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69BE2A7E"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w:t>
      </w:r>
      <w:r w:rsidR="00FD2A8A">
        <w:rPr>
          <w:b/>
          <w:noProof/>
          <w:sz w:val="24"/>
        </w:rPr>
        <w:t>4</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3485C284" w14:textId="025380BC" w:rsidR="00EE60EA" w:rsidRDefault="00EE60EA" w:rsidP="009718A3">
            <w:pPr>
              <w:rPr>
                <w:rFonts w:cs="Arial"/>
              </w:rPr>
            </w:pPr>
            <w:r>
              <w:rPr>
                <w:rFonts w:cs="Arial"/>
              </w:rPr>
              <w:t>UPDATE9</w:t>
            </w:r>
          </w:p>
          <w:p w14:paraId="6B005BA5" w14:textId="2BDDCFD8" w:rsidR="00AB6A45" w:rsidRDefault="00AB6A45" w:rsidP="009718A3">
            <w:pPr>
              <w:rPr>
                <w:rFonts w:cs="Arial"/>
              </w:rPr>
            </w:pPr>
            <w:r>
              <w:rPr>
                <w:rFonts w:cs="Arial"/>
              </w:rPr>
              <w:t>UPDATE10</w:t>
            </w:r>
          </w:p>
          <w:p w14:paraId="4DC429BD" w14:textId="6E4452E5" w:rsidR="004B768A" w:rsidRDefault="004B768A" w:rsidP="009718A3">
            <w:pPr>
              <w:rPr>
                <w:rFonts w:cs="Arial"/>
              </w:rPr>
            </w:pPr>
            <w:r>
              <w:rPr>
                <w:rFonts w:cs="Arial"/>
              </w:rPr>
              <w:t>UPDATE11</w:t>
            </w:r>
          </w:p>
          <w:p w14:paraId="6879B8BC" w14:textId="4AF7CE5C" w:rsidR="002246AC" w:rsidRDefault="002246AC" w:rsidP="009718A3">
            <w:pPr>
              <w:rPr>
                <w:rFonts w:cs="Arial"/>
              </w:rPr>
            </w:pPr>
            <w:r>
              <w:rPr>
                <w:rFonts w:cs="Arial"/>
              </w:rPr>
              <w:t>UPDATE12</w:t>
            </w:r>
          </w:p>
          <w:p w14:paraId="227A13DE" w14:textId="76FB3269" w:rsidR="00957202" w:rsidRDefault="00957202" w:rsidP="009718A3">
            <w:pPr>
              <w:rPr>
                <w:rFonts w:cs="Arial"/>
              </w:rPr>
            </w:pPr>
            <w:r>
              <w:rPr>
                <w:rFonts w:cs="Arial"/>
              </w:rPr>
              <w:t>UPDATE13</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lastRenderedPageBreak/>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F3779C">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F3779C">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FF"/>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FF"/>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FF"/>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8884C2E" w14:textId="77777777" w:rsidR="00F3779C" w:rsidRDefault="00F3779C" w:rsidP="009718A3">
            <w:pPr>
              <w:rPr>
                <w:rFonts w:cs="Arial"/>
              </w:rPr>
            </w:pPr>
            <w:r>
              <w:rPr>
                <w:rFonts w:cs="Arial"/>
              </w:rPr>
              <w:t>Noted</w:t>
            </w:r>
          </w:p>
          <w:p w14:paraId="1B2AAD5D" w14:textId="0C3857AD" w:rsidR="00691E35" w:rsidRPr="00D95972" w:rsidRDefault="00691E35" w:rsidP="009718A3">
            <w:pPr>
              <w:rPr>
                <w:rFonts w:cs="Arial"/>
              </w:rPr>
            </w:pPr>
          </w:p>
        </w:tc>
      </w:tr>
      <w:tr w:rsidR="00691E35" w:rsidRPr="00D95972" w14:paraId="7F70492A" w14:textId="77777777" w:rsidTr="00F3779C">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FF"/>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77971" w14:textId="77777777" w:rsidR="00F3779C" w:rsidRDefault="00F3779C" w:rsidP="009718A3">
            <w:pPr>
              <w:rPr>
                <w:rFonts w:cs="Arial"/>
              </w:rPr>
            </w:pPr>
            <w:r>
              <w:rPr>
                <w:rFonts w:cs="Arial"/>
              </w:rPr>
              <w:t>Noted</w:t>
            </w:r>
          </w:p>
          <w:p w14:paraId="5A941ED9" w14:textId="4FDF73BA" w:rsidR="00691E35" w:rsidRPr="00D95972" w:rsidRDefault="00691E35" w:rsidP="009718A3">
            <w:pPr>
              <w:rPr>
                <w:rFonts w:cs="Arial"/>
              </w:rPr>
            </w:pPr>
          </w:p>
        </w:tc>
      </w:tr>
      <w:tr w:rsidR="00691E35" w:rsidRPr="00D95972" w14:paraId="309EC10E" w14:textId="77777777" w:rsidTr="00F3779C">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FF"/>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A86C7B" w14:textId="77777777" w:rsidR="00F3779C" w:rsidRDefault="00F3779C" w:rsidP="009718A3">
            <w:pPr>
              <w:rPr>
                <w:rFonts w:cs="Arial"/>
              </w:rPr>
            </w:pPr>
            <w:r>
              <w:rPr>
                <w:rFonts w:cs="Arial"/>
              </w:rPr>
              <w:t>Noted</w:t>
            </w:r>
          </w:p>
          <w:p w14:paraId="6C165A9A" w14:textId="7EAAB9D7" w:rsidR="00691E35" w:rsidRPr="00D95972" w:rsidRDefault="00691E35" w:rsidP="009718A3">
            <w:pPr>
              <w:rPr>
                <w:rFonts w:cs="Arial"/>
              </w:rPr>
            </w:pPr>
          </w:p>
        </w:tc>
      </w:tr>
      <w:tr w:rsidR="00691E35" w:rsidRPr="00D95972" w14:paraId="48AE14FE" w14:textId="77777777" w:rsidTr="00F3779C">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FF"/>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0262E" w14:textId="77777777" w:rsidR="00F3779C" w:rsidRDefault="00F3779C" w:rsidP="009718A3">
            <w:pPr>
              <w:rPr>
                <w:rFonts w:cs="Arial"/>
              </w:rPr>
            </w:pPr>
            <w:r>
              <w:rPr>
                <w:rFonts w:cs="Arial"/>
              </w:rPr>
              <w:t>Noted</w:t>
            </w:r>
          </w:p>
          <w:p w14:paraId="0A06F9E9" w14:textId="3656A2CB" w:rsidR="00691E35" w:rsidRPr="00D95972" w:rsidRDefault="00691E35" w:rsidP="009718A3">
            <w:pPr>
              <w:rPr>
                <w:rFonts w:cs="Arial"/>
              </w:rPr>
            </w:pPr>
          </w:p>
        </w:tc>
      </w:tr>
      <w:tr w:rsidR="00691E35" w:rsidRPr="00D95972" w14:paraId="4D3B0FF3" w14:textId="77777777" w:rsidTr="00F3779C">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FF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8D7E07" w14:textId="77777777" w:rsidR="00F3779C" w:rsidRDefault="00F3779C" w:rsidP="009718A3">
            <w:pPr>
              <w:rPr>
                <w:rFonts w:cs="Arial"/>
              </w:rPr>
            </w:pPr>
            <w:r>
              <w:rPr>
                <w:rFonts w:cs="Arial"/>
              </w:rPr>
              <w:t>Noted</w:t>
            </w:r>
          </w:p>
          <w:p w14:paraId="63263E90" w14:textId="64B583C8" w:rsidR="00691E35" w:rsidRPr="00D95972" w:rsidRDefault="00691E35" w:rsidP="009718A3">
            <w:pPr>
              <w:rPr>
                <w:rFonts w:cs="Arial"/>
              </w:rPr>
            </w:pPr>
          </w:p>
        </w:tc>
      </w:tr>
      <w:tr w:rsidR="00691E35" w:rsidRPr="00D95972" w14:paraId="274F3FF3" w14:textId="77777777" w:rsidTr="00F3779C">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F3779C">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FF"/>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FF"/>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FF"/>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D7AA2" w14:textId="77777777" w:rsidR="00F3779C" w:rsidRDefault="00F3779C" w:rsidP="009718A3">
            <w:pPr>
              <w:rPr>
                <w:rFonts w:cs="Arial"/>
              </w:rPr>
            </w:pPr>
            <w:r>
              <w:rPr>
                <w:rFonts w:cs="Arial"/>
              </w:rPr>
              <w:t>Noted</w:t>
            </w:r>
          </w:p>
          <w:p w14:paraId="440AC270" w14:textId="29289B60" w:rsidR="00691E35" w:rsidRPr="00D95972" w:rsidRDefault="00691E35" w:rsidP="009718A3">
            <w:pPr>
              <w:rPr>
                <w:rFonts w:cs="Arial"/>
              </w:rPr>
            </w:pPr>
          </w:p>
        </w:tc>
      </w:tr>
      <w:tr w:rsidR="00691E35" w:rsidRPr="00D95972" w14:paraId="64E582AD" w14:textId="77777777" w:rsidTr="00F3779C">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C9613" w14:textId="77777777" w:rsidR="00691E35" w:rsidRPr="00D95972" w:rsidRDefault="0014270B"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FF"/>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FF"/>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FF"/>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C00B7D" w14:textId="0443E484" w:rsidR="00F3779C" w:rsidRDefault="00F3779C" w:rsidP="009718A3">
            <w:pPr>
              <w:rPr>
                <w:rFonts w:cs="Arial"/>
              </w:rPr>
            </w:pPr>
            <w:r>
              <w:rPr>
                <w:rFonts w:cs="Arial"/>
              </w:rPr>
              <w:t>Approved</w:t>
            </w:r>
          </w:p>
          <w:p w14:paraId="2057D726" w14:textId="6CB65AA3"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F3779C">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F3779C">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1258B" w14:textId="77777777" w:rsidR="00691E35" w:rsidRPr="00D95972" w:rsidRDefault="0014270B"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FF"/>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FF"/>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DA5A3" w14:textId="77777777" w:rsidR="00F3779C" w:rsidRDefault="00F3779C" w:rsidP="009718A3">
            <w:pPr>
              <w:rPr>
                <w:rFonts w:eastAsia="Batang" w:cs="Arial"/>
                <w:color w:val="000000"/>
                <w:lang w:eastAsia="ko-KR"/>
              </w:rPr>
            </w:pPr>
            <w:r>
              <w:rPr>
                <w:rFonts w:eastAsia="Batang" w:cs="Arial"/>
                <w:color w:val="000000"/>
                <w:lang w:eastAsia="ko-KR"/>
              </w:rPr>
              <w:t>Noted</w:t>
            </w:r>
          </w:p>
          <w:p w14:paraId="5CC7E805" w14:textId="149CE5EE" w:rsidR="00691E35" w:rsidRPr="00D95972" w:rsidRDefault="00691E35" w:rsidP="009718A3">
            <w:pPr>
              <w:rPr>
                <w:rFonts w:eastAsia="Batang" w:cs="Arial"/>
                <w:color w:val="000000"/>
                <w:lang w:eastAsia="ko-KR"/>
              </w:rPr>
            </w:pPr>
          </w:p>
        </w:tc>
      </w:tr>
      <w:tr w:rsidR="00691E35" w:rsidRPr="00D95972" w14:paraId="3A5E93A2" w14:textId="77777777" w:rsidTr="00F3779C">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732BCF" w14:textId="77777777" w:rsidR="00691E35" w:rsidRPr="00D95972" w:rsidRDefault="0014270B" w:rsidP="009718A3">
            <w:pPr>
              <w:rPr>
                <w:rFonts w:cs="Arial"/>
              </w:rPr>
            </w:pPr>
            <w:hyperlink r:id="rId11" w:history="1">
              <w:r w:rsidR="00691E35">
                <w:rPr>
                  <w:rStyle w:val="Hyperlink"/>
                </w:rPr>
                <w:t>C1-243</w:t>
              </w:r>
              <w:r w:rsidR="00691E35">
                <w:rPr>
                  <w:rStyle w:val="Hyperlink"/>
                </w:rPr>
                <w:t>0</w:t>
              </w:r>
              <w:r w:rsidR="00691E35">
                <w:rPr>
                  <w:rStyle w:val="Hyperlink"/>
                </w:rPr>
                <w:t>29</w:t>
              </w:r>
            </w:hyperlink>
          </w:p>
        </w:tc>
        <w:tc>
          <w:tcPr>
            <w:tcW w:w="4191" w:type="dxa"/>
            <w:gridSpan w:val="3"/>
            <w:tcBorders>
              <w:top w:val="single" w:sz="4" w:space="0" w:color="auto"/>
              <w:bottom w:val="single" w:sz="4" w:space="0" w:color="auto"/>
            </w:tcBorders>
            <w:shd w:val="clear" w:color="auto" w:fill="FFFFFF"/>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FF"/>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6F355" w14:textId="77777777" w:rsidR="00F3779C" w:rsidRDefault="00F3779C" w:rsidP="009718A3">
            <w:pPr>
              <w:rPr>
                <w:rFonts w:eastAsia="Batang" w:cs="Arial"/>
                <w:color w:val="000000"/>
                <w:lang w:eastAsia="ko-KR"/>
              </w:rPr>
            </w:pPr>
            <w:r>
              <w:rPr>
                <w:rFonts w:eastAsia="Batang" w:cs="Arial"/>
                <w:color w:val="000000"/>
                <w:lang w:eastAsia="ko-KR"/>
              </w:rPr>
              <w:t>Noted</w:t>
            </w:r>
          </w:p>
          <w:p w14:paraId="39B6F194" w14:textId="24CD5587" w:rsidR="00691E35" w:rsidRPr="00D95972" w:rsidRDefault="00691E35" w:rsidP="009718A3">
            <w:pPr>
              <w:rPr>
                <w:rFonts w:eastAsia="Batang" w:cs="Arial"/>
                <w:color w:val="000000"/>
                <w:lang w:eastAsia="ko-KR"/>
              </w:rPr>
            </w:pPr>
          </w:p>
        </w:tc>
      </w:tr>
      <w:tr w:rsidR="00691E35" w:rsidRPr="00D95972" w14:paraId="03F69F03" w14:textId="77777777" w:rsidTr="00F3779C">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71246D" w14:textId="77777777" w:rsidR="00691E35" w:rsidRDefault="0014270B" w:rsidP="009718A3">
            <w:pPr>
              <w:rPr>
                <w:rFonts w:cs="Arial"/>
              </w:rPr>
            </w:pPr>
            <w:hyperlink r:id="rId12" w:history="1">
              <w:r w:rsidR="00691E35">
                <w:rPr>
                  <w:rStyle w:val="Hyperlink"/>
                </w:rPr>
                <w:t>C1-2430</w:t>
              </w:r>
              <w:r w:rsidR="00691E35">
                <w:rPr>
                  <w:rStyle w:val="Hyperlink"/>
                </w:rPr>
                <w:t>3</w:t>
              </w:r>
              <w:r w:rsidR="00691E35">
                <w:rPr>
                  <w:rStyle w:val="Hyperlink"/>
                </w:rPr>
                <w:t>1</w:t>
              </w:r>
            </w:hyperlink>
          </w:p>
        </w:tc>
        <w:tc>
          <w:tcPr>
            <w:tcW w:w="4191" w:type="dxa"/>
            <w:gridSpan w:val="3"/>
            <w:tcBorders>
              <w:top w:val="single" w:sz="4" w:space="0" w:color="auto"/>
              <w:bottom w:val="single" w:sz="4" w:space="0" w:color="auto"/>
            </w:tcBorders>
            <w:shd w:val="clear" w:color="auto" w:fill="FFFFFF"/>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FF"/>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04FAA" w14:textId="77777777" w:rsidR="00F3779C" w:rsidRDefault="00F3779C" w:rsidP="009718A3">
            <w:pPr>
              <w:rPr>
                <w:rFonts w:eastAsia="Batang" w:cs="Arial"/>
                <w:color w:val="000000"/>
                <w:lang w:eastAsia="ko-KR"/>
              </w:rPr>
            </w:pPr>
            <w:r>
              <w:rPr>
                <w:rFonts w:eastAsia="Batang" w:cs="Arial"/>
                <w:color w:val="000000"/>
                <w:lang w:eastAsia="ko-KR"/>
              </w:rPr>
              <w:t>Noted</w:t>
            </w:r>
          </w:p>
          <w:p w14:paraId="26E395CD" w14:textId="273728AD" w:rsidR="00691E35" w:rsidRPr="00D95972" w:rsidRDefault="00691E35" w:rsidP="009718A3">
            <w:pPr>
              <w:rPr>
                <w:rFonts w:eastAsia="Batang" w:cs="Arial"/>
                <w:color w:val="000000"/>
                <w:lang w:eastAsia="ko-KR"/>
              </w:rPr>
            </w:pPr>
          </w:p>
        </w:tc>
      </w:tr>
      <w:tr w:rsidR="00F3779C" w:rsidRPr="00D95972" w14:paraId="449BCFF3" w14:textId="77777777" w:rsidTr="00F3779C">
        <w:tc>
          <w:tcPr>
            <w:tcW w:w="976" w:type="dxa"/>
            <w:tcBorders>
              <w:left w:val="thinThickThinSmallGap" w:sz="24" w:space="0" w:color="auto"/>
              <w:bottom w:val="nil"/>
            </w:tcBorders>
          </w:tcPr>
          <w:p w14:paraId="27F9E1F8" w14:textId="77777777" w:rsidR="00F3779C" w:rsidRPr="00D95972" w:rsidRDefault="00F3779C" w:rsidP="00067B4F">
            <w:pPr>
              <w:rPr>
                <w:rFonts w:cs="Arial"/>
              </w:rPr>
            </w:pPr>
          </w:p>
        </w:tc>
        <w:tc>
          <w:tcPr>
            <w:tcW w:w="1317" w:type="dxa"/>
            <w:gridSpan w:val="2"/>
            <w:tcBorders>
              <w:bottom w:val="nil"/>
            </w:tcBorders>
          </w:tcPr>
          <w:p w14:paraId="385EA210" w14:textId="77777777" w:rsidR="00F3779C" w:rsidRPr="00D95972" w:rsidRDefault="00F3779C" w:rsidP="00067B4F">
            <w:pPr>
              <w:rPr>
                <w:rFonts w:cs="Arial"/>
              </w:rPr>
            </w:pPr>
          </w:p>
        </w:tc>
        <w:tc>
          <w:tcPr>
            <w:tcW w:w="1088" w:type="dxa"/>
            <w:tcBorders>
              <w:top w:val="single" w:sz="4" w:space="0" w:color="auto"/>
              <w:bottom w:val="single" w:sz="4" w:space="0" w:color="auto"/>
            </w:tcBorders>
            <w:shd w:val="clear" w:color="auto" w:fill="00FFFF"/>
            <w:vAlign w:val="bottom"/>
          </w:tcPr>
          <w:p w14:paraId="217C17C8" w14:textId="65AA7B98" w:rsidR="00F3779C" w:rsidRPr="00D95972" w:rsidRDefault="00F3779C" w:rsidP="00067B4F">
            <w:pPr>
              <w:rPr>
                <w:rFonts w:cs="Arial"/>
              </w:rPr>
            </w:pPr>
            <w:r w:rsidRPr="00F3779C">
              <w:t>C1-243958</w:t>
            </w:r>
          </w:p>
        </w:tc>
        <w:tc>
          <w:tcPr>
            <w:tcW w:w="4191" w:type="dxa"/>
            <w:gridSpan w:val="3"/>
            <w:tcBorders>
              <w:top w:val="single" w:sz="4" w:space="0" w:color="auto"/>
              <w:bottom w:val="single" w:sz="4" w:space="0" w:color="auto"/>
            </w:tcBorders>
            <w:shd w:val="clear" w:color="auto" w:fill="00FFFF"/>
          </w:tcPr>
          <w:p w14:paraId="30A91093" w14:textId="77777777" w:rsidR="00F3779C" w:rsidRPr="00D95972" w:rsidRDefault="00F3779C" w:rsidP="00067B4F">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00FFFF"/>
          </w:tcPr>
          <w:p w14:paraId="60EDA4BA" w14:textId="77777777" w:rsidR="00F3779C" w:rsidRPr="00D95972" w:rsidRDefault="00F3779C" w:rsidP="00067B4F">
            <w:pPr>
              <w:rPr>
                <w:rFonts w:cs="Arial"/>
              </w:rPr>
            </w:pPr>
            <w:r>
              <w:rPr>
                <w:rFonts w:cs="Arial"/>
              </w:rPr>
              <w:t>MCC</w:t>
            </w:r>
          </w:p>
        </w:tc>
        <w:tc>
          <w:tcPr>
            <w:tcW w:w="826" w:type="dxa"/>
            <w:tcBorders>
              <w:top w:val="single" w:sz="4" w:space="0" w:color="auto"/>
              <w:bottom w:val="single" w:sz="4" w:space="0" w:color="auto"/>
            </w:tcBorders>
            <w:shd w:val="clear" w:color="auto" w:fill="00FFFF"/>
          </w:tcPr>
          <w:p w14:paraId="17D55ECC" w14:textId="77777777" w:rsidR="00F3779C" w:rsidRPr="00D95972" w:rsidRDefault="00F3779C" w:rsidP="00067B4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362B95" w14:textId="77777777" w:rsidR="00F3779C" w:rsidRDefault="00F3779C" w:rsidP="00067B4F">
            <w:pPr>
              <w:rPr>
                <w:ins w:id="4" w:author="Lena Chaponniere31" w:date="2024-05-30T23:01:00Z"/>
                <w:rFonts w:eastAsia="Batang" w:cs="Arial"/>
                <w:color w:val="000000"/>
                <w:lang w:eastAsia="ko-KR"/>
              </w:rPr>
            </w:pPr>
            <w:ins w:id="5" w:author="Lena Chaponniere31" w:date="2024-05-30T23:01:00Z">
              <w:r>
                <w:rPr>
                  <w:rFonts w:eastAsia="Batang" w:cs="Arial"/>
                  <w:color w:val="000000"/>
                  <w:lang w:eastAsia="ko-KR"/>
                </w:rPr>
                <w:t>Revision of C1-243007</w:t>
              </w:r>
            </w:ins>
          </w:p>
          <w:p w14:paraId="6FA268CF" w14:textId="58546F14" w:rsidR="00F3779C" w:rsidRPr="00D95972" w:rsidRDefault="00F3779C" w:rsidP="00067B4F">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14270B" w:rsidP="009718A3">
            <w:hyperlink r:id="rId13"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14270B" w:rsidP="009718A3">
            <w:hyperlink r:id="rId14"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F021E7">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14270B" w:rsidP="009718A3">
            <w:hyperlink r:id="rId15"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F021E7">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A04C8BC" w14:textId="77777777" w:rsidR="00691E35" w:rsidRDefault="0014270B" w:rsidP="009718A3">
            <w:hyperlink r:id="rId16"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FF"/>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FF"/>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504A1" w14:textId="77777777" w:rsidR="00F021E7" w:rsidRDefault="00F021E7" w:rsidP="009718A3">
            <w:pPr>
              <w:rPr>
                <w:rFonts w:cs="Arial"/>
                <w:lang w:val="en-US"/>
              </w:rPr>
            </w:pPr>
            <w:r>
              <w:rPr>
                <w:rFonts w:cs="Arial"/>
                <w:lang w:val="en-US"/>
              </w:rPr>
              <w:t>Noted</w:t>
            </w:r>
          </w:p>
          <w:p w14:paraId="7845340B" w14:textId="23D7F9C0"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14270B" w:rsidP="009718A3">
            <w:hyperlink r:id="rId17"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F021E7">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14270B" w:rsidP="009718A3">
            <w:hyperlink r:id="rId18"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F021E7">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39CF98" w14:textId="77777777" w:rsidR="00691E35" w:rsidRDefault="0014270B" w:rsidP="009718A3">
            <w:hyperlink r:id="rId19"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FF"/>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FF"/>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FC461" w14:textId="77777777" w:rsidR="00F021E7" w:rsidRDefault="00F021E7" w:rsidP="009718A3">
            <w:pPr>
              <w:rPr>
                <w:rFonts w:cs="Arial"/>
                <w:lang w:val="en-US"/>
              </w:rPr>
            </w:pPr>
            <w:r>
              <w:rPr>
                <w:rFonts w:cs="Arial"/>
                <w:lang w:val="en-US"/>
              </w:rPr>
              <w:t>Noted</w:t>
            </w:r>
          </w:p>
          <w:p w14:paraId="4AD42149" w14:textId="0A22DF5E"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14270B" w:rsidP="009718A3">
            <w:hyperlink r:id="rId20"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F021E7">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14270B" w:rsidP="009718A3">
            <w:hyperlink r:id="rId21"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F021E7">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D77ED18" w14:textId="77777777" w:rsidR="00691E35" w:rsidRDefault="0014270B" w:rsidP="009718A3">
            <w:hyperlink r:id="rId22"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FF"/>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FF"/>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423E33" w14:textId="77777777" w:rsidR="00F021E7" w:rsidRDefault="00F021E7" w:rsidP="009718A3">
            <w:pPr>
              <w:rPr>
                <w:rFonts w:cs="Arial"/>
                <w:lang w:val="en-US"/>
              </w:rPr>
            </w:pPr>
            <w:r>
              <w:rPr>
                <w:rFonts w:cs="Arial"/>
                <w:lang w:val="en-US"/>
              </w:rPr>
              <w:t>Noted</w:t>
            </w:r>
          </w:p>
          <w:p w14:paraId="1B216943" w14:textId="3D7EC46C"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F021E7">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ACE397" w14:textId="77777777" w:rsidR="00691E35" w:rsidRDefault="0014270B" w:rsidP="009718A3">
            <w:hyperlink r:id="rId23"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FF"/>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76ED3" w14:textId="77777777" w:rsidR="00F021E7" w:rsidRDefault="00F021E7" w:rsidP="009718A3">
            <w:pPr>
              <w:rPr>
                <w:rFonts w:cs="Arial"/>
                <w:lang w:val="en-US"/>
              </w:rPr>
            </w:pPr>
            <w:r>
              <w:rPr>
                <w:rFonts w:cs="Arial"/>
                <w:lang w:val="en-US"/>
              </w:rPr>
              <w:t>Noted</w:t>
            </w:r>
          </w:p>
          <w:p w14:paraId="6008CFEC" w14:textId="5250F803"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14270B" w:rsidP="009718A3">
            <w:hyperlink r:id="rId24"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14270B" w:rsidP="009718A3">
            <w:hyperlink r:id="rId25"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CE0B51">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14270B" w:rsidP="009718A3">
            <w:hyperlink r:id="rId26"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CE0B51">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8B7CE33" w14:textId="77777777" w:rsidR="00691E35" w:rsidRDefault="0014270B" w:rsidP="009718A3">
            <w:hyperlink r:id="rId27"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FF"/>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FF"/>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D3AFC" w14:textId="77777777" w:rsidR="00CE0B51" w:rsidRDefault="00CE0B51" w:rsidP="009718A3">
            <w:pPr>
              <w:rPr>
                <w:rFonts w:cs="Arial"/>
                <w:lang w:val="en-US"/>
              </w:rPr>
            </w:pPr>
            <w:r>
              <w:rPr>
                <w:rFonts w:cs="Arial"/>
                <w:lang w:val="en-US"/>
              </w:rPr>
              <w:t>Noted</w:t>
            </w:r>
          </w:p>
          <w:p w14:paraId="19F9D636" w14:textId="3B7EDBA6"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14270B" w:rsidP="009718A3">
            <w:hyperlink r:id="rId28"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14270B" w:rsidP="009718A3">
            <w:hyperlink r:id="rId29"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CE0B51">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14270B" w:rsidP="009718A3">
            <w:hyperlink r:id="rId30"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CE0B51">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8651E2" w14:textId="77777777" w:rsidR="00691E35" w:rsidRDefault="0014270B" w:rsidP="009718A3">
            <w:hyperlink r:id="rId31"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FF"/>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ABE83D" w14:textId="77777777" w:rsidR="00CE0B51" w:rsidRDefault="00CE0B51" w:rsidP="009718A3">
            <w:pPr>
              <w:rPr>
                <w:rFonts w:cs="Arial"/>
                <w:lang w:val="en-US"/>
              </w:rPr>
            </w:pPr>
            <w:r>
              <w:rPr>
                <w:rFonts w:cs="Arial"/>
                <w:lang w:val="en-US"/>
              </w:rPr>
              <w:t>Noted</w:t>
            </w:r>
          </w:p>
          <w:p w14:paraId="1F1EA7C4" w14:textId="0D2C5B01"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14270B" w:rsidP="009718A3">
            <w:hyperlink r:id="rId32"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14270B" w:rsidP="009718A3">
            <w:hyperlink r:id="rId33"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14270B" w:rsidP="009718A3">
            <w:hyperlink r:id="rId34"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CE0B51">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CE0B51">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AA896E4" w14:textId="77777777" w:rsidR="00691E35" w:rsidRPr="00A91B0A" w:rsidRDefault="0014270B" w:rsidP="009718A3">
            <w:pPr>
              <w:rPr>
                <w:rFonts w:cs="Arial"/>
                <w:color w:val="000000"/>
              </w:rPr>
            </w:pPr>
            <w:hyperlink r:id="rId35"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FF"/>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FF"/>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42000D" w14:textId="77777777" w:rsidR="00CE0B51" w:rsidRDefault="00CE0B51" w:rsidP="009718A3">
            <w:pPr>
              <w:rPr>
                <w:rFonts w:cs="Arial"/>
                <w:lang w:val="en-US"/>
              </w:rPr>
            </w:pPr>
            <w:r>
              <w:rPr>
                <w:rFonts w:cs="Arial"/>
                <w:lang w:val="en-US"/>
              </w:rPr>
              <w:t>Noted</w:t>
            </w:r>
          </w:p>
          <w:p w14:paraId="4FDDF667" w14:textId="6748FDEB"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14270B" w:rsidP="009718A3">
            <w:pPr>
              <w:rPr>
                <w:rFonts w:cs="Arial"/>
                <w:color w:val="000000"/>
              </w:rPr>
            </w:pPr>
            <w:hyperlink r:id="rId36"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14270B" w:rsidP="009718A3">
            <w:pPr>
              <w:rPr>
                <w:rFonts w:cs="Arial"/>
                <w:color w:val="000000"/>
              </w:rPr>
            </w:pPr>
            <w:hyperlink r:id="rId37"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14270B" w:rsidP="009718A3">
            <w:pPr>
              <w:rPr>
                <w:rFonts w:cs="Arial"/>
                <w:color w:val="000000"/>
              </w:rPr>
            </w:pPr>
            <w:hyperlink r:id="rId38"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14270B" w:rsidP="009718A3">
            <w:pPr>
              <w:rPr>
                <w:rFonts w:cs="Arial"/>
                <w:color w:val="000000"/>
              </w:rPr>
            </w:pPr>
            <w:hyperlink r:id="rId39"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14270B" w:rsidP="009718A3">
            <w:pPr>
              <w:rPr>
                <w:rFonts w:cs="Arial"/>
                <w:color w:val="000000"/>
              </w:rPr>
            </w:pPr>
            <w:hyperlink r:id="rId40"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14270B" w:rsidP="009718A3">
            <w:pPr>
              <w:rPr>
                <w:rFonts w:cs="Arial"/>
                <w:color w:val="000000"/>
              </w:rPr>
            </w:pPr>
            <w:hyperlink r:id="rId41"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14270B" w:rsidP="009718A3">
            <w:pPr>
              <w:rPr>
                <w:rFonts w:cs="Arial"/>
                <w:color w:val="000000"/>
              </w:rPr>
            </w:pPr>
            <w:hyperlink r:id="rId42"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14270B" w:rsidP="009718A3">
            <w:pPr>
              <w:rPr>
                <w:rFonts w:cs="Arial"/>
                <w:color w:val="000000"/>
              </w:rPr>
            </w:pPr>
            <w:hyperlink r:id="rId43"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14270B" w:rsidP="009718A3">
            <w:pPr>
              <w:rPr>
                <w:rFonts w:cs="Arial"/>
                <w:color w:val="000000"/>
              </w:rPr>
            </w:pPr>
            <w:hyperlink r:id="rId44"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5D0782" w:rsidRPr="00D95972" w14:paraId="0E20CEA2" w14:textId="77777777" w:rsidTr="003B6A5C">
        <w:tc>
          <w:tcPr>
            <w:tcW w:w="976" w:type="dxa"/>
            <w:tcBorders>
              <w:top w:val="nil"/>
              <w:left w:val="thinThickThinSmallGap" w:sz="24" w:space="0" w:color="auto"/>
              <w:bottom w:val="nil"/>
            </w:tcBorders>
            <w:shd w:val="clear" w:color="auto" w:fill="FF0000"/>
          </w:tcPr>
          <w:p w14:paraId="1F55C4D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6DABB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60B6F6" w14:textId="77777777" w:rsidR="005D0782" w:rsidRPr="00D95972" w:rsidRDefault="0014270B" w:rsidP="003B6A5C">
            <w:pPr>
              <w:rPr>
                <w:rFonts w:cs="Arial"/>
              </w:rPr>
            </w:pPr>
            <w:hyperlink r:id="rId45" w:history="1">
              <w:r w:rsidR="005D0782"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3357D967"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C3C1CAF"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253E5D" w14:textId="77777777" w:rsidR="005D0782" w:rsidRPr="00D95972" w:rsidRDefault="005D0782" w:rsidP="003B6A5C">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64D658FD" w14:textId="77777777" w:rsidR="005D0782" w:rsidRPr="00D95972" w:rsidRDefault="005D0782" w:rsidP="003B6A5C">
            <w:pPr>
              <w:rPr>
                <w:rFonts w:cs="Arial"/>
              </w:rPr>
            </w:pPr>
            <w:r>
              <w:rPr>
                <w:rFonts w:cs="Arial"/>
              </w:rPr>
              <w:t>Postponed</w:t>
            </w:r>
          </w:p>
        </w:tc>
      </w:tr>
      <w:tr w:rsidR="005D0782" w:rsidRPr="00D95972" w14:paraId="703D0D39" w14:textId="77777777" w:rsidTr="003B6A5C">
        <w:tc>
          <w:tcPr>
            <w:tcW w:w="976" w:type="dxa"/>
            <w:tcBorders>
              <w:top w:val="nil"/>
              <w:left w:val="thinThickThinSmallGap" w:sz="24" w:space="0" w:color="auto"/>
              <w:bottom w:val="nil"/>
            </w:tcBorders>
            <w:shd w:val="clear" w:color="auto" w:fill="FF0000"/>
          </w:tcPr>
          <w:p w14:paraId="1BA3E5D6"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9B4F31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2DDDD973" w14:textId="77777777" w:rsidR="005D0782" w:rsidRPr="00D95972" w:rsidRDefault="0014270B" w:rsidP="003B6A5C">
            <w:pPr>
              <w:rPr>
                <w:rFonts w:cs="Arial"/>
              </w:rPr>
            </w:pPr>
            <w:hyperlink r:id="rId46" w:history="1">
              <w:r w:rsidR="005D0782"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32EBD770"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CB4A22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8BE84EB" w14:textId="77777777" w:rsidR="005D0782" w:rsidRPr="00D95972" w:rsidRDefault="005D0782" w:rsidP="003B6A5C">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FFE0CC8" w14:textId="77777777" w:rsidR="005D0782" w:rsidRPr="00D95972" w:rsidRDefault="005D0782" w:rsidP="003B6A5C">
            <w:pPr>
              <w:rPr>
                <w:rFonts w:cs="Arial"/>
              </w:rPr>
            </w:pPr>
            <w:r w:rsidRPr="00FA3F73">
              <w:rPr>
                <w:rFonts w:cs="Arial"/>
              </w:rPr>
              <w:t>Postponed</w:t>
            </w:r>
          </w:p>
        </w:tc>
      </w:tr>
      <w:tr w:rsidR="005D0782" w:rsidRPr="00D95972" w14:paraId="2C585F47" w14:textId="77777777" w:rsidTr="003B6A5C">
        <w:tc>
          <w:tcPr>
            <w:tcW w:w="976" w:type="dxa"/>
            <w:tcBorders>
              <w:top w:val="nil"/>
              <w:left w:val="thinThickThinSmallGap" w:sz="24" w:space="0" w:color="auto"/>
              <w:bottom w:val="nil"/>
            </w:tcBorders>
            <w:shd w:val="clear" w:color="auto" w:fill="FF0000"/>
          </w:tcPr>
          <w:p w14:paraId="7131493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AD32A4A"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0A01DE" w14:textId="77777777" w:rsidR="005D0782" w:rsidRPr="00D95972" w:rsidRDefault="0014270B" w:rsidP="003B6A5C">
            <w:pPr>
              <w:rPr>
                <w:rFonts w:cs="Arial"/>
              </w:rPr>
            </w:pPr>
            <w:hyperlink r:id="rId47" w:history="1">
              <w:r w:rsidR="005D0782"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34F6893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0FA446A"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C1F7D02" w14:textId="77777777" w:rsidR="005D0782" w:rsidRPr="00D95972" w:rsidRDefault="005D0782" w:rsidP="003B6A5C">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F0BA225" w14:textId="77777777" w:rsidR="005D0782" w:rsidRPr="00D95972" w:rsidRDefault="005D0782" w:rsidP="003B6A5C">
            <w:pPr>
              <w:rPr>
                <w:rFonts w:cs="Arial"/>
              </w:rPr>
            </w:pPr>
            <w:r w:rsidRPr="00FA3F73">
              <w:rPr>
                <w:rFonts w:cs="Arial"/>
              </w:rPr>
              <w:t>Postponed</w:t>
            </w:r>
          </w:p>
        </w:tc>
      </w:tr>
      <w:tr w:rsidR="005D0782" w:rsidRPr="00D95972" w14:paraId="3809F63A" w14:textId="77777777" w:rsidTr="003B6A5C">
        <w:tc>
          <w:tcPr>
            <w:tcW w:w="976" w:type="dxa"/>
            <w:tcBorders>
              <w:top w:val="nil"/>
              <w:left w:val="thinThickThinSmallGap" w:sz="24" w:space="0" w:color="auto"/>
              <w:bottom w:val="nil"/>
            </w:tcBorders>
            <w:shd w:val="clear" w:color="auto" w:fill="FF0000"/>
          </w:tcPr>
          <w:p w14:paraId="554BE7C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C06C375"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85525F" w14:textId="77777777" w:rsidR="005D0782" w:rsidRPr="00D95972" w:rsidRDefault="0014270B" w:rsidP="003B6A5C">
            <w:pPr>
              <w:rPr>
                <w:rFonts w:cs="Arial"/>
              </w:rPr>
            </w:pPr>
            <w:hyperlink r:id="rId48" w:history="1">
              <w:r w:rsidR="005D0782"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37B5CB7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44AB273"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0ACBE0B" w14:textId="77777777" w:rsidR="005D0782" w:rsidRPr="00D95972" w:rsidRDefault="005D0782" w:rsidP="003B6A5C">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384CA" w14:textId="77777777" w:rsidR="005D0782" w:rsidRPr="00D95972" w:rsidRDefault="005D0782" w:rsidP="003B6A5C">
            <w:pPr>
              <w:rPr>
                <w:rFonts w:cs="Arial"/>
              </w:rPr>
            </w:pPr>
            <w:r w:rsidRPr="00FA3F73">
              <w:rPr>
                <w:rFonts w:cs="Arial"/>
              </w:rPr>
              <w:t>Postponed</w:t>
            </w:r>
          </w:p>
        </w:tc>
      </w:tr>
      <w:tr w:rsidR="005D0782" w:rsidRPr="00D95972" w14:paraId="7EC71552" w14:textId="77777777" w:rsidTr="003B6A5C">
        <w:tc>
          <w:tcPr>
            <w:tcW w:w="976" w:type="dxa"/>
            <w:tcBorders>
              <w:top w:val="nil"/>
              <w:left w:val="thinThickThinSmallGap" w:sz="24" w:space="0" w:color="auto"/>
              <w:bottom w:val="nil"/>
            </w:tcBorders>
            <w:shd w:val="clear" w:color="auto" w:fill="FF0000"/>
          </w:tcPr>
          <w:p w14:paraId="7137D56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603A5F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5501E564" w14:textId="77777777" w:rsidR="005D0782" w:rsidRPr="00D95972" w:rsidRDefault="0014270B" w:rsidP="003B6A5C">
            <w:pPr>
              <w:rPr>
                <w:rFonts w:cs="Arial"/>
              </w:rPr>
            </w:pPr>
            <w:hyperlink r:id="rId49" w:history="1">
              <w:r w:rsidR="005D0782"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44CA1B2C"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8814BC4"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3445D72" w14:textId="77777777" w:rsidR="005D0782" w:rsidRPr="00D95972" w:rsidRDefault="005D0782" w:rsidP="003B6A5C">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0C19D94" w14:textId="77777777" w:rsidR="005D0782" w:rsidRPr="00D95972" w:rsidRDefault="005D0782" w:rsidP="003B6A5C">
            <w:pPr>
              <w:rPr>
                <w:rFonts w:cs="Arial"/>
              </w:rPr>
            </w:pPr>
            <w:r w:rsidRPr="00FA3F73">
              <w:rPr>
                <w:rFonts w:cs="Arial"/>
              </w:rPr>
              <w:t>Postponed</w:t>
            </w:r>
          </w:p>
        </w:tc>
      </w:tr>
      <w:tr w:rsidR="005D0782" w:rsidRPr="00D95972" w14:paraId="24134B53" w14:textId="77777777" w:rsidTr="003B6A5C">
        <w:tc>
          <w:tcPr>
            <w:tcW w:w="976" w:type="dxa"/>
            <w:tcBorders>
              <w:top w:val="nil"/>
              <w:left w:val="thinThickThinSmallGap" w:sz="24" w:space="0" w:color="auto"/>
              <w:bottom w:val="nil"/>
            </w:tcBorders>
            <w:shd w:val="clear" w:color="auto" w:fill="auto"/>
          </w:tcPr>
          <w:p w14:paraId="3689F3D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55C14C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8954346" w14:textId="77777777" w:rsidR="005D0782" w:rsidRDefault="005D0782" w:rsidP="003B6A5C"/>
        </w:tc>
        <w:tc>
          <w:tcPr>
            <w:tcW w:w="4191" w:type="dxa"/>
            <w:gridSpan w:val="3"/>
            <w:tcBorders>
              <w:top w:val="single" w:sz="4" w:space="0" w:color="auto"/>
              <w:bottom w:val="single" w:sz="4" w:space="0" w:color="auto"/>
            </w:tcBorders>
            <w:shd w:val="clear" w:color="auto" w:fill="auto"/>
          </w:tcPr>
          <w:p w14:paraId="3142A461"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64A8EFCF"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4004B87B"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263030" w14:textId="77777777" w:rsidR="005D0782" w:rsidRDefault="005D0782" w:rsidP="003B6A5C">
            <w:pPr>
              <w:rPr>
                <w:rFonts w:cs="Arial"/>
              </w:rPr>
            </w:pPr>
          </w:p>
        </w:tc>
      </w:tr>
      <w:tr w:rsidR="005D0782" w:rsidRPr="00D95972" w14:paraId="1E0C05BF" w14:textId="77777777" w:rsidTr="003B6A5C">
        <w:tc>
          <w:tcPr>
            <w:tcW w:w="976" w:type="dxa"/>
            <w:tcBorders>
              <w:top w:val="nil"/>
              <w:left w:val="thinThickThinSmallGap" w:sz="24" w:space="0" w:color="auto"/>
              <w:bottom w:val="nil"/>
            </w:tcBorders>
            <w:shd w:val="clear" w:color="auto" w:fill="FF0000"/>
          </w:tcPr>
          <w:p w14:paraId="133D773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140899"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739A9A37" w14:textId="77777777" w:rsidR="005D0782" w:rsidRPr="00D95972" w:rsidRDefault="0014270B" w:rsidP="003B6A5C">
            <w:pPr>
              <w:rPr>
                <w:rFonts w:cs="Arial"/>
              </w:rPr>
            </w:pPr>
            <w:hyperlink r:id="rId50" w:history="1">
              <w:r w:rsidR="005D0782"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0D1B188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387F5B0"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1E93F32" w14:textId="77777777" w:rsidR="005D0782" w:rsidRPr="00D95972" w:rsidRDefault="005D0782" w:rsidP="003B6A5C">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C2A4E56" w14:textId="77777777" w:rsidR="005D0782" w:rsidRPr="00D95972" w:rsidRDefault="005D0782" w:rsidP="003B6A5C">
            <w:pPr>
              <w:rPr>
                <w:rFonts w:cs="Arial"/>
              </w:rPr>
            </w:pPr>
            <w:r w:rsidRPr="005445FE">
              <w:rPr>
                <w:rFonts w:cs="Arial"/>
              </w:rPr>
              <w:t>Postponed</w:t>
            </w:r>
          </w:p>
        </w:tc>
      </w:tr>
      <w:tr w:rsidR="005D0782" w:rsidRPr="00D95972" w14:paraId="4071CBB2" w14:textId="77777777" w:rsidTr="003B6A5C">
        <w:tc>
          <w:tcPr>
            <w:tcW w:w="976" w:type="dxa"/>
            <w:tcBorders>
              <w:top w:val="nil"/>
              <w:left w:val="thinThickThinSmallGap" w:sz="24" w:space="0" w:color="auto"/>
              <w:bottom w:val="nil"/>
            </w:tcBorders>
            <w:shd w:val="clear" w:color="auto" w:fill="FF0000"/>
          </w:tcPr>
          <w:p w14:paraId="4E453552"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01B68D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6913EEB" w14:textId="77777777" w:rsidR="005D0782" w:rsidRPr="00D95972" w:rsidRDefault="0014270B" w:rsidP="003B6A5C">
            <w:pPr>
              <w:rPr>
                <w:rFonts w:cs="Arial"/>
              </w:rPr>
            </w:pPr>
            <w:hyperlink r:id="rId51" w:history="1">
              <w:r w:rsidR="005D0782"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4D279629"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02B8861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FD59CD" w14:textId="77777777" w:rsidR="005D0782" w:rsidRPr="00D95972" w:rsidRDefault="005D0782" w:rsidP="003B6A5C">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AFCD2" w14:textId="77777777" w:rsidR="005D0782" w:rsidRPr="00D95972" w:rsidRDefault="005D0782" w:rsidP="003B6A5C">
            <w:pPr>
              <w:rPr>
                <w:rFonts w:cs="Arial"/>
              </w:rPr>
            </w:pPr>
            <w:r w:rsidRPr="005445FE">
              <w:rPr>
                <w:rFonts w:cs="Arial"/>
              </w:rPr>
              <w:t>Postponed</w:t>
            </w:r>
          </w:p>
        </w:tc>
      </w:tr>
      <w:tr w:rsidR="005D0782" w:rsidRPr="00D95972" w14:paraId="584A5CC8" w14:textId="77777777" w:rsidTr="003B6A5C">
        <w:tc>
          <w:tcPr>
            <w:tcW w:w="976" w:type="dxa"/>
            <w:tcBorders>
              <w:top w:val="nil"/>
              <w:left w:val="thinThickThinSmallGap" w:sz="24" w:space="0" w:color="auto"/>
              <w:bottom w:val="nil"/>
            </w:tcBorders>
            <w:shd w:val="clear" w:color="auto" w:fill="FF0000"/>
          </w:tcPr>
          <w:p w14:paraId="68A04979"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82F90A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3CE485E" w14:textId="77777777" w:rsidR="005D0782" w:rsidRPr="00D95972" w:rsidRDefault="0014270B" w:rsidP="003B6A5C">
            <w:pPr>
              <w:rPr>
                <w:rFonts w:cs="Arial"/>
              </w:rPr>
            </w:pPr>
            <w:hyperlink r:id="rId52" w:history="1">
              <w:r w:rsidR="005D0782"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1BBAF9DE"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F108A92"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8A0E378" w14:textId="77777777" w:rsidR="005D0782" w:rsidRPr="00D95972" w:rsidRDefault="005D0782" w:rsidP="003B6A5C">
            <w:pPr>
              <w:rPr>
                <w:rFonts w:cs="Arial"/>
              </w:rPr>
            </w:pPr>
            <w:r>
              <w:rPr>
                <w:rFonts w:cs="Arial"/>
              </w:rPr>
              <w:t xml:space="preserve">CR 0083 </w:t>
            </w:r>
            <w:r>
              <w:rPr>
                <w:rFonts w:cs="Arial"/>
              </w:rPr>
              <w:lastRenderedPageBreak/>
              <w:t>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36A1A" w14:textId="77777777" w:rsidR="005D0782" w:rsidRPr="00D95972" w:rsidRDefault="005D0782" w:rsidP="003B6A5C">
            <w:pPr>
              <w:rPr>
                <w:rFonts w:cs="Arial"/>
              </w:rPr>
            </w:pPr>
            <w:r w:rsidRPr="005445FE">
              <w:rPr>
                <w:rFonts w:cs="Arial"/>
              </w:rPr>
              <w:lastRenderedPageBreak/>
              <w:t>Postponed</w:t>
            </w:r>
          </w:p>
        </w:tc>
      </w:tr>
      <w:tr w:rsidR="005D0782" w:rsidRPr="00D95972" w14:paraId="288134FC" w14:textId="77777777" w:rsidTr="003B6A5C">
        <w:tc>
          <w:tcPr>
            <w:tcW w:w="976" w:type="dxa"/>
            <w:tcBorders>
              <w:top w:val="nil"/>
              <w:left w:val="thinThickThinSmallGap" w:sz="24" w:space="0" w:color="auto"/>
              <w:bottom w:val="nil"/>
            </w:tcBorders>
          </w:tcPr>
          <w:p w14:paraId="37D64FE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3C341C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4C05838" w14:textId="77777777" w:rsidR="005D0782" w:rsidRPr="00D95972" w:rsidRDefault="0014270B" w:rsidP="003B6A5C">
            <w:pPr>
              <w:rPr>
                <w:rFonts w:cs="Arial"/>
              </w:rPr>
            </w:pPr>
            <w:hyperlink r:id="rId53" w:history="1">
              <w:r w:rsidR="005D0782"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2055B1F"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2859AF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A97B6E0" w14:textId="77777777" w:rsidR="005D0782" w:rsidRPr="00D95972" w:rsidRDefault="005D0782" w:rsidP="003B6A5C">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4F767B" w14:textId="77777777" w:rsidR="005D0782" w:rsidRPr="00D95972" w:rsidRDefault="005D0782" w:rsidP="003B6A5C">
            <w:pPr>
              <w:rPr>
                <w:rFonts w:cs="Arial"/>
              </w:rPr>
            </w:pPr>
            <w:r w:rsidRPr="005445FE">
              <w:rPr>
                <w:rFonts w:cs="Arial"/>
              </w:rPr>
              <w:t>Postponed</w:t>
            </w:r>
          </w:p>
        </w:tc>
      </w:tr>
      <w:tr w:rsidR="005D0782" w:rsidRPr="00D95972" w14:paraId="73D1AADC" w14:textId="77777777" w:rsidTr="003B6A5C">
        <w:tc>
          <w:tcPr>
            <w:tcW w:w="976" w:type="dxa"/>
            <w:tcBorders>
              <w:top w:val="nil"/>
              <w:left w:val="thinThickThinSmallGap" w:sz="24" w:space="0" w:color="auto"/>
              <w:bottom w:val="nil"/>
            </w:tcBorders>
          </w:tcPr>
          <w:p w14:paraId="7FDA7B6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BBC8EFB"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BC62381" w14:textId="77777777" w:rsidR="005D0782" w:rsidRPr="00D95972" w:rsidRDefault="0014270B" w:rsidP="003B6A5C">
            <w:pPr>
              <w:rPr>
                <w:rFonts w:cs="Arial"/>
              </w:rPr>
            </w:pPr>
            <w:hyperlink r:id="rId54" w:history="1">
              <w:r w:rsidR="005D0782"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4B4CCA21"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BF32BA7"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ADE9371" w14:textId="77777777" w:rsidR="005D0782" w:rsidRPr="00D95972" w:rsidRDefault="005D0782" w:rsidP="003B6A5C">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B0D7F" w14:textId="77777777" w:rsidR="005D0782" w:rsidRPr="00D95972" w:rsidRDefault="005D0782" w:rsidP="003B6A5C">
            <w:pPr>
              <w:rPr>
                <w:rFonts w:cs="Arial"/>
              </w:rPr>
            </w:pPr>
            <w:r w:rsidRPr="005445FE">
              <w:rPr>
                <w:rFonts w:cs="Arial"/>
              </w:rPr>
              <w:t>Postponed</w:t>
            </w:r>
          </w:p>
        </w:tc>
      </w:tr>
      <w:tr w:rsidR="005D0782" w:rsidRPr="00D95972" w14:paraId="69A1F93F" w14:textId="77777777" w:rsidTr="003B6A5C">
        <w:tc>
          <w:tcPr>
            <w:tcW w:w="976" w:type="dxa"/>
            <w:tcBorders>
              <w:top w:val="nil"/>
              <w:left w:val="thinThickThinSmallGap" w:sz="24" w:space="0" w:color="auto"/>
              <w:bottom w:val="nil"/>
            </w:tcBorders>
          </w:tcPr>
          <w:p w14:paraId="4D949F1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9A77E2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99EBD37" w14:textId="77777777" w:rsidR="005D0782" w:rsidRDefault="005D0782" w:rsidP="003B6A5C">
            <w:pPr>
              <w:rPr>
                <w:rFonts w:cs="Arial"/>
              </w:rPr>
            </w:pPr>
          </w:p>
        </w:tc>
        <w:tc>
          <w:tcPr>
            <w:tcW w:w="4191" w:type="dxa"/>
            <w:gridSpan w:val="3"/>
            <w:tcBorders>
              <w:top w:val="single" w:sz="4" w:space="0" w:color="auto"/>
              <w:bottom w:val="single" w:sz="4" w:space="0" w:color="auto"/>
            </w:tcBorders>
            <w:shd w:val="clear" w:color="auto" w:fill="auto"/>
          </w:tcPr>
          <w:p w14:paraId="29CD98CF"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4F6C0F05"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7F891A24"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CC36D" w14:textId="77777777" w:rsidR="005D0782" w:rsidRPr="00D95972" w:rsidRDefault="005D0782" w:rsidP="003B6A5C">
            <w:pPr>
              <w:rPr>
                <w:rFonts w:cs="Arial"/>
              </w:rPr>
            </w:pPr>
          </w:p>
        </w:tc>
      </w:tr>
      <w:tr w:rsidR="005D0782" w:rsidRPr="00D95972" w14:paraId="1F715472" w14:textId="77777777" w:rsidTr="003B6A5C">
        <w:tc>
          <w:tcPr>
            <w:tcW w:w="976" w:type="dxa"/>
            <w:tcBorders>
              <w:top w:val="nil"/>
              <w:left w:val="thinThickThinSmallGap" w:sz="24" w:space="0" w:color="auto"/>
              <w:bottom w:val="nil"/>
            </w:tcBorders>
          </w:tcPr>
          <w:p w14:paraId="05E3DF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11F37E0F"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537B81A" w14:textId="77777777" w:rsidR="005D0782" w:rsidRPr="00D95972" w:rsidRDefault="0014270B" w:rsidP="003B6A5C">
            <w:pPr>
              <w:rPr>
                <w:rFonts w:cs="Arial"/>
              </w:rPr>
            </w:pPr>
            <w:hyperlink r:id="rId55" w:history="1">
              <w:r w:rsidR="005D0782"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059E8F3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EE82B2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BCC8E00" w14:textId="77777777" w:rsidR="005D0782" w:rsidRPr="00D95972" w:rsidRDefault="005D0782" w:rsidP="003B6A5C">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06221" w14:textId="77777777" w:rsidR="005D0782" w:rsidRPr="00D95972" w:rsidRDefault="005D0782" w:rsidP="003B6A5C">
            <w:pPr>
              <w:rPr>
                <w:rFonts w:cs="Arial"/>
              </w:rPr>
            </w:pPr>
            <w:r w:rsidRPr="00E550EE">
              <w:rPr>
                <w:rFonts w:cs="Arial"/>
              </w:rPr>
              <w:t>Postponed</w:t>
            </w:r>
          </w:p>
        </w:tc>
      </w:tr>
      <w:tr w:rsidR="005D0782" w:rsidRPr="00D95972" w14:paraId="525D27C0" w14:textId="77777777" w:rsidTr="003B6A5C">
        <w:tc>
          <w:tcPr>
            <w:tcW w:w="976" w:type="dxa"/>
            <w:tcBorders>
              <w:top w:val="nil"/>
              <w:left w:val="thinThickThinSmallGap" w:sz="24" w:space="0" w:color="auto"/>
              <w:bottom w:val="nil"/>
            </w:tcBorders>
          </w:tcPr>
          <w:p w14:paraId="59C165B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B670DB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B8529B2" w14:textId="77777777" w:rsidR="005D0782" w:rsidRPr="00D95972" w:rsidRDefault="0014270B" w:rsidP="003B6A5C">
            <w:pPr>
              <w:rPr>
                <w:rFonts w:cs="Arial"/>
              </w:rPr>
            </w:pPr>
            <w:hyperlink r:id="rId56" w:history="1">
              <w:r w:rsidR="005D0782"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6E9D8F2B"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D8A480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CFAF610" w14:textId="77777777" w:rsidR="005D0782" w:rsidRPr="00D95972" w:rsidRDefault="005D0782" w:rsidP="003B6A5C">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E8766" w14:textId="77777777" w:rsidR="005D0782" w:rsidRPr="00D95972" w:rsidRDefault="005D0782" w:rsidP="003B6A5C">
            <w:pPr>
              <w:rPr>
                <w:rFonts w:cs="Arial"/>
              </w:rPr>
            </w:pPr>
            <w:r w:rsidRPr="00E550EE">
              <w:rPr>
                <w:rFonts w:cs="Arial"/>
              </w:rPr>
              <w:t>Postponed</w:t>
            </w:r>
          </w:p>
        </w:tc>
      </w:tr>
      <w:tr w:rsidR="005D0782" w:rsidRPr="00D95972" w14:paraId="1E0D3696" w14:textId="77777777" w:rsidTr="003B6A5C">
        <w:tc>
          <w:tcPr>
            <w:tcW w:w="976" w:type="dxa"/>
            <w:tcBorders>
              <w:top w:val="nil"/>
              <w:left w:val="thinThickThinSmallGap" w:sz="24" w:space="0" w:color="auto"/>
              <w:bottom w:val="nil"/>
            </w:tcBorders>
          </w:tcPr>
          <w:p w14:paraId="5ACAC677"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02CBBA4"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FFFFFF"/>
          </w:tcPr>
          <w:p w14:paraId="3F275872" w14:textId="77777777" w:rsidR="005D0782" w:rsidRPr="00D95972" w:rsidRDefault="0014270B" w:rsidP="003B6A5C">
            <w:pPr>
              <w:rPr>
                <w:rFonts w:cs="Arial"/>
              </w:rPr>
            </w:pPr>
            <w:hyperlink r:id="rId57" w:history="1">
              <w:r w:rsidR="005D0782"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378ED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1382FA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8A06F1" w14:textId="77777777" w:rsidR="005D0782" w:rsidRPr="00D95972" w:rsidRDefault="005D0782" w:rsidP="003B6A5C">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9387E" w14:textId="77777777" w:rsidR="005D0782" w:rsidRDefault="005D0782" w:rsidP="003B6A5C">
            <w:pPr>
              <w:rPr>
                <w:rFonts w:cs="Arial"/>
              </w:rPr>
            </w:pPr>
            <w:r>
              <w:rPr>
                <w:rFonts w:cs="Arial"/>
              </w:rPr>
              <w:t>Withdrawn</w:t>
            </w:r>
          </w:p>
          <w:p w14:paraId="3B393E06" w14:textId="77777777" w:rsidR="005D0782" w:rsidRPr="00D95972" w:rsidRDefault="005D0782" w:rsidP="003B6A5C">
            <w:pPr>
              <w:rPr>
                <w:rFonts w:cs="Arial"/>
              </w:rPr>
            </w:pPr>
          </w:p>
        </w:tc>
      </w:tr>
      <w:tr w:rsidR="005D0782" w:rsidRPr="00D95972" w14:paraId="27DA5E20" w14:textId="77777777" w:rsidTr="003B6A5C">
        <w:tc>
          <w:tcPr>
            <w:tcW w:w="976" w:type="dxa"/>
            <w:tcBorders>
              <w:top w:val="nil"/>
              <w:left w:val="thinThickThinSmallGap" w:sz="24" w:space="0" w:color="auto"/>
              <w:bottom w:val="nil"/>
            </w:tcBorders>
          </w:tcPr>
          <w:p w14:paraId="7BF3DA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504025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5D9F801" w14:textId="77777777" w:rsidR="005D0782" w:rsidRPr="00D95972" w:rsidRDefault="0014270B" w:rsidP="003B6A5C">
            <w:pPr>
              <w:rPr>
                <w:rFonts w:cs="Arial"/>
              </w:rPr>
            </w:pPr>
            <w:hyperlink r:id="rId58" w:history="1">
              <w:r w:rsidR="005D0782"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660C0D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77406C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359F1F" w14:textId="77777777" w:rsidR="005D0782" w:rsidRPr="00D95972" w:rsidRDefault="005D0782" w:rsidP="003B6A5C">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9262806" w14:textId="77777777" w:rsidR="005D0782" w:rsidRPr="00D95972" w:rsidRDefault="005D0782" w:rsidP="003B6A5C">
            <w:pPr>
              <w:rPr>
                <w:rFonts w:cs="Arial"/>
              </w:rPr>
            </w:pPr>
            <w:r w:rsidRPr="00506775">
              <w:rPr>
                <w:rFonts w:cs="Arial"/>
              </w:rPr>
              <w:t>Postponed</w:t>
            </w:r>
          </w:p>
        </w:tc>
      </w:tr>
      <w:tr w:rsidR="005D0782" w:rsidRPr="00D95972" w14:paraId="62E015ED" w14:textId="77777777" w:rsidTr="003B6A5C">
        <w:tc>
          <w:tcPr>
            <w:tcW w:w="976" w:type="dxa"/>
            <w:tcBorders>
              <w:top w:val="nil"/>
              <w:left w:val="thinThickThinSmallGap" w:sz="24" w:space="0" w:color="auto"/>
              <w:bottom w:val="nil"/>
            </w:tcBorders>
          </w:tcPr>
          <w:p w14:paraId="7F59B35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2F41CF8C"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C3F784" w14:textId="77777777" w:rsidR="005D0782" w:rsidRPr="00D95972" w:rsidRDefault="0014270B" w:rsidP="003B6A5C">
            <w:pPr>
              <w:rPr>
                <w:rFonts w:cs="Arial"/>
              </w:rPr>
            </w:pPr>
            <w:hyperlink r:id="rId59" w:history="1">
              <w:r w:rsidR="005D0782"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1AFB4B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3591670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62A8E4D" w14:textId="77777777" w:rsidR="005D0782" w:rsidRPr="00D95972" w:rsidRDefault="005D0782" w:rsidP="003B6A5C">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A1E522" w14:textId="77777777" w:rsidR="005D0782" w:rsidRPr="00D95972" w:rsidRDefault="005D0782" w:rsidP="003B6A5C">
            <w:pPr>
              <w:rPr>
                <w:rFonts w:cs="Arial"/>
              </w:rPr>
            </w:pPr>
            <w:r w:rsidRPr="00506775">
              <w:rPr>
                <w:rFonts w:cs="Arial"/>
              </w:rPr>
              <w:t>Postponed</w:t>
            </w:r>
          </w:p>
        </w:tc>
      </w:tr>
      <w:tr w:rsidR="005D0782" w:rsidRPr="00D95972" w14:paraId="0D805C07" w14:textId="77777777" w:rsidTr="003B6A5C">
        <w:tc>
          <w:tcPr>
            <w:tcW w:w="976" w:type="dxa"/>
            <w:tcBorders>
              <w:top w:val="nil"/>
              <w:left w:val="thinThickThinSmallGap" w:sz="24" w:space="0" w:color="auto"/>
              <w:bottom w:val="nil"/>
            </w:tcBorders>
          </w:tcPr>
          <w:p w14:paraId="49B6175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9AB24B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5ABBFAA" w14:textId="77777777" w:rsidR="005D0782" w:rsidRPr="00D95972" w:rsidRDefault="0014270B" w:rsidP="003B6A5C">
            <w:pPr>
              <w:rPr>
                <w:rFonts w:cs="Arial"/>
              </w:rPr>
            </w:pPr>
            <w:hyperlink r:id="rId60" w:history="1">
              <w:r w:rsidR="005D0782"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08E4D8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E4E42E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B6A6CB2" w14:textId="77777777" w:rsidR="005D0782" w:rsidRPr="00D95972" w:rsidRDefault="005D0782" w:rsidP="003B6A5C">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CD8A00A" w14:textId="77777777" w:rsidR="005D0782" w:rsidRPr="00D95972" w:rsidRDefault="005D0782" w:rsidP="003B6A5C">
            <w:pPr>
              <w:rPr>
                <w:rFonts w:cs="Arial"/>
              </w:rPr>
            </w:pPr>
            <w:r w:rsidRPr="00506775">
              <w:rPr>
                <w:rFonts w:cs="Arial"/>
              </w:rPr>
              <w:t>Postponed</w:t>
            </w: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lastRenderedPageBreak/>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lastRenderedPageBreak/>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14270B" w:rsidP="009718A3">
            <w:hyperlink r:id="rId61"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8" w:author="Lena Chaponniere31" w:date="2024-05-27T02:50:00Z"/>
                <w:rFonts w:eastAsia="Batang" w:cs="Arial"/>
                <w:lang w:eastAsia="ko-KR"/>
              </w:rPr>
            </w:pPr>
            <w:ins w:id="9"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14270B" w:rsidP="009718A3">
            <w:pPr>
              <w:rPr>
                <w:rFonts w:cs="Arial"/>
              </w:rPr>
            </w:pPr>
            <w:hyperlink r:id="rId62"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14270B" w:rsidP="009718A3">
            <w:pPr>
              <w:rPr>
                <w:rFonts w:cs="Arial"/>
              </w:rPr>
            </w:pPr>
            <w:hyperlink r:id="rId63"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14270B" w:rsidP="009718A3">
            <w:pPr>
              <w:rPr>
                <w:rFonts w:cs="Arial"/>
              </w:rPr>
            </w:pPr>
            <w:hyperlink r:id="rId64"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14270B" w:rsidP="009718A3">
            <w:pPr>
              <w:rPr>
                <w:rFonts w:cs="Arial"/>
              </w:rPr>
            </w:pPr>
            <w:hyperlink r:id="rId65"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lastRenderedPageBreak/>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lastRenderedPageBreak/>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lastRenderedPageBreak/>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lastRenderedPageBreak/>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lastRenderedPageBreak/>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lastRenderedPageBreak/>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lastRenderedPageBreak/>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lastRenderedPageBreak/>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14270B" w:rsidP="009718A3">
            <w:hyperlink r:id="rId66"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14270B" w:rsidP="009718A3">
            <w:pPr>
              <w:rPr>
                <w:rFonts w:cs="Arial"/>
                <w:lang w:val="en-US"/>
              </w:rPr>
            </w:pPr>
            <w:hyperlink r:id="rId67"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14270B" w:rsidP="009718A3">
            <w:pPr>
              <w:rPr>
                <w:rFonts w:cs="Arial"/>
                <w:lang w:val="en-US"/>
              </w:rPr>
            </w:pPr>
            <w:hyperlink r:id="rId68"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14270B" w:rsidP="009718A3">
            <w:pPr>
              <w:rPr>
                <w:rFonts w:cs="Arial"/>
                <w:lang w:val="en-US"/>
              </w:rPr>
            </w:pPr>
            <w:hyperlink r:id="rId69"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14270B" w:rsidP="009718A3">
            <w:hyperlink r:id="rId70"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6" w:author="Lena Chaponniere31" w:date="2024-05-27T04:38:00Z"/>
                <w:rFonts w:cs="Arial"/>
                <w:color w:val="000000"/>
              </w:rPr>
            </w:pPr>
            <w:ins w:id="17" w:author="Lena Chaponniere31" w:date="2024-05-27T04:38:00Z">
              <w:r>
                <w:rPr>
                  <w:rFonts w:cs="Arial"/>
                  <w:color w:val="000000"/>
                </w:rPr>
                <w:t>Revision of C1-243184</w:t>
              </w:r>
            </w:ins>
          </w:p>
          <w:p w14:paraId="473B4C56" w14:textId="77777777" w:rsidR="00691E35" w:rsidRDefault="00691E35" w:rsidP="009718A3">
            <w:pPr>
              <w:rPr>
                <w:ins w:id="18" w:author="Lena Chaponniere31" w:date="2024-05-27T04:38:00Z"/>
                <w:rFonts w:cs="Arial"/>
                <w:color w:val="000000"/>
              </w:rPr>
            </w:pPr>
            <w:ins w:id="19"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0" w:author="Lena Chaponniere31" w:date="2024-05-27T04:48:00Z"/>
                <w:rFonts w:cs="Arial"/>
                <w:color w:val="000000"/>
              </w:rPr>
            </w:pPr>
            <w:ins w:id="21" w:author="Lena Chaponniere31" w:date="2024-05-27T04:48:00Z">
              <w:r>
                <w:rPr>
                  <w:rFonts w:cs="Arial"/>
                  <w:color w:val="000000"/>
                </w:rPr>
                <w:t>Revision of C1-243186</w:t>
              </w:r>
            </w:ins>
          </w:p>
          <w:p w14:paraId="2EEB59FE" w14:textId="77777777" w:rsidR="00691E35" w:rsidRDefault="00691E35" w:rsidP="009718A3">
            <w:pPr>
              <w:rPr>
                <w:ins w:id="22" w:author="Lena Chaponniere31" w:date="2024-05-27T04:48:00Z"/>
                <w:rFonts w:cs="Arial"/>
                <w:color w:val="000000"/>
              </w:rPr>
            </w:pPr>
            <w:ins w:id="23"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F021E7">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4" w:author="Lena Chaponniere31" w:date="2024-05-27T04:53:00Z"/>
                <w:rFonts w:cs="Arial"/>
                <w:color w:val="000000"/>
              </w:rPr>
            </w:pPr>
            <w:ins w:id="25" w:author="Lena Chaponniere31" w:date="2024-05-27T04:53:00Z">
              <w:r>
                <w:rPr>
                  <w:rFonts w:cs="Arial"/>
                  <w:color w:val="000000"/>
                </w:rPr>
                <w:t>Revision of C1-243425</w:t>
              </w:r>
            </w:ins>
          </w:p>
          <w:p w14:paraId="20AF7BDF" w14:textId="77777777" w:rsidR="00691E35" w:rsidRDefault="00691E35" w:rsidP="009718A3">
            <w:pPr>
              <w:rPr>
                <w:ins w:id="26" w:author="Lena Chaponniere31" w:date="2024-05-27T04:53:00Z"/>
                <w:rFonts w:cs="Arial"/>
                <w:color w:val="000000"/>
              </w:rPr>
            </w:pPr>
            <w:ins w:id="27"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E699A" w:rsidRPr="00D95972" w14:paraId="7E4A233C" w14:textId="77777777" w:rsidTr="00F021E7">
        <w:tc>
          <w:tcPr>
            <w:tcW w:w="976" w:type="dxa"/>
            <w:tcBorders>
              <w:top w:val="nil"/>
              <w:left w:val="thinThickThinSmallGap" w:sz="24" w:space="0" w:color="auto"/>
              <w:bottom w:val="single" w:sz="4" w:space="0" w:color="auto"/>
            </w:tcBorders>
            <w:shd w:val="clear" w:color="auto" w:fill="auto"/>
          </w:tcPr>
          <w:p w14:paraId="2A7DFC31" w14:textId="77777777" w:rsidR="006E699A" w:rsidRPr="00F26FA6" w:rsidRDefault="006E699A" w:rsidP="00AC30F3">
            <w:pPr>
              <w:rPr>
                <w:rFonts w:cs="Arial"/>
                <w:lang w:val="en-US"/>
              </w:rPr>
            </w:pPr>
          </w:p>
        </w:tc>
        <w:tc>
          <w:tcPr>
            <w:tcW w:w="1317" w:type="dxa"/>
            <w:gridSpan w:val="2"/>
            <w:tcBorders>
              <w:top w:val="nil"/>
              <w:bottom w:val="single" w:sz="4" w:space="0" w:color="auto"/>
            </w:tcBorders>
            <w:shd w:val="clear" w:color="auto" w:fill="auto"/>
          </w:tcPr>
          <w:p w14:paraId="3E40A66A" w14:textId="77777777" w:rsidR="006E699A" w:rsidRPr="00D95972" w:rsidRDefault="006E699A" w:rsidP="00AC30F3">
            <w:pPr>
              <w:rPr>
                <w:rFonts w:cs="Arial"/>
                <w:lang w:val="en-US"/>
              </w:rPr>
            </w:pPr>
          </w:p>
        </w:tc>
        <w:tc>
          <w:tcPr>
            <w:tcW w:w="1088" w:type="dxa"/>
            <w:tcBorders>
              <w:top w:val="single" w:sz="4" w:space="0" w:color="auto"/>
              <w:bottom w:val="single" w:sz="4" w:space="0" w:color="auto"/>
            </w:tcBorders>
            <w:shd w:val="clear" w:color="auto" w:fill="FFFFFF"/>
          </w:tcPr>
          <w:p w14:paraId="513CF657" w14:textId="221ADFB4" w:rsidR="006E699A" w:rsidRPr="00D95972" w:rsidRDefault="0014270B" w:rsidP="00AC30F3">
            <w:pPr>
              <w:rPr>
                <w:rFonts w:cs="Arial"/>
                <w:lang w:val="en-US"/>
              </w:rPr>
            </w:pPr>
            <w:hyperlink r:id="rId71" w:history="1">
              <w:r w:rsidR="00AB6A45">
                <w:rPr>
                  <w:rStyle w:val="Hyperlink"/>
                </w:rPr>
                <w:t>C1-243927</w:t>
              </w:r>
            </w:hyperlink>
          </w:p>
        </w:tc>
        <w:tc>
          <w:tcPr>
            <w:tcW w:w="4191" w:type="dxa"/>
            <w:gridSpan w:val="3"/>
            <w:tcBorders>
              <w:top w:val="single" w:sz="4" w:space="0" w:color="auto"/>
              <w:bottom w:val="single" w:sz="4" w:space="0" w:color="auto"/>
            </w:tcBorders>
            <w:shd w:val="clear" w:color="auto" w:fill="FFFFFF"/>
          </w:tcPr>
          <w:p w14:paraId="2AC34C89" w14:textId="77777777" w:rsidR="006E699A" w:rsidRPr="00D95972" w:rsidRDefault="006E699A" w:rsidP="00AC30F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215BF0F3" w14:textId="77777777" w:rsidR="006E699A" w:rsidRPr="00D95972" w:rsidRDefault="006E699A" w:rsidP="00AC30F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F375133" w14:textId="77777777" w:rsidR="006E699A" w:rsidRPr="00D95972" w:rsidRDefault="006E699A" w:rsidP="00AC30F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3E0C8" w14:textId="77777777" w:rsidR="006E699A" w:rsidRDefault="006E699A" w:rsidP="00AC30F3">
            <w:pPr>
              <w:rPr>
                <w:rFonts w:cs="Arial"/>
                <w:color w:val="000000"/>
              </w:rPr>
            </w:pPr>
            <w:r>
              <w:rPr>
                <w:rFonts w:cs="Arial"/>
                <w:color w:val="000000"/>
              </w:rPr>
              <w:t>Agreed</w:t>
            </w:r>
          </w:p>
          <w:p w14:paraId="0920EFEB" w14:textId="77777777" w:rsidR="006E699A" w:rsidRDefault="006E699A" w:rsidP="00AC30F3">
            <w:pPr>
              <w:rPr>
                <w:rFonts w:cs="Arial"/>
                <w:color w:val="000000"/>
              </w:rPr>
            </w:pPr>
            <w:r>
              <w:rPr>
                <w:rFonts w:cs="Arial"/>
                <w:color w:val="000000"/>
              </w:rPr>
              <w:t>The only changes are to change Cat to F and WIC to TEI18</w:t>
            </w:r>
          </w:p>
          <w:p w14:paraId="196C0C16" w14:textId="77777777" w:rsidR="006E699A" w:rsidRDefault="006E699A" w:rsidP="00AC30F3">
            <w:pPr>
              <w:rPr>
                <w:rFonts w:cs="Arial"/>
                <w:color w:val="000000"/>
              </w:rPr>
            </w:pPr>
            <w:r>
              <w:rPr>
                <w:rFonts w:cs="Arial"/>
                <w:color w:val="000000"/>
              </w:rPr>
              <w:t>To be moved TEI18</w:t>
            </w:r>
          </w:p>
          <w:p w14:paraId="353CC39A" w14:textId="55397C8D" w:rsidR="006E699A" w:rsidRDefault="006E699A" w:rsidP="00AC30F3">
            <w:pPr>
              <w:rPr>
                <w:ins w:id="28" w:author="Lena Chaponniere31" w:date="2024-05-30T03:32:00Z"/>
                <w:rFonts w:cs="Arial"/>
                <w:color w:val="000000"/>
              </w:rPr>
            </w:pPr>
            <w:ins w:id="29" w:author="Lena Chaponniere31" w:date="2024-05-30T03:32:00Z">
              <w:r>
                <w:rPr>
                  <w:rFonts w:cs="Arial"/>
                  <w:color w:val="000000"/>
                </w:rPr>
                <w:t>Revision of C1-243537</w:t>
              </w:r>
            </w:ins>
          </w:p>
          <w:p w14:paraId="260AB293" w14:textId="03718660" w:rsidR="006E699A" w:rsidRDefault="006E699A" w:rsidP="00AC30F3">
            <w:pPr>
              <w:rPr>
                <w:ins w:id="30" w:author="Lena Chaponniere31" w:date="2024-05-30T03:32:00Z"/>
                <w:rFonts w:cs="Arial"/>
                <w:color w:val="000000"/>
              </w:rPr>
            </w:pPr>
            <w:ins w:id="31" w:author="Lena Chaponniere31" w:date="2024-05-30T03:32:00Z">
              <w:r>
                <w:rPr>
                  <w:rFonts w:cs="Arial"/>
                  <w:color w:val="000000"/>
                </w:rPr>
                <w:t>_________________________________________</w:t>
              </w:r>
            </w:ins>
          </w:p>
          <w:p w14:paraId="6832F0D6" w14:textId="257C2100" w:rsidR="006E699A" w:rsidRDefault="006E699A" w:rsidP="00AC30F3">
            <w:pPr>
              <w:rPr>
                <w:ins w:id="32" w:author="Lena Chaponniere31" w:date="2024-05-27T04:33:00Z"/>
                <w:rFonts w:cs="Arial"/>
                <w:color w:val="000000"/>
              </w:rPr>
            </w:pPr>
            <w:ins w:id="33" w:author="Lena Chaponniere31" w:date="2024-05-27T04:33:00Z">
              <w:r>
                <w:rPr>
                  <w:rFonts w:cs="Arial"/>
                  <w:color w:val="000000"/>
                </w:rPr>
                <w:t>Revision of C1-243182</w:t>
              </w:r>
            </w:ins>
          </w:p>
          <w:p w14:paraId="054E1D62" w14:textId="77777777" w:rsidR="006E699A" w:rsidRDefault="006E699A" w:rsidP="00AC30F3">
            <w:pPr>
              <w:rPr>
                <w:ins w:id="34" w:author="Lena Chaponniere31" w:date="2024-05-27T04:33:00Z"/>
                <w:rFonts w:cs="Arial"/>
                <w:color w:val="000000"/>
              </w:rPr>
            </w:pPr>
            <w:ins w:id="35" w:author="Lena Chaponniere31" w:date="2024-05-27T04:33:00Z">
              <w:r>
                <w:rPr>
                  <w:rFonts w:cs="Arial"/>
                  <w:color w:val="000000"/>
                </w:rPr>
                <w:t>_________________________________________</w:t>
              </w:r>
            </w:ins>
          </w:p>
          <w:p w14:paraId="20C9F1B3" w14:textId="77777777" w:rsidR="006E699A" w:rsidRPr="00D95972" w:rsidRDefault="006E699A" w:rsidP="00AC30F3">
            <w:pPr>
              <w:rPr>
                <w:rFonts w:eastAsia="Batang" w:cs="Arial"/>
                <w:lang w:val="en-US" w:eastAsia="ko-KR"/>
              </w:rPr>
            </w:pPr>
            <w:r w:rsidRPr="00752EC0">
              <w:rPr>
                <w:rFonts w:cs="Arial"/>
                <w:color w:val="000000"/>
              </w:rPr>
              <w:t>To be handled in main session</w:t>
            </w:r>
          </w:p>
        </w:tc>
      </w:tr>
      <w:tr w:rsidR="00691E35" w:rsidRPr="00D95972" w14:paraId="298CAB88" w14:textId="77777777" w:rsidTr="003C55B8">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2246AC" w:rsidRPr="00D95972" w14:paraId="71B79FEB" w14:textId="77777777" w:rsidTr="003C55B8">
        <w:tc>
          <w:tcPr>
            <w:tcW w:w="976" w:type="dxa"/>
            <w:tcBorders>
              <w:top w:val="nil"/>
              <w:left w:val="thinThickThinSmallGap" w:sz="24" w:space="0" w:color="auto"/>
              <w:bottom w:val="single" w:sz="4" w:space="0" w:color="auto"/>
            </w:tcBorders>
            <w:shd w:val="clear" w:color="auto" w:fill="auto"/>
          </w:tcPr>
          <w:p w14:paraId="388F8816"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75648CA1"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2D73F81F" w14:textId="68833A6F" w:rsidR="005E518A" w:rsidRPr="00D95972" w:rsidRDefault="0014270B" w:rsidP="00DC7C96">
            <w:pPr>
              <w:rPr>
                <w:rFonts w:cs="Arial"/>
                <w:lang w:val="en-US"/>
              </w:rPr>
            </w:pPr>
            <w:hyperlink r:id="rId72" w:history="1">
              <w:r w:rsidR="002246AC">
                <w:rPr>
                  <w:rStyle w:val="Hyperlink"/>
                </w:rPr>
                <w:t>C1-243951</w:t>
              </w:r>
            </w:hyperlink>
          </w:p>
        </w:tc>
        <w:tc>
          <w:tcPr>
            <w:tcW w:w="4191" w:type="dxa"/>
            <w:gridSpan w:val="3"/>
            <w:tcBorders>
              <w:top w:val="single" w:sz="4" w:space="0" w:color="auto"/>
              <w:bottom w:val="single" w:sz="4" w:space="0" w:color="auto"/>
            </w:tcBorders>
            <w:shd w:val="clear" w:color="auto" w:fill="FFFFFF"/>
          </w:tcPr>
          <w:p w14:paraId="55028C03" w14:textId="77777777" w:rsidR="005E518A" w:rsidRPr="00D95972" w:rsidRDefault="005E518A" w:rsidP="00DC7C96">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FF"/>
          </w:tcPr>
          <w:p w14:paraId="5DC22542"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FF"/>
          </w:tcPr>
          <w:p w14:paraId="7C1C2A77" w14:textId="77777777" w:rsidR="005E518A" w:rsidRPr="00D95972" w:rsidRDefault="005E518A" w:rsidP="00DC7C96">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14A36" w14:textId="77777777" w:rsidR="003C55B8" w:rsidRDefault="003C55B8" w:rsidP="00DC7C96">
            <w:pPr>
              <w:rPr>
                <w:rFonts w:cs="Arial"/>
                <w:color w:val="000000"/>
              </w:rPr>
            </w:pPr>
            <w:r>
              <w:rPr>
                <w:rFonts w:cs="Arial"/>
                <w:color w:val="000000"/>
              </w:rPr>
              <w:t>Postponed</w:t>
            </w:r>
          </w:p>
          <w:p w14:paraId="5ABA549F" w14:textId="5F847B76" w:rsidR="005E518A" w:rsidRDefault="005E518A" w:rsidP="00DC7C96">
            <w:pPr>
              <w:rPr>
                <w:ins w:id="36" w:author="Lena Chaponniere31" w:date="2024-05-30T22:03:00Z"/>
                <w:rFonts w:cs="Arial"/>
                <w:color w:val="000000"/>
              </w:rPr>
            </w:pPr>
            <w:ins w:id="37" w:author="Lena Chaponniere31" w:date="2024-05-30T22:03:00Z">
              <w:r>
                <w:rPr>
                  <w:rFonts w:cs="Arial"/>
                  <w:color w:val="000000"/>
                </w:rPr>
                <w:t>Revision of C1-243541</w:t>
              </w:r>
            </w:ins>
          </w:p>
          <w:p w14:paraId="375E028C" w14:textId="2C949239" w:rsidR="005E518A" w:rsidRDefault="005E518A" w:rsidP="00DC7C96">
            <w:pPr>
              <w:rPr>
                <w:ins w:id="38" w:author="Lena Chaponniere31" w:date="2024-05-30T22:03:00Z"/>
                <w:rFonts w:cs="Arial"/>
                <w:color w:val="000000"/>
              </w:rPr>
            </w:pPr>
            <w:ins w:id="39" w:author="Lena Chaponniere31" w:date="2024-05-30T22:03:00Z">
              <w:r>
                <w:rPr>
                  <w:rFonts w:cs="Arial"/>
                  <w:color w:val="000000"/>
                </w:rPr>
                <w:t>_________________________________________</w:t>
              </w:r>
            </w:ins>
          </w:p>
          <w:p w14:paraId="5F962119" w14:textId="0D7407DB"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1D809E51" w14:textId="77777777" w:rsidR="005E518A" w:rsidRDefault="005E518A" w:rsidP="00DC7C96">
            <w:pPr>
              <w:rPr>
                <w:ins w:id="40" w:author="Lena Chaponniere31" w:date="2024-05-27T05:03:00Z"/>
                <w:rFonts w:cs="Arial"/>
                <w:color w:val="000000"/>
              </w:rPr>
            </w:pPr>
            <w:ins w:id="41" w:author="Lena Chaponniere31" w:date="2024-05-27T05:03:00Z">
              <w:r>
                <w:rPr>
                  <w:rFonts w:cs="Arial"/>
                  <w:color w:val="000000"/>
                </w:rPr>
                <w:t>Revision of C1-243249</w:t>
              </w:r>
            </w:ins>
          </w:p>
          <w:p w14:paraId="6A4641EB" w14:textId="77777777" w:rsidR="005E518A" w:rsidRDefault="005E518A" w:rsidP="00DC7C96">
            <w:pPr>
              <w:rPr>
                <w:ins w:id="42" w:author="Lena Chaponniere31" w:date="2024-05-27T05:03:00Z"/>
                <w:rFonts w:cs="Arial"/>
                <w:color w:val="000000"/>
              </w:rPr>
            </w:pPr>
            <w:ins w:id="43" w:author="Lena Chaponniere31" w:date="2024-05-27T05:03:00Z">
              <w:r>
                <w:rPr>
                  <w:rFonts w:cs="Arial"/>
                  <w:color w:val="000000"/>
                </w:rPr>
                <w:t>_________________________________________</w:t>
              </w:r>
            </w:ins>
          </w:p>
          <w:p w14:paraId="245BD2ED" w14:textId="77777777" w:rsidR="005E518A" w:rsidRPr="00D95972" w:rsidRDefault="005E518A" w:rsidP="00DC7C96">
            <w:pPr>
              <w:rPr>
                <w:rFonts w:eastAsia="Batang" w:cs="Arial"/>
                <w:lang w:val="en-US" w:eastAsia="ko-KR"/>
              </w:rPr>
            </w:pPr>
            <w:r w:rsidRPr="00857449">
              <w:rPr>
                <w:rFonts w:cs="Arial"/>
                <w:color w:val="000000"/>
              </w:rPr>
              <w:t>To be handled in main session</w:t>
            </w:r>
          </w:p>
        </w:tc>
      </w:tr>
      <w:tr w:rsidR="002246AC" w:rsidRPr="00D95972" w14:paraId="09379139" w14:textId="77777777" w:rsidTr="003C55B8">
        <w:tc>
          <w:tcPr>
            <w:tcW w:w="976" w:type="dxa"/>
            <w:tcBorders>
              <w:top w:val="nil"/>
              <w:left w:val="thinThickThinSmallGap" w:sz="24" w:space="0" w:color="auto"/>
              <w:bottom w:val="single" w:sz="4" w:space="0" w:color="auto"/>
            </w:tcBorders>
            <w:shd w:val="clear" w:color="auto" w:fill="auto"/>
          </w:tcPr>
          <w:p w14:paraId="03608040"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2824CA0E"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26683468" w14:textId="09BBCEC3" w:rsidR="005E518A" w:rsidRPr="00D95972" w:rsidRDefault="0014270B" w:rsidP="00DC7C96">
            <w:pPr>
              <w:rPr>
                <w:rFonts w:cs="Arial"/>
                <w:lang w:val="en-US"/>
              </w:rPr>
            </w:pPr>
            <w:hyperlink r:id="rId73" w:history="1">
              <w:r w:rsidR="002246AC">
                <w:rPr>
                  <w:rStyle w:val="Hyperlink"/>
                </w:rPr>
                <w:t>C1-243952</w:t>
              </w:r>
            </w:hyperlink>
          </w:p>
        </w:tc>
        <w:tc>
          <w:tcPr>
            <w:tcW w:w="4191" w:type="dxa"/>
            <w:gridSpan w:val="3"/>
            <w:tcBorders>
              <w:top w:val="single" w:sz="4" w:space="0" w:color="auto"/>
              <w:bottom w:val="single" w:sz="4" w:space="0" w:color="auto"/>
            </w:tcBorders>
            <w:shd w:val="clear" w:color="auto" w:fill="FFFFFF"/>
          </w:tcPr>
          <w:p w14:paraId="06AF51E7" w14:textId="77777777" w:rsidR="005E518A" w:rsidRPr="00D95972" w:rsidRDefault="005E518A" w:rsidP="00DC7C96">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FF"/>
          </w:tcPr>
          <w:p w14:paraId="0EE5AF69"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FF"/>
          </w:tcPr>
          <w:p w14:paraId="1C87143B" w14:textId="77777777" w:rsidR="005E518A" w:rsidRPr="00D95972" w:rsidRDefault="005E518A" w:rsidP="00DC7C96">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5160E" w14:textId="77777777" w:rsidR="003C55B8" w:rsidRDefault="003C55B8" w:rsidP="00DC7C96">
            <w:pPr>
              <w:rPr>
                <w:rFonts w:cs="Arial"/>
                <w:color w:val="000000"/>
              </w:rPr>
            </w:pPr>
            <w:r>
              <w:rPr>
                <w:rFonts w:cs="Arial"/>
                <w:color w:val="000000"/>
              </w:rPr>
              <w:t>Postponed</w:t>
            </w:r>
          </w:p>
          <w:p w14:paraId="44F10487" w14:textId="1308EC7C" w:rsidR="005E518A" w:rsidRDefault="005E518A" w:rsidP="00DC7C96">
            <w:pPr>
              <w:rPr>
                <w:ins w:id="44" w:author="Lena Chaponniere31" w:date="2024-05-30T22:03:00Z"/>
                <w:rFonts w:cs="Arial"/>
                <w:color w:val="000000"/>
              </w:rPr>
            </w:pPr>
            <w:ins w:id="45" w:author="Lena Chaponniere31" w:date="2024-05-30T22:03:00Z">
              <w:r>
                <w:rPr>
                  <w:rFonts w:cs="Arial"/>
                  <w:color w:val="000000"/>
                </w:rPr>
                <w:t>Revision of C1-243542</w:t>
              </w:r>
            </w:ins>
          </w:p>
          <w:p w14:paraId="37D3C086" w14:textId="518DB8A2" w:rsidR="005E518A" w:rsidRDefault="005E518A" w:rsidP="00DC7C96">
            <w:pPr>
              <w:rPr>
                <w:ins w:id="46" w:author="Lena Chaponniere31" w:date="2024-05-30T22:03:00Z"/>
                <w:rFonts w:cs="Arial"/>
                <w:color w:val="000000"/>
              </w:rPr>
            </w:pPr>
            <w:ins w:id="47" w:author="Lena Chaponniere31" w:date="2024-05-30T22:03:00Z">
              <w:r>
                <w:rPr>
                  <w:rFonts w:cs="Arial"/>
                  <w:color w:val="000000"/>
                </w:rPr>
                <w:t>_________________________________________</w:t>
              </w:r>
            </w:ins>
          </w:p>
          <w:p w14:paraId="051FE10C" w14:textId="40487C42"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33093305" w14:textId="77777777" w:rsidR="005E518A" w:rsidRDefault="005E518A" w:rsidP="00DC7C96">
            <w:pPr>
              <w:rPr>
                <w:ins w:id="48" w:author="Lena Chaponniere31" w:date="2024-05-27T05:04:00Z"/>
                <w:rFonts w:cs="Arial"/>
                <w:color w:val="000000"/>
              </w:rPr>
            </w:pPr>
            <w:ins w:id="49" w:author="Lena Chaponniere31" w:date="2024-05-27T05:04:00Z">
              <w:r>
                <w:rPr>
                  <w:rFonts w:cs="Arial"/>
                  <w:color w:val="000000"/>
                </w:rPr>
                <w:lastRenderedPageBreak/>
                <w:t>Revision of C1-243277</w:t>
              </w:r>
            </w:ins>
          </w:p>
          <w:p w14:paraId="02F7205C" w14:textId="77777777" w:rsidR="005E518A" w:rsidRDefault="005E518A" w:rsidP="00DC7C96">
            <w:pPr>
              <w:rPr>
                <w:ins w:id="50" w:author="Lena Chaponniere31" w:date="2024-05-27T05:04:00Z"/>
                <w:rFonts w:cs="Arial"/>
                <w:color w:val="000000"/>
              </w:rPr>
            </w:pPr>
            <w:ins w:id="51" w:author="Lena Chaponniere31" w:date="2024-05-27T05:04:00Z">
              <w:r>
                <w:rPr>
                  <w:rFonts w:cs="Arial"/>
                  <w:color w:val="000000"/>
                </w:rPr>
                <w:t>_________________________________________</w:t>
              </w:r>
            </w:ins>
          </w:p>
          <w:p w14:paraId="5DA11F38" w14:textId="77777777" w:rsidR="005E518A" w:rsidRPr="00D95972" w:rsidRDefault="005E518A" w:rsidP="00DC7C96">
            <w:pPr>
              <w:rPr>
                <w:rFonts w:eastAsia="Batang" w:cs="Arial"/>
                <w:lang w:val="en-US" w:eastAsia="ko-KR"/>
              </w:rPr>
            </w:pPr>
            <w:r w:rsidRPr="00CF7D7C">
              <w:rPr>
                <w:rFonts w:cs="Arial"/>
                <w:color w:val="000000"/>
              </w:rPr>
              <w:t>To be handled in main session</w:t>
            </w:r>
          </w:p>
        </w:tc>
      </w:tr>
      <w:tr w:rsidR="002246AC" w:rsidRPr="00D95972" w14:paraId="689FFC97" w14:textId="77777777" w:rsidTr="003C55B8">
        <w:tc>
          <w:tcPr>
            <w:tcW w:w="976" w:type="dxa"/>
            <w:tcBorders>
              <w:top w:val="nil"/>
              <w:left w:val="thinThickThinSmallGap" w:sz="24" w:space="0" w:color="auto"/>
              <w:bottom w:val="single" w:sz="4" w:space="0" w:color="auto"/>
            </w:tcBorders>
            <w:shd w:val="clear" w:color="auto" w:fill="auto"/>
          </w:tcPr>
          <w:p w14:paraId="797FCBA9"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36B4F8F9"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57C0358F" w14:textId="3006F54D" w:rsidR="005E518A" w:rsidRPr="00D95972" w:rsidRDefault="0014270B" w:rsidP="00DC7C96">
            <w:pPr>
              <w:rPr>
                <w:rFonts w:cs="Arial"/>
                <w:lang w:val="en-US"/>
              </w:rPr>
            </w:pPr>
            <w:hyperlink r:id="rId74" w:history="1">
              <w:r w:rsidR="002246AC">
                <w:rPr>
                  <w:rStyle w:val="Hyperlink"/>
                </w:rPr>
                <w:t>C1-243953</w:t>
              </w:r>
            </w:hyperlink>
          </w:p>
        </w:tc>
        <w:tc>
          <w:tcPr>
            <w:tcW w:w="4191" w:type="dxa"/>
            <w:gridSpan w:val="3"/>
            <w:tcBorders>
              <w:top w:val="single" w:sz="4" w:space="0" w:color="auto"/>
              <w:bottom w:val="single" w:sz="4" w:space="0" w:color="auto"/>
            </w:tcBorders>
            <w:shd w:val="clear" w:color="auto" w:fill="FFFFFF"/>
          </w:tcPr>
          <w:p w14:paraId="03D38545" w14:textId="77777777" w:rsidR="005E518A" w:rsidRPr="00D95972" w:rsidRDefault="005E518A" w:rsidP="00DC7C96">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FF"/>
          </w:tcPr>
          <w:p w14:paraId="64AC6522"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FF"/>
          </w:tcPr>
          <w:p w14:paraId="44B0A49D" w14:textId="77777777" w:rsidR="005E518A" w:rsidRPr="00D95972" w:rsidRDefault="005E518A" w:rsidP="00DC7C96">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D2D281" w14:textId="77777777" w:rsidR="003C55B8" w:rsidRDefault="003C55B8" w:rsidP="00DC7C96">
            <w:pPr>
              <w:rPr>
                <w:rFonts w:cs="Arial"/>
                <w:color w:val="000000"/>
              </w:rPr>
            </w:pPr>
            <w:r>
              <w:rPr>
                <w:rFonts w:cs="Arial"/>
                <w:color w:val="000000"/>
              </w:rPr>
              <w:t>Postponed</w:t>
            </w:r>
          </w:p>
          <w:p w14:paraId="0E950959" w14:textId="390BFC17" w:rsidR="005E518A" w:rsidRDefault="005E518A" w:rsidP="00DC7C96">
            <w:pPr>
              <w:rPr>
                <w:ins w:id="52" w:author="Lena Chaponniere31" w:date="2024-05-30T22:03:00Z"/>
                <w:rFonts w:cs="Arial"/>
                <w:color w:val="000000"/>
              </w:rPr>
            </w:pPr>
            <w:ins w:id="53" w:author="Lena Chaponniere31" w:date="2024-05-30T22:03:00Z">
              <w:r>
                <w:rPr>
                  <w:rFonts w:cs="Arial"/>
                  <w:color w:val="000000"/>
                </w:rPr>
                <w:t>Revision of C1-243543</w:t>
              </w:r>
            </w:ins>
          </w:p>
          <w:p w14:paraId="5A3D61A3" w14:textId="7FD7A2FF" w:rsidR="005E518A" w:rsidRDefault="005E518A" w:rsidP="00DC7C96">
            <w:pPr>
              <w:rPr>
                <w:ins w:id="54" w:author="Lena Chaponniere31" w:date="2024-05-30T22:03:00Z"/>
                <w:rFonts w:cs="Arial"/>
                <w:color w:val="000000"/>
              </w:rPr>
            </w:pPr>
            <w:ins w:id="55" w:author="Lena Chaponniere31" w:date="2024-05-30T22:03:00Z">
              <w:r>
                <w:rPr>
                  <w:rFonts w:cs="Arial"/>
                  <w:color w:val="000000"/>
                </w:rPr>
                <w:t>_________________________________________</w:t>
              </w:r>
            </w:ins>
          </w:p>
          <w:p w14:paraId="47A7FE04" w14:textId="107E5988"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12C8B746" w14:textId="77777777" w:rsidR="005E518A" w:rsidRDefault="005E518A" w:rsidP="00DC7C96">
            <w:pPr>
              <w:rPr>
                <w:ins w:id="56" w:author="Lena Chaponniere31" w:date="2024-05-27T05:35:00Z"/>
                <w:rFonts w:cs="Arial"/>
                <w:color w:val="000000"/>
              </w:rPr>
            </w:pPr>
            <w:ins w:id="57" w:author="Lena Chaponniere31" w:date="2024-05-27T05:35:00Z">
              <w:r>
                <w:rPr>
                  <w:rFonts w:cs="Arial"/>
                  <w:color w:val="000000"/>
                </w:rPr>
                <w:t>Revision of C1-243282</w:t>
              </w:r>
            </w:ins>
          </w:p>
          <w:p w14:paraId="392BA769" w14:textId="77777777" w:rsidR="005E518A" w:rsidRDefault="005E518A" w:rsidP="00DC7C96">
            <w:pPr>
              <w:rPr>
                <w:ins w:id="58" w:author="Lena Chaponniere31" w:date="2024-05-27T05:35:00Z"/>
                <w:rFonts w:cs="Arial"/>
                <w:color w:val="000000"/>
              </w:rPr>
            </w:pPr>
            <w:ins w:id="59" w:author="Lena Chaponniere31" w:date="2024-05-27T05:35:00Z">
              <w:r>
                <w:rPr>
                  <w:rFonts w:cs="Arial"/>
                  <w:color w:val="000000"/>
                </w:rPr>
                <w:t>_________________________________________</w:t>
              </w:r>
            </w:ins>
          </w:p>
          <w:p w14:paraId="5AC23CB6" w14:textId="77777777" w:rsidR="005E518A" w:rsidRPr="00D95972" w:rsidRDefault="005E518A" w:rsidP="00DC7C96">
            <w:pPr>
              <w:rPr>
                <w:rFonts w:eastAsia="Batang" w:cs="Arial"/>
                <w:lang w:val="en-US" w:eastAsia="ko-KR"/>
              </w:rPr>
            </w:pPr>
            <w:r w:rsidRPr="00CF7D7C">
              <w:rPr>
                <w:rFonts w:cs="Arial"/>
                <w:color w:val="000000"/>
              </w:rPr>
              <w:t>To be handled in main session</w:t>
            </w:r>
          </w:p>
        </w:tc>
      </w:tr>
      <w:tr w:rsidR="005E518A" w:rsidRPr="00D95972" w14:paraId="4188F3EF" w14:textId="77777777" w:rsidTr="003C55B8">
        <w:tc>
          <w:tcPr>
            <w:tcW w:w="976" w:type="dxa"/>
            <w:tcBorders>
              <w:top w:val="nil"/>
              <w:left w:val="thinThickThinSmallGap" w:sz="24" w:space="0" w:color="auto"/>
              <w:bottom w:val="single" w:sz="4" w:space="0" w:color="auto"/>
            </w:tcBorders>
            <w:shd w:val="clear" w:color="auto" w:fill="auto"/>
          </w:tcPr>
          <w:p w14:paraId="75EC2E36"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00B5CC40"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596965D3" w14:textId="691848AA" w:rsidR="005E518A" w:rsidRPr="00D95972" w:rsidRDefault="0014270B" w:rsidP="00DC7C96">
            <w:pPr>
              <w:rPr>
                <w:rFonts w:cs="Arial"/>
                <w:lang w:val="en-US"/>
              </w:rPr>
            </w:pPr>
            <w:hyperlink r:id="rId75" w:history="1">
              <w:r w:rsidR="002246AC">
                <w:rPr>
                  <w:rStyle w:val="Hyperlink"/>
                </w:rPr>
                <w:t>C1-243954</w:t>
              </w:r>
            </w:hyperlink>
          </w:p>
        </w:tc>
        <w:tc>
          <w:tcPr>
            <w:tcW w:w="4191" w:type="dxa"/>
            <w:gridSpan w:val="3"/>
            <w:tcBorders>
              <w:top w:val="single" w:sz="4" w:space="0" w:color="auto"/>
              <w:bottom w:val="single" w:sz="4" w:space="0" w:color="auto"/>
            </w:tcBorders>
            <w:shd w:val="clear" w:color="auto" w:fill="FFFFFF"/>
          </w:tcPr>
          <w:p w14:paraId="3B7440CC" w14:textId="77777777" w:rsidR="005E518A" w:rsidRPr="00D95972" w:rsidRDefault="005E518A" w:rsidP="00DC7C96">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FF"/>
          </w:tcPr>
          <w:p w14:paraId="75E69BB0"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FF"/>
          </w:tcPr>
          <w:p w14:paraId="2AEF9704" w14:textId="77777777" w:rsidR="005E518A" w:rsidRPr="00D95972" w:rsidRDefault="005E518A" w:rsidP="00DC7C96">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63C671" w14:textId="77777777" w:rsidR="003C55B8" w:rsidRDefault="003C55B8" w:rsidP="00DC7C96">
            <w:pPr>
              <w:rPr>
                <w:rFonts w:cs="Arial"/>
                <w:color w:val="000000"/>
              </w:rPr>
            </w:pPr>
            <w:r>
              <w:rPr>
                <w:rFonts w:cs="Arial"/>
                <w:color w:val="000000"/>
              </w:rPr>
              <w:t>Postponed</w:t>
            </w:r>
          </w:p>
          <w:p w14:paraId="0EFBEF85" w14:textId="01E251AB" w:rsidR="005E518A" w:rsidRDefault="005E518A" w:rsidP="00DC7C96">
            <w:pPr>
              <w:rPr>
                <w:ins w:id="60" w:author="Lena Chaponniere31" w:date="2024-05-30T22:04:00Z"/>
                <w:rFonts w:cs="Arial"/>
                <w:color w:val="000000"/>
              </w:rPr>
            </w:pPr>
            <w:ins w:id="61" w:author="Lena Chaponniere31" w:date="2024-05-30T22:04:00Z">
              <w:r>
                <w:rPr>
                  <w:rFonts w:cs="Arial"/>
                  <w:color w:val="000000"/>
                </w:rPr>
                <w:t>Revision of C1-243544</w:t>
              </w:r>
            </w:ins>
          </w:p>
          <w:p w14:paraId="2BFAA1F7" w14:textId="492441C5" w:rsidR="005E518A" w:rsidRDefault="005E518A" w:rsidP="00DC7C96">
            <w:pPr>
              <w:rPr>
                <w:ins w:id="62" w:author="Lena Chaponniere31" w:date="2024-05-30T22:04:00Z"/>
                <w:rFonts w:cs="Arial"/>
                <w:color w:val="000000"/>
              </w:rPr>
            </w:pPr>
            <w:ins w:id="63" w:author="Lena Chaponniere31" w:date="2024-05-30T22:04:00Z">
              <w:r>
                <w:rPr>
                  <w:rFonts w:cs="Arial"/>
                  <w:color w:val="000000"/>
                </w:rPr>
                <w:t>_________________________________________</w:t>
              </w:r>
            </w:ins>
          </w:p>
          <w:p w14:paraId="44813378" w14:textId="3B04388F"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2BA05338" w14:textId="77777777" w:rsidR="005E518A" w:rsidRDefault="005E518A" w:rsidP="00DC7C96">
            <w:pPr>
              <w:rPr>
                <w:ins w:id="64" w:author="Lena Chaponniere31" w:date="2024-05-27T05:35:00Z"/>
                <w:rFonts w:cs="Arial"/>
                <w:color w:val="000000"/>
              </w:rPr>
            </w:pPr>
            <w:ins w:id="65" w:author="Lena Chaponniere31" w:date="2024-05-27T05:35:00Z">
              <w:r>
                <w:rPr>
                  <w:rFonts w:cs="Arial"/>
                  <w:color w:val="000000"/>
                </w:rPr>
                <w:t>Revision of C1-243289</w:t>
              </w:r>
            </w:ins>
          </w:p>
          <w:p w14:paraId="40A54FE7" w14:textId="77777777" w:rsidR="005E518A" w:rsidRDefault="005E518A" w:rsidP="00DC7C96">
            <w:pPr>
              <w:rPr>
                <w:ins w:id="66" w:author="Lena Chaponniere31" w:date="2024-05-27T05:35:00Z"/>
                <w:rFonts w:cs="Arial"/>
                <w:color w:val="000000"/>
              </w:rPr>
            </w:pPr>
            <w:ins w:id="67" w:author="Lena Chaponniere31" w:date="2024-05-27T05:35:00Z">
              <w:r>
                <w:rPr>
                  <w:rFonts w:cs="Arial"/>
                  <w:color w:val="000000"/>
                </w:rPr>
                <w:t>_________________________________________</w:t>
              </w:r>
            </w:ins>
          </w:p>
          <w:p w14:paraId="20F7327A" w14:textId="77777777" w:rsidR="005E518A" w:rsidRDefault="005E518A" w:rsidP="00DC7C96">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465838D4" w14:textId="77777777" w:rsidR="005E518A" w:rsidRPr="00D95972" w:rsidRDefault="005E518A" w:rsidP="00DC7C96">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14270B" w:rsidP="004E3E83">
            <w:hyperlink r:id="rId76"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68" w:author="Lena Chaponniere31" w:date="2024-05-29T05:38:00Z"/>
                <w:rFonts w:eastAsia="Batang" w:cs="Arial"/>
                <w:lang w:val="en-US" w:eastAsia="ko-KR"/>
              </w:rPr>
            </w:pPr>
            <w:ins w:id="69" w:author="Lena Chaponniere31" w:date="2024-05-29T05:38:00Z">
              <w:r>
                <w:rPr>
                  <w:rFonts w:eastAsia="Batang" w:cs="Arial"/>
                  <w:lang w:val="en-US" w:eastAsia="ko-KR"/>
                </w:rPr>
                <w:t>Revision of C1-243545</w:t>
              </w:r>
            </w:ins>
          </w:p>
          <w:p w14:paraId="3D45DDE4" w14:textId="3C5E3FCE" w:rsidR="008176FE" w:rsidRDefault="008176FE" w:rsidP="004E3E83">
            <w:pPr>
              <w:rPr>
                <w:ins w:id="70" w:author="Lena Chaponniere31" w:date="2024-05-29T05:38:00Z"/>
                <w:rFonts w:eastAsia="Batang" w:cs="Arial"/>
                <w:lang w:val="en-US" w:eastAsia="ko-KR"/>
              </w:rPr>
            </w:pPr>
            <w:ins w:id="71"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72" w:author="Lena Chaponniere31" w:date="2024-05-27T05:43:00Z"/>
                <w:rFonts w:eastAsia="Batang" w:cs="Arial"/>
                <w:lang w:val="en-US" w:eastAsia="ko-KR"/>
              </w:rPr>
            </w:pPr>
            <w:ins w:id="73" w:author="Lena Chaponniere31" w:date="2024-05-27T05:43:00Z">
              <w:r>
                <w:rPr>
                  <w:rFonts w:eastAsia="Batang" w:cs="Arial"/>
                  <w:lang w:val="en-US" w:eastAsia="ko-KR"/>
                </w:rPr>
                <w:t>Revision of C1-243193</w:t>
              </w:r>
            </w:ins>
          </w:p>
          <w:p w14:paraId="4BF7EE49" w14:textId="77777777" w:rsidR="008176FE" w:rsidRDefault="008176FE" w:rsidP="004E3E83">
            <w:pPr>
              <w:rPr>
                <w:ins w:id="74" w:author="Lena Chaponniere31" w:date="2024-05-27T05:43:00Z"/>
                <w:rFonts w:eastAsia="Batang" w:cs="Arial"/>
                <w:lang w:val="en-US" w:eastAsia="ko-KR"/>
              </w:rPr>
            </w:pPr>
            <w:ins w:id="75"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14270B" w:rsidP="004E3E83">
            <w:hyperlink r:id="rId77"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76" w:author="Lena Chaponniere31" w:date="2024-05-29T05:38:00Z"/>
                <w:rFonts w:eastAsia="Batang" w:cs="Arial"/>
                <w:lang w:val="en-US" w:eastAsia="ko-KR"/>
              </w:rPr>
            </w:pPr>
            <w:ins w:id="77" w:author="Lena Chaponniere31" w:date="2024-05-29T05:38:00Z">
              <w:r>
                <w:rPr>
                  <w:rFonts w:eastAsia="Batang" w:cs="Arial"/>
                  <w:lang w:val="en-US" w:eastAsia="ko-KR"/>
                </w:rPr>
                <w:t>Revision of C1-243546</w:t>
              </w:r>
            </w:ins>
          </w:p>
          <w:p w14:paraId="03F3C7F0" w14:textId="3A49E7BA" w:rsidR="008176FE" w:rsidRDefault="008176FE" w:rsidP="004E3E83">
            <w:pPr>
              <w:rPr>
                <w:ins w:id="78" w:author="Lena Chaponniere31" w:date="2024-05-29T05:38:00Z"/>
                <w:rFonts w:eastAsia="Batang" w:cs="Arial"/>
                <w:lang w:val="en-US" w:eastAsia="ko-KR"/>
              </w:rPr>
            </w:pPr>
            <w:ins w:id="79"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80" w:author="Lena Chaponniere31" w:date="2024-05-27T05:43:00Z"/>
                <w:rFonts w:eastAsia="Batang" w:cs="Arial"/>
                <w:lang w:val="en-US" w:eastAsia="ko-KR"/>
              </w:rPr>
            </w:pPr>
            <w:ins w:id="81" w:author="Lena Chaponniere31" w:date="2024-05-27T05:43:00Z">
              <w:r>
                <w:rPr>
                  <w:rFonts w:eastAsia="Batang" w:cs="Arial"/>
                  <w:lang w:val="en-US" w:eastAsia="ko-KR"/>
                </w:rPr>
                <w:t>Revision of C1-243194</w:t>
              </w:r>
            </w:ins>
          </w:p>
          <w:p w14:paraId="40D73392" w14:textId="77777777" w:rsidR="008176FE" w:rsidRDefault="008176FE" w:rsidP="004E3E83">
            <w:pPr>
              <w:rPr>
                <w:ins w:id="82" w:author="Lena Chaponniere31" w:date="2024-05-27T05:43:00Z"/>
                <w:rFonts w:eastAsia="Batang" w:cs="Arial"/>
                <w:lang w:val="en-US" w:eastAsia="ko-KR"/>
              </w:rPr>
            </w:pPr>
            <w:ins w:id="83"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E2A11">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E2A11">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018558" w14:textId="77777777" w:rsidR="00691E35" w:rsidRPr="00D95972" w:rsidRDefault="0014270B" w:rsidP="009718A3">
            <w:pPr>
              <w:rPr>
                <w:rFonts w:cs="Arial"/>
                <w:lang w:val="en-US"/>
              </w:rPr>
            </w:pPr>
            <w:hyperlink r:id="rId78"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FF"/>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C29B5" w14:textId="77777777" w:rsidR="009E2A11" w:rsidRDefault="009E2A11" w:rsidP="009718A3">
            <w:pPr>
              <w:rPr>
                <w:rFonts w:eastAsia="Batang" w:cs="Arial"/>
                <w:lang w:val="en-US" w:eastAsia="ko-KR"/>
              </w:rPr>
            </w:pPr>
            <w:r>
              <w:rPr>
                <w:rFonts w:eastAsia="Batang" w:cs="Arial"/>
                <w:lang w:val="en-US" w:eastAsia="ko-KR"/>
              </w:rPr>
              <w:t>Noted</w:t>
            </w:r>
          </w:p>
          <w:p w14:paraId="31EBFFFF" w14:textId="7369CA20"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BCD2E78" w14:textId="77777777" w:rsidTr="009E2A11">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FA5588" w14:textId="77777777" w:rsidR="00691E35" w:rsidRPr="00D95972" w:rsidRDefault="0014270B" w:rsidP="009718A3">
            <w:pPr>
              <w:rPr>
                <w:rFonts w:cs="Arial"/>
                <w:lang w:val="en-US"/>
              </w:rPr>
            </w:pPr>
            <w:hyperlink r:id="rId79"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FF"/>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4C58" w14:textId="77777777" w:rsidR="009E2A11" w:rsidRDefault="009E2A11" w:rsidP="009718A3">
            <w:pPr>
              <w:rPr>
                <w:rFonts w:eastAsia="Batang" w:cs="Arial"/>
                <w:lang w:val="en-US" w:eastAsia="ko-KR"/>
              </w:rPr>
            </w:pPr>
            <w:r>
              <w:rPr>
                <w:rFonts w:eastAsia="Batang" w:cs="Arial"/>
                <w:lang w:val="en-US" w:eastAsia="ko-KR"/>
              </w:rPr>
              <w:t>Postponed</w:t>
            </w:r>
          </w:p>
          <w:p w14:paraId="0D4F71CB" w14:textId="0258D6CE"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3C55B8">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DA806CC" w14:textId="77777777" w:rsidR="00691E35" w:rsidRPr="00D95972" w:rsidRDefault="0014270B" w:rsidP="009718A3">
            <w:pPr>
              <w:rPr>
                <w:rFonts w:cs="Arial"/>
                <w:lang w:val="en-US"/>
              </w:rPr>
            </w:pPr>
            <w:hyperlink r:id="rId80"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FF"/>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17D67D" w14:textId="77777777" w:rsidR="009E2A11" w:rsidRDefault="009E2A11" w:rsidP="009718A3">
            <w:pPr>
              <w:rPr>
                <w:rFonts w:eastAsia="Batang" w:cs="Arial"/>
                <w:lang w:val="en-US" w:eastAsia="ko-KR"/>
              </w:rPr>
            </w:pPr>
            <w:r>
              <w:rPr>
                <w:rFonts w:eastAsia="Batang" w:cs="Arial"/>
                <w:lang w:val="en-US" w:eastAsia="ko-KR"/>
              </w:rPr>
              <w:t>Postponed</w:t>
            </w:r>
          </w:p>
          <w:p w14:paraId="1BC0A8C7" w14:textId="08BE8598"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E72DD2" w:rsidRPr="00D95972" w14:paraId="4EFED121" w14:textId="77777777" w:rsidTr="003C55B8">
        <w:tc>
          <w:tcPr>
            <w:tcW w:w="976" w:type="dxa"/>
            <w:tcBorders>
              <w:top w:val="nil"/>
              <w:left w:val="thinThickThinSmallGap" w:sz="24" w:space="0" w:color="auto"/>
              <w:bottom w:val="single" w:sz="4" w:space="0" w:color="auto"/>
            </w:tcBorders>
            <w:shd w:val="clear" w:color="auto" w:fill="auto"/>
          </w:tcPr>
          <w:p w14:paraId="0EA87FF4"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71415A73"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FFFFFF"/>
          </w:tcPr>
          <w:p w14:paraId="7337F16C" w14:textId="7663CA10" w:rsidR="00E72DD2" w:rsidRPr="00D95972" w:rsidRDefault="0014270B" w:rsidP="00057F3F">
            <w:pPr>
              <w:rPr>
                <w:rFonts w:cs="Arial"/>
                <w:lang w:val="en-US"/>
              </w:rPr>
            </w:pPr>
            <w:hyperlink r:id="rId81" w:history="1">
              <w:r w:rsidR="002246AC">
                <w:rPr>
                  <w:rStyle w:val="Hyperlink"/>
                </w:rPr>
                <w:t>C1-243935</w:t>
              </w:r>
            </w:hyperlink>
          </w:p>
        </w:tc>
        <w:tc>
          <w:tcPr>
            <w:tcW w:w="4191" w:type="dxa"/>
            <w:gridSpan w:val="3"/>
            <w:tcBorders>
              <w:top w:val="single" w:sz="4" w:space="0" w:color="auto"/>
              <w:bottom w:val="single" w:sz="4" w:space="0" w:color="auto"/>
            </w:tcBorders>
            <w:shd w:val="clear" w:color="auto" w:fill="FFFFFF"/>
          </w:tcPr>
          <w:p w14:paraId="4435C1FB" w14:textId="77777777" w:rsidR="00E72DD2" w:rsidRPr="00D95972" w:rsidRDefault="00E72DD2" w:rsidP="00057F3F">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FF"/>
          </w:tcPr>
          <w:p w14:paraId="5D5F9CD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3811AC98" w14:textId="77777777" w:rsidR="00E72DD2" w:rsidRPr="00D95972" w:rsidRDefault="00E72DD2" w:rsidP="00057F3F">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41C76" w14:textId="77777777" w:rsidR="00E72DD2" w:rsidRDefault="00E72DD2" w:rsidP="00E72DD2">
            <w:pPr>
              <w:rPr>
                <w:rFonts w:eastAsia="Batang" w:cs="Arial"/>
                <w:lang w:val="en-US" w:eastAsia="ko-KR"/>
              </w:rPr>
            </w:pPr>
            <w:r>
              <w:rPr>
                <w:rFonts w:eastAsia="Batang" w:cs="Arial"/>
                <w:lang w:val="en-US" w:eastAsia="ko-KR"/>
              </w:rPr>
              <w:t>Technically Endorsed</w:t>
            </w:r>
          </w:p>
          <w:p w14:paraId="4894767C" w14:textId="77777777" w:rsidR="00E72DD2" w:rsidRDefault="00E72DD2" w:rsidP="00057F3F">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1F3AE286" w14:textId="7CB1B5B2" w:rsidR="00E72DD2" w:rsidRDefault="00E72DD2" w:rsidP="00057F3F">
            <w:pPr>
              <w:rPr>
                <w:ins w:id="84" w:author="Lena Chaponniere31" w:date="2024-05-30T19:52:00Z"/>
                <w:rFonts w:eastAsia="Batang" w:cs="Arial"/>
                <w:lang w:val="en-US" w:eastAsia="ko-KR"/>
              </w:rPr>
            </w:pPr>
            <w:ins w:id="85" w:author="Lena Chaponniere31" w:date="2024-05-30T19:52:00Z">
              <w:r>
                <w:rPr>
                  <w:rFonts w:eastAsia="Batang" w:cs="Arial"/>
                  <w:lang w:val="en-US" w:eastAsia="ko-KR"/>
                </w:rPr>
                <w:t>Revision of C1-243783</w:t>
              </w:r>
            </w:ins>
          </w:p>
          <w:p w14:paraId="38E86F61" w14:textId="4805BD45" w:rsidR="00E72DD2" w:rsidRDefault="00E72DD2" w:rsidP="00057F3F">
            <w:pPr>
              <w:rPr>
                <w:ins w:id="86" w:author="Lena Chaponniere31" w:date="2024-05-30T19:52:00Z"/>
                <w:rFonts w:eastAsia="Batang" w:cs="Arial"/>
                <w:lang w:val="en-US" w:eastAsia="ko-KR"/>
              </w:rPr>
            </w:pPr>
            <w:ins w:id="87" w:author="Lena Chaponniere31" w:date="2024-05-30T19:52:00Z">
              <w:r>
                <w:rPr>
                  <w:rFonts w:eastAsia="Batang" w:cs="Arial"/>
                  <w:lang w:val="en-US" w:eastAsia="ko-KR"/>
                </w:rPr>
                <w:t>_________________________________________</w:t>
              </w:r>
            </w:ins>
          </w:p>
          <w:p w14:paraId="22CEC7A5" w14:textId="77777777" w:rsidR="00E72DD2" w:rsidRDefault="00E72DD2" w:rsidP="00057F3F">
            <w:pPr>
              <w:rPr>
                <w:rFonts w:eastAsia="Batang" w:cs="Arial"/>
                <w:lang w:val="en-US" w:eastAsia="ko-KR"/>
              </w:rPr>
            </w:pPr>
          </w:p>
          <w:p w14:paraId="71CDD723" w14:textId="77777777" w:rsidR="00E72DD2" w:rsidRDefault="00E72DD2" w:rsidP="00057F3F">
            <w:pPr>
              <w:rPr>
                <w:ins w:id="88" w:author="Behrouz7" w:date="2024-05-30T18:02:00Z"/>
                <w:rFonts w:eastAsia="Batang" w:cs="Arial"/>
                <w:lang w:val="en-US" w:eastAsia="ko-KR"/>
              </w:rPr>
            </w:pPr>
            <w:ins w:id="89" w:author="Behrouz7" w:date="2024-05-30T18:02:00Z">
              <w:r>
                <w:rPr>
                  <w:rFonts w:eastAsia="Batang" w:cs="Arial"/>
                  <w:lang w:val="en-US" w:eastAsia="ko-KR"/>
                </w:rPr>
                <w:t>Revision of C1-243766</w:t>
              </w:r>
            </w:ins>
          </w:p>
          <w:p w14:paraId="00C33D86" w14:textId="77777777" w:rsidR="00E72DD2" w:rsidRDefault="00E72DD2" w:rsidP="00057F3F">
            <w:pPr>
              <w:rPr>
                <w:rFonts w:eastAsia="Batang" w:cs="Arial"/>
                <w:lang w:val="en-US" w:eastAsia="ko-KR"/>
              </w:rPr>
            </w:pPr>
            <w:ins w:id="90" w:author="Behrouz7" w:date="2024-05-30T18:02:00Z">
              <w:r>
                <w:rPr>
                  <w:rFonts w:eastAsia="Batang" w:cs="Arial"/>
                  <w:lang w:val="en-US" w:eastAsia="ko-KR"/>
                </w:rPr>
                <w:t>_________________________________________</w:t>
              </w:r>
            </w:ins>
          </w:p>
          <w:p w14:paraId="5D1BEF0E" w14:textId="77777777" w:rsidR="00E72DD2" w:rsidRDefault="00E72DD2" w:rsidP="00057F3F">
            <w:pPr>
              <w:rPr>
                <w:rFonts w:eastAsia="Batang" w:cs="Arial"/>
                <w:lang w:val="en-US" w:eastAsia="ko-KR"/>
              </w:rPr>
            </w:pPr>
          </w:p>
          <w:p w14:paraId="13AEE0D4" w14:textId="77777777" w:rsidR="00E72DD2" w:rsidRDefault="00E72DD2" w:rsidP="00057F3F">
            <w:pPr>
              <w:rPr>
                <w:rFonts w:eastAsia="Batang" w:cs="Arial"/>
                <w:lang w:val="en-US" w:eastAsia="ko-KR"/>
              </w:rPr>
            </w:pPr>
          </w:p>
          <w:p w14:paraId="36F3E3CE" w14:textId="77777777" w:rsidR="00E72DD2" w:rsidRDefault="00E72DD2" w:rsidP="00057F3F">
            <w:pPr>
              <w:rPr>
                <w:ins w:id="91" w:author="Behrouz7" w:date="2024-05-29T09:36:00Z"/>
                <w:rFonts w:eastAsia="Batang" w:cs="Arial"/>
                <w:lang w:val="en-US" w:eastAsia="ko-KR"/>
              </w:rPr>
            </w:pPr>
            <w:ins w:id="92" w:author="Behrouz7" w:date="2024-05-29T09:36:00Z">
              <w:r>
                <w:rPr>
                  <w:rFonts w:eastAsia="Batang" w:cs="Arial"/>
                  <w:lang w:val="en-US" w:eastAsia="ko-KR"/>
                </w:rPr>
                <w:t>Revision of C1-243325</w:t>
              </w:r>
            </w:ins>
          </w:p>
          <w:p w14:paraId="457737EB" w14:textId="77777777" w:rsidR="00E72DD2" w:rsidRDefault="00E72DD2" w:rsidP="00057F3F">
            <w:pPr>
              <w:rPr>
                <w:ins w:id="93" w:author="Behrouz7" w:date="2024-05-29T09:36:00Z"/>
                <w:rFonts w:eastAsia="Batang" w:cs="Arial"/>
                <w:lang w:val="en-US" w:eastAsia="ko-KR"/>
              </w:rPr>
            </w:pPr>
            <w:ins w:id="94" w:author="Behrouz7" w:date="2024-05-29T09:36:00Z">
              <w:r>
                <w:rPr>
                  <w:rFonts w:eastAsia="Batang" w:cs="Arial"/>
                  <w:lang w:val="en-US" w:eastAsia="ko-KR"/>
                </w:rPr>
                <w:t>_________________________________________</w:t>
              </w:r>
            </w:ins>
          </w:p>
          <w:p w14:paraId="09A9034C" w14:textId="77777777" w:rsidR="00E72DD2" w:rsidRDefault="00E72DD2" w:rsidP="00057F3F">
            <w:pPr>
              <w:rPr>
                <w:rFonts w:eastAsia="Batang" w:cs="Arial"/>
                <w:lang w:val="en-US" w:eastAsia="ko-KR"/>
              </w:rPr>
            </w:pPr>
            <w:r>
              <w:rPr>
                <w:rFonts w:eastAsia="Batang" w:cs="Arial"/>
                <w:lang w:val="en-US" w:eastAsia="ko-KR"/>
              </w:rPr>
              <w:t>Presented already!</w:t>
            </w:r>
          </w:p>
          <w:p w14:paraId="33F034AE"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2121C849" w14:textId="77777777" w:rsidR="00E72DD2" w:rsidRDefault="00E72DD2" w:rsidP="00057F3F">
            <w:pPr>
              <w:rPr>
                <w:rFonts w:eastAsia="Batang" w:cs="Arial"/>
                <w:lang w:val="en-US" w:eastAsia="ko-KR"/>
              </w:rPr>
            </w:pPr>
          </w:p>
          <w:p w14:paraId="280D6087"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243CE3E0" w14:textId="77777777" w:rsidR="00E72DD2" w:rsidRPr="00D95972" w:rsidRDefault="00E72DD2" w:rsidP="00057F3F">
            <w:pPr>
              <w:rPr>
                <w:rFonts w:eastAsia="Batang" w:cs="Arial"/>
                <w:lang w:val="en-US" w:eastAsia="ko-KR"/>
              </w:rPr>
            </w:pPr>
            <w:r>
              <w:rPr>
                <w:rFonts w:eastAsia="Batang" w:cs="Arial"/>
                <w:lang w:val="en-US" w:eastAsia="ko-KR"/>
              </w:rPr>
              <w:t>Revision of C1-242401</w:t>
            </w:r>
          </w:p>
        </w:tc>
      </w:tr>
      <w:tr w:rsidR="00E72DD2" w:rsidRPr="00D95972" w14:paraId="6DE7CC3A" w14:textId="77777777" w:rsidTr="003C55B8">
        <w:tc>
          <w:tcPr>
            <w:tcW w:w="976" w:type="dxa"/>
            <w:tcBorders>
              <w:top w:val="nil"/>
              <w:left w:val="thinThickThinSmallGap" w:sz="24" w:space="0" w:color="auto"/>
              <w:bottom w:val="single" w:sz="4" w:space="0" w:color="auto"/>
            </w:tcBorders>
            <w:shd w:val="clear" w:color="auto" w:fill="auto"/>
          </w:tcPr>
          <w:p w14:paraId="66DA396F"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5CDA4E4F"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FFFFFF"/>
          </w:tcPr>
          <w:p w14:paraId="3DFB179F" w14:textId="5592D4A3" w:rsidR="00E72DD2" w:rsidRPr="00D95972" w:rsidRDefault="0014270B" w:rsidP="00057F3F">
            <w:pPr>
              <w:rPr>
                <w:rFonts w:cs="Arial"/>
                <w:lang w:val="en-US"/>
              </w:rPr>
            </w:pPr>
            <w:hyperlink r:id="rId82" w:history="1">
              <w:r w:rsidR="002246AC">
                <w:rPr>
                  <w:rStyle w:val="Hyperlink"/>
                </w:rPr>
                <w:t>C1-243936</w:t>
              </w:r>
            </w:hyperlink>
          </w:p>
        </w:tc>
        <w:tc>
          <w:tcPr>
            <w:tcW w:w="4191" w:type="dxa"/>
            <w:gridSpan w:val="3"/>
            <w:tcBorders>
              <w:top w:val="single" w:sz="4" w:space="0" w:color="auto"/>
              <w:bottom w:val="single" w:sz="4" w:space="0" w:color="auto"/>
            </w:tcBorders>
            <w:shd w:val="clear" w:color="auto" w:fill="FFFFFF"/>
          </w:tcPr>
          <w:p w14:paraId="64C61051" w14:textId="77777777" w:rsidR="00E72DD2" w:rsidRPr="00D95972" w:rsidRDefault="00E72DD2" w:rsidP="00057F3F">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FF"/>
          </w:tcPr>
          <w:p w14:paraId="1D6CE04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4E59A86" w14:textId="77777777" w:rsidR="00E72DD2" w:rsidRPr="00D95972" w:rsidRDefault="00E72DD2" w:rsidP="00057F3F">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0D59B8" w14:textId="77777777" w:rsidR="00E72DD2" w:rsidRDefault="00E72DD2" w:rsidP="00E72DD2">
            <w:pPr>
              <w:rPr>
                <w:rFonts w:eastAsia="Batang" w:cs="Arial"/>
                <w:lang w:val="en-US" w:eastAsia="ko-KR"/>
              </w:rPr>
            </w:pPr>
            <w:r>
              <w:rPr>
                <w:rFonts w:eastAsia="Batang" w:cs="Arial"/>
                <w:lang w:val="en-US" w:eastAsia="ko-KR"/>
              </w:rPr>
              <w:t>Technically Endorsed</w:t>
            </w:r>
          </w:p>
          <w:p w14:paraId="4B17C53C" w14:textId="77777777" w:rsidR="00E72DD2" w:rsidRDefault="00E72DD2" w:rsidP="00E72DD2">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3E66F476" w14:textId="77777777" w:rsidR="00E72DD2" w:rsidRDefault="00E72DD2" w:rsidP="00057F3F">
            <w:pPr>
              <w:rPr>
                <w:ins w:id="95" w:author="Lena Chaponniere31" w:date="2024-05-30T19:53:00Z"/>
                <w:rFonts w:eastAsia="Batang" w:cs="Arial"/>
                <w:lang w:val="en-US" w:eastAsia="ko-KR"/>
              </w:rPr>
            </w:pPr>
            <w:ins w:id="96" w:author="Lena Chaponniere31" w:date="2024-05-30T19:53:00Z">
              <w:r>
                <w:rPr>
                  <w:rFonts w:eastAsia="Batang" w:cs="Arial"/>
                  <w:lang w:val="en-US" w:eastAsia="ko-KR"/>
                </w:rPr>
                <w:t>Revision of C1-243782</w:t>
              </w:r>
            </w:ins>
          </w:p>
          <w:p w14:paraId="72C36856" w14:textId="4D86909F" w:rsidR="00E72DD2" w:rsidRDefault="00E72DD2" w:rsidP="00057F3F">
            <w:pPr>
              <w:rPr>
                <w:ins w:id="97" w:author="Lena Chaponniere31" w:date="2024-05-30T19:53:00Z"/>
                <w:rFonts w:eastAsia="Batang" w:cs="Arial"/>
                <w:lang w:val="en-US" w:eastAsia="ko-KR"/>
              </w:rPr>
            </w:pPr>
            <w:ins w:id="98" w:author="Lena Chaponniere31" w:date="2024-05-30T19:53:00Z">
              <w:r>
                <w:rPr>
                  <w:rFonts w:eastAsia="Batang" w:cs="Arial"/>
                  <w:lang w:val="en-US" w:eastAsia="ko-KR"/>
                </w:rPr>
                <w:t>_________________________________________</w:t>
              </w:r>
            </w:ins>
          </w:p>
          <w:p w14:paraId="0E6DF182" w14:textId="77777777" w:rsidR="00E72DD2" w:rsidRDefault="00E72DD2" w:rsidP="00057F3F">
            <w:pPr>
              <w:rPr>
                <w:rFonts w:eastAsia="Batang" w:cs="Arial"/>
                <w:lang w:val="en-US" w:eastAsia="ko-KR"/>
              </w:rPr>
            </w:pPr>
          </w:p>
          <w:p w14:paraId="2AD6CED0" w14:textId="77777777" w:rsidR="00E72DD2" w:rsidRDefault="00E72DD2" w:rsidP="00057F3F">
            <w:pPr>
              <w:rPr>
                <w:ins w:id="99" w:author="Behrouz7" w:date="2024-05-30T18:01:00Z"/>
                <w:rFonts w:eastAsia="Batang" w:cs="Arial"/>
                <w:lang w:val="en-US" w:eastAsia="ko-KR"/>
              </w:rPr>
            </w:pPr>
            <w:ins w:id="100" w:author="Behrouz7" w:date="2024-05-30T18:01:00Z">
              <w:r>
                <w:rPr>
                  <w:rFonts w:eastAsia="Batang" w:cs="Arial"/>
                  <w:lang w:val="en-US" w:eastAsia="ko-KR"/>
                </w:rPr>
                <w:t>Revision of C1-243765</w:t>
              </w:r>
            </w:ins>
          </w:p>
          <w:p w14:paraId="0DC8B916" w14:textId="77777777" w:rsidR="00E72DD2" w:rsidRDefault="00E72DD2" w:rsidP="00057F3F">
            <w:pPr>
              <w:rPr>
                <w:ins w:id="101" w:author="Behrouz7" w:date="2024-05-30T18:01:00Z"/>
                <w:rFonts w:eastAsia="Batang" w:cs="Arial"/>
                <w:lang w:val="en-US" w:eastAsia="ko-KR"/>
              </w:rPr>
            </w:pPr>
            <w:ins w:id="102" w:author="Behrouz7" w:date="2024-05-30T18:01:00Z">
              <w:r>
                <w:rPr>
                  <w:rFonts w:eastAsia="Batang" w:cs="Arial"/>
                  <w:lang w:val="en-US" w:eastAsia="ko-KR"/>
                </w:rPr>
                <w:t>_________________________________________</w:t>
              </w:r>
            </w:ins>
          </w:p>
          <w:p w14:paraId="68714B52" w14:textId="77777777" w:rsidR="00E72DD2" w:rsidRDefault="00E72DD2" w:rsidP="00057F3F">
            <w:pPr>
              <w:rPr>
                <w:rFonts w:eastAsia="Batang" w:cs="Arial"/>
                <w:lang w:val="en-US" w:eastAsia="ko-KR"/>
              </w:rPr>
            </w:pPr>
          </w:p>
          <w:p w14:paraId="5D6369D2" w14:textId="77777777" w:rsidR="00E72DD2" w:rsidRDefault="00E72DD2" w:rsidP="00057F3F">
            <w:pPr>
              <w:rPr>
                <w:ins w:id="103" w:author="Behrouz7" w:date="2024-05-29T09:35:00Z"/>
                <w:rFonts w:eastAsia="Batang" w:cs="Arial"/>
                <w:lang w:val="en-US" w:eastAsia="ko-KR"/>
              </w:rPr>
            </w:pPr>
            <w:ins w:id="104" w:author="Behrouz7" w:date="2024-05-29T09:35:00Z">
              <w:r>
                <w:rPr>
                  <w:rFonts w:eastAsia="Batang" w:cs="Arial"/>
                  <w:lang w:val="en-US" w:eastAsia="ko-KR"/>
                </w:rPr>
                <w:t>Revision of C1-243324</w:t>
              </w:r>
            </w:ins>
          </w:p>
          <w:p w14:paraId="49DF7FBF" w14:textId="77777777" w:rsidR="00E72DD2" w:rsidRDefault="00E72DD2" w:rsidP="00057F3F">
            <w:pPr>
              <w:rPr>
                <w:ins w:id="105" w:author="Behrouz7" w:date="2024-05-29T09:35:00Z"/>
                <w:rFonts w:eastAsia="Batang" w:cs="Arial"/>
                <w:lang w:val="en-US" w:eastAsia="ko-KR"/>
              </w:rPr>
            </w:pPr>
            <w:ins w:id="106" w:author="Behrouz7" w:date="2024-05-29T09:35:00Z">
              <w:r>
                <w:rPr>
                  <w:rFonts w:eastAsia="Batang" w:cs="Arial"/>
                  <w:lang w:val="en-US" w:eastAsia="ko-KR"/>
                </w:rPr>
                <w:lastRenderedPageBreak/>
                <w:t>_________________________________________</w:t>
              </w:r>
            </w:ins>
          </w:p>
          <w:p w14:paraId="1E348FCA" w14:textId="77777777" w:rsidR="00E72DD2" w:rsidRDefault="00E72DD2" w:rsidP="00057F3F">
            <w:pPr>
              <w:rPr>
                <w:rFonts w:eastAsia="Batang" w:cs="Arial"/>
                <w:lang w:val="en-US" w:eastAsia="ko-KR"/>
              </w:rPr>
            </w:pPr>
            <w:r>
              <w:rPr>
                <w:rFonts w:eastAsia="Batang" w:cs="Arial"/>
                <w:lang w:val="en-US" w:eastAsia="ko-KR"/>
              </w:rPr>
              <w:t>Presented already!</w:t>
            </w:r>
          </w:p>
          <w:p w14:paraId="617D0435"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14175E91" w14:textId="77777777" w:rsidR="00E72DD2" w:rsidRDefault="00E72DD2" w:rsidP="00057F3F">
            <w:pPr>
              <w:rPr>
                <w:rFonts w:eastAsia="Batang" w:cs="Arial"/>
                <w:lang w:val="en-US" w:eastAsia="ko-KR"/>
              </w:rPr>
            </w:pPr>
          </w:p>
          <w:p w14:paraId="5F939712"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3C1788CC" w14:textId="77777777" w:rsidR="00E72DD2" w:rsidRPr="00D95972" w:rsidRDefault="00E72DD2" w:rsidP="00057F3F">
            <w:pPr>
              <w:rPr>
                <w:rFonts w:eastAsia="Batang" w:cs="Arial"/>
                <w:lang w:val="en-US" w:eastAsia="ko-KR"/>
              </w:rPr>
            </w:pPr>
            <w:r>
              <w:rPr>
                <w:rFonts w:eastAsia="Batang" w:cs="Arial"/>
                <w:lang w:val="en-US" w:eastAsia="ko-KR"/>
              </w:rPr>
              <w:t>Revision of C1-242400</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14270B" w:rsidP="009718A3">
            <w:pPr>
              <w:rPr>
                <w:rFonts w:cs="Arial"/>
                <w:lang w:val="en-US"/>
              </w:rPr>
            </w:pPr>
            <w:hyperlink r:id="rId83"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5E518A">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0DE28E41" w14:textId="5EF38D03" w:rsidR="007D4569" w:rsidRDefault="0014270B" w:rsidP="007D4569">
            <w:pPr>
              <w:rPr>
                <w:rFonts w:cs="Arial"/>
                <w:lang w:val="en-US"/>
              </w:rPr>
            </w:pPr>
            <w:hyperlink r:id="rId84" w:history="1">
              <w:r w:rsidR="00E26B1C">
                <w:rPr>
                  <w:rStyle w:val="Hyperlink"/>
                </w:rPr>
                <w:t>C1-243533</w:t>
              </w:r>
            </w:hyperlink>
          </w:p>
        </w:tc>
        <w:tc>
          <w:tcPr>
            <w:tcW w:w="4191" w:type="dxa"/>
            <w:gridSpan w:val="3"/>
            <w:tcBorders>
              <w:top w:val="single" w:sz="4" w:space="0" w:color="auto"/>
              <w:bottom w:val="single" w:sz="12"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12"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12"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t>Agreed</w:t>
            </w:r>
          </w:p>
          <w:p w14:paraId="342053C4" w14:textId="5C010DB2"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107" w:author="Lena Chaponniere31" w:date="2024-05-27T04:12:00Z"/>
                <w:rFonts w:eastAsia="Batang" w:cs="Arial"/>
                <w:lang w:eastAsia="ko-KR"/>
              </w:rPr>
            </w:pPr>
            <w:ins w:id="108"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A8385B" w:rsidRPr="00D95972" w14:paraId="468A3CAE" w14:textId="77777777" w:rsidTr="005E518A">
        <w:tc>
          <w:tcPr>
            <w:tcW w:w="976" w:type="dxa"/>
            <w:tcBorders>
              <w:top w:val="nil"/>
              <w:left w:val="thinThickThinSmallGap" w:sz="24" w:space="0" w:color="auto"/>
              <w:bottom w:val="single" w:sz="4" w:space="0" w:color="auto"/>
            </w:tcBorders>
            <w:shd w:val="clear" w:color="auto" w:fill="auto"/>
          </w:tcPr>
          <w:p w14:paraId="7823361A"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79DF739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0C6324BB" w14:textId="5CB74E50" w:rsidR="00A8385B" w:rsidRDefault="0014270B" w:rsidP="00A8385B">
            <w:hyperlink r:id="rId85" w:history="1">
              <w:r w:rsidR="005B595B">
                <w:rPr>
                  <w:rStyle w:val="Hyperlink"/>
                </w:rPr>
                <w:t>C1-243942</w:t>
              </w:r>
            </w:hyperlink>
          </w:p>
        </w:tc>
        <w:tc>
          <w:tcPr>
            <w:tcW w:w="4191" w:type="dxa"/>
            <w:gridSpan w:val="3"/>
            <w:tcBorders>
              <w:top w:val="single" w:sz="12" w:space="0" w:color="auto"/>
              <w:bottom w:val="single" w:sz="12" w:space="0" w:color="auto"/>
            </w:tcBorders>
            <w:shd w:val="clear" w:color="auto" w:fill="FFFFFF"/>
          </w:tcPr>
          <w:p w14:paraId="5284D38D" w14:textId="50E25397" w:rsidR="00A8385B" w:rsidRDefault="00A8385B" w:rsidP="00A8385B">
            <w:pPr>
              <w:rPr>
                <w:rFonts w:cs="Arial"/>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FF"/>
          </w:tcPr>
          <w:p w14:paraId="4CB4BC36" w14:textId="15ADACDD" w:rsidR="00A8385B" w:rsidRDefault="00A8385B" w:rsidP="00A8385B">
            <w:pPr>
              <w:rPr>
                <w:rFonts w:cs="Arial"/>
              </w:rPr>
            </w:pPr>
            <w:r>
              <w:rPr>
                <w:rFonts w:cs="Arial"/>
                <w:lang w:val="en-US"/>
              </w:rPr>
              <w:t>Qualcomm</w:t>
            </w:r>
          </w:p>
        </w:tc>
        <w:tc>
          <w:tcPr>
            <w:tcW w:w="826" w:type="dxa"/>
            <w:tcBorders>
              <w:top w:val="single" w:sz="12" w:space="0" w:color="auto"/>
              <w:bottom w:val="single" w:sz="12" w:space="0" w:color="auto"/>
            </w:tcBorders>
            <w:shd w:val="clear" w:color="auto" w:fill="FFFFFF"/>
          </w:tcPr>
          <w:p w14:paraId="42CD5388" w14:textId="77777777" w:rsidR="00A8385B" w:rsidRDefault="00A8385B" w:rsidP="00A8385B">
            <w:pPr>
              <w:rPr>
                <w:rFonts w:cs="Arial"/>
                <w:lang w:val="en-US"/>
              </w:rPr>
            </w:pPr>
            <w:r>
              <w:rPr>
                <w:rFonts w:cs="Arial"/>
                <w:lang w:val="en-US"/>
              </w:rPr>
              <w:t>CR</w:t>
            </w:r>
          </w:p>
          <w:p w14:paraId="5A0A598D" w14:textId="77777777" w:rsidR="00A8385B" w:rsidRDefault="00A8385B" w:rsidP="00A8385B">
            <w:pPr>
              <w:rPr>
                <w:rFonts w:cs="Arial"/>
                <w:lang w:val="en-US"/>
              </w:rPr>
            </w:pPr>
            <w:r>
              <w:rPr>
                <w:rFonts w:cs="Arial"/>
                <w:lang w:val="en-US"/>
              </w:rPr>
              <w:t>6328</w:t>
            </w:r>
          </w:p>
          <w:p w14:paraId="5A1A6B8F" w14:textId="77777777" w:rsidR="00A8385B" w:rsidRDefault="00A8385B" w:rsidP="00A8385B">
            <w:pPr>
              <w:rPr>
                <w:rFonts w:cs="Arial"/>
                <w:lang w:val="en-US"/>
              </w:rPr>
            </w:pPr>
            <w:r>
              <w:rPr>
                <w:rFonts w:cs="Arial"/>
                <w:lang w:val="en-US"/>
              </w:rPr>
              <w:t>24.501</w:t>
            </w:r>
          </w:p>
          <w:p w14:paraId="4CA54459" w14:textId="429D3806" w:rsidR="00A8385B" w:rsidRDefault="00A8385B" w:rsidP="00A8385B">
            <w:pPr>
              <w:rPr>
                <w:rFonts w:cs="Arial"/>
              </w:rPr>
            </w:pPr>
            <w:r>
              <w:rPr>
                <w:rFonts w:cs="Arial"/>
                <w:lang w:val="en-US"/>
              </w:rPr>
              <w:t>Rel-17</w:t>
            </w:r>
          </w:p>
        </w:tc>
        <w:tc>
          <w:tcPr>
            <w:tcW w:w="4565" w:type="dxa"/>
            <w:gridSpan w:val="2"/>
            <w:tcBorders>
              <w:top w:val="single" w:sz="12" w:space="0" w:color="auto"/>
              <w:bottom w:val="single" w:sz="12" w:space="0" w:color="auto"/>
              <w:right w:val="thinThickThinSmallGap" w:sz="24" w:space="0" w:color="auto"/>
            </w:tcBorders>
            <w:shd w:val="clear" w:color="auto" w:fill="FFFFFF"/>
          </w:tcPr>
          <w:p w14:paraId="46B70B44" w14:textId="77777777" w:rsidR="005E518A" w:rsidRDefault="005E518A" w:rsidP="00A8385B">
            <w:pPr>
              <w:rPr>
                <w:rFonts w:eastAsia="Batang" w:cs="Arial"/>
                <w:lang w:val="en-US" w:eastAsia="ko-KR"/>
              </w:rPr>
            </w:pPr>
            <w:r>
              <w:rPr>
                <w:rFonts w:eastAsia="Batang" w:cs="Arial"/>
                <w:lang w:val="en-US" w:eastAsia="ko-KR"/>
              </w:rPr>
              <w:t>Agreed</w:t>
            </w:r>
          </w:p>
          <w:p w14:paraId="247B0750" w14:textId="14C43878" w:rsidR="00A8385B" w:rsidRDefault="00A8385B" w:rsidP="00A8385B">
            <w:pPr>
              <w:rPr>
                <w:ins w:id="109" w:author="Lena Chaponniere31" w:date="2024-05-30T20:30:00Z"/>
                <w:rFonts w:eastAsia="Batang" w:cs="Arial"/>
                <w:lang w:val="en-US" w:eastAsia="ko-KR"/>
              </w:rPr>
            </w:pPr>
            <w:ins w:id="110" w:author="Lena Chaponniere31" w:date="2024-05-30T20:30:00Z">
              <w:r>
                <w:rPr>
                  <w:rFonts w:eastAsia="Batang" w:cs="Arial"/>
                  <w:lang w:val="en-US" w:eastAsia="ko-KR"/>
                </w:rPr>
                <w:t>Revision of C1-243706</w:t>
              </w:r>
            </w:ins>
          </w:p>
          <w:p w14:paraId="1ED44655" w14:textId="77777777" w:rsidR="00A8385B" w:rsidRDefault="00A8385B" w:rsidP="00A8385B">
            <w:pPr>
              <w:rPr>
                <w:ins w:id="111" w:author="Lena Chaponniere31" w:date="2024-05-30T20:30:00Z"/>
                <w:rFonts w:eastAsia="Batang" w:cs="Arial"/>
                <w:lang w:val="en-US" w:eastAsia="ko-KR"/>
              </w:rPr>
            </w:pPr>
            <w:ins w:id="112" w:author="Lena Chaponniere31" w:date="2024-05-30T20:30:00Z">
              <w:r>
                <w:rPr>
                  <w:rFonts w:eastAsia="Batang" w:cs="Arial"/>
                  <w:lang w:val="en-US" w:eastAsia="ko-KR"/>
                </w:rPr>
                <w:t>_________________________________________</w:t>
              </w:r>
            </w:ins>
          </w:p>
          <w:p w14:paraId="7B3BF746" w14:textId="509ADC2E" w:rsidR="00A8385B" w:rsidRDefault="00A8385B" w:rsidP="00A8385B">
            <w:pPr>
              <w:rPr>
                <w:rFonts w:eastAsia="Batang" w:cs="Arial"/>
                <w:lang w:eastAsia="ko-KR"/>
              </w:rPr>
            </w:pPr>
            <w:r>
              <w:rPr>
                <w:rFonts w:eastAsia="Batang" w:cs="Arial"/>
                <w:lang w:val="en-US" w:eastAsia="ko-KR"/>
              </w:rPr>
              <w:t>Presented already</w:t>
            </w:r>
          </w:p>
        </w:tc>
      </w:tr>
      <w:tr w:rsidR="00A8385B" w:rsidRPr="00D95972" w14:paraId="3CC305EA" w14:textId="77777777" w:rsidTr="005E518A">
        <w:tc>
          <w:tcPr>
            <w:tcW w:w="976" w:type="dxa"/>
            <w:tcBorders>
              <w:top w:val="nil"/>
              <w:left w:val="thinThickThinSmallGap" w:sz="24" w:space="0" w:color="auto"/>
              <w:bottom w:val="single" w:sz="4" w:space="0" w:color="auto"/>
            </w:tcBorders>
            <w:shd w:val="clear" w:color="auto" w:fill="auto"/>
          </w:tcPr>
          <w:p w14:paraId="3564206B" w14:textId="77777777" w:rsidR="00A8385B" w:rsidRPr="00F26FA6" w:rsidRDefault="00A8385B" w:rsidP="00057F3F">
            <w:pPr>
              <w:rPr>
                <w:rFonts w:cs="Arial"/>
                <w:lang w:val="en-US"/>
              </w:rPr>
            </w:pPr>
          </w:p>
        </w:tc>
        <w:tc>
          <w:tcPr>
            <w:tcW w:w="1317" w:type="dxa"/>
            <w:gridSpan w:val="2"/>
            <w:tcBorders>
              <w:top w:val="nil"/>
              <w:bottom w:val="single" w:sz="4" w:space="0" w:color="auto"/>
            </w:tcBorders>
            <w:shd w:val="clear" w:color="auto" w:fill="auto"/>
          </w:tcPr>
          <w:p w14:paraId="5D3C6D81" w14:textId="77777777" w:rsidR="00A8385B" w:rsidRPr="00D95972" w:rsidRDefault="00A8385B" w:rsidP="00057F3F">
            <w:pPr>
              <w:rPr>
                <w:rFonts w:cs="Arial"/>
                <w:lang w:val="en-US"/>
              </w:rPr>
            </w:pPr>
          </w:p>
        </w:tc>
        <w:tc>
          <w:tcPr>
            <w:tcW w:w="1088" w:type="dxa"/>
            <w:tcBorders>
              <w:top w:val="single" w:sz="12" w:space="0" w:color="auto"/>
              <w:bottom w:val="single" w:sz="12" w:space="0" w:color="auto"/>
            </w:tcBorders>
            <w:shd w:val="clear" w:color="auto" w:fill="FFFFFF"/>
          </w:tcPr>
          <w:p w14:paraId="7241D663" w14:textId="69DDFD3F" w:rsidR="00A8385B" w:rsidRPr="00D95972" w:rsidRDefault="0014270B" w:rsidP="00057F3F">
            <w:pPr>
              <w:rPr>
                <w:rFonts w:cs="Arial"/>
                <w:lang w:val="en-US"/>
              </w:rPr>
            </w:pPr>
            <w:hyperlink r:id="rId86" w:history="1">
              <w:r w:rsidR="005B595B">
                <w:rPr>
                  <w:rStyle w:val="Hyperlink"/>
                </w:rPr>
                <w:t>C1-243943</w:t>
              </w:r>
            </w:hyperlink>
          </w:p>
        </w:tc>
        <w:tc>
          <w:tcPr>
            <w:tcW w:w="4191" w:type="dxa"/>
            <w:gridSpan w:val="3"/>
            <w:tcBorders>
              <w:top w:val="single" w:sz="12" w:space="0" w:color="auto"/>
              <w:bottom w:val="single" w:sz="12" w:space="0" w:color="auto"/>
            </w:tcBorders>
            <w:shd w:val="clear" w:color="auto" w:fill="FFFFFF"/>
          </w:tcPr>
          <w:p w14:paraId="62CA7CB6" w14:textId="77777777" w:rsidR="00A8385B" w:rsidRPr="00D95972" w:rsidRDefault="00A8385B" w:rsidP="00057F3F">
            <w:pPr>
              <w:rPr>
                <w:rFonts w:cs="Arial"/>
                <w:lang w:val="en-US"/>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FF"/>
          </w:tcPr>
          <w:p w14:paraId="0D1F4FED" w14:textId="77777777" w:rsidR="00A8385B" w:rsidRPr="00D95972" w:rsidRDefault="00A8385B" w:rsidP="00057F3F">
            <w:pPr>
              <w:rPr>
                <w:rFonts w:cs="Arial"/>
                <w:lang w:val="en-US"/>
              </w:rPr>
            </w:pPr>
            <w:r>
              <w:rPr>
                <w:rFonts w:cs="Arial"/>
              </w:rPr>
              <w:t>Qualcomm Incorporated</w:t>
            </w:r>
          </w:p>
        </w:tc>
        <w:tc>
          <w:tcPr>
            <w:tcW w:w="826" w:type="dxa"/>
            <w:tcBorders>
              <w:top w:val="single" w:sz="12" w:space="0" w:color="auto"/>
              <w:bottom w:val="single" w:sz="12" w:space="0" w:color="auto"/>
            </w:tcBorders>
            <w:shd w:val="clear" w:color="auto" w:fill="FFFFFF"/>
          </w:tcPr>
          <w:p w14:paraId="0549E99A" w14:textId="77777777" w:rsidR="00A8385B" w:rsidRPr="00D95972" w:rsidRDefault="00A8385B" w:rsidP="00057F3F">
            <w:pPr>
              <w:rPr>
                <w:rFonts w:cs="Arial"/>
                <w:lang w:val="en-US"/>
              </w:rPr>
            </w:pPr>
            <w:r>
              <w:rPr>
                <w:rFonts w:cs="Arial"/>
              </w:rPr>
              <w:t>CR 6245 24.501 Rel-18</w:t>
            </w:r>
          </w:p>
        </w:tc>
        <w:tc>
          <w:tcPr>
            <w:tcW w:w="4565" w:type="dxa"/>
            <w:gridSpan w:val="2"/>
            <w:tcBorders>
              <w:top w:val="single" w:sz="12" w:space="0" w:color="auto"/>
              <w:bottom w:val="single" w:sz="12" w:space="0" w:color="auto"/>
              <w:right w:val="thinThickThinSmallGap" w:sz="24" w:space="0" w:color="auto"/>
            </w:tcBorders>
            <w:shd w:val="clear" w:color="auto" w:fill="FFFFFF"/>
          </w:tcPr>
          <w:p w14:paraId="3B968DE2" w14:textId="77777777" w:rsidR="005E518A" w:rsidRDefault="005E518A" w:rsidP="00057F3F">
            <w:pPr>
              <w:rPr>
                <w:rFonts w:eastAsia="Batang" w:cs="Arial"/>
                <w:lang w:eastAsia="ko-KR"/>
              </w:rPr>
            </w:pPr>
            <w:r>
              <w:rPr>
                <w:rFonts w:eastAsia="Batang" w:cs="Arial"/>
                <w:lang w:eastAsia="ko-KR"/>
              </w:rPr>
              <w:t>Agreed</w:t>
            </w:r>
          </w:p>
          <w:p w14:paraId="30CC5022" w14:textId="773807F7" w:rsidR="00A8385B" w:rsidRDefault="00A8385B" w:rsidP="00057F3F">
            <w:pPr>
              <w:rPr>
                <w:ins w:id="113" w:author="Lena Chaponniere31" w:date="2024-05-30T20:31:00Z"/>
                <w:rFonts w:eastAsia="Batang" w:cs="Arial"/>
                <w:lang w:eastAsia="ko-KR"/>
              </w:rPr>
            </w:pPr>
            <w:ins w:id="114" w:author="Lena Chaponniere31" w:date="2024-05-30T20:31:00Z">
              <w:r>
                <w:rPr>
                  <w:rFonts w:eastAsia="Batang" w:cs="Arial"/>
                  <w:lang w:eastAsia="ko-KR"/>
                </w:rPr>
                <w:t>Revision of C1-243534</w:t>
              </w:r>
            </w:ins>
          </w:p>
          <w:p w14:paraId="0BA4C7E3" w14:textId="4B95117A" w:rsidR="00A8385B" w:rsidRDefault="00A8385B" w:rsidP="00057F3F">
            <w:pPr>
              <w:rPr>
                <w:ins w:id="115" w:author="Lena Chaponniere31" w:date="2024-05-30T20:31:00Z"/>
                <w:rFonts w:eastAsia="Batang" w:cs="Arial"/>
                <w:lang w:eastAsia="ko-KR"/>
              </w:rPr>
            </w:pPr>
            <w:ins w:id="116" w:author="Lena Chaponniere31" w:date="2024-05-30T20:31:00Z">
              <w:r>
                <w:rPr>
                  <w:rFonts w:eastAsia="Batang" w:cs="Arial"/>
                  <w:lang w:eastAsia="ko-KR"/>
                </w:rPr>
                <w:t>_________________________________________</w:t>
              </w:r>
            </w:ins>
          </w:p>
          <w:p w14:paraId="7F937CC0" w14:textId="51357A61" w:rsidR="00A8385B" w:rsidRDefault="00A8385B" w:rsidP="00057F3F">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5825E0B6" w14:textId="77777777" w:rsidR="00A8385B" w:rsidRDefault="00A8385B" w:rsidP="00057F3F">
            <w:pPr>
              <w:rPr>
                <w:ins w:id="117" w:author="Lena Chaponniere31" w:date="2024-05-27T05:08:00Z"/>
                <w:rFonts w:eastAsia="Batang" w:cs="Arial"/>
                <w:lang w:eastAsia="ko-KR"/>
              </w:rPr>
            </w:pPr>
            <w:ins w:id="118" w:author="Lena Chaponniere31" w:date="2024-05-27T05:08:00Z">
              <w:r>
                <w:rPr>
                  <w:rFonts w:eastAsia="Batang" w:cs="Arial"/>
                  <w:lang w:eastAsia="ko-KR"/>
                </w:rPr>
                <w:t>Revision of C1-243156</w:t>
              </w:r>
            </w:ins>
          </w:p>
          <w:p w14:paraId="402A95D6" w14:textId="77777777" w:rsidR="00A8385B" w:rsidRPr="00D95972" w:rsidRDefault="00A8385B" w:rsidP="00057F3F">
            <w:pPr>
              <w:rPr>
                <w:rFonts w:eastAsia="Batang" w:cs="Arial"/>
                <w:lang w:val="en-US" w:eastAsia="ko-KR"/>
              </w:rPr>
            </w:pPr>
          </w:p>
        </w:tc>
      </w:tr>
      <w:tr w:rsidR="00A8385B" w:rsidRPr="00D95972" w14:paraId="02136716" w14:textId="77777777" w:rsidTr="00A8385B">
        <w:tc>
          <w:tcPr>
            <w:tcW w:w="976" w:type="dxa"/>
            <w:tcBorders>
              <w:top w:val="nil"/>
              <w:left w:val="thinThickThinSmallGap" w:sz="24" w:space="0" w:color="auto"/>
              <w:bottom w:val="single" w:sz="4" w:space="0" w:color="auto"/>
            </w:tcBorders>
            <w:shd w:val="clear" w:color="auto" w:fill="auto"/>
          </w:tcPr>
          <w:p w14:paraId="2E5C0FAF"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1CD27628"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510B9E3E"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45C295D4"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54FAAFAB"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3032222B"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0E558671" w14:textId="77777777" w:rsidR="00A8385B" w:rsidRDefault="00A8385B" w:rsidP="00A8385B">
            <w:pPr>
              <w:rPr>
                <w:rFonts w:eastAsia="Batang" w:cs="Arial"/>
                <w:lang w:eastAsia="ko-KR"/>
              </w:rPr>
            </w:pPr>
          </w:p>
        </w:tc>
      </w:tr>
      <w:tr w:rsidR="00A8385B" w:rsidRPr="00D95972" w14:paraId="0EF32B41" w14:textId="77777777" w:rsidTr="00A8385B">
        <w:tc>
          <w:tcPr>
            <w:tcW w:w="976" w:type="dxa"/>
            <w:tcBorders>
              <w:top w:val="nil"/>
              <w:left w:val="thinThickThinSmallGap" w:sz="24" w:space="0" w:color="auto"/>
              <w:bottom w:val="single" w:sz="4" w:space="0" w:color="auto"/>
            </w:tcBorders>
            <w:shd w:val="clear" w:color="auto" w:fill="auto"/>
          </w:tcPr>
          <w:p w14:paraId="57EDBEC0"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56BBA91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78537D72"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36007C4B"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4BAD2914"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4D0DCA51"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25176E67" w14:textId="77777777" w:rsidR="00A8385B" w:rsidRDefault="00A8385B" w:rsidP="00A8385B">
            <w:pPr>
              <w:rPr>
                <w:rFonts w:eastAsia="Batang" w:cs="Arial"/>
                <w:lang w:eastAsia="ko-KR"/>
              </w:rPr>
            </w:pPr>
          </w:p>
        </w:tc>
      </w:tr>
      <w:tr w:rsidR="00A8385B" w:rsidRPr="00D95972" w14:paraId="6DCF1DEE" w14:textId="77777777" w:rsidTr="00A8385B">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A8385B" w:rsidRPr="00D95972" w:rsidRDefault="00A8385B" w:rsidP="00A8385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A8385B" w:rsidRPr="00D95972" w:rsidRDefault="00A8385B" w:rsidP="00A8385B">
            <w:pPr>
              <w:rPr>
                <w:rFonts w:cs="Arial"/>
              </w:rPr>
            </w:pPr>
            <w:r w:rsidRPr="00D95972">
              <w:rPr>
                <w:rFonts w:cs="Arial"/>
              </w:rPr>
              <w:t>Release 1</w:t>
            </w:r>
            <w:r>
              <w:rPr>
                <w:rFonts w:cs="Arial"/>
              </w:rPr>
              <w:t>8</w:t>
            </w:r>
          </w:p>
          <w:p w14:paraId="1F31DA7E" w14:textId="77777777" w:rsidR="00A8385B" w:rsidRPr="00D95972" w:rsidRDefault="00A8385B" w:rsidP="00A8385B">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A8385B" w:rsidRPr="006C2B74" w:rsidRDefault="00A8385B" w:rsidP="00A8385B">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A8385B" w:rsidRDefault="00A8385B" w:rsidP="00A8385B">
            <w:pPr>
              <w:rPr>
                <w:rFonts w:cs="Arial"/>
              </w:rPr>
            </w:pPr>
            <w:proofErr w:type="spellStart"/>
            <w:r>
              <w:rPr>
                <w:rFonts w:cs="Arial"/>
              </w:rPr>
              <w:t>Tdoc</w:t>
            </w:r>
            <w:proofErr w:type="spellEnd"/>
            <w:r>
              <w:rPr>
                <w:rFonts w:cs="Arial"/>
              </w:rPr>
              <w:t xml:space="preserve"> info </w:t>
            </w:r>
          </w:p>
          <w:p w14:paraId="5B596570" w14:textId="77777777" w:rsidR="00A8385B" w:rsidRPr="00D95972"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A8385B" w:rsidRPr="00D95972" w:rsidRDefault="00A8385B" w:rsidP="00A8385B">
            <w:pPr>
              <w:rPr>
                <w:rFonts w:cs="Arial"/>
              </w:rPr>
            </w:pPr>
            <w:r w:rsidRPr="00D95972">
              <w:rPr>
                <w:rFonts w:cs="Arial"/>
              </w:rPr>
              <w:t>Result &amp; comments</w:t>
            </w:r>
          </w:p>
        </w:tc>
      </w:tr>
      <w:tr w:rsidR="00A8385B"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05B19B50"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099FF461"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86ED61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8385B"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32CC142F"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E78083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A8385B" w:rsidRDefault="00A8385B" w:rsidP="00A8385B">
            <w:pPr>
              <w:rPr>
                <w:rFonts w:eastAsia="Batang" w:cs="Arial"/>
                <w:color w:val="000000"/>
                <w:lang w:eastAsia="ko-KR"/>
              </w:rPr>
            </w:pPr>
          </w:p>
          <w:p w14:paraId="3A7AD7C0" w14:textId="77777777" w:rsidR="00A8385B" w:rsidRPr="00F1483B" w:rsidRDefault="00A8385B" w:rsidP="00A8385B">
            <w:pPr>
              <w:rPr>
                <w:rFonts w:eastAsia="Batang" w:cs="Arial"/>
                <w:b/>
                <w:bCs/>
                <w:color w:val="000000"/>
                <w:lang w:eastAsia="ko-KR"/>
              </w:rPr>
            </w:pPr>
          </w:p>
        </w:tc>
      </w:tr>
      <w:tr w:rsidR="00A8385B"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E98942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A8385B" w:rsidRDefault="0014270B" w:rsidP="00A8385B">
            <w:hyperlink r:id="rId87" w:history="1">
              <w:r w:rsidR="00A8385B">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A8385B" w:rsidRDefault="00A8385B" w:rsidP="00A8385B">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A8385B" w:rsidRDefault="00A8385B" w:rsidP="00A8385B">
            <w:pPr>
              <w:rPr>
                <w:rFonts w:cs="Arial"/>
                <w:color w:val="000000"/>
              </w:rPr>
            </w:pPr>
            <w:r>
              <w:rPr>
                <w:rFonts w:cs="Arial"/>
                <w:color w:val="000000"/>
              </w:rPr>
              <w:t>Endorsed</w:t>
            </w:r>
          </w:p>
          <w:p w14:paraId="47C53405" w14:textId="77777777" w:rsidR="00A8385B" w:rsidRDefault="00A8385B" w:rsidP="00A8385B">
            <w:pPr>
              <w:rPr>
                <w:rFonts w:cs="Arial"/>
                <w:color w:val="000000"/>
              </w:rPr>
            </w:pPr>
            <w:r>
              <w:rPr>
                <w:rFonts w:cs="Arial"/>
                <w:color w:val="000000"/>
              </w:rPr>
              <w:t>Revision of CP-240021</w:t>
            </w:r>
          </w:p>
          <w:p w14:paraId="73697689" w14:textId="77777777" w:rsidR="00A8385B" w:rsidRDefault="00A8385B" w:rsidP="00A8385B">
            <w:pPr>
              <w:rPr>
                <w:rFonts w:cs="Arial"/>
                <w:color w:val="000000"/>
              </w:rPr>
            </w:pPr>
            <w:r>
              <w:rPr>
                <w:rFonts w:cs="Arial"/>
                <w:color w:val="000000"/>
              </w:rPr>
              <w:t>CT4-led</w:t>
            </w:r>
          </w:p>
        </w:tc>
      </w:tr>
      <w:tr w:rsidR="00A8385B"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9910C7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A8385B" w:rsidRDefault="0014270B" w:rsidP="00A8385B">
            <w:hyperlink r:id="rId88" w:history="1">
              <w:r w:rsidR="00A8385B">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A8385B" w:rsidRDefault="00A8385B" w:rsidP="00A8385B">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A8385B" w:rsidRDefault="00A8385B" w:rsidP="00A8385B">
            <w:pPr>
              <w:rPr>
                <w:rFonts w:cs="Arial"/>
                <w:color w:val="000000"/>
              </w:rPr>
            </w:pPr>
            <w:r>
              <w:rPr>
                <w:rFonts w:cs="Arial"/>
                <w:color w:val="000000"/>
              </w:rPr>
              <w:t>Endorsed</w:t>
            </w:r>
          </w:p>
          <w:p w14:paraId="44BFC147" w14:textId="77777777" w:rsidR="00A8385B" w:rsidRDefault="00A8385B" w:rsidP="00A8385B">
            <w:pPr>
              <w:rPr>
                <w:rFonts w:cs="Arial"/>
                <w:color w:val="000000"/>
              </w:rPr>
            </w:pPr>
            <w:r>
              <w:rPr>
                <w:rFonts w:cs="Arial"/>
                <w:color w:val="000000"/>
              </w:rPr>
              <w:t>Revision of CP-240080</w:t>
            </w:r>
          </w:p>
          <w:p w14:paraId="0B66AB45" w14:textId="77777777" w:rsidR="00A8385B" w:rsidRDefault="00A8385B" w:rsidP="00A8385B">
            <w:pPr>
              <w:rPr>
                <w:rFonts w:cs="Arial"/>
                <w:color w:val="000000"/>
              </w:rPr>
            </w:pPr>
            <w:r>
              <w:rPr>
                <w:rFonts w:cs="Arial"/>
                <w:color w:val="000000"/>
              </w:rPr>
              <w:t>CT3-led</w:t>
            </w:r>
          </w:p>
        </w:tc>
      </w:tr>
      <w:tr w:rsidR="00A8385B"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B05D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A8385B" w:rsidRDefault="0014270B" w:rsidP="00A8385B">
            <w:hyperlink r:id="rId89" w:history="1">
              <w:r w:rsidR="00A8385B">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A8385B" w:rsidRDefault="00A8385B" w:rsidP="00A8385B">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A8385B" w:rsidRDefault="00A8385B" w:rsidP="00A8385B">
            <w:pPr>
              <w:rPr>
                <w:rFonts w:cs="Arial"/>
                <w:color w:val="000000"/>
              </w:rPr>
            </w:pPr>
            <w:r>
              <w:rPr>
                <w:rFonts w:cs="Arial"/>
                <w:color w:val="000000"/>
              </w:rPr>
              <w:t>Endorsed</w:t>
            </w:r>
          </w:p>
          <w:p w14:paraId="6F2E1778" w14:textId="77777777" w:rsidR="00A8385B" w:rsidRDefault="00A8385B" w:rsidP="00A8385B">
            <w:pPr>
              <w:rPr>
                <w:rFonts w:cs="Arial"/>
                <w:color w:val="000000"/>
              </w:rPr>
            </w:pPr>
            <w:r>
              <w:rPr>
                <w:rFonts w:cs="Arial"/>
                <w:color w:val="000000"/>
              </w:rPr>
              <w:t>Revision of CP-233026</w:t>
            </w:r>
          </w:p>
          <w:p w14:paraId="564759A4" w14:textId="77777777" w:rsidR="00A8385B" w:rsidRDefault="00A8385B" w:rsidP="00A8385B">
            <w:pPr>
              <w:rPr>
                <w:rFonts w:cs="Arial"/>
                <w:color w:val="000000"/>
              </w:rPr>
            </w:pPr>
            <w:r>
              <w:rPr>
                <w:rFonts w:cs="Arial"/>
                <w:color w:val="000000"/>
              </w:rPr>
              <w:t>CT4-led</w:t>
            </w:r>
          </w:p>
        </w:tc>
      </w:tr>
      <w:tr w:rsidR="00A8385B"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71F9F2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BE5A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C70AF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2FBAB6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A8385B" w:rsidRDefault="00A8385B" w:rsidP="00A8385B">
            <w:pPr>
              <w:rPr>
                <w:rFonts w:cs="Arial"/>
                <w:color w:val="000000"/>
              </w:rPr>
            </w:pPr>
          </w:p>
        </w:tc>
      </w:tr>
      <w:tr w:rsidR="00A8385B"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5FBDADE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A8385B" w:rsidRPr="00D95972" w:rsidRDefault="00A8385B" w:rsidP="00A8385B">
            <w:pPr>
              <w:rPr>
                <w:rFonts w:eastAsia="Batang" w:cs="Arial"/>
                <w:lang w:val="en-US" w:eastAsia="ko-KR"/>
              </w:rPr>
            </w:pPr>
          </w:p>
        </w:tc>
      </w:tr>
      <w:tr w:rsidR="00A8385B"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A8385B" w:rsidRPr="00D95972" w:rsidRDefault="00A8385B" w:rsidP="00A8385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A8385B" w:rsidRDefault="00A8385B" w:rsidP="00A8385B">
            <w:pPr>
              <w:rPr>
                <w:rFonts w:eastAsia="Batang" w:cs="Arial"/>
                <w:color w:val="000000"/>
                <w:lang w:eastAsia="ko-KR"/>
              </w:rPr>
            </w:pPr>
          </w:p>
          <w:p w14:paraId="62C2E7A7" w14:textId="77777777" w:rsidR="00A8385B" w:rsidRDefault="00A8385B" w:rsidP="00A8385B">
            <w:pPr>
              <w:rPr>
                <w:rFonts w:eastAsia="Batang" w:cs="Arial"/>
                <w:color w:val="000000"/>
                <w:lang w:eastAsia="ko-KR"/>
              </w:rPr>
            </w:pPr>
          </w:p>
          <w:p w14:paraId="6A3DD34C" w14:textId="77777777" w:rsidR="00A8385B" w:rsidRDefault="00A8385B" w:rsidP="00A8385B">
            <w:pPr>
              <w:rPr>
                <w:rFonts w:eastAsia="Batang" w:cs="Arial"/>
                <w:color w:val="000000"/>
                <w:lang w:eastAsia="ko-KR"/>
              </w:rPr>
            </w:pPr>
          </w:p>
          <w:p w14:paraId="60DFFE72" w14:textId="77777777" w:rsidR="00A8385B" w:rsidRPr="00993713" w:rsidRDefault="00A8385B" w:rsidP="00A8385B">
            <w:pPr>
              <w:rPr>
                <w:rFonts w:eastAsia="Batang" w:cs="Arial"/>
                <w:b/>
                <w:bCs/>
                <w:color w:val="000000"/>
                <w:lang w:eastAsia="ko-KR"/>
              </w:rPr>
            </w:pPr>
          </w:p>
        </w:tc>
      </w:tr>
      <w:tr w:rsidR="00A8385B" w:rsidRPr="00D95972" w14:paraId="483451CC" w14:textId="77777777" w:rsidTr="009D08EE">
        <w:tc>
          <w:tcPr>
            <w:tcW w:w="976" w:type="dxa"/>
            <w:tcBorders>
              <w:left w:val="thinThickThinSmallGap" w:sz="24" w:space="0" w:color="auto"/>
              <w:bottom w:val="nil"/>
            </w:tcBorders>
            <w:shd w:val="clear" w:color="auto" w:fill="auto"/>
          </w:tcPr>
          <w:p w14:paraId="5B865A3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C40403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A8385B" w:rsidRPr="000412A1" w:rsidRDefault="0014270B" w:rsidP="00A8385B">
            <w:pPr>
              <w:rPr>
                <w:rFonts w:cs="Arial"/>
              </w:rPr>
            </w:pPr>
            <w:hyperlink r:id="rId90" w:history="1">
              <w:r w:rsidR="00A8385B">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A8385B" w:rsidRPr="000412A1" w:rsidRDefault="00A8385B" w:rsidP="00A8385B">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A8385B" w:rsidRPr="000412A1"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A8385B" w:rsidRPr="000412A1" w:rsidRDefault="00A8385B" w:rsidP="00A8385B">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A8385B" w:rsidRDefault="00A8385B" w:rsidP="00A8385B">
            <w:pPr>
              <w:rPr>
                <w:rFonts w:cs="Arial"/>
                <w:color w:val="000000"/>
              </w:rPr>
            </w:pPr>
            <w:r>
              <w:rPr>
                <w:rFonts w:cs="Arial"/>
                <w:color w:val="000000"/>
              </w:rPr>
              <w:t>Noted</w:t>
            </w:r>
          </w:p>
          <w:p w14:paraId="2280F499" w14:textId="2B116EDE" w:rsidR="00A8385B" w:rsidRPr="000412A1" w:rsidRDefault="00A8385B" w:rsidP="00A8385B">
            <w:pPr>
              <w:rPr>
                <w:rFonts w:cs="Arial"/>
                <w:color w:val="000000"/>
              </w:rPr>
            </w:pPr>
          </w:p>
        </w:tc>
      </w:tr>
      <w:tr w:rsidR="00A8385B" w:rsidRPr="00D95972" w14:paraId="13CC7704" w14:textId="77777777" w:rsidTr="009D08EE">
        <w:tc>
          <w:tcPr>
            <w:tcW w:w="976" w:type="dxa"/>
            <w:tcBorders>
              <w:left w:val="thinThickThinSmallGap" w:sz="24" w:space="0" w:color="auto"/>
              <w:bottom w:val="nil"/>
            </w:tcBorders>
            <w:shd w:val="clear" w:color="auto" w:fill="auto"/>
          </w:tcPr>
          <w:p w14:paraId="1852DB94"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DBE7C3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B0B781" w14:textId="336C22CE" w:rsidR="00A8385B" w:rsidRDefault="00A8385B" w:rsidP="00A8385B">
            <w:pPr>
              <w:rPr>
                <w:rFonts w:cs="Arial"/>
              </w:rPr>
            </w:pPr>
            <w:r w:rsidRPr="009E362C">
              <w:t>C1-243682</w:t>
            </w:r>
          </w:p>
        </w:tc>
        <w:tc>
          <w:tcPr>
            <w:tcW w:w="4191" w:type="dxa"/>
            <w:gridSpan w:val="3"/>
            <w:tcBorders>
              <w:top w:val="single" w:sz="4" w:space="0" w:color="auto"/>
              <w:bottom w:val="single" w:sz="4" w:space="0" w:color="auto"/>
            </w:tcBorders>
            <w:shd w:val="clear" w:color="auto" w:fill="FFFFFF"/>
          </w:tcPr>
          <w:p w14:paraId="497CA20F" w14:textId="77777777" w:rsidR="00A8385B" w:rsidRDefault="00A8385B" w:rsidP="00A8385B">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4D61FD41"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33D7E5B" w14:textId="77777777" w:rsidR="00A8385B" w:rsidRDefault="00A8385B" w:rsidP="00A8385B">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27BAC" w14:textId="77777777" w:rsidR="009D08EE" w:rsidRDefault="009D08EE" w:rsidP="00A8385B">
            <w:pPr>
              <w:rPr>
                <w:rFonts w:cs="Arial"/>
                <w:color w:val="000000"/>
              </w:rPr>
            </w:pPr>
            <w:r>
              <w:rPr>
                <w:rFonts w:cs="Arial"/>
                <w:color w:val="000000"/>
              </w:rPr>
              <w:t>Postponed</w:t>
            </w:r>
          </w:p>
          <w:p w14:paraId="3EDB2BE4" w14:textId="358BFB3F" w:rsidR="00A8385B" w:rsidRDefault="00A8385B" w:rsidP="00A8385B">
            <w:pPr>
              <w:rPr>
                <w:ins w:id="119" w:author="Lena Chaponniere31" w:date="2024-05-29T20:04:00Z"/>
                <w:rFonts w:cs="Arial"/>
                <w:color w:val="000000"/>
              </w:rPr>
            </w:pPr>
            <w:ins w:id="120" w:author="Lena Chaponniere31" w:date="2024-05-29T20:04:00Z">
              <w:r>
                <w:rPr>
                  <w:rFonts w:cs="Arial"/>
                  <w:color w:val="000000"/>
                </w:rPr>
                <w:t>Revision of C1-243145</w:t>
              </w:r>
            </w:ins>
          </w:p>
          <w:p w14:paraId="092E55F9" w14:textId="51A4EB13" w:rsidR="00A8385B" w:rsidRDefault="00A8385B" w:rsidP="00A8385B">
            <w:pPr>
              <w:rPr>
                <w:ins w:id="121" w:author="Lena Chaponniere31" w:date="2024-05-29T20:04:00Z"/>
                <w:rFonts w:cs="Arial"/>
                <w:color w:val="000000"/>
              </w:rPr>
            </w:pPr>
            <w:ins w:id="122" w:author="Lena Chaponniere31" w:date="2024-05-29T20:04:00Z">
              <w:r>
                <w:rPr>
                  <w:rFonts w:cs="Arial"/>
                  <w:color w:val="000000"/>
                </w:rPr>
                <w:t>_________________________________________</w:t>
              </w:r>
            </w:ins>
          </w:p>
          <w:p w14:paraId="2925376F" w14:textId="56800AE2" w:rsidR="00A8385B" w:rsidRPr="000412A1" w:rsidRDefault="00A8385B" w:rsidP="00A8385B">
            <w:pPr>
              <w:rPr>
                <w:rFonts w:cs="Arial"/>
                <w:color w:val="000000"/>
              </w:rPr>
            </w:pPr>
            <w:r>
              <w:rPr>
                <w:rFonts w:cs="Arial"/>
                <w:color w:val="000000"/>
              </w:rPr>
              <w:t>Revision of C1-242485</w:t>
            </w:r>
          </w:p>
        </w:tc>
      </w:tr>
      <w:tr w:rsidR="00A8385B" w:rsidRPr="00D95972" w14:paraId="69B1162C" w14:textId="77777777" w:rsidTr="003C55B8">
        <w:tc>
          <w:tcPr>
            <w:tcW w:w="976" w:type="dxa"/>
            <w:tcBorders>
              <w:left w:val="thinThickThinSmallGap" w:sz="24" w:space="0" w:color="auto"/>
              <w:bottom w:val="nil"/>
            </w:tcBorders>
            <w:shd w:val="clear" w:color="auto" w:fill="auto"/>
          </w:tcPr>
          <w:p w14:paraId="2DEAA51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DCB505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D631A3" w14:textId="0448971D" w:rsidR="00A8385B" w:rsidRDefault="00A8385B" w:rsidP="00A8385B">
            <w:pPr>
              <w:rPr>
                <w:rFonts w:cs="Arial"/>
              </w:rPr>
            </w:pPr>
            <w:r w:rsidRPr="009E362C">
              <w:t>C1-243683</w:t>
            </w:r>
          </w:p>
        </w:tc>
        <w:tc>
          <w:tcPr>
            <w:tcW w:w="4191" w:type="dxa"/>
            <w:gridSpan w:val="3"/>
            <w:tcBorders>
              <w:top w:val="single" w:sz="4" w:space="0" w:color="auto"/>
              <w:bottom w:val="single" w:sz="4" w:space="0" w:color="auto"/>
            </w:tcBorders>
            <w:shd w:val="clear" w:color="auto" w:fill="FFFFFF"/>
          </w:tcPr>
          <w:p w14:paraId="033B02C0" w14:textId="77777777" w:rsidR="00A8385B" w:rsidRDefault="00A8385B" w:rsidP="00A8385B">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09E52CA3"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EE1520" w14:textId="77777777" w:rsidR="00A8385B" w:rsidRDefault="00A8385B" w:rsidP="00A8385B">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13311" w14:textId="77777777" w:rsidR="009D08EE" w:rsidRDefault="009D08EE" w:rsidP="00A8385B">
            <w:pPr>
              <w:rPr>
                <w:rFonts w:cs="Arial"/>
                <w:color w:val="000000"/>
              </w:rPr>
            </w:pPr>
            <w:r>
              <w:rPr>
                <w:rFonts w:cs="Arial"/>
                <w:color w:val="000000"/>
              </w:rPr>
              <w:t>Postponed</w:t>
            </w:r>
          </w:p>
          <w:p w14:paraId="11DEFA17" w14:textId="69BF62E1" w:rsidR="00A8385B" w:rsidRDefault="00A8385B" w:rsidP="00A8385B">
            <w:pPr>
              <w:rPr>
                <w:ins w:id="123" w:author="Lena Chaponniere31" w:date="2024-05-29T20:06:00Z"/>
                <w:rFonts w:cs="Arial"/>
                <w:color w:val="000000"/>
              </w:rPr>
            </w:pPr>
            <w:ins w:id="124" w:author="Lena Chaponniere31" w:date="2024-05-29T20:06:00Z">
              <w:r>
                <w:rPr>
                  <w:rFonts w:cs="Arial"/>
                  <w:color w:val="000000"/>
                </w:rPr>
                <w:t>Revision of C1-243146</w:t>
              </w:r>
            </w:ins>
          </w:p>
          <w:p w14:paraId="177A1901" w14:textId="421DF223" w:rsidR="00A8385B" w:rsidRDefault="00A8385B" w:rsidP="00A8385B">
            <w:pPr>
              <w:rPr>
                <w:ins w:id="125" w:author="Lena Chaponniere31" w:date="2024-05-29T20:06:00Z"/>
                <w:rFonts w:cs="Arial"/>
                <w:color w:val="000000"/>
              </w:rPr>
            </w:pPr>
            <w:ins w:id="126" w:author="Lena Chaponniere31" w:date="2024-05-29T20:06:00Z">
              <w:r>
                <w:rPr>
                  <w:rFonts w:cs="Arial"/>
                  <w:color w:val="000000"/>
                </w:rPr>
                <w:t>_________________________________________</w:t>
              </w:r>
            </w:ins>
          </w:p>
          <w:p w14:paraId="43AD4807" w14:textId="6FD9F432" w:rsidR="00A8385B" w:rsidRPr="000412A1" w:rsidRDefault="00A8385B" w:rsidP="00A8385B">
            <w:pPr>
              <w:rPr>
                <w:rFonts w:cs="Arial"/>
                <w:color w:val="000000"/>
              </w:rPr>
            </w:pPr>
            <w:r>
              <w:rPr>
                <w:rFonts w:cs="Arial"/>
                <w:color w:val="000000"/>
              </w:rPr>
              <w:t>Revision of C1-242491</w:t>
            </w:r>
          </w:p>
        </w:tc>
      </w:tr>
      <w:tr w:rsidR="00A8385B" w:rsidRPr="00D95972" w14:paraId="670F7E9A" w14:textId="77777777" w:rsidTr="003C55B8">
        <w:tc>
          <w:tcPr>
            <w:tcW w:w="976" w:type="dxa"/>
            <w:tcBorders>
              <w:left w:val="thinThickThinSmallGap" w:sz="24" w:space="0" w:color="auto"/>
              <w:bottom w:val="nil"/>
            </w:tcBorders>
            <w:shd w:val="clear" w:color="auto" w:fill="auto"/>
          </w:tcPr>
          <w:p w14:paraId="0FAE04F7"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22013074"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FF"/>
          </w:tcPr>
          <w:p w14:paraId="22AC98E0" w14:textId="559D952D" w:rsidR="00A8385B" w:rsidRDefault="0014270B" w:rsidP="00057F3F">
            <w:pPr>
              <w:rPr>
                <w:rFonts w:cs="Arial"/>
              </w:rPr>
            </w:pPr>
            <w:hyperlink r:id="rId91" w:history="1">
              <w:r w:rsidR="002246AC">
                <w:rPr>
                  <w:rStyle w:val="Hyperlink"/>
                </w:rPr>
                <w:t>C1-2439</w:t>
              </w:r>
              <w:r w:rsidR="002246AC">
                <w:rPr>
                  <w:rStyle w:val="Hyperlink"/>
                </w:rPr>
                <w:t>4</w:t>
              </w:r>
              <w:r w:rsidR="002246AC">
                <w:rPr>
                  <w:rStyle w:val="Hyperlink"/>
                </w:rPr>
                <w:t>4</w:t>
              </w:r>
            </w:hyperlink>
          </w:p>
        </w:tc>
        <w:tc>
          <w:tcPr>
            <w:tcW w:w="4191" w:type="dxa"/>
            <w:gridSpan w:val="3"/>
            <w:tcBorders>
              <w:top w:val="single" w:sz="4" w:space="0" w:color="auto"/>
              <w:bottom w:val="single" w:sz="4" w:space="0" w:color="auto"/>
            </w:tcBorders>
            <w:shd w:val="clear" w:color="auto" w:fill="FFFFFF"/>
          </w:tcPr>
          <w:p w14:paraId="52718ED5" w14:textId="77777777" w:rsidR="00A8385B" w:rsidRDefault="00A8385B" w:rsidP="00057F3F">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FF"/>
          </w:tcPr>
          <w:p w14:paraId="698169D4" w14:textId="77777777" w:rsidR="00A8385B" w:rsidRDefault="00A8385B" w:rsidP="00057F3F">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4C5CBCD" w14:textId="77777777" w:rsidR="00A8385B" w:rsidRDefault="00A8385B" w:rsidP="00057F3F">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1CCBE" w14:textId="77777777" w:rsidR="003C55B8" w:rsidRDefault="003C55B8" w:rsidP="00057F3F">
            <w:pPr>
              <w:rPr>
                <w:rFonts w:cs="Arial"/>
                <w:color w:val="000000"/>
              </w:rPr>
            </w:pPr>
            <w:r>
              <w:rPr>
                <w:rFonts w:cs="Arial"/>
                <w:color w:val="000000"/>
              </w:rPr>
              <w:t>Agreed</w:t>
            </w:r>
          </w:p>
          <w:p w14:paraId="45FA8054" w14:textId="75FB3A20" w:rsidR="00A8385B" w:rsidRDefault="00A8385B" w:rsidP="00057F3F">
            <w:pPr>
              <w:rPr>
                <w:ins w:id="127" w:author="Lena Chaponniere31" w:date="2024-05-30T20:33:00Z"/>
                <w:rFonts w:cs="Arial"/>
                <w:color w:val="000000"/>
              </w:rPr>
            </w:pPr>
            <w:ins w:id="128" w:author="Lena Chaponniere31" w:date="2024-05-30T20:33:00Z">
              <w:r>
                <w:rPr>
                  <w:rFonts w:cs="Arial"/>
                  <w:color w:val="000000"/>
                </w:rPr>
                <w:t>Revision of C1-243681</w:t>
              </w:r>
            </w:ins>
          </w:p>
          <w:p w14:paraId="16ED5D25" w14:textId="2B1B00CD" w:rsidR="00A8385B" w:rsidRDefault="00A8385B" w:rsidP="00057F3F">
            <w:pPr>
              <w:rPr>
                <w:ins w:id="129" w:author="Lena Chaponniere31" w:date="2024-05-30T20:33:00Z"/>
                <w:rFonts w:cs="Arial"/>
                <w:color w:val="000000"/>
              </w:rPr>
            </w:pPr>
            <w:ins w:id="130" w:author="Lena Chaponniere31" w:date="2024-05-30T20:33:00Z">
              <w:r>
                <w:rPr>
                  <w:rFonts w:cs="Arial"/>
                  <w:color w:val="000000"/>
                </w:rPr>
                <w:t>_________________________________________</w:t>
              </w:r>
            </w:ins>
          </w:p>
          <w:p w14:paraId="53282C85" w14:textId="292F4EC3" w:rsidR="00A8385B" w:rsidRDefault="00A8385B" w:rsidP="00057F3F">
            <w:pPr>
              <w:rPr>
                <w:ins w:id="131" w:author="Lena Chaponniere31" w:date="2024-05-29T19:56:00Z"/>
                <w:rFonts w:cs="Arial"/>
                <w:color w:val="000000"/>
              </w:rPr>
            </w:pPr>
            <w:ins w:id="132" w:author="Lena Chaponniere31" w:date="2024-05-29T19:56:00Z">
              <w:r>
                <w:rPr>
                  <w:rFonts w:cs="Arial"/>
                  <w:color w:val="000000"/>
                </w:rPr>
                <w:t>Revision of C1-243144</w:t>
              </w:r>
            </w:ins>
          </w:p>
          <w:p w14:paraId="4740DB3C" w14:textId="77777777" w:rsidR="00A8385B" w:rsidRDefault="00A8385B" w:rsidP="00057F3F">
            <w:pPr>
              <w:rPr>
                <w:ins w:id="133" w:author="Lena Chaponniere31" w:date="2024-05-29T19:56:00Z"/>
                <w:rFonts w:cs="Arial"/>
                <w:color w:val="000000"/>
              </w:rPr>
            </w:pPr>
            <w:ins w:id="134" w:author="Lena Chaponniere31" w:date="2024-05-29T19:56:00Z">
              <w:r>
                <w:rPr>
                  <w:rFonts w:cs="Arial"/>
                  <w:color w:val="000000"/>
                </w:rPr>
                <w:t>_________________________________________</w:t>
              </w:r>
            </w:ins>
          </w:p>
          <w:p w14:paraId="1E275C60" w14:textId="77777777" w:rsidR="00A8385B" w:rsidRPr="000412A1" w:rsidRDefault="00A8385B" w:rsidP="00057F3F">
            <w:pPr>
              <w:rPr>
                <w:rFonts w:cs="Arial"/>
                <w:color w:val="000000"/>
              </w:rPr>
            </w:pPr>
            <w:r>
              <w:rPr>
                <w:rFonts w:cs="Arial"/>
                <w:color w:val="000000"/>
              </w:rPr>
              <w:t>2 WICs in 3GU (both “EDGE_Ph2”)</w:t>
            </w:r>
          </w:p>
        </w:tc>
      </w:tr>
      <w:tr w:rsidR="00A8385B" w:rsidRPr="00D95972" w14:paraId="4D8CA27E" w14:textId="77777777" w:rsidTr="003C55B8">
        <w:tc>
          <w:tcPr>
            <w:tcW w:w="976" w:type="dxa"/>
            <w:tcBorders>
              <w:left w:val="thinThickThinSmallGap" w:sz="24" w:space="0" w:color="auto"/>
              <w:bottom w:val="nil"/>
            </w:tcBorders>
            <w:shd w:val="clear" w:color="auto" w:fill="auto"/>
          </w:tcPr>
          <w:p w14:paraId="187E3CCA"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3DEEDF15"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FF"/>
          </w:tcPr>
          <w:p w14:paraId="0FF11055" w14:textId="54BF0E41" w:rsidR="00A8385B" w:rsidRDefault="0014270B" w:rsidP="00057F3F">
            <w:pPr>
              <w:rPr>
                <w:rFonts w:cs="Arial"/>
              </w:rPr>
            </w:pPr>
            <w:hyperlink r:id="rId92" w:history="1">
              <w:r w:rsidR="002246AC">
                <w:rPr>
                  <w:rStyle w:val="Hyperlink"/>
                </w:rPr>
                <w:t>C1-243945</w:t>
              </w:r>
            </w:hyperlink>
          </w:p>
        </w:tc>
        <w:tc>
          <w:tcPr>
            <w:tcW w:w="4191" w:type="dxa"/>
            <w:gridSpan w:val="3"/>
            <w:tcBorders>
              <w:top w:val="single" w:sz="4" w:space="0" w:color="auto"/>
              <w:bottom w:val="single" w:sz="4" w:space="0" w:color="auto"/>
            </w:tcBorders>
            <w:shd w:val="clear" w:color="auto" w:fill="FFFFFF"/>
          </w:tcPr>
          <w:p w14:paraId="2E0C4F57" w14:textId="77777777" w:rsidR="00A8385B" w:rsidRDefault="00A8385B" w:rsidP="00057F3F">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FF"/>
          </w:tcPr>
          <w:p w14:paraId="294C9ADE"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7ADDFD74" w14:textId="77777777" w:rsidR="00A8385B" w:rsidRDefault="00A8385B" w:rsidP="00057F3F">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0B4FAC" w14:textId="35D0A4FC" w:rsidR="00A8385B" w:rsidRDefault="00A8385B" w:rsidP="00057F3F">
            <w:pPr>
              <w:rPr>
                <w:rFonts w:cs="Arial"/>
                <w:color w:val="000000"/>
              </w:rPr>
            </w:pPr>
            <w:r>
              <w:rPr>
                <w:rFonts w:cs="Arial"/>
                <w:color w:val="000000"/>
              </w:rPr>
              <w:t>Agreed</w:t>
            </w:r>
          </w:p>
          <w:p w14:paraId="1BEE301B" w14:textId="77777777" w:rsidR="00A8385B" w:rsidRDefault="00A8385B" w:rsidP="00057F3F">
            <w:pPr>
              <w:rPr>
                <w:rFonts w:cs="Arial"/>
                <w:color w:val="000000"/>
              </w:rPr>
            </w:pPr>
            <w:r>
              <w:rPr>
                <w:rFonts w:cs="Arial"/>
                <w:color w:val="000000"/>
              </w:rPr>
              <w:t xml:space="preserve">The only change is to make octet n+2 </w:t>
            </w:r>
            <w:proofErr w:type="gramStart"/>
            <w:r>
              <w:rPr>
                <w:rFonts w:cs="Arial"/>
                <w:color w:val="000000"/>
              </w:rPr>
              <w:t>optional</w:t>
            </w:r>
            <w:proofErr w:type="gramEnd"/>
          </w:p>
          <w:p w14:paraId="50167E35" w14:textId="3A2E43DC" w:rsidR="00A8385B" w:rsidRDefault="00A8385B" w:rsidP="00057F3F">
            <w:pPr>
              <w:rPr>
                <w:ins w:id="135" w:author="Lena Chaponniere31" w:date="2024-05-30T20:37:00Z"/>
                <w:rFonts w:cs="Arial"/>
                <w:color w:val="000000"/>
              </w:rPr>
            </w:pPr>
            <w:ins w:id="136" w:author="Lena Chaponniere31" w:date="2024-05-30T20:37:00Z">
              <w:r>
                <w:rPr>
                  <w:rFonts w:cs="Arial"/>
                  <w:color w:val="000000"/>
                </w:rPr>
                <w:t>Revision of C1-243684</w:t>
              </w:r>
            </w:ins>
          </w:p>
          <w:p w14:paraId="1FFF39AE" w14:textId="1D548F9F" w:rsidR="00A8385B" w:rsidRDefault="00A8385B" w:rsidP="00057F3F">
            <w:pPr>
              <w:rPr>
                <w:ins w:id="137" w:author="Lena Chaponniere31" w:date="2024-05-30T20:37:00Z"/>
                <w:rFonts w:cs="Arial"/>
                <w:color w:val="000000"/>
              </w:rPr>
            </w:pPr>
            <w:ins w:id="138" w:author="Lena Chaponniere31" w:date="2024-05-30T20:37:00Z">
              <w:r>
                <w:rPr>
                  <w:rFonts w:cs="Arial"/>
                  <w:color w:val="000000"/>
                </w:rPr>
                <w:t>_________________________________________</w:t>
              </w:r>
            </w:ins>
          </w:p>
          <w:p w14:paraId="31513DEF" w14:textId="183763E0" w:rsidR="00A8385B" w:rsidRDefault="00A8385B" w:rsidP="00057F3F">
            <w:pPr>
              <w:rPr>
                <w:ins w:id="139" w:author="Lena Chaponniere31" w:date="2024-05-29T20:12:00Z"/>
                <w:rFonts w:cs="Arial"/>
                <w:color w:val="000000"/>
              </w:rPr>
            </w:pPr>
            <w:ins w:id="140" w:author="Lena Chaponniere31" w:date="2024-05-29T20:12:00Z">
              <w:r>
                <w:rPr>
                  <w:rFonts w:cs="Arial"/>
                  <w:color w:val="000000"/>
                </w:rPr>
                <w:t>Revision of C1-243147</w:t>
              </w:r>
            </w:ins>
          </w:p>
          <w:p w14:paraId="14C1B7CB" w14:textId="77777777" w:rsidR="00A8385B" w:rsidRDefault="00A8385B" w:rsidP="00057F3F">
            <w:pPr>
              <w:rPr>
                <w:ins w:id="141" w:author="Lena Chaponniere31" w:date="2024-05-29T20:12:00Z"/>
                <w:rFonts w:cs="Arial"/>
                <w:color w:val="000000"/>
              </w:rPr>
            </w:pPr>
            <w:ins w:id="142" w:author="Lena Chaponniere31" w:date="2024-05-29T20:12:00Z">
              <w:r>
                <w:rPr>
                  <w:rFonts w:cs="Arial"/>
                  <w:color w:val="000000"/>
                </w:rPr>
                <w:lastRenderedPageBreak/>
                <w:t>_________________________________________</w:t>
              </w:r>
            </w:ins>
          </w:p>
          <w:p w14:paraId="66B4A289" w14:textId="77777777" w:rsidR="00A8385B" w:rsidRDefault="00A8385B" w:rsidP="00057F3F">
            <w:pPr>
              <w:rPr>
                <w:rFonts w:cs="Arial"/>
                <w:color w:val="000000"/>
              </w:rPr>
            </w:pPr>
            <w:r>
              <w:rPr>
                <w:rFonts w:cs="Arial"/>
                <w:color w:val="000000"/>
              </w:rPr>
              <w:t>2 WICs in 3GU (both “EDGE_Ph2”)</w:t>
            </w:r>
          </w:p>
          <w:p w14:paraId="3ACC6006" w14:textId="77777777" w:rsidR="00A8385B" w:rsidRPr="000412A1" w:rsidRDefault="00A8385B" w:rsidP="00057F3F">
            <w:pPr>
              <w:rPr>
                <w:rFonts w:cs="Arial"/>
                <w:color w:val="000000"/>
              </w:rPr>
            </w:pPr>
            <w:r>
              <w:rPr>
                <w:rFonts w:cs="Arial"/>
                <w:color w:val="000000"/>
              </w:rPr>
              <w:t>Revision of C1-242462</w:t>
            </w:r>
          </w:p>
        </w:tc>
      </w:tr>
      <w:tr w:rsidR="00A8385B" w:rsidRPr="00D95972" w14:paraId="4B189737" w14:textId="77777777" w:rsidTr="003C55B8">
        <w:tc>
          <w:tcPr>
            <w:tcW w:w="976" w:type="dxa"/>
            <w:tcBorders>
              <w:left w:val="thinThickThinSmallGap" w:sz="24" w:space="0" w:color="auto"/>
              <w:bottom w:val="nil"/>
            </w:tcBorders>
            <w:shd w:val="clear" w:color="auto" w:fill="auto"/>
          </w:tcPr>
          <w:p w14:paraId="59041DFF"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0DFFB80D"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FF"/>
          </w:tcPr>
          <w:p w14:paraId="26447A3B" w14:textId="5BDF5B90" w:rsidR="00A8385B" w:rsidRDefault="0014270B" w:rsidP="00057F3F">
            <w:pPr>
              <w:rPr>
                <w:rFonts w:cs="Arial"/>
              </w:rPr>
            </w:pPr>
            <w:hyperlink r:id="rId93" w:history="1">
              <w:r w:rsidR="002246AC">
                <w:rPr>
                  <w:rStyle w:val="Hyperlink"/>
                </w:rPr>
                <w:t>C1-243946</w:t>
              </w:r>
            </w:hyperlink>
          </w:p>
        </w:tc>
        <w:tc>
          <w:tcPr>
            <w:tcW w:w="4191" w:type="dxa"/>
            <w:gridSpan w:val="3"/>
            <w:tcBorders>
              <w:top w:val="single" w:sz="4" w:space="0" w:color="auto"/>
              <w:bottom w:val="single" w:sz="4" w:space="0" w:color="auto"/>
            </w:tcBorders>
            <w:shd w:val="clear" w:color="auto" w:fill="FFFFFF"/>
          </w:tcPr>
          <w:p w14:paraId="2C11E30E" w14:textId="77777777" w:rsidR="00A8385B" w:rsidRDefault="00A8385B" w:rsidP="00057F3F">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FF"/>
          </w:tcPr>
          <w:p w14:paraId="45405DB6"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5157EFD9" w14:textId="77777777" w:rsidR="00A8385B" w:rsidRDefault="00A8385B" w:rsidP="00057F3F">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ABD8" w14:textId="77777777" w:rsidR="00A8385B" w:rsidRDefault="00A8385B" w:rsidP="00A8385B">
            <w:pPr>
              <w:rPr>
                <w:rFonts w:cs="Arial"/>
                <w:color w:val="000000"/>
              </w:rPr>
            </w:pPr>
            <w:r>
              <w:rPr>
                <w:rFonts w:cs="Arial"/>
                <w:color w:val="000000"/>
              </w:rPr>
              <w:t>Agreed</w:t>
            </w:r>
          </w:p>
          <w:p w14:paraId="28C8D20B" w14:textId="77777777" w:rsidR="009D08EE" w:rsidRDefault="00A8385B" w:rsidP="00A8385B">
            <w:pPr>
              <w:rPr>
                <w:rFonts w:cs="Arial"/>
                <w:color w:val="000000"/>
              </w:rPr>
            </w:pPr>
            <w:r>
              <w:rPr>
                <w:rFonts w:cs="Arial"/>
                <w:color w:val="000000"/>
              </w:rPr>
              <w:t xml:space="preserve">The only change is to </w:t>
            </w:r>
            <w:r w:rsidR="009D08EE">
              <w:rPr>
                <w:rFonts w:cs="Arial"/>
                <w:color w:val="000000"/>
              </w:rPr>
              <w:t>remove the extra “and”</w:t>
            </w:r>
          </w:p>
          <w:p w14:paraId="26077822" w14:textId="00EC17A2" w:rsidR="009D08EE" w:rsidRDefault="009D08EE" w:rsidP="00A8385B">
            <w:pPr>
              <w:rPr>
                <w:rFonts w:cs="Arial"/>
                <w:color w:val="000000"/>
              </w:rPr>
            </w:pPr>
            <w:r>
              <w:rPr>
                <w:rFonts w:cs="Arial"/>
                <w:color w:val="000000"/>
              </w:rPr>
              <w:t xml:space="preserve">and add a </w:t>
            </w:r>
            <w:proofErr w:type="gramStart"/>
            <w:r>
              <w:rPr>
                <w:rFonts w:cs="Arial"/>
                <w:color w:val="000000"/>
              </w:rPr>
              <w:t>comma</w:t>
            </w:r>
            <w:proofErr w:type="gramEnd"/>
          </w:p>
          <w:p w14:paraId="3A0E2834" w14:textId="5CE05AC7" w:rsidR="00A8385B" w:rsidRDefault="00A8385B" w:rsidP="00A8385B">
            <w:pPr>
              <w:rPr>
                <w:ins w:id="143" w:author="Lena Chaponniere31" w:date="2024-05-30T20:40:00Z"/>
                <w:rFonts w:cs="Arial"/>
                <w:color w:val="000000"/>
              </w:rPr>
            </w:pPr>
            <w:ins w:id="144" w:author="Lena Chaponniere31" w:date="2024-05-30T20:40:00Z">
              <w:r>
                <w:rPr>
                  <w:rFonts w:cs="Arial"/>
                  <w:color w:val="000000"/>
                </w:rPr>
                <w:t>Revision of C1-243685</w:t>
              </w:r>
            </w:ins>
          </w:p>
          <w:p w14:paraId="513A814A" w14:textId="4C7EDDC2" w:rsidR="00A8385B" w:rsidRDefault="00A8385B" w:rsidP="00057F3F">
            <w:pPr>
              <w:rPr>
                <w:ins w:id="145" w:author="Lena Chaponniere31" w:date="2024-05-30T20:40:00Z"/>
                <w:rFonts w:cs="Arial"/>
                <w:color w:val="000000"/>
              </w:rPr>
            </w:pPr>
            <w:ins w:id="146" w:author="Lena Chaponniere31" w:date="2024-05-30T20:40:00Z">
              <w:r>
                <w:rPr>
                  <w:rFonts w:cs="Arial"/>
                  <w:color w:val="000000"/>
                </w:rPr>
                <w:t>_________________________________________</w:t>
              </w:r>
            </w:ins>
          </w:p>
          <w:p w14:paraId="359944C7" w14:textId="731394A5" w:rsidR="00A8385B" w:rsidRDefault="00A8385B" w:rsidP="00057F3F">
            <w:pPr>
              <w:rPr>
                <w:ins w:id="147" w:author="Lena Chaponniere31" w:date="2024-05-29T20:14:00Z"/>
                <w:rFonts w:cs="Arial"/>
                <w:color w:val="000000"/>
              </w:rPr>
            </w:pPr>
            <w:ins w:id="148" w:author="Lena Chaponniere31" w:date="2024-05-29T20:14:00Z">
              <w:r>
                <w:rPr>
                  <w:rFonts w:cs="Arial"/>
                  <w:color w:val="000000"/>
                </w:rPr>
                <w:t>Revision of C1-243148</w:t>
              </w:r>
            </w:ins>
          </w:p>
          <w:p w14:paraId="53F0642D" w14:textId="77777777" w:rsidR="00A8385B" w:rsidRDefault="00A8385B" w:rsidP="00057F3F">
            <w:pPr>
              <w:rPr>
                <w:ins w:id="149" w:author="Lena Chaponniere31" w:date="2024-05-29T20:14:00Z"/>
                <w:rFonts w:cs="Arial"/>
                <w:color w:val="000000"/>
              </w:rPr>
            </w:pPr>
            <w:ins w:id="150" w:author="Lena Chaponniere31" w:date="2024-05-29T20:14:00Z">
              <w:r>
                <w:rPr>
                  <w:rFonts w:cs="Arial"/>
                  <w:color w:val="000000"/>
                </w:rPr>
                <w:t>_________________________________________</w:t>
              </w:r>
            </w:ins>
          </w:p>
          <w:p w14:paraId="4840030A" w14:textId="77777777" w:rsidR="00A8385B" w:rsidRDefault="00A8385B" w:rsidP="00057F3F">
            <w:pPr>
              <w:rPr>
                <w:rFonts w:cs="Arial"/>
                <w:color w:val="000000"/>
              </w:rPr>
            </w:pPr>
            <w:r>
              <w:rPr>
                <w:rFonts w:cs="Arial"/>
                <w:color w:val="000000"/>
              </w:rPr>
              <w:t>2 WICs in 3GU (both “EDGE_Ph2”)</w:t>
            </w:r>
          </w:p>
          <w:p w14:paraId="5AC177AA" w14:textId="77777777" w:rsidR="00A8385B" w:rsidRPr="000412A1" w:rsidRDefault="00A8385B" w:rsidP="00057F3F">
            <w:pPr>
              <w:rPr>
                <w:rFonts w:cs="Arial"/>
                <w:color w:val="000000"/>
              </w:rPr>
            </w:pPr>
            <w:r>
              <w:rPr>
                <w:rFonts w:cs="Arial"/>
                <w:color w:val="000000"/>
              </w:rPr>
              <w:t>Revision of C1-242467</w:t>
            </w:r>
          </w:p>
        </w:tc>
      </w:tr>
      <w:tr w:rsidR="00A8385B"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9EF9E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85C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5E6FE9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A8385B" w:rsidRPr="000412A1" w:rsidRDefault="00A8385B" w:rsidP="00A8385B">
            <w:pPr>
              <w:rPr>
                <w:rFonts w:cs="Arial"/>
                <w:color w:val="000000"/>
              </w:rPr>
            </w:pPr>
          </w:p>
        </w:tc>
      </w:tr>
      <w:tr w:rsidR="00A8385B"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253F6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E122F0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A397D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0584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A8385B" w:rsidRPr="000412A1" w:rsidRDefault="00A8385B" w:rsidP="00A8385B">
            <w:pPr>
              <w:rPr>
                <w:rFonts w:cs="Arial"/>
                <w:color w:val="000000"/>
              </w:rPr>
            </w:pPr>
          </w:p>
        </w:tc>
      </w:tr>
      <w:tr w:rsidR="00A8385B"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A193E9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A8385B" w:rsidRPr="00D95972" w:rsidRDefault="00A8385B" w:rsidP="00A8385B">
            <w:pPr>
              <w:rPr>
                <w:rFonts w:eastAsia="Batang" w:cs="Arial"/>
                <w:lang w:val="en-US" w:eastAsia="ko-KR"/>
              </w:rPr>
            </w:pPr>
          </w:p>
        </w:tc>
      </w:tr>
      <w:tr w:rsidR="00A8385B"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A8385B" w:rsidRPr="00D95972" w:rsidRDefault="00A8385B" w:rsidP="00A8385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8385B"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A8385B" w:rsidRPr="00D95972" w:rsidRDefault="00A8385B" w:rsidP="00A8385B">
            <w:pPr>
              <w:rPr>
                <w:rFonts w:cs="Arial"/>
              </w:rPr>
            </w:pPr>
          </w:p>
        </w:tc>
        <w:tc>
          <w:tcPr>
            <w:tcW w:w="1317" w:type="dxa"/>
            <w:gridSpan w:val="2"/>
            <w:tcBorders>
              <w:bottom w:val="nil"/>
            </w:tcBorders>
            <w:shd w:val="clear" w:color="auto" w:fill="auto"/>
          </w:tcPr>
          <w:p w14:paraId="26CEB8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638704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6E9F67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462BE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A8385B" w:rsidRPr="00D95972" w:rsidRDefault="00A8385B" w:rsidP="00A8385B">
            <w:pPr>
              <w:rPr>
                <w:rFonts w:eastAsia="Batang" w:cs="Arial"/>
                <w:lang w:eastAsia="ko-KR"/>
              </w:rPr>
            </w:pPr>
          </w:p>
        </w:tc>
      </w:tr>
      <w:tr w:rsidR="00A8385B"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A8385B" w:rsidRPr="00D95972" w:rsidRDefault="00A8385B" w:rsidP="00A8385B">
            <w:pPr>
              <w:rPr>
                <w:rFonts w:cs="Arial"/>
              </w:rPr>
            </w:pPr>
          </w:p>
        </w:tc>
        <w:tc>
          <w:tcPr>
            <w:tcW w:w="1317" w:type="dxa"/>
            <w:gridSpan w:val="2"/>
            <w:tcBorders>
              <w:bottom w:val="nil"/>
            </w:tcBorders>
            <w:shd w:val="clear" w:color="auto" w:fill="auto"/>
          </w:tcPr>
          <w:p w14:paraId="65F33A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3F19D77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33DE9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9EFFBE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A8385B" w:rsidRPr="00D95972" w:rsidRDefault="00A8385B" w:rsidP="00A8385B">
            <w:pPr>
              <w:rPr>
                <w:rFonts w:eastAsia="Batang" w:cs="Arial"/>
                <w:lang w:eastAsia="ko-KR"/>
              </w:rPr>
            </w:pPr>
          </w:p>
        </w:tc>
      </w:tr>
      <w:tr w:rsidR="00A8385B"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A8385B" w:rsidRPr="00D95972" w:rsidRDefault="00A8385B" w:rsidP="00A8385B">
            <w:pPr>
              <w:rPr>
                <w:rFonts w:cs="Arial"/>
              </w:rPr>
            </w:pPr>
          </w:p>
        </w:tc>
        <w:tc>
          <w:tcPr>
            <w:tcW w:w="1317" w:type="dxa"/>
            <w:gridSpan w:val="2"/>
            <w:tcBorders>
              <w:bottom w:val="nil"/>
            </w:tcBorders>
            <w:shd w:val="clear" w:color="auto" w:fill="auto"/>
          </w:tcPr>
          <w:p w14:paraId="045337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78CAA0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CF3F0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02B108D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A8385B" w:rsidRPr="00D95972" w:rsidRDefault="00A8385B" w:rsidP="00A8385B">
            <w:pPr>
              <w:rPr>
                <w:rFonts w:eastAsia="Batang" w:cs="Arial"/>
                <w:lang w:eastAsia="ko-KR"/>
              </w:rPr>
            </w:pPr>
          </w:p>
        </w:tc>
      </w:tr>
      <w:tr w:rsidR="00A8385B"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8083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1A48AB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A2F3A5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0DE62F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A8385B" w:rsidRPr="00D95972" w:rsidRDefault="00A8385B" w:rsidP="00A8385B">
            <w:pPr>
              <w:rPr>
                <w:rFonts w:eastAsia="Batang" w:cs="Arial"/>
                <w:lang w:eastAsia="ko-KR"/>
              </w:rPr>
            </w:pPr>
          </w:p>
        </w:tc>
      </w:tr>
      <w:tr w:rsidR="00A8385B"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A8385B" w:rsidRPr="00D95972" w:rsidRDefault="00A8385B" w:rsidP="00A8385B">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A8385B" w:rsidRPr="00D95972" w:rsidRDefault="00A8385B" w:rsidP="00A8385B">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930FD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Miscellaneous documents provided for information</w:t>
            </w:r>
          </w:p>
        </w:tc>
      </w:tr>
      <w:tr w:rsidR="00A8385B"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A8385B" w:rsidRPr="00D95972" w:rsidRDefault="00A8385B" w:rsidP="00A8385B">
            <w:pPr>
              <w:rPr>
                <w:rFonts w:cs="Arial"/>
              </w:rPr>
            </w:pPr>
          </w:p>
        </w:tc>
        <w:tc>
          <w:tcPr>
            <w:tcW w:w="1317" w:type="dxa"/>
            <w:gridSpan w:val="2"/>
            <w:tcBorders>
              <w:bottom w:val="nil"/>
            </w:tcBorders>
            <w:shd w:val="clear" w:color="auto" w:fill="auto"/>
          </w:tcPr>
          <w:p w14:paraId="020AC6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61B26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8907B2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9D08A5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A8385B" w:rsidRPr="00D95972" w:rsidRDefault="00A8385B" w:rsidP="00A8385B">
            <w:pPr>
              <w:rPr>
                <w:rFonts w:eastAsia="Batang" w:cs="Arial"/>
                <w:lang w:eastAsia="ko-KR"/>
              </w:rPr>
            </w:pPr>
          </w:p>
        </w:tc>
      </w:tr>
      <w:tr w:rsidR="00A8385B"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A8385B" w:rsidRPr="00D95972" w:rsidRDefault="00A8385B" w:rsidP="00A8385B">
            <w:pPr>
              <w:rPr>
                <w:rFonts w:cs="Arial"/>
              </w:rPr>
            </w:pPr>
          </w:p>
        </w:tc>
        <w:tc>
          <w:tcPr>
            <w:tcW w:w="1317" w:type="dxa"/>
            <w:gridSpan w:val="2"/>
            <w:tcBorders>
              <w:bottom w:val="nil"/>
            </w:tcBorders>
            <w:shd w:val="clear" w:color="auto" w:fill="auto"/>
          </w:tcPr>
          <w:p w14:paraId="358207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5974E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D9E7FE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9CB3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A8385B" w:rsidRPr="00D95972" w:rsidRDefault="00A8385B" w:rsidP="00A8385B">
            <w:pPr>
              <w:rPr>
                <w:rFonts w:eastAsia="Batang" w:cs="Arial"/>
                <w:lang w:eastAsia="ko-KR"/>
              </w:rPr>
            </w:pPr>
          </w:p>
        </w:tc>
      </w:tr>
      <w:tr w:rsidR="00A8385B"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A8385B" w:rsidRPr="00D95972" w:rsidRDefault="00A8385B" w:rsidP="00A8385B">
            <w:pPr>
              <w:rPr>
                <w:rFonts w:cs="Arial"/>
              </w:rPr>
            </w:pPr>
          </w:p>
        </w:tc>
        <w:tc>
          <w:tcPr>
            <w:tcW w:w="1317" w:type="dxa"/>
            <w:gridSpan w:val="2"/>
            <w:tcBorders>
              <w:bottom w:val="nil"/>
            </w:tcBorders>
            <w:shd w:val="clear" w:color="auto" w:fill="auto"/>
          </w:tcPr>
          <w:p w14:paraId="3BB0DC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12922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71C025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91B4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A8385B" w:rsidRPr="00D95972" w:rsidRDefault="00A8385B" w:rsidP="00A8385B">
            <w:pPr>
              <w:rPr>
                <w:rFonts w:eastAsia="Batang" w:cs="Arial"/>
                <w:lang w:eastAsia="ko-KR"/>
              </w:rPr>
            </w:pPr>
          </w:p>
        </w:tc>
      </w:tr>
      <w:tr w:rsidR="00A8385B"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A8385B" w:rsidRPr="00D95972" w:rsidRDefault="00A8385B" w:rsidP="00A8385B">
            <w:pPr>
              <w:rPr>
                <w:rFonts w:cs="Arial"/>
              </w:rPr>
            </w:pPr>
          </w:p>
        </w:tc>
        <w:tc>
          <w:tcPr>
            <w:tcW w:w="1317" w:type="dxa"/>
            <w:gridSpan w:val="2"/>
            <w:tcBorders>
              <w:bottom w:val="nil"/>
            </w:tcBorders>
            <w:shd w:val="clear" w:color="auto" w:fill="auto"/>
          </w:tcPr>
          <w:p w14:paraId="0D831C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E351F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FD026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F5F8C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A8385B" w:rsidRPr="00D95972" w:rsidRDefault="00A8385B" w:rsidP="00A8385B">
            <w:pPr>
              <w:rPr>
                <w:rFonts w:eastAsia="Batang" w:cs="Arial"/>
                <w:lang w:eastAsia="ko-KR"/>
              </w:rPr>
            </w:pPr>
          </w:p>
        </w:tc>
      </w:tr>
      <w:tr w:rsidR="00A8385B"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A8385B" w:rsidRPr="00D95972" w:rsidRDefault="00A8385B" w:rsidP="00A8385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A8385B" w:rsidRPr="002B7AD7" w:rsidRDefault="00A8385B" w:rsidP="00A8385B">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E2569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A8385B" w:rsidRPr="00D440E8" w:rsidRDefault="00A8385B" w:rsidP="00A8385B">
            <w:pPr>
              <w:rPr>
                <w:rFonts w:cs="Arial"/>
                <w:color w:val="000000"/>
              </w:rPr>
            </w:pPr>
            <w:r w:rsidRPr="00D95972">
              <w:rPr>
                <w:rFonts w:cs="Arial"/>
              </w:rPr>
              <w:t xml:space="preserve">WIs mainly targeted for common sessions </w:t>
            </w:r>
            <w:r>
              <w:rPr>
                <w:rFonts w:cs="Arial"/>
              </w:rPr>
              <w:t>and EPS/5GS</w:t>
            </w:r>
            <w:r>
              <w:rPr>
                <w:rFonts w:cs="Arial"/>
              </w:rPr>
              <w:br/>
            </w:r>
          </w:p>
        </w:tc>
      </w:tr>
      <w:tr w:rsidR="00A8385B"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A8385B" w:rsidRPr="00D95972" w:rsidRDefault="00A8385B" w:rsidP="00A8385B">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50813821" w14:textId="77777777" w:rsidR="00A8385B" w:rsidRPr="004700D8"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BD9A7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A8385B" w:rsidRDefault="00A8385B" w:rsidP="00A8385B">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A8385B" w:rsidRPr="00D95972" w:rsidRDefault="00A8385B" w:rsidP="00A8385B">
            <w:pPr>
              <w:rPr>
                <w:rFonts w:eastAsia="Batang" w:cs="Arial"/>
                <w:color w:val="000000"/>
                <w:lang w:eastAsia="ko-KR"/>
              </w:rPr>
            </w:pPr>
          </w:p>
          <w:p w14:paraId="33976265" w14:textId="77777777" w:rsidR="00A8385B" w:rsidRDefault="00A8385B" w:rsidP="00A8385B">
            <w:pPr>
              <w:rPr>
                <w:szCs w:val="16"/>
                <w:highlight w:val="green"/>
              </w:rPr>
            </w:pPr>
          </w:p>
          <w:p w14:paraId="51A68AD7" w14:textId="77777777" w:rsidR="00A8385B" w:rsidRPr="00D95972" w:rsidRDefault="00A8385B" w:rsidP="00A8385B">
            <w:pPr>
              <w:rPr>
                <w:rFonts w:eastAsia="Batang" w:cs="Arial"/>
                <w:color w:val="000000"/>
                <w:lang w:eastAsia="ko-KR"/>
              </w:rPr>
            </w:pPr>
          </w:p>
        </w:tc>
      </w:tr>
      <w:tr w:rsidR="00A8385B"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A8385B" w:rsidRPr="00D95972" w:rsidRDefault="00A8385B" w:rsidP="00A8385B">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A8385B" w:rsidRPr="008F098D" w:rsidRDefault="00A8385B" w:rsidP="00A8385B">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6B573A3" w14:textId="77777777" w:rsidR="00A8385B" w:rsidRPr="00143C60" w:rsidRDefault="00A8385B" w:rsidP="00A8385B">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A8385B" w:rsidRDefault="00A8385B" w:rsidP="00A8385B">
            <w:pPr>
              <w:rPr>
                <w:rFonts w:eastAsia="Batang" w:cs="Arial"/>
                <w:lang w:eastAsia="ko-KR"/>
              </w:rPr>
            </w:pPr>
            <w:r>
              <w:rPr>
                <w:rFonts w:eastAsia="Batang" w:cs="Arial"/>
                <w:lang w:eastAsia="ko-KR"/>
              </w:rPr>
              <w:t>General Stage-3 SAE protocol development</w:t>
            </w:r>
          </w:p>
          <w:p w14:paraId="195F8EDB" w14:textId="77777777" w:rsidR="00A8385B" w:rsidRDefault="00A8385B" w:rsidP="00A8385B">
            <w:pPr>
              <w:rPr>
                <w:rFonts w:eastAsia="Batang" w:cs="Arial"/>
                <w:lang w:eastAsia="ko-KR"/>
              </w:rPr>
            </w:pPr>
          </w:p>
          <w:p w14:paraId="01F830F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A8385B" w:rsidRDefault="00A8385B" w:rsidP="00A8385B">
            <w:pPr>
              <w:rPr>
                <w:rFonts w:eastAsia="Batang" w:cs="Arial"/>
                <w:lang w:eastAsia="ko-KR"/>
              </w:rPr>
            </w:pPr>
          </w:p>
          <w:p w14:paraId="1CE59DE9" w14:textId="77777777" w:rsidR="00A8385B" w:rsidRDefault="00A8385B" w:rsidP="00A8385B">
            <w:pPr>
              <w:rPr>
                <w:rFonts w:eastAsia="Batang" w:cs="Arial"/>
                <w:lang w:eastAsia="ko-KR"/>
              </w:rPr>
            </w:pPr>
          </w:p>
          <w:p w14:paraId="2FE7AD31" w14:textId="77777777" w:rsidR="00A8385B" w:rsidRPr="00D95972" w:rsidRDefault="00A8385B" w:rsidP="00A8385B">
            <w:pPr>
              <w:rPr>
                <w:rFonts w:eastAsia="Batang" w:cs="Arial"/>
                <w:lang w:eastAsia="ko-KR"/>
              </w:rPr>
            </w:pPr>
          </w:p>
        </w:tc>
      </w:tr>
      <w:tr w:rsidR="00A8385B"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A8385B" w:rsidRPr="00D95972" w:rsidRDefault="00A8385B" w:rsidP="00A8385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A8385B" w:rsidRPr="00D95972" w:rsidRDefault="00A8385B" w:rsidP="00A8385B">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A8385B" w:rsidRPr="00D95972" w:rsidRDefault="00A8385B" w:rsidP="00A8385B">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A8385B" w:rsidRPr="00D95972" w:rsidRDefault="00A8385B" w:rsidP="00A8385B">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A8385B" w:rsidRPr="00D95972" w:rsidRDefault="00A8385B" w:rsidP="00A8385B">
            <w:pPr>
              <w:rPr>
                <w:rFonts w:eastAsia="Batang" w:cs="Arial"/>
                <w:lang w:eastAsia="ko-KR"/>
              </w:rPr>
            </w:pPr>
            <w:r>
              <w:rPr>
                <w:rFonts w:eastAsia="Batang" w:cs="Arial"/>
                <w:lang w:eastAsia="ko-KR"/>
              </w:rPr>
              <w:t>Agreed</w:t>
            </w:r>
          </w:p>
        </w:tc>
      </w:tr>
      <w:tr w:rsidR="00A8385B"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A8385B" w:rsidRPr="00D95972" w:rsidRDefault="0014270B" w:rsidP="00A8385B">
            <w:pPr>
              <w:overflowPunct/>
              <w:autoSpaceDE/>
              <w:autoSpaceDN/>
              <w:adjustRightInd/>
              <w:textAlignment w:val="auto"/>
              <w:rPr>
                <w:rFonts w:cs="Arial"/>
                <w:lang w:val="en-US"/>
              </w:rPr>
            </w:pPr>
            <w:hyperlink r:id="rId94" w:history="1">
              <w:r w:rsidR="00A8385B">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A8385B" w:rsidRPr="00D95972" w:rsidRDefault="00A8385B" w:rsidP="00A8385B">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A8385B" w:rsidRPr="00D95972" w:rsidRDefault="00A8385B" w:rsidP="00A8385B">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A8385B" w:rsidRDefault="00A8385B" w:rsidP="00A8385B">
            <w:pPr>
              <w:rPr>
                <w:rFonts w:eastAsia="Batang" w:cs="Arial"/>
                <w:lang w:eastAsia="ko-KR"/>
              </w:rPr>
            </w:pPr>
            <w:r>
              <w:rPr>
                <w:rFonts w:eastAsia="Batang" w:cs="Arial"/>
                <w:lang w:eastAsia="ko-KR"/>
              </w:rPr>
              <w:t>Agreed</w:t>
            </w:r>
          </w:p>
          <w:p w14:paraId="4DBD5915" w14:textId="08C39EB1"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A8385B" w:rsidRPr="00D95972" w:rsidRDefault="00A8385B" w:rsidP="00A8385B">
            <w:pPr>
              <w:rPr>
                <w:rFonts w:eastAsia="Batang" w:cs="Arial"/>
                <w:lang w:eastAsia="ko-KR"/>
              </w:rPr>
            </w:pPr>
            <w:r>
              <w:rPr>
                <w:rFonts w:eastAsia="Batang" w:cs="Arial"/>
                <w:lang w:eastAsia="ko-KR"/>
              </w:rPr>
              <w:t>Revision of C1-242145</w:t>
            </w:r>
          </w:p>
        </w:tc>
      </w:tr>
      <w:tr w:rsidR="00A8385B"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A8385B" w:rsidRPr="00D95972" w:rsidRDefault="0014270B" w:rsidP="00A8385B">
            <w:pPr>
              <w:overflowPunct/>
              <w:autoSpaceDE/>
              <w:autoSpaceDN/>
              <w:adjustRightInd/>
              <w:textAlignment w:val="auto"/>
              <w:rPr>
                <w:rFonts w:cs="Arial"/>
                <w:lang w:val="en-US"/>
              </w:rPr>
            </w:pPr>
            <w:hyperlink r:id="rId95" w:history="1">
              <w:r w:rsidR="00A8385B">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A8385B" w:rsidRPr="00D95972" w:rsidRDefault="00A8385B" w:rsidP="00A8385B">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A8385B" w:rsidRPr="00D95972" w:rsidRDefault="00A8385B" w:rsidP="00A8385B">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A8385B" w:rsidRDefault="00A8385B" w:rsidP="00A8385B">
            <w:pPr>
              <w:rPr>
                <w:rFonts w:eastAsia="Batang" w:cs="Arial"/>
                <w:lang w:eastAsia="ko-KR"/>
              </w:rPr>
            </w:pPr>
            <w:r>
              <w:rPr>
                <w:rFonts w:eastAsia="Batang" w:cs="Arial"/>
                <w:lang w:eastAsia="ko-KR"/>
              </w:rPr>
              <w:t>Agreed</w:t>
            </w:r>
          </w:p>
          <w:p w14:paraId="5BAE78B4" w14:textId="36412042" w:rsidR="00A8385B" w:rsidRDefault="00A8385B" w:rsidP="00A8385B">
            <w:pPr>
              <w:rPr>
                <w:ins w:id="151" w:author="Lena Chaponniere31" w:date="2024-05-28T21:02:00Z"/>
                <w:rFonts w:eastAsia="Batang" w:cs="Arial"/>
                <w:lang w:eastAsia="ko-KR"/>
              </w:rPr>
            </w:pPr>
            <w:ins w:id="152" w:author="Lena Chaponniere31" w:date="2024-05-28T21:02:00Z">
              <w:r>
                <w:rPr>
                  <w:rFonts w:eastAsia="Batang" w:cs="Arial"/>
                  <w:lang w:eastAsia="ko-KR"/>
                </w:rPr>
                <w:t>Revision of C1-243358</w:t>
              </w:r>
            </w:ins>
          </w:p>
          <w:p w14:paraId="4F598754" w14:textId="77777777" w:rsidR="00A8385B" w:rsidRPr="00D95972" w:rsidRDefault="00A8385B" w:rsidP="00A8385B">
            <w:pPr>
              <w:rPr>
                <w:rFonts w:eastAsia="Batang" w:cs="Arial"/>
                <w:lang w:eastAsia="ko-KR"/>
              </w:rPr>
            </w:pPr>
          </w:p>
        </w:tc>
      </w:tr>
      <w:tr w:rsidR="00A8385B"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A8385B" w:rsidRPr="00D95972" w:rsidRDefault="00A8385B" w:rsidP="00A8385B">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A8385B" w:rsidRPr="00D95972" w:rsidRDefault="00A8385B" w:rsidP="00A8385B">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A8385B" w:rsidRDefault="00A8385B" w:rsidP="00A8385B">
            <w:pPr>
              <w:rPr>
                <w:rFonts w:eastAsia="Batang" w:cs="Arial"/>
                <w:lang w:eastAsia="ko-KR"/>
              </w:rPr>
            </w:pPr>
            <w:r>
              <w:rPr>
                <w:rFonts w:eastAsia="Batang" w:cs="Arial"/>
                <w:lang w:eastAsia="ko-KR"/>
              </w:rPr>
              <w:t>Postponed</w:t>
            </w:r>
          </w:p>
          <w:p w14:paraId="64589AB7" w14:textId="5BFADF80" w:rsidR="00A8385B" w:rsidRDefault="00A8385B" w:rsidP="00A8385B">
            <w:pPr>
              <w:rPr>
                <w:ins w:id="153" w:author="Lena Chaponniere31" w:date="2024-05-28T21:29:00Z"/>
                <w:rFonts w:eastAsia="Batang" w:cs="Arial"/>
                <w:lang w:eastAsia="ko-KR"/>
              </w:rPr>
            </w:pPr>
            <w:ins w:id="154" w:author="Lena Chaponniere31" w:date="2024-05-28T21:29:00Z">
              <w:r>
                <w:rPr>
                  <w:rFonts w:eastAsia="Batang" w:cs="Arial"/>
                  <w:lang w:eastAsia="ko-KR"/>
                </w:rPr>
                <w:t>Revision of C1-243399</w:t>
              </w:r>
            </w:ins>
          </w:p>
          <w:p w14:paraId="36343EEA" w14:textId="77777777" w:rsidR="00A8385B" w:rsidRDefault="00A8385B" w:rsidP="00A8385B">
            <w:pPr>
              <w:rPr>
                <w:ins w:id="155" w:author="Lena Chaponniere31" w:date="2024-05-28T21:29:00Z"/>
                <w:rFonts w:eastAsia="Batang" w:cs="Arial"/>
                <w:lang w:eastAsia="ko-KR"/>
              </w:rPr>
            </w:pPr>
            <w:ins w:id="156" w:author="Lena Chaponniere31" w:date="2024-05-28T21:29:00Z">
              <w:r>
                <w:rPr>
                  <w:rFonts w:eastAsia="Batang" w:cs="Arial"/>
                  <w:lang w:eastAsia="ko-KR"/>
                </w:rPr>
                <w:t>_________________________________________</w:t>
              </w:r>
            </w:ins>
          </w:p>
          <w:p w14:paraId="0D5E6815" w14:textId="77777777" w:rsidR="00A8385B" w:rsidRPr="00D95972" w:rsidRDefault="00A8385B" w:rsidP="00A8385B">
            <w:pPr>
              <w:rPr>
                <w:rFonts w:eastAsia="Batang" w:cs="Arial"/>
                <w:lang w:eastAsia="ko-KR"/>
              </w:rPr>
            </w:pPr>
            <w:r>
              <w:rPr>
                <w:rFonts w:eastAsia="Batang" w:cs="Arial"/>
                <w:lang w:eastAsia="ko-KR"/>
              </w:rPr>
              <w:t>Related to C1-243398 (AI 18.2.2.1) and C1-243400 (AI 18.2.40)</w:t>
            </w:r>
          </w:p>
        </w:tc>
      </w:tr>
      <w:tr w:rsidR="00A8385B"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A8385B" w:rsidRPr="00D95972" w:rsidRDefault="00A8385B" w:rsidP="00A8385B">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A8385B" w:rsidRPr="00D95972" w:rsidRDefault="00A8385B" w:rsidP="00A8385B">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A8385B" w:rsidRPr="00D95972" w:rsidRDefault="00A8385B" w:rsidP="00A8385B">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A8385B" w:rsidRDefault="00A8385B" w:rsidP="00A8385B">
            <w:pPr>
              <w:rPr>
                <w:rFonts w:eastAsia="Batang" w:cs="Arial"/>
                <w:lang w:eastAsia="ko-KR"/>
              </w:rPr>
            </w:pPr>
            <w:r>
              <w:rPr>
                <w:rFonts w:eastAsia="Batang" w:cs="Arial"/>
                <w:lang w:eastAsia="ko-KR"/>
              </w:rPr>
              <w:t>Postponed</w:t>
            </w:r>
          </w:p>
          <w:p w14:paraId="65A2CE8D" w14:textId="0A65ADCB" w:rsidR="00A8385B" w:rsidRDefault="00A8385B" w:rsidP="00A8385B">
            <w:pPr>
              <w:rPr>
                <w:ins w:id="157" w:author="Lena Chaponniere31" w:date="2024-05-29T02:38:00Z"/>
                <w:rFonts w:eastAsia="Batang" w:cs="Arial"/>
                <w:lang w:eastAsia="ko-KR"/>
              </w:rPr>
            </w:pPr>
            <w:ins w:id="158" w:author="Lena Chaponniere31" w:date="2024-05-29T02:38:00Z">
              <w:r>
                <w:rPr>
                  <w:rFonts w:eastAsia="Batang" w:cs="Arial"/>
                  <w:lang w:eastAsia="ko-KR"/>
                </w:rPr>
                <w:t>Revision of C1-243097</w:t>
              </w:r>
            </w:ins>
          </w:p>
          <w:p w14:paraId="31DAEA17" w14:textId="77777777" w:rsidR="00A8385B" w:rsidRDefault="00A8385B" w:rsidP="00A8385B">
            <w:pPr>
              <w:rPr>
                <w:ins w:id="159" w:author="Lena Chaponniere31" w:date="2024-05-29T02:38:00Z"/>
                <w:rFonts w:eastAsia="Batang" w:cs="Arial"/>
                <w:lang w:eastAsia="ko-KR"/>
              </w:rPr>
            </w:pPr>
            <w:ins w:id="160" w:author="Lena Chaponniere31" w:date="2024-05-29T02:38:00Z">
              <w:r>
                <w:rPr>
                  <w:rFonts w:eastAsia="Batang" w:cs="Arial"/>
                  <w:lang w:eastAsia="ko-KR"/>
                </w:rPr>
                <w:t>_________________________________________</w:t>
              </w:r>
            </w:ins>
          </w:p>
          <w:p w14:paraId="3653394A" w14:textId="77777777" w:rsidR="00A8385B" w:rsidRDefault="00A8385B" w:rsidP="00A8385B">
            <w:pPr>
              <w:rPr>
                <w:rFonts w:eastAsia="Batang" w:cs="Arial"/>
                <w:lang w:eastAsia="ko-KR"/>
              </w:rPr>
            </w:pPr>
          </w:p>
          <w:p w14:paraId="31C9A9EB" w14:textId="77777777" w:rsidR="00A8385B" w:rsidRPr="00D95972" w:rsidRDefault="00A8385B" w:rsidP="00A8385B">
            <w:pPr>
              <w:rPr>
                <w:rFonts w:eastAsia="Batang" w:cs="Arial"/>
                <w:lang w:eastAsia="ko-KR"/>
              </w:rPr>
            </w:pPr>
          </w:p>
        </w:tc>
      </w:tr>
      <w:tr w:rsidR="00A8385B"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A8385B" w:rsidRPr="00D95972" w:rsidRDefault="0014270B" w:rsidP="00A8385B">
            <w:pPr>
              <w:overflowPunct/>
              <w:autoSpaceDE/>
              <w:autoSpaceDN/>
              <w:adjustRightInd/>
              <w:textAlignment w:val="auto"/>
              <w:rPr>
                <w:rFonts w:cs="Arial"/>
                <w:lang w:val="en-US"/>
              </w:rPr>
            </w:pPr>
            <w:hyperlink r:id="rId96" w:history="1">
              <w:r w:rsidR="00A8385B">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A8385B" w:rsidRPr="00D95972" w:rsidRDefault="00A8385B" w:rsidP="00A8385B">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A8385B" w:rsidRPr="00D95972" w:rsidRDefault="00A8385B" w:rsidP="00A8385B">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A8385B" w:rsidRDefault="00A8385B" w:rsidP="00A8385B">
            <w:pPr>
              <w:rPr>
                <w:rFonts w:eastAsia="Batang" w:cs="Arial"/>
                <w:lang w:eastAsia="ko-KR"/>
              </w:rPr>
            </w:pPr>
            <w:r>
              <w:rPr>
                <w:rFonts w:eastAsia="Batang" w:cs="Arial"/>
                <w:lang w:eastAsia="ko-KR"/>
              </w:rPr>
              <w:t>Agreed</w:t>
            </w:r>
          </w:p>
          <w:p w14:paraId="39790261" w14:textId="6DD401FC" w:rsidR="00A8385B" w:rsidRDefault="00A8385B" w:rsidP="00A8385B">
            <w:pPr>
              <w:rPr>
                <w:ins w:id="161" w:author="Lena Chaponniere31" w:date="2024-05-29T22:09:00Z"/>
                <w:rFonts w:eastAsia="Batang" w:cs="Arial"/>
                <w:lang w:eastAsia="ko-KR"/>
              </w:rPr>
            </w:pPr>
            <w:ins w:id="162" w:author="Lena Chaponniere31" w:date="2024-05-29T22:09:00Z">
              <w:r>
                <w:rPr>
                  <w:rFonts w:eastAsia="Batang" w:cs="Arial"/>
                  <w:lang w:eastAsia="ko-KR"/>
                </w:rPr>
                <w:t>Revision of C1-243307</w:t>
              </w:r>
            </w:ins>
          </w:p>
          <w:p w14:paraId="5AAA05F5" w14:textId="3CF90D1E" w:rsidR="00A8385B" w:rsidRPr="00D95972" w:rsidRDefault="00A8385B" w:rsidP="00A8385B">
            <w:pPr>
              <w:rPr>
                <w:rFonts w:eastAsia="Batang" w:cs="Arial"/>
                <w:lang w:eastAsia="ko-KR"/>
              </w:rPr>
            </w:pPr>
          </w:p>
        </w:tc>
      </w:tr>
      <w:tr w:rsidR="00A8385B"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A8385B" w:rsidRPr="00D95972" w:rsidRDefault="00A8385B" w:rsidP="00A8385B">
            <w:pPr>
              <w:rPr>
                <w:rFonts w:eastAsia="Batang" w:cs="Arial"/>
                <w:lang w:eastAsia="ko-KR"/>
              </w:rPr>
            </w:pPr>
          </w:p>
        </w:tc>
      </w:tr>
      <w:tr w:rsidR="00A8385B"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A8385B" w:rsidRPr="00D95972" w:rsidRDefault="00A8385B" w:rsidP="00A8385B">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A8385B" w:rsidRPr="00D95972" w:rsidRDefault="00A8385B" w:rsidP="00A8385B">
            <w:pPr>
              <w:rPr>
                <w:rFonts w:eastAsia="Batang" w:cs="Arial"/>
                <w:lang w:eastAsia="ko-KR"/>
              </w:rPr>
            </w:pPr>
          </w:p>
        </w:tc>
      </w:tr>
      <w:tr w:rsidR="00A8385B"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A8385B" w:rsidRPr="00D95972" w:rsidRDefault="00A8385B" w:rsidP="00A8385B">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000F2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C5195A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A8385B" w:rsidRDefault="00A8385B" w:rsidP="00A8385B">
            <w:pPr>
              <w:rPr>
                <w:rFonts w:eastAsia="Batang" w:cs="Arial"/>
                <w:lang w:eastAsia="ko-KR"/>
              </w:rPr>
            </w:pPr>
          </w:p>
          <w:p w14:paraId="50A104A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A8385B" w:rsidRPr="00D95972" w:rsidRDefault="00A8385B" w:rsidP="00A8385B">
            <w:pPr>
              <w:rPr>
                <w:rFonts w:eastAsia="Batang" w:cs="Arial"/>
                <w:lang w:eastAsia="ko-KR"/>
              </w:rPr>
            </w:pPr>
          </w:p>
        </w:tc>
      </w:tr>
      <w:tr w:rsidR="00A8385B"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A8385B" w:rsidRPr="00D95972" w:rsidRDefault="00A8385B" w:rsidP="00A8385B">
            <w:pPr>
              <w:rPr>
                <w:rFonts w:cs="Arial"/>
              </w:rPr>
            </w:pPr>
          </w:p>
        </w:tc>
        <w:tc>
          <w:tcPr>
            <w:tcW w:w="1317" w:type="dxa"/>
            <w:gridSpan w:val="2"/>
            <w:tcBorders>
              <w:top w:val="single" w:sz="4" w:space="0" w:color="auto"/>
              <w:bottom w:val="nil"/>
            </w:tcBorders>
            <w:shd w:val="clear" w:color="auto" w:fill="auto"/>
          </w:tcPr>
          <w:p w14:paraId="22D1CE28"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C6A70F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A7D37B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A8385B" w:rsidRPr="00D95972" w:rsidRDefault="00A8385B" w:rsidP="00A8385B">
            <w:pPr>
              <w:rPr>
                <w:rFonts w:eastAsia="Batang" w:cs="Arial"/>
                <w:lang w:eastAsia="ko-KR"/>
              </w:rPr>
            </w:pPr>
          </w:p>
        </w:tc>
      </w:tr>
      <w:tr w:rsidR="00A8385B"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102FE1"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0E6DCC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3AF8C1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A8385B" w:rsidRPr="00D95972" w:rsidRDefault="00A8385B" w:rsidP="00A8385B">
            <w:pPr>
              <w:rPr>
                <w:rFonts w:eastAsia="Batang" w:cs="Arial"/>
                <w:lang w:eastAsia="ko-KR"/>
              </w:rPr>
            </w:pPr>
          </w:p>
        </w:tc>
      </w:tr>
      <w:tr w:rsidR="00A8385B"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94E990"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B57F44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8423E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A8385B" w:rsidRPr="00D95972" w:rsidRDefault="00A8385B" w:rsidP="00A8385B">
            <w:pPr>
              <w:rPr>
                <w:rFonts w:eastAsia="Batang" w:cs="Arial"/>
                <w:lang w:eastAsia="ko-KR"/>
              </w:rPr>
            </w:pPr>
          </w:p>
        </w:tc>
      </w:tr>
      <w:tr w:rsidR="00A8385B"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545A0E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F4780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D98994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23E38E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A8385B" w:rsidRPr="00D95972" w:rsidRDefault="00A8385B" w:rsidP="00A8385B">
            <w:pPr>
              <w:rPr>
                <w:rFonts w:eastAsia="Batang" w:cs="Arial"/>
                <w:lang w:eastAsia="ko-KR"/>
              </w:rPr>
            </w:pPr>
          </w:p>
        </w:tc>
      </w:tr>
      <w:tr w:rsidR="00A8385B"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A8385B" w:rsidRPr="00D95972" w:rsidRDefault="00A8385B" w:rsidP="00A8385B">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2284FB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F873C6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A8385B" w:rsidRDefault="00A8385B" w:rsidP="00A8385B">
            <w:pPr>
              <w:rPr>
                <w:rFonts w:eastAsia="Batang" w:cs="Arial"/>
                <w:lang w:eastAsia="ko-KR"/>
              </w:rPr>
            </w:pPr>
          </w:p>
          <w:p w14:paraId="54FD6F8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A8385B" w:rsidRPr="00D95972" w:rsidRDefault="00A8385B" w:rsidP="00A8385B">
            <w:pPr>
              <w:rPr>
                <w:rFonts w:eastAsia="Batang" w:cs="Arial"/>
                <w:lang w:eastAsia="ko-KR"/>
              </w:rPr>
            </w:pPr>
          </w:p>
        </w:tc>
      </w:tr>
      <w:tr w:rsidR="00A8385B"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A8385B" w:rsidRPr="00D95972" w:rsidRDefault="00A8385B" w:rsidP="00A8385B">
            <w:pPr>
              <w:rPr>
                <w:rFonts w:cs="Arial"/>
              </w:rPr>
            </w:pPr>
          </w:p>
        </w:tc>
        <w:tc>
          <w:tcPr>
            <w:tcW w:w="1317" w:type="dxa"/>
            <w:gridSpan w:val="2"/>
            <w:tcBorders>
              <w:bottom w:val="nil"/>
            </w:tcBorders>
            <w:shd w:val="clear" w:color="auto" w:fill="auto"/>
          </w:tcPr>
          <w:p w14:paraId="2626C0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A8E635" w14:textId="77777777" w:rsidR="00A8385B" w:rsidRPr="00D95972" w:rsidRDefault="00A8385B" w:rsidP="00A8385B">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A8385B" w:rsidRPr="00D95972" w:rsidRDefault="00A8385B" w:rsidP="00A8385B">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A8385B" w:rsidRPr="00D95972" w:rsidRDefault="00A8385B" w:rsidP="00A8385B">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A8385B" w:rsidRDefault="00A8385B" w:rsidP="00A8385B">
            <w:pPr>
              <w:rPr>
                <w:rFonts w:eastAsia="Batang" w:cs="Arial"/>
                <w:lang w:eastAsia="ko-KR"/>
              </w:rPr>
            </w:pPr>
            <w:r>
              <w:rPr>
                <w:rFonts w:eastAsia="Batang" w:cs="Arial"/>
                <w:lang w:eastAsia="ko-KR"/>
              </w:rPr>
              <w:t>Agreed</w:t>
            </w:r>
          </w:p>
          <w:p w14:paraId="32982875" w14:textId="77777777" w:rsidR="00A8385B" w:rsidRPr="00D95972" w:rsidRDefault="00A8385B" w:rsidP="00A8385B">
            <w:pPr>
              <w:rPr>
                <w:rFonts w:eastAsia="Batang" w:cs="Arial"/>
                <w:lang w:eastAsia="ko-KR"/>
              </w:rPr>
            </w:pPr>
          </w:p>
        </w:tc>
      </w:tr>
      <w:tr w:rsidR="00A8385B"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A8385B" w:rsidRPr="00D95972" w:rsidRDefault="00A8385B" w:rsidP="00A8385B">
            <w:pPr>
              <w:rPr>
                <w:rFonts w:cs="Arial"/>
              </w:rPr>
            </w:pPr>
          </w:p>
        </w:tc>
        <w:tc>
          <w:tcPr>
            <w:tcW w:w="1317" w:type="dxa"/>
            <w:gridSpan w:val="2"/>
            <w:tcBorders>
              <w:bottom w:val="nil"/>
            </w:tcBorders>
            <w:shd w:val="clear" w:color="auto" w:fill="auto"/>
          </w:tcPr>
          <w:p w14:paraId="210208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13C17E" w14:textId="77777777" w:rsidR="00A8385B" w:rsidRPr="00D95972" w:rsidRDefault="00A8385B" w:rsidP="00A8385B">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A8385B" w:rsidRPr="00D95972" w:rsidRDefault="00A8385B" w:rsidP="00A8385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A8385B" w:rsidRPr="00D95972" w:rsidRDefault="00A8385B" w:rsidP="00A8385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A8385B" w:rsidRDefault="00A8385B" w:rsidP="00A8385B">
            <w:pPr>
              <w:rPr>
                <w:rFonts w:eastAsia="Batang" w:cs="Arial"/>
                <w:lang w:eastAsia="ko-KR"/>
              </w:rPr>
            </w:pPr>
            <w:r>
              <w:rPr>
                <w:rFonts w:eastAsia="Batang" w:cs="Arial"/>
                <w:lang w:eastAsia="ko-KR"/>
              </w:rPr>
              <w:t>Agreed</w:t>
            </w:r>
          </w:p>
          <w:p w14:paraId="39C18776" w14:textId="77777777" w:rsidR="00A8385B" w:rsidRPr="00D95972" w:rsidRDefault="00A8385B" w:rsidP="00A8385B">
            <w:pPr>
              <w:rPr>
                <w:rFonts w:eastAsia="Batang" w:cs="Arial"/>
                <w:lang w:eastAsia="ko-KR"/>
              </w:rPr>
            </w:pPr>
          </w:p>
        </w:tc>
      </w:tr>
      <w:tr w:rsidR="00A8385B"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A8385B" w:rsidRPr="00D95972" w:rsidRDefault="00A8385B" w:rsidP="00A8385B">
            <w:pPr>
              <w:rPr>
                <w:rFonts w:cs="Arial"/>
              </w:rPr>
            </w:pPr>
          </w:p>
        </w:tc>
        <w:tc>
          <w:tcPr>
            <w:tcW w:w="1317" w:type="dxa"/>
            <w:gridSpan w:val="2"/>
            <w:tcBorders>
              <w:bottom w:val="nil"/>
            </w:tcBorders>
            <w:shd w:val="clear" w:color="auto" w:fill="auto"/>
          </w:tcPr>
          <w:p w14:paraId="2A1570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849C18" w14:textId="77777777" w:rsidR="00A8385B" w:rsidRPr="00D95972" w:rsidRDefault="0014270B" w:rsidP="00A8385B">
            <w:pPr>
              <w:overflowPunct/>
              <w:autoSpaceDE/>
              <w:autoSpaceDN/>
              <w:adjustRightInd/>
              <w:textAlignment w:val="auto"/>
              <w:rPr>
                <w:rFonts w:cs="Arial"/>
                <w:lang w:val="en-US"/>
              </w:rPr>
            </w:pPr>
            <w:hyperlink r:id="rId97" w:history="1">
              <w:r w:rsidR="00A8385B">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A8385B" w:rsidRPr="00D95972" w:rsidRDefault="00A8385B" w:rsidP="00A8385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A8385B" w:rsidRPr="00D95972"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A8385B" w:rsidRPr="00D95972" w:rsidRDefault="00A8385B" w:rsidP="00A8385B">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A8385B" w:rsidRDefault="00A8385B" w:rsidP="00A8385B">
            <w:pPr>
              <w:rPr>
                <w:rFonts w:eastAsia="Batang" w:cs="Arial"/>
                <w:lang w:eastAsia="ko-KR"/>
              </w:rPr>
            </w:pPr>
            <w:r>
              <w:rPr>
                <w:rFonts w:eastAsia="Batang" w:cs="Arial"/>
                <w:lang w:eastAsia="ko-KR"/>
              </w:rPr>
              <w:t>Agreed</w:t>
            </w:r>
          </w:p>
          <w:p w14:paraId="1AD24718" w14:textId="77777777" w:rsidR="00A8385B" w:rsidRPr="00D95972" w:rsidRDefault="00A8385B" w:rsidP="00A8385B">
            <w:pPr>
              <w:rPr>
                <w:rFonts w:eastAsia="Batang" w:cs="Arial"/>
                <w:lang w:eastAsia="ko-KR"/>
              </w:rPr>
            </w:pPr>
            <w:r>
              <w:rPr>
                <w:rFonts w:eastAsia="Batang" w:cs="Arial"/>
                <w:lang w:eastAsia="ko-KR"/>
              </w:rPr>
              <w:t>Revision of C1-242628</w:t>
            </w:r>
          </w:p>
        </w:tc>
      </w:tr>
      <w:tr w:rsidR="00A8385B"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A8385B" w:rsidRPr="00D95972" w:rsidRDefault="00A8385B" w:rsidP="00A8385B">
            <w:pPr>
              <w:rPr>
                <w:rFonts w:cs="Arial"/>
              </w:rPr>
            </w:pPr>
          </w:p>
        </w:tc>
        <w:tc>
          <w:tcPr>
            <w:tcW w:w="1317" w:type="dxa"/>
            <w:gridSpan w:val="2"/>
            <w:tcBorders>
              <w:bottom w:val="nil"/>
            </w:tcBorders>
            <w:shd w:val="clear" w:color="auto" w:fill="auto"/>
          </w:tcPr>
          <w:p w14:paraId="6A872D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D8227D"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E6E65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59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A8385B" w:rsidRPr="00D95972" w:rsidRDefault="00A8385B" w:rsidP="00A8385B">
            <w:pPr>
              <w:rPr>
                <w:rFonts w:eastAsia="Batang" w:cs="Arial"/>
                <w:lang w:eastAsia="ko-KR"/>
              </w:rPr>
            </w:pPr>
          </w:p>
        </w:tc>
      </w:tr>
      <w:tr w:rsidR="00A8385B"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7C2E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2180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BD9F92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38AD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A8385B" w:rsidRPr="00D95972" w:rsidRDefault="00A8385B" w:rsidP="00A8385B">
            <w:pPr>
              <w:rPr>
                <w:rFonts w:eastAsia="Batang" w:cs="Arial"/>
                <w:lang w:eastAsia="ko-KR"/>
              </w:rPr>
            </w:pPr>
          </w:p>
        </w:tc>
      </w:tr>
      <w:tr w:rsidR="00A8385B"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A8385B" w:rsidRPr="00D95972" w:rsidRDefault="00A8385B" w:rsidP="00A8385B">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A8385B" w:rsidRPr="0012778B" w:rsidRDefault="00A8385B" w:rsidP="00A8385B">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A8385B" w:rsidRDefault="00A8385B" w:rsidP="00A8385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A8385B" w:rsidRDefault="00A8385B" w:rsidP="00A8385B">
            <w:pPr>
              <w:rPr>
                <w:rFonts w:cs="Arial"/>
                <w:color w:val="000000"/>
                <w:lang w:val="en-US"/>
              </w:rPr>
            </w:pPr>
          </w:p>
          <w:p w14:paraId="34F0DBA3" w14:textId="77777777" w:rsidR="00A8385B" w:rsidRDefault="00A8385B" w:rsidP="00A8385B">
            <w:pPr>
              <w:rPr>
                <w:rFonts w:cs="Arial"/>
                <w:color w:val="000000"/>
                <w:lang w:val="en-US"/>
              </w:rPr>
            </w:pPr>
          </w:p>
          <w:p w14:paraId="1726C905" w14:textId="77777777" w:rsidR="00A8385B" w:rsidRPr="00D95972" w:rsidRDefault="00A8385B" w:rsidP="00A8385B">
            <w:pPr>
              <w:rPr>
                <w:rFonts w:cs="Arial"/>
                <w:color w:val="000000"/>
              </w:rPr>
            </w:pPr>
          </w:p>
        </w:tc>
      </w:tr>
      <w:tr w:rsidR="00A8385B"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A8385B" w:rsidRPr="00D95972" w:rsidRDefault="00A8385B" w:rsidP="00A8385B">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1B7949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ACCEFD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A8385B" w:rsidRDefault="00A8385B" w:rsidP="00A8385B">
            <w:pPr>
              <w:rPr>
                <w:rFonts w:eastAsia="Batang" w:cs="Arial"/>
                <w:lang w:eastAsia="ko-KR"/>
              </w:rPr>
            </w:pPr>
            <w:r>
              <w:rPr>
                <w:rFonts w:eastAsia="Batang" w:cs="Arial"/>
                <w:lang w:eastAsia="ko-KR"/>
              </w:rPr>
              <w:t>General Stage-3 5GS NAS protocol development</w:t>
            </w:r>
          </w:p>
          <w:p w14:paraId="0D830650" w14:textId="77777777" w:rsidR="00A8385B" w:rsidRDefault="00A8385B" w:rsidP="00A8385B">
            <w:pPr>
              <w:rPr>
                <w:rFonts w:eastAsia="Batang" w:cs="Arial"/>
                <w:lang w:eastAsia="ko-KR"/>
              </w:rPr>
            </w:pPr>
          </w:p>
          <w:p w14:paraId="7695E42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A8385B" w:rsidRPr="00D95972" w:rsidRDefault="00A8385B" w:rsidP="00A8385B">
            <w:pPr>
              <w:rPr>
                <w:rFonts w:eastAsia="Batang" w:cs="Arial"/>
                <w:lang w:eastAsia="ko-KR"/>
              </w:rPr>
            </w:pPr>
          </w:p>
        </w:tc>
      </w:tr>
      <w:tr w:rsidR="00A8385B"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A8385B" w:rsidRPr="00D95972" w:rsidRDefault="00A8385B" w:rsidP="00A8385B">
            <w:pPr>
              <w:rPr>
                <w:rFonts w:cs="Arial"/>
              </w:rPr>
            </w:pPr>
          </w:p>
        </w:tc>
        <w:tc>
          <w:tcPr>
            <w:tcW w:w="1317" w:type="dxa"/>
            <w:gridSpan w:val="2"/>
            <w:tcBorders>
              <w:bottom w:val="nil"/>
            </w:tcBorders>
            <w:shd w:val="clear" w:color="auto" w:fill="auto"/>
          </w:tcPr>
          <w:p w14:paraId="22E0E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DCA6D7" w14:textId="77777777" w:rsidR="00A8385B" w:rsidRDefault="00A8385B" w:rsidP="00A8385B">
            <w:pPr>
              <w:overflowPunct/>
              <w:autoSpaceDE/>
              <w:autoSpaceDN/>
              <w:adjustRightInd/>
              <w:textAlignment w:val="auto"/>
            </w:pPr>
            <w:bookmarkStart w:id="163" w:name="_Hlk163660992"/>
            <w:r w:rsidRPr="00336696">
              <w:t>C1-242090</w:t>
            </w:r>
            <w:bookmarkEnd w:id="163"/>
          </w:p>
        </w:tc>
        <w:tc>
          <w:tcPr>
            <w:tcW w:w="4191" w:type="dxa"/>
            <w:gridSpan w:val="3"/>
            <w:tcBorders>
              <w:top w:val="single" w:sz="4" w:space="0" w:color="auto"/>
              <w:bottom w:val="single" w:sz="4" w:space="0" w:color="auto"/>
            </w:tcBorders>
            <w:shd w:val="clear" w:color="auto" w:fill="00FF00"/>
          </w:tcPr>
          <w:p w14:paraId="33F956E1" w14:textId="77777777" w:rsidR="00A8385B" w:rsidRDefault="00A8385B" w:rsidP="00A8385B">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A8385B" w:rsidRDefault="00A8385B" w:rsidP="00A8385B">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A8385B" w:rsidRDefault="00A8385B" w:rsidP="00A8385B">
            <w:pPr>
              <w:rPr>
                <w:rFonts w:eastAsia="Batang" w:cs="Arial"/>
                <w:lang w:eastAsia="ko-KR"/>
              </w:rPr>
            </w:pPr>
            <w:r>
              <w:rPr>
                <w:rFonts w:eastAsia="Batang" w:cs="Arial"/>
                <w:lang w:eastAsia="ko-KR"/>
              </w:rPr>
              <w:t>Agreed</w:t>
            </w:r>
          </w:p>
          <w:p w14:paraId="69C035B1" w14:textId="77777777" w:rsidR="00A8385B" w:rsidRDefault="00A8385B" w:rsidP="00A8385B">
            <w:pPr>
              <w:rPr>
                <w:rFonts w:eastAsia="Batang" w:cs="Arial"/>
                <w:lang w:eastAsia="ko-KR"/>
              </w:rPr>
            </w:pPr>
          </w:p>
        </w:tc>
      </w:tr>
      <w:tr w:rsidR="00A8385B"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A8385B" w:rsidRPr="00D95972" w:rsidRDefault="00A8385B" w:rsidP="00A8385B">
            <w:pPr>
              <w:rPr>
                <w:rFonts w:cs="Arial"/>
              </w:rPr>
            </w:pPr>
          </w:p>
        </w:tc>
        <w:tc>
          <w:tcPr>
            <w:tcW w:w="1317" w:type="dxa"/>
            <w:gridSpan w:val="2"/>
            <w:tcBorders>
              <w:bottom w:val="nil"/>
            </w:tcBorders>
            <w:shd w:val="clear" w:color="auto" w:fill="auto"/>
          </w:tcPr>
          <w:p w14:paraId="55E44E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AE8574" w14:textId="77777777" w:rsidR="00A8385B" w:rsidRDefault="00A8385B" w:rsidP="00A8385B">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A8385B" w:rsidRDefault="00A8385B" w:rsidP="00A8385B">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A8385B" w:rsidRDefault="00A8385B" w:rsidP="00A8385B">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A8385B" w:rsidRDefault="00A8385B" w:rsidP="00A8385B">
            <w:pPr>
              <w:rPr>
                <w:rFonts w:eastAsia="Batang" w:cs="Arial"/>
                <w:lang w:eastAsia="ko-KR"/>
              </w:rPr>
            </w:pPr>
            <w:r>
              <w:rPr>
                <w:rFonts w:eastAsia="Batang" w:cs="Arial"/>
                <w:lang w:eastAsia="ko-KR"/>
              </w:rPr>
              <w:t>Agreed</w:t>
            </w:r>
          </w:p>
          <w:p w14:paraId="39A16C0E" w14:textId="77777777" w:rsidR="00A8385B" w:rsidRDefault="00A8385B" w:rsidP="00A8385B">
            <w:pPr>
              <w:rPr>
                <w:rFonts w:eastAsia="Batang" w:cs="Arial"/>
                <w:lang w:eastAsia="ko-KR"/>
              </w:rPr>
            </w:pPr>
          </w:p>
        </w:tc>
      </w:tr>
      <w:tr w:rsidR="00A8385B"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A8385B" w:rsidRPr="00D95972" w:rsidRDefault="00A8385B" w:rsidP="00A8385B">
            <w:pPr>
              <w:rPr>
                <w:rFonts w:cs="Arial"/>
              </w:rPr>
            </w:pPr>
          </w:p>
        </w:tc>
        <w:tc>
          <w:tcPr>
            <w:tcW w:w="1317" w:type="dxa"/>
            <w:gridSpan w:val="2"/>
            <w:tcBorders>
              <w:bottom w:val="nil"/>
            </w:tcBorders>
            <w:shd w:val="clear" w:color="auto" w:fill="auto"/>
          </w:tcPr>
          <w:p w14:paraId="404A5F2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043DB" w14:textId="77777777" w:rsidR="00A8385B" w:rsidRDefault="00A8385B" w:rsidP="00A8385B">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A8385B" w:rsidRDefault="00A8385B" w:rsidP="00A8385B">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A8385B" w:rsidRDefault="00A8385B" w:rsidP="00A8385B">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A8385B" w:rsidRDefault="00A8385B" w:rsidP="00A8385B">
            <w:pPr>
              <w:rPr>
                <w:rFonts w:eastAsia="Batang" w:cs="Arial"/>
                <w:lang w:eastAsia="ko-KR"/>
              </w:rPr>
            </w:pPr>
            <w:r>
              <w:rPr>
                <w:rFonts w:eastAsia="Batang" w:cs="Arial"/>
                <w:lang w:eastAsia="ko-KR"/>
              </w:rPr>
              <w:t>Agreed</w:t>
            </w:r>
          </w:p>
          <w:p w14:paraId="35AB2C2B" w14:textId="77777777" w:rsidR="00A8385B" w:rsidRDefault="00A8385B" w:rsidP="00A8385B">
            <w:pPr>
              <w:rPr>
                <w:rFonts w:eastAsia="Batang" w:cs="Arial"/>
                <w:lang w:eastAsia="ko-KR"/>
              </w:rPr>
            </w:pPr>
          </w:p>
        </w:tc>
      </w:tr>
      <w:tr w:rsidR="00A8385B"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A8385B" w:rsidRPr="00D95972" w:rsidRDefault="00A8385B" w:rsidP="00A8385B">
            <w:pPr>
              <w:rPr>
                <w:rFonts w:cs="Arial"/>
              </w:rPr>
            </w:pPr>
          </w:p>
        </w:tc>
        <w:tc>
          <w:tcPr>
            <w:tcW w:w="1317" w:type="dxa"/>
            <w:gridSpan w:val="2"/>
            <w:tcBorders>
              <w:bottom w:val="nil"/>
            </w:tcBorders>
            <w:shd w:val="clear" w:color="auto" w:fill="auto"/>
          </w:tcPr>
          <w:p w14:paraId="23B3B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114D61A" w14:textId="77777777" w:rsidR="00A8385B" w:rsidRDefault="00A8385B" w:rsidP="00A8385B">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A8385B" w:rsidRDefault="00A8385B" w:rsidP="00A8385B">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A8385B" w:rsidRDefault="00A8385B" w:rsidP="00A8385B">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A8385B" w:rsidRDefault="00A8385B" w:rsidP="00A8385B">
            <w:pPr>
              <w:rPr>
                <w:rFonts w:eastAsia="Batang" w:cs="Arial"/>
                <w:lang w:eastAsia="ko-KR"/>
              </w:rPr>
            </w:pPr>
            <w:r>
              <w:rPr>
                <w:rFonts w:eastAsia="Batang" w:cs="Arial"/>
                <w:lang w:eastAsia="ko-KR"/>
              </w:rPr>
              <w:t>Agreed</w:t>
            </w:r>
          </w:p>
          <w:p w14:paraId="799C57C2" w14:textId="77777777" w:rsidR="00A8385B" w:rsidRDefault="00A8385B" w:rsidP="00A8385B">
            <w:pPr>
              <w:rPr>
                <w:rFonts w:eastAsia="Batang" w:cs="Arial"/>
                <w:lang w:eastAsia="ko-KR"/>
              </w:rPr>
            </w:pPr>
          </w:p>
        </w:tc>
      </w:tr>
      <w:tr w:rsidR="00A8385B"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A8385B" w:rsidRPr="00D95972" w:rsidRDefault="00A8385B" w:rsidP="00A8385B">
            <w:pPr>
              <w:rPr>
                <w:rFonts w:cs="Arial"/>
              </w:rPr>
            </w:pPr>
          </w:p>
        </w:tc>
        <w:tc>
          <w:tcPr>
            <w:tcW w:w="1317" w:type="dxa"/>
            <w:gridSpan w:val="2"/>
            <w:tcBorders>
              <w:bottom w:val="nil"/>
            </w:tcBorders>
            <w:shd w:val="clear" w:color="auto" w:fill="auto"/>
          </w:tcPr>
          <w:p w14:paraId="1599B9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56DFA21" w14:textId="77777777" w:rsidR="00A8385B" w:rsidRDefault="00A8385B" w:rsidP="00A8385B">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A8385B" w:rsidRDefault="00A8385B" w:rsidP="00A8385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A8385B" w:rsidRDefault="00A8385B" w:rsidP="00A8385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A8385B" w:rsidRDefault="00A8385B" w:rsidP="00A8385B">
            <w:pPr>
              <w:rPr>
                <w:rFonts w:eastAsia="Batang" w:cs="Arial"/>
                <w:lang w:eastAsia="ko-KR"/>
              </w:rPr>
            </w:pPr>
            <w:r>
              <w:rPr>
                <w:rFonts w:eastAsia="Batang" w:cs="Arial"/>
                <w:lang w:eastAsia="ko-KR"/>
              </w:rPr>
              <w:t>Agreed</w:t>
            </w:r>
          </w:p>
          <w:p w14:paraId="33483379" w14:textId="77777777" w:rsidR="00A8385B" w:rsidRDefault="00A8385B" w:rsidP="00A8385B">
            <w:pPr>
              <w:rPr>
                <w:rFonts w:eastAsia="Batang" w:cs="Arial"/>
                <w:lang w:eastAsia="ko-KR"/>
              </w:rPr>
            </w:pPr>
          </w:p>
        </w:tc>
      </w:tr>
      <w:tr w:rsidR="00A8385B"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A8385B" w:rsidRPr="00D95972" w:rsidRDefault="00A8385B" w:rsidP="00A8385B">
            <w:pPr>
              <w:rPr>
                <w:rFonts w:cs="Arial"/>
              </w:rPr>
            </w:pPr>
          </w:p>
        </w:tc>
        <w:tc>
          <w:tcPr>
            <w:tcW w:w="1317" w:type="dxa"/>
            <w:gridSpan w:val="2"/>
            <w:tcBorders>
              <w:bottom w:val="nil"/>
            </w:tcBorders>
            <w:shd w:val="clear" w:color="auto" w:fill="auto"/>
          </w:tcPr>
          <w:p w14:paraId="0924F9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7FC9EA" w14:textId="77777777" w:rsidR="00A8385B" w:rsidRDefault="00A8385B" w:rsidP="00A8385B">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A8385B" w:rsidRDefault="00A8385B" w:rsidP="00A8385B">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A8385B" w:rsidRDefault="00A8385B" w:rsidP="00A8385B">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A8385B" w:rsidRDefault="00A8385B" w:rsidP="00A8385B">
            <w:pPr>
              <w:rPr>
                <w:rFonts w:eastAsia="Batang" w:cs="Arial"/>
                <w:lang w:eastAsia="ko-KR"/>
              </w:rPr>
            </w:pPr>
            <w:r>
              <w:rPr>
                <w:rFonts w:eastAsia="Batang" w:cs="Arial"/>
                <w:lang w:eastAsia="ko-KR"/>
              </w:rPr>
              <w:t>Agreed</w:t>
            </w:r>
          </w:p>
          <w:p w14:paraId="567E4A34" w14:textId="77777777" w:rsidR="00A8385B" w:rsidRDefault="00A8385B" w:rsidP="00A8385B">
            <w:pPr>
              <w:rPr>
                <w:rFonts w:eastAsia="Batang" w:cs="Arial"/>
                <w:lang w:eastAsia="ko-KR"/>
              </w:rPr>
            </w:pPr>
          </w:p>
        </w:tc>
      </w:tr>
      <w:tr w:rsidR="00A8385B"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A8385B" w:rsidRPr="00D95972" w:rsidRDefault="00A8385B" w:rsidP="00A8385B">
            <w:pPr>
              <w:rPr>
                <w:rFonts w:cs="Arial"/>
              </w:rPr>
            </w:pPr>
          </w:p>
        </w:tc>
        <w:tc>
          <w:tcPr>
            <w:tcW w:w="1317" w:type="dxa"/>
            <w:gridSpan w:val="2"/>
            <w:tcBorders>
              <w:bottom w:val="nil"/>
            </w:tcBorders>
            <w:shd w:val="clear" w:color="auto" w:fill="auto"/>
          </w:tcPr>
          <w:p w14:paraId="48157D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7B2E18" w14:textId="77777777" w:rsidR="00A8385B" w:rsidRDefault="00A8385B" w:rsidP="00A8385B">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A8385B" w:rsidRDefault="00A8385B" w:rsidP="00A8385B">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A8385B" w:rsidRDefault="00A8385B" w:rsidP="00A8385B">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A8385B" w:rsidRDefault="00A8385B" w:rsidP="00A8385B">
            <w:pPr>
              <w:rPr>
                <w:rFonts w:eastAsia="Batang" w:cs="Arial"/>
                <w:lang w:eastAsia="ko-KR"/>
              </w:rPr>
            </w:pPr>
            <w:r>
              <w:rPr>
                <w:rFonts w:eastAsia="Batang" w:cs="Arial"/>
                <w:lang w:eastAsia="ko-KR"/>
              </w:rPr>
              <w:t>Agreed</w:t>
            </w:r>
          </w:p>
          <w:p w14:paraId="27AB4C2A" w14:textId="77777777" w:rsidR="00A8385B" w:rsidRDefault="00A8385B" w:rsidP="00A8385B">
            <w:pPr>
              <w:rPr>
                <w:rFonts w:eastAsia="Batang" w:cs="Arial"/>
                <w:lang w:eastAsia="ko-KR"/>
              </w:rPr>
            </w:pPr>
          </w:p>
        </w:tc>
      </w:tr>
      <w:tr w:rsidR="00A8385B"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A8385B" w:rsidRPr="00D95972" w:rsidRDefault="00A8385B" w:rsidP="00A8385B">
            <w:pPr>
              <w:rPr>
                <w:rFonts w:cs="Arial"/>
              </w:rPr>
            </w:pPr>
          </w:p>
        </w:tc>
        <w:tc>
          <w:tcPr>
            <w:tcW w:w="1317" w:type="dxa"/>
            <w:gridSpan w:val="2"/>
            <w:tcBorders>
              <w:bottom w:val="nil"/>
            </w:tcBorders>
            <w:shd w:val="clear" w:color="auto" w:fill="auto"/>
          </w:tcPr>
          <w:p w14:paraId="79B600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3C58FA" w14:textId="77777777" w:rsidR="00A8385B" w:rsidRDefault="00A8385B" w:rsidP="00A8385B">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A8385B" w:rsidRDefault="00A8385B" w:rsidP="00A8385B">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A8385B" w:rsidRDefault="00A8385B" w:rsidP="00A8385B">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A8385B" w:rsidRDefault="00A8385B" w:rsidP="00A8385B">
            <w:pPr>
              <w:rPr>
                <w:rFonts w:eastAsia="Batang" w:cs="Arial"/>
                <w:lang w:eastAsia="ko-KR"/>
              </w:rPr>
            </w:pPr>
            <w:r>
              <w:rPr>
                <w:rFonts w:eastAsia="Batang" w:cs="Arial"/>
                <w:lang w:eastAsia="ko-KR"/>
              </w:rPr>
              <w:t>Agreed</w:t>
            </w:r>
          </w:p>
          <w:p w14:paraId="6E9EA3E7" w14:textId="77777777" w:rsidR="00A8385B" w:rsidRDefault="00A8385B" w:rsidP="00A8385B">
            <w:pPr>
              <w:rPr>
                <w:rFonts w:eastAsia="Batang" w:cs="Arial"/>
                <w:lang w:eastAsia="ko-KR"/>
              </w:rPr>
            </w:pPr>
          </w:p>
        </w:tc>
      </w:tr>
      <w:tr w:rsidR="00A8385B"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A8385B" w:rsidRPr="00D95972" w:rsidRDefault="00A8385B" w:rsidP="00A8385B">
            <w:pPr>
              <w:rPr>
                <w:rFonts w:cs="Arial"/>
              </w:rPr>
            </w:pPr>
          </w:p>
        </w:tc>
        <w:tc>
          <w:tcPr>
            <w:tcW w:w="1317" w:type="dxa"/>
            <w:gridSpan w:val="2"/>
            <w:tcBorders>
              <w:bottom w:val="nil"/>
            </w:tcBorders>
            <w:shd w:val="clear" w:color="auto" w:fill="auto"/>
          </w:tcPr>
          <w:p w14:paraId="265FC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2BA6198" w14:textId="77777777" w:rsidR="00A8385B" w:rsidRDefault="00A8385B" w:rsidP="00A8385B">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A8385B" w:rsidRDefault="00A8385B" w:rsidP="00A8385B">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A8385B" w:rsidRDefault="00A8385B" w:rsidP="00A8385B">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A8385B" w:rsidRDefault="00A8385B" w:rsidP="00A8385B">
            <w:pPr>
              <w:rPr>
                <w:rFonts w:eastAsia="Batang" w:cs="Arial"/>
                <w:lang w:eastAsia="ko-KR"/>
              </w:rPr>
            </w:pPr>
            <w:r>
              <w:rPr>
                <w:rFonts w:eastAsia="Batang" w:cs="Arial"/>
                <w:lang w:eastAsia="ko-KR"/>
              </w:rPr>
              <w:t>Agreed</w:t>
            </w:r>
          </w:p>
          <w:p w14:paraId="46147875" w14:textId="77777777" w:rsidR="00A8385B" w:rsidRDefault="00A8385B" w:rsidP="00A8385B">
            <w:pPr>
              <w:rPr>
                <w:rFonts w:eastAsia="Batang" w:cs="Arial"/>
                <w:lang w:eastAsia="ko-KR"/>
              </w:rPr>
            </w:pPr>
          </w:p>
        </w:tc>
      </w:tr>
      <w:tr w:rsidR="00A8385B"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A8385B" w:rsidRPr="00D95972" w:rsidRDefault="00A8385B" w:rsidP="00A8385B">
            <w:pPr>
              <w:rPr>
                <w:rFonts w:cs="Arial"/>
              </w:rPr>
            </w:pPr>
          </w:p>
        </w:tc>
        <w:tc>
          <w:tcPr>
            <w:tcW w:w="1317" w:type="dxa"/>
            <w:gridSpan w:val="2"/>
            <w:tcBorders>
              <w:bottom w:val="nil"/>
            </w:tcBorders>
            <w:shd w:val="clear" w:color="auto" w:fill="auto"/>
          </w:tcPr>
          <w:p w14:paraId="7CD2AA1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D38F1E" w14:textId="77777777" w:rsidR="00A8385B" w:rsidRDefault="00A8385B" w:rsidP="00A8385B">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A8385B" w:rsidRDefault="00A8385B" w:rsidP="00A8385B">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A8385B" w:rsidRDefault="00A8385B" w:rsidP="00A8385B">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A8385B" w:rsidRDefault="00A8385B" w:rsidP="00A8385B">
            <w:pPr>
              <w:rPr>
                <w:rFonts w:eastAsia="Batang" w:cs="Arial"/>
                <w:lang w:eastAsia="ko-KR"/>
              </w:rPr>
            </w:pPr>
            <w:r>
              <w:rPr>
                <w:rFonts w:eastAsia="Batang" w:cs="Arial"/>
                <w:lang w:eastAsia="ko-KR"/>
              </w:rPr>
              <w:t>Agreed</w:t>
            </w:r>
          </w:p>
          <w:p w14:paraId="6D3B72CD" w14:textId="77777777" w:rsidR="00A8385B" w:rsidRDefault="00A8385B" w:rsidP="00A8385B">
            <w:pPr>
              <w:rPr>
                <w:rFonts w:eastAsia="Batang" w:cs="Arial"/>
                <w:lang w:eastAsia="ko-KR"/>
              </w:rPr>
            </w:pPr>
          </w:p>
        </w:tc>
      </w:tr>
      <w:tr w:rsidR="00A8385B"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A8385B" w:rsidRPr="00D95972" w:rsidRDefault="00A8385B" w:rsidP="00A8385B">
            <w:pPr>
              <w:rPr>
                <w:rFonts w:cs="Arial"/>
              </w:rPr>
            </w:pPr>
          </w:p>
        </w:tc>
        <w:tc>
          <w:tcPr>
            <w:tcW w:w="1317" w:type="dxa"/>
            <w:gridSpan w:val="2"/>
            <w:tcBorders>
              <w:bottom w:val="nil"/>
            </w:tcBorders>
            <w:shd w:val="clear" w:color="auto" w:fill="auto"/>
          </w:tcPr>
          <w:p w14:paraId="7327DB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5BEF2" w14:textId="77777777" w:rsidR="00A8385B" w:rsidRDefault="00A8385B" w:rsidP="00A8385B">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A8385B" w:rsidRDefault="00A8385B" w:rsidP="00A8385B">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A8385B" w:rsidRDefault="00A8385B" w:rsidP="00A8385B">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A8385B" w:rsidRDefault="00A8385B" w:rsidP="00A8385B">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A8385B" w:rsidRDefault="00A8385B" w:rsidP="00A8385B">
            <w:pPr>
              <w:rPr>
                <w:rFonts w:eastAsia="Batang" w:cs="Arial"/>
                <w:lang w:eastAsia="ko-KR"/>
              </w:rPr>
            </w:pPr>
            <w:r>
              <w:rPr>
                <w:rFonts w:eastAsia="Batang" w:cs="Arial"/>
                <w:lang w:eastAsia="ko-KR"/>
              </w:rPr>
              <w:t>Agreed</w:t>
            </w:r>
          </w:p>
          <w:p w14:paraId="6F004770" w14:textId="77777777" w:rsidR="00A8385B" w:rsidRDefault="00A8385B" w:rsidP="00A8385B">
            <w:pPr>
              <w:rPr>
                <w:rFonts w:eastAsia="Batang" w:cs="Arial"/>
                <w:lang w:eastAsia="ko-KR"/>
              </w:rPr>
            </w:pPr>
          </w:p>
        </w:tc>
      </w:tr>
      <w:tr w:rsidR="00A8385B"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A8385B" w:rsidRPr="00D95972" w:rsidRDefault="00A8385B" w:rsidP="00A8385B">
            <w:pPr>
              <w:rPr>
                <w:rFonts w:cs="Arial"/>
              </w:rPr>
            </w:pPr>
          </w:p>
        </w:tc>
        <w:tc>
          <w:tcPr>
            <w:tcW w:w="1317" w:type="dxa"/>
            <w:gridSpan w:val="2"/>
            <w:tcBorders>
              <w:bottom w:val="nil"/>
            </w:tcBorders>
            <w:shd w:val="clear" w:color="auto" w:fill="auto"/>
          </w:tcPr>
          <w:p w14:paraId="78DE5E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EA1284" w14:textId="77777777" w:rsidR="00A8385B" w:rsidRDefault="00A8385B" w:rsidP="00A8385B">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A8385B" w:rsidRDefault="00A8385B" w:rsidP="00A8385B">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A8385B" w:rsidRDefault="00A8385B" w:rsidP="00A8385B">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A8385B" w:rsidRDefault="00A8385B" w:rsidP="00A8385B">
            <w:pPr>
              <w:rPr>
                <w:rFonts w:cs="Arial"/>
                <w:color w:val="000000"/>
              </w:rPr>
            </w:pPr>
            <w:r>
              <w:rPr>
                <w:rFonts w:cs="Arial"/>
                <w:color w:val="000000"/>
              </w:rPr>
              <w:t>Agreed</w:t>
            </w:r>
          </w:p>
          <w:p w14:paraId="659BA9E9" w14:textId="77777777" w:rsidR="00A8385B" w:rsidRDefault="00A8385B" w:rsidP="00A8385B">
            <w:pPr>
              <w:rPr>
                <w:rFonts w:eastAsia="Batang" w:cs="Arial"/>
                <w:lang w:eastAsia="ko-KR"/>
              </w:rPr>
            </w:pPr>
          </w:p>
        </w:tc>
      </w:tr>
      <w:tr w:rsidR="00A8385B"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A8385B" w:rsidRPr="00D95972" w:rsidRDefault="00A8385B" w:rsidP="00A8385B">
            <w:pPr>
              <w:rPr>
                <w:rFonts w:cs="Arial"/>
              </w:rPr>
            </w:pPr>
          </w:p>
        </w:tc>
        <w:tc>
          <w:tcPr>
            <w:tcW w:w="1317" w:type="dxa"/>
            <w:gridSpan w:val="2"/>
            <w:tcBorders>
              <w:bottom w:val="nil"/>
            </w:tcBorders>
            <w:shd w:val="clear" w:color="auto" w:fill="auto"/>
          </w:tcPr>
          <w:p w14:paraId="47A68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130D1F" w14:textId="77777777" w:rsidR="00A8385B" w:rsidRDefault="00A8385B" w:rsidP="00A8385B">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A8385B" w:rsidRDefault="00A8385B" w:rsidP="00A8385B">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A8385B" w:rsidRDefault="00A8385B" w:rsidP="00A8385B">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A8385B" w:rsidRDefault="00A8385B" w:rsidP="00A8385B">
            <w:pPr>
              <w:rPr>
                <w:rFonts w:eastAsia="Batang" w:cs="Arial"/>
                <w:lang w:eastAsia="ko-KR"/>
              </w:rPr>
            </w:pPr>
            <w:r>
              <w:rPr>
                <w:rFonts w:eastAsia="Batang" w:cs="Arial"/>
                <w:lang w:eastAsia="ko-KR"/>
              </w:rPr>
              <w:t>Agreed</w:t>
            </w:r>
          </w:p>
          <w:p w14:paraId="3AA01D80" w14:textId="77777777" w:rsidR="00A8385B" w:rsidRDefault="00A8385B" w:rsidP="00A8385B">
            <w:pPr>
              <w:rPr>
                <w:rFonts w:eastAsia="Batang" w:cs="Arial"/>
                <w:lang w:eastAsia="ko-KR"/>
              </w:rPr>
            </w:pPr>
          </w:p>
        </w:tc>
      </w:tr>
      <w:tr w:rsidR="00A8385B"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A8385B" w:rsidRPr="00D95972" w:rsidRDefault="00A8385B" w:rsidP="00A8385B">
            <w:pPr>
              <w:rPr>
                <w:rFonts w:cs="Arial"/>
              </w:rPr>
            </w:pPr>
          </w:p>
        </w:tc>
        <w:tc>
          <w:tcPr>
            <w:tcW w:w="1317" w:type="dxa"/>
            <w:gridSpan w:val="2"/>
            <w:tcBorders>
              <w:bottom w:val="nil"/>
            </w:tcBorders>
            <w:shd w:val="clear" w:color="auto" w:fill="auto"/>
          </w:tcPr>
          <w:p w14:paraId="136E1F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CB38DE" w14:textId="77777777" w:rsidR="00A8385B" w:rsidRDefault="00A8385B" w:rsidP="00A8385B">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A8385B" w:rsidRDefault="00A8385B" w:rsidP="00A8385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A8385B" w:rsidRDefault="00A8385B" w:rsidP="00A8385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A8385B" w:rsidRDefault="00A8385B" w:rsidP="00A8385B">
            <w:pPr>
              <w:rPr>
                <w:rFonts w:eastAsia="Batang" w:cs="Arial"/>
                <w:lang w:eastAsia="ko-KR"/>
              </w:rPr>
            </w:pPr>
            <w:r>
              <w:rPr>
                <w:rFonts w:eastAsia="Batang" w:cs="Arial"/>
                <w:lang w:eastAsia="ko-KR"/>
              </w:rPr>
              <w:t>Agreed</w:t>
            </w:r>
          </w:p>
          <w:p w14:paraId="3CC82AA8" w14:textId="77777777" w:rsidR="00A8385B" w:rsidRDefault="00A8385B" w:rsidP="00A8385B">
            <w:pPr>
              <w:rPr>
                <w:rFonts w:eastAsia="Batang" w:cs="Arial"/>
                <w:lang w:eastAsia="ko-KR"/>
              </w:rPr>
            </w:pPr>
          </w:p>
        </w:tc>
      </w:tr>
      <w:tr w:rsidR="00A8385B"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A8385B" w:rsidRPr="00D95972" w:rsidRDefault="00A8385B" w:rsidP="00A8385B">
            <w:pPr>
              <w:rPr>
                <w:rFonts w:cs="Arial"/>
              </w:rPr>
            </w:pPr>
          </w:p>
        </w:tc>
        <w:tc>
          <w:tcPr>
            <w:tcW w:w="1317" w:type="dxa"/>
            <w:gridSpan w:val="2"/>
            <w:tcBorders>
              <w:bottom w:val="nil"/>
            </w:tcBorders>
            <w:shd w:val="clear" w:color="auto" w:fill="auto"/>
          </w:tcPr>
          <w:p w14:paraId="177F9C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59096" w14:textId="77777777" w:rsidR="00A8385B" w:rsidRDefault="00A8385B" w:rsidP="00A8385B">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A8385B" w:rsidRDefault="00A8385B" w:rsidP="00A8385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A8385B" w:rsidRDefault="00A8385B" w:rsidP="00A8385B">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A8385B" w:rsidRDefault="00A8385B" w:rsidP="00A8385B">
            <w:pPr>
              <w:rPr>
                <w:rFonts w:eastAsia="Batang" w:cs="Arial"/>
                <w:lang w:eastAsia="ko-KR"/>
              </w:rPr>
            </w:pPr>
            <w:r>
              <w:rPr>
                <w:rFonts w:eastAsia="Batang" w:cs="Arial"/>
                <w:lang w:eastAsia="ko-KR"/>
              </w:rPr>
              <w:lastRenderedPageBreak/>
              <w:t>Agreed</w:t>
            </w:r>
          </w:p>
          <w:p w14:paraId="5370F6E2" w14:textId="77777777" w:rsidR="00A8385B" w:rsidRDefault="00A8385B" w:rsidP="00A8385B">
            <w:pPr>
              <w:rPr>
                <w:rFonts w:eastAsia="Batang" w:cs="Arial"/>
                <w:lang w:eastAsia="ko-KR"/>
              </w:rPr>
            </w:pPr>
          </w:p>
        </w:tc>
      </w:tr>
      <w:tr w:rsidR="00A8385B"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A8385B" w:rsidRPr="00D95972" w:rsidRDefault="00A8385B" w:rsidP="00A8385B">
            <w:pPr>
              <w:rPr>
                <w:rFonts w:cs="Arial"/>
              </w:rPr>
            </w:pPr>
          </w:p>
        </w:tc>
        <w:tc>
          <w:tcPr>
            <w:tcW w:w="1317" w:type="dxa"/>
            <w:gridSpan w:val="2"/>
            <w:tcBorders>
              <w:bottom w:val="nil"/>
            </w:tcBorders>
            <w:shd w:val="clear" w:color="auto" w:fill="auto"/>
          </w:tcPr>
          <w:p w14:paraId="47E10A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4EC8DE" w14:textId="77777777" w:rsidR="00A8385B" w:rsidRDefault="00A8385B" w:rsidP="00A8385B">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A8385B" w:rsidRDefault="00A8385B" w:rsidP="00A8385B">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A8385B" w:rsidRDefault="00A8385B" w:rsidP="00A8385B">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A8385B" w:rsidRDefault="00A8385B" w:rsidP="00A8385B">
            <w:pPr>
              <w:rPr>
                <w:rFonts w:eastAsia="Batang" w:cs="Arial"/>
                <w:lang w:eastAsia="ko-KR"/>
              </w:rPr>
            </w:pPr>
            <w:r>
              <w:rPr>
                <w:rFonts w:eastAsia="Batang" w:cs="Arial"/>
                <w:lang w:eastAsia="ko-KR"/>
              </w:rPr>
              <w:t>Agreed</w:t>
            </w:r>
          </w:p>
          <w:p w14:paraId="090EDD99" w14:textId="77777777" w:rsidR="00A8385B" w:rsidRDefault="00A8385B" w:rsidP="00A8385B">
            <w:pPr>
              <w:rPr>
                <w:rFonts w:eastAsia="Batang" w:cs="Arial"/>
                <w:lang w:eastAsia="ko-KR"/>
              </w:rPr>
            </w:pPr>
          </w:p>
        </w:tc>
      </w:tr>
      <w:tr w:rsidR="00A8385B"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A8385B" w:rsidRPr="00D95972" w:rsidRDefault="00A8385B" w:rsidP="00A8385B">
            <w:pPr>
              <w:rPr>
                <w:rFonts w:cs="Arial"/>
              </w:rPr>
            </w:pPr>
          </w:p>
        </w:tc>
        <w:tc>
          <w:tcPr>
            <w:tcW w:w="1317" w:type="dxa"/>
            <w:gridSpan w:val="2"/>
            <w:tcBorders>
              <w:bottom w:val="nil"/>
            </w:tcBorders>
            <w:shd w:val="clear" w:color="auto" w:fill="auto"/>
          </w:tcPr>
          <w:p w14:paraId="46A35B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EB4AD2" w14:textId="77777777" w:rsidR="00A8385B" w:rsidRDefault="00A8385B" w:rsidP="00A8385B">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A8385B" w:rsidRDefault="00A8385B" w:rsidP="00A8385B">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A8385B" w:rsidRDefault="00A8385B" w:rsidP="00A8385B">
            <w:pPr>
              <w:rPr>
                <w:rFonts w:eastAsia="Batang" w:cs="Arial"/>
                <w:lang w:eastAsia="ko-KR"/>
              </w:rPr>
            </w:pPr>
            <w:r>
              <w:rPr>
                <w:rFonts w:eastAsia="Batang" w:cs="Arial"/>
                <w:lang w:eastAsia="ko-KR"/>
              </w:rPr>
              <w:t>Agreed</w:t>
            </w:r>
          </w:p>
          <w:p w14:paraId="220552FC" w14:textId="77777777" w:rsidR="00A8385B" w:rsidRDefault="00A8385B" w:rsidP="00A8385B">
            <w:pPr>
              <w:rPr>
                <w:rFonts w:eastAsia="Batang" w:cs="Arial"/>
                <w:lang w:eastAsia="ko-KR"/>
              </w:rPr>
            </w:pPr>
          </w:p>
        </w:tc>
      </w:tr>
      <w:tr w:rsidR="00A8385B"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A8385B" w:rsidRPr="00D95972" w:rsidRDefault="00A8385B" w:rsidP="00A8385B">
            <w:pPr>
              <w:rPr>
                <w:rFonts w:cs="Arial"/>
              </w:rPr>
            </w:pPr>
          </w:p>
        </w:tc>
        <w:tc>
          <w:tcPr>
            <w:tcW w:w="1317" w:type="dxa"/>
            <w:gridSpan w:val="2"/>
            <w:tcBorders>
              <w:bottom w:val="nil"/>
            </w:tcBorders>
            <w:shd w:val="clear" w:color="auto" w:fill="auto"/>
          </w:tcPr>
          <w:p w14:paraId="04A73F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31A49C" w14:textId="77777777" w:rsidR="00A8385B" w:rsidRDefault="00A8385B" w:rsidP="00A8385B">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A8385B" w:rsidRDefault="00A8385B" w:rsidP="00A8385B">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A8385B" w:rsidRDefault="00A8385B" w:rsidP="00A8385B">
            <w:pPr>
              <w:rPr>
                <w:rFonts w:eastAsia="Batang" w:cs="Arial"/>
                <w:lang w:eastAsia="ko-KR"/>
              </w:rPr>
            </w:pPr>
            <w:r>
              <w:rPr>
                <w:rFonts w:eastAsia="Batang" w:cs="Arial"/>
                <w:lang w:eastAsia="ko-KR"/>
              </w:rPr>
              <w:t>Agreed</w:t>
            </w:r>
          </w:p>
          <w:p w14:paraId="5BCE9B7D" w14:textId="77777777" w:rsidR="00A8385B" w:rsidRDefault="00A8385B" w:rsidP="00A8385B">
            <w:pPr>
              <w:rPr>
                <w:rFonts w:eastAsia="Batang" w:cs="Arial"/>
                <w:lang w:eastAsia="ko-KR"/>
              </w:rPr>
            </w:pPr>
          </w:p>
        </w:tc>
      </w:tr>
      <w:tr w:rsidR="00A8385B"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A8385B" w:rsidRPr="00D95972" w:rsidRDefault="00A8385B" w:rsidP="00A8385B">
            <w:pPr>
              <w:rPr>
                <w:rFonts w:cs="Arial"/>
              </w:rPr>
            </w:pPr>
          </w:p>
        </w:tc>
        <w:tc>
          <w:tcPr>
            <w:tcW w:w="1317" w:type="dxa"/>
            <w:gridSpan w:val="2"/>
            <w:tcBorders>
              <w:bottom w:val="nil"/>
            </w:tcBorders>
            <w:shd w:val="clear" w:color="auto" w:fill="auto"/>
          </w:tcPr>
          <w:p w14:paraId="18587E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F89212" w14:textId="77777777" w:rsidR="00A8385B" w:rsidRDefault="0014270B" w:rsidP="00A8385B">
            <w:pPr>
              <w:overflowPunct/>
              <w:autoSpaceDE/>
              <w:autoSpaceDN/>
              <w:adjustRightInd/>
              <w:textAlignment w:val="auto"/>
            </w:pPr>
            <w:hyperlink r:id="rId98" w:history="1">
              <w:r w:rsidR="00A8385B">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A8385B" w:rsidRDefault="00A8385B" w:rsidP="00A8385B">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A8385B" w:rsidRDefault="00A8385B" w:rsidP="00A8385B">
            <w:pPr>
              <w:rPr>
                <w:rFonts w:eastAsia="Batang" w:cs="Arial"/>
                <w:lang w:eastAsia="ko-KR"/>
              </w:rPr>
            </w:pPr>
            <w:r>
              <w:rPr>
                <w:rFonts w:eastAsia="Batang" w:cs="Arial"/>
                <w:lang w:eastAsia="ko-KR"/>
              </w:rPr>
              <w:t>Noted</w:t>
            </w:r>
          </w:p>
          <w:p w14:paraId="412F9355"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A8385B" w:rsidRPr="00D95972" w:rsidRDefault="00A8385B" w:rsidP="00A8385B">
            <w:pPr>
              <w:rPr>
                <w:rFonts w:cs="Arial"/>
              </w:rPr>
            </w:pPr>
          </w:p>
        </w:tc>
        <w:tc>
          <w:tcPr>
            <w:tcW w:w="1317" w:type="dxa"/>
            <w:gridSpan w:val="2"/>
            <w:tcBorders>
              <w:bottom w:val="nil"/>
            </w:tcBorders>
            <w:shd w:val="clear" w:color="auto" w:fill="auto"/>
          </w:tcPr>
          <w:p w14:paraId="1E65CF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48D5B" w14:textId="77777777" w:rsidR="00A8385B" w:rsidRDefault="0014270B" w:rsidP="00A8385B">
            <w:pPr>
              <w:overflowPunct/>
              <w:autoSpaceDE/>
              <w:autoSpaceDN/>
              <w:adjustRightInd/>
              <w:textAlignment w:val="auto"/>
            </w:pPr>
            <w:hyperlink r:id="rId99" w:history="1">
              <w:r w:rsidR="00A8385B">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A8385B" w:rsidRDefault="00A8385B" w:rsidP="00A8385B">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A8385B" w:rsidRDefault="00A8385B" w:rsidP="00A8385B">
            <w:pPr>
              <w:rPr>
                <w:rFonts w:eastAsia="Batang" w:cs="Arial"/>
                <w:lang w:eastAsia="ko-KR"/>
              </w:rPr>
            </w:pPr>
            <w:r>
              <w:rPr>
                <w:rFonts w:eastAsia="Batang" w:cs="Arial"/>
                <w:lang w:eastAsia="ko-KR"/>
              </w:rPr>
              <w:t>Noted</w:t>
            </w:r>
          </w:p>
          <w:p w14:paraId="0DB403FA" w14:textId="77777777" w:rsidR="00A8385B" w:rsidRDefault="00A8385B" w:rsidP="00A8385B">
            <w:pPr>
              <w:rPr>
                <w:rFonts w:eastAsia="Batang" w:cs="Arial"/>
                <w:lang w:eastAsia="ko-KR"/>
              </w:rPr>
            </w:pPr>
          </w:p>
        </w:tc>
      </w:tr>
      <w:tr w:rsidR="00A8385B"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A8385B" w:rsidRPr="00D95972" w:rsidRDefault="00A8385B" w:rsidP="00A8385B">
            <w:pPr>
              <w:rPr>
                <w:rFonts w:cs="Arial"/>
              </w:rPr>
            </w:pPr>
          </w:p>
        </w:tc>
        <w:tc>
          <w:tcPr>
            <w:tcW w:w="1317" w:type="dxa"/>
            <w:gridSpan w:val="2"/>
            <w:tcBorders>
              <w:bottom w:val="nil"/>
            </w:tcBorders>
            <w:shd w:val="clear" w:color="auto" w:fill="auto"/>
          </w:tcPr>
          <w:p w14:paraId="14101E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6AD6C4" w14:textId="77777777" w:rsidR="00A8385B" w:rsidRDefault="0014270B" w:rsidP="00A8385B">
            <w:pPr>
              <w:overflowPunct/>
              <w:autoSpaceDE/>
              <w:autoSpaceDN/>
              <w:adjustRightInd/>
              <w:textAlignment w:val="auto"/>
            </w:pPr>
            <w:hyperlink r:id="rId100" w:history="1">
              <w:r w:rsidR="00A8385B">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A8385B" w:rsidRDefault="00A8385B" w:rsidP="00A8385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A8385B" w:rsidRDefault="00A8385B" w:rsidP="00A8385B">
            <w:pPr>
              <w:rPr>
                <w:rFonts w:eastAsia="Batang" w:cs="Arial"/>
                <w:lang w:eastAsia="ko-KR"/>
              </w:rPr>
            </w:pPr>
            <w:r>
              <w:rPr>
                <w:rFonts w:eastAsia="Batang" w:cs="Arial"/>
                <w:lang w:eastAsia="ko-KR"/>
              </w:rPr>
              <w:t>Noted</w:t>
            </w:r>
          </w:p>
          <w:p w14:paraId="6D676478"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A8385B" w:rsidRPr="00D95972" w:rsidRDefault="00A8385B" w:rsidP="00A8385B">
            <w:pPr>
              <w:rPr>
                <w:rFonts w:cs="Arial"/>
              </w:rPr>
            </w:pPr>
          </w:p>
        </w:tc>
        <w:tc>
          <w:tcPr>
            <w:tcW w:w="1317" w:type="dxa"/>
            <w:gridSpan w:val="2"/>
            <w:tcBorders>
              <w:bottom w:val="nil"/>
            </w:tcBorders>
            <w:shd w:val="clear" w:color="auto" w:fill="auto"/>
          </w:tcPr>
          <w:p w14:paraId="2503C7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4E946" w14:textId="4FA1672D" w:rsidR="00A8385B" w:rsidRDefault="0014270B" w:rsidP="00A8385B">
            <w:pPr>
              <w:overflowPunct/>
              <w:autoSpaceDE/>
              <w:autoSpaceDN/>
              <w:adjustRightInd/>
              <w:textAlignment w:val="auto"/>
            </w:pPr>
            <w:hyperlink r:id="rId101" w:history="1">
              <w:r w:rsidR="00A8385B">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A8385B" w:rsidRDefault="00A8385B" w:rsidP="00A8385B">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A8385B" w:rsidRDefault="00A8385B" w:rsidP="00A8385B">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A8385B" w:rsidRDefault="00A8385B" w:rsidP="00A8385B">
            <w:pPr>
              <w:rPr>
                <w:rFonts w:eastAsia="Batang" w:cs="Arial"/>
                <w:lang w:eastAsia="ko-KR"/>
              </w:rPr>
            </w:pPr>
            <w:r>
              <w:rPr>
                <w:rFonts w:eastAsia="Batang" w:cs="Arial"/>
                <w:lang w:eastAsia="ko-KR"/>
              </w:rPr>
              <w:t>Agreed</w:t>
            </w:r>
          </w:p>
          <w:p w14:paraId="4008C7E7" w14:textId="158E8D87" w:rsidR="00A8385B" w:rsidRDefault="00A8385B" w:rsidP="00A8385B">
            <w:pPr>
              <w:rPr>
                <w:ins w:id="164" w:author="Lena Chaponniere31" w:date="2024-05-29T22:49:00Z"/>
                <w:rFonts w:eastAsia="Batang" w:cs="Arial"/>
                <w:lang w:eastAsia="ko-KR"/>
              </w:rPr>
            </w:pPr>
            <w:ins w:id="165" w:author="Lena Chaponniere31" w:date="2024-05-29T22:49:00Z">
              <w:r>
                <w:rPr>
                  <w:rFonts w:eastAsia="Batang" w:cs="Arial"/>
                  <w:lang w:eastAsia="ko-KR"/>
                </w:rPr>
                <w:t>Revision of C1-242648</w:t>
              </w:r>
            </w:ins>
          </w:p>
          <w:p w14:paraId="4E342C34" w14:textId="4290974A" w:rsidR="00A8385B" w:rsidRDefault="00A8385B" w:rsidP="00A8385B">
            <w:pPr>
              <w:rPr>
                <w:ins w:id="166" w:author="Lena Chaponniere31" w:date="2024-05-29T22:49:00Z"/>
                <w:rFonts w:eastAsia="Batang" w:cs="Arial"/>
                <w:lang w:eastAsia="ko-KR"/>
              </w:rPr>
            </w:pPr>
            <w:ins w:id="167" w:author="Lena Chaponniere31" w:date="2024-05-29T22:49:00Z">
              <w:r>
                <w:rPr>
                  <w:rFonts w:eastAsia="Batang" w:cs="Arial"/>
                  <w:lang w:eastAsia="ko-KR"/>
                </w:rPr>
                <w:t>_________________________________________</w:t>
              </w:r>
            </w:ins>
          </w:p>
          <w:p w14:paraId="54091688" w14:textId="1BB01C23" w:rsidR="00A8385B" w:rsidRDefault="00A8385B" w:rsidP="00A8385B">
            <w:pPr>
              <w:rPr>
                <w:rFonts w:eastAsia="Batang" w:cs="Arial"/>
                <w:lang w:eastAsia="ko-KR"/>
              </w:rPr>
            </w:pPr>
          </w:p>
          <w:p w14:paraId="7BB2459B" w14:textId="77777777" w:rsidR="00A8385B" w:rsidRDefault="00A8385B" w:rsidP="00A8385B">
            <w:pPr>
              <w:rPr>
                <w:rFonts w:eastAsia="Batang" w:cs="Arial"/>
                <w:lang w:eastAsia="ko-KR"/>
              </w:rPr>
            </w:pPr>
          </w:p>
        </w:tc>
      </w:tr>
      <w:tr w:rsidR="00A8385B"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A8385B" w:rsidRPr="00D95972" w:rsidRDefault="00A8385B" w:rsidP="00A8385B">
            <w:pPr>
              <w:rPr>
                <w:rFonts w:cs="Arial"/>
              </w:rPr>
            </w:pPr>
          </w:p>
        </w:tc>
        <w:tc>
          <w:tcPr>
            <w:tcW w:w="1317" w:type="dxa"/>
            <w:gridSpan w:val="2"/>
            <w:tcBorders>
              <w:bottom w:val="nil"/>
            </w:tcBorders>
            <w:shd w:val="clear" w:color="auto" w:fill="auto"/>
          </w:tcPr>
          <w:p w14:paraId="1858C4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7F73E"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CF38E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AE27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A8385B" w:rsidRDefault="00A8385B" w:rsidP="00A8385B">
            <w:pPr>
              <w:rPr>
                <w:rFonts w:eastAsia="Batang" w:cs="Arial"/>
                <w:lang w:eastAsia="ko-KR"/>
              </w:rPr>
            </w:pPr>
          </w:p>
        </w:tc>
      </w:tr>
      <w:tr w:rsidR="00A8385B"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A8385B" w:rsidRPr="00D95972" w:rsidRDefault="00A8385B" w:rsidP="00A8385B">
            <w:pPr>
              <w:rPr>
                <w:rFonts w:cs="Arial"/>
              </w:rPr>
            </w:pPr>
          </w:p>
        </w:tc>
        <w:tc>
          <w:tcPr>
            <w:tcW w:w="1317" w:type="dxa"/>
            <w:gridSpan w:val="2"/>
            <w:tcBorders>
              <w:bottom w:val="nil"/>
            </w:tcBorders>
            <w:shd w:val="clear" w:color="auto" w:fill="auto"/>
          </w:tcPr>
          <w:p w14:paraId="2DE73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0A7ECF" w14:textId="77777777" w:rsidR="00A8385B" w:rsidRDefault="0014270B" w:rsidP="00A8385B">
            <w:pPr>
              <w:overflowPunct/>
              <w:autoSpaceDE/>
              <w:autoSpaceDN/>
              <w:adjustRightInd/>
              <w:textAlignment w:val="auto"/>
            </w:pPr>
            <w:hyperlink r:id="rId102" w:history="1">
              <w:r w:rsidR="00A8385B">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A8385B" w:rsidRDefault="00A8385B" w:rsidP="00A8385B">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A8385B" w:rsidRDefault="00A8385B" w:rsidP="00A8385B">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A8385B" w:rsidRDefault="00A8385B" w:rsidP="00A8385B">
            <w:pPr>
              <w:rPr>
                <w:rFonts w:eastAsia="Batang" w:cs="Arial"/>
                <w:lang w:eastAsia="ko-KR"/>
              </w:rPr>
            </w:pPr>
            <w:r>
              <w:rPr>
                <w:rFonts w:eastAsia="Batang" w:cs="Arial"/>
                <w:lang w:eastAsia="ko-KR"/>
              </w:rPr>
              <w:t>Agreed</w:t>
            </w:r>
          </w:p>
          <w:p w14:paraId="7205669E" w14:textId="77777777" w:rsidR="00A8385B" w:rsidRDefault="00A8385B" w:rsidP="00A8385B">
            <w:pPr>
              <w:rPr>
                <w:rFonts w:eastAsia="Batang" w:cs="Arial"/>
                <w:lang w:eastAsia="ko-KR"/>
              </w:rPr>
            </w:pPr>
            <w:r>
              <w:rPr>
                <w:rFonts w:eastAsia="Batang" w:cs="Arial"/>
                <w:lang w:eastAsia="ko-KR"/>
              </w:rPr>
              <w:t>Revision of C1-242953</w:t>
            </w:r>
          </w:p>
        </w:tc>
      </w:tr>
      <w:tr w:rsidR="00A8385B"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A8385B" w:rsidRPr="00D95972" w:rsidRDefault="00A8385B" w:rsidP="00A8385B">
            <w:pPr>
              <w:rPr>
                <w:rFonts w:cs="Arial"/>
              </w:rPr>
            </w:pPr>
          </w:p>
        </w:tc>
        <w:tc>
          <w:tcPr>
            <w:tcW w:w="1317" w:type="dxa"/>
            <w:gridSpan w:val="2"/>
            <w:tcBorders>
              <w:bottom w:val="nil"/>
            </w:tcBorders>
            <w:shd w:val="clear" w:color="auto" w:fill="auto"/>
          </w:tcPr>
          <w:p w14:paraId="2C4961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2A7553" w14:textId="77777777" w:rsidR="00A8385B" w:rsidRDefault="0014270B" w:rsidP="00A8385B">
            <w:pPr>
              <w:overflowPunct/>
              <w:autoSpaceDE/>
              <w:autoSpaceDN/>
              <w:adjustRightInd/>
              <w:textAlignment w:val="auto"/>
            </w:pPr>
            <w:hyperlink r:id="rId103" w:history="1">
              <w:r w:rsidR="00A8385B">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A8385B" w:rsidRDefault="00A8385B" w:rsidP="00A8385B">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A8385B" w:rsidRDefault="00A8385B" w:rsidP="00A8385B">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A8385B" w:rsidRDefault="00A8385B" w:rsidP="00A8385B">
            <w:pPr>
              <w:rPr>
                <w:rFonts w:eastAsia="Batang" w:cs="Arial"/>
                <w:lang w:eastAsia="ko-KR"/>
              </w:rPr>
            </w:pPr>
            <w:r>
              <w:rPr>
                <w:rFonts w:eastAsia="Batang" w:cs="Arial"/>
                <w:lang w:eastAsia="ko-KR"/>
              </w:rPr>
              <w:t>Agreed</w:t>
            </w:r>
          </w:p>
          <w:p w14:paraId="242E1125" w14:textId="77777777" w:rsidR="00A8385B" w:rsidRDefault="00A8385B" w:rsidP="00A8385B">
            <w:pPr>
              <w:rPr>
                <w:rFonts w:eastAsia="Batang" w:cs="Arial"/>
                <w:lang w:eastAsia="ko-KR"/>
              </w:rPr>
            </w:pPr>
          </w:p>
        </w:tc>
      </w:tr>
      <w:tr w:rsidR="00A8385B"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A8385B" w:rsidRPr="00D95972" w:rsidRDefault="00A8385B" w:rsidP="00A8385B">
            <w:pPr>
              <w:rPr>
                <w:rFonts w:cs="Arial"/>
              </w:rPr>
            </w:pPr>
          </w:p>
        </w:tc>
        <w:tc>
          <w:tcPr>
            <w:tcW w:w="1317" w:type="dxa"/>
            <w:gridSpan w:val="2"/>
            <w:tcBorders>
              <w:bottom w:val="nil"/>
            </w:tcBorders>
            <w:shd w:val="clear" w:color="auto" w:fill="auto"/>
          </w:tcPr>
          <w:p w14:paraId="316648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F94F9D" w14:textId="77777777" w:rsidR="00A8385B" w:rsidRDefault="0014270B" w:rsidP="00A8385B">
            <w:pPr>
              <w:overflowPunct/>
              <w:autoSpaceDE/>
              <w:autoSpaceDN/>
              <w:adjustRightInd/>
              <w:textAlignment w:val="auto"/>
            </w:pPr>
            <w:hyperlink r:id="rId104" w:history="1">
              <w:r w:rsidR="00A8385B">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A8385B" w:rsidRDefault="00A8385B" w:rsidP="00A8385B">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A8385B" w:rsidRDefault="00A8385B" w:rsidP="00A8385B">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A8385B" w:rsidRDefault="00A8385B" w:rsidP="00A8385B">
            <w:pPr>
              <w:rPr>
                <w:rFonts w:eastAsia="Batang" w:cs="Arial"/>
                <w:lang w:eastAsia="ko-KR"/>
              </w:rPr>
            </w:pPr>
            <w:r>
              <w:rPr>
                <w:rFonts w:eastAsia="Batang" w:cs="Arial"/>
                <w:lang w:eastAsia="ko-KR"/>
              </w:rPr>
              <w:t>Postponed</w:t>
            </w:r>
          </w:p>
          <w:p w14:paraId="14A0439B" w14:textId="645BF8A8" w:rsidR="00A8385B" w:rsidRDefault="00A8385B" w:rsidP="00A8385B">
            <w:pPr>
              <w:rPr>
                <w:rFonts w:eastAsia="Batang" w:cs="Arial"/>
                <w:lang w:eastAsia="ko-KR"/>
              </w:rPr>
            </w:pPr>
          </w:p>
        </w:tc>
      </w:tr>
      <w:tr w:rsidR="00A8385B"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A8385B" w:rsidRPr="00D95972" w:rsidRDefault="00A8385B" w:rsidP="00A8385B">
            <w:pPr>
              <w:rPr>
                <w:rFonts w:cs="Arial"/>
              </w:rPr>
            </w:pPr>
          </w:p>
        </w:tc>
        <w:tc>
          <w:tcPr>
            <w:tcW w:w="1317" w:type="dxa"/>
            <w:gridSpan w:val="2"/>
            <w:tcBorders>
              <w:bottom w:val="nil"/>
            </w:tcBorders>
            <w:shd w:val="clear" w:color="auto" w:fill="auto"/>
          </w:tcPr>
          <w:p w14:paraId="38CA49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7797FB" w14:textId="77777777" w:rsidR="00A8385B" w:rsidRDefault="0014270B" w:rsidP="00A8385B">
            <w:pPr>
              <w:overflowPunct/>
              <w:autoSpaceDE/>
              <w:autoSpaceDN/>
              <w:adjustRightInd/>
              <w:textAlignment w:val="auto"/>
            </w:pPr>
            <w:hyperlink r:id="rId105" w:history="1">
              <w:r w:rsidR="00A8385B">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A8385B" w:rsidRDefault="00A8385B" w:rsidP="00A8385B">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A8385B" w:rsidRDefault="00A8385B" w:rsidP="00A8385B">
            <w:pPr>
              <w:rPr>
                <w:rFonts w:cs="Arial"/>
              </w:rPr>
            </w:pPr>
            <w:r>
              <w:rPr>
                <w:rFonts w:cs="Arial"/>
              </w:rPr>
              <w:t xml:space="preserve">CR 6251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A8385B" w:rsidRDefault="00A8385B" w:rsidP="00A8385B">
            <w:pPr>
              <w:rPr>
                <w:rFonts w:eastAsia="Batang" w:cs="Arial"/>
                <w:lang w:eastAsia="ko-KR"/>
              </w:rPr>
            </w:pPr>
            <w:r>
              <w:rPr>
                <w:rFonts w:eastAsia="Batang" w:cs="Arial"/>
                <w:lang w:eastAsia="ko-KR"/>
              </w:rPr>
              <w:lastRenderedPageBreak/>
              <w:t>Agreed</w:t>
            </w:r>
          </w:p>
          <w:p w14:paraId="7F0281FC" w14:textId="77777777" w:rsidR="00A8385B" w:rsidRDefault="00A8385B" w:rsidP="00A8385B">
            <w:pPr>
              <w:rPr>
                <w:rFonts w:eastAsia="Batang" w:cs="Arial"/>
                <w:lang w:eastAsia="ko-KR"/>
              </w:rPr>
            </w:pPr>
          </w:p>
        </w:tc>
      </w:tr>
      <w:tr w:rsidR="00A8385B"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A8385B" w:rsidRPr="00D95972" w:rsidRDefault="00A8385B" w:rsidP="00A8385B">
            <w:pPr>
              <w:rPr>
                <w:rFonts w:cs="Arial"/>
              </w:rPr>
            </w:pPr>
          </w:p>
        </w:tc>
        <w:tc>
          <w:tcPr>
            <w:tcW w:w="1317" w:type="dxa"/>
            <w:gridSpan w:val="2"/>
            <w:tcBorders>
              <w:bottom w:val="nil"/>
            </w:tcBorders>
            <w:shd w:val="clear" w:color="auto" w:fill="auto"/>
          </w:tcPr>
          <w:p w14:paraId="6F3DCB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B3FCE2" w14:textId="77777777" w:rsidR="00A8385B" w:rsidRDefault="0014270B" w:rsidP="00A8385B">
            <w:pPr>
              <w:overflowPunct/>
              <w:autoSpaceDE/>
              <w:autoSpaceDN/>
              <w:adjustRightInd/>
              <w:textAlignment w:val="auto"/>
            </w:pPr>
            <w:hyperlink r:id="rId106" w:history="1">
              <w:r w:rsidR="00A8385B">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A8385B" w:rsidRDefault="00A8385B" w:rsidP="00A8385B">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A8385B" w:rsidRDefault="00A8385B" w:rsidP="00A8385B">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A8385B" w:rsidRDefault="00A8385B" w:rsidP="00A8385B">
            <w:pPr>
              <w:rPr>
                <w:rFonts w:eastAsia="Batang" w:cs="Arial"/>
                <w:lang w:eastAsia="ko-KR"/>
              </w:rPr>
            </w:pPr>
            <w:r>
              <w:rPr>
                <w:rFonts w:eastAsia="Batang" w:cs="Arial"/>
                <w:lang w:eastAsia="ko-KR"/>
              </w:rPr>
              <w:t>Agreed</w:t>
            </w:r>
          </w:p>
          <w:p w14:paraId="2A890EB7" w14:textId="77777777" w:rsidR="00A8385B" w:rsidRDefault="00A8385B" w:rsidP="00A8385B">
            <w:pPr>
              <w:rPr>
                <w:rFonts w:eastAsia="Batang" w:cs="Arial"/>
                <w:lang w:eastAsia="ko-KR"/>
              </w:rPr>
            </w:pPr>
          </w:p>
        </w:tc>
      </w:tr>
      <w:tr w:rsidR="00A8385B"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A8385B" w:rsidRPr="00D95972" w:rsidRDefault="00A8385B" w:rsidP="00A8385B">
            <w:pPr>
              <w:rPr>
                <w:rFonts w:cs="Arial"/>
              </w:rPr>
            </w:pPr>
          </w:p>
        </w:tc>
        <w:tc>
          <w:tcPr>
            <w:tcW w:w="1317" w:type="dxa"/>
            <w:gridSpan w:val="2"/>
            <w:tcBorders>
              <w:bottom w:val="nil"/>
            </w:tcBorders>
            <w:shd w:val="clear" w:color="auto" w:fill="auto"/>
          </w:tcPr>
          <w:p w14:paraId="47985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6587FC" w14:textId="77777777" w:rsidR="00A8385B" w:rsidRDefault="0014270B" w:rsidP="00A8385B">
            <w:pPr>
              <w:overflowPunct/>
              <w:autoSpaceDE/>
              <w:autoSpaceDN/>
              <w:adjustRightInd/>
              <w:textAlignment w:val="auto"/>
            </w:pPr>
            <w:hyperlink r:id="rId107" w:history="1">
              <w:r w:rsidR="00A8385B">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A8385B" w:rsidRDefault="00A8385B" w:rsidP="00A8385B">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A8385B" w:rsidRDefault="00A8385B" w:rsidP="00A8385B">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A8385B" w:rsidRDefault="00A8385B" w:rsidP="00A8385B">
            <w:pPr>
              <w:rPr>
                <w:rFonts w:eastAsia="Batang" w:cs="Arial"/>
                <w:lang w:eastAsia="ko-KR"/>
              </w:rPr>
            </w:pPr>
            <w:r>
              <w:rPr>
                <w:rFonts w:eastAsia="Batang" w:cs="Arial"/>
                <w:lang w:eastAsia="ko-KR"/>
              </w:rPr>
              <w:t>Postponed</w:t>
            </w:r>
          </w:p>
          <w:p w14:paraId="6A8EA4CB" w14:textId="2B8FBA0F" w:rsidR="00A8385B" w:rsidRDefault="00A8385B" w:rsidP="00A8385B">
            <w:pPr>
              <w:rPr>
                <w:rFonts w:eastAsia="Batang" w:cs="Arial"/>
                <w:lang w:eastAsia="ko-KR"/>
              </w:rPr>
            </w:pPr>
          </w:p>
        </w:tc>
      </w:tr>
      <w:tr w:rsidR="00A8385B"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A8385B" w:rsidRPr="00D95972" w:rsidRDefault="00A8385B" w:rsidP="00A8385B">
            <w:pPr>
              <w:rPr>
                <w:rFonts w:cs="Arial"/>
              </w:rPr>
            </w:pPr>
          </w:p>
        </w:tc>
        <w:tc>
          <w:tcPr>
            <w:tcW w:w="1317" w:type="dxa"/>
            <w:gridSpan w:val="2"/>
            <w:tcBorders>
              <w:bottom w:val="nil"/>
            </w:tcBorders>
            <w:shd w:val="clear" w:color="auto" w:fill="auto"/>
          </w:tcPr>
          <w:p w14:paraId="14035E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6709E" w14:textId="77777777" w:rsidR="00A8385B" w:rsidRDefault="0014270B" w:rsidP="00A8385B">
            <w:pPr>
              <w:overflowPunct/>
              <w:autoSpaceDE/>
              <w:autoSpaceDN/>
              <w:adjustRightInd/>
              <w:textAlignment w:val="auto"/>
            </w:pPr>
            <w:hyperlink r:id="rId108" w:history="1">
              <w:r w:rsidR="00A8385B">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A8385B" w:rsidRDefault="00A8385B" w:rsidP="00A8385B">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A8385B" w:rsidRDefault="00A8385B" w:rsidP="00A8385B">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A8385B" w:rsidRDefault="00A8385B" w:rsidP="00A8385B">
            <w:pPr>
              <w:rPr>
                <w:rFonts w:eastAsia="Batang" w:cs="Arial"/>
                <w:lang w:eastAsia="ko-KR"/>
              </w:rPr>
            </w:pPr>
            <w:r>
              <w:rPr>
                <w:rFonts w:eastAsia="Batang" w:cs="Arial"/>
                <w:lang w:eastAsia="ko-KR"/>
              </w:rPr>
              <w:t>Postponed</w:t>
            </w:r>
          </w:p>
          <w:p w14:paraId="7A943B7A" w14:textId="63341897" w:rsidR="00A8385B" w:rsidRDefault="00A8385B" w:rsidP="00A8385B">
            <w:pPr>
              <w:rPr>
                <w:rFonts w:eastAsia="Batang" w:cs="Arial"/>
                <w:lang w:eastAsia="ko-KR"/>
              </w:rPr>
            </w:pPr>
            <w:r>
              <w:rPr>
                <w:rFonts w:eastAsia="Batang" w:cs="Arial"/>
                <w:lang w:eastAsia="ko-KR"/>
              </w:rPr>
              <w:t>Revision of C1-242277</w:t>
            </w:r>
          </w:p>
        </w:tc>
      </w:tr>
      <w:tr w:rsidR="00A8385B"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A8385B" w:rsidRPr="00D95972" w:rsidRDefault="00A8385B" w:rsidP="00A8385B">
            <w:pPr>
              <w:rPr>
                <w:rFonts w:cs="Arial"/>
              </w:rPr>
            </w:pPr>
          </w:p>
        </w:tc>
        <w:tc>
          <w:tcPr>
            <w:tcW w:w="1317" w:type="dxa"/>
            <w:gridSpan w:val="2"/>
            <w:tcBorders>
              <w:bottom w:val="nil"/>
            </w:tcBorders>
            <w:shd w:val="clear" w:color="auto" w:fill="auto"/>
          </w:tcPr>
          <w:p w14:paraId="0D0AE4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E56FB5" w14:textId="77777777" w:rsidR="00A8385B" w:rsidRDefault="00A8385B" w:rsidP="00A8385B">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A8385B" w:rsidRDefault="00A8385B" w:rsidP="00A8385B">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A8385B" w:rsidRDefault="00A8385B" w:rsidP="00A8385B">
            <w:pPr>
              <w:rPr>
                <w:rFonts w:eastAsia="Batang" w:cs="Arial"/>
                <w:lang w:eastAsia="ko-KR"/>
              </w:rPr>
            </w:pPr>
            <w:r>
              <w:rPr>
                <w:rFonts w:eastAsia="Batang" w:cs="Arial"/>
                <w:lang w:eastAsia="ko-KR"/>
              </w:rPr>
              <w:t>Withdrawn</w:t>
            </w:r>
          </w:p>
          <w:p w14:paraId="7F32C2A9"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A8385B" w:rsidRPr="00D95972" w:rsidRDefault="00A8385B" w:rsidP="00A8385B">
            <w:pPr>
              <w:rPr>
                <w:rFonts w:cs="Arial"/>
              </w:rPr>
            </w:pPr>
          </w:p>
        </w:tc>
        <w:tc>
          <w:tcPr>
            <w:tcW w:w="1317" w:type="dxa"/>
            <w:gridSpan w:val="2"/>
            <w:tcBorders>
              <w:bottom w:val="nil"/>
            </w:tcBorders>
            <w:shd w:val="clear" w:color="auto" w:fill="auto"/>
          </w:tcPr>
          <w:p w14:paraId="58B64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B4B00C" w14:textId="77777777" w:rsidR="00A8385B" w:rsidRDefault="0014270B" w:rsidP="00A8385B">
            <w:pPr>
              <w:overflowPunct/>
              <w:autoSpaceDE/>
              <w:autoSpaceDN/>
              <w:adjustRightInd/>
              <w:textAlignment w:val="auto"/>
            </w:pPr>
            <w:hyperlink r:id="rId109" w:history="1">
              <w:r w:rsidR="00A8385B">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A8385B" w:rsidRDefault="00A8385B" w:rsidP="00A8385B">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A8385B" w:rsidRDefault="00A8385B" w:rsidP="00A8385B">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A8385B" w:rsidRDefault="00A8385B" w:rsidP="00A8385B">
            <w:pPr>
              <w:rPr>
                <w:rFonts w:eastAsia="Batang" w:cs="Arial"/>
                <w:lang w:eastAsia="ko-KR"/>
              </w:rPr>
            </w:pPr>
            <w:r>
              <w:rPr>
                <w:rFonts w:eastAsia="Batang" w:cs="Arial"/>
                <w:lang w:eastAsia="ko-KR"/>
              </w:rPr>
              <w:t>Withdrawn</w:t>
            </w:r>
          </w:p>
          <w:p w14:paraId="4D0C89F3" w14:textId="796FC787" w:rsidR="00A8385B" w:rsidRDefault="00A8385B" w:rsidP="00A8385B">
            <w:pPr>
              <w:rPr>
                <w:rFonts w:eastAsia="Batang" w:cs="Arial"/>
                <w:lang w:eastAsia="ko-KR"/>
              </w:rPr>
            </w:pPr>
            <w:r>
              <w:rPr>
                <w:rFonts w:eastAsia="Batang" w:cs="Arial"/>
                <w:lang w:eastAsia="ko-KR"/>
              </w:rPr>
              <w:t>Revision of C1-241378</w:t>
            </w:r>
          </w:p>
        </w:tc>
      </w:tr>
      <w:tr w:rsidR="00A8385B"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A8385B" w:rsidRPr="00D95972" w:rsidRDefault="00A8385B" w:rsidP="00A8385B">
            <w:pPr>
              <w:rPr>
                <w:rFonts w:cs="Arial"/>
              </w:rPr>
            </w:pPr>
          </w:p>
        </w:tc>
        <w:tc>
          <w:tcPr>
            <w:tcW w:w="1317" w:type="dxa"/>
            <w:gridSpan w:val="2"/>
            <w:tcBorders>
              <w:bottom w:val="nil"/>
            </w:tcBorders>
            <w:shd w:val="clear" w:color="auto" w:fill="auto"/>
          </w:tcPr>
          <w:p w14:paraId="650D0D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CA8478" w14:textId="77777777" w:rsidR="00A8385B" w:rsidRDefault="0014270B" w:rsidP="00A8385B">
            <w:pPr>
              <w:overflowPunct/>
              <w:autoSpaceDE/>
              <w:autoSpaceDN/>
              <w:adjustRightInd/>
              <w:textAlignment w:val="auto"/>
            </w:pPr>
            <w:hyperlink r:id="rId110" w:history="1">
              <w:r w:rsidR="00A8385B">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A8385B" w:rsidRDefault="00A8385B" w:rsidP="00A8385B">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A8385B" w:rsidRDefault="00A8385B" w:rsidP="00A8385B">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A8385B" w:rsidRDefault="00A8385B" w:rsidP="00A8385B">
            <w:pPr>
              <w:rPr>
                <w:rFonts w:eastAsia="Batang" w:cs="Arial"/>
                <w:lang w:eastAsia="ko-KR"/>
              </w:rPr>
            </w:pPr>
            <w:r>
              <w:rPr>
                <w:rFonts w:eastAsia="Batang" w:cs="Arial"/>
                <w:lang w:eastAsia="ko-KR"/>
              </w:rPr>
              <w:t>Withdrawn</w:t>
            </w:r>
          </w:p>
          <w:p w14:paraId="00D15C3F" w14:textId="35288475" w:rsidR="00A8385B" w:rsidRDefault="00A8385B" w:rsidP="00A8385B">
            <w:pPr>
              <w:rPr>
                <w:rFonts w:eastAsia="Batang" w:cs="Arial"/>
                <w:lang w:eastAsia="ko-KR"/>
              </w:rPr>
            </w:pPr>
          </w:p>
        </w:tc>
      </w:tr>
      <w:tr w:rsidR="00A8385B"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A8385B" w:rsidRPr="00D95972" w:rsidRDefault="00A8385B" w:rsidP="00A8385B">
            <w:pPr>
              <w:rPr>
                <w:rFonts w:cs="Arial"/>
              </w:rPr>
            </w:pPr>
          </w:p>
        </w:tc>
        <w:tc>
          <w:tcPr>
            <w:tcW w:w="1317" w:type="dxa"/>
            <w:gridSpan w:val="2"/>
            <w:tcBorders>
              <w:bottom w:val="nil"/>
            </w:tcBorders>
            <w:shd w:val="clear" w:color="auto" w:fill="auto"/>
          </w:tcPr>
          <w:p w14:paraId="208DE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4FE0DF" w14:textId="77777777" w:rsidR="00A8385B" w:rsidRDefault="0014270B" w:rsidP="00A8385B">
            <w:pPr>
              <w:overflowPunct/>
              <w:autoSpaceDE/>
              <w:autoSpaceDN/>
              <w:adjustRightInd/>
              <w:textAlignment w:val="auto"/>
            </w:pPr>
            <w:hyperlink r:id="rId111" w:history="1">
              <w:r w:rsidR="00A8385B">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A8385B" w:rsidRDefault="00A8385B" w:rsidP="00A8385B">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A8385B" w:rsidRDefault="00A8385B" w:rsidP="00A8385B">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A8385B" w:rsidRDefault="00A8385B" w:rsidP="00A8385B">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A8385B" w:rsidRDefault="00A8385B" w:rsidP="00A8385B">
            <w:pPr>
              <w:rPr>
                <w:rFonts w:eastAsia="Batang" w:cs="Arial"/>
                <w:lang w:eastAsia="ko-KR"/>
              </w:rPr>
            </w:pPr>
            <w:r>
              <w:rPr>
                <w:rFonts w:eastAsia="Batang" w:cs="Arial"/>
                <w:lang w:eastAsia="ko-KR"/>
              </w:rPr>
              <w:t>Overlaps with C1-243446</w:t>
            </w:r>
          </w:p>
        </w:tc>
      </w:tr>
      <w:tr w:rsidR="00A8385B"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A8385B" w:rsidRPr="00D95972" w:rsidRDefault="00A8385B" w:rsidP="00A8385B">
            <w:pPr>
              <w:rPr>
                <w:rFonts w:cs="Arial"/>
              </w:rPr>
            </w:pPr>
          </w:p>
        </w:tc>
        <w:tc>
          <w:tcPr>
            <w:tcW w:w="1317" w:type="dxa"/>
            <w:gridSpan w:val="2"/>
            <w:tcBorders>
              <w:bottom w:val="nil"/>
            </w:tcBorders>
            <w:shd w:val="clear" w:color="auto" w:fill="auto"/>
          </w:tcPr>
          <w:p w14:paraId="690DDF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3A24F7" w14:textId="77777777" w:rsidR="00A8385B" w:rsidRDefault="0014270B" w:rsidP="00A8385B">
            <w:pPr>
              <w:overflowPunct/>
              <w:autoSpaceDE/>
              <w:autoSpaceDN/>
              <w:adjustRightInd/>
              <w:textAlignment w:val="auto"/>
            </w:pPr>
            <w:hyperlink r:id="rId112" w:history="1">
              <w:r w:rsidR="00A8385B">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A8385B" w:rsidRDefault="00A8385B" w:rsidP="00A8385B">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A8385B" w:rsidRDefault="00A8385B" w:rsidP="00A8385B">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A8385B" w:rsidRDefault="00A8385B" w:rsidP="00A8385B">
            <w:pPr>
              <w:rPr>
                <w:rFonts w:eastAsia="Batang" w:cs="Arial"/>
                <w:lang w:eastAsia="ko-KR"/>
              </w:rPr>
            </w:pPr>
            <w:r>
              <w:rPr>
                <w:rFonts w:eastAsia="Batang" w:cs="Arial"/>
                <w:lang w:eastAsia="ko-KR"/>
              </w:rPr>
              <w:t>Agreed</w:t>
            </w:r>
          </w:p>
          <w:p w14:paraId="47A9F0D1" w14:textId="6F2EFDAF" w:rsidR="00A8385B" w:rsidRDefault="00A8385B" w:rsidP="00A8385B">
            <w:pPr>
              <w:rPr>
                <w:rFonts w:eastAsia="Batang" w:cs="Arial"/>
                <w:lang w:eastAsia="ko-KR"/>
              </w:rPr>
            </w:pPr>
          </w:p>
        </w:tc>
      </w:tr>
      <w:tr w:rsidR="00A8385B"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A8385B" w:rsidRPr="00D95972" w:rsidRDefault="00A8385B" w:rsidP="00A8385B">
            <w:pPr>
              <w:rPr>
                <w:rFonts w:cs="Arial"/>
              </w:rPr>
            </w:pPr>
          </w:p>
        </w:tc>
        <w:tc>
          <w:tcPr>
            <w:tcW w:w="1317" w:type="dxa"/>
            <w:gridSpan w:val="2"/>
            <w:tcBorders>
              <w:bottom w:val="nil"/>
            </w:tcBorders>
            <w:shd w:val="clear" w:color="auto" w:fill="auto"/>
          </w:tcPr>
          <w:p w14:paraId="66657D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8C4461" w14:textId="77777777" w:rsidR="00A8385B" w:rsidRDefault="0014270B" w:rsidP="00A8385B">
            <w:pPr>
              <w:overflowPunct/>
              <w:autoSpaceDE/>
              <w:autoSpaceDN/>
              <w:adjustRightInd/>
              <w:textAlignment w:val="auto"/>
            </w:pPr>
            <w:hyperlink r:id="rId113" w:history="1">
              <w:r w:rsidR="00A8385B">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A8385B" w:rsidRDefault="00A8385B" w:rsidP="00A8385B">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A8385B" w:rsidRDefault="00A8385B" w:rsidP="00A8385B">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A8385B" w:rsidRDefault="00A8385B" w:rsidP="00A8385B">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A8385B" w:rsidRDefault="00A8385B" w:rsidP="00A8385B">
            <w:pPr>
              <w:rPr>
                <w:rFonts w:eastAsia="Batang" w:cs="Arial"/>
                <w:lang w:eastAsia="ko-KR"/>
              </w:rPr>
            </w:pPr>
            <w:r>
              <w:rPr>
                <w:rFonts w:eastAsia="Batang" w:cs="Arial"/>
                <w:lang w:eastAsia="ko-KR"/>
              </w:rPr>
              <w:t>Overlaps with C1-243194 (AI 17.3)</w:t>
            </w:r>
          </w:p>
        </w:tc>
      </w:tr>
      <w:tr w:rsidR="00A8385B"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A8385B" w:rsidRPr="00D95972" w:rsidRDefault="00A8385B" w:rsidP="00A8385B">
            <w:pPr>
              <w:rPr>
                <w:rFonts w:cs="Arial"/>
              </w:rPr>
            </w:pPr>
          </w:p>
        </w:tc>
        <w:tc>
          <w:tcPr>
            <w:tcW w:w="1317" w:type="dxa"/>
            <w:gridSpan w:val="2"/>
            <w:tcBorders>
              <w:bottom w:val="nil"/>
            </w:tcBorders>
            <w:shd w:val="clear" w:color="auto" w:fill="auto"/>
          </w:tcPr>
          <w:p w14:paraId="5021C9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834E" w14:textId="77777777" w:rsidR="00A8385B" w:rsidRDefault="00A8385B" w:rsidP="00A8385B">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A8385B" w:rsidRDefault="00A8385B" w:rsidP="00A8385B">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A8385B" w:rsidRDefault="00A8385B" w:rsidP="00A8385B">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A8385B" w:rsidRDefault="00A8385B" w:rsidP="00A8385B">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A8385B" w:rsidRDefault="00A8385B" w:rsidP="00A8385B">
            <w:pPr>
              <w:rPr>
                <w:rFonts w:eastAsia="Batang" w:cs="Arial"/>
                <w:lang w:eastAsia="ko-KR"/>
              </w:rPr>
            </w:pPr>
            <w:r>
              <w:rPr>
                <w:rFonts w:eastAsia="Batang" w:cs="Arial"/>
                <w:lang w:eastAsia="ko-KR"/>
              </w:rPr>
              <w:t>Withdrawn</w:t>
            </w:r>
          </w:p>
          <w:p w14:paraId="392480FD" w14:textId="77777777" w:rsidR="00A8385B" w:rsidRDefault="00A8385B" w:rsidP="00A8385B">
            <w:pPr>
              <w:rPr>
                <w:rFonts w:eastAsia="Batang" w:cs="Arial"/>
                <w:lang w:eastAsia="ko-KR"/>
              </w:rPr>
            </w:pPr>
          </w:p>
        </w:tc>
      </w:tr>
      <w:tr w:rsidR="00A8385B"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A8385B" w:rsidRPr="00D95972" w:rsidRDefault="00A8385B" w:rsidP="00A8385B">
            <w:pPr>
              <w:rPr>
                <w:rFonts w:cs="Arial"/>
              </w:rPr>
            </w:pPr>
          </w:p>
        </w:tc>
        <w:tc>
          <w:tcPr>
            <w:tcW w:w="1317" w:type="dxa"/>
            <w:gridSpan w:val="2"/>
            <w:tcBorders>
              <w:bottom w:val="nil"/>
            </w:tcBorders>
            <w:shd w:val="clear" w:color="auto" w:fill="auto"/>
          </w:tcPr>
          <w:p w14:paraId="34E3FD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802DEE" w14:textId="77777777" w:rsidR="00A8385B" w:rsidRDefault="00A8385B" w:rsidP="00A8385B">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A8385B" w:rsidRDefault="00A8385B" w:rsidP="00A8385B">
            <w:pPr>
              <w:rPr>
                <w:rFonts w:eastAsia="Batang" w:cs="Arial"/>
                <w:lang w:eastAsia="ko-KR"/>
              </w:rPr>
            </w:pPr>
            <w:r>
              <w:rPr>
                <w:rFonts w:eastAsia="Batang" w:cs="Arial"/>
                <w:lang w:eastAsia="ko-KR"/>
              </w:rPr>
              <w:t>Withdrawn</w:t>
            </w:r>
          </w:p>
          <w:p w14:paraId="094FAA8E" w14:textId="77777777" w:rsidR="00A8385B" w:rsidRDefault="00A8385B" w:rsidP="00A8385B">
            <w:pPr>
              <w:rPr>
                <w:rFonts w:eastAsia="Batang" w:cs="Arial"/>
                <w:lang w:eastAsia="ko-KR"/>
              </w:rPr>
            </w:pPr>
          </w:p>
        </w:tc>
      </w:tr>
      <w:tr w:rsidR="00A8385B"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A8385B" w:rsidRPr="00D95972" w:rsidRDefault="00A8385B" w:rsidP="00A8385B">
            <w:pPr>
              <w:rPr>
                <w:rFonts w:cs="Arial"/>
              </w:rPr>
            </w:pPr>
          </w:p>
        </w:tc>
        <w:tc>
          <w:tcPr>
            <w:tcW w:w="1317" w:type="dxa"/>
            <w:gridSpan w:val="2"/>
            <w:tcBorders>
              <w:bottom w:val="nil"/>
            </w:tcBorders>
            <w:shd w:val="clear" w:color="auto" w:fill="auto"/>
          </w:tcPr>
          <w:p w14:paraId="119DE3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9BC5C" w14:textId="77777777" w:rsidR="00A8385B" w:rsidRDefault="0014270B" w:rsidP="00A8385B">
            <w:pPr>
              <w:overflowPunct/>
              <w:autoSpaceDE/>
              <w:autoSpaceDN/>
              <w:adjustRightInd/>
              <w:textAlignment w:val="auto"/>
            </w:pPr>
            <w:hyperlink r:id="rId114" w:history="1">
              <w:r w:rsidR="00A8385B">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A8385B" w:rsidRDefault="00A8385B" w:rsidP="00A8385B">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A8385B" w:rsidRDefault="00A8385B" w:rsidP="00A8385B">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A8385B" w:rsidRDefault="00A8385B" w:rsidP="00A8385B">
            <w:pPr>
              <w:rPr>
                <w:rFonts w:eastAsia="Batang" w:cs="Arial"/>
                <w:lang w:eastAsia="ko-KR"/>
              </w:rPr>
            </w:pPr>
            <w:r>
              <w:rPr>
                <w:rFonts w:eastAsia="Batang" w:cs="Arial"/>
                <w:lang w:eastAsia="ko-KR"/>
              </w:rPr>
              <w:t>Agreed</w:t>
            </w:r>
          </w:p>
          <w:p w14:paraId="2CE5E72D" w14:textId="58C85292" w:rsidR="00A8385B" w:rsidRDefault="00A8385B" w:rsidP="00A8385B">
            <w:pPr>
              <w:rPr>
                <w:rFonts w:eastAsia="Batang" w:cs="Arial"/>
                <w:lang w:eastAsia="ko-KR"/>
              </w:rPr>
            </w:pPr>
          </w:p>
        </w:tc>
      </w:tr>
      <w:tr w:rsidR="00A8385B" w:rsidRPr="00D95972" w14:paraId="41D7EDA2" w14:textId="77777777" w:rsidTr="009D08EE">
        <w:tc>
          <w:tcPr>
            <w:tcW w:w="976" w:type="dxa"/>
            <w:tcBorders>
              <w:left w:val="thinThickThinSmallGap" w:sz="24" w:space="0" w:color="auto"/>
              <w:bottom w:val="nil"/>
            </w:tcBorders>
            <w:shd w:val="clear" w:color="auto" w:fill="auto"/>
          </w:tcPr>
          <w:p w14:paraId="2C711566" w14:textId="77777777" w:rsidR="00A8385B" w:rsidRPr="00D95972" w:rsidRDefault="00A8385B" w:rsidP="00A8385B">
            <w:pPr>
              <w:rPr>
                <w:rFonts w:cs="Arial"/>
              </w:rPr>
            </w:pPr>
          </w:p>
        </w:tc>
        <w:tc>
          <w:tcPr>
            <w:tcW w:w="1317" w:type="dxa"/>
            <w:gridSpan w:val="2"/>
            <w:tcBorders>
              <w:bottom w:val="nil"/>
            </w:tcBorders>
            <w:shd w:val="clear" w:color="auto" w:fill="auto"/>
          </w:tcPr>
          <w:p w14:paraId="094EB6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C130C1" w14:textId="77777777" w:rsidR="00A8385B" w:rsidRDefault="00A8385B" w:rsidP="00A8385B">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A8385B"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A8385B" w:rsidRDefault="00A8385B" w:rsidP="00A8385B">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A8385B" w:rsidRDefault="00A8385B" w:rsidP="00A8385B">
            <w:pPr>
              <w:rPr>
                <w:rFonts w:eastAsia="Batang" w:cs="Arial"/>
                <w:lang w:eastAsia="ko-KR"/>
              </w:rPr>
            </w:pPr>
            <w:r>
              <w:rPr>
                <w:rFonts w:eastAsia="Batang" w:cs="Arial"/>
                <w:lang w:eastAsia="ko-KR"/>
              </w:rPr>
              <w:t>Postponed</w:t>
            </w:r>
          </w:p>
          <w:p w14:paraId="0F1539B9" w14:textId="78C709E6" w:rsidR="00A8385B" w:rsidRDefault="00A8385B" w:rsidP="00A8385B">
            <w:pPr>
              <w:rPr>
                <w:ins w:id="168" w:author="Lena Chaponniere31" w:date="2024-05-28T21:22:00Z"/>
                <w:rFonts w:eastAsia="Batang" w:cs="Arial"/>
                <w:lang w:eastAsia="ko-KR"/>
              </w:rPr>
            </w:pPr>
            <w:ins w:id="169" w:author="Lena Chaponniere31" w:date="2024-05-28T21:22:00Z">
              <w:r>
                <w:rPr>
                  <w:rFonts w:eastAsia="Batang" w:cs="Arial"/>
                  <w:lang w:eastAsia="ko-KR"/>
                </w:rPr>
                <w:t>Revision of C1-243398</w:t>
              </w:r>
            </w:ins>
          </w:p>
          <w:p w14:paraId="3C541E03" w14:textId="77777777" w:rsidR="00A8385B" w:rsidRDefault="00A8385B" w:rsidP="00A8385B">
            <w:pPr>
              <w:rPr>
                <w:ins w:id="170" w:author="Lena Chaponniere31" w:date="2024-05-28T21:22:00Z"/>
                <w:rFonts w:eastAsia="Batang" w:cs="Arial"/>
                <w:lang w:eastAsia="ko-KR"/>
              </w:rPr>
            </w:pPr>
            <w:ins w:id="171" w:author="Lena Chaponniere31" w:date="2024-05-28T21:22:00Z">
              <w:r>
                <w:rPr>
                  <w:rFonts w:eastAsia="Batang" w:cs="Arial"/>
                  <w:lang w:eastAsia="ko-KR"/>
                </w:rPr>
                <w:t>_________________________________________</w:t>
              </w:r>
            </w:ins>
          </w:p>
          <w:p w14:paraId="02102E96" w14:textId="77777777" w:rsidR="00A8385B" w:rsidRDefault="00A8385B" w:rsidP="00A8385B">
            <w:pPr>
              <w:rPr>
                <w:rFonts w:eastAsia="Batang" w:cs="Arial"/>
                <w:lang w:eastAsia="ko-KR"/>
              </w:rPr>
            </w:pPr>
            <w:r>
              <w:rPr>
                <w:rFonts w:eastAsia="Batang" w:cs="Arial"/>
                <w:lang w:eastAsia="ko-KR"/>
              </w:rPr>
              <w:t>Related to C1-243399 (AI 18.2.1.1) and C1-243400 (AI 18.2.40)</w:t>
            </w:r>
          </w:p>
        </w:tc>
      </w:tr>
      <w:tr w:rsidR="00A8385B" w:rsidRPr="00D95972" w14:paraId="2F81E430" w14:textId="77777777" w:rsidTr="009D08EE">
        <w:tc>
          <w:tcPr>
            <w:tcW w:w="976" w:type="dxa"/>
            <w:tcBorders>
              <w:left w:val="thinThickThinSmallGap" w:sz="24" w:space="0" w:color="auto"/>
              <w:bottom w:val="nil"/>
            </w:tcBorders>
            <w:shd w:val="clear" w:color="auto" w:fill="auto"/>
          </w:tcPr>
          <w:p w14:paraId="13C44217" w14:textId="77777777" w:rsidR="00A8385B" w:rsidRPr="00D95972" w:rsidRDefault="00A8385B" w:rsidP="00A8385B">
            <w:pPr>
              <w:rPr>
                <w:rFonts w:cs="Arial"/>
              </w:rPr>
            </w:pPr>
          </w:p>
        </w:tc>
        <w:tc>
          <w:tcPr>
            <w:tcW w:w="1317" w:type="dxa"/>
            <w:gridSpan w:val="2"/>
            <w:tcBorders>
              <w:bottom w:val="nil"/>
            </w:tcBorders>
            <w:shd w:val="clear" w:color="auto" w:fill="auto"/>
          </w:tcPr>
          <w:p w14:paraId="6B2815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CD51E5" w14:textId="2DB5CDFA" w:rsidR="00A8385B" w:rsidRDefault="0014270B" w:rsidP="00A8385B">
            <w:pPr>
              <w:overflowPunct/>
              <w:autoSpaceDE/>
              <w:autoSpaceDN/>
              <w:adjustRightInd/>
              <w:textAlignment w:val="auto"/>
            </w:pPr>
            <w:hyperlink r:id="rId115" w:history="1">
              <w:r w:rsidR="00A8385B">
                <w:rPr>
                  <w:rStyle w:val="Hyperlink"/>
                </w:rPr>
                <w:t>C1-243651</w:t>
              </w:r>
            </w:hyperlink>
          </w:p>
        </w:tc>
        <w:tc>
          <w:tcPr>
            <w:tcW w:w="4191" w:type="dxa"/>
            <w:gridSpan w:val="3"/>
            <w:tcBorders>
              <w:top w:val="single" w:sz="4" w:space="0" w:color="auto"/>
              <w:bottom w:val="single" w:sz="4" w:space="0" w:color="auto"/>
            </w:tcBorders>
            <w:shd w:val="clear" w:color="auto" w:fill="FFFFFF"/>
          </w:tcPr>
          <w:p w14:paraId="0ECBB734" w14:textId="77777777" w:rsidR="00A8385B" w:rsidRDefault="00A8385B" w:rsidP="00A8385B">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FF"/>
          </w:tcPr>
          <w:p w14:paraId="384006D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B53C58C" w14:textId="77777777" w:rsidR="00A8385B" w:rsidRDefault="00A8385B" w:rsidP="00A8385B">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48F76" w14:textId="77777777" w:rsidR="009D08EE" w:rsidRDefault="009D08EE" w:rsidP="00A8385B">
            <w:pPr>
              <w:rPr>
                <w:rFonts w:eastAsia="Batang" w:cs="Arial"/>
                <w:lang w:eastAsia="ko-KR"/>
              </w:rPr>
            </w:pPr>
            <w:r>
              <w:rPr>
                <w:rFonts w:eastAsia="Batang" w:cs="Arial"/>
                <w:lang w:eastAsia="ko-KR"/>
              </w:rPr>
              <w:t>Agreed</w:t>
            </w:r>
          </w:p>
          <w:p w14:paraId="27CE3200" w14:textId="683BB6E6" w:rsidR="00A8385B" w:rsidRDefault="00A8385B" w:rsidP="00A8385B">
            <w:pPr>
              <w:rPr>
                <w:ins w:id="172" w:author="Lena Chaponniere31" w:date="2024-05-29T02:30:00Z"/>
                <w:rFonts w:eastAsia="Batang" w:cs="Arial"/>
                <w:lang w:eastAsia="ko-KR"/>
              </w:rPr>
            </w:pPr>
            <w:ins w:id="173" w:author="Lena Chaponniere31" w:date="2024-05-29T02:30:00Z">
              <w:r>
                <w:rPr>
                  <w:rFonts w:eastAsia="Batang" w:cs="Arial"/>
                  <w:lang w:eastAsia="ko-KR"/>
                </w:rPr>
                <w:t>Revision of C1-243086</w:t>
              </w:r>
            </w:ins>
          </w:p>
          <w:p w14:paraId="2C60EEF0" w14:textId="77777777" w:rsidR="00A8385B" w:rsidRDefault="00A8385B" w:rsidP="00A8385B">
            <w:pPr>
              <w:rPr>
                <w:ins w:id="174" w:author="Lena Chaponniere31" w:date="2024-05-29T02:30:00Z"/>
                <w:rFonts w:eastAsia="Batang" w:cs="Arial"/>
                <w:lang w:eastAsia="ko-KR"/>
              </w:rPr>
            </w:pPr>
            <w:ins w:id="175" w:author="Lena Chaponniere31" w:date="2024-05-29T02:30:00Z">
              <w:r>
                <w:rPr>
                  <w:rFonts w:eastAsia="Batang" w:cs="Arial"/>
                  <w:lang w:eastAsia="ko-KR"/>
                </w:rPr>
                <w:t>_________________________________________</w:t>
              </w:r>
            </w:ins>
          </w:p>
          <w:p w14:paraId="1DBB24DD" w14:textId="77777777" w:rsidR="00A8385B" w:rsidRDefault="00A8385B" w:rsidP="00A8385B">
            <w:pPr>
              <w:rPr>
                <w:rFonts w:eastAsia="Batang" w:cs="Arial"/>
                <w:lang w:eastAsia="ko-KR"/>
              </w:rPr>
            </w:pPr>
            <w:r>
              <w:rPr>
                <w:rFonts w:eastAsia="Batang" w:cs="Arial"/>
                <w:lang w:eastAsia="ko-KR"/>
              </w:rPr>
              <w:t>Revision of C1-242079</w:t>
            </w:r>
          </w:p>
        </w:tc>
      </w:tr>
      <w:tr w:rsidR="00A8385B"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A8385B" w:rsidRPr="00D95972" w:rsidRDefault="00A8385B" w:rsidP="00A8385B">
            <w:pPr>
              <w:rPr>
                <w:rFonts w:cs="Arial"/>
              </w:rPr>
            </w:pPr>
          </w:p>
        </w:tc>
        <w:tc>
          <w:tcPr>
            <w:tcW w:w="1317" w:type="dxa"/>
            <w:gridSpan w:val="2"/>
            <w:tcBorders>
              <w:bottom w:val="nil"/>
            </w:tcBorders>
            <w:shd w:val="clear" w:color="auto" w:fill="auto"/>
          </w:tcPr>
          <w:p w14:paraId="39293A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AD7C26" w14:textId="77777777" w:rsidR="00A8385B" w:rsidRDefault="00A8385B" w:rsidP="00A8385B">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A8385B" w:rsidRDefault="00A8385B" w:rsidP="00A8385B">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A8385B" w:rsidRDefault="00A8385B" w:rsidP="00A8385B">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A8385B" w:rsidRDefault="00A8385B" w:rsidP="00A8385B">
            <w:pPr>
              <w:rPr>
                <w:rFonts w:eastAsia="Batang" w:cs="Arial"/>
                <w:lang w:eastAsia="ko-KR"/>
              </w:rPr>
            </w:pPr>
            <w:r>
              <w:rPr>
                <w:rFonts w:eastAsia="Batang" w:cs="Arial"/>
                <w:lang w:eastAsia="ko-KR"/>
              </w:rPr>
              <w:t>Postponed</w:t>
            </w:r>
          </w:p>
          <w:p w14:paraId="2642D7F3" w14:textId="7A3465ED" w:rsidR="00A8385B" w:rsidRDefault="00A8385B" w:rsidP="00A8385B">
            <w:pPr>
              <w:rPr>
                <w:ins w:id="176" w:author="Lena Chaponniere31" w:date="2024-05-29T02:37:00Z"/>
                <w:rFonts w:eastAsia="Batang" w:cs="Arial"/>
                <w:lang w:eastAsia="ko-KR"/>
              </w:rPr>
            </w:pPr>
            <w:ins w:id="177" w:author="Lena Chaponniere31" w:date="2024-05-29T02:37:00Z">
              <w:r>
                <w:rPr>
                  <w:rFonts w:eastAsia="Batang" w:cs="Arial"/>
                  <w:lang w:eastAsia="ko-KR"/>
                </w:rPr>
                <w:t>Revision of C1-243098</w:t>
              </w:r>
            </w:ins>
          </w:p>
          <w:p w14:paraId="6D635273" w14:textId="77777777" w:rsidR="00A8385B" w:rsidRDefault="00A8385B" w:rsidP="00A8385B">
            <w:pPr>
              <w:rPr>
                <w:rFonts w:eastAsia="Batang" w:cs="Arial"/>
                <w:lang w:eastAsia="ko-KR"/>
              </w:rPr>
            </w:pPr>
          </w:p>
        </w:tc>
      </w:tr>
      <w:tr w:rsidR="00A8385B"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A8385B" w:rsidRPr="00D95972" w:rsidRDefault="00A8385B" w:rsidP="00A8385B">
            <w:pPr>
              <w:rPr>
                <w:rFonts w:cs="Arial"/>
              </w:rPr>
            </w:pPr>
          </w:p>
        </w:tc>
        <w:tc>
          <w:tcPr>
            <w:tcW w:w="1317" w:type="dxa"/>
            <w:gridSpan w:val="2"/>
            <w:tcBorders>
              <w:bottom w:val="nil"/>
            </w:tcBorders>
            <w:shd w:val="clear" w:color="auto" w:fill="auto"/>
          </w:tcPr>
          <w:p w14:paraId="3BC974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244B9" w14:textId="1A67B5C7" w:rsidR="00A8385B" w:rsidRDefault="0014270B" w:rsidP="00A8385B">
            <w:pPr>
              <w:overflowPunct/>
              <w:autoSpaceDE/>
              <w:autoSpaceDN/>
              <w:adjustRightInd/>
              <w:textAlignment w:val="auto"/>
            </w:pPr>
            <w:hyperlink r:id="rId116" w:history="1">
              <w:r w:rsidR="00A8385B">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A8385B" w:rsidRDefault="00A8385B" w:rsidP="00A8385B">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A8385B" w:rsidRDefault="00A8385B" w:rsidP="00A8385B">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A8385B" w:rsidRDefault="00A8385B" w:rsidP="00A8385B">
            <w:pPr>
              <w:rPr>
                <w:rFonts w:eastAsia="Batang" w:cs="Arial"/>
                <w:lang w:eastAsia="ko-KR"/>
              </w:rPr>
            </w:pPr>
            <w:r>
              <w:rPr>
                <w:rFonts w:eastAsia="Batang" w:cs="Arial"/>
                <w:lang w:eastAsia="ko-KR"/>
              </w:rPr>
              <w:t>Agreed</w:t>
            </w:r>
          </w:p>
          <w:p w14:paraId="2AF9F29D" w14:textId="7CCFC118" w:rsidR="00A8385B" w:rsidRDefault="00A8385B" w:rsidP="00A8385B">
            <w:pPr>
              <w:rPr>
                <w:ins w:id="178" w:author="Lena Chaponniere31" w:date="2024-05-29T02:50:00Z"/>
                <w:rFonts w:eastAsia="Batang" w:cs="Arial"/>
                <w:lang w:eastAsia="ko-KR"/>
              </w:rPr>
            </w:pPr>
            <w:ins w:id="179" w:author="Lena Chaponniere31" w:date="2024-05-29T02:50:00Z">
              <w:r>
                <w:rPr>
                  <w:rFonts w:eastAsia="Batang" w:cs="Arial"/>
                  <w:lang w:eastAsia="ko-KR"/>
                </w:rPr>
                <w:t>Revision of C1-243205</w:t>
              </w:r>
            </w:ins>
          </w:p>
          <w:p w14:paraId="51DD46E7" w14:textId="77777777" w:rsidR="00A8385B" w:rsidRDefault="00A8385B" w:rsidP="00A8385B">
            <w:pPr>
              <w:rPr>
                <w:rFonts w:eastAsia="Batang" w:cs="Arial"/>
                <w:lang w:eastAsia="ko-KR"/>
              </w:rPr>
            </w:pPr>
          </w:p>
        </w:tc>
      </w:tr>
      <w:tr w:rsidR="00A8385B" w:rsidRPr="00D95972" w14:paraId="7FC55AF4" w14:textId="77777777" w:rsidTr="00C40946">
        <w:tc>
          <w:tcPr>
            <w:tcW w:w="976" w:type="dxa"/>
            <w:tcBorders>
              <w:left w:val="thinThickThinSmallGap" w:sz="24" w:space="0" w:color="auto"/>
              <w:bottom w:val="nil"/>
            </w:tcBorders>
            <w:shd w:val="clear" w:color="auto" w:fill="auto"/>
          </w:tcPr>
          <w:p w14:paraId="6567CA8B" w14:textId="77777777" w:rsidR="00A8385B" w:rsidRPr="00D95972" w:rsidRDefault="00A8385B" w:rsidP="00A8385B">
            <w:pPr>
              <w:rPr>
                <w:rFonts w:cs="Arial"/>
              </w:rPr>
            </w:pPr>
          </w:p>
        </w:tc>
        <w:tc>
          <w:tcPr>
            <w:tcW w:w="1317" w:type="dxa"/>
            <w:gridSpan w:val="2"/>
            <w:tcBorders>
              <w:bottom w:val="nil"/>
            </w:tcBorders>
            <w:shd w:val="clear" w:color="auto" w:fill="auto"/>
          </w:tcPr>
          <w:p w14:paraId="59D217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D1F904" w14:textId="390731D0" w:rsidR="00A8385B" w:rsidRDefault="0014270B" w:rsidP="00A8385B">
            <w:pPr>
              <w:overflowPunct/>
              <w:autoSpaceDE/>
              <w:autoSpaceDN/>
              <w:adjustRightInd/>
              <w:textAlignment w:val="auto"/>
            </w:pPr>
            <w:hyperlink r:id="rId117" w:history="1">
              <w:r w:rsidR="00A8385B">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A8385B" w:rsidRDefault="00A8385B" w:rsidP="00A8385B">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A8385B" w:rsidRDefault="00A8385B" w:rsidP="00A8385B">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A8385B" w:rsidRDefault="00A8385B" w:rsidP="00A8385B">
            <w:pPr>
              <w:rPr>
                <w:rFonts w:eastAsia="Batang" w:cs="Arial"/>
                <w:lang w:eastAsia="ko-KR"/>
              </w:rPr>
            </w:pPr>
            <w:r>
              <w:rPr>
                <w:rFonts w:eastAsia="Batang" w:cs="Arial"/>
                <w:lang w:eastAsia="ko-KR"/>
              </w:rPr>
              <w:t>Agreed</w:t>
            </w:r>
          </w:p>
          <w:p w14:paraId="2C5191C7" w14:textId="6BD0EC90" w:rsidR="00A8385B" w:rsidRDefault="00A8385B" w:rsidP="00A8385B">
            <w:pPr>
              <w:rPr>
                <w:ins w:id="180" w:author="Lena Chaponniere31" w:date="2024-05-29T02:56:00Z"/>
                <w:rFonts w:eastAsia="Batang" w:cs="Arial"/>
                <w:lang w:eastAsia="ko-KR"/>
              </w:rPr>
            </w:pPr>
            <w:ins w:id="181" w:author="Lena Chaponniere31" w:date="2024-05-29T02:56:00Z">
              <w:r>
                <w:rPr>
                  <w:rFonts w:eastAsia="Batang" w:cs="Arial"/>
                  <w:lang w:eastAsia="ko-KR"/>
                </w:rPr>
                <w:t>Revision of C1-243235</w:t>
              </w:r>
            </w:ins>
          </w:p>
          <w:p w14:paraId="505248F2" w14:textId="77777777" w:rsidR="00A8385B" w:rsidRDefault="00A8385B" w:rsidP="00A8385B">
            <w:pPr>
              <w:rPr>
                <w:rFonts w:eastAsia="Batang" w:cs="Arial"/>
                <w:lang w:eastAsia="ko-KR"/>
              </w:rPr>
            </w:pPr>
          </w:p>
        </w:tc>
      </w:tr>
      <w:tr w:rsidR="00A8385B" w:rsidRPr="00D95972" w14:paraId="59381D45" w14:textId="77777777" w:rsidTr="00C40946">
        <w:tc>
          <w:tcPr>
            <w:tcW w:w="976" w:type="dxa"/>
            <w:tcBorders>
              <w:left w:val="thinThickThinSmallGap" w:sz="24" w:space="0" w:color="auto"/>
              <w:bottom w:val="nil"/>
            </w:tcBorders>
            <w:shd w:val="clear" w:color="auto" w:fill="auto"/>
          </w:tcPr>
          <w:p w14:paraId="513F4A2F" w14:textId="77777777" w:rsidR="00A8385B" w:rsidRPr="00D95972" w:rsidRDefault="00A8385B" w:rsidP="00A8385B">
            <w:pPr>
              <w:rPr>
                <w:rFonts w:cs="Arial"/>
              </w:rPr>
            </w:pPr>
          </w:p>
        </w:tc>
        <w:tc>
          <w:tcPr>
            <w:tcW w:w="1317" w:type="dxa"/>
            <w:gridSpan w:val="2"/>
            <w:tcBorders>
              <w:bottom w:val="nil"/>
            </w:tcBorders>
            <w:shd w:val="clear" w:color="auto" w:fill="auto"/>
          </w:tcPr>
          <w:p w14:paraId="040DDD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F8E9A0" w14:textId="77777777" w:rsidR="00A8385B" w:rsidRDefault="00A8385B" w:rsidP="00A8385B">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FFFFFF"/>
          </w:tcPr>
          <w:p w14:paraId="42276795" w14:textId="77777777" w:rsidR="00A8385B" w:rsidRDefault="00A8385B" w:rsidP="00A8385B">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FF"/>
          </w:tcPr>
          <w:p w14:paraId="7CBD8B67"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99EB2D" w14:textId="77777777" w:rsidR="00A8385B" w:rsidRDefault="00A8385B" w:rsidP="00A8385B">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0BD57" w14:textId="77777777" w:rsidR="00C40946" w:rsidRDefault="00C40946" w:rsidP="00A8385B">
            <w:pPr>
              <w:rPr>
                <w:rFonts w:eastAsia="Batang" w:cs="Arial"/>
                <w:lang w:eastAsia="ko-KR"/>
              </w:rPr>
            </w:pPr>
            <w:r>
              <w:rPr>
                <w:rFonts w:eastAsia="Batang" w:cs="Arial"/>
                <w:lang w:eastAsia="ko-KR"/>
              </w:rPr>
              <w:t>Postponed</w:t>
            </w:r>
          </w:p>
          <w:p w14:paraId="41DFE175" w14:textId="76F1FDC1" w:rsidR="00A8385B" w:rsidRDefault="00A8385B" w:rsidP="00A8385B">
            <w:pPr>
              <w:rPr>
                <w:ins w:id="182" w:author="Lena Chaponniere31" w:date="2024-05-29T03:02:00Z"/>
                <w:rFonts w:eastAsia="Batang" w:cs="Arial"/>
                <w:lang w:eastAsia="ko-KR"/>
              </w:rPr>
            </w:pPr>
            <w:ins w:id="183" w:author="Lena Chaponniere31" w:date="2024-05-29T03:02:00Z">
              <w:r>
                <w:rPr>
                  <w:rFonts w:eastAsia="Batang" w:cs="Arial"/>
                  <w:lang w:eastAsia="ko-KR"/>
                </w:rPr>
                <w:t>Revision of C1-243237</w:t>
              </w:r>
            </w:ins>
          </w:p>
          <w:p w14:paraId="44D9239D" w14:textId="77777777" w:rsidR="00A8385B" w:rsidRDefault="00A8385B" w:rsidP="00A8385B">
            <w:pPr>
              <w:rPr>
                <w:rFonts w:eastAsia="Batang" w:cs="Arial"/>
                <w:lang w:eastAsia="ko-KR"/>
              </w:rPr>
            </w:pPr>
          </w:p>
        </w:tc>
      </w:tr>
      <w:tr w:rsidR="00A8385B" w:rsidRPr="00D95972" w14:paraId="29828549" w14:textId="77777777" w:rsidTr="009D08EE">
        <w:tc>
          <w:tcPr>
            <w:tcW w:w="976" w:type="dxa"/>
            <w:tcBorders>
              <w:left w:val="thinThickThinSmallGap" w:sz="24" w:space="0" w:color="auto"/>
              <w:bottom w:val="nil"/>
            </w:tcBorders>
            <w:shd w:val="clear" w:color="auto" w:fill="auto"/>
          </w:tcPr>
          <w:p w14:paraId="1D34A482" w14:textId="77777777" w:rsidR="00A8385B" w:rsidRPr="00D95972" w:rsidRDefault="00A8385B" w:rsidP="00A8385B">
            <w:pPr>
              <w:rPr>
                <w:rFonts w:cs="Arial"/>
              </w:rPr>
            </w:pPr>
          </w:p>
        </w:tc>
        <w:tc>
          <w:tcPr>
            <w:tcW w:w="1317" w:type="dxa"/>
            <w:gridSpan w:val="2"/>
            <w:tcBorders>
              <w:bottom w:val="nil"/>
            </w:tcBorders>
            <w:shd w:val="clear" w:color="auto" w:fill="auto"/>
          </w:tcPr>
          <w:p w14:paraId="0797DE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294F3" w14:textId="72F415B1" w:rsidR="00A8385B" w:rsidRDefault="0014270B" w:rsidP="00A8385B">
            <w:pPr>
              <w:overflowPunct/>
              <w:autoSpaceDE/>
              <w:autoSpaceDN/>
              <w:adjustRightInd/>
              <w:textAlignment w:val="auto"/>
            </w:pPr>
            <w:hyperlink r:id="rId118" w:history="1">
              <w:r w:rsidR="00A8385B">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A8385B" w:rsidRDefault="00A8385B" w:rsidP="00A8385B">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A8385B" w:rsidRDefault="00A8385B" w:rsidP="00A8385B">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A8385B" w:rsidRDefault="00A8385B" w:rsidP="00A8385B">
            <w:pPr>
              <w:rPr>
                <w:rFonts w:eastAsia="Batang" w:cs="Arial"/>
                <w:lang w:eastAsia="ko-KR"/>
              </w:rPr>
            </w:pPr>
            <w:r>
              <w:rPr>
                <w:rFonts w:eastAsia="Batang" w:cs="Arial"/>
                <w:lang w:eastAsia="ko-KR"/>
              </w:rPr>
              <w:t>Agreed</w:t>
            </w:r>
          </w:p>
          <w:p w14:paraId="4C3F4C03" w14:textId="77777777" w:rsidR="00A8385B" w:rsidRDefault="00A8385B" w:rsidP="00A8385B">
            <w:pPr>
              <w:rPr>
                <w:rFonts w:eastAsia="Batang" w:cs="Arial"/>
                <w:lang w:eastAsia="ko-KR"/>
              </w:rPr>
            </w:pPr>
            <w:r>
              <w:rPr>
                <w:rFonts w:eastAsia="Batang" w:cs="Arial"/>
                <w:lang w:eastAsia="ko-KR"/>
              </w:rPr>
              <w:t>The only change is to add “initiate” at the beginning of bullet c)</w:t>
            </w:r>
          </w:p>
          <w:p w14:paraId="23EE1A60" w14:textId="5238130A" w:rsidR="00A8385B" w:rsidRDefault="00A8385B" w:rsidP="00A8385B">
            <w:pPr>
              <w:rPr>
                <w:ins w:id="184" w:author="Lena Chaponniere31" w:date="2024-05-29T03:37:00Z"/>
                <w:rFonts w:eastAsia="Batang" w:cs="Arial"/>
                <w:lang w:eastAsia="ko-KR"/>
              </w:rPr>
            </w:pPr>
            <w:ins w:id="185" w:author="Lena Chaponniere31" w:date="2024-05-29T03:37:00Z">
              <w:r>
                <w:rPr>
                  <w:rFonts w:eastAsia="Batang" w:cs="Arial"/>
                  <w:lang w:eastAsia="ko-KR"/>
                </w:rPr>
                <w:t>Revision of C1-243270</w:t>
              </w:r>
            </w:ins>
          </w:p>
          <w:p w14:paraId="16C89ED8" w14:textId="22FECC3E" w:rsidR="00A8385B" w:rsidRDefault="00A8385B" w:rsidP="00A8385B">
            <w:pPr>
              <w:rPr>
                <w:rFonts w:eastAsia="Batang" w:cs="Arial"/>
                <w:lang w:eastAsia="ko-KR"/>
              </w:rPr>
            </w:pPr>
          </w:p>
        </w:tc>
      </w:tr>
      <w:tr w:rsidR="00A8385B" w:rsidRPr="00D95972" w14:paraId="6637A460" w14:textId="77777777" w:rsidTr="009D08EE">
        <w:tc>
          <w:tcPr>
            <w:tcW w:w="976" w:type="dxa"/>
            <w:tcBorders>
              <w:left w:val="thinThickThinSmallGap" w:sz="24" w:space="0" w:color="auto"/>
              <w:bottom w:val="nil"/>
            </w:tcBorders>
            <w:shd w:val="clear" w:color="auto" w:fill="auto"/>
          </w:tcPr>
          <w:p w14:paraId="36D4814E" w14:textId="77777777" w:rsidR="00A8385B" w:rsidRPr="00D95972" w:rsidRDefault="00A8385B" w:rsidP="00A8385B">
            <w:pPr>
              <w:rPr>
                <w:rFonts w:cs="Arial"/>
              </w:rPr>
            </w:pPr>
          </w:p>
        </w:tc>
        <w:tc>
          <w:tcPr>
            <w:tcW w:w="1317" w:type="dxa"/>
            <w:gridSpan w:val="2"/>
            <w:tcBorders>
              <w:bottom w:val="nil"/>
            </w:tcBorders>
            <w:shd w:val="clear" w:color="auto" w:fill="auto"/>
          </w:tcPr>
          <w:p w14:paraId="117163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606013A" w14:textId="5EA6A2AE" w:rsidR="00A8385B" w:rsidRDefault="0014270B" w:rsidP="00A8385B">
            <w:pPr>
              <w:overflowPunct/>
              <w:autoSpaceDE/>
              <w:autoSpaceDN/>
              <w:adjustRightInd/>
              <w:textAlignment w:val="auto"/>
            </w:pPr>
            <w:hyperlink r:id="rId119" w:history="1">
              <w:r w:rsidR="00A8385B">
                <w:rPr>
                  <w:rStyle w:val="Hyperlink"/>
                </w:rPr>
                <w:t>C1-243660</w:t>
              </w:r>
            </w:hyperlink>
          </w:p>
        </w:tc>
        <w:tc>
          <w:tcPr>
            <w:tcW w:w="4191" w:type="dxa"/>
            <w:gridSpan w:val="3"/>
            <w:tcBorders>
              <w:top w:val="single" w:sz="4" w:space="0" w:color="auto"/>
              <w:bottom w:val="single" w:sz="4" w:space="0" w:color="auto"/>
            </w:tcBorders>
            <w:shd w:val="clear" w:color="auto" w:fill="FFFFFF"/>
          </w:tcPr>
          <w:p w14:paraId="6F69ED74" w14:textId="2C2E9AD3" w:rsidR="00A8385B" w:rsidRDefault="009D08EE" w:rsidP="00A8385B">
            <w:pPr>
              <w:rPr>
                <w:rFonts w:cs="Arial"/>
              </w:rPr>
            </w:pPr>
            <w:r w:rsidRPr="0062160C">
              <w:rPr>
                <w:noProof/>
              </w:rPr>
              <w:t xml:space="preserve">Clarification on </w:t>
            </w:r>
            <w:r>
              <w:rPr>
                <w:noProof/>
              </w:rPr>
              <w:t>some causes received in cell belonging to SNPN</w:t>
            </w:r>
          </w:p>
        </w:tc>
        <w:tc>
          <w:tcPr>
            <w:tcW w:w="1767" w:type="dxa"/>
            <w:tcBorders>
              <w:top w:val="single" w:sz="4" w:space="0" w:color="auto"/>
              <w:bottom w:val="single" w:sz="4" w:space="0" w:color="auto"/>
            </w:tcBorders>
            <w:shd w:val="clear" w:color="auto" w:fill="FFFFFF"/>
          </w:tcPr>
          <w:p w14:paraId="4DC75DB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6443B9" w14:textId="77777777" w:rsidR="00A8385B" w:rsidRDefault="00A8385B" w:rsidP="00A8385B">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DA21BD" w14:textId="77777777" w:rsidR="009D08EE" w:rsidRDefault="009D08EE" w:rsidP="00A8385B">
            <w:pPr>
              <w:rPr>
                <w:rFonts w:eastAsia="Batang" w:cs="Arial"/>
                <w:lang w:eastAsia="ko-KR"/>
              </w:rPr>
            </w:pPr>
            <w:r>
              <w:rPr>
                <w:rFonts w:eastAsia="Batang" w:cs="Arial"/>
                <w:lang w:eastAsia="ko-KR"/>
              </w:rPr>
              <w:t>Agreed</w:t>
            </w:r>
          </w:p>
          <w:p w14:paraId="73682DE1" w14:textId="4CE4B3FF" w:rsidR="00A8385B" w:rsidRDefault="00A8385B" w:rsidP="00A8385B">
            <w:pPr>
              <w:rPr>
                <w:ins w:id="186" w:author="Lena Chaponniere31" w:date="2024-05-29T03:44:00Z"/>
                <w:rFonts w:eastAsia="Batang" w:cs="Arial"/>
                <w:lang w:eastAsia="ko-KR"/>
              </w:rPr>
            </w:pPr>
            <w:ins w:id="187" w:author="Lena Chaponniere31" w:date="2024-05-29T03:44:00Z">
              <w:r>
                <w:rPr>
                  <w:rFonts w:eastAsia="Batang" w:cs="Arial"/>
                  <w:lang w:eastAsia="ko-KR"/>
                </w:rPr>
                <w:t>Revision of C1-243349</w:t>
              </w:r>
            </w:ins>
          </w:p>
          <w:p w14:paraId="4586FA28" w14:textId="68111BE6" w:rsidR="00A8385B" w:rsidRDefault="00A8385B" w:rsidP="00A8385B">
            <w:pPr>
              <w:rPr>
                <w:rFonts w:eastAsia="Batang" w:cs="Arial"/>
                <w:lang w:eastAsia="ko-KR"/>
              </w:rPr>
            </w:pPr>
          </w:p>
        </w:tc>
      </w:tr>
      <w:tr w:rsidR="00A8385B"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A8385B" w:rsidRPr="00D95972" w:rsidRDefault="00A8385B" w:rsidP="00A8385B">
            <w:pPr>
              <w:rPr>
                <w:rFonts w:cs="Arial"/>
              </w:rPr>
            </w:pPr>
          </w:p>
        </w:tc>
        <w:tc>
          <w:tcPr>
            <w:tcW w:w="1317" w:type="dxa"/>
            <w:gridSpan w:val="2"/>
            <w:tcBorders>
              <w:bottom w:val="nil"/>
            </w:tcBorders>
            <w:shd w:val="clear" w:color="auto" w:fill="auto"/>
          </w:tcPr>
          <w:p w14:paraId="38D791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EF5421" w14:textId="21977250" w:rsidR="00A8385B" w:rsidRDefault="0014270B" w:rsidP="00A8385B">
            <w:pPr>
              <w:overflowPunct/>
              <w:autoSpaceDE/>
              <w:autoSpaceDN/>
              <w:adjustRightInd/>
              <w:textAlignment w:val="auto"/>
            </w:pPr>
            <w:hyperlink r:id="rId120" w:history="1">
              <w:r w:rsidR="00A8385B">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A8385B" w:rsidRDefault="00A8385B" w:rsidP="00A8385B">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A8385B" w:rsidRDefault="00A8385B" w:rsidP="00A8385B">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A8385B" w:rsidRDefault="00A8385B" w:rsidP="00A8385B">
            <w:pPr>
              <w:rPr>
                <w:rFonts w:eastAsia="Batang" w:cs="Arial"/>
                <w:lang w:eastAsia="ko-KR"/>
              </w:rPr>
            </w:pPr>
            <w:r>
              <w:rPr>
                <w:rFonts w:eastAsia="Batang" w:cs="Arial"/>
                <w:lang w:eastAsia="ko-KR"/>
              </w:rPr>
              <w:t>Agreed</w:t>
            </w:r>
          </w:p>
          <w:p w14:paraId="0498C40A" w14:textId="5F635AAA" w:rsidR="00A8385B" w:rsidRDefault="00A8385B" w:rsidP="00A8385B">
            <w:pPr>
              <w:rPr>
                <w:rFonts w:eastAsia="Batang" w:cs="Arial"/>
                <w:lang w:eastAsia="ko-KR"/>
              </w:rPr>
            </w:pPr>
            <w:r>
              <w:rPr>
                <w:rFonts w:eastAsia="Batang" w:cs="Arial"/>
                <w:lang w:eastAsia="ko-KR"/>
              </w:rPr>
              <w:t>The only change is to change Cat to F</w:t>
            </w:r>
          </w:p>
          <w:p w14:paraId="1C91612A" w14:textId="77777777" w:rsidR="00A8385B" w:rsidRDefault="00A8385B" w:rsidP="00A8385B">
            <w:pPr>
              <w:rPr>
                <w:ins w:id="188" w:author="Lena Chaponniere31" w:date="2024-05-29T03:48:00Z"/>
                <w:rFonts w:eastAsia="Batang" w:cs="Arial"/>
                <w:lang w:eastAsia="ko-KR"/>
              </w:rPr>
            </w:pPr>
            <w:ins w:id="189" w:author="Lena Chaponniere31" w:date="2024-05-29T03:48:00Z">
              <w:r>
                <w:rPr>
                  <w:rFonts w:eastAsia="Batang" w:cs="Arial"/>
                  <w:lang w:eastAsia="ko-KR"/>
                </w:rPr>
                <w:t>Revision of C1-243350</w:t>
              </w:r>
            </w:ins>
          </w:p>
          <w:p w14:paraId="2681DDCE" w14:textId="672549E9" w:rsidR="00A8385B" w:rsidRDefault="00A8385B" w:rsidP="00A8385B">
            <w:pPr>
              <w:rPr>
                <w:rFonts w:eastAsia="Batang" w:cs="Arial"/>
                <w:lang w:eastAsia="ko-KR"/>
              </w:rPr>
            </w:pPr>
          </w:p>
        </w:tc>
      </w:tr>
      <w:tr w:rsidR="00A8385B"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A8385B" w:rsidRPr="00D95972" w:rsidRDefault="00A8385B" w:rsidP="00A8385B">
            <w:pPr>
              <w:rPr>
                <w:rFonts w:cs="Arial"/>
              </w:rPr>
            </w:pPr>
          </w:p>
        </w:tc>
        <w:tc>
          <w:tcPr>
            <w:tcW w:w="1317" w:type="dxa"/>
            <w:gridSpan w:val="2"/>
            <w:tcBorders>
              <w:bottom w:val="nil"/>
            </w:tcBorders>
            <w:shd w:val="clear" w:color="auto" w:fill="auto"/>
          </w:tcPr>
          <w:p w14:paraId="04AF47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4B4B77" w14:textId="0E33F89F" w:rsidR="00A8385B" w:rsidRDefault="00A8385B" w:rsidP="00A8385B">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A8385B" w:rsidRDefault="00A8385B" w:rsidP="00A8385B">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A8385B" w:rsidRDefault="00A8385B" w:rsidP="00A8385B">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A8385B" w:rsidRDefault="00A8385B" w:rsidP="00A8385B">
            <w:pPr>
              <w:rPr>
                <w:rFonts w:eastAsia="Batang" w:cs="Arial"/>
                <w:lang w:eastAsia="ko-KR"/>
              </w:rPr>
            </w:pPr>
            <w:r>
              <w:rPr>
                <w:rFonts w:eastAsia="Batang" w:cs="Arial"/>
                <w:lang w:eastAsia="ko-KR"/>
              </w:rPr>
              <w:t>Postponed</w:t>
            </w:r>
          </w:p>
          <w:p w14:paraId="72B79CE5" w14:textId="2CC2542F" w:rsidR="00A8385B" w:rsidRDefault="00A8385B" w:rsidP="00A8385B">
            <w:pPr>
              <w:rPr>
                <w:ins w:id="190" w:author="Lena Chaponniere31" w:date="2024-05-29T03:55:00Z"/>
                <w:rFonts w:eastAsia="Batang" w:cs="Arial"/>
                <w:lang w:eastAsia="ko-KR"/>
              </w:rPr>
            </w:pPr>
            <w:ins w:id="191" w:author="Lena Chaponniere31" w:date="2024-05-29T03:55:00Z">
              <w:r>
                <w:rPr>
                  <w:rFonts w:eastAsia="Batang" w:cs="Arial"/>
                  <w:lang w:eastAsia="ko-KR"/>
                </w:rPr>
                <w:t>Revision of C1-243352</w:t>
              </w:r>
            </w:ins>
          </w:p>
          <w:p w14:paraId="4FA794C5" w14:textId="7AD5AF6B" w:rsidR="00A8385B" w:rsidRDefault="00A8385B" w:rsidP="00A8385B">
            <w:pPr>
              <w:rPr>
                <w:rFonts w:eastAsia="Batang" w:cs="Arial"/>
                <w:lang w:eastAsia="ko-KR"/>
              </w:rPr>
            </w:pPr>
          </w:p>
        </w:tc>
      </w:tr>
      <w:tr w:rsidR="00A8385B"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A8385B" w:rsidRPr="00D95972" w:rsidRDefault="00A8385B" w:rsidP="00A8385B">
            <w:pPr>
              <w:rPr>
                <w:rFonts w:cs="Arial"/>
              </w:rPr>
            </w:pPr>
          </w:p>
        </w:tc>
        <w:tc>
          <w:tcPr>
            <w:tcW w:w="1317" w:type="dxa"/>
            <w:gridSpan w:val="2"/>
            <w:tcBorders>
              <w:bottom w:val="nil"/>
            </w:tcBorders>
            <w:shd w:val="clear" w:color="auto" w:fill="auto"/>
          </w:tcPr>
          <w:p w14:paraId="22E6BB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DDAEA" w14:textId="369AF2C0" w:rsidR="00A8385B" w:rsidRDefault="0014270B" w:rsidP="00A8385B">
            <w:pPr>
              <w:overflowPunct/>
              <w:autoSpaceDE/>
              <w:autoSpaceDN/>
              <w:adjustRightInd/>
              <w:textAlignment w:val="auto"/>
            </w:pPr>
            <w:hyperlink r:id="rId121" w:history="1">
              <w:r w:rsidR="00A8385B">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A8385B" w:rsidRDefault="00A8385B" w:rsidP="00A8385B">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A8385B" w:rsidRDefault="00A8385B" w:rsidP="00A8385B">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A8385B" w:rsidRDefault="00A8385B" w:rsidP="00A8385B">
            <w:pPr>
              <w:rPr>
                <w:rFonts w:eastAsia="Batang" w:cs="Arial"/>
                <w:lang w:eastAsia="ko-KR"/>
              </w:rPr>
            </w:pPr>
            <w:r>
              <w:rPr>
                <w:rFonts w:eastAsia="Batang" w:cs="Arial"/>
                <w:lang w:eastAsia="ko-KR"/>
              </w:rPr>
              <w:t>Agreed</w:t>
            </w:r>
          </w:p>
          <w:p w14:paraId="4D588FA5" w14:textId="20EAC708" w:rsidR="00A8385B" w:rsidRDefault="00A8385B" w:rsidP="00A8385B">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A8385B" w:rsidRDefault="00A8385B" w:rsidP="00A8385B">
            <w:pPr>
              <w:rPr>
                <w:ins w:id="192" w:author="Lena Chaponniere31" w:date="2024-05-29T03:58:00Z"/>
                <w:rFonts w:eastAsia="Batang" w:cs="Arial"/>
                <w:lang w:eastAsia="ko-KR"/>
              </w:rPr>
            </w:pPr>
            <w:ins w:id="193" w:author="Lena Chaponniere31" w:date="2024-05-29T03:58:00Z">
              <w:r>
                <w:rPr>
                  <w:rFonts w:eastAsia="Batang" w:cs="Arial"/>
                  <w:lang w:eastAsia="ko-KR"/>
                </w:rPr>
                <w:t>Revision of C1-243354</w:t>
              </w:r>
            </w:ins>
          </w:p>
          <w:p w14:paraId="4A280C77" w14:textId="5E523C8D" w:rsidR="00A8385B" w:rsidRDefault="00A8385B" w:rsidP="00A8385B">
            <w:pPr>
              <w:rPr>
                <w:rFonts w:eastAsia="Batang" w:cs="Arial"/>
                <w:lang w:eastAsia="ko-KR"/>
              </w:rPr>
            </w:pPr>
          </w:p>
        </w:tc>
      </w:tr>
      <w:tr w:rsidR="00A8385B"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A8385B" w:rsidRPr="00D95972" w:rsidRDefault="00A8385B" w:rsidP="00A8385B">
            <w:pPr>
              <w:rPr>
                <w:rFonts w:cs="Arial"/>
              </w:rPr>
            </w:pPr>
          </w:p>
        </w:tc>
        <w:tc>
          <w:tcPr>
            <w:tcW w:w="1317" w:type="dxa"/>
            <w:gridSpan w:val="2"/>
            <w:tcBorders>
              <w:bottom w:val="nil"/>
            </w:tcBorders>
            <w:shd w:val="clear" w:color="auto" w:fill="auto"/>
          </w:tcPr>
          <w:p w14:paraId="3AE0E1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CED7" w14:textId="3F3A628C" w:rsidR="00A8385B" w:rsidRDefault="00A8385B" w:rsidP="00A8385B">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A8385B" w:rsidRDefault="00A8385B" w:rsidP="00A8385B">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A8385B" w:rsidRDefault="00A8385B" w:rsidP="00A8385B">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A8385B" w:rsidRDefault="00A8385B" w:rsidP="00A8385B">
            <w:pPr>
              <w:rPr>
                <w:rFonts w:eastAsia="Batang" w:cs="Arial"/>
                <w:lang w:eastAsia="ko-KR"/>
              </w:rPr>
            </w:pPr>
            <w:r>
              <w:rPr>
                <w:rFonts w:eastAsia="Batang" w:cs="Arial"/>
                <w:lang w:eastAsia="ko-KR"/>
              </w:rPr>
              <w:t>Postponed</w:t>
            </w:r>
          </w:p>
          <w:p w14:paraId="5862A2FA" w14:textId="2E4F8561" w:rsidR="00A8385B" w:rsidRDefault="00A8385B" w:rsidP="00A8385B">
            <w:pPr>
              <w:rPr>
                <w:ins w:id="194" w:author="Lena Chaponniere31" w:date="2024-05-29T04:04:00Z"/>
                <w:rFonts w:eastAsia="Batang" w:cs="Arial"/>
                <w:lang w:eastAsia="ko-KR"/>
              </w:rPr>
            </w:pPr>
            <w:ins w:id="195" w:author="Lena Chaponniere31" w:date="2024-05-29T04:04:00Z">
              <w:r>
                <w:rPr>
                  <w:rFonts w:eastAsia="Batang" w:cs="Arial"/>
                  <w:lang w:eastAsia="ko-KR"/>
                </w:rPr>
                <w:t>Revision of C1-243355</w:t>
              </w:r>
            </w:ins>
          </w:p>
          <w:p w14:paraId="6476BE59" w14:textId="3DE369E7" w:rsidR="00A8385B" w:rsidRDefault="00A8385B" w:rsidP="00A8385B">
            <w:pPr>
              <w:rPr>
                <w:rFonts w:eastAsia="Batang" w:cs="Arial"/>
                <w:lang w:eastAsia="ko-KR"/>
              </w:rPr>
            </w:pPr>
          </w:p>
        </w:tc>
      </w:tr>
      <w:tr w:rsidR="00A8385B"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A8385B" w:rsidRPr="00D95972" w:rsidRDefault="00A8385B" w:rsidP="00A8385B">
            <w:pPr>
              <w:rPr>
                <w:rFonts w:cs="Arial"/>
              </w:rPr>
            </w:pPr>
          </w:p>
        </w:tc>
        <w:tc>
          <w:tcPr>
            <w:tcW w:w="1317" w:type="dxa"/>
            <w:gridSpan w:val="2"/>
            <w:tcBorders>
              <w:bottom w:val="nil"/>
            </w:tcBorders>
            <w:shd w:val="clear" w:color="auto" w:fill="auto"/>
          </w:tcPr>
          <w:p w14:paraId="47F731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7A2E1" w14:textId="28291234" w:rsidR="00A8385B" w:rsidRDefault="00A8385B" w:rsidP="00A8385B">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A8385B" w:rsidRDefault="00A8385B" w:rsidP="00A8385B">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A8385B" w:rsidRDefault="00A8385B" w:rsidP="00A8385B">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A8385B" w:rsidRDefault="00A8385B" w:rsidP="00A8385B">
            <w:pPr>
              <w:rPr>
                <w:rFonts w:eastAsia="Batang" w:cs="Arial"/>
                <w:lang w:eastAsia="ko-KR"/>
              </w:rPr>
            </w:pPr>
            <w:r>
              <w:rPr>
                <w:rFonts w:eastAsia="Batang" w:cs="Arial"/>
                <w:lang w:eastAsia="ko-KR"/>
              </w:rPr>
              <w:t>Postponed</w:t>
            </w:r>
          </w:p>
          <w:p w14:paraId="67AB3372" w14:textId="7951B210" w:rsidR="00A8385B" w:rsidRDefault="00A8385B" w:rsidP="00A8385B">
            <w:pPr>
              <w:rPr>
                <w:ins w:id="196" w:author="Lena Chaponniere31" w:date="2024-05-29T04:13:00Z"/>
                <w:rFonts w:eastAsia="Batang" w:cs="Arial"/>
                <w:lang w:eastAsia="ko-KR"/>
              </w:rPr>
            </w:pPr>
            <w:ins w:id="197" w:author="Lena Chaponniere31" w:date="2024-05-29T04:13:00Z">
              <w:r>
                <w:rPr>
                  <w:rFonts w:eastAsia="Batang" w:cs="Arial"/>
                  <w:lang w:eastAsia="ko-KR"/>
                </w:rPr>
                <w:t>Revision of C1-243361</w:t>
              </w:r>
            </w:ins>
          </w:p>
          <w:p w14:paraId="46733CAE" w14:textId="4DEBBC7F" w:rsidR="00A8385B" w:rsidRDefault="00A8385B" w:rsidP="00A8385B">
            <w:pPr>
              <w:rPr>
                <w:ins w:id="198" w:author="Lena Chaponniere31" w:date="2024-05-29T04:13:00Z"/>
                <w:rFonts w:eastAsia="Batang" w:cs="Arial"/>
                <w:lang w:eastAsia="ko-KR"/>
              </w:rPr>
            </w:pPr>
            <w:ins w:id="199" w:author="Lena Chaponniere31" w:date="2024-05-29T04:13:00Z">
              <w:r>
                <w:rPr>
                  <w:rFonts w:eastAsia="Batang" w:cs="Arial"/>
                  <w:lang w:eastAsia="ko-KR"/>
                </w:rPr>
                <w:t>_________________________________________</w:t>
              </w:r>
            </w:ins>
          </w:p>
          <w:p w14:paraId="55DF1B35" w14:textId="4AAC1375" w:rsidR="00A8385B" w:rsidRDefault="00A8385B" w:rsidP="00A8385B">
            <w:pPr>
              <w:rPr>
                <w:rFonts w:eastAsia="Batang" w:cs="Arial"/>
                <w:lang w:eastAsia="ko-KR"/>
              </w:rPr>
            </w:pPr>
            <w:r>
              <w:rPr>
                <w:rFonts w:eastAsia="Batang" w:cs="Arial"/>
                <w:lang w:eastAsia="ko-KR"/>
              </w:rPr>
              <w:t>Revision of C1-242657</w:t>
            </w:r>
          </w:p>
        </w:tc>
      </w:tr>
      <w:tr w:rsidR="00A8385B"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A8385B" w:rsidRPr="00D95972" w:rsidRDefault="00A8385B" w:rsidP="00A8385B">
            <w:pPr>
              <w:rPr>
                <w:rFonts w:cs="Arial"/>
              </w:rPr>
            </w:pPr>
          </w:p>
        </w:tc>
        <w:tc>
          <w:tcPr>
            <w:tcW w:w="1317" w:type="dxa"/>
            <w:gridSpan w:val="2"/>
            <w:tcBorders>
              <w:bottom w:val="nil"/>
            </w:tcBorders>
            <w:shd w:val="clear" w:color="auto" w:fill="auto"/>
          </w:tcPr>
          <w:p w14:paraId="1658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166E26" w14:textId="7F5B6C31" w:rsidR="00A8385B" w:rsidRDefault="0014270B" w:rsidP="00A8385B">
            <w:pPr>
              <w:overflowPunct/>
              <w:autoSpaceDE/>
              <w:autoSpaceDN/>
              <w:adjustRightInd/>
              <w:textAlignment w:val="auto"/>
            </w:pPr>
            <w:hyperlink r:id="rId122" w:history="1">
              <w:r w:rsidR="00A8385B">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A8385B" w:rsidRDefault="00A8385B" w:rsidP="00A8385B">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A8385B" w:rsidRDefault="00A8385B" w:rsidP="00A8385B">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A8385B" w:rsidRDefault="00A8385B" w:rsidP="00A8385B">
            <w:pPr>
              <w:rPr>
                <w:rFonts w:eastAsia="Batang" w:cs="Arial"/>
                <w:lang w:eastAsia="ko-KR"/>
              </w:rPr>
            </w:pPr>
            <w:r>
              <w:rPr>
                <w:rFonts w:eastAsia="Batang" w:cs="Arial"/>
                <w:lang w:eastAsia="ko-KR"/>
              </w:rPr>
              <w:t>Agreed</w:t>
            </w:r>
          </w:p>
          <w:p w14:paraId="2D8141B6" w14:textId="77777777" w:rsidR="00A8385B" w:rsidRDefault="00A8385B" w:rsidP="00A8385B">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A8385B" w:rsidRDefault="00A8385B" w:rsidP="00A8385B">
            <w:pPr>
              <w:rPr>
                <w:ins w:id="200" w:author="Lena Chaponniere31" w:date="2024-05-29T04:31:00Z"/>
                <w:rFonts w:eastAsia="Batang" w:cs="Arial"/>
                <w:lang w:eastAsia="ko-KR"/>
              </w:rPr>
            </w:pPr>
            <w:ins w:id="201" w:author="Lena Chaponniere31" w:date="2024-05-29T04:31:00Z">
              <w:r>
                <w:rPr>
                  <w:rFonts w:eastAsia="Batang" w:cs="Arial"/>
                  <w:lang w:eastAsia="ko-KR"/>
                </w:rPr>
                <w:t>Revision of C1-243401</w:t>
              </w:r>
            </w:ins>
          </w:p>
          <w:p w14:paraId="0DE2307D" w14:textId="396AF49E" w:rsidR="00A8385B" w:rsidRDefault="00A8385B" w:rsidP="00A8385B">
            <w:pPr>
              <w:rPr>
                <w:ins w:id="202" w:author="Lena Chaponniere31" w:date="2024-05-29T04:31:00Z"/>
                <w:rFonts w:eastAsia="Batang" w:cs="Arial"/>
                <w:lang w:eastAsia="ko-KR"/>
              </w:rPr>
            </w:pPr>
            <w:ins w:id="203" w:author="Lena Chaponniere31" w:date="2024-05-29T04:31:00Z">
              <w:r>
                <w:rPr>
                  <w:rFonts w:eastAsia="Batang" w:cs="Arial"/>
                  <w:lang w:eastAsia="ko-KR"/>
                </w:rPr>
                <w:t>_________________________________________</w:t>
              </w:r>
            </w:ins>
          </w:p>
          <w:p w14:paraId="00BBAFB5" w14:textId="065BE162" w:rsidR="00A8385B" w:rsidRDefault="00A8385B" w:rsidP="00A8385B">
            <w:pPr>
              <w:rPr>
                <w:rFonts w:eastAsia="Batang" w:cs="Arial"/>
                <w:lang w:eastAsia="ko-KR"/>
              </w:rPr>
            </w:pPr>
            <w:r>
              <w:rPr>
                <w:rFonts w:eastAsia="Batang" w:cs="Arial"/>
                <w:lang w:eastAsia="ko-KR"/>
              </w:rPr>
              <w:t>Revision of C1-242655</w:t>
            </w:r>
          </w:p>
        </w:tc>
      </w:tr>
      <w:tr w:rsidR="00A8385B"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A8385B" w:rsidRPr="00D95972" w:rsidRDefault="00A8385B" w:rsidP="00A8385B">
            <w:pPr>
              <w:rPr>
                <w:rFonts w:cs="Arial"/>
              </w:rPr>
            </w:pPr>
          </w:p>
        </w:tc>
        <w:tc>
          <w:tcPr>
            <w:tcW w:w="1317" w:type="dxa"/>
            <w:gridSpan w:val="2"/>
            <w:tcBorders>
              <w:bottom w:val="nil"/>
            </w:tcBorders>
            <w:shd w:val="clear" w:color="auto" w:fill="auto"/>
          </w:tcPr>
          <w:p w14:paraId="0161A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9A95DF" w14:textId="39E846B7" w:rsidR="00A8385B" w:rsidRDefault="0014270B" w:rsidP="00A8385B">
            <w:pPr>
              <w:overflowPunct/>
              <w:autoSpaceDE/>
              <w:autoSpaceDN/>
              <w:adjustRightInd/>
              <w:textAlignment w:val="auto"/>
            </w:pPr>
            <w:hyperlink r:id="rId123" w:history="1">
              <w:r w:rsidR="00A8385B">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A8385B" w:rsidRDefault="00A8385B" w:rsidP="00A8385B">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A8385B" w:rsidRDefault="00A8385B" w:rsidP="00A8385B">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A8385B" w:rsidRDefault="00A8385B" w:rsidP="00A8385B">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A8385B" w:rsidRDefault="00A8385B" w:rsidP="00A8385B">
            <w:pPr>
              <w:rPr>
                <w:rFonts w:eastAsia="Batang" w:cs="Arial"/>
                <w:lang w:eastAsia="ko-KR"/>
              </w:rPr>
            </w:pPr>
            <w:r>
              <w:rPr>
                <w:rFonts w:eastAsia="Batang" w:cs="Arial"/>
                <w:lang w:eastAsia="ko-KR"/>
              </w:rPr>
              <w:t>Agreed</w:t>
            </w:r>
          </w:p>
          <w:p w14:paraId="463292DB" w14:textId="4A4192F6" w:rsidR="00A8385B" w:rsidRDefault="00A8385B" w:rsidP="00A8385B">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A8385B" w:rsidRDefault="00A8385B" w:rsidP="00A8385B">
            <w:pPr>
              <w:rPr>
                <w:ins w:id="204" w:author="Lena Chaponniere31" w:date="2024-05-29T04:43:00Z"/>
                <w:rFonts w:eastAsia="Batang" w:cs="Arial"/>
                <w:lang w:eastAsia="ko-KR"/>
              </w:rPr>
            </w:pPr>
            <w:ins w:id="205" w:author="Lena Chaponniere31" w:date="2024-05-29T04:43:00Z">
              <w:r>
                <w:rPr>
                  <w:rFonts w:eastAsia="Batang" w:cs="Arial"/>
                  <w:lang w:eastAsia="ko-KR"/>
                </w:rPr>
                <w:t>Revision of C1-243404</w:t>
              </w:r>
            </w:ins>
          </w:p>
          <w:p w14:paraId="282365E3" w14:textId="71E93232" w:rsidR="00A8385B" w:rsidRDefault="00A8385B" w:rsidP="00A8385B">
            <w:pPr>
              <w:rPr>
                <w:rFonts w:eastAsia="Batang" w:cs="Arial"/>
                <w:lang w:eastAsia="ko-KR"/>
              </w:rPr>
            </w:pPr>
          </w:p>
        </w:tc>
      </w:tr>
      <w:tr w:rsidR="00A8385B"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A8385B" w:rsidRPr="00D95972" w:rsidRDefault="00A8385B" w:rsidP="00A8385B">
            <w:pPr>
              <w:rPr>
                <w:rFonts w:cs="Arial"/>
              </w:rPr>
            </w:pPr>
          </w:p>
        </w:tc>
        <w:tc>
          <w:tcPr>
            <w:tcW w:w="1317" w:type="dxa"/>
            <w:gridSpan w:val="2"/>
            <w:tcBorders>
              <w:bottom w:val="nil"/>
            </w:tcBorders>
            <w:shd w:val="clear" w:color="auto" w:fill="auto"/>
          </w:tcPr>
          <w:p w14:paraId="74E8F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FB180" w14:textId="6A412607" w:rsidR="00A8385B" w:rsidRDefault="0014270B" w:rsidP="00A8385B">
            <w:pPr>
              <w:overflowPunct/>
              <w:autoSpaceDE/>
              <w:autoSpaceDN/>
              <w:adjustRightInd/>
              <w:textAlignment w:val="auto"/>
            </w:pPr>
            <w:hyperlink r:id="rId124" w:history="1">
              <w:r w:rsidR="00A8385B">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A8385B" w:rsidRDefault="00A8385B" w:rsidP="00A8385B">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A8385B" w:rsidRDefault="00A8385B" w:rsidP="00A8385B">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A8385B" w:rsidRDefault="00A8385B" w:rsidP="00A8385B">
            <w:pPr>
              <w:rPr>
                <w:rFonts w:eastAsia="Batang" w:cs="Arial"/>
                <w:lang w:eastAsia="ko-KR"/>
              </w:rPr>
            </w:pPr>
            <w:r>
              <w:rPr>
                <w:rFonts w:eastAsia="Batang" w:cs="Arial"/>
                <w:lang w:eastAsia="ko-KR"/>
              </w:rPr>
              <w:t>Agreed</w:t>
            </w:r>
          </w:p>
          <w:p w14:paraId="3CAE61A0" w14:textId="211764AE" w:rsidR="00A8385B" w:rsidRDefault="00A8385B" w:rsidP="00A8385B">
            <w:pPr>
              <w:rPr>
                <w:ins w:id="206" w:author="Lena Chaponniere31" w:date="2024-05-29T04:53:00Z"/>
                <w:rFonts w:eastAsia="Batang" w:cs="Arial"/>
                <w:lang w:eastAsia="ko-KR"/>
              </w:rPr>
            </w:pPr>
            <w:ins w:id="207" w:author="Lena Chaponniere31" w:date="2024-05-29T04:53:00Z">
              <w:r>
                <w:rPr>
                  <w:rFonts w:eastAsia="Batang" w:cs="Arial"/>
                  <w:lang w:eastAsia="ko-KR"/>
                </w:rPr>
                <w:t>Revision of C1-243473</w:t>
              </w:r>
            </w:ins>
          </w:p>
          <w:p w14:paraId="5121D966" w14:textId="1A9E0EE7" w:rsidR="00A8385B" w:rsidRDefault="00A8385B" w:rsidP="00A8385B">
            <w:pPr>
              <w:rPr>
                <w:ins w:id="208" w:author="Lena Chaponniere31" w:date="2024-05-29T04:53:00Z"/>
                <w:rFonts w:eastAsia="Batang" w:cs="Arial"/>
                <w:lang w:eastAsia="ko-KR"/>
              </w:rPr>
            </w:pPr>
            <w:ins w:id="209" w:author="Lena Chaponniere31" w:date="2024-05-29T04:53:00Z">
              <w:r>
                <w:rPr>
                  <w:rFonts w:eastAsia="Batang" w:cs="Arial"/>
                  <w:lang w:eastAsia="ko-KR"/>
                </w:rPr>
                <w:t>_________________________________________</w:t>
              </w:r>
            </w:ins>
          </w:p>
          <w:p w14:paraId="20C9ECDD" w14:textId="008D8B33"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8385B" w:rsidRPr="00D95972" w14:paraId="2B4B0D87" w14:textId="77777777" w:rsidTr="004D64BA">
        <w:tc>
          <w:tcPr>
            <w:tcW w:w="976" w:type="dxa"/>
            <w:tcBorders>
              <w:left w:val="thinThickThinSmallGap" w:sz="24" w:space="0" w:color="auto"/>
              <w:bottom w:val="nil"/>
            </w:tcBorders>
            <w:shd w:val="clear" w:color="auto" w:fill="auto"/>
          </w:tcPr>
          <w:p w14:paraId="5063ABFD" w14:textId="77777777" w:rsidR="00A8385B" w:rsidRPr="00D95972" w:rsidRDefault="00A8385B" w:rsidP="00A8385B">
            <w:pPr>
              <w:rPr>
                <w:rFonts w:cs="Arial"/>
              </w:rPr>
            </w:pPr>
          </w:p>
        </w:tc>
        <w:tc>
          <w:tcPr>
            <w:tcW w:w="1317" w:type="dxa"/>
            <w:gridSpan w:val="2"/>
            <w:tcBorders>
              <w:bottom w:val="nil"/>
            </w:tcBorders>
            <w:shd w:val="clear" w:color="auto" w:fill="auto"/>
          </w:tcPr>
          <w:p w14:paraId="1AC9E3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B10C6" w14:textId="52740A6D" w:rsidR="00A8385B" w:rsidRDefault="0014270B" w:rsidP="00A8385B">
            <w:pPr>
              <w:overflowPunct/>
              <w:autoSpaceDE/>
              <w:autoSpaceDN/>
              <w:adjustRightInd/>
              <w:textAlignment w:val="auto"/>
            </w:pPr>
            <w:hyperlink r:id="rId125" w:history="1">
              <w:r w:rsidR="00A8385B">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A8385B" w:rsidRDefault="00A8385B" w:rsidP="00A8385B">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A8385B" w:rsidRDefault="00A8385B" w:rsidP="00A8385B">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A8385B" w:rsidRDefault="00A8385B" w:rsidP="00A8385B">
            <w:pPr>
              <w:rPr>
                <w:rFonts w:eastAsia="Batang" w:cs="Arial"/>
                <w:lang w:eastAsia="ko-KR"/>
              </w:rPr>
            </w:pPr>
            <w:r>
              <w:rPr>
                <w:rFonts w:eastAsia="Batang" w:cs="Arial"/>
                <w:lang w:eastAsia="ko-KR"/>
              </w:rPr>
              <w:t>Agreed</w:t>
            </w:r>
          </w:p>
          <w:p w14:paraId="490D0FF1" w14:textId="77777777" w:rsidR="00A8385B" w:rsidRDefault="00A8385B" w:rsidP="00A8385B">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A8385B" w:rsidRDefault="00A8385B" w:rsidP="00A8385B">
            <w:pPr>
              <w:rPr>
                <w:ins w:id="210" w:author="Lena Chaponniere31" w:date="2024-05-29T22:54:00Z"/>
                <w:rFonts w:eastAsia="Batang" w:cs="Arial"/>
                <w:lang w:eastAsia="ko-KR"/>
              </w:rPr>
            </w:pPr>
            <w:ins w:id="211" w:author="Lena Chaponniere31" w:date="2024-05-29T22:54:00Z">
              <w:r>
                <w:rPr>
                  <w:rFonts w:eastAsia="Batang" w:cs="Arial"/>
                  <w:lang w:eastAsia="ko-KR"/>
                </w:rPr>
                <w:t>Revision of C1-243668</w:t>
              </w:r>
            </w:ins>
          </w:p>
          <w:p w14:paraId="11308A99" w14:textId="0E41BBF1" w:rsidR="00A8385B" w:rsidRDefault="00A8385B" w:rsidP="00A8385B">
            <w:pPr>
              <w:rPr>
                <w:ins w:id="212" w:author="Lena Chaponniere31" w:date="2024-05-29T22:54:00Z"/>
                <w:rFonts w:eastAsia="Batang" w:cs="Arial"/>
                <w:lang w:eastAsia="ko-KR"/>
              </w:rPr>
            </w:pPr>
            <w:ins w:id="213" w:author="Lena Chaponniere31" w:date="2024-05-29T22:54:00Z">
              <w:r>
                <w:rPr>
                  <w:rFonts w:eastAsia="Batang" w:cs="Arial"/>
                  <w:lang w:eastAsia="ko-KR"/>
                </w:rPr>
                <w:lastRenderedPageBreak/>
                <w:t>_________________________________________</w:t>
              </w:r>
            </w:ins>
          </w:p>
          <w:p w14:paraId="354A0F29" w14:textId="38AAF2C7" w:rsidR="00A8385B" w:rsidRDefault="00A8385B" w:rsidP="00A8385B">
            <w:pPr>
              <w:rPr>
                <w:ins w:id="214" w:author="Lena Chaponniere31" w:date="2024-05-29T04:41:00Z"/>
                <w:rFonts w:eastAsia="Batang" w:cs="Arial"/>
                <w:lang w:eastAsia="ko-KR"/>
              </w:rPr>
            </w:pPr>
            <w:ins w:id="215" w:author="Lena Chaponniere31" w:date="2024-05-29T04:41:00Z">
              <w:r>
                <w:rPr>
                  <w:rFonts w:eastAsia="Batang" w:cs="Arial"/>
                  <w:lang w:eastAsia="ko-KR"/>
                </w:rPr>
                <w:t>Revision of C1-243446</w:t>
              </w:r>
            </w:ins>
          </w:p>
          <w:p w14:paraId="753457A8" w14:textId="77777777" w:rsidR="00A8385B" w:rsidRDefault="00A8385B" w:rsidP="00A8385B">
            <w:pPr>
              <w:rPr>
                <w:ins w:id="216" w:author="Lena Chaponniere31" w:date="2024-05-29T04:41:00Z"/>
                <w:rFonts w:eastAsia="Batang" w:cs="Arial"/>
                <w:lang w:eastAsia="ko-KR"/>
              </w:rPr>
            </w:pPr>
            <w:ins w:id="217" w:author="Lena Chaponniere31" w:date="2024-05-29T04:41:00Z">
              <w:r>
                <w:rPr>
                  <w:rFonts w:eastAsia="Batang" w:cs="Arial"/>
                  <w:lang w:eastAsia="ko-KR"/>
                </w:rPr>
                <w:t>_________________________________________</w:t>
              </w:r>
            </w:ins>
          </w:p>
          <w:p w14:paraId="7413B7F9" w14:textId="77777777" w:rsidR="00A8385B" w:rsidRDefault="00A8385B" w:rsidP="00A8385B">
            <w:pPr>
              <w:rPr>
                <w:rFonts w:eastAsia="Batang" w:cs="Arial"/>
                <w:lang w:eastAsia="ko-KR"/>
              </w:rPr>
            </w:pPr>
            <w:r>
              <w:rPr>
                <w:rFonts w:eastAsia="Batang" w:cs="Arial"/>
                <w:lang w:eastAsia="ko-KR"/>
              </w:rPr>
              <w:t>Overlaps with C1-243403</w:t>
            </w:r>
          </w:p>
          <w:p w14:paraId="3385B3AF"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051A7989" w14:textId="77777777" w:rsidTr="004D64BA">
        <w:tc>
          <w:tcPr>
            <w:tcW w:w="976" w:type="dxa"/>
            <w:tcBorders>
              <w:left w:val="thinThickThinSmallGap" w:sz="24" w:space="0" w:color="auto"/>
              <w:bottom w:val="nil"/>
            </w:tcBorders>
            <w:shd w:val="clear" w:color="auto" w:fill="auto"/>
          </w:tcPr>
          <w:p w14:paraId="2B6932C0" w14:textId="77777777" w:rsidR="00A8385B" w:rsidRPr="00D95972" w:rsidRDefault="00A8385B" w:rsidP="00A8385B">
            <w:pPr>
              <w:rPr>
                <w:rFonts w:cs="Arial"/>
              </w:rPr>
            </w:pPr>
          </w:p>
        </w:tc>
        <w:tc>
          <w:tcPr>
            <w:tcW w:w="1317" w:type="dxa"/>
            <w:gridSpan w:val="2"/>
            <w:tcBorders>
              <w:bottom w:val="nil"/>
            </w:tcBorders>
            <w:shd w:val="clear" w:color="auto" w:fill="auto"/>
          </w:tcPr>
          <w:p w14:paraId="7DCCB8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CF1504" w14:textId="16BFCCC5" w:rsidR="00A8385B" w:rsidRDefault="0014270B" w:rsidP="00A8385B">
            <w:pPr>
              <w:overflowPunct/>
              <w:autoSpaceDE/>
              <w:autoSpaceDN/>
              <w:adjustRightInd/>
              <w:textAlignment w:val="auto"/>
            </w:pPr>
            <w:hyperlink r:id="rId126" w:history="1">
              <w:r w:rsidR="00A8385B">
                <w:rPr>
                  <w:rStyle w:val="Hyperlink"/>
                </w:rPr>
                <w:t>C1-243917</w:t>
              </w:r>
            </w:hyperlink>
          </w:p>
        </w:tc>
        <w:tc>
          <w:tcPr>
            <w:tcW w:w="4191" w:type="dxa"/>
            <w:gridSpan w:val="3"/>
            <w:tcBorders>
              <w:top w:val="single" w:sz="4" w:space="0" w:color="auto"/>
              <w:bottom w:val="single" w:sz="4" w:space="0" w:color="auto"/>
            </w:tcBorders>
            <w:shd w:val="clear" w:color="auto" w:fill="FFFFFF"/>
          </w:tcPr>
          <w:p w14:paraId="70660082" w14:textId="77777777" w:rsidR="00A8385B" w:rsidRDefault="00A8385B" w:rsidP="00A8385B">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FF"/>
          </w:tcPr>
          <w:p w14:paraId="142E7510"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4DA7C6" w14:textId="77777777" w:rsidR="00A8385B" w:rsidRDefault="00A8385B" w:rsidP="00A8385B">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C355C6" w14:textId="77777777" w:rsidR="00A8385B" w:rsidRDefault="00A8385B" w:rsidP="00A8385B">
            <w:pPr>
              <w:rPr>
                <w:rFonts w:eastAsia="Batang" w:cs="Arial"/>
                <w:lang w:eastAsia="ko-KR"/>
              </w:rPr>
            </w:pPr>
            <w:r>
              <w:rPr>
                <w:rFonts w:eastAsia="Batang" w:cs="Arial"/>
                <w:lang w:eastAsia="ko-KR"/>
              </w:rPr>
              <w:t>Agreed</w:t>
            </w:r>
          </w:p>
          <w:p w14:paraId="445AFED3" w14:textId="0B6758B9" w:rsidR="00A8385B" w:rsidRDefault="00A8385B" w:rsidP="00A8385B">
            <w:pPr>
              <w:rPr>
                <w:ins w:id="218" w:author="Lena Chaponniere31" w:date="2024-05-30T01:44:00Z"/>
                <w:rFonts w:eastAsia="Batang" w:cs="Arial"/>
                <w:lang w:eastAsia="ko-KR"/>
              </w:rPr>
            </w:pPr>
            <w:ins w:id="219" w:author="Lena Chaponniere31" w:date="2024-05-30T01:44:00Z">
              <w:r>
                <w:rPr>
                  <w:rFonts w:eastAsia="Batang" w:cs="Arial"/>
                  <w:lang w:eastAsia="ko-KR"/>
                </w:rPr>
                <w:t>Revision of C1-243666</w:t>
              </w:r>
            </w:ins>
          </w:p>
          <w:p w14:paraId="57E20046" w14:textId="14315A1E" w:rsidR="00A8385B" w:rsidRDefault="00A8385B" w:rsidP="00A8385B">
            <w:pPr>
              <w:rPr>
                <w:ins w:id="220" w:author="Lena Chaponniere31" w:date="2024-05-30T01:44:00Z"/>
                <w:rFonts w:eastAsia="Batang" w:cs="Arial"/>
                <w:lang w:eastAsia="ko-KR"/>
              </w:rPr>
            </w:pPr>
            <w:ins w:id="221" w:author="Lena Chaponniere31" w:date="2024-05-30T01:44:00Z">
              <w:r>
                <w:rPr>
                  <w:rFonts w:eastAsia="Batang" w:cs="Arial"/>
                  <w:lang w:eastAsia="ko-KR"/>
                </w:rPr>
                <w:t>_________________________________________</w:t>
              </w:r>
            </w:ins>
          </w:p>
          <w:p w14:paraId="1F2A4347" w14:textId="2FCFF475" w:rsidR="00A8385B" w:rsidRDefault="00A8385B" w:rsidP="00A8385B">
            <w:pPr>
              <w:rPr>
                <w:ins w:id="222" w:author="Lena Chaponniere31" w:date="2024-05-29T04:18:00Z"/>
                <w:rFonts w:eastAsia="Batang" w:cs="Arial"/>
                <w:lang w:eastAsia="ko-KR"/>
              </w:rPr>
            </w:pPr>
            <w:ins w:id="223" w:author="Lena Chaponniere31" w:date="2024-05-29T04:18:00Z">
              <w:r>
                <w:rPr>
                  <w:rFonts w:eastAsia="Batang" w:cs="Arial"/>
                  <w:lang w:eastAsia="ko-KR"/>
                </w:rPr>
                <w:t>Revision of C1-243362</w:t>
              </w:r>
            </w:ins>
          </w:p>
          <w:p w14:paraId="3363C74C" w14:textId="77777777" w:rsidR="00A8385B" w:rsidRDefault="00A8385B" w:rsidP="00A8385B">
            <w:pPr>
              <w:rPr>
                <w:ins w:id="224" w:author="Lena Chaponniere31" w:date="2024-05-29T04:18:00Z"/>
                <w:rFonts w:eastAsia="Batang" w:cs="Arial"/>
                <w:lang w:eastAsia="ko-KR"/>
              </w:rPr>
            </w:pPr>
            <w:ins w:id="225" w:author="Lena Chaponniere31" w:date="2024-05-29T04:18:00Z">
              <w:r>
                <w:rPr>
                  <w:rFonts w:eastAsia="Batang" w:cs="Arial"/>
                  <w:lang w:eastAsia="ko-KR"/>
                </w:rPr>
                <w:t>_________________________________________</w:t>
              </w:r>
            </w:ins>
          </w:p>
          <w:p w14:paraId="15E1738C" w14:textId="77777777" w:rsidR="00A8385B" w:rsidRDefault="00A8385B" w:rsidP="00A8385B">
            <w:pPr>
              <w:rPr>
                <w:rFonts w:eastAsia="Batang" w:cs="Arial"/>
                <w:lang w:eastAsia="ko-KR"/>
              </w:rPr>
            </w:pPr>
            <w:r>
              <w:rPr>
                <w:rFonts w:eastAsia="Batang" w:cs="Arial"/>
                <w:lang w:eastAsia="ko-KR"/>
              </w:rPr>
              <w:t>Revision of C1-242658</w:t>
            </w:r>
          </w:p>
        </w:tc>
      </w:tr>
      <w:tr w:rsidR="00A8385B" w:rsidRPr="00D95972" w14:paraId="6D723E1A" w14:textId="77777777" w:rsidTr="004D64BA">
        <w:tc>
          <w:tcPr>
            <w:tcW w:w="976" w:type="dxa"/>
            <w:tcBorders>
              <w:left w:val="thinThickThinSmallGap" w:sz="24" w:space="0" w:color="auto"/>
              <w:bottom w:val="nil"/>
            </w:tcBorders>
            <w:shd w:val="clear" w:color="auto" w:fill="auto"/>
          </w:tcPr>
          <w:p w14:paraId="12BB0F11" w14:textId="77777777" w:rsidR="00A8385B" w:rsidRPr="00D95972" w:rsidRDefault="00A8385B" w:rsidP="00A8385B">
            <w:pPr>
              <w:rPr>
                <w:rFonts w:cs="Arial"/>
              </w:rPr>
            </w:pPr>
          </w:p>
        </w:tc>
        <w:tc>
          <w:tcPr>
            <w:tcW w:w="1317" w:type="dxa"/>
            <w:gridSpan w:val="2"/>
            <w:tcBorders>
              <w:bottom w:val="nil"/>
            </w:tcBorders>
            <w:shd w:val="clear" w:color="auto" w:fill="auto"/>
          </w:tcPr>
          <w:p w14:paraId="2D3DAEC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660911" w14:textId="499805BC" w:rsidR="00A8385B" w:rsidRDefault="0014270B" w:rsidP="00A8385B">
            <w:pPr>
              <w:overflowPunct/>
              <w:autoSpaceDE/>
              <w:autoSpaceDN/>
              <w:adjustRightInd/>
              <w:textAlignment w:val="auto"/>
            </w:pPr>
            <w:hyperlink r:id="rId127" w:history="1">
              <w:r w:rsidR="00A8385B">
                <w:rPr>
                  <w:rStyle w:val="Hyperlink"/>
                </w:rPr>
                <w:t>C1-243918</w:t>
              </w:r>
            </w:hyperlink>
          </w:p>
        </w:tc>
        <w:tc>
          <w:tcPr>
            <w:tcW w:w="4191" w:type="dxa"/>
            <w:gridSpan w:val="3"/>
            <w:tcBorders>
              <w:top w:val="single" w:sz="4" w:space="0" w:color="auto"/>
              <w:bottom w:val="single" w:sz="4" w:space="0" w:color="auto"/>
            </w:tcBorders>
            <w:shd w:val="clear" w:color="auto" w:fill="FFFFFF"/>
          </w:tcPr>
          <w:p w14:paraId="0F769AAF" w14:textId="77777777" w:rsidR="00A8385B" w:rsidRDefault="00A8385B" w:rsidP="00A8385B">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FF"/>
          </w:tcPr>
          <w:p w14:paraId="5418E651"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A489AD9" w14:textId="77777777" w:rsidR="00A8385B" w:rsidRDefault="00A8385B" w:rsidP="00A8385B">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EBC22" w14:textId="77777777" w:rsidR="00A8385B" w:rsidRDefault="00A8385B" w:rsidP="00A8385B">
            <w:pPr>
              <w:rPr>
                <w:rFonts w:eastAsia="Batang" w:cs="Arial"/>
                <w:lang w:eastAsia="ko-KR"/>
              </w:rPr>
            </w:pPr>
            <w:r>
              <w:rPr>
                <w:rFonts w:eastAsia="Batang" w:cs="Arial"/>
                <w:lang w:eastAsia="ko-KR"/>
              </w:rPr>
              <w:t>Agreed</w:t>
            </w:r>
          </w:p>
          <w:p w14:paraId="4AF5BD90" w14:textId="77777777" w:rsidR="00A8385B" w:rsidRDefault="00A8385B" w:rsidP="00A8385B">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A8385B" w:rsidRDefault="00A8385B" w:rsidP="00A8385B">
            <w:pPr>
              <w:rPr>
                <w:ins w:id="226" w:author="Lena Chaponniere31" w:date="2024-05-30T01:47:00Z"/>
                <w:rFonts w:eastAsia="Batang" w:cs="Arial"/>
                <w:lang w:eastAsia="ko-KR"/>
              </w:rPr>
            </w:pPr>
            <w:ins w:id="227" w:author="Lena Chaponniere31" w:date="2024-05-30T01:47:00Z">
              <w:r>
                <w:rPr>
                  <w:rFonts w:eastAsia="Batang" w:cs="Arial"/>
                  <w:lang w:eastAsia="ko-KR"/>
                </w:rPr>
                <w:t>Revision of C1-243695</w:t>
              </w:r>
            </w:ins>
          </w:p>
          <w:p w14:paraId="71CB434E" w14:textId="1DE2060B" w:rsidR="00A8385B" w:rsidRDefault="00A8385B" w:rsidP="00A8385B">
            <w:pPr>
              <w:rPr>
                <w:ins w:id="228" w:author="Lena Chaponniere31" w:date="2024-05-30T01:47:00Z"/>
                <w:rFonts w:eastAsia="Batang" w:cs="Arial"/>
                <w:lang w:eastAsia="ko-KR"/>
              </w:rPr>
            </w:pPr>
            <w:ins w:id="229" w:author="Lena Chaponniere31" w:date="2024-05-30T01:47:00Z">
              <w:r>
                <w:rPr>
                  <w:rFonts w:eastAsia="Batang" w:cs="Arial"/>
                  <w:lang w:eastAsia="ko-KR"/>
                </w:rPr>
                <w:t>_________________________________________</w:t>
              </w:r>
            </w:ins>
          </w:p>
          <w:p w14:paraId="2E69667A" w14:textId="7300690E" w:rsidR="00A8385B" w:rsidRDefault="00A8385B" w:rsidP="00A8385B">
            <w:pPr>
              <w:rPr>
                <w:ins w:id="230" w:author="Lena Chaponniere31" w:date="2024-05-29T20:50:00Z"/>
                <w:rFonts w:eastAsia="Batang" w:cs="Arial"/>
                <w:lang w:eastAsia="ko-KR"/>
              </w:rPr>
            </w:pPr>
            <w:ins w:id="231" w:author="Lena Chaponniere31" w:date="2024-05-29T20:50:00Z">
              <w:r>
                <w:rPr>
                  <w:rFonts w:eastAsia="Batang" w:cs="Arial"/>
                  <w:lang w:eastAsia="ko-KR"/>
                </w:rPr>
                <w:t>Revision of C1-243152</w:t>
              </w:r>
            </w:ins>
          </w:p>
          <w:p w14:paraId="1C8D2286" w14:textId="77777777" w:rsidR="00A8385B" w:rsidRDefault="00A8385B" w:rsidP="00A8385B">
            <w:pPr>
              <w:rPr>
                <w:rFonts w:eastAsia="Batang" w:cs="Arial"/>
                <w:lang w:eastAsia="ko-KR"/>
              </w:rPr>
            </w:pPr>
          </w:p>
        </w:tc>
      </w:tr>
      <w:tr w:rsidR="00A8385B"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A8385B" w:rsidRPr="00D95972" w:rsidRDefault="00A8385B" w:rsidP="00A8385B">
            <w:pPr>
              <w:rPr>
                <w:rFonts w:cs="Arial"/>
              </w:rPr>
            </w:pPr>
          </w:p>
        </w:tc>
        <w:tc>
          <w:tcPr>
            <w:tcW w:w="1317" w:type="dxa"/>
            <w:gridSpan w:val="2"/>
            <w:tcBorders>
              <w:bottom w:val="nil"/>
            </w:tcBorders>
            <w:shd w:val="clear" w:color="auto" w:fill="auto"/>
          </w:tcPr>
          <w:p w14:paraId="006D73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203419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ED56C2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CA28D6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A8385B" w:rsidRDefault="00A8385B" w:rsidP="00A8385B">
            <w:pPr>
              <w:rPr>
                <w:rFonts w:eastAsia="Batang" w:cs="Arial"/>
                <w:lang w:eastAsia="ko-KR"/>
              </w:rPr>
            </w:pPr>
          </w:p>
        </w:tc>
      </w:tr>
      <w:tr w:rsidR="00A8385B"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A8385B" w:rsidRPr="00D95972" w:rsidRDefault="00A8385B" w:rsidP="00A8385B">
            <w:pPr>
              <w:rPr>
                <w:rFonts w:cs="Arial"/>
              </w:rPr>
            </w:pPr>
          </w:p>
        </w:tc>
        <w:tc>
          <w:tcPr>
            <w:tcW w:w="1317" w:type="dxa"/>
            <w:gridSpan w:val="2"/>
            <w:tcBorders>
              <w:bottom w:val="nil"/>
            </w:tcBorders>
            <w:shd w:val="clear" w:color="auto" w:fill="auto"/>
          </w:tcPr>
          <w:p w14:paraId="6EC582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2FAAF5" w14:textId="77777777" w:rsidR="00A8385B"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8BFF0B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82829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A8385B" w:rsidRDefault="00A8385B" w:rsidP="00A8385B">
            <w:pPr>
              <w:rPr>
                <w:rFonts w:eastAsia="Batang" w:cs="Arial"/>
                <w:lang w:eastAsia="ko-KR"/>
              </w:rPr>
            </w:pPr>
          </w:p>
        </w:tc>
      </w:tr>
      <w:tr w:rsidR="00A8385B"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38676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78752A0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87AA9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4D594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A8385B" w:rsidRPr="00D95972" w:rsidRDefault="00A8385B" w:rsidP="00A8385B">
            <w:pPr>
              <w:rPr>
                <w:rFonts w:eastAsia="Batang" w:cs="Arial"/>
                <w:lang w:eastAsia="ko-KR"/>
              </w:rPr>
            </w:pPr>
          </w:p>
        </w:tc>
      </w:tr>
      <w:tr w:rsidR="00A8385B"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A8385B" w:rsidRPr="00D95972" w:rsidRDefault="00A8385B" w:rsidP="00A8385B">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17570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6726FC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A8385B" w:rsidRDefault="00A8385B" w:rsidP="00A8385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A8385B" w:rsidRDefault="00A8385B" w:rsidP="00A8385B">
            <w:pPr>
              <w:rPr>
                <w:rFonts w:eastAsia="Batang" w:cs="Arial"/>
                <w:lang w:eastAsia="ko-KR"/>
              </w:rPr>
            </w:pPr>
          </w:p>
          <w:p w14:paraId="2036B3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A8385B" w:rsidRPr="00D95972" w:rsidRDefault="00A8385B" w:rsidP="00A8385B">
            <w:pPr>
              <w:rPr>
                <w:rFonts w:eastAsia="Batang" w:cs="Arial"/>
                <w:lang w:eastAsia="ko-KR"/>
              </w:rPr>
            </w:pPr>
          </w:p>
        </w:tc>
      </w:tr>
      <w:tr w:rsidR="00A8385B"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2DA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16D046" w14:textId="77777777" w:rsidR="00A8385B" w:rsidRDefault="00A8385B" w:rsidP="00A8385B">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A8385B" w:rsidRDefault="00A8385B" w:rsidP="00A8385B">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A8385B" w:rsidRDefault="00A8385B" w:rsidP="00A8385B">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A8385B" w:rsidRDefault="00A8385B" w:rsidP="00A8385B">
            <w:pPr>
              <w:rPr>
                <w:rFonts w:eastAsia="Batang" w:cs="Arial"/>
                <w:lang w:eastAsia="ko-KR"/>
              </w:rPr>
            </w:pPr>
            <w:r>
              <w:rPr>
                <w:rFonts w:eastAsia="Batang" w:cs="Arial"/>
                <w:lang w:eastAsia="ko-KR"/>
              </w:rPr>
              <w:t>Agreed</w:t>
            </w:r>
          </w:p>
          <w:p w14:paraId="4045BB28" w14:textId="77777777" w:rsidR="00A8385B" w:rsidRDefault="00A8385B" w:rsidP="00A8385B">
            <w:pPr>
              <w:rPr>
                <w:rFonts w:eastAsia="Batang" w:cs="Arial"/>
                <w:lang w:eastAsia="ko-KR"/>
              </w:rPr>
            </w:pPr>
          </w:p>
        </w:tc>
      </w:tr>
      <w:tr w:rsidR="00A8385B"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F5450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64F0C3" w14:textId="1C99401B" w:rsidR="00A8385B" w:rsidRDefault="0014270B" w:rsidP="00A8385B">
            <w:hyperlink r:id="rId128" w:history="1">
              <w:r w:rsidR="00A8385B">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A8385B" w:rsidRDefault="00A8385B" w:rsidP="00A8385B">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A8385B" w:rsidRDefault="00A8385B" w:rsidP="00A8385B">
            <w:pPr>
              <w:rPr>
                <w:rFonts w:eastAsia="Batang" w:cs="Arial"/>
                <w:lang w:eastAsia="ko-KR"/>
              </w:rPr>
            </w:pPr>
            <w:r>
              <w:rPr>
                <w:rFonts w:eastAsia="Batang" w:cs="Arial"/>
                <w:lang w:eastAsia="ko-KR"/>
              </w:rPr>
              <w:t>Agreed</w:t>
            </w:r>
          </w:p>
          <w:p w14:paraId="6C6F12B3" w14:textId="3248014E" w:rsidR="00A8385B" w:rsidRDefault="00A8385B" w:rsidP="00A8385B">
            <w:pPr>
              <w:rPr>
                <w:ins w:id="232" w:author="Lena Chaponniere31" w:date="2024-05-29T05:01:00Z"/>
                <w:rFonts w:eastAsia="Batang" w:cs="Arial"/>
                <w:lang w:eastAsia="ko-KR"/>
              </w:rPr>
            </w:pPr>
            <w:ins w:id="233" w:author="Lena Chaponniere31" w:date="2024-05-29T05:01:00Z">
              <w:r>
                <w:rPr>
                  <w:rFonts w:eastAsia="Batang" w:cs="Arial"/>
                  <w:lang w:eastAsia="ko-KR"/>
                </w:rPr>
                <w:t>Revision of C1-243069</w:t>
              </w:r>
            </w:ins>
          </w:p>
          <w:p w14:paraId="1CFF6913" w14:textId="0D6EBDAB" w:rsidR="00A8385B" w:rsidRDefault="00A8385B" w:rsidP="00A8385B">
            <w:pPr>
              <w:rPr>
                <w:ins w:id="234" w:author="Lena Chaponniere31" w:date="2024-05-29T05:01:00Z"/>
                <w:rFonts w:eastAsia="Batang" w:cs="Arial"/>
                <w:lang w:eastAsia="ko-KR"/>
              </w:rPr>
            </w:pPr>
            <w:ins w:id="235" w:author="Lena Chaponniere31" w:date="2024-05-29T05:01:00Z">
              <w:r>
                <w:rPr>
                  <w:rFonts w:eastAsia="Batang" w:cs="Arial"/>
                  <w:lang w:eastAsia="ko-KR"/>
                </w:rPr>
                <w:t>_________________________________________</w:t>
              </w:r>
            </w:ins>
          </w:p>
          <w:p w14:paraId="7036FF60" w14:textId="7BF9109E" w:rsidR="00A8385B" w:rsidRDefault="00A8385B" w:rsidP="00A8385B">
            <w:pPr>
              <w:rPr>
                <w:rFonts w:eastAsia="Batang" w:cs="Arial"/>
                <w:lang w:eastAsia="ko-KR"/>
              </w:rPr>
            </w:pPr>
            <w:r>
              <w:rPr>
                <w:rFonts w:eastAsia="Batang" w:cs="Arial"/>
                <w:lang w:eastAsia="ko-KR"/>
              </w:rPr>
              <w:t>Moved from AI 18.2.40</w:t>
            </w:r>
          </w:p>
        </w:tc>
      </w:tr>
      <w:tr w:rsidR="00A8385B"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4C17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4134A2" w14:textId="235D92D0" w:rsidR="00A8385B" w:rsidRDefault="0014270B" w:rsidP="00A8385B">
            <w:hyperlink r:id="rId129" w:history="1">
              <w:r w:rsidR="00A8385B">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A8385B" w:rsidRDefault="00A8385B" w:rsidP="00A8385B">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A8385B" w:rsidRDefault="00A8385B" w:rsidP="00A8385B">
            <w:pPr>
              <w:rPr>
                <w:rFonts w:eastAsia="Batang" w:cs="Arial"/>
                <w:lang w:eastAsia="ko-KR"/>
              </w:rPr>
            </w:pPr>
            <w:r>
              <w:rPr>
                <w:rFonts w:eastAsia="Batang" w:cs="Arial"/>
                <w:lang w:eastAsia="ko-KR"/>
              </w:rPr>
              <w:t>Agreed</w:t>
            </w:r>
          </w:p>
          <w:p w14:paraId="0BE8E13D" w14:textId="421DDF85" w:rsidR="00A8385B" w:rsidRDefault="00A8385B" w:rsidP="00A8385B">
            <w:pPr>
              <w:rPr>
                <w:ins w:id="236" w:author="Lena Chaponniere31" w:date="2024-05-29T05:03:00Z"/>
                <w:rFonts w:eastAsia="Batang" w:cs="Arial"/>
                <w:lang w:eastAsia="ko-KR"/>
              </w:rPr>
            </w:pPr>
            <w:ins w:id="237" w:author="Lena Chaponniere31" w:date="2024-05-29T05:03:00Z">
              <w:r>
                <w:rPr>
                  <w:rFonts w:eastAsia="Batang" w:cs="Arial"/>
                  <w:lang w:eastAsia="ko-KR"/>
                </w:rPr>
                <w:t>Revision of C1-243068</w:t>
              </w:r>
            </w:ins>
          </w:p>
          <w:p w14:paraId="19E33C80" w14:textId="3D94AE20" w:rsidR="00A8385B" w:rsidRDefault="00A8385B" w:rsidP="00A8385B">
            <w:pPr>
              <w:rPr>
                <w:ins w:id="238" w:author="Lena Chaponniere31" w:date="2024-05-29T05:03:00Z"/>
                <w:rFonts w:eastAsia="Batang" w:cs="Arial"/>
                <w:lang w:eastAsia="ko-KR"/>
              </w:rPr>
            </w:pPr>
            <w:ins w:id="239" w:author="Lena Chaponniere31" w:date="2024-05-29T05:03:00Z">
              <w:r>
                <w:rPr>
                  <w:rFonts w:eastAsia="Batang" w:cs="Arial"/>
                  <w:lang w:eastAsia="ko-KR"/>
                </w:rPr>
                <w:t>_________________________________________</w:t>
              </w:r>
            </w:ins>
          </w:p>
          <w:p w14:paraId="6D535131" w14:textId="632EEA66" w:rsidR="00A8385B" w:rsidRDefault="00A8385B" w:rsidP="00A8385B">
            <w:pPr>
              <w:rPr>
                <w:rFonts w:eastAsia="Batang" w:cs="Arial"/>
                <w:lang w:eastAsia="ko-KR"/>
              </w:rPr>
            </w:pPr>
            <w:r>
              <w:rPr>
                <w:rFonts w:eastAsia="Batang" w:cs="Arial"/>
                <w:lang w:eastAsia="ko-KR"/>
              </w:rPr>
              <w:lastRenderedPageBreak/>
              <w:t>Moved from AI 18.2.40</w:t>
            </w:r>
          </w:p>
        </w:tc>
      </w:tr>
      <w:tr w:rsidR="00A8385B"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6B1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71B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A25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CE9BB9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CE48A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A8385B" w:rsidRDefault="00A8385B" w:rsidP="00A8385B">
            <w:pPr>
              <w:rPr>
                <w:rFonts w:eastAsia="Batang" w:cs="Arial"/>
                <w:lang w:eastAsia="ko-KR"/>
              </w:rPr>
            </w:pPr>
          </w:p>
        </w:tc>
      </w:tr>
      <w:tr w:rsidR="00A8385B"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D57F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77FF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F841E1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82FE3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5E93A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A8385B" w:rsidRDefault="00A8385B" w:rsidP="00A8385B">
            <w:pPr>
              <w:rPr>
                <w:rFonts w:eastAsia="Batang" w:cs="Arial"/>
                <w:lang w:eastAsia="ko-KR"/>
              </w:rPr>
            </w:pPr>
          </w:p>
        </w:tc>
      </w:tr>
      <w:tr w:rsidR="00A8385B"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A8385B" w:rsidRPr="00D95972" w:rsidRDefault="00A8385B" w:rsidP="00A8385B">
            <w:pPr>
              <w:rPr>
                <w:rFonts w:cs="Arial"/>
              </w:rPr>
            </w:pPr>
            <w:r>
              <w:t>NBI18</w:t>
            </w:r>
            <w:r>
              <w:br/>
              <w:t>(CT3 lead)</w:t>
            </w:r>
          </w:p>
        </w:tc>
        <w:tc>
          <w:tcPr>
            <w:tcW w:w="1088" w:type="dxa"/>
            <w:tcBorders>
              <w:top w:val="single" w:sz="4" w:space="0" w:color="auto"/>
              <w:bottom w:val="single" w:sz="4" w:space="0" w:color="auto"/>
            </w:tcBorders>
          </w:tcPr>
          <w:p w14:paraId="058AE6D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C6B107" w14:textId="77777777" w:rsidR="00A8385B" w:rsidRPr="00D95972" w:rsidRDefault="00A8385B" w:rsidP="00A8385B">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21A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A8385B" w:rsidRDefault="00A8385B" w:rsidP="00A8385B">
            <w:r w:rsidRPr="00F62A3A">
              <w:t>Rel-1</w:t>
            </w:r>
            <w:r>
              <w:t>8</w:t>
            </w:r>
            <w:r w:rsidRPr="00F62A3A">
              <w:t xml:space="preserve"> Enhancements of 3GPP Northbound Interfaces and Application Layer APIs</w:t>
            </w:r>
          </w:p>
          <w:p w14:paraId="37571166" w14:textId="77777777" w:rsidR="00A8385B" w:rsidRDefault="00A8385B" w:rsidP="00A8385B">
            <w:pPr>
              <w:rPr>
                <w:rFonts w:eastAsia="Batang" w:cs="Arial"/>
                <w:color w:val="000000"/>
                <w:lang w:eastAsia="ko-KR"/>
              </w:rPr>
            </w:pPr>
          </w:p>
          <w:p w14:paraId="224356B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A8385B" w:rsidRPr="00D95972" w:rsidRDefault="00A8385B" w:rsidP="00A8385B">
            <w:pPr>
              <w:rPr>
                <w:rFonts w:eastAsia="Batang" w:cs="Arial"/>
                <w:lang w:eastAsia="ko-KR"/>
              </w:rPr>
            </w:pPr>
          </w:p>
        </w:tc>
      </w:tr>
      <w:tr w:rsidR="00A8385B"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BA3A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58E07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A933B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32BE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B254E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A8385B" w:rsidRDefault="00A8385B" w:rsidP="00A8385B">
            <w:pPr>
              <w:rPr>
                <w:rFonts w:eastAsia="Batang" w:cs="Arial"/>
                <w:lang w:eastAsia="ko-KR"/>
              </w:rPr>
            </w:pPr>
          </w:p>
        </w:tc>
      </w:tr>
      <w:tr w:rsidR="00A8385B"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73DC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2CF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6BF54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AD10C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969DC1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A8385B" w:rsidRDefault="00A8385B" w:rsidP="00A8385B">
            <w:pPr>
              <w:rPr>
                <w:rFonts w:eastAsia="Batang" w:cs="Arial"/>
                <w:lang w:eastAsia="ko-KR"/>
              </w:rPr>
            </w:pPr>
          </w:p>
        </w:tc>
      </w:tr>
      <w:tr w:rsidR="00A8385B"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7A042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FDA3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7B4D6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5624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CA68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A8385B" w:rsidRDefault="00A8385B" w:rsidP="00A8385B">
            <w:pPr>
              <w:rPr>
                <w:rFonts w:eastAsia="Batang" w:cs="Arial"/>
                <w:lang w:eastAsia="ko-KR"/>
              </w:rPr>
            </w:pPr>
          </w:p>
        </w:tc>
      </w:tr>
      <w:tr w:rsidR="00A8385B"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F893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3A737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6C486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23D0F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14A3A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A8385B" w:rsidRDefault="00A8385B" w:rsidP="00A8385B">
            <w:pPr>
              <w:rPr>
                <w:rFonts w:eastAsia="Batang" w:cs="Arial"/>
                <w:lang w:eastAsia="ko-KR"/>
              </w:rPr>
            </w:pPr>
          </w:p>
        </w:tc>
      </w:tr>
      <w:tr w:rsidR="00A8385B"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A8385B" w:rsidRPr="00D95972" w:rsidRDefault="00A8385B" w:rsidP="00A8385B">
            <w:pPr>
              <w:rPr>
                <w:rFonts w:cs="Arial"/>
              </w:rPr>
            </w:pPr>
            <w:r>
              <w:rPr>
                <w:rFonts w:cs="Arial"/>
              </w:rPr>
              <w:t>SENSE</w:t>
            </w:r>
          </w:p>
        </w:tc>
        <w:tc>
          <w:tcPr>
            <w:tcW w:w="1088" w:type="dxa"/>
            <w:tcBorders>
              <w:top w:val="single" w:sz="4" w:space="0" w:color="auto"/>
              <w:bottom w:val="single" w:sz="4" w:space="0" w:color="auto"/>
            </w:tcBorders>
          </w:tcPr>
          <w:p w14:paraId="6D614FB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93B2AF7"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9AE913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A8385B" w:rsidRDefault="00A8385B" w:rsidP="00A8385B">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A8385B" w:rsidRDefault="00A8385B" w:rsidP="00A8385B">
            <w:pPr>
              <w:rPr>
                <w:rFonts w:eastAsia="Batang" w:cs="Arial"/>
                <w:color w:val="000000"/>
                <w:lang w:eastAsia="ko-KR"/>
              </w:rPr>
            </w:pPr>
          </w:p>
          <w:p w14:paraId="273B10F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A8385B" w:rsidRPr="00D95972" w:rsidRDefault="00A8385B" w:rsidP="00A8385B">
            <w:pPr>
              <w:rPr>
                <w:rFonts w:eastAsia="Batang" w:cs="Arial"/>
                <w:color w:val="000000"/>
                <w:lang w:eastAsia="ko-KR"/>
              </w:rPr>
            </w:pPr>
          </w:p>
          <w:p w14:paraId="253E6910" w14:textId="77777777" w:rsidR="00A8385B" w:rsidRPr="00D95972" w:rsidRDefault="00A8385B" w:rsidP="00A8385B">
            <w:pPr>
              <w:rPr>
                <w:rFonts w:eastAsia="Batang" w:cs="Arial"/>
                <w:lang w:eastAsia="ko-KR"/>
              </w:rPr>
            </w:pPr>
          </w:p>
        </w:tc>
      </w:tr>
      <w:tr w:rsidR="00A8385B"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A8385B" w:rsidRPr="00D95972" w:rsidRDefault="00A8385B" w:rsidP="00A8385B">
            <w:pPr>
              <w:rPr>
                <w:rFonts w:cs="Arial"/>
              </w:rPr>
            </w:pPr>
          </w:p>
        </w:tc>
        <w:tc>
          <w:tcPr>
            <w:tcW w:w="1317" w:type="dxa"/>
            <w:gridSpan w:val="2"/>
            <w:tcBorders>
              <w:bottom w:val="nil"/>
            </w:tcBorders>
            <w:shd w:val="clear" w:color="auto" w:fill="auto"/>
          </w:tcPr>
          <w:p w14:paraId="680DAD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B3DF73" w14:textId="77777777" w:rsidR="00A8385B" w:rsidRPr="00D95972" w:rsidRDefault="00A8385B" w:rsidP="00A8385B">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A8385B" w:rsidRPr="00D95972" w:rsidRDefault="00A8385B" w:rsidP="00A8385B">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A8385B" w:rsidRPr="00D95972" w:rsidRDefault="00A8385B" w:rsidP="00A8385B">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A8385B" w:rsidRDefault="00A8385B" w:rsidP="00A8385B">
            <w:pPr>
              <w:rPr>
                <w:rFonts w:eastAsia="Batang" w:cs="Arial"/>
                <w:lang w:eastAsia="ko-KR"/>
              </w:rPr>
            </w:pPr>
            <w:r>
              <w:rPr>
                <w:rFonts w:eastAsia="Batang" w:cs="Arial"/>
                <w:lang w:eastAsia="ko-KR"/>
              </w:rPr>
              <w:t>Agreed</w:t>
            </w:r>
          </w:p>
          <w:p w14:paraId="4F7C9718" w14:textId="77777777" w:rsidR="00A8385B" w:rsidRPr="00D95972" w:rsidRDefault="00A8385B" w:rsidP="00A8385B">
            <w:pPr>
              <w:rPr>
                <w:rFonts w:eastAsia="Batang" w:cs="Arial"/>
                <w:lang w:eastAsia="ko-KR"/>
              </w:rPr>
            </w:pPr>
          </w:p>
        </w:tc>
      </w:tr>
      <w:tr w:rsidR="00A8385B"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A8385B" w:rsidRPr="00D95972" w:rsidRDefault="00A8385B" w:rsidP="00A8385B">
            <w:pPr>
              <w:rPr>
                <w:rFonts w:cs="Arial"/>
              </w:rPr>
            </w:pPr>
          </w:p>
        </w:tc>
        <w:tc>
          <w:tcPr>
            <w:tcW w:w="1317" w:type="dxa"/>
            <w:gridSpan w:val="2"/>
            <w:tcBorders>
              <w:bottom w:val="nil"/>
            </w:tcBorders>
            <w:shd w:val="clear" w:color="auto" w:fill="auto"/>
          </w:tcPr>
          <w:p w14:paraId="701C8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9ECA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E019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C3C2C0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A8385B" w:rsidRPr="00D95972" w:rsidRDefault="00A8385B" w:rsidP="00A8385B">
            <w:pPr>
              <w:rPr>
                <w:rFonts w:eastAsia="Batang" w:cs="Arial"/>
                <w:lang w:eastAsia="ko-KR"/>
              </w:rPr>
            </w:pPr>
          </w:p>
        </w:tc>
      </w:tr>
      <w:tr w:rsidR="00A8385B"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A8385B" w:rsidRPr="00D95972" w:rsidRDefault="00A8385B" w:rsidP="00A8385B">
            <w:pPr>
              <w:rPr>
                <w:rFonts w:cs="Arial"/>
              </w:rPr>
            </w:pPr>
          </w:p>
        </w:tc>
        <w:tc>
          <w:tcPr>
            <w:tcW w:w="1317" w:type="dxa"/>
            <w:gridSpan w:val="2"/>
            <w:tcBorders>
              <w:bottom w:val="nil"/>
            </w:tcBorders>
            <w:shd w:val="clear" w:color="auto" w:fill="auto"/>
          </w:tcPr>
          <w:p w14:paraId="423EFB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505D4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508F8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19FFD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A8385B" w:rsidRPr="00D95972" w:rsidRDefault="00A8385B" w:rsidP="00A8385B">
            <w:pPr>
              <w:rPr>
                <w:rFonts w:eastAsia="Batang" w:cs="Arial"/>
                <w:lang w:eastAsia="ko-KR"/>
              </w:rPr>
            </w:pPr>
          </w:p>
        </w:tc>
      </w:tr>
      <w:tr w:rsidR="00A8385B"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A8385B" w:rsidRPr="00D95972" w:rsidRDefault="00A8385B" w:rsidP="00A8385B">
            <w:pPr>
              <w:pStyle w:val="ListParagraph"/>
              <w:numPr>
                <w:ilvl w:val="2"/>
                <w:numId w:val="9"/>
              </w:numPr>
              <w:rPr>
                <w:rFonts w:cs="Arial"/>
              </w:rPr>
            </w:pPr>
            <w:bookmarkStart w:id="240" w:name="_Hlk123562136"/>
          </w:p>
        </w:tc>
        <w:tc>
          <w:tcPr>
            <w:tcW w:w="1317" w:type="dxa"/>
            <w:gridSpan w:val="2"/>
            <w:tcBorders>
              <w:top w:val="single" w:sz="4" w:space="0" w:color="auto"/>
              <w:bottom w:val="single" w:sz="4" w:space="0" w:color="auto"/>
            </w:tcBorders>
            <w:shd w:val="clear" w:color="auto" w:fill="FFFFFF"/>
          </w:tcPr>
          <w:p w14:paraId="24565B90" w14:textId="77777777" w:rsidR="00A8385B" w:rsidRPr="00D95972" w:rsidRDefault="00A8385B" w:rsidP="00A8385B">
            <w:pPr>
              <w:rPr>
                <w:rFonts w:cs="Arial"/>
              </w:rPr>
            </w:pPr>
            <w:bookmarkStart w:id="241" w:name="_Hlk114817089"/>
            <w:r w:rsidRPr="00002B7F">
              <w:t>eNPN_Ph2</w:t>
            </w:r>
            <w:bookmarkEnd w:id="241"/>
          </w:p>
        </w:tc>
        <w:tc>
          <w:tcPr>
            <w:tcW w:w="1088" w:type="dxa"/>
            <w:tcBorders>
              <w:top w:val="single" w:sz="4" w:space="0" w:color="auto"/>
              <w:bottom w:val="single" w:sz="4" w:space="0" w:color="auto"/>
            </w:tcBorders>
          </w:tcPr>
          <w:p w14:paraId="20035F1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6466B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0A0840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A8385B" w:rsidRPr="00D95972" w:rsidRDefault="00A8385B" w:rsidP="00A8385B">
            <w:pPr>
              <w:rPr>
                <w:rFonts w:eastAsia="Batang" w:cs="Arial"/>
                <w:color w:val="000000"/>
                <w:lang w:eastAsia="ko-KR"/>
              </w:rPr>
            </w:pPr>
          </w:p>
          <w:p w14:paraId="5DE2688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A8385B" w:rsidRPr="00D95972" w:rsidRDefault="00A8385B" w:rsidP="00A8385B">
            <w:pPr>
              <w:rPr>
                <w:rFonts w:eastAsia="Batang" w:cs="Arial"/>
                <w:lang w:eastAsia="ko-KR"/>
              </w:rPr>
            </w:pPr>
          </w:p>
        </w:tc>
      </w:tr>
      <w:bookmarkEnd w:id="240"/>
      <w:tr w:rsidR="00A8385B"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F9E7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3B61B9" w14:textId="77777777" w:rsidR="00A8385B" w:rsidRDefault="00A8385B" w:rsidP="00A8385B">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A8385B" w:rsidRDefault="00A8385B" w:rsidP="00A8385B">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A8385B" w:rsidRDefault="00A8385B" w:rsidP="00A8385B">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A8385B" w:rsidRDefault="00A8385B" w:rsidP="00A8385B">
            <w:pPr>
              <w:rPr>
                <w:rFonts w:eastAsia="Batang" w:cs="Arial"/>
                <w:lang w:eastAsia="ko-KR"/>
              </w:rPr>
            </w:pPr>
            <w:r>
              <w:rPr>
                <w:rFonts w:eastAsia="Batang" w:cs="Arial"/>
                <w:lang w:eastAsia="ko-KR"/>
              </w:rPr>
              <w:t>Agreed</w:t>
            </w:r>
          </w:p>
          <w:p w14:paraId="2729B718" w14:textId="77777777" w:rsidR="00A8385B" w:rsidRDefault="00A8385B" w:rsidP="00A8385B">
            <w:pPr>
              <w:rPr>
                <w:rFonts w:eastAsia="Batang" w:cs="Arial"/>
                <w:lang w:eastAsia="ko-KR"/>
              </w:rPr>
            </w:pPr>
          </w:p>
        </w:tc>
      </w:tr>
      <w:tr w:rsidR="00A8385B"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046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5C7B07" w14:textId="77777777" w:rsidR="00A8385B" w:rsidRDefault="00A8385B" w:rsidP="00A8385B">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A8385B" w:rsidRDefault="00A8385B" w:rsidP="00A8385B">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A8385B" w:rsidRDefault="00A8385B" w:rsidP="00A8385B">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A8385B" w:rsidRDefault="00A8385B" w:rsidP="00A8385B">
            <w:pPr>
              <w:rPr>
                <w:rFonts w:eastAsia="Batang" w:cs="Arial"/>
                <w:lang w:eastAsia="ko-KR"/>
              </w:rPr>
            </w:pPr>
            <w:r>
              <w:rPr>
                <w:rFonts w:eastAsia="Batang" w:cs="Arial"/>
                <w:lang w:eastAsia="ko-KR"/>
              </w:rPr>
              <w:t>Agreed</w:t>
            </w:r>
          </w:p>
          <w:p w14:paraId="2BA611B1" w14:textId="77777777" w:rsidR="00A8385B" w:rsidRDefault="00A8385B" w:rsidP="00A8385B">
            <w:pPr>
              <w:rPr>
                <w:rFonts w:eastAsia="Batang" w:cs="Arial"/>
                <w:lang w:eastAsia="ko-KR"/>
              </w:rPr>
            </w:pPr>
          </w:p>
        </w:tc>
      </w:tr>
      <w:tr w:rsidR="00A8385B"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0D35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D0A083" w14:textId="77777777" w:rsidR="00A8385B" w:rsidRDefault="00A8385B" w:rsidP="00A8385B">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A8385B" w:rsidRDefault="00A8385B" w:rsidP="00A8385B">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A8385B" w:rsidRDefault="00A8385B" w:rsidP="00A8385B">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A8385B" w:rsidRDefault="00A8385B" w:rsidP="00A8385B">
            <w:pPr>
              <w:rPr>
                <w:rFonts w:eastAsia="Batang" w:cs="Arial"/>
                <w:lang w:eastAsia="ko-KR"/>
              </w:rPr>
            </w:pPr>
            <w:r>
              <w:rPr>
                <w:rFonts w:eastAsia="Batang" w:cs="Arial"/>
                <w:lang w:eastAsia="ko-KR"/>
              </w:rPr>
              <w:t>Agreed</w:t>
            </w:r>
          </w:p>
          <w:p w14:paraId="651770C6" w14:textId="77777777" w:rsidR="00A8385B" w:rsidRDefault="00A8385B" w:rsidP="00A8385B">
            <w:pPr>
              <w:rPr>
                <w:rFonts w:eastAsia="Batang" w:cs="Arial"/>
                <w:lang w:eastAsia="ko-KR"/>
              </w:rPr>
            </w:pPr>
          </w:p>
        </w:tc>
      </w:tr>
      <w:tr w:rsidR="00A8385B"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EE06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58CE939" w14:textId="77777777" w:rsidR="00A8385B" w:rsidRDefault="00A8385B" w:rsidP="00A8385B">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A8385B" w:rsidRDefault="00A8385B" w:rsidP="00A8385B">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A8385B" w:rsidRDefault="00A8385B" w:rsidP="00A8385B">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A8385B" w:rsidRDefault="00A8385B" w:rsidP="00A8385B">
            <w:pPr>
              <w:rPr>
                <w:rFonts w:eastAsia="Batang" w:cs="Arial"/>
                <w:lang w:eastAsia="ko-KR"/>
              </w:rPr>
            </w:pPr>
            <w:r>
              <w:rPr>
                <w:rFonts w:eastAsia="Batang" w:cs="Arial"/>
                <w:lang w:eastAsia="ko-KR"/>
              </w:rPr>
              <w:t>Agreed</w:t>
            </w:r>
          </w:p>
          <w:p w14:paraId="7DB40494" w14:textId="77777777" w:rsidR="00A8385B" w:rsidRDefault="00A8385B" w:rsidP="00A8385B">
            <w:pPr>
              <w:rPr>
                <w:rFonts w:eastAsia="Batang" w:cs="Arial"/>
                <w:lang w:eastAsia="ko-KR"/>
              </w:rPr>
            </w:pPr>
          </w:p>
        </w:tc>
      </w:tr>
      <w:tr w:rsidR="00A8385B"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7F29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5C5DBE" w14:textId="77777777" w:rsidR="00A8385B" w:rsidRDefault="00A8385B" w:rsidP="00A8385B">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A8385B"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A8385B" w:rsidRDefault="00A8385B" w:rsidP="00A8385B">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A8385B" w:rsidRDefault="00A8385B" w:rsidP="00A8385B">
            <w:pPr>
              <w:rPr>
                <w:rFonts w:eastAsia="Batang" w:cs="Arial"/>
                <w:lang w:eastAsia="ko-KR"/>
              </w:rPr>
            </w:pPr>
            <w:r>
              <w:rPr>
                <w:rFonts w:eastAsia="Batang" w:cs="Arial"/>
                <w:lang w:eastAsia="ko-KR"/>
              </w:rPr>
              <w:t>Agreed</w:t>
            </w:r>
          </w:p>
          <w:p w14:paraId="2017B140" w14:textId="77777777" w:rsidR="00A8385B" w:rsidRDefault="00A8385B" w:rsidP="00A8385B">
            <w:pPr>
              <w:rPr>
                <w:rFonts w:eastAsia="Batang" w:cs="Arial"/>
                <w:lang w:eastAsia="ko-KR"/>
              </w:rPr>
            </w:pPr>
          </w:p>
        </w:tc>
      </w:tr>
      <w:tr w:rsidR="00A8385B"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87F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6F6ED8" w14:textId="77777777" w:rsidR="00A8385B" w:rsidRDefault="00A8385B" w:rsidP="00A8385B">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A8385B" w:rsidRDefault="00A8385B" w:rsidP="00A8385B">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A8385B" w:rsidRDefault="00A8385B" w:rsidP="00A8385B">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A8385B" w:rsidRDefault="00A8385B" w:rsidP="00A8385B">
            <w:pPr>
              <w:rPr>
                <w:rFonts w:eastAsia="Batang" w:cs="Arial"/>
                <w:lang w:eastAsia="ko-KR"/>
              </w:rPr>
            </w:pPr>
            <w:r>
              <w:rPr>
                <w:rFonts w:eastAsia="Batang" w:cs="Arial"/>
                <w:lang w:eastAsia="ko-KR"/>
              </w:rPr>
              <w:t>Agreed</w:t>
            </w:r>
          </w:p>
          <w:p w14:paraId="2F6E4C19" w14:textId="77777777" w:rsidR="00A8385B" w:rsidRDefault="00A8385B" w:rsidP="00A8385B">
            <w:pPr>
              <w:rPr>
                <w:rFonts w:eastAsia="Batang" w:cs="Arial"/>
                <w:lang w:eastAsia="ko-KR"/>
              </w:rPr>
            </w:pPr>
          </w:p>
        </w:tc>
      </w:tr>
      <w:tr w:rsidR="00A8385B"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FA73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D275A6B" w14:textId="77777777" w:rsidR="00A8385B" w:rsidRDefault="00A8385B" w:rsidP="00A8385B">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A8385B" w:rsidRDefault="00A8385B" w:rsidP="00A8385B">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A8385B" w:rsidRDefault="00A8385B" w:rsidP="00A8385B">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A8385B" w:rsidRDefault="00A8385B" w:rsidP="00A8385B">
            <w:pPr>
              <w:rPr>
                <w:rFonts w:eastAsia="Batang" w:cs="Arial"/>
                <w:lang w:eastAsia="ko-KR"/>
              </w:rPr>
            </w:pPr>
            <w:r>
              <w:rPr>
                <w:rFonts w:eastAsia="Batang" w:cs="Arial"/>
                <w:lang w:eastAsia="ko-KR"/>
              </w:rPr>
              <w:t>Agreed</w:t>
            </w:r>
          </w:p>
          <w:p w14:paraId="71A186B6" w14:textId="77777777" w:rsidR="00A8385B" w:rsidRDefault="00A8385B" w:rsidP="00A8385B">
            <w:pPr>
              <w:rPr>
                <w:rFonts w:eastAsia="Batang" w:cs="Arial"/>
                <w:lang w:eastAsia="ko-KR"/>
              </w:rPr>
            </w:pPr>
          </w:p>
        </w:tc>
      </w:tr>
      <w:tr w:rsidR="00A8385B"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0C2F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7C4C17" w14:textId="77777777" w:rsidR="00A8385B" w:rsidRDefault="0014270B" w:rsidP="00A8385B">
            <w:hyperlink r:id="rId130" w:history="1">
              <w:r w:rsidR="00A8385B">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A8385B" w:rsidRDefault="00A8385B" w:rsidP="00A8385B">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A8385B" w:rsidRDefault="00A8385B" w:rsidP="00A8385B">
            <w:pPr>
              <w:rPr>
                <w:rFonts w:eastAsia="Batang" w:cs="Arial"/>
                <w:lang w:eastAsia="ko-KR"/>
              </w:rPr>
            </w:pPr>
            <w:r>
              <w:rPr>
                <w:rFonts w:eastAsia="Batang" w:cs="Arial"/>
                <w:lang w:eastAsia="ko-KR"/>
              </w:rPr>
              <w:t>Noted</w:t>
            </w:r>
          </w:p>
          <w:p w14:paraId="4A7AB33F" w14:textId="77777777" w:rsidR="00A8385B" w:rsidRDefault="00A8385B" w:rsidP="00A8385B">
            <w:pPr>
              <w:rPr>
                <w:rFonts w:eastAsia="Batang" w:cs="Arial"/>
                <w:lang w:eastAsia="ko-KR"/>
              </w:rPr>
            </w:pPr>
          </w:p>
        </w:tc>
      </w:tr>
      <w:tr w:rsidR="00A8385B"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B98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91C64C" w14:textId="77777777" w:rsidR="00A8385B" w:rsidRDefault="0014270B" w:rsidP="00A8385B">
            <w:hyperlink r:id="rId131" w:history="1">
              <w:r w:rsidR="00A8385B">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A8385B" w:rsidRDefault="00A8385B" w:rsidP="00A8385B">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A8385B" w:rsidRDefault="00A8385B" w:rsidP="00A8385B">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A8385B" w:rsidRDefault="00A8385B" w:rsidP="00A8385B">
            <w:pPr>
              <w:rPr>
                <w:rFonts w:eastAsia="Batang" w:cs="Arial"/>
                <w:lang w:eastAsia="ko-KR"/>
              </w:rPr>
            </w:pPr>
            <w:r>
              <w:rPr>
                <w:rFonts w:eastAsia="Batang" w:cs="Arial"/>
                <w:lang w:eastAsia="ko-KR"/>
              </w:rPr>
              <w:t>Agreed</w:t>
            </w:r>
          </w:p>
          <w:p w14:paraId="497BBC38" w14:textId="77777777" w:rsidR="00A8385B" w:rsidRDefault="00A8385B" w:rsidP="00A8385B">
            <w:pPr>
              <w:rPr>
                <w:rFonts w:eastAsia="Batang" w:cs="Arial"/>
                <w:lang w:eastAsia="ko-KR"/>
              </w:rPr>
            </w:pPr>
          </w:p>
        </w:tc>
      </w:tr>
      <w:tr w:rsidR="00A8385B"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432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9BA884" w14:textId="77777777" w:rsidR="00A8385B" w:rsidRDefault="0014270B" w:rsidP="00A8385B">
            <w:hyperlink r:id="rId132" w:history="1">
              <w:r w:rsidR="00A8385B">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A8385B" w:rsidRDefault="00A8385B" w:rsidP="00A8385B">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A8385B" w:rsidRDefault="00A8385B" w:rsidP="00A8385B">
            <w:pPr>
              <w:rPr>
                <w:rFonts w:eastAsia="Batang" w:cs="Arial"/>
                <w:lang w:eastAsia="ko-KR"/>
              </w:rPr>
            </w:pPr>
            <w:r>
              <w:rPr>
                <w:rFonts w:eastAsia="Batang" w:cs="Arial"/>
                <w:lang w:eastAsia="ko-KR"/>
              </w:rPr>
              <w:t>Noted</w:t>
            </w:r>
          </w:p>
          <w:p w14:paraId="231E1492" w14:textId="77777777" w:rsidR="00A8385B" w:rsidRDefault="00A8385B" w:rsidP="00A8385B">
            <w:pPr>
              <w:rPr>
                <w:rFonts w:eastAsia="Batang" w:cs="Arial"/>
                <w:lang w:eastAsia="ko-KR"/>
              </w:rPr>
            </w:pPr>
          </w:p>
        </w:tc>
      </w:tr>
      <w:tr w:rsidR="00A8385B"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A2B1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7A0129" w14:textId="77777777" w:rsidR="00A8385B" w:rsidRDefault="0014270B" w:rsidP="00A8385B">
            <w:hyperlink r:id="rId133" w:history="1">
              <w:r w:rsidR="00A8385B">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A8385B" w:rsidRDefault="00A8385B" w:rsidP="00A8385B">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A8385B" w:rsidRDefault="00A8385B" w:rsidP="00A8385B">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A8385B" w:rsidRDefault="00A8385B" w:rsidP="00A8385B">
            <w:pPr>
              <w:rPr>
                <w:rFonts w:eastAsia="Batang" w:cs="Arial"/>
                <w:lang w:eastAsia="ko-KR"/>
              </w:rPr>
            </w:pPr>
            <w:r>
              <w:rPr>
                <w:rFonts w:eastAsia="Batang" w:cs="Arial"/>
                <w:lang w:eastAsia="ko-KR"/>
              </w:rPr>
              <w:t>Postponed</w:t>
            </w:r>
          </w:p>
          <w:p w14:paraId="57C7ECC8" w14:textId="77777777" w:rsidR="00A8385B" w:rsidRDefault="00A8385B" w:rsidP="00A8385B">
            <w:pPr>
              <w:rPr>
                <w:rFonts w:eastAsia="Batang" w:cs="Arial"/>
                <w:lang w:eastAsia="ko-KR"/>
              </w:rPr>
            </w:pPr>
          </w:p>
        </w:tc>
      </w:tr>
      <w:tr w:rsidR="00A8385B"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7FC1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3C595B" w14:textId="04DDDE55" w:rsidR="00A8385B" w:rsidRDefault="0014270B" w:rsidP="00A8385B">
            <w:hyperlink r:id="rId134" w:history="1">
              <w:r w:rsidR="00A8385B">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A8385B" w:rsidRDefault="00A8385B" w:rsidP="00A8385B">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A8385B" w:rsidRDefault="00A8385B" w:rsidP="00A8385B">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A8385B" w:rsidRDefault="00A8385B" w:rsidP="00A8385B">
            <w:pPr>
              <w:rPr>
                <w:rFonts w:eastAsia="Batang" w:cs="Arial"/>
                <w:lang w:eastAsia="ko-KR"/>
              </w:rPr>
            </w:pPr>
            <w:r>
              <w:rPr>
                <w:rFonts w:eastAsia="Batang" w:cs="Arial"/>
                <w:lang w:eastAsia="ko-KR"/>
              </w:rPr>
              <w:t>Agreed</w:t>
            </w:r>
          </w:p>
          <w:p w14:paraId="11362B1F" w14:textId="00CAD8A5" w:rsidR="00A8385B" w:rsidRDefault="00A8385B" w:rsidP="00A8385B">
            <w:pPr>
              <w:rPr>
                <w:ins w:id="242" w:author="Lena Chaponniere31" w:date="2024-05-27T20:23:00Z"/>
                <w:rFonts w:eastAsia="Batang" w:cs="Arial"/>
                <w:lang w:eastAsia="ko-KR"/>
              </w:rPr>
            </w:pPr>
            <w:ins w:id="243" w:author="Lena Chaponniere31" w:date="2024-05-27T20:23:00Z">
              <w:r>
                <w:rPr>
                  <w:rFonts w:eastAsia="Batang" w:cs="Arial"/>
                  <w:lang w:eastAsia="ko-KR"/>
                </w:rPr>
                <w:t>Revision of C1-243118</w:t>
              </w:r>
            </w:ins>
          </w:p>
          <w:p w14:paraId="66211016" w14:textId="77777777" w:rsidR="00A8385B" w:rsidRDefault="00A8385B" w:rsidP="00A8385B">
            <w:pPr>
              <w:rPr>
                <w:rFonts w:eastAsia="Batang" w:cs="Arial"/>
                <w:lang w:eastAsia="ko-KR"/>
              </w:rPr>
            </w:pPr>
          </w:p>
        </w:tc>
      </w:tr>
      <w:tr w:rsidR="00A8385B"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068C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3D05EC" w14:textId="466C665D" w:rsidR="00A8385B" w:rsidRDefault="0014270B" w:rsidP="00A8385B">
            <w:hyperlink r:id="rId135" w:history="1">
              <w:r w:rsidR="00A8385B">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A8385B" w:rsidRDefault="00A8385B" w:rsidP="00A8385B">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A8385B" w:rsidRDefault="00A8385B" w:rsidP="00A8385B">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A8385B" w:rsidRDefault="00A8385B" w:rsidP="00A8385B">
            <w:pPr>
              <w:rPr>
                <w:rFonts w:eastAsia="Batang" w:cs="Arial"/>
                <w:lang w:eastAsia="ko-KR"/>
              </w:rPr>
            </w:pPr>
            <w:r>
              <w:rPr>
                <w:rFonts w:eastAsia="Batang" w:cs="Arial"/>
                <w:lang w:eastAsia="ko-KR"/>
              </w:rPr>
              <w:t>Agreed</w:t>
            </w:r>
          </w:p>
          <w:p w14:paraId="6B72C695" w14:textId="44317F76" w:rsidR="00A8385B" w:rsidRDefault="00A8385B" w:rsidP="00A8385B">
            <w:pPr>
              <w:rPr>
                <w:ins w:id="244" w:author="Lena Chaponniere31" w:date="2024-05-27T20:28:00Z"/>
                <w:rFonts w:eastAsia="Batang" w:cs="Arial"/>
                <w:lang w:eastAsia="ko-KR"/>
              </w:rPr>
            </w:pPr>
            <w:ins w:id="245" w:author="Lena Chaponniere31" w:date="2024-05-27T20:28:00Z">
              <w:r>
                <w:rPr>
                  <w:rFonts w:eastAsia="Batang" w:cs="Arial"/>
                  <w:lang w:eastAsia="ko-KR"/>
                </w:rPr>
                <w:t>Revision of C1-243119</w:t>
              </w:r>
            </w:ins>
          </w:p>
          <w:p w14:paraId="2D3925EF" w14:textId="77777777" w:rsidR="00A8385B" w:rsidRDefault="00A8385B" w:rsidP="00A8385B">
            <w:pPr>
              <w:rPr>
                <w:rFonts w:eastAsia="Batang" w:cs="Arial"/>
                <w:lang w:eastAsia="ko-KR"/>
              </w:rPr>
            </w:pPr>
          </w:p>
        </w:tc>
      </w:tr>
      <w:tr w:rsidR="00A8385B"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3232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C4D03F" w14:textId="547FD244" w:rsidR="00A8385B" w:rsidRDefault="0014270B" w:rsidP="00A8385B">
            <w:hyperlink r:id="rId136" w:history="1">
              <w:r w:rsidR="00A8385B">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A8385B" w:rsidRDefault="00A8385B" w:rsidP="00A8385B">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A8385B" w:rsidRDefault="00A8385B" w:rsidP="00A8385B">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A8385B" w:rsidRDefault="00A8385B" w:rsidP="00A8385B">
            <w:pPr>
              <w:rPr>
                <w:rFonts w:eastAsia="Batang" w:cs="Arial"/>
                <w:lang w:eastAsia="ko-KR"/>
              </w:rPr>
            </w:pPr>
            <w:r>
              <w:rPr>
                <w:rFonts w:eastAsia="Batang" w:cs="Arial"/>
                <w:lang w:eastAsia="ko-KR"/>
              </w:rPr>
              <w:t>Agreed</w:t>
            </w:r>
          </w:p>
          <w:p w14:paraId="6C8E2CC0" w14:textId="37BB389D" w:rsidR="00A8385B" w:rsidRDefault="00A8385B" w:rsidP="00A8385B">
            <w:pPr>
              <w:rPr>
                <w:ins w:id="246" w:author="Lena Chaponniere31" w:date="2024-05-27T20:31:00Z"/>
                <w:rFonts w:eastAsia="Batang" w:cs="Arial"/>
                <w:lang w:eastAsia="ko-KR"/>
              </w:rPr>
            </w:pPr>
            <w:ins w:id="247" w:author="Lena Chaponniere31" w:date="2024-05-27T20:31:00Z">
              <w:r>
                <w:rPr>
                  <w:rFonts w:eastAsia="Batang" w:cs="Arial"/>
                  <w:lang w:eastAsia="ko-KR"/>
                </w:rPr>
                <w:t>Revision of C1-243199</w:t>
              </w:r>
            </w:ins>
          </w:p>
          <w:p w14:paraId="2557BE48" w14:textId="77777777" w:rsidR="00A8385B" w:rsidRDefault="00A8385B" w:rsidP="00A8385B">
            <w:pPr>
              <w:rPr>
                <w:rFonts w:eastAsia="Batang" w:cs="Arial"/>
                <w:lang w:eastAsia="ko-KR"/>
              </w:rPr>
            </w:pPr>
          </w:p>
        </w:tc>
      </w:tr>
      <w:tr w:rsidR="00A8385B"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A4582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D7BE32" w14:textId="38E001A0" w:rsidR="00A8385B" w:rsidRDefault="0014270B" w:rsidP="00A8385B">
            <w:hyperlink r:id="rId137" w:history="1">
              <w:r w:rsidR="00A8385B">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A8385B" w:rsidRDefault="00A8385B" w:rsidP="00A8385B">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A8385B" w:rsidRDefault="00A8385B" w:rsidP="00A8385B">
            <w:pPr>
              <w:rPr>
                <w:rFonts w:cs="Arial"/>
              </w:rPr>
            </w:pPr>
            <w:r>
              <w:rPr>
                <w:rFonts w:cs="Arial"/>
              </w:rPr>
              <w:t xml:space="preserve">CR 6266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A8385B" w:rsidRDefault="00A8385B" w:rsidP="00A8385B">
            <w:pPr>
              <w:rPr>
                <w:rFonts w:eastAsia="Batang" w:cs="Arial"/>
                <w:lang w:eastAsia="ko-KR"/>
              </w:rPr>
            </w:pPr>
            <w:r>
              <w:rPr>
                <w:rFonts w:eastAsia="Batang" w:cs="Arial"/>
                <w:lang w:eastAsia="ko-KR"/>
              </w:rPr>
              <w:lastRenderedPageBreak/>
              <w:t>Agreed</w:t>
            </w:r>
          </w:p>
          <w:p w14:paraId="0EB42A00" w14:textId="77777777" w:rsidR="00A8385B" w:rsidRDefault="00A8385B" w:rsidP="00A8385B">
            <w:pPr>
              <w:rPr>
                <w:rFonts w:eastAsia="Batang" w:cs="Arial"/>
                <w:lang w:eastAsia="ko-KR"/>
              </w:rPr>
            </w:pPr>
            <w:r>
              <w:rPr>
                <w:rFonts w:eastAsia="Batang" w:cs="Arial"/>
                <w:lang w:eastAsia="ko-KR"/>
              </w:rPr>
              <w:t>The only change is to change Cat to D</w:t>
            </w:r>
          </w:p>
          <w:p w14:paraId="30BBFBC5" w14:textId="77777777" w:rsidR="00A8385B" w:rsidRDefault="00A8385B" w:rsidP="00A8385B">
            <w:pPr>
              <w:rPr>
                <w:ins w:id="248" w:author="Lena Chaponniere31" w:date="2024-05-27T20:44:00Z"/>
                <w:rFonts w:eastAsia="Batang" w:cs="Arial"/>
                <w:lang w:eastAsia="ko-KR"/>
              </w:rPr>
            </w:pPr>
            <w:ins w:id="249" w:author="Lena Chaponniere31" w:date="2024-05-27T20:44:00Z">
              <w:r>
                <w:rPr>
                  <w:rFonts w:eastAsia="Batang" w:cs="Arial"/>
                  <w:lang w:eastAsia="ko-KR"/>
                </w:rPr>
                <w:lastRenderedPageBreak/>
                <w:t>Revision of C1-243269</w:t>
              </w:r>
            </w:ins>
          </w:p>
          <w:p w14:paraId="36B69021" w14:textId="77777777" w:rsidR="00A8385B" w:rsidRDefault="00A8385B" w:rsidP="00A8385B">
            <w:pPr>
              <w:rPr>
                <w:rFonts w:eastAsia="Batang" w:cs="Arial"/>
                <w:lang w:eastAsia="ko-KR"/>
              </w:rPr>
            </w:pPr>
          </w:p>
        </w:tc>
      </w:tr>
      <w:tr w:rsidR="00A8385B" w:rsidRPr="00D95972" w14:paraId="020D6AA3" w14:textId="77777777" w:rsidTr="009D08EE">
        <w:tc>
          <w:tcPr>
            <w:tcW w:w="976" w:type="dxa"/>
            <w:tcBorders>
              <w:top w:val="nil"/>
              <w:left w:val="thinThickThinSmallGap" w:sz="24" w:space="0" w:color="auto"/>
              <w:bottom w:val="nil"/>
            </w:tcBorders>
            <w:shd w:val="clear" w:color="auto" w:fill="auto"/>
          </w:tcPr>
          <w:p w14:paraId="4238A8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92784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1DC318" w14:textId="0C5AD30D" w:rsidR="00A8385B" w:rsidRDefault="0014270B" w:rsidP="00A8385B">
            <w:hyperlink r:id="rId138" w:history="1">
              <w:r w:rsidR="00A8385B">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A8385B" w:rsidRDefault="00A8385B" w:rsidP="00A8385B">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A8385B" w:rsidRDefault="00A8385B" w:rsidP="00A8385B">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A8385B" w:rsidRDefault="00A8385B" w:rsidP="00A8385B">
            <w:pPr>
              <w:rPr>
                <w:rFonts w:eastAsia="Batang" w:cs="Arial"/>
                <w:lang w:eastAsia="ko-KR"/>
              </w:rPr>
            </w:pPr>
            <w:r>
              <w:rPr>
                <w:rFonts w:eastAsia="Batang" w:cs="Arial"/>
                <w:lang w:eastAsia="ko-KR"/>
              </w:rPr>
              <w:t>Agreed</w:t>
            </w:r>
          </w:p>
          <w:p w14:paraId="2982B92F" w14:textId="7E85DD1F" w:rsidR="00A8385B" w:rsidRDefault="00A8385B" w:rsidP="00A8385B">
            <w:pPr>
              <w:rPr>
                <w:ins w:id="250" w:author="Lena Chaponniere31" w:date="2024-05-27T20:51:00Z"/>
                <w:rFonts w:eastAsia="Batang" w:cs="Arial"/>
                <w:lang w:eastAsia="ko-KR"/>
              </w:rPr>
            </w:pPr>
            <w:ins w:id="251" w:author="Lena Chaponniere31" w:date="2024-05-27T20:51:00Z">
              <w:r>
                <w:rPr>
                  <w:rFonts w:eastAsia="Batang" w:cs="Arial"/>
                  <w:lang w:eastAsia="ko-KR"/>
                </w:rPr>
                <w:t>Revision of C1-243275</w:t>
              </w:r>
            </w:ins>
          </w:p>
          <w:p w14:paraId="1706FC65" w14:textId="77777777" w:rsidR="00A8385B" w:rsidRDefault="00A8385B" w:rsidP="00A8385B">
            <w:pPr>
              <w:rPr>
                <w:rFonts w:eastAsia="Batang" w:cs="Arial"/>
                <w:lang w:eastAsia="ko-KR"/>
              </w:rPr>
            </w:pPr>
          </w:p>
        </w:tc>
      </w:tr>
      <w:tr w:rsidR="00A8385B" w:rsidRPr="00D95972" w14:paraId="34D236E3" w14:textId="77777777" w:rsidTr="009D08EE">
        <w:tc>
          <w:tcPr>
            <w:tcW w:w="976" w:type="dxa"/>
            <w:tcBorders>
              <w:top w:val="nil"/>
              <w:left w:val="thinThickThinSmallGap" w:sz="24" w:space="0" w:color="auto"/>
              <w:bottom w:val="nil"/>
            </w:tcBorders>
            <w:shd w:val="clear" w:color="auto" w:fill="auto"/>
          </w:tcPr>
          <w:p w14:paraId="57C0AE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FA1D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23C5B" w14:textId="36933F91" w:rsidR="00A8385B" w:rsidRDefault="0014270B" w:rsidP="00A8385B">
            <w:hyperlink r:id="rId139" w:history="1">
              <w:r w:rsidR="00A8385B">
                <w:rPr>
                  <w:rStyle w:val="Hyperlink"/>
                </w:rPr>
                <w:t>C1-243574</w:t>
              </w:r>
            </w:hyperlink>
          </w:p>
        </w:tc>
        <w:tc>
          <w:tcPr>
            <w:tcW w:w="4191" w:type="dxa"/>
            <w:gridSpan w:val="3"/>
            <w:tcBorders>
              <w:top w:val="single" w:sz="4" w:space="0" w:color="auto"/>
              <w:bottom w:val="single" w:sz="4" w:space="0" w:color="auto"/>
            </w:tcBorders>
            <w:shd w:val="clear" w:color="auto" w:fill="FFFFFF"/>
          </w:tcPr>
          <w:p w14:paraId="031249CD" w14:textId="77777777" w:rsidR="00A8385B" w:rsidRDefault="00A8385B" w:rsidP="00A8385B">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FF"/>
          </w:tcPr>
          <w:p w14:paraId="6FA5EFA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BE88E26" w14:textId="77777777" w:rsidR="00A8385B" w:rsidRDefault="00A8385B" w:rsidP="00A8385B">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06F4A" w14:textId="77777777" w:rsidR="009D08EE" w:rsidRDefault="009D08EE" w:rsidP="00A8385B">
            <w:pPr>
              <w:rPr>
                <w:rFonts w:eastAsia="Batang" w:cs="Arial"/>
                <w:lang w:eastAsia="ko-KR"/>
              </w:rPr>
            </w:pPr>
            <w:r>
              <w:rPr>
                <w:rFonts w:eastAsia="Batang" w:cs="Arial"/>
                <w:lang w:eastAsia="ko-KR"/>
              </w:rPr>
              <w:t>Agreed</w:t>
            </w:r>
          </w:p>
          <w:p w14:paraId="33A23188" w14:textId="148B3F84" w:rsidR="00A8385B" w:rsidRDefault="00A8385B" w:rsidP="00A8385B">
            <w:pPr>
              <w:rPr>
                <w:ins w:id="252" w:author="Lena Chaponniere31" w:date="2024-05-27T21:00:00Z"/>
                <w:rFonts w:eastAsia="Batang" w:cs="Arial"/>
                <w:lang w:eastAsia="ko-KR"/>
              </w:rPr>
            </w:pPr>
            <w:ins w:id="253" w:author="Lena Chaponniere31" w:date="2024-05-27T21:00:00Z">
              <w:r>
                <w:rPr>
                  <w:rFonts w:eastAsia="Batang" w:cs="Arial"/>
                  <w:lang w:eastAsia="ko-KR"/>
                </w:rPr>
                <w:t>Revision of C1-243331</w:t>
              </w:r>
            </w:ins>
          </w:p>
          <w:p w14:paraId="7052ED32" w14:textId="77777777" w:rsidR="00A8385B" w:rsidRDefault="00A8385B" w:rsidP="00A8385B">
            <w:pPr>
              <w:rPr>
                <w:ins w:id="254" w:author="Lena Chaponniere31" w:date="2024-05-27T21:00:00Z"/>
                <w:rFonts w:eastAsia="Batang" w:cs="Arial"/>
                <w:lang w:eastAsia="ko-KR"/>
              </w:rPr>
            </w:pPr>
            <w:ins w:id="255" w:author="Lena Chaponniere31" w:date="2024-05-27T21:00:00Z">
              <w:r>
                <w:rPr>
                  <w:rFonts w:eastAsia="Batang" w:cs="Arial"/>
                  <w:lang w:eastAsia="ko-KR"/>
                </w:rPr>
                <w:t>_________________________________________</w:t>
              </w:r>
            </w:ins>
          </w:p>
          <w:p w14:paraId="3862793F" w14:textId="77777777" w:rsidR="00A8385B" w:rsidRDefault="00A8385B" w:rsidP="00A8385B">
            <w:pPr>
              <w:rPr>
                <w:rFonts w:eastAsia="Batang" w:cs="Arial"/>
                <w:lang w:eastAsia="ko-KR"/>
              </w:rPr>
            </w:pPr>
            <w:r>
              <w:rPr>
                <w:rFonts w:eastAsia="Batang" w:cs="Arial"/>
                <w:lang w:eastAsia="ko-KR"/>
              </w:rPr>
              <w:t>Revision of C1-242565</w:t>
            </w:r>
          </w:p>
        </w:tc>
      </w:tr>
      <w:tr w:rsidR="00A8385B"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4618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D261" w14:textId="77777777" w:rsidR="00A8385B" w:rsidRDefault="00A8385B" w:rsidP="00A8385B">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A8385B" w:rsidRDefault="00A8385B" w:rsidP="00A8385B">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A8385B" w:rsidRDefault="00A8385B" w:rsidP="00A8385B">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A8385B" w:rsidRDefault="00A8385B" w:rsidP="00A8385B">
            <w:pPr>
              <w:rPr>
                <w:rFonts w:eastAsia="Batang" w:cs="Arial"/>
                <w:lang w:eastAsia="ko-KR"/>
              </w:rPr>
            </w:pPr>
            <w:r>
              <w:rPr>
                <w:rFonts w:eastAsia="Batang" w:cs="Arial"/>
                <w:lang w:eastAsia="ko-KR"/>
              </w:rPr>
              <w:t>Postponed</w:t>
            </w:r>
          </w:p>
          <w:p w14:paraId="2540F01C" w14:textId="161F14CF" w:rsidR="00A8385B" w:rsidRDefault="00A8385B" w:rsidP="00A8385B">
            <w:pPr>
              <w:rPr>
                <w:ins w:id="256" w:author="Lena Chaponniere31" w:date="2024-05-27T21:05:00Z"/>
                <w:rFonts w:eastAsia="Batang" w:cs="Arial"/>
                <w:lang w:eastAsia="ko-KR"/>
              </w:rPr>
            </w:pPr>
            <w:ins w:id="257" w:author="Lena Chaponniere31" w:date="2024-05-27T21:05:00Z">
              <w:r>
                <w:rPr>
                  <w:rFonts w:eastAsia="Batang" w:cs="Arial"/>
                  <w:lang w:eastAsia="ko-KR"/>
                </w:rPr>
                <w:t>Revision of C1-243344</w:t>
              </w:r>
            </w:ins>
          </w:p>
          <w:p w14:paraId="47481F2A" w14:textId="77777777" w:rsidR="00A8385B" w:rsidRDefault="00A8385B" w:rsidP="00A8385B">
            <w:pPr>
              <w:rPr>
                <w:ins w:id="258" w:author="Lena Chaponniere31" w:date="2024-05-27T21:05:00Z"/>
                <w:rFonts w:eastAsia="Batang" w:cs="Arial"/>
                <w:lang w:eastAsia="ko-KR"/>
              </w:rPr>
            </w:pPr>
            <w:ins w:id="259" w:author="Lena Chaponniere31" w:date="2024-05-27T21:05:00Z">
              <w:r>
                <w:rPr>
                  <w:rFonts w:eastAsia="Batang" w:cs="Arial"/>
                  <w:lang w:eastAsia="ko-KR"/>
                </w:rPr>
                <w:t>_________________________________________</w:t>
              </w:r>
            </w:ins>
          </w:p>
          <w:p w14:paraId="34E0628E" w14:textId="77777777" w:rsidR="00A8385B" w:rsidRDefault="00A8385B" w:rsidP="00A8385B">
            <w:pPr>
              <w:rPr>
                <w:rFonts w:eastAsia="Batang" w:cs="Arial"/>
                <w:lang w:eastAsia="ko-KR"/>
              </w:rPr>
            </w:pPr>
            <w:r>
              <w:rPr>
                <w:rFonts w:eastAsia="Batang" w:cs="Arial"/>
                <w:lang w:eastAsia="ko-KR"/>
              </w:rPr>
              <w:t>Alternative to C1-243331</w:t>
            </w:r>
          </w:p>
        </w:tc>
      </w:tr>
      <w:tr w:rsidR="00A8385B"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6E9D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8D18CE" w14:textId="4708903A" w:rsidR="00A8385B" w:rsidRDefault="0014270B" w:rsidP="00A8385B">
            <w:hyperlink r:id="rId140" w:history="1">
              <w:r w:rsidR="00A8385B">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A8385B" w:rsidRDefault="00A8385B" w:rsidP="00A8385B">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A8385B" w:rsidRDefault="00A8385B" w:rsidP="00A8385B">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A8385B" w:rsidRDefault="00A8385B" w:rsidP="00A8385B">
            <w:pPr>
              <w:rPr>
                <w:rFonts w:eastAsia="Batang" w:cs="Arial"/>
                <w:lang w:eastAsia="ko-KR"/>
              </w:rPr>
            </w:pPr>
            <w:r>
              <w:rPr>
                <w:rFonts w:eastAsia="Batang" w:cs="Arial"/>
                <w:lang w:eastAsia="ko-KR"/>
              </w:rPr>
              <w:t>Agreed</w:t>
            </w:r>
          </w:p>
          <w:p w14:paraId="33D7E71C" w14:textId="41241309" w:rsidR="00A8385B" w:rsidRDefault="00A8385B" w:rsidP="00A8385B">
            <w:pPr>
              <w:rPr>
                <w:ins w:id="260" w:author="Lena Chaponniere31" w:date="2024-05-27T21:07:00Z"/>
                <w:rFonts w:eastAsia="Batang" w:cs="Arial"/>
                <w:lang w:eastAsia="ko-KR"/>
              </w:rPr>
            </w:pPr>
            <w:ins w:id="261" w:author="Lena Chaponniere31" w:date="2024-05-27T21:07:00Z">
              <w:r>
                <w:rPr>
                  <w:rFonts w:eastAsia="Batang" w:cs="Arial"/>
                  <w:lang w:eastAsia="ko-KR"/>
                </w:rPr>
                <w:t>Revision of C1-243431</w:t>
              </w:r>
            </w:ins>
          </w:p>
          <w:p w14:paraId="7CC9E5B3" w14:textId="77777777" w:rsidR="00A8385B" w:rsidRDefault="00A8385B" w:rsidP="00A8385B">
            <w:pPr>
              <w:rPr>
                <w:rFonts w:eastAsia="Batang" w:cs="Arial"/>
                <w:lang w:eastAsia="ko-KR"/>
              </w:rPr>
            </w:pPr>
          </w:p>
        </w:tc>
      </w:tr>
      <w:tr w:rsidR="00A8385B"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8D0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7125A9E" w14:textId="4989025C" w:rsidR="00A8385B" w:rsidRDefault="0014270B" w:rsidP="00A8385B">
            <w:hyperlink r:id="rId141" w:history="1">
              <w:r w:rsidR="00A8385B">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A8385B" w:rsidRDefault="00A8385B" w:rsidP="00A8385B">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A8385B" w:rsidRDefault="00A8385B" w:rsidP="00A8385B">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A8385B" w:rsidRDefault="00A8385B" w:rsidP="00A8385B">
            <w:pPr>
              <w:rPr>
                <w:rFonts w:eastAsia="Batang" w:cs="Arial"/>
                <w:lang w:eastAsia="ko-KR"/>
              </w:rPr>
            </w:pPr>
            <w:r>
              <w:rPr>
                <w:rFonts w:eastAsia="Batang" w:cs="Arial"/>
                <w:lang w:eastAsia="ko-KR"/>
              </w:rPr>
              <w:t>Agreed</w:t>
            </w:r>
          </w:p>
          <w:p w14:paraId="3420E47C" w14:textId="35C6339C" w:rsidR="00A8385B" w:rsidRDefault="00A8385B" w:rsidP="00A8385B">
            <w:pPr>
              <w:rPr>
                <w:ins w:id="262" w:author="Lena Chaponniere31" w:date="2024-05-29T05:05:00Z"/>
                <w:rFonts w:eastAsia="Batang" w:cs="Arial"/>
                <w:lang w:eastAsia="ko-KR"/>
              </w:rPr>
            </w:pPr>
            <w:ins w:id="263" w:author="Lena Chaponniere31" w:date="2024-05-29T05:05:00Z">
              <w:r>
                <w:rPr>
                  <w:rFonts w:eastAsia="Batang" w:cs="Arial"/>
                  <w:lang w:eastAsia="ko-KR"/>
                </w:rPr>
                <w:t>Revision of C1-243201</w:t>
              </w:r>
            </w:ins>
          </w:p>
          <w:p w14:paraId="6DAA164E" w14:textId="3126AF54" w:rsidR="00A8385B" w:rsidRDefault="00A8385B" w:rsidP="00A8385B">
            <w:pPr>
              <w:rPr>
                <w:ins w:id="264" w:author="Lena Chaponniere31" w:date="2024-05-29T05:05:00Z"/>
                <w:rFonts w:eastAsia="Batang" w:cs="Arial"/>
                <w:lang w:eastAsia="ko-KR"/>
              </w:rPr>
            </w:pPr>
            <w:ins w:id="265" w:author="Lena Chaponniere31" w:date="2024-05-29T05:05:00Z">
              <w:r>
                <w:rPr>
                  <w:rFonts w:eastAsia="Batang" w:cs="Arial"/>
                  <w:lang w:eastAsia="ko-KR"/>
                </w:rPr>
                <w:t>_________________________________________</w:t>
              </w:r>
            </w:ins>
          </w:p>
          <w:p w14:paraId="1739F0AB" w14:textId="2F94771B" w:rsidR="00A8385B" w:rsidRDefault="00A8385B" w:rsidP="00A8385B">
            <w:pPr>
              <w:rPr>
                <w:rFonts w:eastAsia="Batang" w:cs="Arial"/>
                <w:lang w:eastAsia="ko-KR"/>
              </w:rPr>
            </w:pPr>
            <w:r>
              <w:rPr>
                <w:rFonts w:eastAsia="Batang" w:cs="Arial"/>
                <w:lang w:eastAsia="ko-KR"/>
              </w:rPr>
              <w:t>Presented already</w:t>
            </w:r>
          </w:p>
        </w:tc>
      </w:tr>
      <w:tr w:rsidR="00A8385B"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EF5B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897224" w14:textId="41147AF4" w:rsidR="00A8385B" w:rsidRDefault="0014270B" w:rsidP="00A8385B">
            <w:hyperlink r:id="rId142" w:history="1">
              <w:r w:rsidR="00A8385B">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A8385B" w:rsidRDefault="00A8385B" w:rsidP="00A8385B">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A8385B" w:rsidRDefault="00A8385B" w:rsidP="00A8385B">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A8385B" w:rsidRDefault="00A8385B" w:rsidP="00A8385B">
            <w:pPr>
              <w:rPr>
                <w:rFonts w:eastAsia="Batang" w:cs="Arial"/>
                <w:lang w:eastAsia="ko-KR"/>
              </w:rPr>
            </w:pPr>
            <w:r>
              <w:rPr>
                <w:rFonts w:eastAsia="Batang" w:cs="Arial"/>
                <w:lang w:eastAsia="ko-KR"/>
              </w:rPr>
              <w:t>Agreed</w:t>
            </w:r>
          </w:p>
          <w:p w14:paraId="5D1EB141" w14:textId="7D05F4B0" w:rsidR="00A8385B" w:rsidRDefault="00A8385B" w:rsidP="00A8385B">
            <w:pPr>
              <w:rPr>
                <w:ins w:id="266" w:author="Lena Chaponniere31" w:date="2024-05-29T21:18:00Z"/>
                <w:rFonts w:eastAsia="Batang" w:cs="Arial"/>
                <w:lang w:eastAsia="ko-KR"/>
              </w:rPr>
            </w:pPr>
            <w:ins w:id="267" w:author="Lena Chaponniere31" w:date="2024-05-29T21:18:00Z">
              <w:r>
                <w:rPr>
                  <w:rFonts w:eastAsia="Batang" w:cs="Arial"/>
                  <w:lang w:eastAsia="ko-KR"/>
                </w:rPr>
                <w:t>Revision of C1-243571</w:t>
              </w:r>
            </w:ins>
          </w:p>
          <w:p w14:paraId="4EDF5645" w14:textId="68FD6BD5" w:rsidR="00A8385B" w:rsidRDefault="00A8385B" w:rsidP="00A8385B">
            <w:pPr>
              <w:rPr>
                <w:ins w:id="268" w:author="Lena Chaponniere31" w:date="2024-05-29T21:18:00Z"/>
                <w:rFonts w:eastAsia="Batang" w:cs="Arial"/>
                <w:lang w:eastAsia="ko-KR"/>
              </w:rPr>
            </w:pPr>
            <w:ins w:id="269" w:author="Lena Chaponniere31" w:date="2024-05-29T21:18:00Z">
              <w:r>
                <w:rPr>
                  <w:rFonts w:eastAsia="Batang" w:cs="Arial"/>
                  <w:lang w:eastAsia="ko-KR"/>
                </w:rPr>
                <w:t>_________________________________________</w:t>
              </w:r>
            </w:ins>
          </w:p>
          <w:p w14:paraId="34295B95" w14:textId="2BAE0AC1" w:rsidR="00A8385B" w:rsidRDefault="00A8385B" w:rsidP="00A8385B">
            <w:pPr>
              <w:rPr>
                <w:ins w:id="270" w:author="Lena Chaponniere31" w:date="2024-05-27T20:37:00Z"/>
                <w:rFonts w:eastAsia="Batang" w:cs="Arial"/>
                <w:lang w:eastAsia="ko-KR"/>
              </w:rPr>
            </w:pPr>
            <w:ins w:id="271" w:author="Lena Chaponniere31" w:date="2024-05-27T20:37:00Z">
              <w:r>
                <w:rPr>
                  <w:rFonts w:eastAsia="Batang" w:cs="Arial"/>
                  <w:lang w:eastAsia="ko-KR"/>
                </w:rPr>
                <w:t>Revision of C1-243200</w:t>
              </w:r>
            </w:ins>
          </w:p>
          <w:p w14:paraId="31AB3C72" w14:textId="77777777" w:rsidR="00A8385B" w:rsidRDefault="00A8385B" w:rsidP="00A8385B">
            <w:pPr>
              <w:rPr>
                <w:rFonts w:eastAsia="Batang" w:cs="Arial"/>
                <w:lang w:eastAsia="ko-KR"/>
              </w:rPr>
            </w:pPr>
          </w:p>
        </w:tc>
      </w:tr>
      <w:tr w:rsidR="00A8385B"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E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9D40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CBC79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3B50B3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7C97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A8385B" w:rsidRDefault="00A8385B" w:rsidP="00A8385B">
            <w:pPr>
              <w:rPr>
                <w:rFonts w:eastAsia="Batang" w:cs="Arial"/>
                <w:lang w:eastAsia="ko-KR"/>
              </w:rPr>
            </w:pPr>
          </w:p>
        </w:tc>
      </w:tr>
      <w:tr w:rsidR="00A8385B"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DA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19E1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CF1CF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A7D9E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6074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A8385B" w:rsidRDefault="00A8385B" w:rsidP="00A8385B">
            <w:pPr>
              <w:rPr>
                <w:rFonts w:eastAsia="Batang" w:cs="Arial"/>
                <w:lang w:eastAsia="ko-KR"/>
              </w:rPr>
            </w:pPr>
          </w:p>
        </w:tc>
      </w:tr>
      <w:tr w:rsidR="00A8385B"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A8385B" w:rsidRPr="00D95972" w:rsidRDefault="00A8385B" w:rsidP="00A8385B">
            <w:pPr>
              <w:rPr>
                <w:rFonts w:cs="Arial"/>
              </w:rPr>
            </w:pPr>
            <w:r>
              <w:rPr>
                <w:rFonts w:cs="Arial"/>
              </w:rPr>
              <w:t>SUECR</w:t>
            </w:r>
          </w:p>
        </w:tc>
        <w:tc>
          <w:tcPr>
            <w:tcW w:w="1088" w:type="dxa"/>
            <w:tcBorders>
              <w:top w:val="single" w:sz="4" w:space="0" w:color="auto"/>
              <w:bottom w:val="single" w:sz="4" w:space="0" w:color="auto"/>
            </w:tcBorders>
          </w:tcPr>
          <w:p w14:paraId="27DF9DC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8B460C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191DA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A8385B" w:rsidRDefault="00A8385B" w:rsidP="00A8385B">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A8385B" w:rsidRPr="00D95972" w:rsidRDefault="00A8385B" w:rsidP="00A8385B">
            <w:pPr>
              <w:rPr>
                <w:rFonts w:eastAsia="Batang" w:cs="Arial"/>
                <w:color w:val="000000"/>
                <w:lang w:eastAsia="ko-KR"/>
              </w:rPr>
            </w:pPr>
          </w:p>
          <w:p w14:paraId="2EFE54D5"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A8385B" w:rsidRPr="00D95972" w:rsidRDefault="00A8385B" w:rsidP="00A8385B">
            <w:pPr>
              <w:rPr>
                <w:rFonts w:eastAsia="Batang" w:cs="Arial"/>
                <w:lang w:eastAsia="ko-KR"/>
              </w:rPr>
            </w:pPr>
          </w:p>
        </w:tc>
      </w:tr>
      <w:tr w:rsidR="00A8385B"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D56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971286" w14:textId="77777777" w:rsidR="00A8385B" w:rsidRDefault="00A8385B" w:rsidP="00A8385B">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A8385B" w:rsidRDefault="00A8385B" w:rsidP="00A8385B">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A8385B" w:rsidRDefault="00A8385B" w:rsidP="00A8385B">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A8385B" w:rsidRDefault="00A8385B" w:rsidP="00A8385B">
            <w:pPr>
              <w:rPr>
                <w:rFonts w:eastAsia="Batang" w:cs="Arial"/>
                <w:lang w:eastAsia="ko-KR"/>
              </w:rPr>
            </w:pPr>
            <w:r>
              <w:rPr>
                <w:rFonts w:eastAsia="Batang" w:cs="Arial"/>
                <w:lang w:eastAsia="ko-KR"/>
              </w:rPr>
              <w:t>Agreed</w:t>
            </w:r>
          </w:p>
          <w:p w14:paraId="0AE8BA03" w14:textId="77777777" w:rsidR="00A8385B" w:rsidRDefault="00A8385B" w:rsidP="00A8385B">
            <w:pPr>
              <w:rPr>
                <w:rFonts w:eastAsia="Batang" w:cs="Arial"/>
                <w:lang w:eastAsia="ko-KR"/>
              </w:rPr>
            </w:pPr>
          </w:p>
        </w:tc>
      </w:tr>
      <w:tr w:rsidR="00A8385B"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5B00D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3B5ED4" w14:textId="77777777" w:rsidR="00A8385B" w:rsidRDefault="00A8385B" w:rsidP="00A8385B">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A8385B" w:rsidRDefault="00A8385B" w:rsidP="00A8385B">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A8385B" w:rsidRDefault="00A8385B" w:rsidP="00A8385B">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A8385B" w:rsidRDefault="00A8385B" w:rsidP="00A8385B">
            <w:pPr>
              <w:rPr>
                <w:rFonts w:eastAsia="Batang" w:cs="Arial"/>
                <w:lang w:eastAsia="ko-KR"/>
              </w:rPr>
            </w:pPr>
            <w:r>
              <w:rPr>
                <w:rFonts w:eastAsia="Batang" w:cs="Arial"/>
                <w:lang w:eastAsia="ko-KR"/>
              </w:rPr>
              <w:t>Agreed</w:t>
            </w:r>
          </w:p>
          <w:p w14:paraId="2E145E19" w14:textId="77777777" w:rsidR="00A8385B" w:rsidRDefault="00A8385B" w:rsidP="00A8385B">
            <w:pPr>
              <w:rPr>
                <w:rFonts w:eastAsia="Batang" w:cs="Arial"/>
                <w:lang w:eastAsia="ko-KR"/>
              </w:rPr>
            </w:pPr>
          </w:p>
        </w:tc>
      </w:tr>
      <w:tr w:rsidR="00A8385B"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1609D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8412E9" w14:textId="7AA80CFA" w:rsidR="00A8385B" w:rsidRDefault="0014270B" w:rsidP="00A8385B">
            <w:hyperlink r:id="rId143" w:history="1">
              <w:r w:rsidR="00A8385B">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A8385B" w:rsidRDefault="00A8385B" w:rsidP="00A8385B">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A8385B" w:rsidRDefault="00A8385B" w:rsidP="00A8385B">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A8385B" w:rsidRDefault="00A8385B" w:rsidP="00A8385B">
            <w:pPr>
              <w:rPr>
                <w:rFonts w:eastAsia="Batang" w:cs="Arial"/>
                <w:lang w:eastAsia="ko-KR"/>
              </w:rPr>
            </w:pPr>
            <w:r>
              <w:rPr>
                <w:rFonts w:eastAsia="Batang" w:cs="Arial"/>
                <w:lang w:eastAsia="ko-KR"/>
              </w:rPr>
              <w:t>Agreed</w:t>
            </w:r>
          </w:p>
          <w:p w14:paraId="4080DBFF" w14:textId="77777777" w:rsidR="00A8385B" w:rsidRDefault="00A8385B" w:rsidP="00A8385B">
            <w:pPr>
              <w:rPr>
                <w:rFonts w:eastAsia="Batang" w:cs="Arial"/>
                <w:lang w:eastAsia="ko-KR"/>
              </w:rPr>
            </w:pPr>
            <w:r>
              <w:rPr>
                <w:rFonts w:eastAsia="Batang" w:cs="Arial"/>
                <w:lang w:eastAsia="ko-KR"/>
              </w:rPr>
              <w:t>The only change is to add 5GSAT_Ph2 as WIC</w:t>
            </w:r>
          </w:p>
          <w:p w14:paraId="2A8499A2" w14:textId="77777777" w:rsidR="00A8385B" w:rsidRDefault="00A8385B" w:rsidP="00A8385B">
            <w:pPr>
              <w:rPr>
                <w:ins w:id="272" w:author="Lena Chaponniere31" w:date="2024-05-27T19:49:00Z"/>
                <w:rFonts w:eastAsia="Batang" w:cs="Arial"/>
                <w:lang w:eastAsia="ko-KR"/>
              </w:rPr>
            </w:pPr>
            <w:ins w:id="273" w:author="Lena Chaponniere31" w:date="2024-05-27T19:49:00Z">
              <w:r>
                <w:rPr>
                  <w:rFonts w:eastAsia="Batang" w:cs="Arial"/>
                  <w:lang w:eastAsia="ko-KR"/>
                </w:rPr>
                <w:t>Revision of C1-243278</w:t>
              </w:r>
            </w:ins>
          </w:p>
          <w:p w14:paraId="3C06A715" w14:textId="77777777" w:rsidR="00A8385B" w:rsidRDefault="00A8385B" w:rsidP="00A8385B">
            <w:pPr>
              <w:rPr>
                <w:ins w:id="274" w:author="Lena Chaponniere31" w:date="2024-05-27T19:49:00Z"/>
                <w:rFonts w:eastAsia="Batang" w:cs="Arial"/>
                <w:lang w:eastAsia="ko-KR"/>
              </w:rPr>
            </w:pPr>
            <w:ins w:id="275" w:author="Lena Chaponniere31" w:date="2024-05-27T19:49:00Z">
              <w:r>
                <w:rPr>
                  <w:rFonts w:eastAsia="Batang" w:cs="Arial"/>
                  <w:lang w:eastAsia="ko-KR"/>
                </w:rPr>
                <w:t>_________________________________________</w:t>
              </w:r>
            </w:ins>
          </w:p>
          <w:p w14:paraId="66449230" w14:textId="77777777" w:rsidR="00A8385B" w:rsidRDefault="00A8385B" w:rsidP="00A8385B">
            <w:pPr>
              <w:rPr>
                <w:rFonts w:eastAsia="Batang" w:cs="Arial"/>
                <w:lang w:eastAsia="ko-KR"/>
              </w:rPr>
            </w:pPr>
          </w:p>
        </w:tc>
      </w:tr>
      <w:tr w:rsidR="00A8385B"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B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464EDD" w14:textId="4DB1D1EC" w:rsidR="00A8385B" w:rsidRDefault="0014270B" w:rsidP="00A8385B">
            <w:hyperlink r:id="rId144" w:history="1">
              <w:r w:rsidR="00A8385B">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A8385B" w:rsidRDefault="00A8385B" w:rsidP="00A8385B">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A8385B" w:rsidRDefault="00A8385B" w:rsidP="00A8385B">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A8385B" w:rsidRDefault="00A8385B" w:rsidP="00A8385B">
            <w:pPr>
              <w:rPr>
                <w:rFonts w:eastAsia="Batang" w:cs="Arial"/>
                <w:lang w:eastAsia="ko-KR"/>
              </w:rPr>
            </w:pPr>
            <w:r>
              <w:rPr>
                <w:rFonts w:eastAsia="Batang" w:cs="Arial"/>
                <w:lang w:eastAsia="ko-KR"/>
              </w:rPr>
              <w:t>Postponed</w:t>
            </w:r>
          </w:p>
          <w:p w14:paraId="6243D8DC" w14:textId="19ADDA61" w:rsidR="00A8385B" w:rsidRDefault="00A8385B" w:rsidP="00A8385B">
            <w:pPr>
              <w:rPr>
                <w:ins w:id="276" w:author="Lena Chaponniere31" w:date="2024-05-27T19:58:00Z"/>
                <w:rFonts w:eastAsia="Batang" w:cs="Arial"/>
                <w:lang w:eastAsia="ko-KR"/>
              </w:rPr>
            </w:pPr>
            <w:ins w:id="277" w:author="Lena Chaponniere31" w:date="2024-05-27T19:58:00Z">
              <w:r>
                <w:rPr>
                  <w:rFonts w:eastAsia="Batang" w:cs="Arial"/>
                  <w:lang w:eastAsia="ko-KR"/>
                </w:rPr>
                <w:t>Revision of C1-243387</w:t>
              </w:r>
            </w:ins>
          </w:p>
          <w:p w14:paraId="5FE3578C" w14:textId="77777777" w:rsidR="00A8385B" w:rsidRDefault="00A8385B" w:rsidP="00A8385B">
            <w:pPr>
              <w:rPr>
                <w:rFonts w:eastAsia="Batang" w:cs="Arial"/>
                <w:lang w:eastAsia="ko-KR"/>
              </w:rPr>
            </w:pPr>
          </w:p>
        </w:tc>
      </w:tr>
      <w:tr w:rsidR="00A8385B"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300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75B48" w14:textId="57A29208" w:rsidR="00A8385B" w:rsidRDefault="0014270B" w:rsidP="00A8385B">
            <w:hyperlink r:id="rId145" w:history="1">
              <w:r w:rsidR="00A8385B">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A8385B" w:rsidRDefault="00A8385B" w:rsidP="00A8385B">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A8385B" w:rsidRDefault="00A8385B" w:rsidP="00A8385B">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A8385B" w:rsidRDefault="00A8385B" w:rsidP="00A8385B">
            <w:pPr>
              <w:rPr>
                <w:rFonts w:eastAsia="Batang" w:cs="Arial"/>
                <w:lang w:eastAsia="ko-KR"/>
              </w:rPr>
            </w:pPr>
            <w:r>
              <w:rPr>
                <w:rFonts w:eastAsia="Batang" w:cs="Arial"/>
                <w:lang w:eastAsia="ko-KR"/>
              </w:rPr>
              <w:t>Agreed</w:t>
            </w:r>
          </w:p>
          <w:p w14:paraId="1AB5CA60" w14:textId="4A8784B4" w:rsidR="00A8385B" w:rsidRDefault="00A8385B" w:rsidP="00A8385B">
            <w:pPr>
              <w:rPr>
                <w:ins w:id="278" w:author="Lena Chaponniere31" w:date="2024-05-29T05:40:00Z"/>
                <w:rFonts w:eastAsia="Batang" w:cs="Arial"/>
                <w:lang w:eastAsia="ko-KR"/>
              </w:rPr>
            </w:pPr>
            <w:ins w:id="279" w:author="Lena Chaponniere31" w:date="2024-05-29T05:40:00Z">
              <w:r>
                <w:rPr>
                  <w:rFonts w:eastAsia="Batang" w:cs="Arial"/>
                  <w:lang w:eastAsia="ko-KR"/>
                </w:rPr>
                <w:t>Revision of C1-243561</w:t>
              </w:r>
            </w:ins>
          </w:p>
          <w:p w14:paraId="20EFEC09" w14:textId="2F3EE3CC" w:rsidR="00A8385B" w:rsidRDefault="00A8385B" w:rsidP="00A8385B">
            <w:pPr>
              <w:rPr>
                <w:ins w:id="280" w:author="Lena Chaponniere31" w:date="2024-05-29T05:40:00Z"/>
                <w:rFonts w:eastAsia="Batang" w:cs="Arial"/>
                <w:lang w:eastAsia="ko-KR"/>
              </w:rPr>
            </w:pPr>
            <w:ins w:id="281" w:author="Lena Chaponniere31" w:date="2024-05-29T05:40:00Z">
              <w:r>
                <w:rPr>
                  <w:rFonts w:eastAsia="Batang" w:cs="Arial"/>
                  <w:lang w:eastAsia="ko-KR"/>
                </w:rPr>
                <w:t>_________________________________________</w:t>
              </w:r>
            </w:ins>
          </w:p>
          <w:p w14:paraId="1006D619" w14:textId="18160CA6" w:rsidR="00A8385B" w:rsidRDefault="00A8385B" w:rsidP="00A8385B">
            <w:pPr>
              <w:rPr>
                <w:ins w:id="282" w:author="Lena Chaponniere31" w:date="2024-05-27T19:53:00Z"/>
                <w:rFonts w:eastAsia="Batang" w:cs="Arial"/>
                <w:lang w:eastAsia="ko-KR"/>
              </w:rPr>
            </w:pPr>
            <w:ins w:id="283" w:author="Lena Chaponniere31" w:date="2024-05-27T19:53:00Z">
              <w:r>
                <w:rPr>
                  <w:rFonts w:eastAsia="Batang" w:cs="Arial"/>
                  <w:lang w:eastAsia="ko-KR"/>
                </w:rPr>
                <w:t>Revision of C1-243376</w:t>
              </w:r>
            </w:ins>
          </w:p>
          <w:p w14:paraId="7150332D" w14:textId="77777777" w:rsidR="00A8385B" w:rsidRDefault="00A8385B" w:rsidP="00A8385B">
            <w:pPr>
              <w:rPr>
                <w:ins w:id="284" w:author="Lena Chaponniere31" w:date="2024-05-27T19:53:00Z"/>
                <w:rFonts w:eastAsia="Batang" w:cs="Arial"/>
                <w:lang w:eastAsia="ko-KR"/>
              </w:rPr>
            </w:pPr>
            <w:ins w:id="285" w:author="Lena Chaponniere31" w:date="2024-05-27T19:53:00Z">
              <w:r>
                <w:rPr>
                  <w:rFonts w:eastAsia="Batang" w:cs="Arial"/>
                  <w:lang w:eastAsia="ko-KR"/>
                </w:rPr>
                <w:t>_________________________________________</w:t>
              </w:r>
            </w:ins>
          </w:p>
          <w:p w14:paraId="2CC84B19" w14:textId="77777777" w:rsidR="00A8385B" w:rsidRDefault="00A8385B" w:rsidP="00A8385B">
            <w:pPr>
              <w:rPr>
                <w:rFonts w:eastAsia="Batang" w:cs="Arial"/>
                <w:lang w:eastAsia="ko-KR"/>
              </w:rPr>
            </w:pPr>
          </w:p>
        </w:tc>
      </w:tr>
      <w:tr w:rsidR="00A8385B"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D0A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10BC7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FC895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2CC8B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1CBCB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A8385B" w:rsidRDefault="00A8385B" w:rsidP="00A8385B">
            <w:pPr>
              <w:rPr>
                <w:rFonts w:eastAsia="Batang" w:cs="Arial"/>
                <w:lang w:eastAsia="ko-KR"/>
              </w:rPr>
            </w:pPr>
          </w:p>
        </w:tc>
      </w:tr>
      <w:tr w:rsidR="00A8385B"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8EF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73CAD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A08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1DD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9997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A8385B" w:rsidRDefault="00A8385B" w:rsidP="00A8385B">
            <w:pPr>
              <w:rPr>
                <w:rFonts w:eastAsia="Batang" w:cs="Arial"/>
                <w:lang w:eastAsia="ko-KR"/>
              </w:rPr>
            </w:pPr>
          </w:p>
        </w:tc>
      </w:tr>
      <w:tr w:rsidR="00A8385B"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A8385B" w:rsidRPr="00D95972" w:rsidRDefault="00A8385B" w:rsidP="00A8385B">
            <w:pPr>
              <w:rPr>
                <w:rFonts w:cs="Arial"/>
              </w:rPr>
            </w:pPr>
            <w:r>
              <w:rPr>
                <w:lang w:val="en-US"/>
              </w:rPr>
              <w:t>5WWC_Ph2</w:t>
            </w:r>
          </w:p>
        </w:tc>
        <w:tc>
          <w:tcPr>
            <w:tcW w:w="1088" w:type="dxa"/>
            <w:tcBorders>
              <w:top w:val="single" w:sz="4" w:space="0" w:color="auto"/>
              <w:bottom w:val="single" w:sz="4" w:space="0" w:color="auto"/>
            </w:tcBorders>
          </w:tcPr>
          <w:p w14:paraId="096D29D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BE9DC3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6875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A8385B" w:rsidRDefault="00A8385B" w:rsidP="00A8385B">
            <w:pPr>
              <w:rPr>
                <w:rFonts w:eastAsia="Batang" w:cs="Arial"/>
                <w:color w:val="000000"/>
                <w:lang w:eastAsia="ko-KR"/>
              </w:rPr>
            </w:pPr>
            <w:r w:rsidRPr="009B4632">
              <w:rPr>
                <w:rFonts w:eastAsia="Batang" w:cs="Arial"/>
                <w:color w:val="000000"/>
                <w:lang w:eastAsia="ko-KR"/>
              </w:rPr>
              <w:t>Support for 5WWC, Phase 2</w:t>
            </w:r>
          </w:p>
          <w:p w14:paraId="6B3D1D0C" w14:textId="77777777" w:rsidR="00A8385B" w:rsidRPr="00D95972" w:rsidRDefault="00A8385B" w:rsidP="00A8385B">
            <w:pPr>
              <w:rPr>
                <w:rFonts w:eastAsia="Batang" w:cs="Arial"/>
                <w:color w:val="000000"/>
                <w:lang w:eastAsia="ko-KR"/>
              </w:rPr>
            </w:pPr>
          </w:p>
          <w:p w14:paraId="2290350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A8385B" w:rsidRPr="00D95972" w:rsidRDefault="00A8385B" w:rsidP="00A8385B">
            <w:pPr>
              <w:rPr>
                <w:rFonts w:eastAsia="Batang" w:cs="Arial"/>
                <w:lang w:eastAsia="ko-KR"/>
              </w:rPr>
            </w:pPr>
          </w:p>
        </w:tc>
      </w:tr>
      <w:tr w:rsidR="00A8385B"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364B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4554A" w14:textId="77777777" w:rsidR="00A8385B" w:rsidRDefault="00A8385B" w:rsidP="00A8385B">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A8385B" w:rsidRDefault="00A8385B" w:rsidP="00A8385B">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A8385B" w:rsidRDefault="00A8385B" w:rsidP="00A8385B">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A8385B" w:rsidRDefault="00A8385B" w:rsidP="00A8385B">
            <w:pPr>
              <w:rPr>
                <w:rFonts w:eastAsia="Batang" w:cs="Arial"/>
                <w:lang w:eastAsia="ko-KR"/>
              </w:rPr>
            </w:pPr>
            <w:r>
              <w:rPr>
                <w:rFonts w:eastAsia="Batang" w:cs="Arial"/>
                <w:lang w:eastAsia="ko-KR"/>
              </w:rPr>
              <w:t>Agreed</w:t>
            </w:r>
          </w:p>
          <w:p w14:paraId="775CFAB5" w14:textId="77777777" w:rsidR="00A8385B" w:rsidRDefault="00A8385B" w:rsidP="00A8385B">
            <w:pPr>
              <w:rPr>
                <w:rFonts w:eastAsia="Batang" w:cs="Arial"/>
                <w:lang w:eastAsia="ko-KR"/>
              </w:rPr>
            </w:pPr>
          </w:p>
        </w:tc>
      </w:tr>
      <w:tr w:rsidR="00A8385B"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8BB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1F528F" w14:textId="77777777" w:rsidR="00A8385B" w:rsidRDefault="00A8385B" w:rsidP="00A8385B">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A8385B" w:rsidRDefault="00A8385B" w:rsidP="00A8385B">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A8385B" w:rsidRDefault="00A8385B" w:rsidP="00A8385B">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A8385B" w:rsidRDefault="00A8385B" w:rsidP="00A8385B">
            <w:pPr>
              <w:rPr>
                <w:rFonts w:eastAsia="Batang" w:cs="Arial"/>
                <w:lang w:eastAsia="ko-KR"/>
              </w:rPr>
            </w:pPr>
            <w:r>
              <w:rPr>
                <w:rFonts w:eastAsia="Batang" w:cs="Arial"/>
                <w:lang w:eastAsia="ko-KR"/>
              </w:rPr>
              <w:t>Agreed</w:t>
            </w:r>
          </w:p>
          <w:p w14:paraId="729AA84E" w14:textId="77777777" w:rsidR="00A8385B" w:rsidRDefault="00A8385B" w:rsidP="00A8385B">
            <w:pPr>
              <w:rPr>
                <w:rFonts w:eastAsia="Batang" w:cs="Arial"/>
                <w:lang w:eastAsia="ko-KR"/>
              </w:rPr>
            </w:pPr>
          </w:p>
        </w:tc>
      </w:tr>
      <w:tr w:rsidR="00A8385B"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6E01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3CE910" w14:textId="77777777" w:rsidR="00A8385B" w:rsidRDefault="00A8385B" w:rsidP="00A8385B">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A8385B" w:rsidRDefault="00A8385B" w:rsidP="00A8385B">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A8385B" w:rsidRDefault="00A8385B" w:rsidP="00A8385B">
            <w:pPr>
              <w:rPr>
                <w:rFonts w:eastAsia="Batang" w:cs="Arial"/>
                <w:lang w:eastAsia="ko-KR"/>
              </w:rPr>
            </w:pPr>
            <w:r>
              <w:rPr>
                <w:rFonts w:eastAsia="Batang" w:cs="Arial"/>
                <w:lang w:eastAsia="ko-KR"/>
              </w:rPr>
              <w:t>Agreed</w:t>
            </w:r>
          </w:p>
          <w:p w14:paraId="01132013" w14:textId="77777777" w:rsidR="00A8385B" w:rsidRDefault="00A8385B" w:rsidP="00A8385B">
            <w:pPr>
              <w:rPr>
                <w:rFonts w:eastAsia="Batang" w:cs="Arial"/>
                <w:lang w:eastAsia="ko-KR"/>
              </w:rPr>
            </w:pPr>
          </w:p>
        </w:tc>
      </w:tr>
      <w:tr w:rsidR="00A8385B"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B904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E27023" w14:textId="77777777" w:rsidR="00A8385B" w:rsidRDefault="00A8385B" w:rsidP="00A8385B">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A8385B" w:rsidRDefault="00A8385B" w:rsidP="00A8385B">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A8385B" w:rsidRDefault="00A8385B" w:rsidP="00A8385B">
            <w:pPr>
              <w:rPr>
                <w:rFonts w:eastAsia="Batang" w:cs="Arial"/>
                <w:lang w:eastAsia="ko-KR"/>
              </w:rPr>
            </w:pPr>
            <w:r>
              <w:rPr>
                <w:rFonts w:eastAsia="Batang" w:cs="Arial"/>
                <w:lang w:eastAsia="ko-KR"/>
              </w:rPr>
              <w:t>Agreed</w:t>
            </w:r>
          </w:p>
          <w:p w14:paraId="131539A4" w14:textId="77777777" w:rsidR="00A8385B" w:rsidRDefault="00A8385B" w:rsidP="00A8385B">
            <w:pPr>
              <w:rPr>
                <w:rFonts w:eastAsia="Batang" w:cs="Arial"/>
                <w:lang w:eastAsia="ko-KR"/>
              </w:rPr>
            </w:pPr>
          </w:p>
        </w:tc>
      </w:tr>
      <w:tr w:rsidR="00A8385B"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693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089099" w14:textId="77777777" w:rsidR="00A8385B" w:rsidRDefault="00A8385B" w:rsidP="00A8385B">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A8385B" w:rsidRDefault="00A8385B" w:rsidP="00A8385B">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A8385B" w:rsidRDefault="00A8385B" w:rsidP="00A8385B">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A8385B" w:rsidRDefault="00A8385B" w:rsidP="00A8385B">
            <w:pPr>
              <w:rPr>
                <w:rFonts w:eastAsia="Batang" w:cs="Arial"/>
                <w:lang w:eastAsia="ko-KR"/>
              </w:rPr>
            </w:pPr>
            <w:r>
              <w:rPr>
                <w:rFonts w:eastAsia="Batang" w:cs="Arial"/>
                <w:lang w:eastAsia="ko-KR"/>
              </w:rPr>
              <w:t>Agreed</w:t>
            </w:r>
          </w:p>
          <w:p w14:paraId="4E8EAF1E" w14:textId="77777777" w:rsidR="00A8385B" w:rsidRDefault="00A8385B" w:rsidP="00A8385B">
            <w:pPr>
              <w:rPr>
                <w:rFonts w:eastAsia="Batang" w:cs="Arial"/>
                <w:lang w:eastAsia="ko-KR"/>
              </w:rPr>
            </w:pPr>
          </w:p>
        </w:tc>
      </w:tr>
      <w:tr w:rsidR="00A8385B"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51B0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49F90" w14:textId="77777777" w:rsidR="00A8385B" w:rsidRDefault="00A8385B" w:rsidP="00A8385B">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A8385B" w:rsidRDefault="00A8385B" w:rsidP="00A8385B">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A8385B" w:rsidRDefault="00A8385B" w:rsidP="00A8385B">
            <w:pPr>
              <w:rPr>
                <w:rFonts w:eastAsia="Batang" w:cs="Arial"/>
                <w:lang w:eastAsia="ko-KR"/>
              </w:rPr>
            </w:pPr>
            <w:r>
              <w:rPr>
                <w:rFonts w:eastAsia="Batang" w:cs="Arial"/>
                <w:lang w:eastAsia="ko-KR"/>
              </w:rPr>
              <w:t>Agreed</w:t>
            </w:r>
          </w:p>
          <w:p w14:paraId="52E23FA4" w14:textId="77777777" w:rsidR="00A8385B" w:rsidRDefault="00A8385B" w:rsidP="00A8385B">
            <w:pPr>
              <w:rPr>
                <w:rFonts w:eastAsia="Batang" w:cs="Arial"/>
                <w:lang w:eastAsia="ko-KR"/>
              </w:rPr>
            </w:pPr>
          </w:p>
        </w:tc>
      </w:tr>
      <w:tr w:rsidR="00A8385B"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F0DD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65AF67" w14:textId="77777777" w:rsidR="00A8385B" w:rsidRDefault="0014270B" w:rsidP="00A8385B">
            <w:hyperlink r:id="rId146" w:history="1">
              <w:r w:rsidR="00A8385B">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A8385B" w:rsidRDefault="00A8385B" w:rsidP="00A8385B">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A8385B" w:rsidRDefault="00A8385B" w:rsidP="00A8385B">
            <w:pPr>
              <w:rPr>
                <w:rFonts w:eastAsia="Batang" w:cs="Arial"/>
                <w:lang w:eastAsia="ko-KR"/>
              </w:rPr>
            </w:pPr>
            <w:r>
              <w:rPr>
                <w:rFonts w:eastAsia="Batang" w:cs="Arial"/>
                <w:lang w:eastAsia="ko-KR"/>
              </w:rPr>
              <w:t>Noted</w:t>
            </w:r>
          </w:p>
          <w:p w14:paraId="6DA7F3A1" w14:textId="77777777" w:rsidR="00A8385B" w:rsidRDefault="00A8385B" w:rsidP="00A8385B">
            <w:pPr>
              <w:rPr>
                <w:rFonts w:eastAsia="Batang" w:cs="Arial"/>
                <w:lang w:eastAsia="ko-KR"/>
              </w:rPr>
            </w:pPr>
          </w:p>
        </w:tc>
      </w:tr>
      <w:tr w:rsidR="00A8385B"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EF980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A72445" w14:textId="77777777" w:rsidR="00A8385B" w:rsidRDefault="0014270B" w:rsidP="00A8385B">
            <w:hyperlink r:id="rId147" w:history="1">
              <w:r w:rsidR="00A8385B">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A8385B" w:rsidRDefault="00A8385B" w:rsidP="00A8385B">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A8385B" w:rsidRDefault="00A8385B" w:rsidP="00A8385B">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A8385B" w:rsidRDefault="00A8385B" w:rsidP="00A8385B">
            <w:pPr>
              <w:rPr>
                <w:rFonts w:eastAsia="Batang" w:cs="Arial"/>
                <w:lang w:eastAsia="ko-KR"/>
              </w:rPr>
            </w:pPr>
            <w:r>
              <w:rPr>
                <w:rFonts w:eastAsia="Batang" w:cs="Arial"/>
                <w:lang w:eastAsia="ko-KR"/>
              </w:rPr>
              <w:t>Merged into C1-243619 and its revisions</w:t>
            </w:r>
          </w:p>
        </w:tc>
      </w:tr>
      <w:tr w:rsidR="00A8385B"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56FF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479E3" w14:textId="45A495A0" w:rsidR="00A8385B" w:rsidRDefault="0014270B" w:rsidP="00A8385B">
            <w:hyperlink r:id="rId148" w:history="1">
              <w:r w:rsidR="00A8385B">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A8385B" w:rsidRDefault="00A8385B" w:rsidP="00A8385B">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A8385B" w:rsidRDefault="00A8385B" w:rsidP="00A8385B">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A8385B" w:rsidRDefault="00A8385B" w:rsidP="00A8385B">
            <w:pPr>
              <w:rPr>
                <w:rFonts w:eastAsia="Batang" w:cs="Arial"/>
                <w:lang w:eastAsia="ko-KR"/>
              </w:rPr>
            </w:pPr>
            <w:r>
              <w:rPr>
                <w:rFonts w:eastAsia="Batang" w:cs="Arial"/>
                <w:lang w:eastAsia="ko-KR"/>
              </w:rPr>
              <w:t>Agreed</w:t>
            </w:r>
          </w:p>
          <w:p w14:paraId="7C58F22F" w14:textId="5C6CC8C0" w:rsidR="00A8385B" w:rsidRDefault="00A8385B" w:rsidP="00A8385B">
            <w:pPr>
              <w:rPr>
                <w:ins w:id="286" w:author="Lena Chaponniere31" w:date="2024-05-28T20:36:00Z"/>
                <w:rFonts w:eastAsia="Batang" w:cs="Arial"/>
                <w:lang w:eastAsia="ko-KR"/>
              </w:rPr>
            </w:pPr>
            <w:ins w:id="287" w:author="Lena Chaponniere31" w:date="2024-05-28T20:36:00Z">
              <w:r>
                <w:rPr>
                  <w:rFonts w:eastAsia="Batang" w:cs="Arial"/>
                  <w:lang w:eastAsia="ko-KR"/>
                </w:rPr>
                <w:t>Revision of C1-243318</w:t>
              </w:r>
            </w:ins>
          </w:p>
          <w:p w14:paraId="7B4FFA4B" w14:textId="77777777" w:rsidR="00A8385B" w:rsidRDefault="00A8385B" w:rsidP="00A8385B">
            <w:pPr>
              <w:rPr>
                <w:rFonts w:eastAsia="Batang" w:cs="Arial"/>
                <w:lang w:eastAsia="ko-KR"/>
              </w:rPr>
            </w:pPr>
          </w:p>
        </w:tc>
      </w:tr>
      <w:tr w:rsidR="00A8385B"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A2F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A286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6D3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A3A075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F3944B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A8385B" w:rsidRDefault="00A8385B" w:rsidP="00A8385B">
            <w:pPr>
              <w:rPr>
                <w:rFonts w:eastAsia="Batang" w:cs="Arial"/>
                <w:lang w:eastAsia="ko-KR"/>
              </w:rPr>
            </w:pPr>
          </w:p>
        </w:tc>
      </w:tr>
      <w:tr w:rsidR="00A8385B"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893F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43C51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0EDADA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2B712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9FBED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A8385B" w:rsidRDefault="00A8385B" w:rsidP="00A8385B">
            <w:pPr>
              <w:rPr>
                <w:rFonts w:eastAsia="Batang" w:cs="Arial"/>
                <w:lang w:eastAsia="ko-KR"/>
              </w:rPr>
            </w:pPr>
          </w:p>
        </w:tc>
      </w:tr>
      <w:tr w:rsidR="00A8385B"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A8385B" w:rsidRPr="00D95972" w:rsidRDefault="00A8385B" w:rsidP="00A8385B">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88C26E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C888F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A8385B" w:rsidRDefault="00A8385B" w:rsidP="00A8385B">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A8385B" w:rsidRPr="00D95972" w:rsidRDefault="00A8385B" w:rsidP="00A8385B">
            <w:pPr>
              <w:rPr>
                <w:rFonts w:eastAsia="Batang" w:cs="Arial"/>
                <w:color w:val="000000"/>
                <w:lang w:eastAsia="ko-KR"/>
              </w:rPr>
            </w:pPr>
          </w:p>
          <w:p w14:paraId="076C5F2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A8385B" w:rsidRPr="00D95972" w:rsidRDefault="00A8385B" w:rsidP="00A8385B">
            <w:pPr>
              <w:rPr>
                <w:rFonts w:eastAsia="Batang" w:cs="Arial"/>
                <w:lang w:eastAsia="ko-KR"/>
              </w:rPr>
            </w:pPr>
          </w:p>
        </w:tc>
      </w:tr>
      <w:tr w:rsidR="00A8385B"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411A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93CF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C7F1EB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C9A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AD155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A8385B" w:rsidRDefault="00A8385B" w:rsidP="00A8385B">
            <w:pPr>
              <w:rPr>
                <w:rFonts w:eastAsia="Batang" w:cs="Arial"/>
                <w:lang w:eastAsia="ko-KR"/>
              </w:rPr>
            </w:pPr>
          </w:p>
        </w:tc>
      </w:tr>
      <w:tr w:rsidR="00A8385B"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BCFC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2AB35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E2FAB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5C05C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B1D5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A8385B" w:rsidRDefault="00A8385B" w:rsidP="00A8385B">
            <w:pPr>
              <w:rPr>
                <w:rFonts w:eastAsia="Batang" w:cs="Arial"/>
                <w:lang w:eastAsia="ko-KR"/>
              </w:rPr>
            </w:pPr>
          </w:p>
        </w:tc>
      </w:tr>
      <w:tr w:rsidR="00A8385B"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F9A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093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3995A8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333C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97336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A8385B" w:rsidRDefault="00A8385B" w:rsidP="00A8385B">
            <w:pPr>
              <w:rPr>
                <w:rFonts w:eastAsia="Batang" w:cs="Arial"/>
                <w:lang w:eastAsia="ko-KR"/>
              </w:rPr>
            </w:pPr>
          </w:p>
        </w:tc>
      </w:tr>
      <w:tr w:rsidR="00A8385B"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7B61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459D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B49F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0581A5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F651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A8385B" w:rsidRDefault="00A8385B" w:rsidP="00A8385B">
            <w:pPr>
              <w:rPr>
                <w:rFonts w:eastAsia="Batang" w:cs="Arial"/>
                <w:lang w:eastAsia="ko-KR"/>
              </w:rPr>
            </w:pPr>
          </w:p>
        </w:tc>
      </w:tr>
      <w:tr w:rsidR="00A8385B" w:rsidRPr="00D95972" w14:paraId="30A54A10" w14:textId="77777777" w:rsidTr="005E518A">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A8385B" w:rsidRPr="00D95972" w:rsidRDefault="00A8385B" w:rsidP="00A8385B">
            <w:pPr>
              <w:rPr>
                <w:rFonts w:cs="Arial"/>
              </w:rPr>
            </w:pPr>
            <w:r>
              <w:t>NR_REDCAP_Ph2 (CT4 lead)</w:t>
            </w:r>
          </w:p>
        </w:tc>
        <w:tc>
          <w:tcPr>
            <w:tcW w:w="1088" w:type="dxa"/>
            <w:tcBorders>
              <w:top w:val="single" w:sz="4" w:space="0" w:color="auto"/>
              <w:bottom w:val="single" w:sz="4" w:space="0" w:color="auto"/>
            </w:tcBorders>
          </w:tcPr>
          <w:p w14:paraId="348B06B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48E80D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4BDE36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A8385B" w:rsidRDefault="00A8385B" w:rsidP="00A8385B">
            <w:pPr>
              <w:rPr>
                <w:rFonts w:eastAsia="Batang" w:cs="Arial"/>
                <w:color w:val="000000"/>
                <w:lang w:eastAsia="ko-KR"/>
              </w:rPr>
            </w:pPr>
          </w:p>
          <w:p w14:paraId="6D67F77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A8385B" w:rsidRPr="00D95972" w:rsidRDefault="00A8385B" w:rsidP="00A8385B">
            <w:pPr>
              <w:rPr>
                <w:rFonts w:eastAsia="Batang" w:cs="Arial"/>
                <w:color w:val="000000"/>
                <w:lang w:eastAsia="ko-KR"/>
              </w:rPr>
            </w:pPr>
          </w:p>
          <w:p w14:paraId="1D85CA0E" w14:textId="77777777" w:rsidR="00A8385B" w:rsidRPr="00D95972" w:rsidRDefault="00A8385B" w:rsidP="00A8385B">
            <w:pPr>
              <w:rPr>
                <w:rFonts w:eastAsia="Batang" w:cs="Arial"/>
                <w:lang w:eastAsia="ko-KR"/>
              </w:rPr>
            </w:pPr>
          </w:p>
        </w:tc>
      </w:tr>
      <w:tr w:rsidR="00A8385B" w:rsidRPr="00D95972" w14:paraId="0EAE2333" w14:textId="77777777" w:rsidTr="005E518A">
        <w:tc>
          <w:tcPr>
            <w:tcW w:w="976" w:type="dxa"/>
            <w:tcBorders>
              <w:top w:val="nil"/>
              <w:left w:val="thinThickThinSmallGap" w:sz="24" w:space="0" w:color="auto"/>
              <w:bottom w:val="nil"/>
            </w:tcBorders>
            <w:shd w:val="clear" w:color="auto" w:fill="auto"/>
          </w:tcPr>
          <w:p w14:paraId="488420E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E52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8F3EC" w14:textId="7955B6D8" w:rsidR="00A8385B" w:rsidRDefault="0014270B" w:rsidP="00A8385B">
            <w:hyperlink r:id="rId149" w:history="1">
              <w:r w:rsidR="005B595B">
                <w:rPr>
                  <w:rStyle w:val="Hyperlink"/>
                </w:rPr>
                <w:t>C1-243926</w:t>
              </w:r>
            </w:hyperlink>
          </w:p>
        </w:tc>
        <w:tc>
          <w:tcPr>
            <w:tcW w:w="4191" w:type="dxa"/>
            <w:gridSpan w:val="3"/>
            <w:tcBorders>
              <w:top w:val="single" w:sz="4" w:space="0" w:color="auto"/>
              <w:bottom w:val="single" w:sz="4" w:space="0" w:color="auto"/>
            </w:tcBorders>
            <w:shd w:val="clear" w:color="auto" w:fill="FFFFFF"/>
          </w:tcPr>
          <w:p w14:paraId="5212804C" w14:textId="77777777" w:rsidR="00A8385B" w:rsidRDefault="00A8385B" w:rsidP="00A8385B">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2AD0BC1A"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4CCF8C7" w14:textId="77777777" w:rsidR="00A8385B" w:rsidRDefault="00A8385B" w:rsidP="00A8385B">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F9206" w14:textId="77777777" w:rsidR="005E518A" w:rsidRDefault="005E518A" w:rsidP="00A8385B">
            <w:pPr>
              <w:rPr>
                <w:rFonts w:eastAsia="Batang" w:cs="Arial"/>
                <w:lang w:eastAsia="ko-KR"/>
              </w:rPr>
            </w:pPr>
            <w:r>
              <w:rPr>
                <w:rFonts w:eastAsia="Batang" w:cs="Arial"/>
                <w:lang w:eastAsia="ko-KR"/>
              </w:rPr>
              <w:t>Agreed</w:t>
            </w:r>
          </w:p>
          <w:p w14:paraId="72CADA03" w14:textId="00482EFF" w:rsidR="00A8385B" w:rsidRDefault="00A8385B" w:rsidP="00A8385B">
            <w:pPr>
              <w:rPr>
                <w:ins w:id="288" w:author="Lena Chaponniere31" w:date="2024-05-30T02:27:00Z"/>
                <w:rFonts w:eastAsia="Batang" w:cs="Arial"/>
                <w:lang w:eastAsia="ko-KR"/>
              </w:rPr>
            </w:pPr>
            <w:ins w:id="289" w:author="Lena Chaponniere31" w:date="2024-05-30T02:27:00Z">
              <w:r>
                <w:rPr>
                  <w:rFonts w:eastAsia="Batang" w:cs="Arial"/>
                  <w:lang w:eastAsia="ko-KR"/>
                </w:rPr>
                <w:t>Revision of C1-242941</w:t>
              </w:r>
            </w:ins>
          </w:p>
          <w:p w14:paraId="6670C122" w14:textId="587A9C4B" w:rsidR="00A8385B" w:rsidRDefault="00A8385B" w:rsidP="00A8385B">
            <w:pPr>
              <w:rPr>
                <w:rFonts w:eastAsia="Batang" w:cs="Arial"/>
                <w:lang w:eastAsia="ko-KR"/>
              </w:rPr>
            </w:pPr>
          </w:p>
        </w:tc>
      </w:tr>
      <w:tr w:rsidR="00A8385B"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AC71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89FBE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91E2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98EB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9CE4B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A8385B" w:rsidRDefault="00A8385B" w:rsidP="00A8385B">
            <w:pPr>
              <w:rPr>
                <w:rFonts w:eastAsia="Batang" w:cs="Arial"/>
                <w:lang w:eastAsia="ko-KR"/>
              </w:rPr>
            </w:pPr>
          </w:p>
        </w:tc>
      </w:tr>
      <w:tr w:rsidR="00A8385B"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71AB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CAE75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51AC86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870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23B1A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A8385B" w:rsidRDefault="00A8385B" w:rsidP="00A8385B">
            <w:pPr>
              <w:rPr>
                <w:rFonts w:eastAsia="Batang" w:cs="Arial"/>
                <w:lang w:eastAsia="ko-KR"/>
              </w:rPr>
            </w:pPr>
          </w:p>
        </w:tc>
      </w:tr>
      <w:tr w:rsidR="00A8385B"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B9B48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4F1C1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AF6A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9352A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5D7C5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A8385B" w:rsidRDefault="00A8385B" w:rsidP="00A8385B">
            <w:pPr>
              <w:rPr>
                <w:rFonts w:eastAsia="Batang" w:cs="Arial"/>
                <w:lang w:eastAsia="ko-KR"/>
              </w:rPr>
            </w:pPr>
          </w:p>
        </w:tc>
      </w:tr>
      <w:tr w:rsidR="00A8385B"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A8385B" w:rsidRPr="00D95972" w:rsidRDefault="00A8385B" w:rsidP="00A8385B">
            <w:pPr>
              <w:rPr>
                <w:rFonts w:cs="Arial"/>
              </w:rPr>
            </w:pPr>
            <w:r>
              <w:t>TEI18_IPv6PD (CT3 lead)</w:t>
            </w:r>
          </w:p>
        </w:tc>
        <w:tc>
          <w:tcPr>
            <w:tcW w:w="1088" w:type="dxa"/>
            <w:tcBorders>
              <w:top w:val="single" w:sz="4" w:space="0" w:color="auto"/>
              <w:bottom w:val="single" w:sz="4" w:space="0" w:color="auto"/>
            </w:tcBorders>
          </w:tcPr>
          <w:p w14:paraId="2439A04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C615DC"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89F69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A8385B" w:rsidRDefault="00A8385B" w:rsidP="00A8385B">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A8385B" w:rsidRPr="00D95972" w:rsidRDefault="00A8385B" w:rsidP="00A8385B">
            <w:pPr>
              <w:rPr>
                <w:rFonts w:eastAsia="Batang" w:cs="Arial"/>
                <w:color w:val="000000"/>
                <w:lang w:eastAsia="ko-KR"/>
              </w:rPr>
            </w:pPr>
          </w:p>
          <w:p w14:paraId="40494983"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A8385B" w:rsidRPr="00D95972" w:rsidRDefault="00A8385B" w:rsidP="00A8385B">
            <w:pPr>
              <w:rPr>
                <w:rFonts w:eastAsia="Batang" w:cs="Arial"/>
                <w:lang w:eastAsia="ko-KR"/>
              </w:rPr>
            </w:pPr>
          </w:p>
        </w:tc>
      </w:tr>
      <w:tr w:rsidR="00A8385B"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642F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78B92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63EED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CFD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830D60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A8385B" w:rsidRDefault="00A8385B" w:rsidP="00A8385B">
            <w:pPr>
              <w:rPr>
                <w:rFonts w:eastAsia="Batang" w:cs="Arial"/>
                <w:lang w:eastAsia="ko-KR"/>
              </w:rPr>
            </w:pPr>
          </w:p>
        </w:tc>
      </w:tr>
      <w:tr w:rsidR="00A8385B"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3DF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FE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A9BD9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DBF27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3F2D06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A8385B" w:rsidRDefault="00A8385B" w:rsidP="00A8385B">
            <w:pPr>
              <w:rPr>
                <w:rFonts w:eastAsia="Batang" w:cs="Arial"/>
                <w:lang w:eastAsia="ko-KR"/>
              </w:rPr>
            </w:pPr>
          </w:p>
        </w:tc>
      </w:tr>
      <w:tr w:rsidR="00A8385B"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F00E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6BCEE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EE73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DC05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3D4EDE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A8385B" w:rsidRDefault="00A8385B" w:rsidP="00A8385B">
            <w:pPr>
              <w:rPr>
                <w:rFonts w:eastAsia="Batang" w:cs="Arial"/>
                <w:lang w:eastAsia="ko-KR"/>
              </w:rPr>
            </w:pPr>
          </w:p>
        </w:tc>
      </w:tr>
      <w:tr w:rsidR="00A8385B"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86C7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9E47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C3BA99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E6F8E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77BF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A8385B" w:rsidRDefault="00A8385B" w:rsidP="00A8385B">
            <w:pPr>
              <w:rPr>
                <w:rFonts w:eastAsia="Batang" w:cs="Arial"/>
                <w:lang w:eastAsia="ko-KR"/>
              </w:rPr>
            </w:pPr>
          </w:p>
        </w:tc>
      </w:tr>
      <w:tr w:rsidR="00A8385B"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A8385B" w:rsidRPr="00D95972" w:rsidRDefault="00A8385B" w:rsidP="00A8385B">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6EDD99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40325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A8385B" w:rsidRDefault="00A8385B" w:rsidP="00A8385B">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A8385B" w:rsidRPr="00D95972" w:rsidRDefault="00A8385B" w:rsidP="00A8385B">
            <w:pPr>
              <w:rPr>
                <w:rFonts w:eastAsia="Batang" w:cs="Arial"/>
                <w:color w:val="000000"/>
                <w:lang w:eastAsia="ko-KR"/>
              </w:rPr>
            </w:pPr>
          </w:p>
          <w:p w14:paraId="2667CA4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A8385B" w:rsidRPr="00D95972" w:rsidRDefault="00A8385B" w:rsidP="00A8385B">
            <w:pPr>
              <w:rPr>
                <w:rFonts w:eastAsia="Batang" w:cs="Arial"/>
                <w:lang w:eastAsia="ko-KR"/>
              </w:rPr>
            </w:pPr>
          </w:p>
        </w:tc>
      </w:tr>
      <w:tr w:rsidR="00A8385B"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70F3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9E306" w14:textId="71B1C815" w:rsidR="00A8385B" w:rsidRDefault="0014270B" w:rsidP="00A8385B">
            <w:hyperlink r:id="rId150" w:history="1">
              <w:r w:rsidR="00A8385B">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A8385B" w:rsidRDefault="00A8385B" w:rsidP="00A8385B">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A8385B" w:rsidRDefault="00A8385B" w:rsidP="00A8385B">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A8385B" w:rsidRDefault="00A8385B" w:rsidP="00A8385B">
            <w:pPr>
              <w:rPr>
                <w:rFonts w:eastAsia="Batang" w:cs="Arial"/>
                <w:lang w:eastAsia="ko-KR"/>
              </w:rPr>
            </w:pPr>
            <w:r>
              <w:rPr>
                <w:rFonts w:eastAsia="Batang" w:cs="Arial"/>
                <w:lang w:eastAsia="ko-KR"/>
              </w:rPr>
              <w:t>Agreed</w:t>
            </w:r>
          </w:p>
          <w:p w14:paraId="068B5CB2" w14:textId="77777777" w:rsidR="00A8385B" w:rsidRDefault="00A8385B" w:rsidP="00A8385B">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A8385B" w:rsidRDefault="00A8385B" w:rsidP="00A8385B">
            <w:pPr>
              <w:rPr>
                <w:ins w:id="290" w:author="Lena Chaponniere31" w:date="2024-05-27T20:01:00Z"/>
                <w:rFonts w:eastAsia="Batang" w:cs="Arial"/>
                <w:lang w:eastAsia="ko-KR"/>
              </w:rPr>
            </w:pPr>
            <w:ins w:id="291" w:author="Lena Chaponniere31" w:date="2024-05-27T20:01:00Z">
              <w:r>
                <w:rPr>
                  <w:rFonts w:eastAsia="Batang" w:cs="Arial"/>
                  <w:lang w:eastAsia="ko-KR"/>
                </w:rPr>
                <w:t>Revision of C1-243250</w:t>
              </w:r>
            </w:ins>
          </w:p>
          <w:p w14:paraId="7C926041" w14:textId="77777777" w:rsidR="00A8385B" w:rsidRDefault="00A8385B" w:rsidP="00A8385B">
            <w:pPr>
              <w:rPr>
                <w:rFonts w:eastAsia="Batang" w:cs="Arial"/>
                <w:lang w:eastAsia="ko-KR"/>
              </w:rPr>
            </w:pPr>
          </w:p>
        </w:tc>
      </w:tr>
      <w:tr w:rsidR="00A8385B"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14C1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DC1F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EE68DD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DCA0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00E42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A8385B" w:rsidRDefault="00A8385B" w:rsidP="00A8385B">
            <w:pPr>
              <w:rPr>
                <w:rFonts w:eastAsia="Batang" w:cs="Arial"/>
                <w:lang w:eastAsia="ko-KR"/>
              </w:rPr>
            </w:pPr>
          </w:p>
        </w:tc>
      </w:tr>
      <w:tr w:rsidR="00A8385B"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5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CA9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F10D9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EA368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DF2AC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A8385B" w:rsidRDefault="00A8385B" w:rsidP="00A8385B">
            <w:pPr>
              <w:rPr>
                <w:rFonts w:eastAsia="Batang" w:cs="Arial"/>
                <w:lang w:eastAsia="ko-KR"/>
              </w:rPr>
            </w:pPr>
          </w:p>
        </w:tc>
      </w:tr>
      <w:tr w:rsidR="00A8385B"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9D1B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CCF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F0B4F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15C524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CE78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A8385B" w:rsidRDefault="00A8385B" w:rsidP="00A8385B">
            <w:pPr>
              <w:rPr>
                <w:rFonts w:eastAsia="Batang" w:cs="Arial"/>
                <w:lang w:eastAsia="ko-KR"/>
              </w:rPr>
            </w:pPr>
          </w:p>
        </w:tc>
      </w:tr>
      <w:tr w:rsidR="00A8385B"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A8385B" w:rsidRPr="00D95972" w:rsidRDefault="00A8385B" w:rsidP="00A8385B">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B5C7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4A56B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A8385B" w:rsidRPr="00D95972" w:rsidRDefault="00A8385B" w:rsidP="00A8385B">
            <w:pPr>
              <w:rPr>
                <w:rFonts w:eastAsia="Batang" w:cs="Arial"/>
                <w:color w:val="000000"/>
                <w:lang w:eastAsia="ko-KR"/>
              </w:rPr>
            </w:pPr>
          </w:p>
          <w:p w14:paraId="1ED58BD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A8385B" w:rsidRPr="00D95972" w:rsidRDefault="00A8385B" w:rsidP="00A8385B">
            <w:pPr>
              <w:rPr>
                <w:rFonts w:eastAsia="Batang" w:cs="Arial"/>
                <w:lang w:eastAsia="ko-KR"/>
              </w:rPr>
            </w:pPr>
          </w:p>
        </w:tc>
      </w:tr>
      <w:tr w:rsidR="00A8385B"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5448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7B426A" w14:textId="78777B2A" w:rsidR="00A8385B" w:rsidRDefault="0014270B" w:rsidP="00A8385B">
            <w:hyperlink r:id="rId151" w:history="1">
              <w:r w:rsidR="00A8385B">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A8385B" w:rsidRDefault="00A8385B" w:rsidP="00A8385B">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A8385B" w:rsidRDefault="00A8385B" w:rsidP="00A8385B">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A8385B" w:rsidRDefault="00A8385B" w:rsidP="00A8385B">
            <w:pPr>
              <w:rPr>
                <w:rFonts w:eastAsia="Batang" w:cs="Arial"/>
                <w:lang w:eastAsia="ko-KR"/>
              </w:rPr>
            </w:pPr>
            <w:r>
              <w:rPr>
                <w:rFonts w:eastAsia="Batang" w:cs="Arial"/>
                <w:lang w:eastAsia="ko-KR"/>
              </w:rPr>
              <w:t>Agreed</w:t>
            </w:r>
          </w:p>
          <w:p w14:paraId="7D7E0BF6" w14:textId="2A09524E" w:rsidR="00A8385B" w:rsidRDefault="00A8385B" w:rsidP="00A8385B">
            <w:pPr>
              <w:rPr>
                <w:ins w:id="292" w:author="Lena Chaponniere31" w:date="2024-05-27T20:04:00Z"/>
                <w:rFonts w:eastAsia="Batang" w:cs="Arial"/>
                <w:lang w:eastAsia="ko-KR"/>
              </w:rPr>
            </w:pPr>
            <w:ins w:id="293" w:author="Lena Chaponniere31" w:date="2024-05-27T20:04:00Z">
              <w:r>
                <w:rPr>
                  <w:rFonts w:eastAsia="Batang" w:cs="Arial"/>
                  <w:lang w:eastAsia="ko-KR"/>
                </w:rPr>
                <w:t>Revision of C1-243273</w:t>
              </w:r>
            </w:ins>
          </w:p>
          <w:p w14:paraId="679DDA78" w14:textId="77777777" w:rsidR="00A8385B" w:rsidRDefault="00A8385B" w:rsidP="00A8385B">
            <w:pPr>
              <w:rPr>
                <w:rFonts w:eastAsia="Batang" w:cs="Arial"/>
                <w:lang w:eastAsia="ko-KR"/>
              </w:rPr>
            </w:pPr>
          </w:p>
        </w:tc>
      </w:tr>
      <w:tr w:rsidR="00A8385B"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D83E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E8E1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129E62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6F711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15229B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A8385B" w:rsidRDefault="00A8385B" w:rsidP="00A8385B">
            <w:pPr>
              <w:rPr>
                <w:rFonts w:eastAsia="Batang" w:cs="Arial"/>
                <w:lang w:eastAsia="ko-KR"/>
              </w:rPr>
            </w:pPr>
          </w:p>
        </w:tc>
      </w:tr>
      <w:tr w:rsidR="00A8385B"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14AA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E8D6E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886B3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62B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85EDB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A8385B" w:rsidRDefault="00A8385B" w:rsidP="00A8385B">
            <w:pPr>
              <w:rPr>
                <w:rFonts w:eastAsia="Batang" w:cs="Arial"/>
                <w:lang w:eastAsia="ko-KR"/>
              </w:rPr>
            </w:pPr>
          </w:p>
        </w:tc>
      </w:tr>
      <w:tr w:rsidR="00A8385B"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D9806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45A1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644EB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1ACB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7F8B5C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A8385B" w:rsidRDefault="00A8385B" w:rsidP="00A8385B">
            <w:pPr>
              <w:rPr>
                <w:rFonts w:eastAsia="Batang" w:cs="Arial"/>
                <w:lang w:eastAsia="ko-KR"/>
              </w:rPr>
            </w:pPr>
          </w:p>
        </w:tc>
      </w:tr>
      <w:tr w:rsidR="00A8385B"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A8385B" w:rsidRPr="00D95972" w:rsidRDefault="00A8385B" w:rsidP="00A8385B">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80233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FCD8C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A8385B" w:rsidRPr="00D95972" w:rsidRDefault="00A8385B" w:rsidP="00A8385B">
            <w:pPr>
              <w:rPr>
                <w:rFonts w:eastAsia="Batang" w:cs="Arial"/>
                <w:color w:val="000000"/>
                <w:lang w:eastAsia="ko-KR"/>
              </w:rPr>
            </w:pPr>
          </w:p>
          <w:p w14:paraId="68D30E2D" w14:textId="77777777" w:rsidR="00A8385B" w:rsidRPr="00D95972" w:rsidRDefault="00A8385B" w:rsidP="00A8385B">
            <w:pPr>
              <w:rPr>
                <w:rFonts w:eastAsia="Batang" w:cs="Arial"/>
                <w:lang w:eastAsia="ko-KR"/>
              </w:rPr>
            </w:pPr>
          </w:p>
        </w:tc>
      </w:tr>
      <w:tr w:rsidR="00A8385B"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3BB6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C2E79B" w14:textId="77777777" w:rsidR="00A8385B" w:rsidRDefault="00A8385B" w:rsidP="00A8385B">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A8385B" w:rsidRDefault="00A8385B" w:rsidP="00A8385B">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A8385B" w:rsidRDefault="00A8385B" w:rsidP="00A8385B">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A8385B" w:rsidRDefault="00A8385B" w:rsidP="00A8385B">
            <w:pPr>
              <w:rPr>
                <w:rFonts w:eastAsia="Batang" w:cs="Arial"/>
                <w:lang w:eastAsia="ko-KR"/>
              </w:rPr>
            </w:pPr>
            <w:r>
              <w:rPr>
                <w:rFonts w:eastAsia="Batang" w:cs="Arial"/>
                <w:lang w:eastAsia="ko-KR"/>
              </w:rPr>
              <w:t>Agreed</w:t>
            </w:r>
          </w:p>
          <w:p w14:paraId="4143C73B" w14:textId="77777777" w:rsidR="00A8385B" w:rsidRDefault="00A8385B" w:rsidP="00A8385B">
            <w:pPr>
              <w:rPr>
                <w:rFonts w:eastAsia="Batang" w:cs="Arial"/>
                <w:lang w:eastAsia="ko-KR"/>
              </w:rPr>
            </w:pPr>
          </w:p>
        </w:tc>
      </w:tr>
      <w:tr w:rsidR="00A8385B"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40F0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6184B1" w14:textId="77777777" w:rsidR="00A8385B" w:rsidRDefault="00A8385B" w:rsidP="00A8385B">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A8385B" w:rsidRDefault="00A8385B" w:rsidP="00A8385B">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A8385B" w:rsidRDefault="00A8385B" w:rsidP="00A8385B">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A8385B" w:rsidRDefault="00A8385B" w:rsidP="00A8385B">
            <w:pPr>
              <w:rPr>
                <w:rFonts w:eastAsia="Batang" w:cs="Arial"/>
                <w:lang w:eastAsia="ko-KR"/>
              </w:rPr>
            </w:pPr>
            <w:r>
              <w:rPr>
                <w:rFonts w:eastAsia="Batang" w:cs="Arial"/>
                <w:lang w:eastAsia="ko-KR"/>
              </w:rPr>
              <w:lastRenderedPageBreak/>
              <w:t>Agreed</w:t>
            </w:r>
          </w:p>
          <w:p w14:paraId="448EB8AB" w14:textId="77777777" w:rsidR="00A8385B" w:rsidRDefault="00A8385B" w:rsidP="00A8385B">
            <w:pPr>
              <w:rPr>
                <w:rFonts w:eastAsia="Batang" w:cs="Arial"/>
                <w:lang w:eastAsia="ko-KR"/>
              </w:rPr>
            </w:pPr>
          </w:p>
        </w:tc>
      </w:tr>
      <w:tr w:rsidR="00A8385B"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1A54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C10BA" w14:textId="77777777" w:rsidR="00A8385B" w:rsidRDefault="00A8385B" w:rsidP="00A8385B">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A8385B" w:rsidRDefault="00A8385B" w:rsidP="00A8385B">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A8385B" w:rsidRDefault="00A8385B" w:rsidP="00A8385B">
            <w:pPr>
              <w:rPr>
                <w:rFonts w:eastAsia="Batang" w:cs="Arial"/>
                <w:lang w:eastAsia="ko-KR"/>
              </w:rPr>
            </w:pPr>
            <w:r>
              <w:rPr>
                <w:rFonts w:eastAsia="Batang" w:cs="Arial"/>
                <w:lang w:eastAsia="ko-KR"/>
              </w:rPr>
              <w:t>Agreed</w:t>
            </w:r>
          </w:p>
          <w:p w14:paraId="129750C3" w14:textId="77777777" w:rsidR="00A8385B" w:rsidRDefault="00A8385B" w:rsidP="00A8385B">
            <w:pPr>
              <w:rPr>
                <w:rFonts w:eastAsia="Batang" w:cs="Arial"/>
                <w:lang w:eastAsia="ko-KR"/>
              </w:rPr>
            </w:pPr>
          </w:p>
        </w:tc>
      </w:tr>
      <w:tr w:rsidR="00A8385B"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21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3B394" w14:textId="77777777" w:rsidR="00A8385B" w:rsidRDefault="00A8385B" w:rsidP="00A8385B">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A8385B" w:rsidRDefault="00A8385B" w:rsidP="00A8385B">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A8385B" w:rsidRDefault="00A8385B" w:rsidP="00A8385B">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A8385B" w:rsidRDefault="00A8385B" w:rsidP="00A8385B">
            <w:pPr>
              <w:rPr>
                <w:rFonts w:eastAsia="Batang" w:cs="Arial"/>
                <w:lang w:eastAsia="ko-KR"/>
              </w:rPr>
            </w:pPr>
            <w:r>
              <w:rPr>
                <w:rFonts w:eastAsia="Batang" w:cs="Arial"/>
                <w:lang w:eastAsia="ko-KR"/>
              </w:rPr>
              <w:t>Agreed</w:t>
            </w:r>
          </w:p>
          <w:p w14:paraId="505CBCE2" w14:textId="77777777" w:rsidR="00A8385B" w:rsidRDefault="00A8385B" w:rsidP="00A8385B">
            <w:pPr>
              <w:rPr>
                <w:rFonts w:eastAsia="Batang" w:cs="Arial"/>
                <w:lang w:eastAsia="ko-KR"/>
              </w:rPr>
            </w:pPr>
          </w:p>
        </w:tc>
      </w:tr>
      <w:tr w:rsidR="00A8385B"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AE5D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4EE443" w14:textId="77777777" w:rsidR="00A8385B" w:rsidRDefault="00A8385B" w:rsidP="00A8385B">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A8385B" w:rsidRDefault="00A8385B" w:rsidP="00A8385B">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A8385B" w:rsidRDefault="00A8385B" w:rsidP="00A8385B">
            <w:pPr>
              <w:rPr>
                <w:rFonts w:eastAsia="Batang" w:cs="Arial"/>
                <w:lang w:eastAsia="ko-KR"/>
              </w:rPr>
            </w:pPr>
            <w:r>
              <w:rPr>
                <w:rFonts w:eastAsia="Batang" w:cs="Arial"/>
                <w:lang w:eastAsia="ko-KR"/>
              </w:rPr>
              <w:t>Agreed</w:t>
            </w:r>
          </w:p>
          <w:p w14:paraId="06DF2007" w14:textId="77777777" w:rsidR="00A8385B" w:rsidRDefault="00A8385B" w:rsidP="00A8385B">
            <w:pPr>
              <w:rPr>
                <w:rFonts w:eastAsia="Batang" w:cs="Arial"/>
                <w:lang w:eastAsia="ko-KR"/>
              </w:rPr>
            </w:pPr>
          </w:p>
        </w:tc>
      </w:tr>
      <w:tr w:rsidR="00A8385B"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E0B46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767EE8" w14:textId="77777777" w:rsidR="00A8385B" w:rsidRDefault="00A8385B" w:rsidP="00A8385B">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A8385B" w:rsidRDefault="00A8385B" w:rsidP="00A8385B">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A8385B" w:rsidRDefault="00A8385B" w:rsidP="00A8385B">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A8385B" w:rsidRDefault="00A8385B" w:rsidP="00A8385B">
            <w:pPr>
              <w:rPr>
                <w:rFonts w:eastAsia="Batang" w:cs="Arial"/>
                <w:lang w:eastAsia="ko-KR"/>
              </w:rPr>
            </w:pPr>
            <w:r>
              <w:rPr>
                <w:rFonts w:eastAsia="Batang" w:cs="Arial"/>
                <w:lang w:eastAsia="ko-KR"/>
              </w:rPr>
              <w:t>Agreed</w:t>
            </w:r>
          </w:p>
          <w:p w14:paraId="1E151754" w14:textId="77777777" w:rsidR="00A8385B" w:rsidRDefault="00A8385B" w:rsidP="00A8385B">
            <w:pPr>
              <w:rPr>
                <w:rFonts w:eastAsia="Batang" w:cs="Arial"/>
                <w:lang w:eastAsia="ko-KR"/>
              </w:rPr>
            </w:pPr>
          </w:p>
        </w:tc>
      </w:tr>
      <w:tr w:rsidR="00A8385B"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609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DF81A" w14:textId="77777777" w:rsidR="00A8385B" w:rsidRDefault="0014270B" w:rsidP="00A8385B">
            <w:hyperlink r:id="rId152" w:history="1">
              <w:r w:rsidR="00A8385B">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A8385B" w:rsidRDefault="00A8385B" w:rsidP="00A8385B">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A8385B" w:rsidRDefault="00A8385B" w:rsidP="00A8385B">
            <w:pPr>
              <w:rPr>
                <w:rFonts w:eastAsia="Batang" w:cs="Arial"/>
                <w:lang w:eastAsia="ko-KR"/>
              </w:rPr>
            </w:pPr>
            <w:r>
              <w:rPr>
                <w:rFonts w:eastAsia="Batang" w:cs="Arial"/>
                <w:lang w:eastAsia="ko-KR"/>
              </w:rPr>
              <w:t>Withdrawn</w:t>
            </w:r>
          </w:p>
          <w:p w14:paraId="7324ACDE"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1544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F26886" w14:textId="77777777" w:rsidR="00A8385B" w:rsidRDefault="0014270B" w:rsidP="00A8385B">
            <w:hyperlink r:id="rId153" w:history="1">
              <w:r w:rsidR="00A8385B">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A8385B" w:rsidRDefault="00A8385B" w:rsidP="00A8385B">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A8385B" w:rsidRDefault="00A8385B" w:rsidP="00A8385B">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A8385B" w:rsidRDefault="00A8385B" w:rsidP="00A8385B">
            <w:pPr>
              <w:rPr>
                <w:rFonts w:eastAsia="Batang" w:cs="Arial"/>
                <w:lang w:eastAsia="ko-KR"/>
              </w:rPr>
            </w:pPr>
            <w:r>
              <w:rPr>
                <w:rFonts w:eastAsia="Batang" w:cs="Arial"/>
                <w:lang w:eastAsia="ko-KR"/>
              </w:rPr>
              <w:t>Agreed</w:t>
            </w:r>
          </w:p>
          <w:p w14:paraId="367AF41F" w14:textId="77777777" w:rsidR="00A8385B" w:rsidRDefault="00A8385B" w:rsidP="00A8385B">
            <w:pPr>
              <w:rPr>
                <w:rFonts w:eastAsia="Batang" w:cs="Arial"/>
                <w:lang w:eastAsia="ko-KR"/>
              </w:rPr>
            </w:pPr>
          </w:p>
        </w:tc>
      </w:tr>
      <w:tr w:rsidR="00A8385B"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D2AB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06A2C6" w14:textId="2D855AA1" w:rsidR="00A8385B" w:rsidRDefault="0014270B" w:rsidP="00A8385B">
            <w:hyperlink r:id="rId154" w:history="1">
              <w:r w:rsidR="00A8385B">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A8385B" w:rsidRDefault="00A8385B" w:rsidP="00A8385B">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A8385B"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A8385B" w:rsidRDefault="00A8385B" w:rsidP="00A8385B">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A8385B" w:rsidRDefault="00A8385B" w:rsidP="00A8385B">
            <w:pPr>
              <w:rPr>
                <w:rFonts w:eastAsia="Batang" w:cs="Arial"/>
                <w:lang w:eastAsia="ko-KR"/>
              </w:rPr>
            </w:pPr>
            <w:r>
              <w:rPr>
                <w:rFonts w:eastAsia="Batang" w:cs="Arial"/>
                <w:lang w:eastAsia="ko-KR"/>
              </w:rPr>
              <w:t>Agreed</w:t>
            </w:r>
          </w:p>
          <w:p w14:paraId="557305C4" w14:textId="71A1E177" w:rsidR="00A8385B" w:rsidRDefault="00A8385B" w:rsidP="00A8385B">
            <w:pPr>
              <w:rPr>
                <w:ins w:id="294" w:author="Lena Chaponniere31" w:date="2024-05-28T20:46:00Z"/>
                <w:rFonts w:eastAsia="Batang" w:cs="Arial"/>
                <w:lang w:eastAsia="ko-KR"/>
              </w:rPr>
            </w:pPr>
            <w:ins w:id="295" w:author="Lena Chaponniere31" w:date="2024-05-28T20:46:00Z">
              <w:r>
                <w:rPr>
                  <w:rFonts w:eastAsia="Batang" w:cs="Arial"/>
                  <w:lang w:eastAsia="ko-KR"/>
                </w:rPr>
                <w:t>Revision of C1-243213</w:t>
              </w:r>
            </w:ins>
          </w:p>
          <w:p w14:paraId="38B1100A" w14:textId="77777777" w:rsidR="00A8385B" w:rsidRDefault="00A8385B" w:rsidP="00A8385B">
            <w:pPr>
              <w:rPr>
                <w:rFonts w:eastAsia="Batang" w:cs="Arial"/>
                <w:lang w:eastAsia="ko-KR"/>
              </w:rPr>
            </w:pPr>
          </w:p>
        </w:tc>
      </w:tr>
      <w:tr w:rsidR="00A8385B"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516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E1C13" w14:textId="218512CC" w:rsidR="00A8385B" w:rsidRDefault="0014270B" w:rsidP="00A8385B">
            <w:hyperlink r:id="rId155" w:history="1">
              <w:r w:rsidR="00A8385B">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A8385B" w:rsidRDefault="00A8385B" w:rsidP="00A8385B">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A8385B" w:rsidRDefault="00A8385B" w:rsidP="00A8385B">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A8385B" w:rsidRDefault="00A8385B" w:rsidP="00A8385B">
            <w:pPr>
              <w:rPr>
                <w:rFonts w:eastAsia="Batang" w:cs="Arial"/>
                <w:lang w:eastAsia="ko-KR"/>
              </w:rPr>
            </w:pPr>
            <w:r>
              <w:rPr>
                <w:rFonts w:eastAsia="Batang" w:cs="Arial"/>
                <w:lang w:eastAsia="ko-KR"/>
              </w:rPr>
              <w:t>Agreed</w:t>
            </w:r>
          </w:p>
          <w:p w14:paraId="2E1C7014" w14:textId="72A7F2A7" w:rsidR="00A8385B" w:rsidRDefault="00A8385B" w:rsidP="00A8385B">
            <w:pPr>
              <w:rPr>
                <w:ins w:id="296" w:author="Lena Chaponniere31" w:date="2024-05-28T20:51:00Z"/>
                <w:rFonts w:eastAsia="Batang" w:cs="Arial"/>
                <w:lang w:eastAsia="ko-KR"/>
              </w:rPr>
            </w:pPr>
            <w:ins w:id="297" w:author="Lena Chaponniere31" w:date="2024-05-28T20:51:00Z">
              <w:r>
                <w:rPr>
                  <w:rFonts w:eastAsia="Batang" w:cs="Arial"/>
                  <w:lang w:eastAsia="ko-KR"/>
                </w:rPr>
                <w:t>Revision of C1-243214</w:t>
              </w:r>
            </w:ins>
          </w:p>
          <w:p w14:paraId="1404813D" w14:textId="77777777" w:rsidR="00A8385B" w:rsidRDefault="00A8385B" w:rsidP="00A8385B">
            <w:pPr>
              <w:rPr>
                <w:rFonts w:eastAsia="Batang" w:cs="Arial"/>
                <w:lang w:eastAsia="ko-KR"/>
              </w:rPr>
            </w:pPr>
          </w:p>
        </w:tc>
      </w:tr>
      <w:tr w:rsidR="00A8385B"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551B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19C512" w14:textId="51B0A815" w:rsidR="00A8385B" w:rsidRDefault="0014270B" w:rsidP="00A8385B">
            <w:hyperlink r:id="rId156" w:history="1">
              <w:r w:rsidR="00A8385B">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A8385B" w:rsidRDefault="00A8385B" w:rsidP="00A8385B">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A8385B" w:rsidRDefault="00A8385B" w:rsidP="00A8385B">
            <w:pPr>
              <w:rPr>
                <w:rFonts w:eastAsia="Batang" w:cs="Arial"/>
                <w:lang w:eastAsia="ko-KR"/>
              </w:rPr>
            </w:pPr>
            <w:r>
              <w:rPr>
                <w:rFonts w:eastAsia="Batang" w:cs="Arial"/>
                <w:lang w:eastAsia="ko-KR"/>
              </w:rPr>
              <w:t>Agreed</w:t>
            </w:r>
          </w:p>
          <w:p w14:paraId="507D5D01" w14:textId="4123C2BA" w:rsidR="00A8385B" w:rsidRDefault="00A8385B" w:rsidP="00A8385B">
            <w:pPr>
              <w:rPr>
                <w:ins w:id="298" w:author="Lena Chaponniere31" w:date="2024-05-29T01:31:00Z"/>
                <w:rFonts w:eastAsia="Batang" w:cs="Arial"/>
                <w:lang w:eastAsia="ko-KR"/>
              </w:rPr>
            </w:pPr>
            <w:ins w:id="299" w:author="Lena Chaponniere31" w:date="2024-05-29T01:31:00Z">
              <w:r>
                <w:rPr>
                  <w:rFonts w:eastAsia="Batang" w:cs="Arial"/>
                  <w:lang w:eastAsia="ko-KR"/>
                </w:rPr>
                <w:t>Revision of C1-243500</w:t>
              </w:r>
            </w:ins>
          </w:p>
          <w:p w14:paraId="7465BF75" w14:textId="77777777" w:rsidR="00A8385B" w:rsidRDefault="00A8385B" w:rsidP="00A8385B">
            <w:pPr>
              <w:rPr>
                <w:ins w:id="300" w:author="Lena Chaponniere31" w:date="2024-05-29T01:31:00Z"/>
                <w:rFonts w:eastAsia="Batang" w:cs="Arial"/>
                <w:lang w:eastAsia="ko-KR"/>
              </w:rPr>
            </w:pPr>
            <w:ins w:id="301" w:author="Lena Chaponniere31" w:date="2024-05-29T01:31:00Z">
              <w:r>
                <w:rPr>
                  <w:rFonts w:eastAsia="Batang" w:cs="Arial"/>
                  <w:lang w:eastAsia="ko-KR"/>
                </w:rPr>
                <w:t>_________________________________________</w:t>
              </w:r>
            </w:ins>
          </w:p>
          <w:p w14:paraId="7E6EF25F"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09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C76A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210B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BE8E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627E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A8385B" w:rsidRDefault="00A8385B" w:rsidP="00A8385B">
            <w:pPr>
              <w:rPr>
                <w:rFonts w:eastAsia="Batang" w:cs="Arial"/>
                <w:lang w:eastAsia="ko-KR"/>
              </w:rPr>
            </w:pPr>
          </w:p>
        </w:tc>
      </w:tr>
      <w:tr w:rsidR="00A8385B"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8361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3CF72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E340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3820E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753A8C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A8385B" w:rsidRDefault="00A8385B" w:rsidP="00A8385B">
            <w:pPr>
              <w:rPr>
                <w:rFonts w:eastAsia="Batang" w:cs="Arial"/>
                <w:lang w:eastAsia="ko-KR"/>
              </w:rPr>
            </w:pPr>
          </w:p>
        </w:tc>
      </w:tr>
      <w:tr w:rsidR="00A8385B"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A8385B" w:rsidRPr="00D95972" w:rsidRDefault="00A8385B" w:rsidP="00A8385B">
            <w:pPr>
              <w:rPr>
                <w:rFonts w:cs="Arial"/>
              </w:rPr>
            </w:pPr>
            <w:r>
              <w:t>UASAPP_Ph2</w:t>
            </w:r>
          </w:p>
        </w:tc>
        <w:tc>
          <w:tcPr>
            <w:tcW w:w="1088" w:type="dxa"/>
            <w:tcBorders>
              <w:top w:val="single" w:sz="4" w:space="0" w:color="auto"/>
              <w:bottom w:val="single" w:sz="4" w:space="0" w:color="auto"/>
            </w:tcBorders>
          </w:tcPr>
          <w:p w14:paraId="570EB0B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9DE69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DADA19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A8385B" w:rsidRPr="00D95972" w:rsidRDefault="00A8385B" w:rsidP="00A8385B">
            <w:pPr>
              <w:rPr>
                <w:rFonts w:eastAsia="Batang" w:cs="Arial"/>
                <w:color w:val="000000"/>
                <w:lang w:eastAsia="ko-KR"/>
              </w:rPr>
            </w:pPr>
          </w:p>
          <w:p w14:paraId="296E627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A8385B" w:rsidRPr="00D95972" w:rsidRDefault="00A8385B" w:rsidP="00A8385B">
            <w:pPr>
              <w:rPr>
                <w:rFonts w:eastAsia="Batang" w:cs="Arial"/>
                <w:lang w:eastAsia="ko-KR"/>
              </w:rPr>
            </w:pPr>
          </w:p>
        </w:tc>
      </w:tr>
      <w:tr w:rsidR="00A8385B"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BB0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5D79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61BA9B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4A3D1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16D8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A8385B" w:rsidRDefault="00A8385B" w:rsidP="00A8385B">
            <w:pPr>
              <w:rPr>
                <w:rFonts w:eastAsia="Batang" w:cs="Arial"/>
                <w:lang w:eastAsia="ko-KR"/>
              </w:rPr>
            </w:pPr>
          </w:p>
        </w:tc>
      </w:tr>
      <w:tr w:rsidR="00A8385B"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6E54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AE400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DBE73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434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56BC6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A8385B" w:rsidRDefault="00A8385B" w:rsidP="00A8385B">
            <w:pPr>
              <w:rPr>
                <w:rFonts w:eastAsia="Batang" w:cs="Arial"/>
                <w:lang w:eastAsia="ko-KR"/>
              </w:rPr>
            </w:pPr>
          </w:p>
        </w:tc>
      </w:tr>
      <w:tr w:rsidR="00A8385B" w:rsidRPr="00D95972" w14:paraId="0A5B9588" w14:textId="77777777" w:rsidTr="009E2A11">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A8385B" w:rsidRPr="00D95972" w:rsidRDefault="00A8385B" w:rsidP="00A8385B">
            <w:pPr>
              <w:rPr>
                <w:rFonts w:cs="Arial"/>
              </w:rPr>
            </w:pPr>
            <w:r>
              <w:t>V2XAPP_Ph3</w:t>
            </w:r>
          </w:p>
        </w:tc>
        <w:tc>
          <w:tcPr>
            <w:tcW w:w="1088" w:type="dxa"/>
            <w:tcBorders>
              <w:top w:val="single" w:sz="4" w:space="0" w:color="auto"/>
              <w:bottom w:val="single" w:sz="4" w:space="0" w:color="auto"/>
            </w:tcBorders>
          </w:tcPr>
          <w:p w14:paraId="59F7E1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5A2D269"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C977D2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A8385B" w:rsidRPr="00D95972" w:rsidRDefault="00A8385B" w:rsidP="00A8385B">
            <w:pPr>
              <w:rPr>
                <w:rFonts w:eastAsia="Batang" w:cs="Arial"/>
                <w:color w:val="000000"/>
                <w:lang w:eastAsia="ko-KR"/>
              </w:rPr>
            </w:pPr>
          </w:p>
          <w:p w14:paraId="299727C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A8385B" w:rsidRPr="00D95972" w:rsidRDefault="00A8385B" w:rsidP="00A8385B">
            <w:pPr>
              <w:rPr>
                <w:rFonts w:eastAsia="Batang" w:cs="Arial"/>
                <w:lang w:eastAsia="ko-KR"/>
              </w:rPr>
            </w:pPr>
          </w:p>
        </w:tc>
      </w:tr>
      <w:tr w:rsidR="00A8385B" w:rsidRPr="00D95972" w14:paraId="22E2C913" w14:textId="77777777" w:rsidTr="009E2A11">
        <w:tc>
          <w:tcPr>
            <w:tcW w:w="976" w:type="dxa"/>
            <w:tcBorders>
              <w:top w:val="nil"/>
              <w:left w:val="thinThickThinSmallGap" w:sz="24" w:space="0" w:color="auto"/>
              <w:bottom w:val="nil"/>
            </w:tcBorders>
            <w:shd w:val="clear" w:color="auto" w:fill="auto"/>
          </w:tcPr>
          <w:p w14:paraId="768449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F3CF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2997A" w14:textId="77777777" w:rsidR="00A8385B" w:rsidRDefault="0014270B" w:rsidP="00A8385B">
            <w:hyperlink r:id="rId157" w:history="1">
              <w:r w:rsidR="00A8385B">
                <w:rPr>
                  <w:rStyle w:val="Hyperlink"/>
                </w:rPr>
                <w:t>C1-243138</w:t>
              </w:r>
            </w:hyperlink>
          </w:p>
        </w:tc>
        <w:tc>
          <w:tcPr>
            <w:tcW w:w="4191" w:type="dxa"/>
            <w:gridSpan w:val="3"/>
            <w:tcBorders>
              <w:top w:val="single" w:sz="4" w:space="0" w:color="auto"/>
              <w:bottom w:val="single" w:sz="4" w:space="0" w:color="auto"/>
            </w:tcBorders>
            <w:shd w:val="clear" w:color="auto" w:fill="FFFFFF"/>
          </w:tcPr>
          <w:p w14:paraId="3E76CCAA" w14:textId="77777777" w:rsidR="00A8385B" w:rsidRDefault="00A8385B" w:rsidP="00A8385B">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E966C7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CB57B0"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49C1E" w14:textId="77777777" w:rsidR="00A8385B" w:rsidRDefault="00A8385B" w:rsidP="00A8385B">
            <w:pPr>
              <w:rPr>
                <w:rFonts w:eastAsia="Batang" w:cs="Arial"/>
                <w:lang w:eastAsia="ko-KR"/>
              </w:rPr>
            </w:pPr>
            <w:r>
              <w:rPr>
                <w:rFonts w:eastAsia="Batang" w:cs="Arial"/>
                <w:lang w:eastAsia="ko-KR"/>
              </w:rPr>
              <w:t>Noted</w:t>
            </w:r>
          </w:p>
          <w:p w14:paraId="62EFC198" w14:textId="23DA1C83" w:rsidR="00A8385B" w:rsidRDefault="00A8385B" w:rsidP="00A8385B">
            <w:pPr>
              <w:rPr>
                <w:rFonts w:eastAsia="Batang" w:cs="Arial"/>
                <w:lang w:eastAsia="ko-KR"/>
              </w:rPr>
            </w:pPr>
          </w:p>
        </w:tc>
      </w:tr>
      <w:tr w:rsidR="00A8385B"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CA7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5B7B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5A52D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C3582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191E6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A8385B" w:rsidRDefault="00A8385B" w:rsidP="00A8385B">
            <w:pPr>
              <w:rPr>
                <w:rFonts w:eastAsia="Batang" w:cs="Arial"/>
                <w:lang w:eastAsia="ko-KR"/>
              </w:rPr>
            </w:pPr>
          </w:p>
        </w:tc>
      </w:tr>
      <w:tr w:rsidR="00A8385B" w:rsidRPr="00D95972" w14:paraId="7DF99CD2"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A8385B" w:rsidRPr="00D95972" w:rsidRDefault="00A8385B" w:rsidP="00A8385B">
            <w:pPr>
              <w:rPr>
                <w:rFonts w:cs="Arial"/>
              </w:rPr>
            </w:pPr>
            <w:r>
              <w:t>SEALDD</w:t>
            </w:r>
          </w:p>
        </w:tc>
        <w:tc>
          <w:tcPr>
            <w:tcW w:w="1088" w:type="dxa"/>
            <w:tcBorders>
              <w:top w:val="single" w:sz="4" w:space="0" w:color="auto"/>
              <w:bottom w:val="single" w:sz="4" w:space="0" w:color="auto"/>
            </w:tcBorders>
          </w:tcPr>
          <w:p w14:paraId="2622EA2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DE2C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8C783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A8385B" w:rsidRDefault="00A8385B" w:rsidP="00A8385B">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A8385B" w:rsidRPr="00D95972" w:rsidRDefault="00A8385B" w:rsidP="00A8385B">
            <w:pPr>
              <w:rPr>
                <w:rFonts w:eastAsia="Batang" w:cs="Arial"/>
                <w:color w:val="000000"/>
                <w:lang w:eastAsia="ko-KR"/>
              </w:rPr>
            </w:pPr>
          </w:p>
          <w:p w14:paraId="4A8C287A" w14:textId="77777777" w:rsidR="00A8385B" w:rsidRPr="00D95972" w:rsidRDefault="00A8385B" w:rsidP="00A8385B">
            <w:pPr>
              <w:rPr>
                <w:rFonts w:eastAsia="Batang" w:cs="Arial"/>
                <w:lang w:eastAsia="ko-KR"/>
              </w:rPr>
            </w:pPr>
          </w:p>
        </w:tc>
      </w:tr>
      <w:tr w:rsidR="00A8385B" w:rsidRPr="00D95972" w14:paraId="00D5D387" w14:textId="77777777" w:rsidTr="003B6A5C">
        <w:tc>
          <w:tcPr>
            <w:tcW w:w="976" w:type="dxa"/>
            <w:tcBorders>
              <w:top w:val="nil"/>
              <w:left w:val="thinThickThinSmallGap" w:sz="24" w:space="0" w:color="auto"/>
              <w:bottom w:val="nil"/>
            </w:tcBorders>
            <w:shd w:val="clear" w:color="auto" w:fill="auto"/>
          </w:tcPr>
          <w:p w14:paraId="5CC300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0993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720173" w14:textId="77777777" w:rsidR="00A8385B" w:rsidRDefault="00A8385B" w:rsidP="00A8385B">
            <w:r w:rsidRPr="00160278">
              <w:t>C1-242099</w:t>
            </w:r>
          </w:p>
        </w:tc>
        <w:tc>
          <w:tcPr>
            <w:tcW w:w="4191" w:type="dxa"/>
            <w:gridSpan w:val="3"/>
            <w:tcBorders>
              <w:top w:val="single" w:sz="4" w:space="0" w:color="auto"/>
              <w:bottom w:val="single" w:sz="4" w:space="0" w:color="auto"/>
            </w:tcBorders>
            <w:shd w:val="clear" w:color="auto" w:fill="00FF00"/>
          </w:tcPr>
          <w:p w14:paraId="12AE70D2" w14:textId="77777777" w:rsidR="00A8385B" w:rsidRDefault="00A8385B" w:rsidP="00A8385B">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492AEC2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B3438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363D3" w14:textId="77777777" w:rsidR="00A8385B" w:rsidRDefault="00A8385B" w:rsidP="00A8385B">
            <w:pPr>
              <w:rPr>
                <w:rFonts w:eastAsia="Batang" w:cs="Arial"/>
                <w:lang w:eastAsia="ko-KR"/>
              </w:rPr>
            </w:pPr>
            <w:r>
              <w:rPr>
                <w:rFonts w:eastAsia="Batang" w:cs="Arial"/>
                <w:lang w:eastAsia="ko-KR"/>
              </w:rPr>
              <w:t>Agreed</w:t>
            </w:r>
          </w:p>
          <w:p w14:paraId="648942D5" w14:textId="77777777" w:rsidR="00A8385B" w:rsidRDefault="00A8385B" w:rsidP="00A8385B">
            <w:pPr>
              <w:rPr>
                <w:rFonts w:eastAsia="Batang" w:cs="Arial"/>
                <w:lang w:eastAsia="ko-KR"/>
              </w:rPr>
            </w:pPr>
          </w:p>
        </w:tc>
      </w:tr>
      <w:tr w:rsidR="00A8385B" w:rsidRPr="00D95972" w14:paraId="003FC106" w14:textId="77777777" w:rsidTr="003B6A5C">
        <w:tc>
          <w:tcPr>
            <w:tcW w:w="976" w:type="dxa"/>
            <w:tcBorders>
              <w:top w:val="nil"/>
              <w:left w:val="thinThickThinSmallGap" w:sz="24" w:space="0" w:color="auto"/>
              <w:bottom w:val="nil"/>
            </w:tcBorders>
            <w:shd w:val="clear" w:color="auto" w:fill="auto"/>
          </w:tcPr>
          <w:p w14:paraId="262095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2620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AEAA26" w14:textId="77777777" w:rsidR="00A8385B" w:rsidRDefault="00A8385B" w:rsidP="00A8385B">
            <w:r w:rsidRPr="00160278">
              <w:t>C1-242101</w:t>
            </w:r>
          </w:p>
        </w:tc>
        <w:tc>
          <w:tcPr>
            <w:tcW w:w="4191" w:type="dxa"/>
            <w:gridSpan w:val="3"/>
            <w:tcBorders>
              <w:top w:val="single" w:sz="4" w:space="0" w:color="auto"/>
              <w:bottom w:val="single" w:sz="4" w:space="0" w:color="auto"/>
            </w:tcBorders>
            <w:shd w:val="clear" w:color="auto" w:fill="00FF00"/>
          </w:tcPr>
          <w:p w14:paraId="17C22C9A" w14:textId="77777777" w:rsidR="00A8385B" w:rsidRDefault="00A8385B" w:rsidP="00A8385B">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0F35DDA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084EAA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2A7E68" w14:textId="77777777" w:rsidR="00A8385B" w:rsidRDefault="00A8385B" w:rsidP="00A8385B">
            <w:pPr>
              <w:rPr>
                <w:rFonts w:eastAsia="Batang" w:cs="Arial"/>
                <w:lang w:eastAsia="ko-KR"/>
              </w:rPr>
            </w:pPr>
            <w:r>
              <w:rPr>
                <w:rFonts w:eastAsia="Batang" w:cs="Arial"/>
                <w:lang w:eastAsia="ko-KR"/>
              </w:rPr>
              <w:t>Agreed</w:t>
            </w:r>
          </w:p>
          <w:p w14:paraId="474013AD" w14:textId="77777777" w:rsidR="00A8385B" w:rsidRDefault="00A8385B" w:rsidP="00A8385B">
            <w:pPr>
              <w:rPr>
                <w:rFonts w:eastAsia="Batang" w:cs="Arial"/>
                <w:lang w:eastAsia="ko-KR"/>
              </w:rPr>
            </w:pPr>
          </w:p>
        </w:tc>
      </w:tr>
      <w:tr w:rsidR="00A8385B" w:rsidRPr="00D95972" w14:paraId="7A0093AA" w14:textId="77777777" w:rsidTr="003B6A5C">
        <w:tc>
          <w:tcPr>
            <w:tcW w:w="976" w:type="dxa"/>
            <w:tcBorders>
              <w:top w:val="nil"/>
              <w:left w:val="thinThickThinSmallGap" w:sz="24" w:space="0" w:color="auto"/>
              <w:bottom w:val="nil"/>
            </w:tcBorders>
            <w:shd w:val="clear" w:color="auto" w:fill="auto"/>
          </w:tcPr>
          <w:p w14:paraId="28DCA9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5593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1602BD" w14:textId="77777777" w:rsidR="00A8385B" w:rsidRDefault="00A8385B" w:rsidP="00A8385B">
            <w:r w:rsidRPr="00160278">
              <w:t>C1-242102</w:t>
            </w:r>
          </w:p>
        </w:tc>
        <w:tc>
          <w:tcPr>
            <w:tcW w:w="4191" w:type="dxa"/>
            <w:gridSpan w:val="3"/>
            <w:tcBorders>
              <w:top w:val="single" w:sz="4" w:space="0" w:color="auto"/>
              <w:bottom w:val="single" w:sz="4" w:space="0" w:color="auto"/>
            </w:tcBorders>
            <w:shd w:val="clear" w:color="auto" w:fill="00FF00"/>
          </w:tcPr>
          <w:p w14:paraId="3173DFC2" w14:textId="77777777" w:rsidR="00A8385B" w:rsidRDefault="00A8385B" w:rsidP="00A8385B">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55BD9D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BFCD3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089DA" w14:textId="77777777" w:rsidR="00A8385B" w:rsidRDefault="00A8385B" w:rsidP="00A8385B">
            <w:pPr>
              <w:rPr>
                <w:rFonts w:eastAsia="Batang" w:cs="Arial"/>
                <w:lang w:eastAsia="ko-KR"/>
              </w:rPr>
            </w:pPr>
            <w:r>
              <w:rPr>
                <w:rFonts w:eastAsia="Batang" w:cs="Arial"/>
                <w:lang w:eastAsia="ko-KR"/>
              </w:rPr>
              <w:t>Agreed</w:t>
            </w:r>
          </w:p>
          <w:p w14:paraId="5D254623" w14:textId="77777777" w:rsidR="00A8385B" w:rsidRDefault="00A8385B" w:rsidP="00A8385B">
            <w:pPr>
              <w:rPr>
                <w:rFonts w:eastAsia="Batang" w:cs="Arial"/>
                <w:lang w:eastAsia="ko-KR"/>
              </w:rPr>
            </w:pPr>
          </w:p>
        </w:tc>
      </w:tr>
      <w:tr w:rsidR="00A8385B" w:rsidRPr="00D95972" w14:paraId="0F159719" w14:textId="77777777" w:rsidTr="003B6A5C">
        <w:tc>
          <w:tcPr>
            <w:tcW w:w="976" w:type="dxa"/>
            <w:tcBorders>
              <w:top w:val="nil"/>
              <w:left w:val="thinThickThinSmallGap" w:sz="24" w:space="0" w:color="auto"/>
              <w:bottom w:val="nil"/>
            </w:tcBorders>
            <w:shd w:val="clear" w:color="auto" w:fill="auto"/>
          </w:tcPr>
          <w:p w14:paraId="032DD0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96B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867FBA" w14:textId="77777777" w:rsidR="00A8385B" w:rsidRDefault="00A8385B" w:rsidP="00A8385B">
            <w:r w:rsidRPr="00160278">
              <w:t>C1-242103</w:t>
            </w:r>
          </w:p>
        </w:tc>
        <w:tc>
          <w:tcPr>
            <w:tcW w:w="4191" w:type="dxa"/>
            <w:gridSpan w:val="3"/>
            <w:tcBorders>
              <w:top w:val="single" w:sz="4" w:space="0" w:color="auto"/>
              <w:bottom w:val="single" w:sz="4" w:space="0" w:color="auto"/>
            </w:tcBorders>
            <w:shd w:val="clear" w:color="auto" w:fill="00FF00"/>
          </w:tcPr>
          <w:p w14:paraId="4FDF0518" w14:textId="77777777" w:rsidR="00A8385B" w:rsidRDefault="00A8385B" w:rsidP="00A8385B">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39D353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407AA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AF8388" w14:textId="77777777" w:rsidR="00A8385B" w:rsidRDefault="00A8385B" w:rsidP="00A8385B">
            <w:pPr>
              <w:rPr>
                <w:rFonts w:eastAsia="Batang" w:cs="Arial"/>
                <w:lang w:eastAsia="ko-KR"/>
              </w:rPr>
            </w:pPr>
            <w:r>
              <w:rPr>
                <w:rFonts w:eastAsia="Batang" w:cs="Arial"/>
                <w:lang w:eastAsia="ko-KR"/>
              </w:rPr>
              <w:t>Agreed</w:t>
            </w:r>
          </w:p>
          <w:p w14:paraId="2F55F144" w14:textId="77777777" w:rsidR="00A8385B" w:rsidRDefault="00A8385B" w:rsidP="00A8385B">
            <w:pPr>
              <w:rPr>
                <w:rFonts w:eastAsia="Batang" w:cs="Arial"/>
                <w:lang w:eastAsia="ko-KR"/>
              </w:rPr>
            </w:pPr>
          </w:p>
        </w:tc>
      </w:tr>
      <w:tr w:rsidR="00A8385B" w:rsidRPr="00D95972" w14:paraId="24B610B2" w14:textId="77777777" w:rsidTr="003B6A5C">
        <w:tc>
          <w:tcPr>
            <w:tcW w:w="976" w:type="dxa"/>
            <w:tcBorders>
              <w:top w:val="nil"/>
              <w:left w:val="thinThickThinSmallGap" w:sz="24" w:space="0" w:color="auto"/>
              <w:bottom w:val="nil"/>
            </w:tcBorders>
            <w:shd w:val="clear" w:color="auto" w:fill="auto"/>
          </w:tcPr>
          <w:p w14:paraId="4A5241F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A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7C4E819" w14:textId="77777777" w:rsidR="00A8385B" w:rsidRDefault="00A8385B" w:rsidP="00A8385B">
            <w:r w:rsidRPr="00160278">
              <w:t>C1-242105</w:t>
            </w:r>
          </w:p>
        </w:tc>
        <w:tc>
          <w:tcPr>
            <w:tcW w:w="4191" w:type="dxa"/>
            <w:gridSpan w:val="3"/>
            <w:tcBorders>
              <w:top w:val="single" w:sz="4" w:space="0" w:color="auto"/>
              <w:bottom w:val="single" w:sz="4" w:space="0" w:color="auto"/>
            </w:tcBorders>
            <w:shd w:val="clear" w:color="auto" w:fill="00FF00"/>
          </w:tcPr>
          <w:p w14:paraId="3808E7F7" w14:textId="77777777" w:rsidR="00A8385B" w:rsidRDefault="00A8385B" w:rsidP="00A8385B">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8B7C34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CA43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B7346" w14:textId="77777777" w:rsidR="00A8385B" w:rsidRDefault="00A8385B" w:rsidP="00A8385B">
            <w:pPr>
              <w:rPr>
                <w:rFonts w:eastAsia="Batang" w:cs="Arial"/>
                <w:lang w:eastAsia="ko-KR"/>
              </w:rPr>
            </w:pPr>
            <w:r>
              <w:rPr>
                <w:rFonts w:eastAsia="Batang" w:cs="Arial"/>
                <w:lang w:eastAsia="ko-KR"/>
              </w:rPr>
              <w:t>Agreed</w:t>
            </w:r>
          </w:p>
          <w:p w14:paraId="14A1F80F" w14:textId="77777777" w:rsidR="00A8385B" w:rsidRDefault="00A8385B" w:rsidP="00A8385B">
            <w:pPr>
              <w:rPr>
                <w:rFonts w:eastAsia="Batang" w:cs="Arial"/>
                <w:lang w:eastAsia="ko-KR"/>
              </w:rPr>
            </w:pPr>
          </w:p>
        </w:tc>
      </w:tr>
      <w:tr w:rsidR="00A8385B" w:rsidRPr="00D95972" w14:paraId="5295A998" w14:textId="77777777" w:rsidTr="003B6A5C">
        <w:tc>
          <w:tcPr>
            <w:tcW w:w="976" w:type="dxa"/>
            <w:tcBorders>
              <w:top w:val="nil"/>
              <w:left w:val="thinThickThinSmallGap" w:sz="24" w:space="0" w:color="auto"/>
              <w:bottom w:val="nil"/>
            </w:tcBorders>
            <w:shd w:val="clear" w:color="auto" w:fill="auto"/>
          </w:tcPr>
          <w:p w14:paraId="77AB4D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D4F3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18FB9FD" w14:textId="77777777" w:rsidR="00A8385B" w:rsidRDefault="00A8385B" w:rsidP="00A8385B">
            <w:r w:rsidRPr="00160278">
              <w:t>C1-242107</w:t>
            </w:r>
          </w:p>
        </w:tc>
        <w:tc>
          <w:tcPr>
            <w:tcW w:w="4191" w:type="dxa"/>
            <w:gridSpan w:val="3"/>
            <w:tcBorders>
              <w:top w:val="single" w:sz="4" w:space="0" w:color="auto"/>
              <w:bottom w:val="single" w:sz="4" w:space="0" w:color="auto"/>
            </w:tcBorders>
            <w:shd w:val="clear" w:color="auto" w:fill="00FF00"/>
          </w:tcPr>
          <w:p w14:paraId="61DF1C57" w14:textId="77777777" w:rsidR="00A8385B" w:rsidRDefault="00A8385B" w:rsidP="00A8385B">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74F28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E48DF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7E419" w14:textId="77777777" w:rsidR="00A8385B" w:rsidRDefault="00A8385B" w:rsidP="00A8385B">
            <w:pPr>
              <w:rPr>
                <w:rFonts w:eastAsia="Batang" w:cs="Arial"/>
                <w:lang w:eastAsia="ko-KR"/>
              </w:rPr>
            </w:pPr>
            <w:r>
              <w:rPr>
                <w:rFonts w:eastAsia="Batang" w:cs="Arial"/>
                <w:lang w:eastAsia="ko-KR"/>
              </w:rPr>
              <w:t>Agreed</w:t>
            </w:r>
          </w:p>
          <w:p w14:paraId="76666DF8" w14:textId="77777777" w:rsidR="00A8385B" w:rsidRDefault="00A8385B" w:rsidP="00A8385B">
            <w:pPr>
              <w:rPr>
                <w:rFonts w:eastAsia="Batang" w:cs="Arial"/>
                <w:lang w:eastAsia="ko-KR"/>
              </w:rPr>
            </w:pPr>
          </w:p>
        </w:tc>
      </w:tr>
      <w:tr w:rsidR="00A8385B" w:rsidRPr="00D95972" w14:paraId="2AF8D9B9" w14:textId="77777777" w:rsidTr="003B6A5C">
        <w:tc>
          <w:tcPr>
            <w:tcW w:w="976" w:type="dxa"/>
            <w:tcBorders>
              <w:top w:val="nil"/>
              <w:left w:val="thinThickThinSmallGap" w:sz="24" w:space="0" w:color="auto"/>
              <w:bottom w:val="nil"/>
            </w:tcBorders>
            <w:shd w:val="clear" w:color="auto" w:fill="auto"/>
          </w:tcPr>
          <w:p w14:paraId="529818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F61F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11F68A" w14:textId="77777777" w:rsidR="00A8385B" w:rsidRDefault="00A8385B" w:rsidP="00A8385B">
            <w:r w:rsidRPr="00160278">
              <w:t>C1-242373</w:t>
            </w:r>
          </w:p>
        </w:tc>
        <w:tc>
          <w:tcPr>
            <w:tcW w:w="4191" w:type="dxa"/>
            <w:gridSpan w:val="3"/>
            <w:tcBorders>
              <w:top w:val="single" w:sz="4" w:space="0" w:color="auto"/>
              <w:bottom w:val="single" w:sz="4" w:space="0" w:color="auto"/>
            </w:tcBorders>
            <w:shd w:val="clear" w:color="auto" w:fill="00FF00"/>
          </w:tcPr>
          <w:p w14:paraId="1C2BC42F" w14:textId="77777777" w:rsidR="00A8385B" w:rsidRDefault="00A8385B" w:rsidP="00A8385B">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5611ED7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CF65B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7CF605" w14:textId="77777777" w:rsidR="00A8385B" w:rsidRDefault="00A8385B" w:rsidP="00A8385B">
            <w:pPr>
              <w:rPr>
                <w:rFonts w:eastAsia="Batang" w:cs="Arial"/>
                <w:lang w:eastAsia="ko-KR"/>
              </w:rPr>
            </w:pPr>
            <w:r>
              <w:rPr>
                <w:rFonts w:eastAsia="Batang" w:cs="Arial"/>
                <w:lang w:eastAsia="ko-KR"/>
              </w:rPr>
              <w:t>Agreed</w:t>
            </w:r>
          </w:p>
          <w:p w14:paraId="2FF6D291" w14:textId="77777777" w:rsidR="00A8385B" w:rsidRDefault="00A8385B" w:rsidP="00A8385B">
            <w:pPr>
              <w:rPr>
                <w:rFonts w:eastAsia="Batang" w:cs="Arial"/>
                <w:lang w:eastAsia="ko-KR"/>
              </w:rPr>
            </w:pPr>
          </w:p>
        </w:tc>
      </w:tr>
      <w:tr w:rsidR="00A8385B" w:rsidRPr="00D95972" w14:paraId="4D7A3CB4" w14:textId="77777777" w:rsidTr="003B6A5C">
        <w:tc>
          <w:tcPr>
            <w:tcW w:w="976" w:type="dxa"/>
            <w:tcBorders>
              <w:top w:val="nil"/>
              <w:left w:val="thinThickThinSmallGap" w:sz="24" w:space="0" w:color="auto"/>
              <w:bottom w:val="nil"/>
            </w:tcBorders>
            <w:shd w:val="clear" w:color="auto" w:fill="auto"/>
          </w:tcPr>
          <w:p w14:paraId="27C547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643D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8A733" w14:textId="77777777" w:rsidR="00A8385B" w:rsidRDefault="00A8385B" w:rsidP="00A8385B">
            <w:r w:rsidRPr="00160278">
              <w:t>C1-242374</w:t>
            </w:r>
          </w:p>
        </w:tc>
        <w:tc>
          <w:tcPr>
            <w:tcW w:w="4191" w:type="dxa"/>
            <w:gridSpan w:val="3"/>
            <w:tcBorders>
              <w:top w:val="single" w:sz="4" w:space="0" w:color="auto"/>
              <w:bottom w:val="single" w:sz="4" w:space="0" w:color="auto"/>
            </w:tcBorders>
            <w:shd w:val="clear" w:color="auto" w:fill="00FF00"/>
          </w:tcPr>
          <w:p w14:paraId="21533CDA" w14:textId="77777777" w:rsidR="00A8385B" w:rsidRDefault="00A8385B" w:rsidP="00A8385B">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11522B3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4FF94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9EF28" w14:textId="77777777" w:rsidR="00A8385B" w:rsidRDefault="00A8385B" w:rsidP="00A8385B">
            <w:pPr>
              <w:rPr>
                <w:rFonts w:eastAsia="Batang" w:cs="Arial"/>
                <w:lang w:eastAsia="ko-KR"/>
              </w:rPr>
            </w:pPr>
            <w:r>
              <w:rPr>
                <w:rFonts w:eastAsia="Batang" w:cs="Arial"/>
                <w:lang w:eastAsia="ko-KR"/>
              </w:rPr>
              <w:t>Agreed</w:t>
            </w:r>
          </w:p>
          <w:p w14:paraId="30F8A261" w14:textId="77777777" w:rsidR="00A8385B" w:rsidRDefault="00A8385B" w:rsidP="00A8385B">
            <w:pPr>
              <w:rPr>
                <w:rFonts w:eastAsia="Batang" w:cs="Arial"/>
                <w:lang w:eastAsia="ko-KR"/>
              </w:rPr>
            </w:pPr>
          </w:p>
        </w:tc>
      </w:tr>
      <w:tr w:rsidR="00A8385B" w:rsidRPr="00D95972" w14:paraId="49EF5944" w14:textId="77777777" w:rsidTr="003B6A5C">
        <w:tc>
          <w:tcPr>
            <w:tcW w:w="976" w:type="dxa"/>
            <w:tcBorders>
              <w:top w:val="nil"/>
              <w:left w:val="thinThickThinSmallGap" w:sz="24" w:space="0" w:color="auto"/>
              <w:bottom w:val="nil"/>
            </w:tcBorders>
            <w:shd w:val="clear" w:color="auto" w:fill="auto"/>
          </w:tcPr>
          <w:p w14:paraId="65779A9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234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67BFB" w14:textId="77777777" w:rsidR="00A8385B" w:rsidRDefault="00A8385B" w:rsidP="00A8385B">
            <w:r w:rsidRPr="00160278">
              <w:t>C1-242381</w:t>
            </w:r>
          </w:p>
        </w:tc>
        <w:tc>
          <w:tcPr>
            <w:tcW w:w="4191" w:type="dxa"/>
            <w:gridSpan w:val="3"/>
            <w:tcBorders>
              <w:top w:val="single" w:sz="4" w:space="0" w:color="auto"/>
              <w:bottom w:val="single" w:sz="4" w:space="0" w:color="auto"/>
            </w:tcBorders>
            <w:shd w:val="clear" w:color="auto" w:fill="00FF00"/>
          </w:tcPr>
          <w:p w14:paraId="7B0F032D" w14:textId="77777777" w:rsidR="00A8385B" w:rsidRDefault="00A8385B" w:rsidP="00A8385B">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9F9E1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25F7E8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84DB4D" w14:textId="77777777" w:rsidR="00A8385B" w:rsidRDefault="00A8385B" w:rsidP="00A8385B">
            <w:pPr>
              <w:rPr>
                <w:rFonts w:eastAsia="Batang" w:cs="Arial"/>
                <w:lang w:eastAsia="ko-KR"/>
              </w:rPr>
            </w:pPr>
            <w:r>
              <w:rPr>
                <w:rFonts w:eastAsia="Batang" w:cs="Arial"/>
                <w:lang w:eastAsia="ko-KR"/>
              </w:rPr>
              <w:t>Agreed</w:t>
            </w:r>
          </w:p>
          <w:p w14:paraId="67DDFAE7" w14:textId="77777777" w:rsidR="00A8385B" w:rsidRDefault="00A8385B" w:rsidP="00A8385B">
            <w:pPr>
              <w:rPr>
                <w:rFonts w:eastAsia="Batang" w:cs="Arial"/>
                <w:lang w:eastAsia="ko-KR"/>
              </w:rPr>
            </w:pPr>
          </w:p>
        </w:tc>
      </w:tr>
      <w:tr w:rsidR="00A8385B" w:rsidRPr="00D95972" w14:paraId="0950DED1" w14:textId="77777777" w:rsidTr="003B6A5C">
        <w:tc>
          <w:tcPr>
            <w:tcW w:w="976" w:type="dxa"/>
            <w:tcBorders>
              <w:top w:val="nil"/>
              <w:left w:val="thinThickThinSmallGap" w:sz="24" w:space="0" w:color="auto"/>
              <w:bottom w:val="nil"/>
            </w:tcBorders>
            <w:shd w:val="clear" w:color="auto" w:fill="auto"/>
          </w:tcPr>
          <w:p w14:paraId="7E406E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D74F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14165D" w14:textId="77777777" w:rsidR="00A8385B" w:rsidRDefault="00A8385B" w:rsidP="00A8385B">
            <w:r w:rsidRPr="00160278">
              <w:t>C1-242382</w:t>
            </w:r>
          </w:p>
        </w:tc>
        <w:tc>
          <w:tcPr>
            <w:tcW w:w="4191" w:type="dxa"/>
            <w:gridSpan w:val="3"/>
            <w:tcBorders>
              <w:top w:val="single" w:sz="4" w:space="0" w:color="auto"/>
              <w:bottom w:val="single" w:sz="4" w:space="0" w:color="auto"/>
            </w:tcBorders>
            <w:shd w:val="clear" w:color="auto" w:fill="00FF00"/>
          </w:tcPr>
          <w:p w14:paraId="68AAB976" w14:textId="77777777" w:rsidR="00A8385B" w:rsidRDefault="00A8385B" w:rsidP="00A8385B">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7899CF3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FB03C2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00EB66" w14:textId="77777777" w:rsidR="00A8385B" w:rsidRDefault="00A8385B" w:rsidP="00A8385B">
            <w:pPr>
              <w:rPr>
                <w:rFonts w:eastAsia="Batang" w:cs="Arial"/>
                <w:lang w:eastAsia="ko-KR"/>
              </w:rPr>
            </w:pPr>
            <w:r>
              <w:rPr>
                <w:rFonts w:eastAsia="Batang" w:cs="Arial"/>
                <w:lang w:eastAsia="ko-KR"/>
              </w:rPr>
              <w:t>Agreed</w:t>
            </w:r>
          </w:p>
          <w:p w14:paraId="2953A796" w14:textId="77777777" w:rsidR="00A8385B" w:rsidRDefault="00A8385B" w:rsidP="00A8385B">
            <w:pPr>
              <w:rPr>
                <w:rFonts w:eastAsia="Batang" w:cs="Arial"/>
                <w:lang w:eastAsia="ko-KR"/>
              </w:rPr>
            </w:pPr>
          </w:p>
        </w:tc>
      </w:tr>
      <w:tr w:rsidR="00A8385B" w:rsidRPr="00D95972" w14:paraId="68209301" w14:textId="77777777" w:rsidTr="003B6A5C">
        <w:tc>
          <w:tcPr>
            <w:tcW w:w="976" w:type="dxa"/>
            <w:tcBorders>
              <w:top w:val="nil"/>
              <w:left w:val="thinThickThinSmallGap" w:sz="24" w:space="0" w:color="auto"/>
              <w:bottom w:val="nil"/>
            </w:tcBorders>
            <w:shd w:val="clear" w:color="auto" w:fill="auto"/>
          </w:tcPr>
          <w:p w14:paraId="7E80A9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FA43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BA856" w14:textId="77777777" w:rsidR="00A8385B" w:rsidRDefault="00A8385B" w:rsidP="00A8385B">
            <w:r w:rsidRPr="00160278">
              <w:t>C1-242385</w:t>
            </w:r>
          </w:p>
        </w:tc>
        <w:tc>
          <w:tcPr>
            <w:tcW w:w="4191" w:type="dxa"/>
            <w:gridSpan w:val="3"/>
            <w:tcBorders>
              <w:top w:val="single" w:sz="4" w:space="0" w:color="auto"/>
              <w:bottom w:val="single" w:sz="4" w:space="0" w:color="auto"/>
            </w:tcBorders>
            <w:shd w:val="clear" w:color="auto" w:fill="00FF00"/>
          </w:tcPr>
          <w:p w14:paraId="22A5B7D2"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4A89BF3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7894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E091F" w14:textId="77777777" w:rsidR="00A8385B" w:rsidRDefault="00A8385B" w:rsidP="00A8385B">
            <w:pPr>
              <w:rPr>
                <w:rFonts w:eastAsia="Batang" w:cs="Arial"/>
                <w:lang w:eastAsia="ko-KR"/>
              </w:rPr>
            </w:pPr>
            <w:r>
              <w:rPr>
                <w:rFonts w:eastAsia="Batang" w:cs="Arial"/>
                <w:lang w:eastAsia="ko-KR"/>
              </w:rPr>
              <w:t>Agreed</w:t>
            </w:r>
          </w:p>
          <w:p w14:paraId="2BE0BF88" w14:textId="77777777" w:rsidR="00A8385B" w:rsidRDefault="00A8385B" w:rsidP="00A8385B">
            <w:pPr>
              <w:rPr>
                <w:rFonts w:eastAsia="Batang" w:cs="Arial"/>
                <w:lang w:eastAsia="ko-KR"/>
              </w:rPr>
            </w:pPr>
          </w:p>
        </w:tc>
      </w:tr>
      <w:tr w:rsidR="00A8385B" w:rsidRPr="00D95972" w14:paraId="642C3220" w14:textId="77777777" w:rsidTr="003B6A5C">
        <w:tc>
          <w:tcPr>
            <w:tcW w:w="976" w:type="dxa"/>
            <w:tcBorders>
              <w:top w:val="nil"/>
              <w:left w:val="thinThickThinSmallGap" w:sz="24" w:space="0" w:color="auto"/>
              <w:bottom w:val="nil"/>
            </w:tcBorders>
            <w:shd w:val="clear" w:color="auto" w:fill="auto"/>
          </w:tcPr>
          <w:p w14:paraId="44B47B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443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A78C6A" w14:textId="77777777" w:rsidR="00A8385B" w:rsidRDefault="00A8385B" w:rsidP="00A8385B">
            <w:r w:rsidRPr="00160278">
              <w:t>C1-242386</w:t>
            </w:r>
          </w:p>
        </w:tc>
        <w:tc>
          <w:tcPr>
            <w:tcW w:w="4191" w:type="dxa"/>
            <w:gridSpan w:val="3"/>
            <w:tcBorders>
              <w:top w:val="single" w:sz="4" w:space="0" w:color="auto"/>
              <w:bottom w:val="single" w:sz="4" w:space="0" w:color="auto"/>
            </w:tcBorders>
            <w:shd w:val="clear" w:color="auto" w:fill="00FF00"/>
          </w:tcPr>
          <w:p w14:paraId="2FC2A7C9"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9AB855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428153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3471C" w14:textId="77777777" w:rsidR="00A8385B" w:rsidRDefault="00A8385B" w:rsidP="00A8385B">
            <w:pPr>
              <w:rPr>
                <w:rFonts w:eastAsia="Batang" w:cs="Arial"/>
                <w:lang w:eastAsia="ko-KR"/>
              </w:rPr>
            </w:pPr>
            <w:r>
              <w:rPr>
                <w:rFonts w:eastAsia="Batang" w:cs="Arial"/>
                <w:lang w:eastAsia="ko-KR"/>
              </w:rPr>
              <w:t>Agreed</w:t>
            </w:r>
          </w:p>
          <w:p w14:paraId="4E8BCC5F" w14:textId="77777777" w:rsidR="00A8385B" w:rsidRDefault="00A8385B" w:rsidP="00A8385B">
            <w:pPr>
              <w:rPr>
                <w:rFonts w:eastAsia="Batang" w:cs="Arial"/>
                <w:lang w:eastAsia="ko-KR"/>
              </w:rPr>
            </w:pPr>
          </w:p>
        </w:tc>
      </w:tr>
      <w:tr w:rsidR="00A8385B" w:rsidRPr="00D95972" w14:paraId="55E6488C" w14:textId="77777777" w:rsidTr="003B6A5C">
        <w:tc>
          <w:tcPr>
            <w:tcW w:w="976" w:type="dxa"/>
            <w:tcBorders>
              <w:top w:val="nil"/>
              <w:left w:val="thinThickThinSmallGap" w:sz="24" w:space="0" w:color="auto"/>
              <w:bottom w:val="nil"/>
            </w:tcBorders>
            <w:shd w:val="clear" w:color="auto" w:fill="auto"/>
          </w:tcPr>
          <w:p w14:paraId="0E8BD8C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0749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A996C1" w14:textId="77777777" w:rsidR="00A8385B" w:rsidRDefault="00A8385B" w:rsidP="00A8385B">
            <w:r w:rsidRPr="00160278">
              <w:t>C1-242397</w:t>
            </w:r>
          </w:p>
        </w:tc>
        <w:tc>
          <w:tcPr>
            <w:tcW w:w="4191" w:type="dxa"/>
            <w:gridSpan w:val="3"/>
            <w:tcBorders>
              <w:top w:val="single" w:sz="4" w:space="0" w:color="auto"/>
              <w:bottom w:val="single" w:sz="4" w:space="0" w:color="auto"/>
            </w:tcBorders>
            <w:shd w:val="clear" w:color="auto" w:fill="00FF00"/>
          </w:tcPr>
          <w:p w14:paraId="05091A12" w14:textId="77777777" w:rsidR="00A8385B" w:rsidRDefault="00A8385B" w:rsidP="00A8385B">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939E19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90DE1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A41C32" w14:textId="77777777" w:rsidR="00A8385B" w:rsidRDefault="00A8385B" w:rsidP="00A8385B">
            <w:pPr>
              <w:rPr>
                <w:rFonts w:eastAsia="Batang" w:cs="Arial"/>
                <w:lang w:eastAsia="ko-KR"/>
              </w:rPr>
            </w:pPr>
            <w:r>
              <w:rPr>
                <w:rFonts w:eastAsia="Batang" w:cs="Arial"/>
                <w:lang w:eastAsia="ko-KR"/>
              </w:rPr>
              <w:t>Agreed</w:t>
            </w:r>
          </w:p>
          <w:p w14:paraId="6EDAAB30" w14:textId="77777777" w:rsidR="00A8385B" w:rsidRDefault="00A8385B" w:rsidP="00A8385B">
            <w:pPr>
              <w:rPr>
                <w:rFonts w:eastAsia="Batang" w:cs="Arial"/>
                <w:lang w:eastAsia="ko-KR"/>
              </w:rPr>
            </w:pPr>
          </w:p>
        </w:tc>
      </w:tr>
      <w:tr w:rsidR="00A8385B" w:rsidRPr="00D95972" w14:paraId="434D37AB" w14:textId="77777777" w:rsidTr="003B6A5C">
        <w:tc>
          <w:tcPr>
            <w:tcW w:w="976" w:type="dxa"/>
            <w:tcBorders>
              <w:top w:val="nil"/>
              <w:left w:val="thinThickThinSmallGap" w:sz="24" w:space="0" w:color="auto"/>
              <w:bottom w:val="nil"/>
            </w:tcBorders>
            <w:shd w:val="clear" w:color="auto" w:fill="auto"/>
          </w:tcPr>
          <w:p w14:paraId="7E7A03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DD25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D82F2" w14:textId="77777777" w:rsidR="00A8385B" w:rsidRDefault="00A8385B" w:rsidP="00A8385B">
            <w:r w:rsidRPr="00160278">
              <w:t>C1-242471</w:t>
            </w:r>
          </w:p>
        </w:tc>
        <w:tc>
          <w:tcPr>
            <w:tcW w:w="4191" w:type="dxa"/>
            <w:gridSpan w:val="3"/>
            <w:tcBorders>
              <w:top w:val="single" w:sz="4" w:space="0" w:color="auto"/>
              <w:bottom w:val="single" w:sz="4" w:space="0" w:color="auto"/>
            </w:tcBorders>
            <w:shd w:val="clear" w:color="auto" w:fill="00FF00"/>
          </w:tcPr>
          <w:p w14:paraId="69C554AE" w14:textId="77777777" w:rsidR="00A8385B" w:rsidRDefault="00A8385B" w:rsidP="00A8385B">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524E7E1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847FA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70E20E" w14:textId="77777777" w:rsidR="00A8385B" w:rsidRDefault="00A8385B" w:rsidP="00A8385B">
            <w:pPr>
              <w:rPr>
                <w:rFonts w:eastAsia="Batang" w:cs="Arial"/>
                <w:lang w:eastAsia="ko-KR"/>
              </w:rPr>
            </w:pPr>
            <w:r>
              <w:rPr>
                <w:rFonts w:eastAsia="Batang" w:cs="Arial"/>
                <w:lang w:eastAsia="ko-KR"/>
              </w:rPr>
              <w:t>Agreed</w:t>
            </w:r>
          </w:p>
          <w:p w14:paraId="419D1C23" w14:textId="77777777" w:rsidR="00A8385B" w:rsidRDefault="00A8385B" w:rsidP="00A8385B">
            <w:pPr>
              <w:rPr>
                <w:rFonts w:eastAsia="Batang" w:cs="Arial"/>
                <w:lang w:eastAsia="ko-KR"/>
              </w:rPr>
            </w:pPr>
          </w:p>
        </w:tc>
      </w:tr>
      <w:tr w:rsidR="00A8385B" w:rsidRPr="00D95972" w14:paraId="31A76765" w14:textId="77777777" w:rsidTr="003B6A5C">
        <w:tc>
          <w:tcPr>
            <w:tcW w:w="976" w:type="dxa"/>
            <w:tcBorders>
              <w:top w:val="nil"/>
              <w:left w:val="thinThickThinSmallGap" w:sz="24" w:space="0" w:color="auto"/>
              <w:bottom w:val="nil"/>
            </w:tcBorders>
            <w:shd w:val="clear" w:color="auto" w:fill="auto"/>
          </w:tcPr>
          <w:p w14:paraId="045D63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BF11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029F7F" w14:textId="77777777" w:rsidR="00A8385B" w:rsidRDefault="00A8385B" w:rsidP="00A8385B">
            <w:r w:rsidRPr="00160278">
              <w:t>C1-242492</w:t>
            </w:r>
          </w:p>
        </w:tc>
        <w:tc>
          <w:tcPr>
            <w:tcW w:w="4191" w:type="dxa"/>
            <w:gridSpan w:val="3"/>
            <w:tcBorders>
              <w:top w:val="single" w:sz="4" w:space="0" w:color="auto"/>
              <w:bottom w:val="single" w:sz="4" w:space="0" w:color="auto"/>
            </w:tcBorders>
            <w:shd w:val="clear" w:color="auto" w:fill="00FF00"/>
          </w:tcPr>
          <w:p w14:paraId="5DADB529" w14:textId="77777777" w:rsidR="00A8385B" w:rsidRDefault="00A8385B" w:rsidP="00A8385B">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6C0BC0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9E9DF6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2CDA52" w14:textId="77777777" w:rsidR="00A8385B" w:rsidRDefault="00A8385B" w:rsidP="00A8385B">
            <w:pPr>
              <w:rPr>
                <w:rFonts w:eastAsia="Batang" w:cs="Arial"/>
                <w:lang w:eastAsia="ko-KR"/>
              </w:rPr>
            </w:pPr>
            <w:r>
              <w:rPr>
                <w:rFonts w:eastAsia="Batang" w:cs="Arial"/>
                <w:lang w:eastAsia="ko-KR"/>
              </w:rPr>
              <w:t>Agreed</w:t>
            </w:r>
          </w:p>
          <w:p w14:paraId="1FC05C73" w14:textId="77777777" w:rsidR="00A8385B" w:rsidRDefault="00A8385B" w:rsidP="00A8385B">
            <w:pPr>
              <w:rPr>
                <w:rFonts w:eastAsia="Batang" w:cs="Arial"/>
                <w:lang w:eastAsia="ko-KR"/>
              </w:rPr>
            </w:pPr>
          </w:p>
        </w:tc>
      </w:tr>
      <w:tr w:rsidR="00A8385B" w:rsidRPr="00D95972" w14:paraId="502E18E2" w14:textId="77777777" w:rsidTr="003B6A5C">
        <w:tc>
          <w:tcPr>
            <w:tcW w:w="976" w:type="dxa"/>
            <w:tcBorders>
              <w:top w:val="nil"/>
              <w:left w:val="thinThickThinSmallGap" w:sz="24" w:space="0" w:color="auto"/>
              <w:bottom w:val="nil"/>
            </w:tcBorders>
            <w:shd w:val="clear" w:color="auto" w:fill="auto"/>
          </w:tcPr>
          <w:p w14:paraId="7E3649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A832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9A8CCA" w14:textId="77777777" w:rsidR="00A8385B" w:rsidRDefault="00A8385B" w:rsidP="00A8385B">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2181F69" w14:textId="77777777" w:rsidR="00A8385B" w:rsidRDefault="00A8385B" w:rsidP="00A8385B">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79ECE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A82AAD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FFDA7" w14:textId="77777777" w:rsidR="00A8385B" w:rsidRDefault="00A8385B" w:rsidP="00A8385B">
            <w:pPr>
              <w:rPr>
                <w:rFonts w:eastAsia="Batang" w:cs="Arial"/>
                <w:lang w:eastAsia="ko-KR"/>
              </w:rPr>
            </w:pPr>
            <w:r>
              <w:rPr>
                <w:rFonts w:eastAsia="Batang" w:cs="Arial"/>
                <w:lang w:eastAsia="ko-KR"/>
              </w:rPr>
              <w:t>Agreed</w:t>
            </w:r>
          </w:p>
          <w:p w14:paraId="2912C576" w14:textId="77777777" w:rsidR="00A8385B" w:rsidRDefault="00A8385B" w:rsidP="00A8385B">
            <w:pPr>
              <w:rPr>
                <w:rFonts w:eastAsia="Batang" w:cs="Arial"/>
                <w:lang w:eastAsia="ko-KR"/>
              </w:rPr>
            </w:pPr>
          </w:p>
        </w:tc>
      </w:tr>
      <w:tr w:rsidR="00A8385B" w:rsidRPr="00D95972" w14:paraId="58F990D3" w14:textId="77777777" w:rsidTr="003B6A5C">
        <w:tc>
          <w:tcPr>
            <w:tcW w:w="976" w:type="dxa"/>
            <w:tcBorders>
              <w:top w:val="nil"/>
              <w:left w:val="thinThickThinSmallGap" w:sz="24" w:space="0" w:color="auto"/>
              <w:bottom w:val="nil"/>
            </w:tcBorders>
            <w:shd w:val="clear" w:color="auto" w:fill="auto"/>
          </w:tcPr>
          <w:p w14:paraId="137D67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5D0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10B1E7" w14:textId="77777777" w:rsidR="00A8385B" w:rsidRDefault="00A8385B" w:rsidP="00A8385B">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285DD68" w14:textId="77777777" w:rsidR="00A8385B" w:rsidRDefault="00A8385B" w:rsidP="00A8385B">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448BCD9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5B593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7AB619" w14:textId="77777777" w:rsidR="00A8385B" w:rsidRDefault="00A8385B" w:rsidP="00A8385B">
            <w:pPr>
              <w:rPr>
                <w:rFonts w:eastAsia="Batang" w:cs="Arial"/>
                <w:lang w:eastAsia="ko-KR"/>
              </w:rPr>
            </w:pPr>
            <w:r>
              <w:rPr>
                <w:rFonts w:eastAsia="Batang" w:cs="Arial"/>
                <w:lang w:eastAsia="ko-KR"/>
              </w:rPr>
              <w:t>Agreed</w:t>
            </w:r>
          </w:p>
          <w:p w14:paraId="0FA8C77C" w14:textId="77777777" w:rsidR="00A8385B" w:rsidRDefault="00A8385B" w:rsidP="00A8385B">
            <w:pPr>
              <w:rPr>
                <w:rFonts w:eastAsia="Batang" w:cs="Arial"/>
                <w:lang w:eastAsia="ko-KR"/>
              </w:rPr>
            </w:pPr>
          </w:p>
        </w:tc>
      </w:tr>
      <w:tr w:rsidR="00A8385B" w:rsidRPr="00D95972" w14:paraId="1100EC26" w14:textId="77777777" w:rsidTr="003B6A5C">
        <w:tc>
          <w:tcPr>
            <w:tcW w:w="976" w:type="dxa"/>
            <w:tcBorders>
              <w:top w:val="nil"/>
              <w:left w:val="thinThickThinSmallGap" w:sz="24" w:space="0" w:color="auto"/>
              <w:bottom w:val="nil"/>
            </w:tcBorders>
            <w:shd w:val="clear" w:color="auto" w:fill="auto"/>
          </w:tcPr>
          <w:p w14:paraId="7935D20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C66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0485FD" w14:textId="77777777" w:rsidR="00A8385B" w:rsidRDefault="00A8385B" w:rsidP="00A8385B">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03953FB0" w14:textId="77777777" w:rsidR="00A8385B" w:rsidRDefault="00A8385B" w:rsidP="00A8385B">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FB8F15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50E9AF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5C2789" w14:textId="77777777" w:rsidR="00A8385B" w:rsidRDefault="00A8385B" w:rsidP="00A8385B">
            <w:pPr>
              <w:rPr>
                <w:rFonts w:eastAsia="Batang" w:cs="Arial"/>
                <w:lang w:eastAsia="ko-KR"/>
              </w:rPr>
            </w:pPr>
            <w:r>
              <w:rPr>
                <w:rFonts w:eastAsia="Batang" w:cs="Arial"/>
                <w:lang w:eastAsia="ko-KR"/>
              </w:rPr>
              <w:t>Agreed</w:t>
            </w:r>
          </w:p>
          <w:p w14:paraId="56658DE2" w14:textId="77777777" w:rsidR="00A8385B" w:rsidRDefault="00A8385B" w:rsidP="00A8385B">
            <w:pPr>
              <w:rPr>
                <w:rFonts w:eastAsia="Batang" w:cs="Arial"/>
                <w:lang w:eastAsia="ko-KR"/>
              </w:rPr>
            </w:pPr>
          </w:p>
        </w:tc>
      </w:tr>
      <w:tr w:rsidR="00A8385B" w:rsidRPr="00D95972" w14:paraId="46DFB414" w14:textId="77777777" w:rsidTr="003B6A5C">
        <w:tc>
          <w:tcPr>
            <w:tcW w:w="976" w:type="dxa"/>
            <w:tcBorders>
              <w:top w:val="nil"/>
              <w:left w:val="thinThickThinSmallGap" w:sz="24" w:space="0" w:color="auto"/>
              <w:bottom w:val="nil"/>
            </w:tcBorders>
            <w:shd w:val="clear" w:color="auto" w:fill="auto"/>
          </w:tcPr>
          <w:p w14:paraId="6B7027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A82E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D2B67" w14:textId="77777777" w:rsidR="00A8385B" w:rsidRDefault="00A8385B" w:rsidP="00A8385B">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697702B4" w14:textId="77777777" w:rsidR="00A8385B" w:rsidRDefault="00A8385B" w:rsidP="00A8385B">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AFB00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FFA6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93EC77" w14:textId="77777777" w:rsidR="00A8385B" w:rsidRDefault="00A8385B" w:rsidP="00A8385B">
            <w:pPr>
              <w:rPr>
                <w:rFonts w:eastAsia="Batang" w:cs="Arial"/>
                <w:lang w:eastAsia="ko-KR"/>
              </w:rPr>
            </w:pPr>
            <w:r>
              <w:rPr>
                <w:rFonts w:eastAsia="Batang" w:cs="Arial"/>
                <w:lang w:eastAsia="ko-KR"/>
              </w:rPr>
              <w:t>Agreed</w:t>
            </w:r>
          </w:p>
          <w:p w14:paraId="0EE373D7" w14:textId="77777777" w:rsidR="00A8385B" w:rsidRDefault="00A8385B" w:rsidP="00A8385B">
            <w:pPr>
              <w:rPr>
                <w:rFonts w:eastAsia="Batang" w:cs="Arial"/>
                <w:lang w:eastAsia="ko-KR"/>
              </w:rPr>
            </w:pPr>
          </w:p>
        </w:tc>
      </w:tr>
      <w:tr w:rsidR="00A8385B" w:rsidRPr="00D95972" w14:paraId="3857B02E" w14:textId="77777777" w:rsidTr="003B6A5C">
        <w:tc>
          <w:tcPr>
            <w:tcW w:w="976" w:type="dxa"/>
            <w:tcBorders>
              <w:top w:val="nil"/>
              <w:left w:val="thinThickThinSmallGap" w:sz="24" w:space="0" w:color="auto"/>
              <w:bottom w:val="nil"/>
            </w:tcBorders>
            <w:shd w:val="clear" w:color="auto" w:fill="auto"/>
          </w:tcPr>
          <w:p w14:paraId="0F0C4D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FB0A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D56490" w14:textId="77777777" w:rsidR="00A8385B" w:rsidRDefault="00A8385B" w:rsidP="00A8385B">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77FE0BA"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FDCEF2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9CF6BC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65BAFC" w14:textId="77777777" w:rsidR="00A8385B" w:rsidRDefault="00A8385B" w:rsidP="00A8385B">
            <w:pPr>
              <w:rPr>
                <w:rFonts w:eastAsia="Batang" w:cs="Arial"/>
                <w:lang w:eastAsia="ko-KR"/>
              </w:rPr>
            </w:pPr>
            <w:r>
              <w:rPr>
                <w:rFonts w:eastAsia="Batang" w:cs="Arial"/>
                <w:lang w:eastAsia="ko-KR"/>
              </w:rPr>
              <w:t>Agreed</w:t>
            </w:r>
          </w:p>
          <w:p w14:paraId="4AC3105E" w14:textId="77777777" w:rsidR="00A8385B" w:rsidRDefault="00A8385B" w:rsidP="00A8385B">
            <w:pPr>
              <w:rPr>
                <w:rFonts w:eastAsia="Batang" w:cs="Arial"/>
                <w:lang w:eastAsia="ko-KR"/>
              </w:rPr>
            </w:pPr>
          </w:p>
        </w:tc>
      </w:tr>
      <w:tr w:rsidR="00A8385B" w:rsidRPr="00D95972" w14:paraId="4F6AC2E6" w14:textId="77777777" w:rsidTr="003B6A5C">
        <w:tc>
          <w:tcPr>
            <w:tcW w:w="976" w:type="dxa"/>
            <w:tcBorders>
              <w:top w:val="nil"/>
              <w:left w:val="thinThickThinSmallGap" w:sz="24" w:space="0" w:color="auto"/>
              <w:bottom w:val="nil"/>
            </w:tcBorders>
            <w:shd w:val="clear" w:color="auto" w:fill="auto"/>
          </w:tcPr>
          <w:p w14:paraId="170E99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31C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8288C2" w14:textId="77777777" w:rsidR="00A8385B" w:rsidRDefault="00A8385B" w:rsidP="00A8385B">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2DC55464"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064358F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B8F75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F67963" w14:textId="77777777" w:rsidR="00A8385B" w:rsidRDefault="00A8385B" w:rsidP="00A8385B">
            <w:pPr>
              <w:rPr>
                <w:rFonts w:eastAsia="Batang" w:cs="Arial"/>
                <w:lang w:eastAsia="ko-KR"/>
              </w:rPr>
            </w:pPr>
            <w:r>
              <w:rPr>
                <w:rFonts w:eastAsia="Batang" w:cs="Arial"/>
                <w:lang w:eastAsia="ko-KR"/>
              </w:rPr>
              <w:t>Agreed</w:t>
            </w:r>
          </w:p>
          <w:p w14:paraId="349B9332" w14:textId="77777777" w:rsidR="00A8385B" w:rsidRDefault="00A8385B" w:rsidP="00A8385B">
            <w:pPr>
              <w:rPr>
                <w:rFonts w:eastAsia="Batang" w:cs="Arial"/>
                <w:lang w:eastAsia="ko-KR"/>
              </w:rPr>
            </w:pPr>
          </w:p>
        </w:tc>
      </w:tr>
      <w:tr w:rsidR="00A8385B" w:rsidRPr="00D95972" w14:paraId="54B79041" w14:textId="77777777" w:rsidTr="003B6A5C">
        <w:tc>
          <w:tcPr>
            <w:tcW w:w="976" w:type="dxa"/>
            <w:tcBorders>
              <w:top w:val="nil"/>
              <w:left w:val="thinThickThinSmallGap" w:sz="24" w:space="0" w:color="auto"/>
              <w:bottom w:val="nil"/>
            </w:tcBorders>
            <w:shd w:val="clear" w:color="auto" w:fill="auto"/>
          </w:tcPr>
          <w:p w14:paraId="4DC3D4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B4C3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DCF0929" w14:textId="77777777" w:rsidR="00A8385B" w:rsidRDefault="00A8385B" w:rsidP="00A8385B">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A9F64B4" w14:textId="77777777" w:rsidR="00A8385B" w:rsidRDefault="00A8385B" w:rsidP="00A8385B">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FE71C2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02F673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98B162" w14:textId="77777777" w:rsidR="00A8385B" w:rsidRDefault="00A8385B" w:rsidP="00A8385B">
            <w:pPr>
              <w:rPr>
                <w:rFonts w:eastAsia="Batang" w:cs="Arial"/>
                <w:lang w:eastAsia="ko-KR"/>
              </w:rPr>
            </w:pPr>
            <w:r>
              <w:rPr>
                <w:rFonts w:eastAsia="Batang" w:cs="Arial"/>
                <w:lang w:eastAsia="ko-KR"/>
              </w:rPr>
              <w:t>Agreed</w:t>
            </w:r>
          </w:p>
          <w:p w14:paraId="6DD9B9BE" w14:textId="77777777" w:rsidR="00A8385B" w:rsidRDefault="00A8385B" w:rsidP="00A8385B">
            <w:pPr>
              <w:rPr>
                <w:rFonts w:eastAsia="Batang" w:cs="Arial"/>
                <w:lang w:eastAsia="ko-KR"/>
              </w:rPr>
            </w:pPr>
          </w:p>
        </w:tc>
      </w:tr>
      <w:tr w:rsidR="00A8385B" w:rsidRPr="00D95972" w14:paraId="426B88A6" w14:textId="77777777" w:rsidTr="003B6A5C">
        <w:tc>
          <w:tcPr>
            <w:tcW w:w="976" w:type="dxa"/>
            <w:tcBorders>
              <w:top w:val="nil"/>
              <w:left w:val="thinThickThinSmallGap" w:sz="24" w:space="0" w:color="auto"/>
              <w:bottom w:val="nil"/>
            </w:tcBorders>
            <w:shd w:val="clear" w:color="auto" w:fill="auto"/>
          </w:tcPr>
          <w:p w14:paraId="2125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F096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6B80B85" w14:textId="77777777" w:rsidR="00A8385B" w:rsidRDefault="00A8385B" w:rsidP="00A8385B"/>
          <w:p w14:paraId="2D9EAEA8" w14:textId="77777777" w:rsidR="00A8385B" w:rsidRDefault="00A8385B" w:rsidP="00A8385B">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3B9F257E" w14:textId="77777777" w:rsidR="00A8385B" w:rsidRDefault="00A8385B" w:rsidP="00A8385B">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36E310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55BED14"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2E4B2" w14:textId="77777777" w:rsidR="00A8385B" w:rsidRDefault="00A8385B" w:rsidP="00A8385B">
            <w:pPr>
              <w:rPr>
                <w:rFonts w:eastAsia="Batang" w:cs="Arial"/>
                <w:lang w:eastAsia="ko-KR"/>
              </w:rPr>
            </w:pPr>
            <w:r>
              <w:rPr>
                <w:rFonts w:eastAsia="Batang" w:cs="Arial"/>
                <w:lang w:eastAsia="ko-KR"/>
              </w:rPr>
              <w:t>Agreed</w:t>
            </w:r>
          </w:p>
          <w:p w14:paraId="3E2C3EA1" w14:textId="77777777" w:rsidR="00A8385B" w:rsidRDefault="00A8385B" w:rsidP="00A8385B">
            <w:pPr>
              <w:rPr>
                <w:rFonts w:eastAsia="Batang" w:cs="Arial"/>
                <w:lang w:eastAsia="ko-KR"/>
              </w:rPr>
            </w:pPr>
          </w:p>
        </w:tc>
      </w:tr>
      <w:tr w:rsidR="00A8385B" w:rsidRPr="00D95972" w14:paraId="65576567" w14:textId="77777777" w:rsidTr="003B6A5C">
        <w:tc>
          <w:tcPr>
            <w:tcW w:w="976" w:type="dxa"/>
            <w:tcBorders>
              <w:top w:val="nil"/>
              <w:left w:val="thinThickThinSmallGap" w:sz="24" w:space="0" w:color="auto"/>
              <w:bottom w:val="nil"/>
            </w:tcBorders>
            <w:shd w:val="clear" w:color="auto" w:fill="auto"/>
          </w:tcPr>
          <w:p w14:paraId="32661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A0B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4C2030" w14:textId="77777777" w:rsidR="00A8385B" w:rsidRDefault="0014270B" w:rsidP="00A8385B">
            <w:hyperlink r:id="rId158" w:history="1">
              <w:r w:rsidR="00A8385B">
                <w:rPr>
                  <w:rStyle w:val="Hyperlink"/>
                </w:rPr>
                <w:t>C1-243137</w:t>
              </w:r>
            </w:hyperlink>
          </w:p>
        </w:tc>
        <w:tc>
          <w:tcPr>
            <w:tcW w:w="4191" w:type="dxa"/>
            <w:gridSpan w:val="3"/>
            <w:tcBorders>
              <w:top w:val="single" w:sz="4" w:space="0" w:color="auto"/>
              <w:bottom w:val="single" w:sz="4" w:space="0" w:color="auto"/>
            </w:tcBorders>
            <w:shd w:val="clear" w:color="auto" w:fill="FFFFFF"/>
          </w:tcPr>
          <w:p w14:paraId="037B6F7D" w14:textId="77777777" w:rsidR="00A8385B" w:rsidRDefault="00A8385B" w:rsidP="00A8385B">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170BBA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CDC6C3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75E"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BC3004A" w14:textId="77777777" w:rsidTr="003B6A5C">
        <w:tc>
          <w:tcPr>
            <w:tcW w:w="976" w:type="dxa"/>
            <w:tcBorders>
              <w:top w:val="nil"/>
              <w:left w:val="thinThickThinSmallGap" w:sz="24" w:space="0" w:color="auto"/>
              <w:bottom w:val="nil"/>
            </w:tcBorders>
            <w:shd w:val="clear" w:color="auto" w:fill="auto"/>
          </w:tcPr>
          <w:p w14:paraId="64D9FB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9645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EE36BA" w14:textId="77777777" w:rsidR="00A8385B" w:rsidRDefault="0014270B" w:rsidP="00A8385B">
            <w:hyperlink r:id="rId159" w:history="1">
              <w:r w:rsidR="00A8385B">
                <w:rPr>
                  <w:rStyle w:val="Hyperlink"/>
                </w:rPr>
                <w:t>C1-243257</w:t>
              </w:r>
            </w:hyperlink>
          </w:p>
        </w:tc>
        <w:tc>
          <w:tcPr>
            <w:tcW w:w="4191" w:type="dxa"/>
            <w:gridSpan w:val="3"/>
            <w:tcBorders>
              <w:top w:val="single" w:sz="4" w:space="0" w:color="auto"/>
              <w:bottom w:val="single" w:sz="4" w:space="0" w:color="auto"/>
            </w:tcBorders>
            <w:shd w:val="clear" w:color="auto" w:fill="FFFFFF"/>
          </w:tcPr>
          <w:p w14:paraId="31B6528A" w14:textId="77777777" w:rsidR="00A8385B" w:rsidRDefault="00A8385B" w:rsidP="00A8385B">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FF"/>
          </w:tcPr>
          <w:p w14:paraId="3A89513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0FDD06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19B78" w14:textId="77777777" w:rsidR="00A8385B" w:rsidRDefault="00A8385B" w:rsidP="00A8385B">
            <w:pPr>
              <w:rPr>
                <w:rFonts w:eastAsia="Batang" w:cs="Arial"/>
                <w:lang w:eastAsia="ko-KR"/>
              </w:rPr>
            </w:pPr>
            <w:r>
              <w:rPr>
                <w:rFonts w:eastAsia="Batang" w:cs="Arial"/>
                <w:lang w:eastAsia="ko-KR"/>
              </w:rPr>
              <w:t>Agreed</w:t>
            </w:r>
          </w:p>
          <w:p w14:paraId="5E263B6F" w14:textId="77777777" w:rsidR="00A8385B" w:rsidRDefault="00A8385B" w:rsidP="00A8385B">
            <w:pPr>
              <w:rPr>
                <w:rFonts w:eastAsia="Batang" w:cs="Arial"/>
                <w:lang w:eastAsia="ko-KR"/>
              </w:rPr>
            </w:pPr>
          </w:p>
        </w:tc>
      </w:tr>
      <w:tr w:rsidR="00A8385B" w:rsidRPr="00D95972" w14:paraId="7EFB9286" w14:textId="77777777" w:rsidTr="003B6A5C">
        <w:tc>
          <w:tcPr>
            <w:tcW w:w="976" w:type="dxa"/>
            <w:tcBorders>
              <w:top w:val="nil"/>
              <w:left w:val="thinThickThinSmallGap" w:sz="24" w:space="0" w:color="auto"/>
              <w:bottom w:val="nil"/>
            </w:tcBorders>
            <w:shd w:val="clear" w:color="auto" w:fill="auto"/>
          </w:tcPr>
          <w:p w14:paraId="02EF17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63D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62FC9A" w14:textId="77777777" w:rsidR="00A8385B" w:rsidRDefault="0014270B" w:rsidP="00A8385B">
            <w:hyperlink r:id="rId160" w:history="1">
              <w:r w:rsidR="00A8385B">
                <w:rPr>
                  <w:rStyle w:val="Hyperlink"/>
                </w:rPr>
                <w:t>C1-243271</w:t>
              </w:r>
            </w:hyperlink>
          </w:p>
        </w:tc>
        <w:tc>
          <w:tcPr>
            <w:tcW w:w="4191" w:type="dxa"/>
            <w:gridSpan w:val="3"/>
            <w:tcBorders>
              <w:top w:val="single" w:sz="4" w:space="0" w:color="auto"/>
              <w:bottom w:val="single" w:sz="4" w:space="0" w:color="auto"/>
            </w:tcBorders>
            <w:shd w:val="clear" w:color="auto" w:fill="FFFFFF"/>
          </w:tcPr>
          <w:p w14:paraId="4E81870C" w14:textId="77777777" w:rsidR="00A8385B" w:rsidRDefault="00A8385B" w:rsidP="00A8385B">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FF"/>
          </w:tcPr>
          <w:p w14:paraId="5A26AEC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0CC75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8186B" w14:textId="77777777" w:rsidR="00A8385B" w:rsidRDefault="00A8385B" w:rsidP="00A8385B">
            <w:pPr>
              <w:rPr>
                <w:rFonts w:eastAsia="Batang" w:cs="Arial"/>
                <w:lang w:eastAsia="ko-KR"/>
              </w:rPr>
            </w:pPr>
            <w:r>
              <w:rPr>
                <w:rFonts w:eastAsia="Batang" w:cs="Arial"/>
                <w:lang w:eastAsia="ko-KR"/>
              </w:rPr>
              <w:t>Agreed</w:t>
            </w:r>
          </w:p>
          <w:p w14:paraId="5ADD831B" w14:textId="77777777" w:rsidR="00A8385B" w:rsidRDefault="00A8385B" w:rsidP="00A8385B">
            <w:pPr>
              <w:rPr>
                <w:rFonts w:eastAsia="Batang" w:cs="Arial"/>
                <w:lang w:eastAsia="ko-KR"/>
              </w:rPr>
            </w:pPr>
          </w:p>
        </w:tc>
      </w:tr>
      <w:tr w:rsidR="00A8385B" w:rsidRPr="00D95972" w14:paraId="4B635679" w14:textId="77777777" w:rsidTr="003B6A5C">
        <w:tc>
          <w:tcPr>
            <w:tcW w:w="976" w:type="dxa"/>
            <w:tcBorders>
              <w:top w:val="nil"/>
              <w:left w:val="thinThickThinSmallGap" w:sz="24" w:space="0" w:color="auto"/>
              <w:bottom w:val="nil"/>
            </w:tcBorders>
            <w:shd w:val="clear" w:color="auto" w:fill="auto"/>
          </w:tcPr>
          <w:p w14:paraId="143118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7AC1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5B95CB" w14:textId="77777777" w:rsidR="00A8385B" w:rsidRDefault="0014270B" w:rsidP="00A8385B">
            <w:hyperlink r:id="rId161" w:history="1">
              <w:r w:rsidR="00A8385B">
                <w:rPr>
                  <w:rStyle w:val="Hyperlink"/>
                </w:rPr>
                <w:t>C1-243274</w:t>
              </w:r>
            </w:hyperlink>
          </w:p>
        </w:tc>
        <w:tc>
          <w:tcPr>
            <w:tcW w:w="4191" w:type="dxa"/>
            <w:gridSpan w:val="3"/>
            <w:tcBorders>
              <w:top w:val="single" w:sz="4" w:space="0" w:color="auto"/>
              <w:bottom w:val="single" w:sz="4" w:space="0" w:color="auto"/>
            </w:tcBorders>
            <w:shd w:val="clear" w:color="auto" w:fill="FFFFFF"/>
          </w:tcPr>
          <w:p w14:paraId="5E8E57BF" w14:textId="77777777" w:rsidR="00A8385B" w:rsidRDefault="00A8385B" w:rsidP="00A8385B">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FF"/>
          </w:tcPr>
          <w:p w14:paraId="15C933C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2D3F04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66461" w14:textId="77777777" w:rsidR="00A8385B" w:rsidRDefault="00A8385B" w:rsidP="00A8385B">
            <w:pPr>
              <w:rPr>
                <w:rFonts w:eastAsia="Batang" w:cs="Arial"/>
                <w:lang w:eastAsia="ko-KR"/>
              </w:rPr>
            </w:pPr>
            <w:r>
              <w:rPr>
                <w:rFonts w:eastAsia="Batang" w:cs="Arial"/>
                <w:lang w:eastAsia="ko-KR"/>
              </w:rPr>
              <w:t>Agreed</w:t>
            </w:r>
          </w:p>
          <w:p w14:paraId="2B35D619" w14:textId="77777777" w:rsidR="00A8385B" w:rsidRDefault="00A8385B" w:rsidP="00A8385B">
            <w:pPr>
              <w:rPr>
                <w:rFonts w:eastAsia="Batang" w:cs="Arial"/>
                <w:lang w:eastAsia="ko-KR"/>
              </w:rPr>
            </w:pPr>
          </w:p>
        </w:tc>
      </w:tr>
      <w:tr w:rsidR="00A8385B" w:rsidRPr="00D95972" w14:paraId="1B391B0F" w14:textId="77777777" w:rsidTr="003B6A5C">
        <w:tc>
          <w:tcPr>
            <w:tcW w:w="976" w:type="dxa"/>
            <w:tcBorders>
              <w:top w:val="nil"/>
              <w:left w:val="thinThickThinSmallGap" w:sz="24" w:space="0" w:color="auto"/>
              <w:bottom w:val="nil"/>
            </w:tcBorders>
            <w:shd w:val="clear" w:color="auto" w:fill="auto"/>
          </w:tcPr>
          <w:p w14:paraId="3CF92E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6D8C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C06CFF" w14:textId="77777777" w:rsidR="00A8385B" w:rsidRDefault="0014270B" w:rsidP="00A8385B">
            <w:hyperlink r:id="rId162" w:history="1">
              <w:r w:rsidR="00A8385B">
                <w:rPr>
                  <w:rStyle w:val="Hyperlink"/>
                </w:rPr>
                <w:t>C1-243285</w:t>
              </w:r>
            </w:hyperlink>
          </w:p>
        </w:tc>
        <w:tc>
          <w:tcPr>
            <w:tcW w:w="4191" w:type="dxa"/>
            <w:gridSpan w:val="3"/>
            <w:tcBorders>
              <w:top w:val="single" w:sz="4" w:space="0" w:color="auto"/>
              <w:bottom w:val="single" w:sz="4" w:space="0" w:color="auto"/>
            </w:tcBorders>
            <w:shd w:val="clear" w:color="auto" w:fill="FFFFFF"/>
          </w:tcPr>
          <w:p w14:paraId="70222D27" w14:textId="77777777" w:rsidR="00A8385B" w:rsidRDefault="00A8385B" w:rsidP="00A8385B">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FF"/>
          </w:tcPr>
          <w:p w14:paraId="6A2B2C0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545C45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B153A" w14:textId="77777777" w:rsidR="00A8385B" w:rsidRDefault="00A8385B" w:rsidP="00A8385B">
            <w:pPr>
              <w:rPr>
                <w:rFonts w:eastAsia="Batang" w:cs="Arial"/>
                <w:lang w:eastAsia="ko-KR"/>
              </w:rPr>
            </w:pPr>
            <w:r>
              <w:rPr>
                <w:rFonts w:eastAsia="Batang" w:cs="Arial"/>
                <w:lang w:eastAsia="ko-KR"/>
              </w:rPr>
              <w:t>Agreed</w:t>
            </w:r>
          </w:p>
          <w:p w14:paraId="62BA2C0F" w14:textId="77777777" w:rsidR="00A8385B" w:rsidRDefault="00A8385B" w:rsidP="00A8385B">
            <w:pPr>
              <w:rPr>
                <w:rFonts w:eastAsia="Batang" w:cs="Arial"/>
                <w:lang w:eastAsia="ko-KR"/>
              </w:rPr>
            </w:pPr>
          </w:p>
        </w:tc>
      </w:tr>
      <w:tr w:rsidR="00A8385B" w:rsidRPr="00D95972" w14:paraId="05D75977" w14:textId="77777777" w:rsidTr="003B6A5C">
        <w:tc>
          <w:tcPr>
            <w:tcW w:w="976" w:type="dxa"/>
            <w:tcBorders>
              <w:top w:val="nil"/>
              <w:left w:val="thinThickThinSmallGap" w:sz="24" w:space="0" w:color="auto"/>
              <w:bottom w:val="nil"/>
            </w:tcBorders>
            <w:shd w:val="clear" w:color="auto" w:fill="auto"/>
          </w:tcPr>
          <w:p w14:paraId="78CFD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C1BF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DE95CE" w14:textId="77777777" w:rsidR="00A8385B" w:rsidRDefault="0014270B" w:rsidP="00A8385B">
            <w:hyperlink r:id="rId163" w:history="1">
              <w:r w:rsidR="00A8385B">
                <w:rPr>
                  <w:rStyle w:val="Hyperlink"/>
                </w:rPr>
                <w:t>C1-243287</w:t>
              </w:r>
            </w:hyperlink>
          </w:p>
        </w:tc>
        <w:tc>
          <w:tcPr>
            <w:tcW w:w="4191" w:type="dxa"/>
            <w:gridSpan w:val="3"/>
            <w:tcBorders>
              <w:top w:val="single" w:sz="4" w:space="0" w:color="auto"/>
              <w:bottom w:val="single" w:sz="4" w:space="0" w:color="auto"/>
            </w:tcBorders>
            <w:shd w:val="clear" w:color="auto" w:fill="FFFFFF"/>
          </w:tcPr>
          <w:p w14:paraId="0E25FD45" w14:textId="77777777" w:rsidR="00A8385B" w:rsidRDefault="00A8385B" w:rsidP="00A8385B">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FF"/>
          </w:tcPr>
          <w:p w14:paraId="6271F6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00688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64813" w14:textId="77777777" w:rsidR="00A8385B" w:rsidRDefault="00A8385B" w:rsidP="00A8385B">
            <w:pPr>
              <w:rPr>
                <w:rFonts w:eastAsia="Batang" w:cs="Arial"/>
                <w:lang w:eastAsia="ko-KR"/>
              </w:rPr>
            </w:pPr>
            <w:r>
              <w:rPr>
                <w:rFonts w:eastAsia="Batang" w:cs="Arial"/>
                <w:lang w:eastAsia="ko-KR"/>
              </w:rPr>
              <w:t>Agreed</w:t>
            </w:r>
          </w:p>
          <w:p w14:paraId="7EF7DC9C" w14:textId="77777777" w:rsidR="00A8385B" w:rsidRDefault="00A8385B" w:rsidP="00A8385B">
            <w:pPr>
              <w:rPr>
                <w:rFonts w:eastAsia="Batang" w:cs="Arial"/>
                <w:lang w:eastAsia="ko-KR"/>
              </w:rPr>
            </w:pPr>
            <w:r>
              <w:rPr>
                <w:rFonts w:eastAsia="Batang" w:cs="Arial"/>
                <w:lang w:eastAsia="ko-KR"/>
              </w:rPr>
              <w:t>The rapporteur is asked to check the size of various tables in the whole spec</w:t>
            </w:r>
          </w:p>
        </w:tc>
      </w:tr>
      <w:tr w:rsidR="00A8385B" w:rsidRPr="00D95972" w14:paraId="1C8536A0" w14:textId="77777777" w:rsidTr="003B6A5C">
        <w:tc>
          <w:tcPr>
            <w:tcW w:w="976" w:type="dxa"/>
            <w:tcBorders>
              <w:top w:val="nil"/>
              <w:left w:val="thinThickThinSmallGap" w:sz="24" w:space="0" w:color="auto"/>
              <w:bottom w:val="nil"/>
            </w:tcBorders>
            <w:shd w:val="clear" w:color="auto" w:fill="auto"/>
          </w:tcPr>
          <w:p w14:paraId="318FE9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F9A6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6BC7EF" w14:textId="77777777" w:rsidR="00A8385B" w:rsidRDefault="0014270B" w:rsidP="00A8385B">
            <w:hyperlink r:id="rId164" w:history="1">
              <w:r w:rsidR="00A8385B">
                <w:rPr>
                  <w:rStyle w:val="Hyperlink"/>
                </w:rPr>
                <w:t>C1-243292</w:t>
              </w:r>
            </w:hyperlink>
          </w:p>
        </w:tc>
        <w:tc>
          <w:tcPr>
            <w:tcW w:w="4191" w:type="dxa"/>
            <w:gridSpan w:val="3"/>
            <w:tcBorders>
              <w:top w:val="single" w:sz="4" w:space="0" w:color="auto"/>
              <w:bottom w:val="single" w:sz="4" w:space="0" w:color="auto"/>
            </w:tcBorders>
            <w:shd w:val="clear" w:color="auto" w:fill="FFFFFF"/>
          </w:tcPr>
          <w:p w14:paraId="6DE1D7D7" w14:textId="77777777" w:rsidR="00A8385B" w:rsidRDefault="00A8385B" w:rsidP="00A8385B">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C223FE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8FA50D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D2738" w14:textId="77777777" w:rsidR="00A8385B" w:rsidRDefault="00A8385B" w:rsidP="00A8385B">
            <w:pPr>
              <w:rPr>
                <w:rFonts w:eastAsia="Batang" w:cs="Arial"/>
                <w:lang w:eastAsia="ko-KR"/>
              </w:rPr>
            </w:pPr>
            <w:r>
              <w:rPr>
                <w:rFonts w:eastAsia="Batang" w:cs="Arial"/>
                <w:lang w:eastAsia="ko-KR"/>
              </w:rPr>
              <w:t>Agreed</w:t>
            </w:r>
          </w:p>
          <w:p w14:paraId="6BD66FA0" w14:textId="77777777" w:rsidR="00A8385B" w:rsidRDefault="00A8385B" w:rsidP="00A8385B">
            <w:pPr>
              <w:rPr>
                <w:rFonts w:eastAsia="Batang" w:cs="Arial"/>
                <w:lang w:eastAsia="ko-KR"/>
              </w:rPr>
            </w:pPr>
          </w:p>
        </w:tc>
      </w:tr>
      <w:tr w:rsidR="00A8385B" w:rsidRPr="00D95972" w14:paraId="1DFA358D" w14:textId="77777777" w:rsidTr="003B6A5C">
        <w:tc>
          <w:tcPr>
            <w:tcW w:w="976" w:type="dxa"/>
            <w:tcBorders>
              <w:top w:val="nil"/>
              <w:left w:val="thinThickThinSmallGap" w:sz="24" w:space="0" w:color="auto"/>
              <w:bottom w:val="nil"/>
            </w:tcBorders>
            <w:shd w:val="clear" w:color="auto" w:fill="auto"/>
          </w:tcPr>
          <w:p w14:paraId="3D8D68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E9F2F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A70CD" w14:textId="77777777" w:rsidR="00A8385B" w:rsidRDefault="0014270B" w:rsidP="00A8385B">
            <w:hyperlink r:id="rId165" w:history="1">
              <w:r w:rsidR="00A8385B">
                <w:rPr>
                  <w:rStyle w:val="Hyperlink"/>
                </w:rPr>
                <w:t>C1-243309</w:t>
              </w:r>
            </w:hyperlink>
          </w:p>
        </w:tc>
        <w:tc>
          <w:tcPr>
            <w:tcW w:w="4191" w:type="dxa"/>
            <w:gridSpan w:val="3"/>
            <w:tcBorders>
              <w:top w:val="single" w:sz="4" w:space="0" w:color="auto"/>
              <w:bottom w:val="single" w:sz="4" w:space="0" w:color="auto"/>
            </w:tcBorders>
            <w:shd w:val="clear" w:color="auto" w:fill="FFFFFF"/>
          </w:tcPr>
          <w:p w14:paraId="6766538B" w14:textId="77777777" w:rsidR="00A8385B" w:rsidRDefault="00A8385B" w:rsidP="00A8385B">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FF"/>
          </w:tcPr>
          <w:p w14:paraId="5B9FEAF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106D08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B15CD" w14:textId="77777777" w:rsidR="00A8385B" w:rsidRDefault="00A8385B" w:rsidP="00A8385B">
            <w:pPr>
              <w:rPr>
                <w:rFonts w:eastAsia="Batang" w:cs="Arial"/>
                <w:lang w:eastAsia="ko-KR"/>
              </w:rPr>
            </w:pPr>
            <w:r>
              <w:rPr>
                <w:rFonts w:eastAsia="Batang" w:cs="Arial"/>
                <w:lang w:eastAsia="ko-KR"/>
              </w:rPr>
              <w:t>Agreed</w:t>
            </w:r>
          </w:p>
          <w:p w14:paraId="160020E2" w14:textId="77777777" w:rsidR="00A8385B" w:rsidRDefault="00A8385B" w:rsidP="00A8385B">
            <w:pPr>
              <w:rPr>
                <w:rFonts w:eastAsia="Batang" w:cs="Arial"/>
                <w:lang w:eastAsia="ko-KR"/>
              </w:rPr>
            </w:pPr>
          </w:p>
        </w:tc>
      </w:tr>
      <w:tr w:rsidR="00A8385B" w:rsidRPr="00D95972" w14:paraId="0573613D" w14:textId="77777777" w:rsidTr="003B6A5C">
        <w:tc>
          <w:tcPr>
            <w:tcW w:w="976" w:type="dxa"/>
            <w:tcBorders>
              <w:top w:val="nil"/>
              <w:left w:val="thinThickThinSmallGap" w:sz="24" w:space="0" w:color="auto"/>
              <w:bottom w:val="nil"/>
            </w:tcBorders>
            <w:shd w:val="clear" w:color="auto" w:fill="auto"/>
          </w:tcPr>
          <w:p w14:paraId="22E5259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DFAA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946E3C" w14:textId="77777777" w:rsidR="00A8385B" w:rsidRDefault="00A8385B" w:rsidP="00A8385B">
            <w:r w:rsidRPr="00A73F71">
              <w:t>C1-243735</w:t>
            </w:r>
          </w:p>
        </w:tc>
        <w:tc>
          <w:tcPr>
            <w:tcW w:w="4191" w:type="dxa"/>
            <w:gridSpan w:val="3"/>
            <w:tcBorders>
              <w:top w:val="single" w:sz="4" w:space="0" w:color="auto"/>
              <w:bottom w:val="single" w:sz="4" w:space="0" w:color="auto"/>
            </w:tcBorders>
            <w:shd w:val="clear" w:color="auto" w:fill="FFFFFF"/>
          </w:tcPr>
          <w:p w14:paraId="7F55EB14" w14:textId="77777777" w:rsidR="00A8385B" w:rsidRDefault="00A8385B" w:rsidP="00A8385B">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FF"/>
          </w:tcPr>
          <w:p w14:paraId="1E28651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B9E7F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49758" w14:textId="77777777" w:rsidR="00A8385B" w:rsidRDefault="00A8385B" w:rsidP="00A8385B">
            <w:pPr>
              <w:rPr>
                <w:rFonts w:eastAsia="Batang" w:cs="Arial"/>
                <w:lang w:eastAsia="ko-KR"/>
              </w:rPr>
            </w:pPr>
            <w:r>
              <w:rPr>
                <w:rFonts w:eastAsia="Batang" w:cs="Arial"/>
                <w:lang w:eastAsia="ko-KR"/>
              </w:rPr>
              <w:t>Agreed</w:t>
            </w:r>
          </w:p>
          <w:p w14:paraId="042ECFAF" w14:textId="77777777" w:rsidR="00A8385B" w:rsidRDefault="00A8385B" w:rsidP="00A8385B">
            <w:pPr>
              <w:rPr>
                <w:ins w:id="302" w:author="Behrouz7" w:date="2024-05-28T16:10:00Z"/>
                <w:rFonts w:eastAsia="Batang" w:cs="Arial"/>
                <w:lang w:eastAsia="ko-KR"/>
              </w:rPr>
            </w:pPr>
            <w:ins w:id="303" w:author="Behrouz7" w:date="2024-05-28T16:10:00Z">
              <w:r>
                <w:rPr>
                  <w:rFonts w:eastAsia="Batang" w:cs="Arial"/>
                  <w:lang w:eastAsia="ko-KR"/>
                </w:rPr>
                <w:t>Revision of C1-243276</w:t>
              </w:r>
            </w:ins>
          </w:p>
          <w:p w14:paraId="12E20F58" w14:textId="77777777" w:rsidR="00A8385B" w:rsidRDefault="00A8385B" w:rsidP="00A8385B">
            <w:pPr>
              <w:rPr>
                <w:rFonts w:eastAsia="Batang" w:cs="Arial"/>
                <w:lang w:eastAsia="ko-KR"/>
              </w:rPr>
            </w:pPr>
          </w:p>
        </w:tc>
      </w:tr>
      <w:tr w:rsidR="00A8385B" w:rsidRPr="00D95972" w14:paraId="1ADD8EA9" w14:textId="77777777" w:rsidTr="003B6A5C">
        <w:tc>
          <w:tcPr>
            <w:tcW w:w="976" w:type="dxa"/>
            <w:tcBorders>
              <w:top w:val="nil"/>
              <w:left w:val="thinThickThinSmallGap" w:sz="24" w:space="0" w:color="auto"/>
              <w:bottom w:val="nil"/>
            </w:tcBorders>
            <w:shd w:val="clear" w:color="auto" w:fill="auto"/>
          </w:tcPr>
          <w:p w14:paraId="366612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F26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DA1906" w14:textId="77777777" w:rsidR="00A8385B" w:rsidRDefault="00A8385B" w:rsidP="00A8385B">
            <w:r w:rsidRPr="0042217E">
              <w:t>C1-243736</w:t>
            </w:r>
          </w:p>
        </w:tc>
        <w:tc>
          <w:tcPr>
            <w:tcW w:w="4191" w:type="dxa"/>
            <w:gridSpan w:val="3"/>
            <w:tcBorders>
              <w:top w:val="single" w:sz="4" w:space="0" w:color="auto"/>
              <w:bottom w:val="single" w:sz="4" w:space="0" w:color="auto"/>
            </w:tcBorders>
            <w:shd w:val="clear" w:color="auto" w:fill="FFFFFF"/>
          </w:tcPr>
          <w:p w14:paraId="6CFEE4E7" w14:textId="77777777" w:rsidR="00A8385B" w:rsidRDefault="00A8385B" w:rsidP="00A8385B">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FF"/>
          </w:tcPr>
          <w:p w14:paraId="09A0572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3C0F9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E0173" w14:textId="77777777" w:rsidR="00A8385B" w:rsidRDefault="00A8385B" w:rsidP="00A8385B">
            <w:pPr>
              <w:rPr>
                <w:rFonts w:eastAsia="Batang" w:cs="Arial"/>
                <w:lang w:eastAsia="ko-KR"/>
              </w:rPr>
            </w:pPr>
            <w:r>
              <w:rPr>
                <w:rFonts w:eastAsia="Batang" w:cs="Arial"/>
                <w:lang w:eastAsia="ko-KR"/>
              </w:rPr>
              <w:t>Agreed.</w:t>
            </w:r>
          </w:p>
          <w:p w14:paraId="2DFA4F1A" w14:textId="77777777" w:rsidR="00A8385B" w:rsidRDefault="00A8385B" w:rsidP="00A8385B">
            <w:pPr>
              <w:rPr>
                <w:rFonts w:eastAsia="Batang" w:cs="Arial"/>
                <w:lang w:eastAsia="ko-KR"/>
              </w:rPr>
            </w:pPr>
            <w:r>
              <w:rPr>
                <w:rFonts w:eastAsia="Batang" w:cs="Arial"/>
                <w:lang w:eastAsia="ko-KR"/>
              </w:rPr>
              <w:t xml:space="preserve">The only change is for the rapporteur to fix the reason for </w:t>
            </w:r>
            <w:proofErr w:type="gramStart"/>
            <w:r>
              <w:rPr>
                <w:rFonts w:eastAsia="Batang" w:cs="Arial"/>
                <w:lang w:eastAsia="ko-KR"/>
              </w:rPr>
              <w:t>change</w:t>
            </w:r>
            <w:proofErr w:type="gramEnd"/>
          </w:p>
          <w:p w14:paraId="76B9665E" w14:textId="77777777" w:rsidR="00A8385B" w:rsidRDefault="00A8385B" w:rsidP="00A8385B">
            <w:pPr>
              <w:rPr>
                <w:rFonts w:eastAsia="Batang" w:cs="Arial"/>
                <w:lang w:eastAsia="ko-KR"/>
              </w:rPr>
            </w:pPr>
          </w:p>
          <w:p w14:paraId="419920C1" w14:textId="77777777" w:rsidR="00A8385B" w:rsidRDefault="00A8385B" w:rsidP="00A8385B">
            <w:pPr>
              <w:rPr>
                <w:ins w:id="304" w:author="Behrouz7" w:date="2024-05-28T16:14:00Z"/>
                <w:rFonts w:eastAsia="Batang" w:cs="Arial"/>
                <w:lang w:eastAsia="ko-KR"/>
              </w:rPr>
            </w:pPr>
            <w:ins w:id="305" w:author="Behrouz7" w:date="2024-05-28T16:14:00Z">
              <w:r>
                <w:rPr>
                  <w:rFonts w:eastAsia="Batang" w:cs="Arial"/>
                  <w:lang w:eastAsia="ko-KR"/>
                </w:rPr>
                <w:t>Revision of C1-243279</w:t>
              </w:r>
            </w:ins>
          </w:p>
          <w:p w14:paraId="2A8A68A7" w14:textId="77777777" w:rsidR="00A8385B" w:rsidRDefault="00A8385B" w:rsidP="00A8385B">
            <w:pPr>
              <w:rPr>
                <w:rFonts w:eastAsia="Batang" w:cs="Arial"/>
                <w:lang w:eastAsia="ko-KR"/>
              </w:rPr>
            </w:pPr>
          </w:p>
        </w:tc>
      </w:tr>
      <w:tr w:rsidR="00A8385B" w:rsidRPr="00D95972" w14:paraId="4A48DDAF" w14:textId="77777777" w:rsidTr="003B6A5C">
        <w:tc>
          <w:tcPr>
            <w:tcW w:w="976" w:type="dxa"/>
            <w:tcBorders>
              <w:top w:val="nil"/>
              <w:left w:val="thinThickThinSmallGap" w:sz="24" w:space="0" w:color="auto"/>
              <w:bottom w:val="nil"/>
            </w:tcBorders>
            <w:shd w:val="clear" w:color="auto" w:fill="auto"/>
          </w:tcPr>
          <w:p w14:paraId="40B6A1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5F20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1750030" w14:textId="77777777" w:rsidR="00A8385B" w:rsidRDefault="00A8385B" w:rsidP="00A8385B">
            <w:r w:rsidRPr="0042217E">
              <w:t>C1-243737</w:t>
            </w:r>
          </w:p>
        </w:tc>
        <w:tc>
          <w:tcPr>
            <w:tcW w:w="4191" w:type="dxa"/>
            <w:gridSpan w:val="3"/>
            <w:tcBorders>
              <w:top w:val="single" w:sz="4" w:space="0" w:color="auto"/>
              <w:bottom w:val="single" w:sz="4" w:space="0" w:color="auto"/>
            </w:tcBorders>
            <w:shd w:val="clear" w:color="auto" w:fill="FFFFFF"/>
          </w:tcPr>
          <w:p w14:paraId="5094F087" w14:textId="77777777" w:rsidR="00A8385B" w:rsidRDefault="00A8385B" w:rsidP="00A8385B">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FF"/>
          </w:tcPr>
          <w:p w14:paraId="7CDC42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F527A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F1399" w14:textId="77777777" w:rsidR="00A8385B" w:rsidRDefault="00A8385B" w:rsidP="00A8385B">
            <w:pPr>
              <w:rPr>
                <w:rFonts w:eastAsia="Batang" w:cs="Arial"/>
                <w:lang w:eastAsia="ko-KR"/>
              </w:rPr>
            </w:pPr>
            <w:r>
              <w:rPr>
                <w:rFonts w:eastAsia="Batang" w:cs="Arial"/>
                <w:lang w:eastAsia="ko-KR"/>
              </w:rPr>
              <w:t>Agreed.</w:t>
            </w:r>
          </w:p>
          <w:p w14:paraId="579FBDEE" w14:textId="77777777" w:rsidR="00A8385B" w:rsidRDefault="00A8385B" w:rsidP="00A8385B">
            <w:pPr>
              <w:rPr>
                <w:rFonts w:eastAsia="Batang" w:cs="Arial"/>
                <w:lang w:eastAsia="ko-KR"/>
              </w:rPr>
            </w:pPr>
            <w:r>
              <w:rPr>
                <w:rFonts w:eastAsia="Batang" w:cs="Arial"/>
                <w:lang w:eastAsia="ko-KR"/>
              </w:rPr>
              <w:t xml:space="preserve">The author needs to remove the unnecessary </w:t>
            </w:r>
            <w:proofErr w:type="gramStart"/>
            <w:r>
              <w:rPr>
                <w:rFonts w:eastAsia="Batang" w:cs="Arial"/>
                <w:lang w:eastAsia="ko-KR"/>
              </w:rPr>
              <w:t>attachments</w:t>
            </w:r>
            <w:proofErr w:type="gramEnd"/>
          </w:p>
          <w:p w14:paraId="26463C23" w14:textId="77777777" w:rsidR="00A8385B" w:rsidRDefault="00A8385B" w:rsidP="00A8385B">
            <w:pPr>
              <w:rPr>
                <w:ins w:id="306" w:author="Behrouz7" w:date="2024-05-28T16:17:00Z"/>
                <w:rFonts w:eastAsia="Batang" w:cs="Arial"/>
                <w:lang w:eastAsia="ko-KR"/>
              </w:rPr>
            </w:pPr>
            <w:ins w:id="307" w:author="Behrouz7" w:date="2024-05-28T16:17:00Z">
              <w:r>
                <w:rPr>
                  <w:rFonts w:eastAsia="Batang" w:cs="Arial"/>
                  <w:lang w:eastAsia="ko-KR"/>
                </w:rPr>
                <w:t>Revision of C1-243280</w:t>
              </w:r>
            </w:ins>
          </w:p>
          <w:p w14:paraId="6F7DDB09" w14:textId="77777777" w:rsidR="00A8385B" w:rsidRDefault="00A8385B" w:rsidP="00A8385B">
            <w:pPr>
              <w:rPr>
                <w:rFonts w:eastAsia="Batang" w:cs="Arial"/>
                <w:lang w:eastAsia="ko-KR"/>
              </w:rPr>
            </w:pPr>
          </w:p>
        </w:tc>
      </w:tr>
      <w:tr w:rsidR="00A8385B" w:rsidRPr="00D95972" w14:paraId="27073B0F" w14:textId="77777777" w:rsidTr="003B6A5C">
        <w:tc>
          <w:tcPr>
            <w:tcW w:w="976" w:type="dxa"/>
            <w:tcBorders>
              <w:top w:val="nil"/>
              <w:left w:val="thinThickThinSmallGap" w:sz="24" w:space="0" w:color="auto"/>
              <w:bottom w:val="nil"/>
            </w:tcBorders>
            <w:shd w:val="clear" w:color="auto" w:fill="auto"/>
          </w:tcPr>
          <w:p w14:paraId="686D4E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62B8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4C9AA9" w14:textId="77777777" w:rsidR="00A8385B" w:rsidRDefault="00A8385B" w:rsidP="00A8385B">
            <w:r w:rsidRPr="00BC7257">
              <w:t>C1-243739</w:t>
            </w:r>
          </w:p>
        </w:tc>
        <w:tc>
          <w:tcPr>
            <w:tcW w:w="4191" w:type="dxa"/>
            <w:gridSpan w:val="3"/>
            <w:tcBorders>
              <w:top w:val="single" w:sz="4" w:space="0" w:color="auto"/>
              <w:bottom w:val="single" w:sz="4" w:space="0" w:color="auto"/>
            </w:tcBorders>
            <w:shd w:val="clear" w:color="auto" w:fill="FFFFFF"/>
          </w:tcPr>
          <w:p w14:paraId="07D5F38E" w14:textId="77777777" w:rsidR="00A8385B" w:rsidRDefault="00A8385B" w:rsidP="00A8385B">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FF"/>
          </w:tcPr>
          <w:p w14:paraId="35ED3DD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96B38B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C118F" w14:textId="77777777" w:rsidR="00A8385B" w:rsidRDefault="00A8385B" w:rsidP="00A8385B">
            <w:pPr>
              <w:rPr>
                <w:rFonts w:eastAsia="Batang" w:cs="Arial"/>
                <w:lang w:eastAsia="ko-KR"/>
              </w:rPr>
            </w:pPr>
            <w:r>
              <w:rPr>
                <w:rFonts w:eastAsia="Batang" w:cs="Arial"/>
                <w:lang w:eastAsia="ko-KR"/>
              </w:rPr>
              <w:t>Agreed</w:t>
            </w:r>
          </w:p>
          <w:p w14:paraId="39EA7A8F" w14:textId="77777777" w:rsidR="00A8385B" w:rsidRDefault="00A8385B" w:rsidP="00A8385B">
            <w:pPr>
              <w:rPr>
                <w:ins w:id="308" w:author="Behrouz7" w:date="2024-05-28T16:25:00Z"/>
                <w:rFonts w:eastAsia="Batang" w:cs="Arial"/>
                <w:lang w:eastAsia="ko-KR"/>
              </w:rPr>
            </w:pPr>
            <w:ins w:id="309" w:author="Behrouz7" w:date="2024-05-28T16:25:00Z">
              <w:r>
                <w:rPr>
                  <w:rFonts w:eastAsia="Batang" w:cs="Arial"/>
                  <w:lang w:eastAsia="ko-KR"/>
                </w:rPr>
                <w:t>Revision of C1-243286</w:t>
              </w:r>
            </w:ins>
          </w:p>
          <w:p w14:paraId="736C9118" w14:textId="77777777" w:rsidR="00A8385B" w:rsidRDefault="00A8385B" w:rsidP="00A8385B">
            <w:pPr>
              <w:rPr>
                <w:rFonts w:eastAsia="Batang" w:cs="Arial"/>
                <w:lang w:eastAsia="ko-KR"/>
              </w:rPr>
            </w:pPr>
          </w:p>
        </w:tc>
      </w:tr>
      <w:tr w:rsidR="00A8385B" w:rsidRPr="00D95972" w14:paraId="11C03A15" w14:textId="77777777" w:rsidTr="003B6A5C">
        <w:tc>
          <w:tcPr>
            <w:tcW w:w="976" w:type="dxa"/>
            <w:tcBorders>
              <w:top w:val="nil"/>
              <w:left w:val="thinThickThinSmallGap" w:sz="24" w:space="0" w:color="auto"/>
              <w:bottom w:val="nil"/>
            </w:tcBorders>
            <w:shd w:val="clear" w:color="auto" w:fill="auto"/>
          </w:tcPr>
          <w:p w14:paraId="5B7173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6174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C95F96" w14:textId="77777777" w:rsidR="00A8385B" w:rsidRDefault="00A8385B" w:rsidP="00A8385B">
            <w:r w:rsidRPr="00BC7257">
              <w:t>C1-243740</w:t>
            </w:r>
          </w:p>
        </w:tc>
        <w:tc>
          <w:tcPr>
            <w:tcW w:w="4191" w:type="dxa"/>
            <w:gridSpan w:val="3"/>
            <w:tcBorders>
              <w:top w:val="single" w:sz="4" w:space="0" w:color="auto"/>
              <w:bottom w:val="single" w:sz="4" w:space="0" w:color="auto"/>
            </w:tcBorders>
            <w:shd w:val="clear" w:color="auto" w:fill="FFFFFF"/>
          </w:tcPr>
          <w:p w14:paraId="0364FC46" w14:textId="77777777" w:rsidR="00A8385B" w:rsidRDefault="00A8385B" w:rsidP="00A8385B">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FF"/>
          </w:tcPr>
          <w:p w14:paraId="542EC9C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004BB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54C3A" w14:textId="77777777" w:rsidR="00A8385B" w:rsidRDefault="00A8385B" w:rsidP="00A8385B">
            <w:pPr>
              <w:rPr>
                <w:rFonts w:eastAsia="Batang" w:cs="Arial"/>
                <w:lang w:eastAsia="ko-KR"/>
              </w:rPr>
            </w:pPr>
            <w:r>
              <w:rPr>
                <w:rFonts w:eastAsia="Batang" w:cs="Arial"/>
                <w:lang w:eastAsia="ko-KR"/>
              </w:rPr>
              <w:t>Agreed</w:t>
            </w:r>
          </w:p>
          <w:p w14:paraId="492A0F02" w14:textId="77777777" w:rsidR="00A8385B" w:rsidRDefault="00A8385B" w:rsidP="00A8385B">
            <w:pPr>
              <w:rPr>
                <w:ins w:id="310" w:author="Behrouz7" w:date="2024-05-28T16:32:00Z"/>
                <w:rFonts w:eastAsia="Batang" w:cs="Arial"/>
                <w:lang w:eastAsia="ko-KR"/>
              </w:rPr>
            </w:pPr>
            <w:ins w:id="311" w:author="Behrouz7" w:date="2024-05-28T16:32:00Z">
              <w:r>
                <w:rPr>
                  <w:rFonts w:eastAsia="Batang" w:cs="Arial"/>
                  <w:lang w:eastAsia="ko-KR"/>
                </w:rPr>
                <w:t>Revision of C1-243288</w:t>
              </w:r>
            </w:ins>
          </w:p>
          <w:p w14:paraId="6D8E9392" w14:textId="77777777" w:rsidR="00A8385B" w:rsidRDefault="00A8385B" w:rsidP="00A8385B">
            <w:pPr>
              <w:rPr>
                <w:rFonts w:eastAsia="Batang" w:cs="Arial"/>
                <w:lang w:eastAsia="ko-KR"/>
              </w:rPr>
            </w:pPr>
          </w:p>
        </w:tc>
      </w:tr>
      <w:tr w:rsidR="00A8385B" w:rsidRPr="00D95972" w14:paraId="3513B96A" w14:textId="77777777" w:rsidTr="003B6A5C">
        <w:tc>
          <w:tcPr>
            <w:tcW w:w="976" w:type="dxa"/>
            <w:tcBorders>
              <w:top w:val="nil"/>
              <w:left w:val="thinThickThinSmallGap" w:sz="24" w:space="0" w:color="auto"/>
              <w:bottom w:val="nil"/>
            </w:tcBorders>
            <w:shd w:val="clear" w:color="auto" w:fill="auto"/>
          </w:tcPr>
          <w:p w14:paraId="1680FC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E9D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AEB245" w14:textId="77777777" w:rsidR="00A8385B" w:rsidRDefault="00A8385B" w:rsidP="00A8385B">
            <w:r w:rsidRPr="00E6336F">
              <w:t>C1-243741</w:t>
            </w:r>
          </w:p>
        </w:tc>
        <w:tc>
          <w:tcPr>
            <w:tcW w:w="4191" w:type="dxa"/>
            <w:gridSpan w:val="3"/>
            <w:tcBorders>
              <w:top w:val="single" w:sz="4" w:space="0" w:color="auto"/>
              <w:bottom w:val="single" w:sz="4" w:space="0" w:color="auto"/>
            </w:tcBorders>
            <w:shd w:val="clear" w:color="auto" w:fill="FFFFFF"/>
          </w:tcPr>
          <w:p w14:paraId="13F9DB0F" w14:textId="77777777" w:rsidR="00A8385B" w:rsidRDefault="00A8385B" w:rsidP="00A8385B">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35587B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34388D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4629D" w14:textId="77777777" w:rsidR="00A8385B" w:rsidRDefault="00A8385B" w:rsidP="00A8385B">
            <w:pPr>
              <w:rPr>
                <w:rFonts w:eastAsia="Batang" w:cs="Arial"/>
                <w:lang w:eastAsia="ko-KR"/>
              </w:rPr>
            </w:pPr>
            <w:r>
              <w:rPr>
                <w:rFonts w:eastAsia="Batang" w:cs="Arial"/>
                <w:lang w:eastAsia="ko-KR"/>
              </w:rPr>
              <w:t>Agreed</w:t>
            </w:r>
          </w:p>
          <w:p w14:paraId="14A7ECB7" w14:textId="77777777" w:rsidR="00A8385B" w:rsidRDefault="00A8385B" w:rsidP="00A8385B">
            <w:pPr>
              <w:rPr>
                <w:ins w:id="312" w:author="Behrouz7" w:date="2024-05-28T16:34:00Z"/>
                <w:rFonts w:eastAsia="Batang" w:cs="Arial"/>
                <w:lang w:eastAsia="ko-KR"/>
              </w:rPr>
            </w:pPr>
            <w:ins w:id="313" w:author="Behrouz7" w:date="2024-05-28T16:34:00Z">
              <w:r>
                <w:rPr>
                  <w:rFonts w:eastAsia="Batang" w:cs="Arial"/>
                  <w:lang w:eastAsia="ko-KR"/>
                </w:rPr>
                <w:t>Revision of C1-243290</w:t>
              </w:r>
            </w:ins>
          </w:p>
          <w:p w14:paraId="0930ED7E" w14:textId="77777777" w:rsidR="00A8385B" w:rsidRDefault="00A8385B" w:rsidP="00A8385B">
            <w:pPr>
              <w:rPr>
                <w:rFonts w:eastAsia="Batang" w:cs="Arial"/>
                <w:lang w:eastAsia="ko-KR"/>
              </w:rPr>
            </w:pPr>
          </w:p>
        </w:tc>
      </w:tr>
      <w:tr w:rsidR="00A8385B" w:rsidRPr="00D95972" w14:paraId="2EA0E517" w14:textId="77777777" w:rsidTr="003B6A5C">
        <w:tc>
          <w:tcPr>
            <w:tcW w:w="976" w:type="dxa"/>
            <w:tcBorders>
              <w:top w:val="nil"/>
              <w:left w:val="thinThickThinSmallGap" w:sz="24" w:space="0" w:color="auto"/>
              <w:bottom w:val="nil"/>
            </w:tcBorders>
            <w:shd w:val="clear" w:color="auto" w:fill="auto"/>
          </w:tcPr>
          <w:p w14:paraId="50BCE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A93E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DC5110" w14:textId="77777777" w:rsidR="00A8385B" w:rsidRDefault="00A8385B" w:rsidP="00A8385B">
            <w:r w:rsidRPr="00D95156">
              <w:t>C1-243742</w:t>
            </w:r>
          </w:p>
        </w:tc>
        <w:tc>
          <w:tcPr>
            <w:tcW w:w="4191" w:type="dxa"/>
            <w:gridSpan w:val="3"/>
            <w:tcBorders>
              <w:top w:val="single" w:sz="4" w:space="0" w:color="auto"/>
              <w:bottom w:val="single" w:sz="4" w:space="0" w:color="auto"/>
            </w:tcBorders>
            <w:shd w:val="clear" w:color="auto" w:fill="FFFFFF"/>
          </w:tcPr>
          <w:p w14:paraId="241EAB01" w14:textId="77777777" w:rsidR="00A8385B" w:rsidRDefault="00A8385B" w:rsidP="00A8385B">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79317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0ED4D6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F2E66" w14:textId="77777777" w:rsidR="00A8385B" w:rsidRDefault="00A8385B" w:rsidP="00A8385B">
            <w:pPr>
              <w:rPr>
                <w:rFonts w:eastAsia="Batang" w:cs="Arial"/>
                <w:lang w:eastAsia="ko-KR"/>
              </w:rPr>
            </w:pPr>
            <w:r>
              <w:rPr>
                <w:rFonts w:eastAsia="Batang" w:cs="Arial"/>
                <w:lang w:eastAsia="ko-KR"/>
              </w:rPr>
              <w:t>Agreed</w:t>
            </w:r>
          </w:p>
          <w:p w14:paraId="7363F211" w14:textId="77777777" w:rsidR="00A8385B" w:rsidRDefault="00A8385B" w:rsidP="00A8385B">
            <w:pPr>
              <w:rPr>
                <w:ins w:id="314" w:author="Behrouz7" w:date="2024-05-28T16:43:00Z"/>
                <w:rFonts w:eastAsia="Batang" w:cs="Arial"/>
                <w:lang w:eastAsia="ko-KR"/>
              </w:rPr>
            </w:pPr>
            <w:ins w:id="315" w:author="Behrouz7" w:date="2024-05-28T16:43:00Z">
              <w:r>
                <w:rPr>
                  <w:rFonts w:eastAsia="Batang" w:cs="Arial"/>
                  <w:lang w:eastAsia="ko-KR"/>
                </w:rPr>
                <w:t>Revision of C1-243293</w:t>
              </w:r>
            </w:ins>
          </w:p>
          <w:p w14:paraId="5C4A6F69" w14:textId="77777777" w:rsidR="00A8385B" w:rsidRDefault="00A8385B" w:rsidP="00A8385B">
            <w:pPr>
              <w:rPr>
                <w:rFonts w:eastAsia="Batang" w:cs="Arial"/>
                <w:lang w:eastAsia="ko-KR"/>
              </w:rPr>
            </w:pPr>
          </w:p>
        </w:tc>
      </w:tr>
      <w:tr w:rsidR="00A8385B" w:rsidRPr="00D95972" w14:paraId="080BA6CE" w14:textId="77777777" w:rsidTr="003B6A5C">
        <w:tc>
          <w:tcPr>
            <w:tcW w:w="976" w:type="dxa"/>
            <w:tcBorders>
              <w:top w:val="nil"/>
              <w:left w:val="thinThickThinSmallGap" w:sz="24" w:space="0" w:color="auto"/>
              <w:bottom w:val="nil"/>
            </w:tcBorders>
            <w:shd w:val="clear" w:color="auto" w:fill="auto"/>
          </w:tcPr>
          <w:p w14:paraId="6D8163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7E404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8A5E0E" w14:textId="77777777" w:rsidR="00A8385B" w:rsidRDefault="00A8385B" w:rsidP="00A8385B">
            <w:r w:rsidRPr="00D95156">
              <w:t>C1-243743</w:t>
            </w:r>
          </w:p>
        </w:tc>
        <w:tc>
          <w:tcPr>
            <w:tcW w:w="4191" w:type="dxa"/>
            <w:gridSpan w:val="3"/>
            <w:tcBorders>
              <w:top w:val="single" w:sz="4" w:space="0" w:color="auto"/>
              <w:bottom w:val="single" w:sz="4" w:space="0" w:color="auto"/>
            </w:tcBorders>
            <w:shd w:val="clear" w:color="auto" w:fill="FFFFFF"/>
          </w:tcPr>
          <w:p w14:paraId="5447091D" w14:textId="77777777" w:rsidR="00A8385B" w:rsidRDefault="00A8385B" w:rsidP="00A8385B">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435890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D7D10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AC571" w14:textId="77777777" w:rsidR="00A8385B" w:rsidRDefault="00A8385B" w:rsidP="00A8385B">
            <w:pPr>
              <w:rPr>
                <w:rFonts w:eastAsia="Batang" w:cs="Arial"/>
                <w:lang w:eastAsia="ko-KR"/>
              </w:rPr>
            </w:pPr>
            <w:r>
              <w:rPr>
                <w:rFonts w:eastAsia="Batang" w:cs="Arial"/>
                <w:lang w:eastAsia="ko-KR"/>
              </w:rPr>
              <w:t>Agreed</w:t>
            </w:r>
          </w:p>
          <w:p w14:paraId="5EF58054" w14:textId="77777777" w:rsidR="00A8385B" w:rsidRDefault="00A8385B" w:rsidP="00A8385B">
            <w:pPr>
              <w:rPr>
                <w:ins w:id="316" w:author="Behrouz7" w:date="2024-05-28T16:46:00Z"/>
                <w:rFonts w:eastAsia="Batang" w:cs="Arial"/>
                <w:lang w:eastAsia="ko-KR"/>
              </w:rPr>
            </w:pPr>
            <w:ins w:id="317" w:author="Behrouz7" w:date="2024-05-28T16:46:00Z">
              <w:r>
                <w:rPr>
                  <w:rFonts w:eastAsia="Batang" w:cs="Arial"/>
                  <w:lang w:eastAsia="ko-KR"/>
                </w:rPr>
                <w:t>Revision of C1-243294</w:t>
              </w:r>
            </w:ins>
          </w:p>
          <w:p w14:paraId="0B48EF29" w14:textId="77777777" w:rsidR="00A8385B" w:rsidRDefault="00A8385B" w:rsidP="00A8385B">
            <w:pPr>
              <w:rPr>
                <w:rFonts w:eastAsia="Batang" w:cs="Arial"/>
                <w:lang w:eastAsia="ko-KR"/>
              </w:rPr>
            </w:pPr>
          </w:p>
        </w:tc>
      </w:tr>
      <w:tr w:rsidR="00A8385B" w:rsidRPr="00D95972" w14:paraId="2D6F14BB" w14:textId="77777777" w:rsidTr="003B6A5C">
        <w:tc>
          <w:tcPr>
            <w:tcW w:w="976" w:type="dxa"/>
            <w:tcBorders>
              <w:top w:val="nil"/>
              <w:left w:val="thinThickThinSmallGap" w:sz="24" w:space="0" w:color="auto"/>
              <w:bottom w:val="nil"/>
            </w:tcBorders>
            <w:shd w:val="clear" w:color="auto" w:fill="auto"/>
          </w:tcPr>
          <w:p w14:paraId="420AD5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9D022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67B017" w14:textId="77777777" w:rsidR="00A8385B" w:rsidRDefault="00A8385B" w:rsidP="00A8385B">
            <w:r w:rsidRPr="00D95156">
              <w:t>C1-243744</w:t>
            </w:r>
          </w:p>
        </w:tc>
        <w:tc>
          <w:tcPr>
            <w:tcW w:w="4191" w:type="dxa"/>
            <w:gridSpan w:val="3"/>
            <w:tcBorders>
              <w:top w:val="single" w:sz="4" w:space="0" w:color="auto"/>
              <w:bottom w:val="single" w:sz="4" w:space="0" w:color="auto"/>
            </w:tcBorders>
            <w:shd w:val="clear" w:color="auto" w:fill="FFFFFF"/>
          </w:tcPr>
          <w:p w14:paraId="52DB1EBF" w14:textId="77777777" w:rsidR="00A8385B" w:rsidRDefault="00A8385B" w:rsidP="00A8385B">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B376EA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89D2B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B58E4" w14:textId="77777777" w:rsidR="00A8385B" w:rsidRDefault="00A8385B" w:rsidP="00A8385B">
            <w:pPr>
              <w:rPr>
                <w:rFonts w:eastAsia="Batang" w:cs="Arial"/>
                <w:lang w:eastAsia="ko-KR"/>
              </w:rPr>
            </w:pPr>
            <w:r>
              <w:rPr>
                <w:rFonts w:eastAsia="Batang" w:cs="Arial"/>
                <w:lang w:eastAsia="ko-KR"/>
              </w:rPr>
              <w:t>Agreed</w:t>
            </w:r>
          </w:p>
          <w:p w14:paraId="1CDDF181" w14:textId="77777777" w:rsidR="00A8385B" w:rsidRDefault="00A8385B" w:rsidP="00A8385B">
            <w:pPr>
              <w:rPr>
                <w:rFonts w:eastAsia="Batang" w:cs="Arial"/>
                <w:lang w:eastAsia="ko-KR"/>
              </w:rPr>
            </w:pPr>
            <w:r>
              <w:rPr>
                <w:rFonts w:eastAsia="Batang" w:cs="Arial"/>
                <w:lang w:eastAsia="ko-KR"/>
              </w:rPr>
              <w:t>The only change is to remove a NOTE and also fix “</w:t>
            </w:r>
            <w:proofErr w:type="spellStart"/>
            <w:r>
              <w:rPr>
                <w:rFonts w:eastAsia="Batang" w:cs="Arial"/>
                <w:lang w:eastAsia="ko-KR"/>
              </w:rPr>
              <w:t>sealflowid</w:t>
            </w:r>
            <w:proofErr w:type="spellEnd"/>
            <w:r>
              <w:rPr>
                <w:rFonts w:eastAsia="Batang" w:cs="Arial"/>
                <w:lang w:eastAsia="ko-KR"/>
              </w:rPr>
              <w:t xml:space="preserve">” in the </w:t>
            </w:r>
            <w:proofErr w:type="gramStart"/>
            <w:r>
              <w:rPr>
                <w:rFonts w:eastAsia="Batang" w:cs="Arial"/>
                <w:lang w:eastAsia="ko-KR"/>
              </w:rPr>
              <w:t>Table</w:t>
            </w:r>
            <w:proofErr w:type="gramEnd"/>
          </w:p>
          <w:p w14:paraId="0986B111" w14:textId="77777777" w:rsidR="00A8385B" w:rsidRDefault="00A8385B" w:rsidP="00A8385B">
            <w:pPr>
              <w:rPr>
                <w:ins w:id="318" w:author="Behrouz7" w:date="2024-05-28T16:48:00Z"/>
                <w:rFonts w:eastAsia="Batang" w:cs="Arial"/>
                <w:lang w:eastAsia="ko-KR"/>
              </w:rPr>
            </w:pPr>
            <w:ins w:id="319" w:author="Behrouz7" w:date="2024-05-28T16:48:00Z">
              <w:r>
                <w:rPr>
                  <w:rFonts w:eastAsia="Batang" w:cs="Arial"/>
                  <w:lang w:eastAsia="ko-KR"/>
                </w:rPr>
                <w:t>Revision of C1-243295</w:t>
              </w:r>
            </w:ins>
          </w:p>
          <w:p w14:paraId="0F438C6E" w14:textId="77777777" w:rsidR="00A8385B" w:rsidRDefault="00A8385B" w:rsidP="00A8385B">
            <w:pPr>
              <w:rPr>
                <w:rFonts w:eastAsia="Batang" w:cs="Arial"/>
                <w:lang w:eastAsia="ko-KR"/>
              </w:rPr>
            </w:pPr>
          </w:p>
        </w:tc>
      </w:tr>
      <w:tr w:rsidR="00A8385B" w:rsidRPr="00D95972" w14:paraId="3E696889" w14:textId="77777777" w:rsidTr="003B6A5C">
        <w:tc>
          <w:tcPr>
            <w:tcW w:w="976" w:type="dxa"/>
            <w:tcBorders>
              <w:top w:val="nil"/>
              <w:left w:val="thinThickThinSmallGap" w:sz="24" w:space="0" w:color="auto"/>
              <w:bottom w:val="nil"/>
            </w:tcBorders>
            <w:shd w:val="clear" w:color="auto" w:fill="auto"/>
          </w:tcPr>
          <w:p w14:paraId="197B09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218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8ECDEE" w14:textId="77777777" w:rsidR="00A8385B" w:rsidRDefault="00A8385B" w:rsidP="00A8385B">
            <w:r w:rsidRPr="00D95156">
              <w:t>C1-243745</w:t>
            </w:r>
          </w:p>
        </w:tc>
        <w:tc>
          <w:tcPr>
            <w:tcW w:w="4191" w:type="dxa"/>
            <w:gridSpan w:val="3"/>
            <w:tcBorders>
              <w:top w:val="single" w:sz="4" w:space="0" w:color="auto"/>
              <w:bottom w:val="single" w:sz="4" w:space="0" w:color="auto"/>
            </w:tcBorders>
            <w:shd w:val="clear" w:color="auto" w:fill="FFFFFF"/>
          </w:tcPr>
          <w:p w14:paraId="417F06E4" w14:textId="77777777" w:rsidR="00A8385B" w:rsidRDefault="00A8385B" w:rsidP="00A8385B">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138341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433395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B700F" w14:textId="77777777" w:rsidR="00A8385B" w:rsidRDefault="00A8385B" w:rsidP="00A8385B">
            <w:pPr>
              <w:rPr>
                <w:rFonts w:eastAsia="Batang" w:cs="Arial"/>
                <w:lang w:eastAsia="ko-KR"/>
              </w:rPr>
            </w:pPr>
            <w:r>
              <w:rPr>
                <w:rFonts w:eastAsia="Batang" w:cs="Arial"/>
                <w:lang w:eastAsia="ko-KR"/>
              </w:rPr>
              <w:t>Agreed</w:t>
            </w:r>
          </w:p>
          <w:p w14:paraId="0976C4CC" w14:textId="77777777" w:rsidR="00A8385B" w:rsidRDefault="00A8385B" w:rsidP="00A8385B">
            <w:pPr>
              <w:rPr>
                <w:ins w:id="320" w:author="Behrouz7" w:date="2024-05-28T16:50:00Z"/>
                <w:rFonts w:eastAsia="Batang" w:cs="Arial"/>
                <w:lang w:eastAsia="ko-KR"/>
              </w:rPr>
            </w:pPr>
            <w:ins w:id="321" w:author="Behrouz7" w:date="2024-05-28T16:50:00Z">
              <w:r>
                <w:rPr>
                  <w:rFonts w:eastAsia="Batang" w:cs="Arial"/>
                  <w:lang w:eastAsia="ko-KR"/>
                </w:rPr>
                <w:t>Revision of C1-243296</w:t>
              </w:r>
            </w:ins>
          </w:p>
          <w:p w14:paraId="2C687551" w14:textId="77777777" w:rsidR="00A8385B" w:rsidRDefault="00A8385B" w:rsidP="00A8385B">
            <w:pPr>
              <w:rPr>
                <w:rFonts w:eastAsia="Batang" w:cs="Arial"/>
                <w:lang w:eastAsia="ko-KR"/>
              </w:rPr>
            </w:pPr>
          </w:p>
        </w:tc>
      </w:tr>
      <w:tr w:rsidR="00A8385B" w:rsidRPr="00D95972" w14:paraId="20D3FFAF" w14:textId="77777777" w:rsidTr="003B6A5C">
        <w:tc>
          <w:tcPr>
            <w:tcW w:w="976" w:type="dxa"/>
            <w:tcBorders>
              <w:top w:val="nil"/>
              <w:left w:val="thinThickThinSmallGap" w:sz="24" w:space="0" w:color="auto"/>
              <w:bottom w:val="nil"/>
            </w:tcBorders>
            <w:shd w:val="clear" w:color="auto" w:fill="auto"/>
          </w:tcPr>
          <w:p w14:paraId="6CDC2DE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8EF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AF833" w14:textId="77777777" w:rsidR="00A8385B" w:rsidRDefault="00A8385B" w:rsidP="00A8385B">
            <w:r w:rsidRPr="00D95156">
              <w:t>C1-243746</w:t>
            </w:r>
          </w:p>
        </w:tc>
        <w:tc>
          <w:tcPr>
            <w:tcW w:w="4191" w:type="dxa"/>
            <w:gridSpan w:val="3"/>
            <w:tcBorders>
              <w:top w:val="single" w:sz="4" w:space="0" w:color="auto"/>
              <w:bottom w:val="single" w:sz="4" w:space="0" w:color="auto"/>
            </w:tcBorders>
            <w:shd w:val="clear" w:color="auto" w:fill="FFFFFF"/>
          </w:tcPr>
          <w:p w14:paraId="4E90A713" w14:textId="77777777" w:rsidR="00A8385B" w:rsidRDefault="00A8385B" w:rsidP="00A8385B">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1E66692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DC000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A4C6F" w14:textId="77777777" w:rsidR="00A8385B" w:rsidRDefault="00A8385B" w:rsidP="00A8385B">
            <w:pPr>
              <w:rPr>
                <w:rFonts w:eastAsia="Batang" w:cs="Arial"/>
                <w:lang w:eastAsia="ko-KR"/>
              </w:rPr>
            </w:pPr>
            <w:r>
              <w:rPr>
                <w:rFonts w:eastAsia="Batang" w:cs="Arial"/>
                <w:lang w:eastAsia="ko-KR"/>
              </w:rPr>
              <w:t>Agreed</w:t>
            </w:r>
          </w:p>
          <w:p w14:paraId="08531F23" w14:textId="77777777" w:rsidR="00A8385B" w:rsidRDefault="00A8385B" w:rsidP="00A8385B">
            <w:pPr>
              <w:rPr>
                <w:ins w:id="322" w:author="Behrouz7" w:date="2024-05-28T16:52:00Z"/>
                <w:rFonts w:eastAsia="Batang" w:cs="Arial"/>
                <w:lang w:eastAsia="ko-KR"/>
              </w:rPr>
            </w:pPr>
            <w:ins w:id="323" w:author="Behrouz7" w:date="2024-05-28T16:52:00Z">
              <w:r>
                <w:rPr>
                  <w:rFonts w:eastAsia="Batang" w:cs="Arial"/>
                  <w:lang w:eastAsia="ko-KR"/>
                </w:rPr>
                <w:t>Revision of C1-243298</w:t>
              </w:r>
            </w:ins>
          </w:p>
          <w:p w14:paraId="77DE28E6" w14:textId="77777777" w:rsidR="00A8385B" w:rsidRDefault="00A8385B" w:rsidP="00A8385B">
            <w:pPr>
              <w:rPr>
                <w:rFonts w:eastAsia="Batang" w:cs="Arial"/>
                <w:lang w:eastAsia="ko-KR"/>
              </w:rPr>
            </w:pPr>
          </w:p>
        </w:tc>
      </w:tr>
      <w:tr w:rsidR="00A8385B" w:rsidRPr="00D95972" w14:paraId="2B1253CC" w14:textId="77777777" w:rsidTr="003B6A5C">
        <w:tc>
          <w:tcPr>
            <w:tcW w:w="976" w:type="dxa"/>
            <w:tcBorders>
              <w:top w:val="nil"/>
              <w:left w:val="thinThickThinSmallGap" w:sz="24" w:space="0" w:color="auto"/>
              <w:bottom w:val="nil"/>
            </w:tcBorders>
            <w:shd w:val="clear" w:color="auto" w:fill="auto"/>
          </w:tcPr>
          <w:p w14:paraId="0004A7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97EC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474DF8" w14:textId="77777777" w:rsidR="00A8385B" w:rsidRDefault="00A8385B" w:rsidP="00A8385B">
            <w:r w:rsidRPr="0056509A">
              <w:t>C1-243747</w:t>
            </w:r>
          </w:p>
        </w:tc>
        <w:tc>
          <w:tcPr>
            <w:tcW w:w="4191" w:type="dxa"/>
            <w:gridSpan w:val="3"/>
            <w:tcBorders>
              <w:top w:val="single" w:sz="4" w:space="0" w:color="auto"/>
              <w:bottom w:val="single" w:sz="4" w:space="0" w:color="auto"/>
            </w:tcBorders>
            <w:shd w:val="clear" w:color="auto" w:fill="FFFFFF"/>
          </w:tcPr>
          <w:p w14:paraId="428700FB" w14:textId="77777777" w:rsidR="00A8385B" w:rsidRDefault="00A8385B" w:rsidP="00A8385B">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3D678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B8ED9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80CF37" w14:textId="77777777" w:rsidR="00A8385B" w:rsidRDefault="00A8385B" w:rsidP="00A8385B">
            <w:pPr>
              <w:rPr>
                <w:rFonts w:eastAsia="Batang" w:cs="Arial"/>
                <w:lang w:eastAsia="ko-KR"/>
              </w:rPr>
            </w:pPr>
            <w:r>
              <w:rPr>
                <w:rFonts w:eastAsia="Batang" w:cs="Arial"/>
                <w:lang w:eastAsia="ko-KR"/>
              </w:rPr>
              <w:t>Agreed</w:t>
            </w:r>
          </w:p>
          <w:p w14:paraId="239A64BF" w14:textId="77777777" w:rsidR="00A8385B" w:rsidRDefault="00A8385B" w:rsidP="00A8385B">
            <w:pPr>
              <w:rPr>
                <w:ins w:id="324" w:author="Behrouz7" w:date="2024-05-28T16:54:00Z"/>
                <w:rFonts w:eastAsia="Batang" w:cs="Arial"/>
                <w:lang w:eastAsia="ko-KR"/>
              </w:rPr>
            </w:pPr>
            <w:ins w:id="325" w:author="Behrouz7" w:date="2024-05-28T16:54:00Z">
              <w:r>
                <w:rPr>
                  <w:rFonts w:eastAsia="Batang" w:cs="Arial"/>
                  <w:lang w:eastAsia="ko-KR"/>
                </w:rPr>
                <w:t>Revision of C1-243299</w:t>
              </w:r>
            </w:ins>
          </w:p>
          <w:p w14:paraId="7517BF49" w14:textId="77777777" w:rsidR="00A8385B" w:rsidRDefault="00A8385B" w:rsidP="00A8385B">
            <w:pPr>
              <w:rPr>
                <w:rFonts w:eastAsia="Batang" w:cs="Arial"/>
                <w:lang w:eastAsia="ko-KR"/>
              </w:rPr>
            </w:pPr>
          </w:p>
        </w:tc>
      </w:tr>
      <w:tr w:rsidR="00A8385B" w:rsidRPr="00D95972" w14:paraId="6A557500" w14:textId="77777777" w:rsidTr="003B6A5C">
        <w:tc>
          <w:tcPr>
            <w:tcW w:w="976" w:type="dxa"/>
            <w:tcBorders>
              <w:top w:val="nil"/>
              <w:left w:val="thinThickThinSmallGap" w:sz="24" w:space="0" w:color="auto"/>
              <w:bottom w:val="nil"/>
            </w:tcBorders>
            <w:shd w:val="clear" w:color="auto" w:fill="auto"/>
          </w:tcPr>
          <w:p w14:paraId="792591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554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B8B691" w14:textId="77777777" w:rsidR="00A8385B" w:rsidRDefault="00A8385B" w:rsidP="00A8385B">
            <w:r w:rsidRPr="0056509A">
              <w:t>C1-243748</w:t>
            </w:r>
          </w:p>
        </w:tc>
        <w:tc>
          <w:tcPr>
            <w:tcW w:w="4191" w:type="dxa"/>
            <w:gridSpan w:val="3"/>
            <w:tcBorders>
              <w:top w:val="single" w:sz="4" w:space="0" w:color="auto"/>
              <w:bottom w:val="single" w:sz="4" w:space="0" w:color="auto"/>
            </w:tcBorders>
            <w:shd w:val="clear" w:color="auto" w:fill="FFFFFF"/>
          </w:tcPr>
          <w:p w14:paraId="5C40AED8" w14:textId="77777777" w:rsidR="00A8385B" w:rsidRDefault="00A8385B" w:rsidP="00A8385B">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88069F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6DE5E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87E3E" w14:textId="77777777" w:rsidR="00A8385B" w:rsidRDefault="00A8385B" w:rsidP="00A8385B">
            <w:pPr>
              <w:rPr>
                <w:rFonts w:eastAsia="Batang" w:cs="Arial"/>
                <w:lang w:eastAsia="ko-KR"/>
              </w:rPr>
            </w:pPr>
            <w:r>
              <w:rPr>
                <w:rFonts w:eastAsia="Batang" w:cs="Arial"/>
                <w:lang w:eastAsia="ko-KR"/>
              </w:rPr>
              <w:t>Agreed</w:t>
            </w:r>
          </w:p>
          <w:p w14:paraId="26AFEF62" w14:textId="77777777" w:rsidR="00A8385B" w:rsidRDefault="00A8385B" w:rsidP="00A8385B">
            <w:pPr>
              <w:rPr>
                <w:rFonts w:eastAsia="Batang" w:cs="Arial"/>
                <w:lang w:eastAsia="ko-KR"/>
              </w:rPr>
            </w:pPr>
            <w:r>
              <w:rPr>
                <w:rFonts w:eastAsia="Batang" w:cs="Arial"/>
                <w:lang w:eastAsia="ko-KR"/>
              </w:rPr>
              <w:t>The rapporteur will fix changes over changes!</w:t>
            </w:r>
          </w:p>
          <w:p w14:paraId="467F5ACB" w14:textId="77777777" w:rsidR="00A8385B" w:rsidRDefault="00A8385B" w:rsidP="00A8385B">
            <w:pPr>
              <w:rPr>
                <w:ins w:id="326" w:author="Behrouz7" w:date="2024-05-28T16:56:00Z"/>
                <w:rFonts w:eastAsia="Batang" w:cs="Arial"/>
                <w:lang w:eastAsia="ko-KR"/>
              </w:rPr>
            </w:pPr>
            <w:ins w:id="327" w:author="Behrouz7" w:date="2024-05-28T16:56:00Z">
              <w:r>
                <w:rPr>
                  <w:rFonts w:eastAsia="Batang" w:cs="Arial"/>
                  <w:lang w:eastAsia="ko-KR"/>
                </w:rPr>
                <w:t>Revision of C1-243300</w:t>
              </w:r>
            </w:ins>
          </w:p>
          <w:p w14:paraId="1ECAEF92" w14:textId="77777777" w:rsidR="00A8385B" w:rsidRDefault="00A8385B" w:rsidP="00A8385B">
            <w:pPr>
              <w:rPr>
                <w:rFonts w:eastAsia="Batang" w:cs="Arial"/>
                <w:lang w:eastAsia="ko-KR"/>
              </w:rPr>
            </w:pPr>
          </w:p>
        </w:tc>
      </w:tr>
      <w:tr w:rsidR="00A8385B" w:rsidRPr="00D95972" w14:paraId="26BDB7E6" w14:textId="77777777" w:rsidTr="003B6A5C">
        <w:tc>
          <w:tcPr>
            <w:tcW w:w="976" w:type="dxa"/>
            <w:tcBorders>
              <w:top w:val="nil"/>
              <w:left w:val="thinThickThinSmallGap" w:sz="24" w:space="0" w:color="auto"/>
              <w:bottom w:val="nil"/>
            </w:tcBorders>
            <w:shd w:val="clear" w:color="auto" w:fill="auto"/>
          </w:tcPr>
          <w:p w14:paraId="6B766D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4DB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2BC5C0" w14:textId="77777777" w:rsidR="00A8385B" w:rsidRDefault="00A8385B" w:rsidP="00A8385B">
            <w:r w:rsidRPr="0056509A">
              <w:t>C1-243749</w:t>
            </w:r>
          </w:p>
        </w:tc>
        <w:tc>
          <w:tcPr>
            <w:tcW w:w="4191" w:type="dxa"/>
            <w:gridSpan w:val="3"/>
            <w:tcBorders>
              <w:top w:val="single" w:sz="4" w:space="0" w:color="auto"/>
              <w:bottom w:val="single" w:sz="4" w:space="0" w:color="auto"/>
            </w:tcBorders>
            <w:shd w:val="clear" w:color="auto" w:fill="FFFFFF"/>
          </w:tcPr>
          <w:p w14:paraId="084E3BC2" w14:textId="77777777" w:rsidR="00A8385B" w:rsidRDefault="00A8385B" w:rsidP="00A8385B">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C572F4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7BCD02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D4C4" w14:textId="77777777" w:rsidR="00A8385B" w:rsidRDefault="00A8385B" w:rsidP="00A8385B">
            <w:pPr>
              <w:rPr>
                <w:rFonts w:eastAsia="Batang" w:cs="Arial"/>
                <w:lang w:eastAsia="ko-KR"/>
              </w:rPr>
            </w:pPr>
            <w:r>
              <w:rPr>
                <w:rFonts w:eastAsia="Batang" w:cs="Arial"/>
                <w:lang w:eastAsia="ko-KR"/>
              </w:rPr>
              <w:t>Agreed</w:t>
            </w:r>
          </w:p>
          <w:p w14:paraId="3FB41508" w14:textId="77777777" w:rsidR="00A8385B" w:rsidRDefault="00A8385B" w:rsidP="00A8385B">
            <w:pPr>
              <w:rPr>
                <w:ins w:id="328" w:author="Behrouz7" w:date="2024-05-28T16:58:00Z"/>
                <w:rFonts w:eastAsia="Batang" w:cs="Arial"/>
                <w:lang w:eastAsia="ko-KR"/>
              </w:rPr>
            </w:pPr>
            <w:ins w:id="329" w:author="Behrouz7" w:date="2024-05-28T16:58:00Z">
              <w:r>
                <w:rPr>
                  <w:rFonts w:eastAsia="Batang" w:cs="Arial"/>
                  <w:lang w:eastAsia="ko-KR"/>
                </w:rPr>
                <w:t>Revision of C1-243301</w:t>
              </w:r>
            </w:ins>
          </w:p>
          <w:p w14:paraId="7A97A5BA" w14:textId="77777777" w:rsidR="00A8385B" w:rsidRDefault="00A8385B" w:rsidP="00A8385B">
            <w:pPr>
              <w:rPr>
                <w:rFonts w:eastAsia="Batang" w:cs="Arial"/>
                <w:lang w:eastAsia="ko-KR"/>
              </w:rPr>
            </w:pPr>
          </w:p>
        </w:tc>
      </w:tr>
      <w:tr w:rsidR="00A8385B" w:rsidRPr="00D95972" w14:paraId="4EC0537D" w14:textId="77777777" w:rsidTr="003B6A5C">
        <w:tc>
          <w:tcPr>
            <w:tcW w:w="976" w:type="dxa"/>
            <w:tcBorders>
              <w:top w:val="nil"/>
              <w:left w:val="thinThickThinSmallGap" w:sz="24" w:space="0" w:color="auto"/>
              <w:bottom w:val="nil"/>
            </w:tcBorders>
            <w:shd w:val="clear" w:color="auto" w:fill="auto"/>
          </w:tcPr>
          <w:p w14:paraId="5744B89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6B32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7D660A" w14:textId="77777777" w:rsidR="00A8385B" w:rsidRDefault="00A8385B" w:rsidP="00A8385B">
            <w:r w:rsidRPr="0056509A">
              <w:t>C1-243750</w:t>
            </w:r>
          </w:p>
        </w:tc>
        <w:tc>
          <w:tcPr>
            <w:tcW w:w="4191" w:type="dxa"/>
            <w:gridSpan w:val="3"/>
            <w:tcBorders>
              <w:top w:val="single" w:sz="4" w:space="0" w:color="auto"/>
              <w:bottom w:val="single" w:sz="4" w:space="0" w:color="auto"/>
            </w:tcBorders>
            <w:shd w:val="clear" w:color="auto" w:fill="FFFFFF"/>
          </w:tcPr>
          <w:p w14:paraId="16C06C0C" w14:textId="77777777" w:rsidR="00A8385B" w:rsidRDefault="00A8385B" w:rsidP="00A8385B">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EFDCD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CAD38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0E1D8" w14:textId="77777777" w:rsidR="00A8385B" w:rsidRDefault="00A8385B" w:rsidP="00A8385B">
            <w:pPr>
              <w:rPr>
                <w:rFonts w:eastAsia="Batang" w:cs="Arial"/>
                <w:lang w:eastAsia="ko-KR"/>
              </w:rPr>
            </w:pPr>
            <w:r>
              <w:rPr>
                <w:rFonts w:eastAsia="Batang" w:cs="Arial"/>
                <w:lang w:eastAsia="ko-KR"/>
              </w:rPr>
              <w:t>Agreed</w:t>
            </w:r>
          </w:p>
          <w:p w14:paraId="2984D71D" w14:textId="77777777" w:rsidR="00A8385B" w:rsidRDefault="00A8385B" w:rsidP="00A8385B">
            <w:pPr>
              <w:rPr>
                <w:rFonts w:eastAsia="Batang" w:cs="Arial"/>
                <w:lang w:eastAsia="ko-KR"/>
              </w:rPr>
            </w:pPr>
            <w:r>
              <w:rPr>
                <w:rFonts w:eastAsia="Batang" w:cs="Arial"/>
                <w:lang w:eastAsia="ko-KR"/>
              </w:rPr>
              <w:t>The only change is to fix “</w:t>
            </w:r>
            <w:proofErr w:type="spellStart"/>
            <w:proofErr w:type="gramStart"/>
            <w:r>
              <w:rPr>
                <w:rFonts w:eastAsia="Batang" w:cs="Arial"/>
                <w:lang w:eastAsia="ko-KR"/>
              </w:rPr>
              <w:t>sealflowid</w:t>
            </w:r>
            <w:proofErr w:type="spellEnd"/>
            <w:r>
              <w:rPr>
                <w:rFonts w:eastAsia="Batang" w:cs="Arial"/>
                <w:lang w:eastAsia="ko-KR"/>
              </w:rPr>
              <w:t>”</w:t>
            </w:r>
            <w:proofErr w:type="gramEnd"/>
          </w:p>
          <w:p w14:paraId="683D3D7D" w14:textId="77777777" w:rsidR="00A8385B" w:rsidRDefault="00A8385B" w:rsidP="00A8385B">
            <w:pPr>
              <w:rPr>
                <w:ins w:id="330" w:author="Behrouz7" w:date="2024-05-28T16:59:00Z"/>
                <w:rFonts w:eastAsia="Batang" w:cs="Arial"/>
                <w:lang w:eastAsia="ko-KR"/>
              </w:rPr>
            </w:pPr>
            <w:ins w:id="331" w:author="Behrouz7" w:date="2024-05-28T16:59:00Z">
              <w:r>
                <w:rPr>
                  <w:rFonts w:eastAsia="Batang" w:cs="Arial"/>
                  <w:lang w:eastAsia="ko-KR"/>
                </w:rPr>
                <w:t>Revision of C1-243506</w:t>
              </w:r>
            </w:ins>
          </w:p>
          <w:p w14:paraId="106CC8F8" w14:textId="77777777" w:rsidR="00A8385B" w:rsidRDefault="00A8385B" w:rsidP="00A8385B">
            <w:pPr>
              <w:rPr>
                <w:ins w:id="332" w:author="Behrouz7" w:date="2024-05-28T16:59:00Z"/>
                <w:rFonts w:eastAsia="Batang" w:cs="Arial"/>
                <w:lang w:eastAsia="ko-KR"/>
              </w:rPr>
            </w:pPr>
            <w:ins w:id="333" w:author="Behrouz7" w:date="2024-05-28T16:59:00Z">
              <w:r>
                <w:rPr>
                  <w:rFonts w:eastAsia="Batang" w:cs="Arial"/>
                  <w:lang w:eastAsia="ko-KR"/>
                </w:rPr>
                <w:t>_________________________________________</w:t>
              </w:r>
            </w:ins>
          </w:p>
          <w:p w14:paraId="38667C6E" w14:textId="77777777" w:rsidR="00A8385B" w:rsidRDefault="00A8385B" w:rsidP="00A8385B">
            <w:pPr>
              <w:rPr>
                <w:rFonts w:eastAsia="Batang" w:cs="Arial"/>
                <w:lang w:eastAsia="ko-KR"/>
              </w:rPr>
            </w:pPr>
            <w:r>
              <w:rPr>
                <w:rFonts w:eastAsia="Batang" w:cs="Arial"/>
                <w:lang w:eastAsia="ko-KR"/>
              </w:rPr>
              <w:t>Revision of C1-243302</w:t>
            </w:r>
          </w:p>
        </w:tc>
      </w:tr>
      <w:tr w:rsidR="00A8385B" w:rsidRPr="00D95972" w14:paraId="461FAD8E" w14:textId="77777777" w:rsidTr="003B6A5C">
        <w:tc>
          <w:tcPr>
            <w:tcW w:w="976" w:type="dxa"/>
            <w:tcBorders>
              <w:top w:val="nil"/>
              <w:left w:val="thinThickThinSmallGap" w:sz="24" w:space="0" w:color="auto"/>
              <w:bottom w:val="nil"/>
            </w:tcBorders>
            <w:shd w:val="clear" w:color="auto" w:fill="auto"/>
          </w:tcPr>
          <w:p w14:paraId="434FB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7FAE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5E75E0" w14:textId="77777777" w:rsidR="00A8385B" w:rsidRDefault="00A8385B" w:rsidP="00A8385B">
            <w:r w:rsidRPr="0056509A">
              <w:t>C1-243751</w:t>
            </w:r>
          </w:p>
        </w:tc>
        <w:tc>
          <w:tcPr>
            <w:tcW w:w="4191" w:type="dxa"/>
            <w:gridSpan w:val="3"/>
            <w:tcBorders>
              <w:top w:val="single" w:sz="4" w:space="0" w:color="auto"/>
              <w:bottom w:val="single" w:sz="4" w:space="0" w:color="auto"/>
            </w:tcBorders>
            <w:shd w:val="clear" w:color="auto" w:fill="FFFFFF"/>
          </w:tcPr>
          <w:p w14:paraId="38DCF295" w14:textId="77777777" w:rsidR="00A8385B" w:rsidRDefault="00A8385B" w:rsidP="00A8385B">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F5320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18C7C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471E8" w14:textId="77777777" w:rsidR="00A8385B" w:rsidRDefault="00A8385B" w:rsidP="00A8385B">
            <w:pPr>
              <w:rPr>
                <w:rFonts w:eastAsia="Batang" w:cs="Arial"/>
                <w:lang w:eastAsia="ko-KR"/>
              </w:rPr>
            </w:pPr>
            <w:r>
              <w:rPr>
                <w:rFonts w:eastAsia="Batang" w:cs="Arial"/>
                <w:lang w:eastAsia="ko-KR"/>
              </w:rPr>
              <w:t>Agreed</w:t>
            </w:r>
          </w:p>
          <w:p w14:paraId="6D82CAF7" w14:textId="77777777" w:rsidR="00A8385B" w:rsidRDefault="00A8385B" w:rsidP="00A8385B">
            <w:pPr>
              <w:rPr>
                <w:ins w:id="334" w:author="Behrouz7" w:date="2024-05-28T17:01:00Z"/>
                <w:rFonts w:eastAsia="Batang" w:cs="Arial"/>
                <w:lang w:eastAsia="ko-KR"/>
              </w:rPr>
            </w:pPr>
            <w:ins w:id="335" w:author="Behrouz7" w:date="2024-05-28T17:01:00Z">
              <w:r>
                <w:rPr>
                  <w:rFonts w:eastAsia="Batang" w:cs="Arial"/>
                  <w:lang w:eastAsia="ko-KR"/>
                </w:rPr>
                <w:t>Revision of C1-243507</w:t>
              </w:r>
            </w:ins>
          </w:p>
          <w:p w14:paraId="4DB155F9" w14:textId="77777777" w:rsidR="00A8385B" w:rsidRDefault="00A8385B" w:rsidP="00A8385B">
            <w:pPr>
              <w:rPr>
                <w:ins w:id="336" w:author="Behrouz7" w:date="2024-05-28T17:01:00Z"/>
                <w:rFonts w:eastAsia="Batang" w:cs="Arial"/>
                <w:lang w:eastAsia="ko-KR"/>
              </w:rPr>
            </w:pPr>
            <w:ins w:id="337" w:author="Behrouz7" w:date="2024-05-28T17:01:00Z">
              <w:r>
                <w:rPr>
                  <w:rFonts w:eastAsia="Batang" w:cs="Arial"/>
                  <w:lang w:eastAsia="ko-KR"/>
                </w:rPr>
                <w:t>_________________________________________</w:t>
              </w:r>
            </w:ins>
          </w:p>
          <w:p w14:paraId="273C0F32" w14:textId="77777777" w:rsidR="00A8385B" w:rsidRDefault="00A8385B" w:rsidP="00A8385B">
            <w:pPr>
              <w:rPr>
                <w:rFonts w:eastAsia="Batang" w:cs="Arial"/>
                <w:lang w:eastAsia="ko-KR"/>
              </w:rPr>
            </w:pPr>
            <w:r>
              <w:rPr>
                <w:rFonts w:eastAsia="Batang" w:cs="Arial"/>
                <w:lang w:eastAsia="ko-KR"/>
              </w:rPr>
              <w:t>Revision of C1-243308</w:t>
            </w:r>
          </w:p>
        </w:tc>
      </w:tr>
      <w:tr w:rsidR="00A8385B" w:rsidRPr="00D95972" w14:paraId="014C92A7" w14:textId="77777777" w:rsidTr="003B6A5C">
        <w:tc>
          <w:tcPr>
            <w:tcW w:w="976" w:type="dxa"/>
            <w:tcBorders>
              <w:top w:val="nil"/>
              <w:left w:val="thinThickThinSmallGap" w:sz="24" w:space="0" w:color="auto"/>
              <w:bottom w:val="nil"/>
            </w:tcBorders>
            <w:shd w:val="clear" w:color="auto" w:fill="auto"/>
          </w:tcPr>
          <w:p w14:paraId="485209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511E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0DAEE" w14:textId="77777777" w:rsidR="00A8385B" w:rsidRDefault="00A8385B" w:rsidP="00A8385B">
            <w:r>
              <w:t>C1-243776</w:t>
            </w:r>
          </w:p>
        </w:tc>
        <w:tc>
          <w:tcPr>
            <w:tcW w:w="4191" w:type="dxa"/>
            <w:gridSpan w:val="3"/>
            <w:tcBorders>
              <w:top w:val="single" w:sz="4" w:space="0" w:color="auto"/>
              <w:bottom w:val="single" w:sz="4" w:space="0" w:color="auto"/>
            </w:tcBorders>
            <w:shd w:val="clear" w:color="auto" w:fill="FFFFFF"/>
          </w:tcPr>
          <w:p w14:paraId="76ABD17F" w14:textId="77777777" w:rsidR="00A8385B" w:rsidRDefault="00A8385B" w:rsidP="00A8385B">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FF"/>
          </w:tcPr>
          <w:p w14:paraId="3890EA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A88AE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A38C94" w14:textId="77777777" w:rsidR="00A8385B" w:rsidRDefault="00A8385B" w:rsidP="00A8385B">
            <w:pPr>
              <w:rPr>
                <w:rFonts w:eastAsia="Batang" w:cs="Arial"/>
                <w:lang w:eastAsia="ko-KR"/>
              </w:rPr>
            </w:pPr>
            <w:r>
              <w:rPr>
                <w:rFonts w:eastAsia="Batang" w:cs="Arial"/>
                <w:lang w:eastAsia="ko-KR"/>
              </w:rPr>
              <w:t>Agreed</w:t>
            </w:r>
          </w:p>
          <w:p w14:paraId="75D77587" w14:textId="77777777" w:rsidR="00A8385B" w:rsidRDefault="00A8385B" w:rsidP="00A8385B">
            <w:pPr>
              <w:rPr>
                <w:rFonts w:eastAsia="Batang" w:cs="Arial"/>
                <w:lang w:eastAsia="ko-KR"/>
              </w:rPr>
            </w:pPr>
            <w:r>
              <w:rPr>
                <w:rFonts w:eastAsia="Batang" w:cs="Arial"/>
                <w:lang w:eastAsia="ko-KR"/>
              </w:rPr>
              <w:t>The only change is to replace the word “</w:t>
            </w:r>
            <w:proofErr w:type="spellStart"/>
            <w:r>
              <w:rPr>
                <w:rFonts w:eastAsia="Batang" w:cs="Arial"/>
                <w:lang w:eastAsia="ko-KR"/>
              </w:rPr>
              <w:t>sealdatadelivery</w:t>
            </w:r>
            <w:proofErr w:type="spellEnd"/>
            <w:r>
              <w:rPr>
                <w:rFonts w:eastAsia="Batang" w:cs="Arial"/>
                <w:lang w:eastAsia="ko-KR"/>
              </w:rPr>
              <w:t>” with “</w:t>
            </w:r>
            <w:proofErr w:type="spellStart"/>
            <w:r>
              <w:rPr>
                <w:rFonts w:eastAsia="Batang" w:cs="Arial"/>
                <w:lang w:eastAsia="ko-KR"/>
              </w:rPr>
              <w:t>xs</w:t>
            </w:r>
            <w:proofErr w:type="spellEnd"/>
            <w:r>
              <w:rPr>
                <w:rFonts w:eastAsia="Batang" w:cs="Arial"/>
                <w:lang w:eastAsia="ko-KR"/>
              </w:rPr>
              <w:t>” before “</w:t>
            </w:r>
            <w:proofErr w:type="gramStart"/>
            <w:r>
              <w:rPr>
                <w:rFonts w:eastAsia="Batang" w:cs="Arial"/>
                <w:lang w:eastAsia="ko-KR"/>
              </w:rPr>
              <w:t>string”</w:t>
            </w:r>
            <w:proofErr w:type="gramEnd"/>
          </w:p>
          <w:p w14:paraId="65C4B533" w14:textId="77777777" w:rsidR="00A8385B" w:rsidRDefault="00A8385B" w:rsidP="00A8385B">
            <w:pPr>
              <w:rPr>
                <w:ins w:id="338" w:author="Behrouz7" w:date="2024-05-29T16:11:00Z"/>
                <w:rFonts w:eastAsia="Batang" w:cs="Arial"/>
                <w:lang w:eastAsia="ko-KR"/>
              </w:rPr>
            </w:pPr>
            <w:ins w:id="339" w:author="Behrouz7" w:date="2024-05-29T16:11:00Z">
              <w:r>
                <w:rPr>
                  <w:rFonts w:eastAsia="Batang" w:cs="Arial"/>
                  <w:lang w:eastAsia="ko-KR"/>
                </w:rPr>
                <w:t>Revision of C1-243738</w:t>
              </w:r>
            </w:ins>
          </w:p>
          <w:p w14:paraId="46685ACA" w14:textId="77777777" w:rsidR="00A8385B" w:rsidRDefault="00A8385B" w:rsidP="00A8385B">
            <w:pPr>
              <w:rPr>
                <w:ins w:id="340" w:author="Behrouz7" w:date="2024-05-29T16:11:00Z"/>
                <w:rFonts w:eastAsia="Batang" w:cs="Arial"/>
                <w:lang w:eastAsia="ko-KR"/>
              </w:rPr>
            </w:pPr>
            <w:ins w:id="341" w:author="Behrouz7" w:date="2024-05-29T16:11:00Z">
              <w:r>
                <w:rPr>
                  <w:rFonts w:eastAsia="Batang" w:cs="Arial"/>
                  <w:lang w:eastAsia="ko-KR"/>
                </w:rPr>
                <w:t>_________________________________________</w:t>
              </w:r>
            </w:ins>
          </w:p>
          <w:p w14:paraId="2C6FDB7D" w14:textId="77777777" w:rsidR="00A8385B" w:rsidRDefault="00A8385B" w:rsidP="00A8385B">
            <w:pPr>
              <w:rPr>
                <w:ins w:id="342" w:author="Behrouz7" w:date="2024-05-28T16:21:00Z"/>
                <w:rFonts w:eastAsia="Batang" w:cs="Arial"/>
                <w:lang w:eastAsia="ko-KR"/>
              </w:rPr>
            </w:pPr>
            <w:ins w:id="343" w:author="Behrouz7" w:date="2024-05-28T16:21:00Z">
              <w:r>
                <w:rPr>
                  <w:rFonts w:eastAsia="Batang" w:cs="Arial"/>
                  <w:lang w:eastAsia="ko-KR"/>
                </w:rPr>
                <w:t>Revision of C1-243284</w:t>
              </w:r>
            </w:ins>
          </w:p>
          <w:p w14:paraId="5A4417A9" w14:textId="77777777" w:rsidR="00A8385B" w:rsidRDefault="00A8385B" w:rsidP="00A8385B">
            <w:pPr>
              <w:rPr>
                <w:rFonts w:eastAsia="Batang" w:cs="Arial"/>
                <w:lang w:eastAsia="ko-KR"/>
              </w:rPr>
            </w:pPr>
          </w:p>
        </w:tc>
      </w:tr>
      <w:tr w:rsidR="00A8385B"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056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876F4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7C458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9337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B8F8C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A8385B" w:rsidRDefault="00A8385B" w:rsidP="00A8385B">
            <w:pPr>
              <w:rPr>
                <w:rFonts w:eastAsia="Batang" w:cs="Arial"/>
                <w:lang w:eastAsia="ko-KR"/>
              </w:rPr>
            </w:pPr>
          </w:p>
        </w:tc>
      </w:tr>
      <w:tr w:rsidR="00A8385B"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191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DDD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4A396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18804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13EB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A8385B" w:rsidRDefault="00A8385B" w:rsidP="00A8385B">
            <w:pPr>
              <w:rPr>
                <w:rFonts w:eastAsia="Batang" w:cs="Arial"/>
                <w:lang w:eastAsia="ko-KR"/>
              </w:rPr>
            </w:pPr>
          </w:p>
        </w:tc>
      </w:tr>
      <w:tr w:rsidR="00A8385B" w:rsidRPr="00D95972" w14:paraId="40E58D64"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A8385B" w:rsidRPr="00D95972" w:rsidRDefault="00A8385B" w:rsidP="00A8385B">
            <w:pPr>
              <w:rPr>
                <w:rFonts w:cs="Arial"/>
              </w:rPr>
            </w:pPr>
            <w:r>
              <w:rPr>
                <w:lang w:val="en-IN"/>
              </w:rPr>
              <w:t>SEAL_Ph3</w:t>
            </w:r>
          </w:p>
        </w:tc>
        <w:tc>
          <w:tcPr>
            <w:tcW w:w="1088" w:type="dxa"/>
            <w:tcBorders>
              <w:top w:val="single" w:sz="4" w:space="0" w:color="auto"/>
              <w:bottom w:val="single" w:sz="4" w:space="0" w:color="auto"/>
            </w:tcBorders>
          </w:tcPr>
          <w:p w14:paraId="35870AE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8BA870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3BC14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A8385B" w:rsidRDefault="00A8385B" w:rsidP="00A8385B">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A8385B" w:rsidRPr="00D95972" w:rsidRDefault="00A8385B" w:rsidP="00A8385B">
            <w:pPr>
              <w:rPr>
                <w:rFonts w:eastAsia="Batang" w:cs="Arial"/>
                <w:color w:val="000000"/>
                <w:lang w:eastAsia="ko-KR"/>
              </w:rPr>
            </w:pPr>
          </w:p>
          <w:p w14:paraId="06D55333" w14:textId="77777777" w:rsidR="00A8385B" w:rsidRPr="00D95972" w:rsidRDefault="00A8385B" w:rsidP="00A8385B">
            <w:pPr>
              <w:rPr>
                <w:rFonts w:eastAsia="Batang" w:cs="Arial"/>
                <w:lang w:eastAsia="ko-KR"/>
              </w:rPr>
            </w:pPr>
          </w:p>
        </w:tc>
      </w:tr>
      <w:tr w:rsidR="00A8385B" w:rsidRPr="00D95972" w14:paraId="4993C2A1" w14:textId="77777777" w:rsidTr="003B6A5C">
        <w:tc>
          <w:tcPr>
            <w:tcW w:w="976" w:type="dxa"/>
            <w:tcBorders>
              <w:top w:val="nil"/>
              <w:left w:val="thinThickThinSmallGap" w:sz="24" w:space="0" w:color="auto"/>
              <w:bottom w:val="nil"/>
            </w:tcBorders>
            <w:shd w:val="clear" w:color="auto" w:fill="auto"/>
          </w:tcPr>
          <w:p w14:paraId="52C94D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77C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7191C1" w14:textId="77777777" w:rsidR="00A8385B" w:rsidRDefault="00A8385B" w:rsidP="00A8385B">
            <w:r w:rsidRPr="00160278">
              <w:t>C1-242127</w:t>
            </w:r>
          </w:p>
        </w:tc>
        <w:tc>
          <w:tcPr>
            <w:tcW w:w="4191" w:type="dxa"/>
            <w:gridSpan w:val="3"/>
            <w:tcBorders>
              <w:top w:val="single" w:sz="4" w:space="0" w:color="auto"/>
              <w:bottom w:val="single" w:sz="4" w:space="0" w:color="auto"/>
            </w:tcBorders>
            <w:shd w:val="clear" w:color="auto" w:fill="00FF00"/>
          </w:tcPr>
          <w:p w14:paraId="4AF16F48" w14:textId="77777777" w:rsidR="00A8385B" w:rsidRDefault="00A8385B" w:rsidP="00A8385B">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2B46F2A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BD7ADCF" w14:textId="77777777" w:rsidR="00A8385B" w:rsidRDefault="00A8385B" w:rsidP="00A8385B">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3C06D" w14:textId="77777777" w:rsidR="00A8385B" w:rsidRDefault="00A8385B" w:rsidP="00A8385B">
            <w:pPr>
              <w:rPr>
                <w:rFonts w:eastAsia="Batang" w:cs="Arial"/>
                <w:lang w:eastAsia="ko-KR"/>
              </w:rPr>
            </w:pPr>
            <w:r>
              <w:rPr>
                <w:rFonts w:eastAsia="Batang" w:cs="Arial"/>
                <w:lang w:eastAsia="ko-KR"/>
              </w:rPr>
              <w:t>Agreed</w:t>
            </w:r>
          </w:p>
          <w:p w14:paraId="686A1AD1" w14:textId="77777777" w:rsidR="00A8385B" w:rsidRDefault="00A8385B" w:rsidP="00A8385B">
            <w:pPr>
              <w:rPr>
                <w:rFonts w:eastAsia="Batang" w:cs="Arial"/>
                <w:lang w:eastAsia="ko-KR"/>
              </w:rPr>
            </w:pPr>
          </w:p>
        </w:tc>
      </w:tr>
      <w:tr w:rsidR="00A8385B" w:rsidRPr="00D95972" w14:paraId="69B7B75B" w14:textId="77777777" w:rsidTr="003B6A5C">
        <w:tc>
          <w:tcPr>
            <w:tcW w:w="976" w:type="dxa"/>
            <w:tcBorders>
              <w:top w:val="nil"/>
              <w:left w:val="thinThickThinSmallGap" w:sz="24" w:space="0" w:color="auto"/>
              <w:bottom w:val="nil"/>
            </w:tcBorders>
            <w:shd w:val="clear" w:color="auto" w:fill="auto"/>
          </w:tcPr>
          <w:p w14:paraId="449E7A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4A1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69431" w14:textId="77777777" w:rsidR="00A8385B" w:rsidRDefault="00A8385B" w:rsidP="00A8385B">
            <w:r w:rsidRPr="00160278">
              <w:t>C1-242142</w:t>
            </w:r>
          </w:p>
        </w:tc>
        <w:tc>
          <w:tcPr>
            <w:tcW w:w="4191" w:type="dxa"/>
            <w:gridSpan w:val="3"/>
            <w:tcBorders>
              <w:top w:val="single" w:sz="4" w:space="0" w:color="auto"/>
              <w:bottom w:val="single" w:sz="4" w:space="0" w:color="auto"/>
            </w:tcBorders>
            <w:shd w:val="clear" w:color="auto" w:fill="00FF00"/>
          </w:tcPr>
          <w:p w14:paraId="4DEFE142" w14:textId="77777777" w:rsidR="00A8385B" w:rsidRDefault="00A8385B" w:rsidP="00A8385B">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06A189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21FC60" w14:textId="77777777" w:rsidR="00A8385B" w:rsidRDefault="00A8385B" w:rsidP="00A8385B">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BF0A6" w14:textId="77777777" w:rsidR="00A8385B" w:rsidRDefault="00A8385B" w:rsidP="00A8385B">
            <w:pPr>
              <w:rPr>
                <w:rFonts w:eastAsia="Batang" w:cs="Arial"/>
                <w:lang w:eastAsia="ko-KR"/>
              </w:rPr>
            </w:pPr>
            <w:r>
              <w:rPr>
                <w:rFonts w:eastAsia="Batang" w:cs="Arial"/>
                <w:lang w:eastAsia="ko-KR"/>
              </w:rPr>
              <w:t>Agreed</w:t>
            </w:r>
          </w:p>
          <w:p w14:paraId="28AC0139" w14:textId="77777777" w:rsidR="00A8385B" w:rsidRDefault="00A8385B" w:rsidP="00A8385B">
            <w:pPr>
              <w:rPr>
                <w:rFonts w:eastAsia="Batang" w:cs="Arial"/>
                <w:lang w:eastAsia="ko-KR"/>
              </w:rPr>
            </w:pPr>
          </w:p>
        </w:tc>
      </w:tr>
      <w:tr w:rsidR="00A8385B" w:rsidRPr="00D95972" w14:paraId="079AF5CA" w14:textId="77777777" w:rsidTr="003B6A5C">
        <w:tc>
          <w:tcPr>
            <w:tcW w:w="976" w:type="dxa"/>
            <w:tcBorders>
              <w:top w:val="nil"/>
              <w:left w:val="thinThickThinSmallGap" w:sz="24" w:space="0" w:color="auto"/>
              <w:bottom w:val="nil"/>
            </w:tcBorders>
            <w:shd w:val="clear" w:color="auto" w:fill="auto"/>
          </w:tcPr>
          <w:p w14:paraId="4801FB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0B9E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BD2C7C2" w14:textId="77777777" w:rsidR="00A8385B" w:rsidRDefault="00A8385B" w:rsidP="00A8385B">
            <w:r w:rsidRPr="00160278">
              <w:t>C1-242523</w:t>
            </w:r>
          </w:p>
        </w:tc>
        <w:tc>
          <w:tcPr>
            <w:tcW w:w="4191" w:type="dxa"/>
            <w:gridSpan w:val="3"/>
            <w:tcBorders>
              <w:top w:val="single" w:sz="4" w:space="0" w:color="auto"/>
              <w:bottom w:val="single" w:sz="4" w:space="0" w:color="auto"/>
            </w:tcBorders>
            <w:shd w:val="clear" w:color="auto" w:fill="00FF00"/>
          </w:tcPr>
          <w:p w14:paraId="70463BCF" w14:textId="77777777" w:rsidR="00A8385B" w:rsidRDefault="00A8385B" w:rsidP="00A8385B">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5171685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6BC9A11" w14:textId="77777777" w:rsidR="00A8385B" w:rsidRDefault="00A8385B" w:rsidP="00A8385B">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6F2418" w14:textId="77777777" w:rsidR="00A8385B" w:rsidRDefault="00A8385B" w:rsidP="00A8385B">
            <w:pPr>
              <w:rPr>
                <w:rFonts w:eastAsia="Batang" w:cs="Arial"/>
                <w:lang w:eastAsia="ko-KR"/>
              </w:rPr>
            </w:pPr>
            <w:r>
              <w:rPr>
                <w:rFonts w:eastAsia="Batang" w:cs="Arial"/>
                <w:lang w:eastAsia="ko-KR"/>
              </w:rPr>
              <w:t>Agreed</w:t>
            </w:r>
          </w:p>
          <w:p w14:paraId="1EC85CC0" w14:textId="77777777" w:rsidR="00A8385B" w:rsidRDefault="00A8385B" w:rsidP="00A8385B">
            <w:pPr>
              <w:rPr>
                <w:rFonts w:eastAsia="Batang" w:cs="Arial"/>
                <w:lang w:eastAsia="ko-KR"/>
              </w:rPr>
            </w:pPr>
          </w:p>
        </w:tc>
      </w:tr>
      <w:tr w:rsidR="00A8385B" w:rsidRPr="00D95972" w14:paraId="00983711" w14:textId="77777777" w:rsidTr="003B6A5C">
        <w:tc>
          <w:tcPr>
            <w:tcW w:w="976" w:type="dxa"/>
            <w:tcBorders>
              <w:top w:val="nil"/>
              <w:left w:val="thinThickThinSmallGap" w:sz="24" w:space="0" w:color="auto"/>
              <w:bottom w:val="nil"/>
            </w:tcBorders>
            <w:shd w:val="clear" w:color="auto" w:fill="auto"/>
          </w:tcPr>
          <w:p w14:paraId="5ED3F7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BDC3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F8428A" w14:textId="77777777" w:rsidR="00A8385B" w:rsidRDefault="00A8385B" w:rsidP="00A8385B">
            <w:r w:rsidRPr="00160278">
              <w:t>C1-242125</w:t>
            </w:r>
          </w:p>
        </w:tc>
        <w:tc>
          <w:tcPr>
            <w:tcW w:w="4191" w:type="dxa"/>
            <w:gridSpan w:val="3"/>
            <w:tcBorders>
              <w:top w:val="single" w:sz="4" w:space="0" w:color="auto"/>
              <w:bottom w:val="single" w:sz="4" w:space="0" w:color="auto"/>
            </w:tcBorders>
            <w:shd w:val="clear" w:color="auto" w:fill="00FF00"/>
          </w:tcPr>
          <w:p w14:paraId="151DB59A" w14:textId="77777777" w:rsidR="00A8385B" w:rsidRDefault="00A8385B" w:rsidP="00A8385B">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2FCC86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3E6D0B" w14:textId="77777777" w:rsidR="00A8385B" w:rsidRDefault="00A8385B" w:rsidP="00A8385B">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A292B" w14:textId="77777777" w:rsidR="00A8385B" w:rsidRDefault="00A8385B" w:rsidP="00A8385B">
            <w:pPr>
              <w:rPr>
                <w:rFonts w:eastAsia="Batang" w:cs="Arial"/>
                <w:lang w:eastAsia="ko-KR"/>
              </w:rPr>
            </w:pPr>
            <w:r>
              <w:rPr>
                <w:rFonts w:eastAsia="Batang" w:cs="Arial"/>
                <w:lang w:eastAsia="ko-KR"/>
              </w:rPr>
              <w:t>Agreed</w:t>
            </w:r>
          </w:p>
          <w:p w14:paraId="273A3F39" w14:textId="77777777" w:rsidR="00A8385B" w:rsidRDefault="00A8385B" w:rsidP="00A8385B">
            <w:pPr>
              <w:rPr>
                <w:rFonts w:eastAsia="Batang" w:cs="Arial"/>
                <w:lang w:eastAsia="ko-KR"/>
              </w:rPr>
            </w:pPr>
          </w:p>
        </w:tc>
      </w:tr>
      <w:tr w:rsidR="00A8385B" w:rsidRPr="00D95972" w14:paraId="097B8315" w14:textId="77777777" w:rsidTr="003B6A5C">
        <w:tc>
          <w:tcPr>
            <w:tcW w:w="976" w:type="dxa"/>
            <w:tcBorders>
              <w:top w:val="nil"/>
              <w:left w:val="thinThickThinSmallGap" w:sz="24" w:space="0" w:color="auto"/>
              <w:bottom w:val="nil"/>
            </w:tcBorders>
            <w:shd w:val="clear" w:color="auto" w:fill="auto"/>
          </w:tcPr>
          <w:p w14:paraId="6A853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281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B2032" w14:textId="77777777" w:rsidR="00A8385B" w:rsidRDefault="00A8385B" w:rsidP="00A8385B">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086EC308" w14:textId="77777777" w:rsidR="00A8385B" w:rsidRDefault="00A8385B" w:rsidP="00A8385B">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1C3CCB7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35691F5" w14:textId="77777777" w:rsidR="00A8385B" w:rsidRDefault="00A8385B" w:rsidP="00A8385B">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A5C44" w14:textId="77777777" w:rsidR="00A8385B" w:rsidRDefault="00A8385B" w:rsidP="00A8385B">
            <w:pPr>
              <w:rPr>
                <w:rFonts w:eastAsia="Batang" w:cs="Arial"/>
                <w:lang w:eastAsia="ko-KR"/>
              </w:rPr>
            </w:pPr>
            <w:r>
              <w:rPr>
                <w:rFonts w:eastAsia="Batang" w:cs="Arial"/>
                <w:lang w:eastAsia="ko-KR"/>
              </w:rPr>
              <w:t>Agreed</w:t>
            </w:r>
          </w:p>
          <w:p w14:paraId="732264A2" w14:textId="77777777" w:rsidR="00A8385B" w:rsidRDefault="00A8385B" w:rsidP="00A8385B">
            <w:pPr>
              <w:rPr>
                <w:rFonts w:eastAsia="Batang" w:cs="Arial"/>
                <w:lang w:eastAsia="ko-KR"/>
              </w:rPr>
            </w:pPr>
          </w:p>
        </w:tc>
      </w:tr>
      <w:tr w:rsidR="00A8385B" w:rsidRPr="00D95972" w14:paraId="0B40A82F" w14:textId="77777777" w:rsidTr="003B6A5C">
        <w:tc>
          <w:tcPr>
            <w:tcW w:w="976" w:type="dxa"/>
            <w:tcBorders>
              <w:top w:val="nil"/>
              <w:left w:val="thinThickThinSmallGap" w:sz="24" w:space="0" w:color="auto"/>
              <w:bottom w:val="nil"/>
            </w:tcBorders>
            <w:shd w:val="clear" w:color="auto" w:fill="auto"/>
          </w:tcPr>
          <w:p w14:paraId="626063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CB23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265BE1" w14:textId="77777777" w:rsidR="00A8385B" w:rsidRDefault="00A8385B" w:rsidP="00A8385B">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C9FA141" w14:textId="77777777" w:rsidR="00A8385B" w:rsidRDefault="00A8385B" w:rsidP="00A8385B">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62F9FE4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B9C9E18" w14:textId="77777777" w:rsidR="00A8385B" w:rsidRDefault="00A8385B" w:rsidP="00A8385B">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69D051" w14:textId="77777777" w:rsidR="00A8385B" w:rsidRDefault="00A8385B" w:rsidP="00A8385B">
            <w:pPr>
              <w:rPr>
                <w:rFonts w:eastAsia="Batang" w:cs="Arial"/>
                <w:lang w:eastAsia="ko-KR"/>
              </w:rPr>
            </w:pPr>
            <w:r>
              <w:rPr>
                <w:rFonts w:eastAsia="Batang" w:cs="Arial"/>
                <w:lang w:eastAsia="ko-KR"/>
              </w:rPr>
              <w:t>Agreed</w:t>
            </w:r>
          </w:p>
          <w:p w14:paraId="206985D9" w14:textId="77777777" w:rsidR="00A8385B" w:rsidRDefault="00A8385B" w:rsidP="00A8385B">
            <w:pPr>
              <w:rPr>
                <w:rFonts w:eastAsia="Batang" w:cs="Arial"/>
                <w:lang w:eastAsia="ko-KR"/>
              </w:rPr>
            </w:pPr>
          </w:p>
        </w:tc>
      </w:tr>
      <w:tr w:rsidR="00A8385B" w:rsidRPr="00D95972" w14:paraId="2C8A5C1F" w14:textId="77777777" w:rsidTr="003B6A5C">
        <w:tc>
          <w:tcPr>
            <w:tcW w:w="976" w:type="dxa"/>
            <w:tcBorders>
              <w:top w:val="nil"/>
              <w:left w:val="thinThickThinSmallGap" w:sz="24" w:space="0" w:color="auto"/>
              <w:bottom w:val="nil"/>
            </w:tcBorders>
            <w:shd w:val="clear" w:color="auto" w:fill="auto"/>
          </w:tcPr>
          <w:p w14:paraId="4A80B81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2319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A3B5AF" w14:textId="77777777" w:rsidR="00A8385B" w:rsidRDefault="0014270B" w:rsidP="00A8385B">
            <w:hyperlink r:id="rId166" w:history="1">
              <w:r w:rsidR="00A8385B">
                <w:rPr>
                  <w:rStyle w:val="Hyperlink"/>
                </w:rPr>
                <w:t>C1-243188</w:t>
              </w:r>
            </w:hyperlink>
          </w:p>
        </w:tc>
        <w:tc>
          <w:tcPr>
            <w:tcW w:w="4191" w:type="dxa"/>
            <w:gridSpan w:val="3"/>
            <w:tcBorders>
              <w:top w:val="single" w:sz="4" w:space="0" w:color="auto"/>
              <w:bottom w:val="single" w:sz="4" w:space="0" w:color="auto"/>
            </w:tcBorders>
            <w:shd w:val="clear" w:color="auto" w:fill="FFFFFF"/>
          </w:tcPr>
          <w:p w14:paraId="2B7DCD39" w14:textId="77777777" w:rsidR="00A8385B" w:rsidRDefault="00A8385B" w:rsidP="00A8385B">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1436C4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1420E09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51E34" w14:textId="77777777" w:rsidR="00A8385B" w:rsidRDefault="00A8385B" w:rsidP="00A8385B">
            <w:pPr>
              <w:rPr>
                <w:rFonts w:eastAsia="Batang" w:cs="Arial"/>
                <w:lang w:eastAsia="ko-KR"/>
              </w:rPr>
            </w:pPr>
            <w:r>
              <w:rPr>
                <w:rFonts w:eastAsia="Batang" w:cs="Arial"/>
                <w:lang w:eastAsia="ko-KR"/>
              </w:rPr>
              <w:t>Noted</w:t>
            </w:r>
          </w:p>
          <w:p w14:paraId="78749BCF" w14:textId="77777777" w:rsidR="00A8385B" w:rsidRDefault="00A8385B" w:rsidP="00A8385B">
            <w:pPr>
              <w:rPr>
                <w:rFonts w:eastAsia="Batang" w:cs="Arial"/>
                <w:lang w:eastAsia="ko-KR"/>
              </w:rPr>
            </w:pPr>
            <w:r>
              <w:rPr>
                <w:rFonts w:eastAsia="Batang" w:cs="Arial"/>
                <w:lang w:eastAsia="ko-KR"/>
              </w:rPr>
              <w:t>Revision of C1-242039</w:t>
            </w:r>
          </w:p>
        </w:tc>
      </w:tr>
      <w:tr w:rsidR="00A8385B" w:rsidRPr="00D95972" w14:paraId="294C808F" w14:textId="77777777" w:rsidTr="003B6A5C">
        <w:tc>
          <w:tcPr>
            <w:tcW w:w="976" w:type="dxa"/>
            <w:tcBorders>
              <w:top w:val="nil"/>
              <w:left w:val="thinThickThinSmallGap" w:sz="24" w:space="0" w:color="auto"/>
              <w:bottom w:val="nil"/>
            </w:tcBorders>
            <w:shd w:val="clear" w:color="auto" w:fill="auto"/>
          </w:tcPr>
          <w:p w14:paraId="52FCD7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437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F77247" w14:textId="77777777" w:rsidR="00A8385B" w:rsidRDefault="00A8385B" w:rsidP="00A8385B">
            <w:r w:rsidRPr="00D67477">
              <w:t>C1-243753</w:t>
            </w:r>
          </w:p>
        </w:tc>
        <w:tc>
          <w:tcPr>
            <w:tcW w:w="4191" w:type="dxa"/>
            <w:gridSpan w:val="3"/>
            <w:tcBorders>
              <w:top w:val="single" w:sz="4" w:space="0" w:color="auto"/>
              <w:bottom w:val="single" w:sz="4" w:space="0" w:color="auto"/>
            </w:tcBorders>
            <w:shd w:val="clear" w:color="auto" w:fill="FFFFFF"/>
          </w:tcPr>
          <w:p w14:paraId="3EE7EF33" w14:textId="77777777" w:rsidR="00A8385B" w:rsidRDefault="00A8385B" w:rsidP="00A8385B">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FF"/>
          </w:tcPr>
          <w:p w14:paraId="62D0567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91CC06" w14:textId="77777777" w:rsidR="00A8385B" w:rsidRDefault="00A8385B" w:rsidP="00A8385B">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4CF63F" w14:textId="77777777" w:rsidR="00A8385B" w:rsidRDefault="00A8385B" w:rsidP="00A8385B">
            <w:pPr>
              <w:rPr>
                <w:rFonts w:eastAsia="Batang" w:cs="Arial"/>
                <w:lang w:eastAsia="ko-KR"/>
              </w:rPr>
            </w:pPr>
            <w:r>
              <w:rPr>
                <w:rFonts w:eastAsia="Batang" w:cs="Arial"/>
                <w:lang w:eastAsia="ko-KR"/>
              </w:rPr>
              <w:t>Agreed</w:t>
            </w:r>
          </w:p>
          <w:p w14:paraId="5C8F904C" w14:textId="77777777" w:rsidR="00A8385B" w:rsidRDefault="00A8385B" w:rsidP="00A8385B">
            <w:pPr>
              <w:rPr>
                <w:ins w:id="344" w:author="Behrouz7" w:date="2024-05-28T17:16:00Z"/>
                <w:rFonts w:eastAsia="Batang" w:cs="Arial"/>
                <w:lang w:eastAsia="ko-KR"/>
              </w:rPr>
            </w:pPr>
            <w:ins w:id="345" w:author="Behrouz7" w:date="2024-05-28T17:16:00Z">
              <w:r>
                <w:rPr>
                  <w:rFonts w:eastAsia="Batang" w:cs="Arial"/>
                  <w:lang w:eastAsia="ko-KR"/>
                </w:rPr>
                <w:t>Revision of C1-243056</w:t>
              </w:r>
            </w:ins>
          </w:p>
          <w:p w14:paraId="0A9FA368" w14:textId="77777777" w:rsidR="00A8385B" w:rsidRDefault="00A8385B" w:rsidP="00A8385B">
            <w:pPr>
              <w:rPr>
                <w:rFonts w:eastAsia="Batang" w:cs="Arial"/>
                <w:lang w:eastAsia="ko-KR"/>
              </w:rPr>
            </w:pPr>
          </w:p>
        </w:tc>
      </w:tr>
      <w:tr w:rsidR="00A8385B" w:rsidRPr="00D95972" w14:paraId="7F7130C9" w14:textId="77777777" w:rsidTr="003B6A5C">
        <w:tc>
          <w:tcPr>
            <w:tcW w:w="976" w:type="dxa"/>
            <w:tcBorders>
              <w:top w:val="nil"/>
              <w:left w:val="thinThickThinSmallGap" w:sz="24" w:space="0" w:color="auto"/>
              <w:bottom w:val="nil"/>
            </w:tcBorders>
            <w:shd w:val="clear" w:color="auto" w:fill="auto"/>
          </w:tcPr>
          <w:p w14:paraId="76ECB5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EDA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768DC6" w14:textId="77777777" w:rsidR="00A8385B" w:rsidRDefault="00A8385B" w:rsidP="00A8385B">
            <w:r w:rsidRPr="000C1210">
              <w:t>C1-243755</w:t>
            </w:r>
          </w:p>
        </w:tc>
        <w:tc>
          <w:tcPr>
            <w:tcW w:w="4191" w:type="dxa"/>
            <w:gridSpan w:val="3"/>
            <w:tcBorders>
              <w:top w:val="single" w:sz="4" w:space="0" w:color="auto"/>
              <w:bottom w:val="single" w:sz="4" w:space="0" w:color="auto"/>
            </w:tcBorders>
            <w:shd w:val="clear" w:color="auto" w:fill="FFFFFF"/>
          </w:tcPr>
          <w:p w14:paraId="1329D001" w14:textId="77777777" w:rsidR="00A8385B" w:rsidRDefault="00A8385B" w:rsidP="00A8385B">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FF"/>
          </w:tcPr>
          <w:p w14:paraId="461D7F7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B0E966" w14:textId="77777777" w:rsidR="00A8385B" w:rsidRDefault="00A8385B" w:rsidP="00A8385B">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6EC16" w14:textId="77777777" w:rsidR="00A8385B" w:rsidRDefault="00A8385B" w:rsidP="00A8385B">
            <w:pPr>
              <w:rPr>
                <w:rFonts w:eastAsia="Batang" w:cs="Arial"/>
                <w:lang w:eastAsia="ko-KR"/>
              </w:rPr>
            </w:pPr>
            <w:r>
              <w:rPr>
                <w:rFonts w:eastAsia="Batang" w:cs="Arial"/>
                <w:lang w:eastAsia="ko-KR"/>
              </w:rPr>
              <w:t>Agreed</w:t>
            </w:r>
          </w:p>
          <w:p w14:paraId="38CBCF8D" w14:textId="77777777" w:rsidR="00A8385B" w:rsidRDefault="00A8385B" w:rsidP="00A8385B">
            <w:pPr>
              <w:rPr>
                <w:ins w:id="346" w:author="Behrouz7" w:date="2024-05-28T17:43:00Z"/>
                <w:rFonts w:eastAsia="Batang" w:cs="Arial"/>
                <w:lang w:eastAsia="ko-KR"/>
              </w:rPr>
            </w:pPr>
            <w:ins w:id="347" w:author="Behrouz7" w:date="2024-05-28T17:43:00Z">
              <w:r>
                <w:rPr>
                  <w:rFonts w:eastAsia="Batang" w:cs="Arial"/>
                  <w:lang w:eastAsia="ko-KR"/>
                </w:rPr>
                <w:t>Revision of C1-243099</w:t>
              </w:r>
            </w:ins>
          </w:p>
          <w:p w14:paraId="7DE6199A" w14:textId="77777777" w:rsidR="00A8385B" w:rsidRDefault="00A8385B" w:rsidP="00A8385B">
            <w:pPr>
              <w:rPr>
                <w:rFonts w:eastAsia="Batang" w:cs="Arial"/>
                <w:lang w:eastAsia="ko-KR"/>
              </w:rPr>
            </w:pPr>
          </w:p>
        </w:tc>
      </w:tr>
      <w:tr w:rsidR="00A8385B" w:rsidRPr="00D95972" w14:paraId="3D222CCB" w14:textId="77777777" w:rsidTr="003B6A5C">
        <w:tc>
          <w:tcPr>
            <w:tcW w:w="976" w:type="dxa"/>
            <w:tcBorders>
              <w:top w:val="nil"/>
              <w:left w:val="thinThickThinSmallGap" w:sz="24" w:space="0" w:color="auto"/>
              <w:bottom w:val="nil"/>
            </w:tcBorders>
            <w:shd w:val="clear" w:color="auto" w:fill="auto"/>
          </w:tcPr>
          <w:p w14:paraId="34699B5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79FA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8BF7CA" w14:textId="77777777" w:rsidR="00A8385B" w:rsidRDefault="00A8385B" w:rsidP="00A8385B">
            <w:r>
              <w:t>C1-243780</w:t>
            </w:r>
          </w:p>
        </w:tc>
        <w:tc>
          <w:tcPr>
            <w:tcW w:w="4191" w:type="dxa"/>
            <w:gridSpan w:val="3"/>
            <w:tcBorders>
              <w:top w:val="single" w:sz="4" w:space="0" w:color="auto"/>
              <w:bottom w:val="single" w:sz="4" w:space="0" w:color="auto"/>
            </w:tcBorders>
            <w:shd w:val="clear" w:color="auto" w:fill="FFFFFF"/>
          </w:tcPr>
          <w:p w14:paraId="10ADBA75" w14:textId="77777777" w:rsidR="00A8385B" w:rsidRDefault="00A8385B" w:rsidP="00A8385B">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FF"/>
          </w:tcPr>
          <w:p w14:paraId="73D6C53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5896FD" w14:textId="77777777" w:rsidR="00A8385B" w:rsidRDefault="00A8385B" w:rsidP="00A8385B">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30D2" w14:textId="77777777" w:rsidR="00A8385B" w:rsidRDefault="00A8385B" w:rsidP="00A8385B">
            <w:pPr>
              <w:rPr>
                <w:rFonts w:eastAsia="Batang" w:cs="Arial"/>
                <w:lang w:eastAsia="ko-KR"/>
              </w:rPr>
            </w:pPr>
            <w:r>
              <w:rPr>
                <w:rFonts w:eastAsia="Batang" w:cs="Arial"/>
                <w:lang w:eastAsia="ko-KR"/>
              </w:rPr>
              <w:t>Agreed</w:t>
            </w:r>
          </w:p>
          <w:p w14:paraId="724E91A6" w14:textId="77777777" w:rsidR="00A8385B" w:rsidRDefault="00A8385B" w:rsidP="00A8385B">
            <w:pPr>
              <w:rPr>
                <w:ins w:id="348" w:author="Behrouz7" w:date="2024-05-30T11:46:00Z"/>
                <w:rFonts w:eastAsia="Batang" w:cs="Arial"/>
                <w:lang w:eastAsia="ko-KR"/>
              </w:rPr>
            </w:pPr>
            <w:ins w:id="349" w:author="Behrouz7" w:date="2024-05-30T11:46:00Z">
              <w:r>
                <w:rPr>
                  <w:rFonts w:eastAsia="Batang" w:cs="Arial"/>
                  <w:lang w:eastAsia="ko-KR"/>
                </w:rPr>
                <w:t>Revision of C1-243752</w:t>
              </w:r>
            </w:ins>
          </w:p>
          <w:p w14:paraId="4B367155" w14:textId="77777777" w:rsidR="00A8385B" w:rsidRDefault="00A8385B" w:rsidP="00A8385B">
            <w:pPr>
              <w:rPr>
                <w:ins w:id="350" w:author="Behrouz7" w:date="2024-05-30T11:46:00Z"/>
                <w:rFonts w:eastAsia="Batang" w:cs="Arial"/>
                <w:lang w:eastAsia="ko-KR"/>
              </w:rPr>
            </w:pPr>
            <w:ins w:id="351" w:author="Behrouz7" w:date="2024-05-30T11:46:00Z">
              <w:r>
                <w:rPr>
                  <w:rFonts w:eastAsia="Batang" w:cs="Arial"/>
                  <w:lang w:eastAsia="ko-KR"/>
                </w:rPr>
                <w:t>_________________________________________</w:t>
              </w:r>
            </w:ins>
          </w:p>
          <w:p w14:paraId="02A6B69B" w14:textId="77777777" w:rsidR="00A8385B" w:rsidRDefault="00A8385B" w:rsidP="00A8385B">
            <w:pPr>
              <w:rPr>
                <w:ins w:id="352" w:author="Behrouz7" w:date="2024-05-28T17:13:00Z"/>
                <w:rFonts w:eastAsia="Batang" w:cs="Arial"/>
                <w:lang w:eastAsia="ko-KR"/>
              </w:rPr>
            </w:pPr>
            <w:ins w:id="353" w:author="Behrouz7" w:date="2024-05-28T17:13:00Z">
              <w:r>
                <w:rPr>
                  <w:rFonts w:eastAsia="Batang" w:cs="Arial"/>
                  <w:lang w:eastAsia="ko-KR"/>
                </w:rPr>
                <w:t>Revision of C1-243055</w:t>
              </w:r>
            </w:ins>
          </w:p>
          <w:p w14:paraId="50B7FAED" w14:textId="77777777" w:rsidR="00A8385B" w:rsidRDefault="00A8385B" w:rsidP="00A8385B">
            <w:pPr>
              <w:rPr>
                <w:rFonts w:eastAsia="Batang" w:cs="Arial"/>
                <w:lang w:eastAsia="ko-KR"/>
              </w:rPr>
            </w:pPr>
          </w:p>
        </w:tc>
      </w:tr>
      <w:tr w:rsidR="00A8385B" w:rsidRPr="00D95972" w14:paraId="25D092A4" w14:textId="77777777" w:rsidTr="003B6A5C">
        <w:tc>
          <w:tcPr>
            <w:tcW w:w="976" w:type="dxa"/>
            <w:tcBorders>
              <w:top w:val="nil"/>
              <w:left w:val="thinThickThinSmallGap" w:sz="24" w:space="0" w:color="auto"/>
              <w:bottom w:val="nil"/>
            </w:tcBorders>
            <w:shd w:val="clear" w:color="auto" w:fill="auto"/>
          </w:tcPr>
          <w:p w14:paraId="631D38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0579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077F35" w14:textId="77777777" w:rsidR="00A8385B" w:rsidRDefault="00A8385B" w:rsidP="00A8385B">
            <w:r>
              <w:t>C1-243781</w:t>
            </w:r>
          </w:p>
        </w:tc>
        <w:tc>
          <w:tcPr>
            <w:tcW w:w="4191" w:type="dxa"/>
            <w:gridSpan w:val="3"/>
            <w:tcBorders>
              <w:top w:val="single" w:sz="4" w:space="0" w:color="auto"/>
              <w:bottom w:val="single" w:sz="4" w:space="0" w:color="auto"/>
            </w:tcBorders>
            <w:shd w:val="clear" w:color="auto" w:fill="FFFFFF"/>
          </w:tcPr>
          <w:p w14:paraId="1EA7DA77" w14:textId="77777777" w:rsidR="00A8385B" w:rsidRDefault="00A8385B" w:rsidP="00A8385B">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FF"/>
          </w:tcPr>
          <w:p w14:paraId="2874C247"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4DD65E" w14:textId="77777777" w:rsidR="00A8385B" w:rsidRDefault="00A8385B" w:rsidP="00A8385B">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58CF2" w14:textId="77777777" w:rsidR="00A8385B" w:rsidRDefault="00A8385B" w:rsidP="00A8385B">
            <w:pPr>
              <w:rPr>
                <w:rFonts w:eastAsia="Batang" w:cs="Arial"/>
                <w:lang w:eastAsia="ko-KR"/>
              </w:rPr>
            </w:pPr>
            <w:r>
              <w:rPr>
                <w:rFonts w:eastAsia="Batang" w:cs="Arial"/>
                <w:lang w:eastAsia="ko-KR"/>
              </w:rPr>
              <w:t>Agreed</w:t>
            </w:r>
          </w:p>
          <w:p w14:paraId="7E9CED9C" w14:textId="77777777" w:rsidR="00A8385B" w:rsidRDefault="00A8385B" w:rsidP="00A8385B">
            <w:pPr>
              <w:rPr>
                <w:ins w:id="354" w:author="Behrouz7" w:date="2024-05-30T11:47:00Z"/>
                <w:rFonts w:eastAsia="Batang" w:cs="Arial"/>
                <w:lang w:eastAsia="ko-KR"/>
              </w:rPr>
            </w:pPr>
            <w:ins w:id="355" w:author="Behrouz7" w:date="2024-05-30T11:47:00Z">
              <w:r>
                <w:rPr>
                  <w:rFonts w:eastAsia="Batang" w:cs="Arial"/>
                  <w:lang w:eastAsia="ko-KR"/>
                </w:rPr>
                <w:t>Revision of C1-24</w:t>
              </w:r>
            </w:ins>
            <w:r>
              <w:rPr>
                <w:rFonts w:eastAsia="Batang" w:cs="Arial"/>
                <w:lang w:eastAsia="ko-KR"/>
              </w:rPr>
              <w:t>3754</w:t>
            </w:r>
          </w:p>
          <w:p w14:paraId="655487BC" w14:textId="77777777" w:rsidR="00A8385B" w:rsidRDefault="00A8385B" w:rsidP="00A8385B">
            <w:pPr>
              <w:rPr>
                <w:ins w:id="356" w:author="Behrouz7" w:date="2024-05-30T11:47:00Z"/>
                <w:rFonts w:eastAsia="Batang" w:cs="Arial"/>
                <w:lang w:eastAsia="ko-KR"/>
              </w:rPr>
            </w:pPr>
            <w:ins w:id="357" w:author="Behrouz7" w:date="2024-05-30T11:47:00Z">
              <w:r>
                <w:rPr>
                  <w:rFonts w:eastAsia="Batang" w:cs="Arial"/>
                  <w:lang w:eastAsia="ko-KR"/>
                </w:rPr>
                <w:t>_________________________________________</w:t>
              </w:r>
            </w:ins>
          </w:p>
          <w:p w14:paraId="76E8201E" w14:textId="77777777" w:rsidR="00A8385B" w:rsidRDefault="00A8385B" w:rsidP="00A8385B">
            <w:pPr>
              <w:rPr>
                <w:ins w:id="358" w:author="Behrouz7" w:date="2024-05-28T17:20:00Z"/>
                <w:rFonts w:eastAsia="Batang" w:cs="Arial"/>
                <w:lang w:eastAsia="ko-KR"/>
              </w:rPr>
            </w:pPr>
            <w:ins w:id="359" w:author="Behrouz7" w:date="2024-05-28T17:20:00Z">
              <w:r>
                <w:rPr>
                  <w:rFonts w:eastAsia="Batang" w:cs="Arial"/>
                  <w:lang w:eastAsia="ko-KR"/>
                </w:rPr>
                <w:t>Revision of C1-243057</w:t>
              </w:r>
            </w:ins>
          </w:p>
          <w:p w14:paraId="42252386" w14:textId="77777777" w:rsidR="00A8385B" w:rsidRDefault="00A8385B" w:rsidP="00A8385B">
            <w:pPr>
              <w:rPr>
                <w:rFonts w:eastAsia="Batang" w:cs="Arial"/>
                <w:lang w:eastAsia="ko-KR"/>
              </w:rPr>
            </w:pPr>
          </w:p>
        </w:tc>
      </w:tr>
      <w:tr w:rsidR="00A8385B"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DACD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FFCCC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5F328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621347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581A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A8385B" w:rsidRDefault="00A8385B" w:rsidP="00A8385B">
            <w:pPr>
              <w:rPr>
                <w:rFonts w:eastAsia="Batang" w:cs="Arial"/>
                <w:lang w:eastAsia="ko-KR"/>
              </w:rPr>
            </w:pPr>
          </w:p>
        </w:tc>
      </w:tr>
      <w:tr w:rsidR="00A8385B"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0C4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6FA71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6911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ECCF7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3EEE7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A8385B" w:rsidRDefault="00A8385B" w:rsidP="00A8385B">
            <w:pPr>
              <w:rPr>
                <w:rFonts w:eastAsia="Batang" w:cs="Arial"/>
                <w:lang w:eastAsia="ko-KR"/>
              </w:rPr>
            </w:pPr>
          </w:p>
        </w:tc>
      </w:tr>
      <w:tr w:rsidR="00A8385B" w:rsidRPr="00D95972" w14:paraId="40C3A60A"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A8385B" w:rsidRPr="00D95972" w:rsidRDefault="00A8385B" w:rsidP="00A8385B">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FAE54EE"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E42CE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A8385B" w:rsidRDefault="00A8385B" w:rsidP="00A8385B">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A8385B" w:rsidRPr="00D95972" w:rsidRDefault="00A8385B" w:rsidP="00A8385B">
            <w:pPr>
              <w:rPr>
                <w:rFonts w:eastAsia="Batang" w:cs="Arial"/>
                <w:color w:val="000000"/>
                <w:lang w:eastAsia="ko-KR"/>
              </w:rPr>
            </w:pPr>
          </w:p>
          <w:p w14:paraId="559B456F" w14:textId="77777777" w:rsidR="00A8385B" w:rsidRPr="00D95972" w:rsidRDefault="00A8385B" w:rsidP="00A8385B">
            <w:pPr>
              <w:rPr>
                <w:rFonts w:eastAsia="Batang" w:cs="Arial"/>
                <w:lang w:eastAsia="ko-KR"/>
              </w:rPr>
            </w:pPr>
          </w:p>
        </w:tc>
      </w:tr>
      <w:tr w:rsidR="00A8385B" w:rsidRPr="00D95972" w14:paraId="1D84B243" w14:textId="77777777" w:rsidTr="003B6A5C">
        <w:tc>
          <w:tcPr>
            <w:tcW w:w="976" w:type="dxa"/>
            <w:tcBorders>
              <w:top w:val="nil"/>
              <w:left w:val="thinThickThinSmallGap" w:sz="24" w:space="0" w:color="auto"/>
              <w:bottom w:val="nil"/>
            </w:tcBorders>
            <w:shd w:val="clear" w:color="auto" w:fill="auto"/>
          </w:tcPr>
          <w:p w14:paraId="5A8D12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16A1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2D6F7B" w14:textId="77777777" w:rsidR="00A8385B" w:rsidRDefault="00A8385B" w:rsidP="00A8385B">
            <w:r w:rsidRPr="00ED4FAD">
              <w:t>C1-242156</w:t>
            </w:r>
          </w:p>
        </w:tc>
        <w:tc>
          <w:tcPr>
            <w:tcW w:w="4191" w:type="dxa"/>
            <w:gridSpan w:val="3"/>
            <w:tcBorders>
              <w:top w:val="single" w:sz="4" w:space="0" w:color="auto"/>
              <w:bottom w:val="single" w:sz="4" w:space="0" w:color="auto"/>
            </w:tcBorders>
            <w:shd w:val="clear" w:color="auto" w:fill="00FF00"/>
          </w:tcPr>
          <w:p w14:paraId="461A699F" w14:textId="77777777" w:rsidR="00A8385B" w:rsidRDefault="00A8385B" w:rsidP="00A8385B">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7E52CB7B"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9551BE7" w14:textId="77777777" w:rsidR="00A8385B" w:rsidRDefault="00A8385B" w:rsidP="00A8385B">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1C4E40" w14:textId="77777777" w:rsidR="00A8385B" w:rsidRDefault="00A8385B" w:rsidP="00A8385B">
            <w:pPr>
              <w:rPr>
                <w:rFonts w:eastAsia="Batang" w:cs="Arial"/>
                <w:lang w:eastAsia="ko-KR"/>
              </w:rPr>
            </w:pPr>
            <w:r>
              <w:rPr>
                <w:rFonts w:eastAsia="Batang" w:cs="Arial"/>
                <w:lang w:eastAsia="ko-KR"/>
              </w:rPr>
              <w:t>Agreed</w:t>
            </w:r>
          </w:p>
          <w:p w14:paraId="15F2C538" w14:textId="77777777" w:rsidR="00A8385B" w:rsidRDefault="00A8385B" w:rsidP="00A8385B">
            <w:pPr>
              <w:rPr>
                <w:rFonts w:eastAsia="Batang" w:cs="Arial"/>
                <w:lang w:eastAsia="ko-KR"/>
              </w:rPr>
            </w:pPr>
          </w:p>
        </w:tc>
      </w:tr>
      <w:tr w:rsidR="00A8385B" w:rsidRPr="00D95972" w14:paraId="22DBD6DC" w14:textId="77777777" w:rsidTr="003B6A5C">
        <w:tc>
          <w:tcPr>
            <w:tcW w:w="976" w:type="dxa"/>
            <w:tcBorders>
              <w:top w:val="nil"/>
              <w:left w:val="thinThickThinSmallGap" w:sz="24" w:space="0" w:color="auto"/>
              <w:bottom w:val="nil"/>
            </w:tcBorders>
            <w:shd w:val="clear" w:color="auto" w:fill="auto"/>
          </w:tcPr>
          <w:p w14:paraId="06B78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641F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A4E1140" w14:textId="77777777" w:rsidR="00A8385B" w:rsidRDefault="00A8385B" w:rsidP="00A8385B">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0FF8A0A4" w14:textId="77777777" w:rsidR="00A8385B" w:rsidRDefault="00A8385B" w:rsidP="00A8385B">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503765A1"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842B836" w14:textId="77777777" w:rsidR="00A8385B" w:rsidRDefault="00A8385B" w:rsidP="00A8385B">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A1F0F2" w14:textId="77777777" w:rsidR="00A8385B" w:rsidRDefault="00A8385B" w:rsidP="00A8385B">
            <w:pPr>
              <w:rPr>
                <w:rFonts w:eastAsia="Batang" w:cs="Arial"/>
                <w:lang w:eastAsia="ko-KR"/>
              </w:rPr>
            </w:pPr>
            <w:r>
              <w:rPr>
                <w:rFonts w:eastAsia="Batang" w:cs="Arial"/>
                <w:lang w:eastAsia="ko-KR"/>
              </w:rPr>
              <w:t>Agreed</w:t>
            </w:r>
          </w:p>
          <w:p w14:paraId="09A53B2D" w14:textId="77777777" w:rsidR="00A8385B" w:rsidRDefault="00A8385B" w:rsidP="00A8385B">
            <w:pPr>
              <w:rPr>
                <w:rFonts w:eastAsia="Batang" w:cs="Arial"/>
                <w:lang w:eastAsia="ko-KR"/>
              </w:rPr>
            </w:pPr>
          </w:p>
        </w:tc>
      </w:tr>
      <w:tr w:rsidR="00A8385B" w:rsidRPr="00D95972" w14:paraId="62182879" w14:textId="77777777" w:rsidTr="003B6A5C">
        <w:tc>
          <w:tcPr>
            <w:tcW w:w="976" w:type="dxa"/>
            <w:tcBorders>
              <w:top w:val="nil"/>
              <w:left w:val="thinThickThinSmallGap" w:sz="24" w:space="0" w:color="auto"/>
              <w:bottom w:val="nil"/>
            </w:tcBorders>
            <w:shd w:val="clear" w:color="auto" w:fill="auto"/>
          </w:tcPr>
          <w:p w14:paraId="66CE81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BD6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60CCC1" w14:textId="77777777" w:rsidR="00A8385B" w:rsidRDefault="00A8385B" w:rsidP="00A8385B">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679BDBE2" w14:textId="77777777" w:rsidR="00A8385B" w:rsidRDefault="00A8385B" w:rsidP="00A8385B">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4F49C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39CE984F" w14:textId="77777777" w:rsidR="00A8385B" w:rsidRDefault="00A8385B" w:rsidP="00A8385B">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B5E4F1" w14:textId="77777777" w:rsidR="00A8385B" w:rsidRDefault="00A8385B" w:rsidP="00A8385B">
            <w:pPr>
              <w:rPr>
                <w:rFonts w:eastAsia="Batang" w:cs="Arial"/>
                <w:lang w:eastAsia="ko-KR"/>
              </w:rPr>
            </w:pPr>
            <w:r>
              <w:rPr>
                <w:rFonts w:eastAsia="Batang" w:cs="Arial"/>
                <w:lang w:eastAsia="ko-KR"/>
              </w:rPr>
              <w:t>Agreed</w:t>
            </w:r>
          </w:p>
          <w:p w14:paraId="6E1CCE03" w14:textId="77777777" w:rsidR="00A8385B" w:rsidRDefault="00A8385B" w:rsidP="00A8385B">
            <w:pPr>
              <w:rPr>
                <w:rFonts w:eastAsia="Batang" w:cs="Arial"/>
                <w:lang w:eastAsia="ko-KR"/>
              </w:rPr>
            </w:pPr>
          </w:p>
        </w:tc>
      </w:tr>
      <w:tr w:rsidR="00A8385B" w:rsidRPr="00D95972" w14:paraId="71254C6F" w14:textId="77777777" w:rsidTr="003B6A5C">
        <w:tc>
          <w:tcPr>
            <w:tcW w:w="976" w:type="dxa"/>
            <w:tcBorders>
              <w:top w:val="nil"/>
              <w:left w:val="thinThickThinSmallGap" w:sz="24" w:space="0" w:color="auto"/>
              <w:bottom w:val="nil"/>
            </w:tcBorders>
            <w:shd w:val="clear" w:color="auto" w:fill="auto"/>
          </w:tcPr>
          <w:p w14:paraId="53D58C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812B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6F7324" w14:textId="77777777" w:rsidR="00A8385B" w:rsidRDefault="00A8385B" w:rsidP="00A8385B">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7EA12682" w14:textId="77777777" w:rsidR="00A8385B" w:rsidRDefault="00A8385B" w:rsidP="00A8385B">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74F41F1"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6A15FA5" w14:textId="77777777" w:rsidR="00A8385B" w:rsidRDefault="00A8385B" w:rsidP="00A8385B">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DEED0B" w14:textId="77777777" w:rsidR="00A8385B" w:rsidRDefault="00A8385B" w:rsidP="00A8385B">
            <w:pPr>
              <w:rPr>
                <w:rFonts w:eastAsia="Batang" w:cs="Arial"/>
                <w:lang w:eastAsia="ko-KR"/>
              </w:rPr>
            </w:pPr>
            <w:r>
              <w:rPr>
                <w:rFonts w:eastAsia="Batang" w:cs="Arial"/>
                <w:lang w:eastAsia="ko-KR"/>
              </w:rPr>
              <w:t>Agreed</w:t>
            </w:r>
          </w:p>
          <w:p w14:paraId="3E38B05D" w14:textId="77777777" w:rsidR="00A8385B" w:rsidRDefault="00A8385B" w:rsidP="00A8385B">
            <w:pPr>
              <w:rPr>
                <w:rFonts w:eastAsia="Batang" w:cs="Arial"/>
                <w:lang w:eastAsia="ko-KR"/>
              </w:rPr>
            </w:pPr>
          </w:p>
          <w:p w14:paraId="1FD2B2E2" w14:textId="77777777" w:rsidR="00A8385B" w:rsidRDefault="00A8385B" w:rsidP="00A8385B">
            <w:pPr>
              <w:rPr>
                <w:rFonts w:eastAsia="Batang" w:cs="Arial"/>
                <w:lang w:eastAsia="ko-KR"/>
              </w:rPr>
            </w:pPr>
          </w:p>
        </w:tc>
      </w:tr>
      <w:tr w:rsidR="00A8385B" w:rsidRPr="00D95972" w14:paraId="1B1335A6" w14:textId="77777777" w:rsidTr="003B6A5C">
        <w:tc>
          <w:tcPr>
            <w:tcW w:w="976" w:type="dxa"/>
            <w:tcBorders>
              <w:top w:val="nil"/>
              <w:left w:val="thinThickThinSmallGap" w:sz="24" w:space="0" w:color="auto"/>
              <w:bottom w:val="nil"/>
            </w:tcBorders>
            <w:shd w:val="clear" w:color="auto" w:fill="auto"/>
          </w:tcPr>
          <w:p w14:paraId="3EF231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5BA9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38462FD" w14:textId="77777777" w:rsidR="00A8385B" w:rsidRDefault="00A8385B" w:rsidP="00A8385B">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8D63297" w14:textId="77777777" w:rsidR="00A8385B" w:rsidRDefault="00A8385B" w:rsidP="00A8385B">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C5FAAE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2CA799" w14:textId="77777777" w:rsidR="00A8385B" w:rsidRDefault="00A8385B" w:rsidP="00A8385B">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269B8E" w14:textId="77777777" w:rsidR="00A8385B" w:rsidRDefault="00A8385B" w:rsidP="00A8385B">
            <w:r>
              <w:t>Agreed</w:t>
            </w:r>
          </w:p>
          <w:p w14:paraId="152A83E9" w14:textId="77777777" w:rsidR="00A8385B" w:rsidRDefault="00A8385B" w:rsidP="00A8385B">
            <w:pPr>
              <w:rPr>
                <w:rFonts w:eastAsia="Batang" w:cs="Arial"/>
                <w:lang w:eastAsia="ko-KR"/>
              </w:rPr>
            </w:pPr>
          </w:p>
        </w:tc>
      </w:tr>
      <w:tr w:rsidR="00A8385B" w:rsidRPr="00D95972" w14:paraId="4FA14424" w14:textId="77777777" w:rsidTr="003B6A5C">
        <w:tc>
          <w:tcPr>
            <w:tcW w:w="976" w:type="dxa"/>
            <w:tcBorders>
              <w:top w:val="nil"/>
              <w:left w:val="thinThickThinSmallGap" w:sz="24" w:space="0" w:color="auto"/>
              <w:bottom w:val="nil"/>
            </w:tcBorders>
            <w:shd w:val="clear" w:color="auto" w:fill="auto"/>
          </w:tcPr>
          <w:p w14:paraId="4AFDD7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2F0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B0AEA0" w14:textId="77777777" w:rsidR="00A8385B" w:rsidRDefault="00A8385B" w:rsidP="00A8385B">
            <w:r w:rsidRPr="00ED4FAD">
              <w:t>C1-242407</w:t>
            </w:r>
          </w:p>
        </w:tc>
        <w:tc>
          <w:tcPr>
            <w:tcW w:w="4191" w:type="dxa"/>
            <w:gridSpan w:val="3"/>
            <w:tcBorders>
              <w:top w:val="single" w:sz="4" w:space="0" w:color="auto"/>
              <w:bottom w:val="single" w:sz="4" w:space="0" w:color="auto"/>
            </w:tcBorders>
            <w:shd w:val="clear" w:color="auto" w:fill="00FF00"/>
          </w:tcPr>
          <w:p w14:paraId="3F280997" w14:textId="77777777" w:rsidR="00A8385B" w:rsidRDefault="00A8385B" w:rsidP="00A8385B">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7E04BB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688A95B" w14:textId="77777777" w:rsidR="00A8385B" w:rsidRDefault="00A8385B" w:rsidP="00A8385B">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5D46A" w14:textId="77777777" w:rsidR="00A8385B" w:rsidRDefault="00A8385B" w:rsidP="00A8385B">
            <w:pPr>
              <w:rPr>
                <w:rFonts w:eastAsia="Batang" w:cs="Arial"/>
                <w:lang w:eastAsia="ko-KR"/>
              </w:rPr>
            </w:pPr>
            <w:r>
              <w:rPr>
                <w:rFonts w:eastAsia="Batang" w:cs="Arial"/>
                <w:lang w:eastAsia="ko-KR"/>
              </w:rPr>
              <w:t>Agreed</w:t>
            </w:r>
          </w:p>
          <w:p w14:paraId="0D429D82" w14:textId="77777777" w:rsidR="00A8385B" w:rsidRDefault="00A8385B" w:rsidP="00A8385B">
            <w:pPr>
              <w:rPr>
                <w:rFonts w:eastAsia="Batang" w:cs="Arial"/>
                <w:lang w:eastAsia="ko-KR"/>
              </w:rPr>
            </w:pPr>
          </w:p>
        </w:tc>
      </w:tr>
      <w:tr w:rsidR="00A8385B" w:rsidRPr="00D95972" w14:paraId="01860BD9" w14:textId="77777777" w:rsidTr="003B6A5C">
        <w:tc>
          <w:tcPr>
            <w:tcW w:w="976" w:type="dxa"/>
            <w:tcBorders>
              <w:top w:val="nil"/>
              <w:left w:val="thinThickThinSmallGap" w:sz="24" w:space="0" w:color="auto"/>
              <w:bottom w:val="nil"/>
            </w:tcBorders>
            <w:shd w:val="clear" w:color="auto" w:fill="auto"/>
          </w:tcPr>
          <w:p w14:paraId="78BFF0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7DD7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AFF3D9" w14:textId="77777777" w:rsidR="00A8385B" w:rsidRDefault="00A8385B" w:rsidP="00A8385B">
            <w:r w:rsidRPr="00ED4FAD">
              <w:t>C1-242409</w:t>
            </w:r>
          </w:p>
        </w:tc>
        <w:tc>
          <w:tcPr>
            <w:tcW w:w="4191" w:type="dxa"/>
            <w:gridSpan w:val="3"/>
            <w:tcBorders>
              <w:top w:val="single" w:sz="4" w:space="0" w:color="auto"/>
              <w:bottom w:val="single" w:sz="4" w:space="0" w:color="auto"/>
            </w:tcBorders>
            <w:shd w:val="clear" w:color="auto" w:fill="00FF00"/>
          </w:tcPr>
          <w:p w14:paraId="7D2ABBD9" w14:textId="77777777" w:rsidR="00A8385B" w:rsidRDefault="00A8385B" w:rsidP="00A8385B">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B7562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5F0CB6" w14:textId="77777777" w:rsidR="00A8385B" w:rsidRDefault="00A8385B" w:rsidP="00A8385B">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7753CC" w14:textId="77777777" w:rsidR="00A8385B" w:rsidRDefault="00A8385B" w:rsidP="00A8385B">
            <w:pPr>
              <w:rPr>
                <w:rFonts w:eastAsia="Batang" w:cs="Arial"/>
                <w:lang w:eastAsia="ko-KR"/>
              </w:rPr>
            </w:pPr>
            <w:r>
              <w:rPr>
                <w:rFonts w:eastAsia="Batang" w:cs="Arial"/>
                <w:lang w:eastAsia="ko-KR"/>
              </w:rPr>
              <w:t>Agreed</w:t>
            </w:r>
          </w:p>
          <w:p w14:paraId="2AD67CFF" w14:textId="77777777" w:rsidR="00A8385B" w:rsidRDefault="00A8385B" w:rsidP="00A8385B">
            <w:pPr>
              <w:rPr>
                <w:rFonts w:eastAsia="Batang" w:cs="Arial"/>
                <w:lang w:eastAsia="ko-KR"/>
              </w:rPr>
            </w:pPr>
          </w:p>
        </w:tc>
      </w:tr>
      <w:tr w:rsidR="00A8385B" w:rsidRPr="00D95972" w14:paraId="6714A93F" w14:textId="77777777" w:rsidTr="003B6A5C">
        <w:tc>
          <w:tcPr>
            <w:tcW w:w="976" w:type="dxa"/>
            <w:tcBorders>
              <w:top w:val="nil"/>
              <w:left w:val="thinThickThinSmallGap" w:sz="24" w:space="0" w:color="auto"/>
              <w:bottom w:val="nil"/>
            </w:tcBorders>
            <w:shd w:val="clear" w:color="auto" w:fill="auto"/>
          </w:tcPr>
          <w:p w14:paraId="0E8122B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D26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86B9878" w14:textId="77777777" w:rsidR="00A8385B" w:rsidRDefault="00A8385B" w:rsidP="00A8385B">
            <w:r w:rsidRPr="00ED4FAD">
              <w:t>C1-242410</w:t>
            </w:r>
          </w:p>
        </w:tc>
        <w:tc>
          <w:tcPr>
            <w:tcW w:w="4191" w:type="dxa"/>
            <w:gridSpan w:val="3"/>
            <w:tcBorders>
              <w:top w:val="single" w:sz="4" w:space="0" w:color="auto"/>
              <w:bottom w:val="single" w:sz="4" w:space="0" w:color="auto"/>
            </w:tcBorders>
            <w:shd w:val="clear" w:color="auto" w:fill="00FF00"/>
          </w:tcPr>
          <w:p w14:paraId="52C51C88" w14:textId="77777777" w:rsidR="00A8385B" w:rsidRDefault="00A8385B" w:rsidP="00A8385B">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6EE463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AB8B4CD" w14:textId="77777777" w:rsidR="00A8385B" w:rsidRDefault="00A8385B" w:rsidP="00A8385B">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CF69D" w14:textId="77777777" w:rsidR="00A8385B" w:rsidRDefault="00A8385B" w:rsidP="00A8385B">
            <w:pPr>
              <w:rPr>
                <w:rFonts w:eastAsia="Batang" w:cs="Arial"/>
                <w:lang w:eastAsia="ko-KR"/>
              </w:rPr>
            </w:pPr>
            <w:r>
              <w:rPr>
                <w:rFonts w:eastAsia="Batang" w:cs="Arial"/>
                <w:lang w:eastAsia="ko-KR"/>
              </w:rPr>
              <w:t>Agreed</w:t>
            </w:r>
          </w:p>
          <w:p w14:paraId="458DAC38" w14:textId="77777777" w:rsidR="00A8385B" w:rsidRDefault="00A8385B" w:rsidP="00A8385B">
            <w:pPr>
              <w:rPr>
                <w:rFonts w:eastAsia="Batang" w:cs="Arial"/>
                <w:lang w:eastAsia="ko-KR"/>
              </w:rPr>
            </w:pPr>
          </w:p>
        </w:tc>
      </w:tr>
      <w:tr w:rsidR="00A8385B" w:rsidRPr="00D95972" w14:paraId="4403A22F" w14:textId="77777777" w:rsidTr="003B6A5C">
        <w:tc>
          <w:tcPr>
            <w:tcW w:w="976" w:type="dxa"/>
            <w:tcBorders>
              <w:top w:val="nil"/>
              <w:left w:val="thinThickThinSmallGap" w:sz="24" w:space="0" w:color="auto"/>
              <w:bottom w:val="nil"/>
            </w:tcBorders>
            <w:shd w:val="clear" w:color="auto" w:fill="auto"/>
          </w:tcPr>
          <w:p w14:paraId="1EADCB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76F3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67C8B1" w14:textId="77777777" w:rsidR="00A8385B" w:rsidRDefault="00A8385B" w:rsidP="00A8385B">
            <w:r w:rsidRPr="00ED4FAD">
              <w:t>C1-242411</w:t>
            </w:r>
          </w:p>
        </w:tc>
        <w:tc>
          <w:tcPr>
            <w:tcW w:w="4191" w:type="dxa"/>
            <w:gridSpan w:val="3"/>
            <w:tcBorders>
              <w:top w:val="single" w:sz="4" w:space="0" w:color="auto"/>
              <w:bottom w:val="single" w:sz="4" w:space="0" w:color="auto"/>
            </w:tcBorders>
            <w:shd w:val="clear" w:color="auto" w:fill="00FF00"/>
          </w:tcPr>
          <w:p w14:paraId="0A8B16AE" w14:textId="77777777" w:rsidR="00A8385B" w:rsidRDefault="00A8385B" w:rsidP="00A8385B">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14F1C5A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A38C3EE" w14:textId="77777777" w:rsidR="00A8385B" w:rsidRDefault="00A8385B" w:rsidP="00A8385B">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14BA5" w14:textId="77777777" w:rsidR="00A8385B" w:rsidRDefault="00A8385B" w:rsidP="00A8385B">
            <w:pPr>
              <w:rPr>
                <w:rFonts w:eastAsia="Batang" w:cs="Arial"/>
                <w:lang w:eastAsia="ko-KR"/>
              </w:rPr>
            </w:pPr>
            <w:r>
              <w:rPr>
                <w:rFonts w:eastAsia="Batang" w:cs="Arial"/>
                <w:lang w:eastAsia="ko-KR"/>
              </w:rPr>
              <w:t>Agreed</w:t>
            </w:r>
          </w:p>
          <w:p w14:paraId="287FA5AD" w14:textId="77777777" w:rsidR="00A8385B" w:rsidRDefault="00A8385B" w:rsidP="00A8385B">
            <w:pPr>
              <w:rPr>
                <w:rFonts w:eastAsia="Batang" w:cs="Arial"/>
                <w:lang w:eastAsia="ko-KR"/>
              </w:rPr>
            </w:pPr>
          </w:p>
        </w:tc>
      </w:tr>
      <w:tr w:rsidR="00A8385B" w:rsidRPr="00D95972" w14:paraId="1AB21D1B" w14:textId="77777777" w:rsidTr="003B6A5C">
        <w:tc>
          <w:tcPr>
            <w:tcW w:w="976" w:type="dxa"/>
            <w:tcBorders>
              <w:top w:val="nil"/>
              <w:left w:val="thinThickThinSmallGap" w:sz="24" w:space="0" w:color="auto"/>
              <w:bottom w:val="nil"/>
            </w:tcBorders>
            <w:shd w:val="clear" w:color="auto" w:fill="auto"/>
          </w:tcPr>
          <w:p w14:paraId="5A71B1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BBFF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4367D9" w14:textId="77777777" w:rsidR="00A8385B" w:rsidRDefault="00A8385B" w:rsidP="00A8385B">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F3A27D" w14:textId="77777777" w:rsidR="00A8385B" w:rsidRDefault="00A8385B" w:rsidP="00A8385B">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EAD40C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9B8C1C" w14:textId="77777777" w:rsidR="00A8385B" w:rsidRDefault="00A8385B" w:rsidP="00A8385B">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AB20F" w14:textId="77777777" w:rsidR="00A8385B" w:rsidRDefault="00A8385B" w:rsidP="00A8385B">
            <w:pPr>
              <w:rPr>
                <w:rFonts w:eastAsia="Batang" w:cs="Arial"/>
                <w:lang w:eastAsia="ko-KR"/>
              </w:rPr>
            </w:pPr>
            <w:r>
              <w:rPr>
                <w:rFonts w:eastAsia="Batang" w:cs="Arial"/>
                <w:lang w:eastAsia="ko-KR"/>
              </w:rPr>
              <w:t>Agreed</w:t>
            </w:r>
          </w:p>
          <w:p w14:paraId="336DE9E1" w14:textId="77777777" w:rsidR="00A8385B" w:rsidRDefault="00A8385B" w:rsidP="00A8385B">
            <w:pPr>
              <w:rPr>
                <w:rFonts w:eastAsia="Batang" w:cs="Arial"/>
                <w:lang w:eastAsia="ko-KR"/>
              </w:rPr>
            </w:pPr>
          </w:p>
        </w:tc>
      </w:tr>
      <w:tr w:rsidR="00A8385B" w:rsidRPr="00D95972" w14:paraId="1141B332" w14:textId="77777777" w:rsidTr="003B6A5C">
        <w:tc>
          <w:tcPr>
            <w:tcW w:w="976" w:type="dxa"/>
            <w:tcBorders>
              <w:top w:val="nil"/>
              <w:left w:val="thinThickThinSmallGap" w:sz="24" w:space="0" w:color="auto"/>
              <w:bottom w:val="nil"/>
            </w:tcBorders>
            <w:shd w:val="clear" w:color="auto" w:fill="auto"/>
          </w:tcPr>
          <w:p w14:paraId="3E1349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F408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ED678D" w14:textId="77777777" w:rsidR="00A8385B" w:rsidRDefault="00A8385B" w:rsidP="00A8385B">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EAA6011" w14:textId="77777777" w:rsidR="00A8385B" w:rsidRDefault="00A8385B" w:rsidP="00A8385B">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79344F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66E7682E" w14:textId="77777777" w:rsidR="00A8385B" w:rsidRDefault="00A8385B" w:rsidP="00A8385B">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4A9C4" w14:textId="77777777" w:rsidR="00A8385B" w:rsidRDefault="00A8385B" w:rsidP="00A8385B">
            <w:pPr>
              <w:rPr>
                <w:rFonts w:eastAsia="Batang" w:cs="Arial"/>
                <w:lang w:eastAsia="ko-KR"/>
              </w:rPr>
            </w:pPr>
            <w:r>
              <w:rPr>
                <w:rFonts w:eastAsia="Batang" w:cs="Arial"/>
                <w:lang w:eastAsia="ko-KR"/>
              </w:rPr>
              <w:t>Agreed</w:t>
            </w:r>
          </w:p>
          <w:p w14:paraId="2041A41D" w14:textId="77777777" w:rsidR="00A8385B" w:rsidRDefault="00A8385B" w:rsidP="00A8385B">
            <w:pPr>
              <w:rPr>
                <w:rFonts w:eastAsia="Batang" w:cs="Arial"/>
                <w:lang w:eastAsia="ko-KR"/>
              </w:rPr>
            </w:pPr>
          </w:p>
        </w:tc>
      </w:tr>
      <w:tr w:rsidR="00A8385B" w:rsidRPr="00D95972" w14:paraId="699F21BC" w14:textId="77777777" w:rsidTr="003B6A5C">
        <w:tc>
          <w:tcPr>
            <w:tcW w:w="976" w:type="dxa"/>
            <w:tcBorders>
              <w:top w:val="nil"/>
              <w:left w:val="thinThickThinSmallGap" w:sz="24" w:space="0" w:color="auto"/>
              <w:bottom w:val="nil"/>
            </w:tcBorders>
            <w:shd w:val="clear" w:color="auto" w:fill="auto"/>
          </w:tcPr>
          <w:p w14:paraId="208443A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44A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440E791" w14:textId="77777777" w:rsidR="00A8385B" w:rsidRDefault="00A8385B" w:rsidP="00A8385B">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900849D" w14:textId="77777777" w:rsidR="00A8385B" w:rsidRDefault="00A8385B" w:rsidP="00A8385B">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73EC33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78D4014" w14:textId="77777777" w:rsidR="00A8385B" w:rsidRDefault="00A8385B" w:rsidP="00A8385B">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0270B" w14:textId="77777777" w:rsidR="00A8385B" w:rsidRDefault="00A8385B" w:rsidP="00A8385B">
            <w:r>
              <w:t>Agreed</w:t>
            </w:r>
          </w:p>
          <w:p w14:paraId="02469A6E" w14:textId="77777777" w:rsidR="00A8385B" w:rsidRDefault="00A8385B" w:rsidP="00A8385B">
            <w:pPr>
              <w:rPr>
                <w:rFonts w:eastAsia="Batang" w:cs="Arial"/>
                <w:lang w:eastAsia="ko-KR"/>
              </w:rPr>
            </w:pPr>
          </w:p>
        </w:tc>
      </w:tr>
      <w:tr w:rsidR="00A8385B" w:rsidRPr="00D95972" w14:paraId="43B7B9A8" w14:textId="77777777" w:rsidTr="003B6A5C">
        <w:tc>
          <w:tcPr>
            <w:tcW w:w="976" w:type="dxa"/>
            <w:tcBorders>
              <w:top w:val="nil"/>
              <w:left w:val="thinThickThinSmallGap" w:sz="24" w:space="0" w:color="auto"/>
              <w:bottom w:val="nil"/>
            </w:tcBorders>
            <w:shd w:val="clear" w:color="auto" w:fill="auto"/>
          </w:tcPr>
          <w:p w14:paraId="18DE16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F3C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C1BE6" w14:textId="77777777" w:rsidR="00A8385B" w:rsidRDefault="00A8385B" w:rsidP="00A8385B">
            <w:r>
              <w:t>C1-243231</w:t>
            </w:r>
          </w:p>
        </w:tc>
        <w:tc>
          <w:tcPr>
            <w:tcW w:w="4191" w:type="dxa"/>
            <w:gridSpan w:val="3"/>
            <w:tcBorders>
              <w:top w:val="single" w:sz="4" w:space="0" w:color="auto"/>
              <w:bottom w:val="single" w:sz="4" w:space="0" w:color="auto"/>
            </w:tcBorders>
            <w:shd w:val="clear" w:color="auto" w:fill="FFFFFF"/>
          </w:tcPr>
          <w:p w14:paraId="20A7050C"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42796391" w14:textId="77777777" w:rsidR="00A8385B" w:rsidRDefault="00A8385B" w:rsidP="00A8385B">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5ED9315" w14:textId="77777777" w:rsidR="00A8385B" w:rsidRDefault="00A8385B" w:rsidP="00A8385B">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306B90" w14:textId="77777777" w:rsidR="00A8385B" w:rsidRDefault="00A8385B" w:rsidP="00A8385B">
            <w:pPr>
              <w:rPr>
                <w:rFonts w:eastAsia="Batang" w:cs="Arial"/>
                <w:lang w:eastAsia="ko-KR"/>
              </w:rPr>
            </w:pPr>
            <w:r>
              <w:rPr>
                <w:rFonts w:eastAsia="Batang" w:cs="Arial"/>
                <w:lang w:eastAsia="ko-KR"/>
              </w:rPr>
              <w:t>Withdrawn</w:t>
            </w:r>
          </w:p>
          <w:p w14:paraId="4A9B5279"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6D2AA154" w14:textId="77777777" w:rsidTr="003B6A5C">
        <w:tc>
          <w:tcPr>
            <w:tcW w:w="976" w:type="dxa"/>
            <w:tcBorders>
              <w:top w:val="nil"/>
              <w:left w:val="thinThickThinSmallGap" w:sz="24" w:space="0" w:color="auto"/>
              <w:bottom w:val="nil"/>
            </w:tcBorders>
            <w:shd w:val="clear" w:color="auto" w:fill="auto"/>
          </w:tcPr>
          <w:p w14:paraId="7A5A49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CB7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24B7D0" w14:textId="77777777" w:rsidR="00A8385B" w:rsidRDefault="00A8385B" w:rsidP="00A8385B">
            <w:r w:rsidRPr="00F70B34">
              <w:t>C1-243</w:t>
            </w:r>
            <w:r>
              <w:t>7</w:t>
            </w:r>
            <w:r w:rsidRPr="00F70B34">
              <w:t>17</w:t>
            </w:r>
          </w:p>
        </w:tc>
        <w:tc>
          <w:tcPr>
            <w:tcW w:w="4191" w:type="dxa"/>
            <w:gridSpan w:val="3"/>
            <w:tcBorders>
              <w:top w:val="single" w:sz="4" w:space="0" w:color="auto"/>
              <w:bottom w:val="single" w:sz="4" w:space="0" w:color="auto"/>
            </w:tcBorders>
            <w:shd w:val="clear" w:color="auto" w:fill="FFFFFF"/>
          </w:tcPr>
          <w:p w14:paraId="67AC7469" w14:textId="77777777" w:rsidR="00A8385B" w:rsidRDefault="00A8385B" w:rsidP="00A8385B">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5DFAD5C8"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AE83A3C" w14:textId="77777777" w:rsidR="00A8385B" w:rsidRDefault="00A8385B" w:rsidP="00A8385B">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F882D" w14:textId="77777777" w:rsidR="00A8385B" w:rsidRDefault="00A8385B" w:rsidP="00A8385B">
            <w:pPr>
              <w:rPr>
                <w:rFonts w:eastAsia="Batang" w:cs="Arial"/>
                <w:lang w:eastAsia="ko-KR"/>
              </w:rPr>
            </w:pPr>
            <w:r>
              <w:rPr>
                <w:rFonts w:eastAsia="Batang" w:cs="Arial"/>
                <w:lang w:eastAsia="ko-KR"/>
              </w:rPr>
              <w:t xml:space="preserve">Agreed. </w:t>
            </w:r>
          </w:p>
          <w:p w14:paraId="3A0F152B" w14:textId="39E9E769" w:rsidR="00A8385B" w:rsidRDefault="00A8385B" w:rsidP="00A8385B">
            <w:pPr>
              <w:rPr>
                <w:rFonts w:eastAsia="Batang" w:cs="Arial"/>
                <w:lang w:eastAsia="ko-KR"/>
              </w:rPr>
            </w:pPr>
            <w:r>
              <w:rPr>
                <w:rFonts w:eastAsia="Batang" w:cs="Arial"/>
                <w:lang w:eastAsia="ko-KR"/>
              </w:rPr>
              <w:t>The only change is to add the revision history.</w:t>
            </w:r>
          </w:p>
          <w:p w14:paraId="6FABF8BF" w14:textId="77777777" w:rsidR="00A8385B" w:rsidRDefault="00A8385B" w:rsidP="00A8385B">
            <w:pPr>
              <w:rPr>
                <w:rFonts w:eastAsia="Batang" w:cs="Arial"/>
                <w:lang w:eastAsia="ko-KR"/>
              </w:rPr>
            </w:pPr>
          </w:p>
          <w:p w14:paraId="3372A755" w14:textId="77777777" w:rsidR="00A8385B" w:rsidRDefault="00A8385B" w:rsidP="00A8385B">
            <w:pPr>
              <w:rPr>
                <w:ins w:id="360" w:author="Behrouz7" w:date="2024-05-27T17:00:00Z"/>
                <w:rFonts w:eastAsia="Batang" w:cs="Arial"/>
                <w:lang w:eastAsia="ko-KR"/>
              </w:rPr>
            </w:pPr>
            <w:ins w:id="361" w:author="Behrouz7" w:date="2024-05-27T17:00:00Z">
              <w:r>
                <w:rPr>
                  <w:rFonts w:eastAsia="Batang" w:cs="Arial"/>
                  <w:lang w:eastAsia="ko-KR"/>
                </w:rPr>
                <w:t>Revision of C1-243227</w:t>
              </w:r>
            </w:ins>
          </w:p>
          <w:p w14:paraId="508A29BD" w14:textId="77777777" w:rsidR="00A8385B" w:rsidRDefault="00A8385B" w:rsidP="00A8385B">
            <w:pPr>
              <w:rPr>
                <w:ins w:id="362" w:author="Behrouz7" w:date="2024-05-27T17:00:00Z"/>
                <w:rFonts w:eastAsia="Batang" w:cs="Arial"/>
                <w:lang w:eastAsia="ko-KR"/>
              </w:rPr>
            </w:pPr>
            <w:ins w:id="363" w:author="Behrouz7" w:date="2024-05-27T17:00:00Z">
              <w:r>
                <w:rPr>
                  <w:rFonts w:eastAsia="Batang" w:cs="Arial"/>
                  <w:lang w:eastAsia="ko-KR"/>
                </w:rPr>
                <w:lastRenderedPageBreak/>
                <w:t>_________________________________________</w:t>
              </w:r>
            </w:ins>
          </w:p>
          <w:p w14:paraId="5F702AE6" w14:textId="77777777" w:rsidR="00A8385B" w:rsidRDefault="00A8385B" w:rsidP="00A8385B">
            <w:pPr>
              <w:rPr>
                <w:rFonts w:eastAsia="Batang" w:cs="Arial"/>
                <w:lang w:eastAsia="ko-KR"/>
              </w:rPr>
            </w:pPr>
            <w:r>
              <w:rPr>
                <w:rFonts w:eastAsia="Batang" w:cs="Arial"/>
                <w:lang w:eastAsia="ko-KR"/>
              </w:rPr>
              <w:t>Revision of C1-242750</w:t>
            </w:r>
          </w:p>
        </w:tc>
      </w:tr>
      <w:tr w:rsidR="00A8385B" w:rsidRPr="00D95972" w14:paraId="6D098476" w14:textId="77777777" w:rsidTr="003B6A5C">
        <w:tc>
          <w:tcPr>
            <w:tcW w:w="976" w:type="dxa"/>
            <w:tcBorders>
              <w:top w:val="nil"/>
              <w:left w:val="thinThickThinSmallGap" w:sz="24" w:space="0" w:color="auto"/>
              <w:bottom w:val="nil"/>
            </w:tcBorders>
            <w:shd w:val="clear" w:color="auto" w:fill="auto"/>
          </w:tcPr>
          <w:p w14:paraId="177C03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97C7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DA4A49" w14:textId="77777777" w:rsidR="00A8385B" w:rsidRDefault="00A8385B" w:rsidP="00A8385B">
            <w:r w:rsidRPr="00F70B34">
              <w:t>C1-243</w:t>
            </w:r>
            <w:r>
              <w:t>7</w:t>
            </w:r>
            <w:r w:rsidRPr="00F70B34">
              <w:t>18</w:t>
            </w:r>
          </w:p>
        </w:tc>
        <w:tc>
          <w:tcPr>
            <w:tcW w:w="4191" w:type="dxa"/>
            <w:gridSpan w:val="3"/>
            <w:tcBorders>
              <w:top w:val="single" w:sz="4" w:space="0" w:color="auto"/>
              <w:bottom w:val="single" w:sz="4" w:space="0" w:color="auto"/>
            </w:tcBorders>
            <w:shd w:val="clear" w:color="auto" w:fill="FFFFFF"/>
          </w:tcPr>
          <w:p w14:paraId="4960C1CA" w14:textId="77777777" w:rsidR="00A8385B" w:rsidRDefault="00A8385B" w:rsidP="00A8385B">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1FF7321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94A19D6" w14:textId="77777777" w:rsidR="00A8385B" w:rsidRDefault="00A8385B" w:rsidP="00A8385B">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6943D" w14:textId="77777777" w:rsidR="00A8385B" w:rsidRDefault="00A8385B" w:rsidP="00A8385B">
            <w:pPr>
              <w:rPr>
                <w:rFonts w:eastAsia="Batang" w:cs="Arial"/>
                <w:lang w:eastAsia="ko-KR"/>
              </w:rPr>
            </w:pPr>
            <w:r>
              <w:rPr>
                <w:rFonts w:eastAsia="Batang" w:cs="Arial"/>
                <w:lang w:eastAsia="ko-KR"/>
              </w:rPr>
              <w:t xml:space="preserve">Agreed. </w:t>
            </w:r>
          </w:p>
          <w:p w14:paraId="5ACE1363" w14:textId="34F808CE" w:rsidR="00A8385B" w:rsidRDefault="00A8385B" w:rsidP="00A8385B">
            <w:pPr>
              <w:rPr>
                <w:rFonts w:eastAsia="Batang" w:cs="Arial"/>
                <w:lang w:eastAsia="ko-KR"/>
              </w:rPr>
            </w:pPr>
            <w:r>
              <w:rPr>
                <w:rFonts w:eastAsia="Batang" w:cs="Arial"/>
                <w:lang w:eastAsia="ko-KR"/>
              </w:rPr>
              <w:t>The only change is to add the revision history.</w:t>
            </w:r>
          </w:p>
          <w:p w14:paraId="2ECAA557" w14:textId="77777777" w:rsidR="00A8385B" w:rsidRDefault="00A8385B" w:rsidP="00A8385B">
            <w:pPr>
              <w:rPr>
                <w:rFonts w:eastAsia="Batang" w:cs="Arial"/>
                <w:lang w:eastAsia="ko-KR"/>
              </w:rPr>
            </w:pPr>
          </w:p>
          <w:p w14:paraId="2F35D56B" w14:textId="77777777" w:rsidR="00A8385B" w:rsidRDefault="00A8385B" w:rsidP="00A8385B">
            <w:pPr>
              <w:rPr>
                <w:ins w:id="364" w:author="Behrouz7" w:date="2024-05-27T17:01:00Z"/>
                <w:rFonts w:eastAsia="Batang" w:cs="Arial"/>
                <w:lang w:eastAsia="ko-KR"/>
              </w:rPr>
            </w:pPr>
            <w:ins w:id="365" w:author="Behrouz7" w:date="2024-05-27T17:01:00Z">
              <w:r>
                <w:rPr>
                  <w:rFonts w:eastAsia="Batang" w:cs="Arial"/>
                  <w:lang w:eastAsia="ko-KR"/>
                </w:rPr>
                <w:t>Revision of C1-243228</w:t>
              </w:r>
            </w:ins>
          </w:p>
          <w:p w14:paraId="3F494968" w14:textId="77777777" w:rsidR="00A8385B" w:rsidRDefault="00A8385B" w:rsidP="00A8385B">
            <w:pPr>
              <w:rPr>
                <w:ins w:id="366" w:author="Behrouz7" w:date="2024-05-27T17:01:00Z"/>
                <w:rFonts w:eastAsia="Batang" w:cs="Arial"/>
                <w:lang w:eastAsia="ko-KR"/>
              </w:rPr>
            </w:pPr>
            <w:ins w:id="367" w:author="Behrouz7" w:date="2024-05-27T17:01:00Z">
              <w:r>
                <w:rPr>
                  <w:rFonts w:eastAsia="Batang" w:cs="Arial"/>
                  <w:lang w:eastAsia="ko-KR"/>
                </w:rPr>
                <w:t>_________________________________________</w:t>
              </w:r>
            </w:ins>
          </w:p>
          <w:p w14:paraId="7991E4F5" w14:textId="77777777" w:rsidR="00A8385B" w:rsidRDefault="00A8385B" w:rsidP="00A8385B">
            <w:pPr>
              <w:rPr>
                <w:rFonts w:eastAsia="Batang" w:cs="Arial"/>
                <w:lang w:eastAsia="ko-KR"/>
              </w:rPr>
            </w:pPr>
            <w:r>
              <w:rPr>
                <w:rFonts w:eastAsia="Batang" w:cs="Arial"/>
                <w:lang w:eastAsia="ko-KR"/>
              </w:rPr>
              <w:t>Revision of C1-242452</w:t>
            </w:r>
          </w:p>
        </w:tc>
      </w:tr>
      <w:tr w:rsidR="00A8385B" w:rsidRPr="00D95972" w14:paraId="0C4D9DDF" w14:textId="77777777" w:rsidTr="003B6A5C">
        <w:tc>
          <w:tcPr>
            <w:tcW w:w="976" w:type="dxa"/>
            <w:tcBorders>
              <w:top w:val="nil"/>
              <w:left w:val="thinThickThinSmallGap" w:sz="24" w:space="0" w:color="auto"/>
              <w:bottom w:val="nil"/>
            </w:tcBorders>
            <w:shd w:val="clear" w:color="auto" w:fill="auto"/>
          </w:tcPr>
          <w:p w14:paraId="212B8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E5A0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427325" w14:textId="77777777" w:rsidR="00A8385B" w:rsidRDefault="00A8385B" w:rsidP="00A8385B">
            <w:r w:rsidRPr="00F70B34">
              <w:t>C1-243</w:t>
            </w:r>
            <w:r>
              <w:t>7</w:t>
            </w:r>
            <w:r w:rsidRPr="00F70B34">
              <w:t>19</w:t>
            </w:r>
          </w:p>
        </w:tc>
        <w:tc>
          <w:tcPr>
            <w:tcW w:w="4191" w:type="dxa"/>
            <w:gridSpan w:val="3"/>
            <w:tcBorders>
              <w:top w:val="single" w:sz="4" w:space="0" w:color="auto"/>
              <w:bottom w:val="single" w:sz="4" w:space="0" w:color="auto"/>
            </w:tcBorders>
            <w:shd w:val="clear" w:color="auto" w:fill="FFFFFF"/>
          </w:tcPr>
          <w:p w14:paraId="12484ADB" w14:textId="77777777" w:rsidR="00A8385B" w:rsidRDefault="00A8385B" w:rsidP="00A8385B">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7A6C630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B213CCC" w14:textId="77777777" w:rsidR="00A8385B" w:rsidRDefault="00A8385B" w:rsidP="00A8385B">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02C3DC" w14:textId="77777777" w:rsidR="00A8385B" w:rsidRDefault="00A8385B" w:rsidP="00A8385B">
            <w:pPr>
              <w:rPr>
                <w:rFonts w:eastAsia="Batang" w:cs="Arial"/>
                <w:lang w:eastAsia="ko-KR"/>
              </w:rPr>
            </w:pPr>
            <w:r>
              <w:rPr>
                <w:rFonts w:eastAsia="Batang" w:cs="Arial"/>
                <w:lang w:eastAsia="ko-KR"/>
              </w:rPr>
              <w:t xml:space="preserve">Agreed. </w:t>
            </w:r>
          </w:p>
          <w:p w14:paraId="35262BD0" w14:textId="2221B3FD" w:rsidR="00A8385B" w:rsidRDefault="00A8385B" w:rsidP="00A8385B">
            <w:pPr>
              <w:rPr>
                <w:rFonts w:eastAsia="Batang" w:cs="Arial"/>
                <w:lang w:eastAsia="ko-KR"/>
              </w:rPr>
            </w:pPr>
            <w:r>
              <w:rPr>
                <w:rFonts w:eastAsia="Batang" w:cs="Arial"/>
                <w:lang w:eastAsia="ko-KR"/>
              </w:rPr>
              <w:t>The only change is to add the revision history.</w:t>
            </w:r>
          </w:p>
          <w:p w14:paraId="146B8BE7" w14:textId="77777777" w:rsidR="00A8385B" w:rsidRDefault="00A8385B" w:rsidP="00A8385B">
            <w:pPr>
              <w:rPr>
                <w:rFonts w:eastAsia="Batang" w:cs="Arial"/>
                <w:lang w:eastAsia="ko-KR"/>
              </w:rPr>
            </w:pPr>
          </w:p>
          <w:p w14:paraId="7CE2DF60" w14:textId="77777777" w:rsidR="00A8385B" w:rsidRDefault="00A8385B" w:rsidP="00A8385B">
            <w:pPr>
              <w:rPr>
                <w:ins w:id="368" w:author="Behrouz7" w:date="2024-05-27T17:01:00Z"/>
                <w:rFonts w:eastAsia="Batang" w:cs="Arial"/>
                <w:lang w:eastAsia="ko-KR"/>
              </w:rPr>
            </w:pPr>
            <w:ins w:id="369" w:author="Behrouz7" w:date="2024-05-27T17:01:00Z">
              <w:r>
                <w:rPr>
                  <w:rFonts w:eastAsia="Batang" w:cs="Arial"/>
                  <w:lang w:eastAsia="ko-KR"/>
                </w:rPr>
                <w:t>Revision of C1-243229</w:t>
              </w:r>
            </w:ins>
          </w:p>
          <w:p w14:paraId="26A06A80" w14:textId="77777777" w:rsidR="00A8385B" w:rsidRDefault="00A8385B" w:rsidP="00A8385B">
            <w:pPr>
              <w:rPr>
                <w:ins w:id="370" w:author="Behrouz7" w:date="2024-05-27T17:01:00Z"/>
                <w:rFonts w:eastAsia="Batang" w:cs="Arial"/>
                <w:lang w:eastAsia="ko-KR"/>
              </w:rPr>
            </w:pPr>
            <w:ins w:id="371" w:author="Behrouz7" w:date="2024-05-27T17:01:00Z">
              <w:r>
                <w:rPr>
                  <w:rFonts w:eastAsia="Batang" w:cs="Arial"/>
                  <w:lang w:eastAsia="ko-KR"/>
                </w:rPr>
                <w:t>_________________________________________</w:t>
              </w:r>
            </w:ins>
          </w:p>
          <w:p w14:paraId="73227774" w14:textId="77777777" w:rsidR="00A8385B" w:rsidRDefault="00A8385B" w:rsidP="00A8385B">
            <w:pPr>
              <w:rPr>
                <w:rFonts w:eastAsia="Batang" w:cs="Arial"/>
                <w:lang w:eastAsia="ko-KR"/>
              </w:rPr>
            </w:pPr>
            <w:r>
              <w:rPr>
                <w:rFonts w:eastAsia="Batang" w:cs="Arial"/>
                <w:lang w:eastAsia="ko-KR"/>
              </w:rPr>
              <w:t>Revision of C1-242752</w:t>
            </w:r>
          </w:p>
        </w:tc>
      </w:tr>
      <w:tr w:rsidR="00A8385B" w:rsidRPr="00D95972" w14:paraId="5D25BC4A" w14:textId="77777777" w:rsidTr="003B6A5C">
        <w:tc>
          <w:tcPr>
            <w:tcW w:w="976" w:type="dxa"/>
            <w:tcBorders>
              <w:top w:val="nil"/>
              <w:left w:val="thinThickThinSmallGap" w:sz="24" w:space="0" w:color="auto"/>
              <w:bottom w:val="nil"/>
            </w:tcBorders>
            <w:shd w:val="clear" w:color="auto" w:fill="auto"/>
          </w:tcPr>
          <w:p w14:paraId="18AE2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89B3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C91384" w14:textId="77777777" w:rsidR="00A8385B" w:rsidRDefault="00A8385B" w:rsidP="00A8385B">
            <w:r w:rsidRPr="00F70B34">
              <w:t>C1-243</w:t>
            </w:r>
            <w:r>
              <w:t>7</w:t>
            </w:r>
            <w:r w:rsidRPr="00F70B34">
              <w:t>20</w:t>
            </w:r>
          </w:p>
        </w:tc>
        <w:tc>
          <w:tcPr>
            <w:tcW w:w="4191" w:type="dxa"/>
            <w:gridSpan w:val="3"/>
            <w:tcBorders>
              <w:top w:val="single" w:sz="4" w:space="0" w:color="auto"/>
              <w:bottom w:val="single" w:sz="4" w:space="0" w:color="auto"/>
            </w:tcBorders>
            <w:shd w:val="clear" w:color="auto" w:fill="FFFFFF"/>
          </w:tcPr>
          <w:p w14:paraId="31FEAF9B" w14:textId="77777777" w:rsidR="00A8385B" w:rsidRDefault="00A8385B" w:rsidP="00A8385B">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12A3A281"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9DF67F" w14:textId="77777777" w:rsidR="00A8385B" w:rsidRDefault="00A8385B" w:rsidP="00A8385B">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A76FAF" w14:textId="77777777" w:rsidR="00A8385B" w:rsidRDefault="00A8385B" w:rsidP="00A8385B">
            <w:pPr>
              <w:rPr>
                <w:rFonts w:eastAsia="Batang" w:cs="Arial"/>
                <w:lang w:eastAsia="ko-KR"/>
              </w:rPr>
            </w:pPr>
            <w:r>
              <w:rPr>
                <w:rFonts w:eastAsia="Batang" w:cs="Arial"/>
                <w:lang w:eastAsia="ko-KR"/>
              </w:rPr>
              <w:t xml:space="preserve">Agreed. </w:t>
            </w:r>
          </w:p>
          <w:p w14:paraId="0906327E" w14:textId="3F208552" w:rsidR="00A8385B" w:rsidRDefault="00A8385B" w:rsidP="00A8385B">
            <w:pPr>
              <w:rPr>
                <w:rFonts w:eastAsia="Batang" w:cs="Arial"/>
                <w:lang w:eastAsia="ko-KR"/>
              </w:rPr>
            </w:pPr>
            <w:r>
              <w:rPr>
                <w:rFonts w:eastAsia="Batang" w:cs="Arial"/>
                <w:lang w:eastAsia="ko-KR"/>
              </w:rPr>
              <w:t>The only change is to add the revision history.</w:t>
            </w:r>
          </w:p>
          <w:p w14:paraId="4DCBC2C5" w14:textId="77777777" w:rsidR="00A8385B" w:rsidRDefault="00A8385B" w:rsidP="00A8385B">
            <w:pPr>
              <w:rPr>
                <w:rFonts w:eastAsia="Batang" w:cs="Arial"/>
                <w:lang w:eastAsia="ko-KR"/>
              </w:rPr>
            </w:pPr>
          </w:p>
          <w:p w14:paraId="1CFBE5D9" w14:textId="77777777" w:rsidR="00A8385B" w:rsidRDefault="00A8385B" w:rsidP="00A8385B">
            <w:pPr>
              <w:rPr>
                <w:ins w:id="372" w:author="Behrouz7" w:date="2024-05-27T17:01:00Z"/>
                <w:rFonts w:eastAsia="Batang" w:cs="Arial"/>
                <w:lang w:eastAsia="ko-KR"/>
              </w:rPr>
            </w:pPr>
            <w:ins w:id="373" w:author="Behrouz7" w:date="2024-05-27T17:01:00Z">
              <w:r>
                <w:rPr>
                  <w:rFonts w:eastAsia="Batang" w:cs="Arial"/>
                  <w:lang w:eastAsia="ko-KR"/>
                </w:rPr>
                <w:t>Revision of C1-243230</w:t>
              </w:r>
            </w:ins>
          </w:p>
          <w:p w14:paraId="06AD66FD" w14:textId="77777777" w:rsidR="00A8385B" w:rsidRDefault="00A8385B" w:rsidP="00A8385B">
            <w:pPr>
              <w:rPr>
                <w:ins w:id="374" w:author="Behrouz7" w:date="2024-05-27T17:01:00Z"/>
                <w:rFonts w:eastAsia="Batang" w:cs="Arial"/>
                <w:lang w:eastAsia="ko-KR"/>
              </w:rPr>
            </w:pPr>
            <w:ins w:id="375" w:author="Behrouz7" w:date="2024-05-27T17:01:00Z">
              <w:r>
                <w:rPr>
                  <w:rFonts w:eastAsia="Batang" w:cs="Arial"/>
                  <w:lang w:eastAsia="ko-KR"/>
                </w:rPr>
                <w:t>_________________________________________</w:t>
              </w:r>
            </w:ins>
          </w:p>
          <w:p w14:paraId="4554B161" w14:textId="77777777" w:rsidR="00A8385B" w:rsidRDefault="00A8385B" w:rsidP="00A8385B">
            <w:pPr>
              <w:rPr>
                <w:rFonts w:eastAsia="Batang" w:cs="Arial"/>
                <w:lang w:eastAsia="ko-KR"/>
              </w:rPr>
            </w:pPr>
            <w:r>
              <w:rPr>
                <w:rFonts w:eastAsia="Batang" w:cs="Arial"/>
                <w:lang w:eastAsia="ko-KR"/>
              </w:rPr>
              <w:t>Revision of C1-242804</w:t>
            </w:r>
          </w:p>
        </w:tc>
      </w:tr>
      <w:tr w:rsidR="00A8385B" w:rsidRPr="00D95972" w14:paraId="00F10F35" w14:textId="77777777" w:rsidTr="003B6A5C">
        <w:tc>
          <w:tcPr>
            <w:tcW w:w="976" w:type="dxa"/>
            <w:tcBorders>
              <w:top w:val="nil"/>
              <w:left w:val="thinThickThinSmallGap" w:sz="24" w:space="0" w:color="auto"/>
              <w:bottom w:val="nil"/>
            </w:tcBorders>
            <w:shd w:val="clear" w:color="auto" w:fill="auto"/>
          </w:tcPr>
          <w:p w14:paraId="0BB54B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2BFC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8C5D0B" w14:textId="77777777" w:rsidR="00A8385B" w:rsidRDefault="00A8385B" w:rsidP="00A8385B">
            <w:r w:rsidRPr="00F70B34">
              <w:t>C1-243721</w:t>
            </w:r>
          </w:p>
        </w:tc>
        <w:tc>
          <w:tcPr>
            <w:tcW w:w="4191" w:type="dxa"/>
            <w:gridSpan w:val="3"/>
            <w:tcBorders>
              <w:top w:val="single" w:sz="4" w:space="0" w:color="auto"/>
              <w:bottom w:val="single" w:sz="4" w:space="0" w:color="auto"/>
            </w:tcBorders>
            <w:shd w:val="clear" w:color="auto" w:fill="FFFFFF"/>
          </w:tcPr>
          <w:p w14:paraId="7ADA3C2B"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143414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2BD374" w14:textId="77777777" w:rsidR="00A8385B" w:rsidRDefault="00A8385B" w:rsidP="00A8385B">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D427CC" w14:textId="77777777" w:rsidR="00A8385B" w:rsidRDefault="00A8385B" w:rsidP="00A8385B">
            <w:pPr>
              <w:rPr>
                <w:rFonts w:eastAsia="Batang" w:cs="Arial"/>
                <w:lang w:eastAsia="ko-KR"/>
              </w:rPr>
            </w:pPr>
            <w:r>
              <w:rPr>
                <w:rFonts w:eastAsia="Batang" w:cs="Arial"/>
                <w:lang w:eastAsia="ko-KR"/>
              </w:rPr>
              <w:t xml:space="preserve">Agreed. </w:t>
            </w:r>
          </w:p>
          <w:p w14:paraId="285BC562" w14:textId="7B7475B2" w:rsidR="00A8385B" w:rsidRDefault="00A8385B" w:rsidP="00A8385B">
            <w:pPr>
              <w:rPr>
                <w:rFonts w:eastAsia="Batang" w:cs="Arial"/>
                <w:lang w:eastAsia="ko-KR"/>
              </w:rPr>
            </w:pPr>
            <w:r>
              <w:rPr>
                <w:rFonts w:eastAsia="Batang" w:cs="Arial"/>
                <w:lang w:eastAsia="ko-KR"/>
              </w:rPr>
              <w:t>The only change is to add the revision history.</w:t>
            </w:r>
          </w:p>
          <w:p w14:paraId="63B01BF0" w14:textId="77777777" w:rsidR="00A8385B" w:rsidRDefault="00A8385B" w:rsidP="00A8385B">
            <w:pPr>
              <w:rPr>
                <w:rFonts w:eastAsia="Batang" w:cs="Arial"/>
                <w:lang w:eastAsia="ko-KR"/>
              </w:rPr>
            </w:pPr>
          </w:p>
          <w:p w14:paraId="762CB022" w14:textId="77777777" w:rsidR="00A8385B" w:rsidRDefault="00A8385B" w:rsidP="00A8385B">
            <w:pPr>
              <w:rPr>
                <w:ins w:id="376" w:author="Behrouz7" w:date="2024-05-27T17:02:00Z"/>
                <w:rFonts w:eastAsia="Batang" w:cs="Arial"/>
                <w:lang w:eastAsia="ko-KR"/>
              </w:rPr>
            </w:pPr>
            <w:ins w:id="377" w:author="Behrouz7" w:date="2024-05-27T17:02:00Z">
              <w:r>
                <w:rPr>
                  <w:rFonts w:eastAsia="Batang" w:cs="Arial"/>
                  <w:lang w:eastAsia="ko-KR"/>
                </w:rPr>
                <w:t>Revision of C1-243232</w:t>
              </w:r>
            </w:ins>
          </w:p>
          <w:p w14:paraId="2B6E0269" w14:textId="77777777" w:rsidR="00A8385B" w:rsidRDefault="00A8385B" w:rsidP="00A8385B">
            <w:pPr>
              <w:rPr>
                <w:ins w:id="378" w:author="Behrouz7" w:date="2024-05-27T17:02:00Z"/>
                <w:rFonts w:eastAsia="Batang" w:cs="Arial"/>
                <w:lang w:eastAsia="ko-KR"/>
              </w:rPr>
            </w:pPr>
            <w:ins w:id="379" w:author="Behrouz7" w:date="2024-05-27T17:02:00Z">
              <w:r>
                <w:rPr>
                  <w:rFonts w:eastAsia="Batang" w:cs="Arial"/>
                  <w:lang w:eastAsia="ko-KR"/>
                </w:rPr>
                <w:t>_________________________________________</w:t>
              </w:r>
            </w:ins>
          </w:p>
          <w:p w14:paraId="365F4BF0"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440B08E0" w14:textId="77777777" w:rsidTr="003B6A5C">
        <w:tc>
          <w:tcPr>
            <w:tcW w:w="976" w:type="dxa"/>
            <w:tcBorders>
              <w:top w:val="nil"/>
              <w:left w:val="thinThickThinSmallGap" w:sz="24" w:space="0" w:color="auto"/>
              <w:bottom w:val="nil"/>
            </w:tcBorders>
            <w:shd w:val="clear" w:color="auto" w:fill="auto"/>
          </w:tcPr>
          <w:p w14:paraId="3AE10F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21C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E59CF9" w14:textId="77777777" w:rsidR="00A8385B" w:rsidRDefault="00A8385B" w:rsidP="00A8385B">
            <w:r w:rsidRPr="0086398D">
              <w:t>C1-243774</w:t>
            </w:r>
          </w:p>
        </w:tc>
        <w:tc>
          <w:tcPr>
            <w:tcW w:w="4191" w:type="dxa"/>
            <w:gridSpan w:val="3"/>
            <w:tcBorders>
              <w:top w:val="single" w:sz="4" w:space="0" w:color="auto"/>
              <w:bottom w:val="single" w:sz="4" w:space="0" w:color="auto"/>
            </w:tcBorders>
            <w:shd w:val="clear" w:color="auto" w:fill="FFFFFF"/>
          </w:tcPr>
          <w:p w14:paraId="47C3C091" w14:textId="604D5C27" w:rsidR="00A8385B" w:rsidRDefault="00A8385B" w:rsidP="00A8385B">
            <w:pPr>
              <w:rPr>
                <w:rFonts w:cs="Arial"/>
              </w:rPr>
            </w:pPr>
            <w:r>
              <w:rPr>
                <w:rFonts w:cs="Arial"/>
              </w:rPr>
              <w:t>Correcting timer value</w:t>
            </w:r>
          </w:p>
        </w:tc>
        <w:tc>
          <w:tcPr>
            <w:tcW w:w="1767" w:type="dxa"/>
            <w:tcBorders>
              <w:top w:val="single" w:sz="4" w:space="0" w:color="auto"/>
              <w:bottom w:val="single" w:sz="4" w:space="0" w:color="auto"/>
            </w:tcBorders>
            <w:shd w:val="clear" w:color="auto" w:fill="FFFFFF"/>
          </w:tcPr>
          <w:p w14:paraId="3BBF58C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36BDF641" w14:textId="77777777" w:rsidR="00A8385B" w:rsidRDefault="00A8385B" w:rsidP="00A8385B">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9CF049" w14:textId="77777777" w:rsidR="00A8385B" w:rsidRDefault="00A8385B" w:rsidP="00A8385B">
            <w:pPr>
              <w:rPr>
                <w:rFonts w:eastAsia="Batang" w:cs="Arial"/>
                <w:lang w:eastAsia="ko-KR"/>
              </w:rPr>
            </w:pPr>
            <w:r>
              <w:rPr>
                <w:rFonts w:eastAsia="Batang" w:cs="Arial"/>
                <w:lang w:eastAsia="ko-KR"/>
              </w:rPr>
              <w:t>Agreed</w:t>
            </w:r>
          </w:p>
          <w:p w14:paraId="0FBADDBD" w14:textId="77777777" w:rsidR="00A8385B" w:rsidRDefault="00A8385B" w:rsidP="00A8385B">
            <w:pPr>
              <w:rPr>
                <w:ins w:id="380" w:author="Behrouz7" w:date="2024-05-29T11:07:00Z"/>
                <w:rFonts w:eastAsia="Batang" w:cs="Arial"/>
                <w:lang w:eastAsia="ko-KR"/>
              </w:rPr>
            </w:pPr>
            <w:ins w:id="381" w:author="Behrouz7" w:date="2024-05-29T11:07:00Z">
              <w:r>
                <w:rPr>
                  <w:rFonts w:eastAsia="Batang" w:cs="Arial"/>
                  <w:lang w:eastAsia="ko-KR"/>
                </w:rPr>
                <w:t>Revision of C1-243084</w:t>
              </w:r>
            </w:ins>
          </w:p>
          <w:p w14:paraId="0ED95E80" w14:textId="77777777" w:rsidR="00A8385B" w:rsidRDefault="00A8385B" w:rsidP="00A8385B">
            <w:pPr>
              <w:rPr>
                <w:rFonts w:eastAsia="Batang" w:cs="Arial"/>
                <w:lang w:eastAsia="ko-KR"/>
              </w:rPr>
            </w:pPr>
          </w:p>
        </w:tc>
      </w:tr>
      <w:tr w:rsidR="00A8385B"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C040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87F83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04A960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A2C8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3C55A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A8385B" w:rsidRDefault="00A8385B" w:rsidP="00A8385B">
            <w:pPr>
              <w:rPr>
                <w:rFonts w:eastAsia="Batang" w:cs="Arial"/>
                <w:lang w:eastAsia="ko-KR"/>
              </w:rPr>
            </w:pPr>
          </w:p>
        </w:tc>
      </w:tr>
      <w:tr w:rsidR="00A8385B"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24D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EEC99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EB899C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AEFF45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27D2B9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A8385B" w:rsidRDefault="00A8385B" w:rsidP="00A8385B">
            <w:pPr>
              <w:rPr>
                <w:rFonts w:eastAsia="Batang" w:cs="Arial"/>
                <w:lang w:eastAsia="ko-KR"/>
              </w:rPr>
            </w:pPr>
          </w:p>
        </w:tc>
      </w:tr>
      <w:tr w:rsidR="00A8385B"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A8385B" w:rsidRPr="00D95972" w:rsidRDefault="00A8385B" w:rsidP="00A8385B">
            <w:pPr>
              <w:rPr>
                <w:rFonts w:cs="Arial"/>
              </w:rPr>
            </w:pPr>
            <w:r>
              <w:t>5G_eLCS_Ph3 (CT4 lead)</w:t>
            </w:r>
          </w:p>
        </w:tc>
        <w:tc>
          <w:tcPr>
            <w:tcW w:w="1088" w:type="dxa"/>
            <w:tcBorders>
              <w:top w:val="single" w:sz="4" w:space="0" w:color="auto"/>
              <w:bottom w:val="single" w:sz="4" w:space="0" w:color="auto"/>
            </w:tcBorders>
          </w:tcPr>
          <w:p w14:paraId="796A7D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61E7ED" w14:textId="77777777" w:rsidR="00A8385B" w:rsidRPr="00DA2C24" w:rsidRDefault="00A8385B" w:rsidP="00A8385B">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C124BE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A8385B" w:rsidRPr="00D95972" w:rsidRDefault="00A8385B" w:rsidP="00A8385B">
            <w:pPr>
              <w:rPr>
                <w:rFonts w:eastAsia="Batang" w:cs="Arial"/>
                <w:color w:val="000000"/>
                <w:lang w:eastAsia="ko-KR"/>
              </w:rPr>
            </w:pPr>
          </w:p>
          <w:p w14:paraId="279606BC" w14:textId="77777777" w:rsidR="00A8385B" w:rsidRPr="00D95972" w:rsidRDefault="00A8385B" w:rsidP="00A8385B">
            <w:pPr>
              <w:rPr>
                <w:rFonts w:eastAsia="Batang" w:cs="Arial"/>
                <w:lang w:eastAsia="ko-KR"/>
              </w:rPr>
            </w:pPr>
          </w:p>
        </w:tc>
      </w:tr>
      <w:tr w:rsidR="00A8385B"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E4869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0C7499" w14:textId="77777777" w:rsidR="00A8385B" w:rsidRDefault="00A8385B" w:rsidP="00A8385B">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A8385B" w:rsidRDefault="00A8385B" w:rsidP="00A8385B">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A8385B" w:rsidRDefault="00A8385B" w:rsidP="00A8385B">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A8385B" w:rsidRDefault="00A8385B" w:rsidP="00A8385B">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A8385B" w:rsidRDefault="00A8385B" w:rsidP="00A8385B">
            <w:r>
              <w:t>Agreed</w:t>
            </w:r>
          </w:p>
          <w:p w14:paraId="69231A04" w14:textId="77777777" w:rsidR="00A8385B" w:rsidRDefault="00A8385B" w:rsidP="00A8385B">
            <w:pPr>
              <w:rPr>
                <w:rFonts w:eastAsia="Batang" w:cs="Arial"/>
                <w:lang w:eastAsia="ko-KR"/>
              </w:rPr>
            </w:pPr>
          </w:p>
        </w:tc>
      </w:tr>
      <w:tr w:rsidR="00A8385B"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81DD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E182F" w14:textId="77777777" w:rsidR="00A8385B" w:rsidRDefault="00A8385B" w:rsidP="00A8385B">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A8385B" w:rsidRDefault="00A8385B" w:rsidP="00A8385B">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A8385B" w:rsidRDefault="00A8385B" w:rsidP="00A8385B">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A8385B" w:rsidRDefault="00A8385B" w:rsidP="00A8385B">
            <w:r>
              <w:t>Agreed</w:t>
            </w:r>
          </w:p>
          <w:p w14:paraId="206F4AB1" w14:textId="77777777" w:rsidR="00A8385B" w:rsidRDefault="00A8385B" w:rsidP="00A8385B">
            <w:pPr>
              <w:rPr>
                <w:rFonts w:eastAsia="Batang" w:cs="Arial"/>
                <w:lang w:eastAsia="ko-KR"/>
              </w:rPr>
            </w:pPr>
          </w:p>
        </w:tc>
      </w:tr>
      <w:tr w:rsidR="00A8385B"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0A9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E611F9" w14:textId="77777777" w:rsidR="00A8385B" w:rsidRDefault="00A8385B" w:rsidP="00A8385B">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A8385B" w:rsidRDefault="00A8385B" w:rsidP="00A8385B">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A8385B" w:rsidRDefault="00A8385B" w:rsidP="00A8385B">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A8385B" w:rsidRDefault="00A8385B" w:rsidP="00A8385B">
            <w:pPr>
              <w:rPr>
                <w:rFonts w:eastAsia="Batang" w:cs="Arial"/>
                <w:lang w:eastAsia="ko-KR"/>
              </w:rPr>
            </w:pPr>
            <w:r>
              <w:rPr>
                <w:rFonts w:eastAsia="Batang" w:cs="Arial"/>
                <w:lang w:eastAsia="ko-KR"/>
              </w:rPr>
              <w:t>Agreed</w:t>
            </w:r>
          </w:p>
          <w:p w14:paraId="77B3A516" w14:textId="77777777" w:rsidR="00A8385B" w:rsidRDefault="00A8385B" w:rsidP="00A8385B">
            <w:pPr>
              <w:rPr>
                <w:rFonts w:eastAsia="Batang" w:cs="Arial"/>
                <w:lang w:eastAsia="ko-KR"/>
              </w:rPr>
            </w:pPr>
          </w:p>
        </w:tc>
      </w:tr>
      <w:tr w:rsidR="00A8385B"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5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90FDD6" w14:textId="77777777" w:rsidR="00A8385B" w:rsidRDefault="00A8385B" w:rsidP="00A8385B">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A8385B" w:rsidRDefault="00A8385B" w:rsidP="00A8385B">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A8385B" w:rsidRDefault="00A8385B" w:rsidP="00A8385B">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A8385B" w:rsidRDefault="00A8385B" w:rsidP="00A8385B">
            <w:pPr>
              <w:rPr>
                <w:rFonts w:eastAsia="Batang" w:cs="Arial"/>
                <w:lang w:eastAsia="ko-KR"/>
              </w:rPr>
            </w:pPr>
            <w:r>
              <w:rPr>
                <w:rFonts w:eastAsia="Batang" w:cs="Arial"/>
                <w:lang w:eastAsia="ko-KR"/>
              </w:rPr>
              <w:t>Agreed</w:t>
            </w:r>
          </w:p>
          <w:p w14:paraId="17EEE00B" w14:textId="77777777" w:rsidR="00A8385B" w:rsidRDefault="00A8385B" w:rsidP="00A8385B">
            <w:pPr>
              <w:rPr>
                <w:rFonts w:eastAsia="Batang" w:cs="Arial"/>
                <w:lang w:eastAsia="ko-KR"/>
              </w:rPr>
            </w:pPr>
          </w:p>
        </w:tc>
      </w:tr>
      <w:tr w:rsidR="00A8385B"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64EC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E29D49" w14:textId="77777777" w:rsidR="00A8385B" w:rsidRDefault="00A8385B" w:rsidP="00A8385B">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A8385B" w:rsidRDefault="00A8385B" w:rsidP="00A8385B">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A8385B" w:rsidRDefault="00A8385B" w:rsidP="00A8385B">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A8385B" w:rsidRDefault="00A8385B" w:rsidP="00A8385B">
            <w:pPr>
              <w:rPr>
                <w:rFonts w:eastAsia="Batang" w:cs="Arial"/>
                <w:lang w:eastAsia="ko-KR"/>
              </w:rPr>
            </w:pPr>
            <w:r>
              <w:rPr>
                <w:rFonts w:eastAsia="Batang" w:cs="Arial"/>
                <w:lang w:eastAsia="ko-KR"/>
              </w:rPr>
              <w:t>Agreed</w:t>
            </w:r>
          </w:p>
          <w:p w14:paraId="4A1A5F2F" w14:textId="77777777" w:rsidR="00A8385B" w:rsidRDefault="00A8385B" w:rsidP="00A8385B">
            <w:pPr>
              <w:rPr>
                <w:rFonts w:eastAsia="Batang" w:cs="Arial"/>
                <w:lang w:eastAsia="ko-KR"/>
              </w:rPr>
            </w:pPr>
          </w:p>
        </w:tc>
      </w:tr>
      <w:tr w:rsidR="00A8385B"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B128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598C35" w14:textId="77777777" w:rsidR="00A8385B" w:rsidRDefault="00A8385B" w:rsidP="00A8385B">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A8385B" w:rsidRDefault="00A8385B" w:rsidP="00A8385B">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A8385B" w:rsidRDefault="00A8385B" w:rsidP="00A8385B">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A8385B" w:rsidRDefault="00A8385B" w:rsidP="00A8385B">
            <w:pPr>
              <w:rPr>
                <w:rFonts w:eastAsia="Batang" w:cs="Arial"/>
                <w:lang w:eastAsia="ko-KR"/>
              </w:rPr>
            </w:pPr>
            <w:r>
              <w:rPr>
                <w:rFonts w:eastAsia="Batang" w:cs="Arial"/>
                <w:lang w:eastAsia="ko-KR"/>
              </w:rPr>
              <w:t>Agreed</w:t>
            </w:r>
          </w:p>
          <w:p w14:paraId="58CF227E" w14:textId="77777777" w:rsidR="00A8385B" w:rsidRDefault="00A8385B" w:rsidP="00A8385B">
            <w:pPr>
              <w:rPr>
                <w:rFonts w:eastAsia="Batang" w:cs="Arial"/>
                <w:lang w:eastAsia="ko-KR"/>
              </w:rPr>
            </w:pPr>
          </w:p>
        </w:tc>
      </w:tr>
      <w:tr w:rsidR="00A8385B"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EB23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C14FBD" w14:textId="77777777" w:rsidR="00A8385B" w:rsidRDefault="00A8385B" w:rsidP="00A8385B">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A8385B" w:rsidRDefault="00A8385B" w:rsidP="00A8385B">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A8385B" w:rsidRDefault="00A8385B" w:rsidP="00A8385B">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A8385B" w:rsidRDefault="00A8385B" w:rsidP="00A8385B">
            <w:pPr>
              <w:rPr>
                <w:rFonts w:eastAsia="Batang" w:cs="Arial"/>
                <w:lang w:eastAsia="ko-KR"/>
              </w:rPr>
            </w:pPr>
            <w:r>
              <w:rPr>
                <w:rFonts w:eastAsia="Batang" w:cs="Arial"/>
                <w:lang w:eastAsia="ko-KR"/>
              </w:rPr>
              <w:t>Agreed</w:t>
            </w:r>
          </w:p>
          <w:p w14:paraId="61E07C46" w14:textId="77777777" w:rsidR="00A8385B" w:rsidRDefault="00A8385B" w:rsidP="00A8385B">
            <w:pPr>
              <w:rPr>
                <w:rFonts w:eastAsia="Batang" w:cs="Arial"/>
                <w:lang w:eastAsia="ko-KR"/>
              </w:rPr>
            </w:pPr>
          </w:p>
        </w:tc>
      </w:tr>
      <w:tr w:rsidR="00A8385B"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DF2A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69731B" w14:textId="77777777" w:rsidR="00A8385B" w:rsidRDefault="00A8385B" w:rsidP="00A8385B">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A8385B" w:rsidRDefault="00A8385B" w:rsidP="00A8385B">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A8385B" w:rsidRDefault="00A8385B" w:rsidP="00A8385B">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A8385B" w:rsidRDefault="00A8385B" w:rsidP="00A8385B">
            <w:pPr>
              <w:rPr>
                <w:rFonts w:eastAsia="Batang" w:cs="Arial"/>
                <w:lang w:eastAsia="ko-KR"/>
              </w:rPr>
            </w:pPr>
            <w:r>
              <w:rPr>
                <w:rFonts w:eastAsia="Batang" w:cs="Arial"/>
                <w:lang w:eastAsia="ko-KR"/>
              </w:rPr>
              <w:t>Agreed</w:t>
            </w:r>
          </w:p>
          <w:p w14:paraId="5118F9DB" w14:textId="77777777" w:rsidR="00A8385B" w:rsidRDefault="00A8385B" w:rsidP="00A8385B">
            <w:pPr>
              <w:rPr>
                <w:rFonts w:eastAsia="Batang" w:cs="Arial"/>
                <w:lang w:eastAsia="ko-KR"/>
              </w:rPr>
            </w:pPr>
          </w:p>
        </w:tc>
      </w:tr>
      <w:tr w:rsidR="00A8385B"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594A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9D8D97" w14:textId="77777777" w:rsidR="00A8385B" w:rsidRDefault="00A8385B" w:rsidP="00A8385B">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A8385B" w:rsidRDefault="00A8385B" w:rsidP="00A8385B">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A8385B" w:rsidRDefault="00A8385B" w:rsidP="00A8385B">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A8385B" w:rsidRDefault="00A8385B" w:rsidP="00A8385B">
            <w:r>
              <w:t>Agreed</w:t>
            </w:r>
          </w:p>
          <w:p w14:paraId="622D84C6" w14:textId="77777777" w:rsidR="00A8385B" w:rsidRDefault="00A8385B" w:rsidP="00A8385B">
            <w:pPr>
              <w:rPr>
                <w:rFonts w:eastAsia="Batang" w:cs="Arial"/>
                <w:lang w:eastAsia="ko-KR"/>
              </w:rPr>
            </w:pPr>
          </w:p>
        </w:tc>
      </w:tr>
      <w:tr w:rsidR="00A8385B"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AF74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B7ADC" w14:textId="77777777" w:rsidR="00A8385B" w:rsidRDefault="00A8385B" w:rsidP="00A8385B">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A8385B" w:rsidRDefault="00A8385B" w:rsidP="00A8385B">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A8385B" w:rsidRDefault="00A8385B" w:rsidP="00A8385B">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A8385B" w:rsidRDefault="00A8385B" w:rsidP="00A8385B">
            <w:r>
              <w:t>Agreed</w:t>
            </w:r>
          </w:p>
          <w:p w14:paraId="2597F782" w14:textId="77777777" w:rsidR="00A8385B" w:rsidRDefault="00A8385B" w:rsidP="00A8385B">
            <w:pPr>
              <w:rPr>
                <w:rFonts w:eastAsia="Batang" w:cs="Arial"/>
                <w:lang w:eastAsia="ko-KR"/>
              </w:rPr>
            </w:pPr>
          </w:p>
        </w:tc>
      </w:tr>
      <w:tr w:rsidR="00A8385B"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7A67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888D63" w14:textId="77777777" w:rsidR="00A8385B" w:rsidRDefault="00A8385B" w:rsidP="00A8385B">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A8385B" w:rsidRDefault="00A8385B" w:rsidP="00A8385B">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A8385B" w:rsidRDefault="00A8385B" w:rsidP="00A8385B">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A8385B" w:rsidRDefault="00A8385B" w:rsidP="00A8385B">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A8385B" w:rsidRDefault="00A8385B" w:rsidP="00A8385B">
            <w:r>
              <w:t>Agreed</w:t>
            </w:r>
          </w:p>
          <w:p w14:paraId="46EE96DE" w14:textId="77777777" w:rsidR="00A8385B" w:rsidRDefault="00A8385B" w:rsidP="00A8385B">
            <w:pPr>
              <w:rPr>
                <w:rFonts w:eastAsia="Batang" w:cs="Arial"/>
                <w:lang w:eastAsia="ko-KR"/>
              </w:rPr>
            </w:pPr>
          </w:p>
        </w:tc>
      </w:tr>
      <w:tr w:rsidR="00A8385B"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9853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C3CC0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6768134"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4F4AA5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A8385B" w:rsidRDefault="00A8385B" w:rsidP="00A8385B">
            <w:pPr>
              <w:rPr>
                <w:rFonts w:eastAsia="Batang" w:cs="Arial"/>
                <w:lang w:eastAsia="ko-KR"/>
              </w:rPr>
            </w:pPr>
          </w:p>
        </w:tc>
      </w:tr>
      <w:tr w:rsidR="00A8385B"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8DD9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F1605" w14:textId="77777777" w:rsidR="00A8385B" w:rsidRDefault="0014270B" w:rsidP="00A8385B">
            <w:hyperlink r:id="rId167" w:history="1">
              <w:r w:rsidR="00A8385B">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A8385B" w:rsidRDefault="00A8385B" w:rsidP="00A8385B">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A8385B" w:rsidRDefault="00A8385B" w:rsidP="00A8385B">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A8385B" w:rsidRDefault="00A8385B" w:rsidP="00A8385B">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A8385B"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02C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668725" w14:textId="77777777" w:rsidR="00A8385B" w:rsidRDefault="0014270B" w:rsidP="00A8385B">
            <w:hyperlink r:id="rId168" w:history="1">
              <w:r w:rsidR="00A8385B">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A8385B" w:rsidRDefault="00A8385B" w:rsidP="00A8385B">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A8385B" w:rsidRDefault="00A8385B" w:rsidP="00A8385B">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A8385B" w:rsidRDefault="00A8385B" w:rsidP="00A8385B">
            <w:pPr>
              <w:rPr>
                <w:rFonts w:eastAsia="Batang" w:cs="Arial"/>
                <w:lang w:eastAsia="ko-KR"/>
              </w:rPr>
            </w:pPr>
            <w:r>
              <w:rPr>
                <w:rFonts w:eastAsia="Batang" w:cs="Arial"/>
                <w:lang w:eastAsia="ko-KR"/>
              </w:rPr>
              <w:t>Merged into C1-243586 and its revisions</w:t>
            </w:r>
          </w:p>
        </w:tc>
      </w:tr>
      <w:tr w:rsidR="00A8385B"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EB3DA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2264B" w14:textId="77777777" w:rsidR="00A8385B" w:rsidRDefault="0014270B" w:rsidP="00A8385B">
            <w:hyperlink r:id="rId169" w:history="1">
              <w:r w:rsidR="00A8385B">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A8385B" w:rsidRDefault="00A8385B" w:rsidP="00A8385B">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A8385B" w:rsidRDefault="00A8385B" w:rsidP="00A8385B">
            <w:pPr>
              <w:rPr>
                <w:rFonts w:eastAsia="Batang" w:cs="Arial"/>
                <w:lang w:eastAsia="ko-KR"/>
              </w:rPr>
            </w:pPr>
            <w:r>
              <w:rPr>
                <w:rFonts w:eastAsia="Batang" w:cs="Arial"/>
                <w:lang w:eastAsia="ko-KR"/>
              </w:rPr>
              <w:t>Noted</w:t>
            </w:r>
          </w:p>
          <w:p w14:paraId="4D53CB7B" w14:textId="77777777" w:rsidR="00A8385B" w:rsidRDefault="00A8385B" w:rsidP="00A8385B">
            <w:pPr>
              <w:rPr>
                <w:rFonts w:eastAsia="Batang" w:cs="Arial"/>
                <w:lang w:eastAsia="ko-KR"/>
              </w:rPr>
            </w:pPr>
          </w:p>
        </w:tc>
      </w:tr>
      <w:tr w:rsidR="00A8385B"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CFC8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45CC55" w14:textId="77777777" w:rsidR="00A8385B" w:rsidRDefault="0014270B" w:rsidP="00A8385B">
            <w:hyperlink r:id="rId170" w:history="1">
              <w:r w:rsidR="00A8385B">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A8385B" w:rsidRDefault="00A8385B" w:rsidP="00A8385B">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A8385B" w:rsidRDefault="00A8385B" w:rsidP="00A8385B">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A8385B" w:rsidRDefault="00A8385B" w:rsidP="00A8385B">
            <w:pPr>
              <w:rPr>
                <w:rFonts w:eastAsia="Batang" w:cs="Arial"/>
                <w:lang w:eastAsia="ko-KR"/>
              </w:rPr>
            </w:pPr>
            <w:r>
              <w:rPr>
                <w:rFonts w:eastAsia="Batang" w:cs="Arial"/>
                <w:lang w:eastAsia="ko-KR"/>
              </w:rPr>
              <w:t>Not pursued</w:t>
            </w:r>
          </w:p>
          <w:p w14:paraId="00901A87" w14:textId="77777777" w:rsidR="00A8385B" w:rsidRDefault="00A8385B" w:rsidP="00A8385B">
            <w:pPr>
              <w:rPr>
                <w:rFonts w:eastAsia="Batang" w:cs="Arial"/>
                <w:lang w:eastAsia="ko-KR"/>
              </w:rPr>
            </w:pPr>
          </w:p>
        </w:tc>
      </w:tr>
      <w:tr w:rsidR="00A8385B"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530F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880B32" w14:textId="77777777" w:rsidR="00A8385B" w:rsidRDefault="0014270B" w:rsidP="00A8385B">
            <w:hyperlink r:id="rId171" w:history="1">
              <w:r w:rsidR="00A8385B">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A8385B" w:rsidRDefault="00A8385B" w:rsidP="00A8385B">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A8385B" w:rsidRDefault="00A8385B" w:rsidP="00A8385B">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A8385B" w:rsidRDefault="00A8385B" w:rsidP="00A8385B">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A8385B" w:rsidRDefault="00A8385B" w:rsidP="00A8385B">
            <w:pPr>
              <w:rPr>
                <w:rFonts w:eastAsia="Batang" w:cs="Arial"/>
                <w:lang w:eastAsia="ko-KR"/>
              </w:rPr>
            </w:pPr>
            <w:r>
              <w:rPr>
                <w:rFonts w:eastAsia="Batang" w:cs="Arial"/>
                <w:lang w:eastAsia="ko-KR"/>
              </w:rPr>
              <w:t>Revision of C1-243079</w:t>
            </w:r>
          </w:p>
        </w:tc>
      </w:tr>
      <w:tr w:rsidR="00A8385B"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73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711080" w14:textId="77777777" w:rsidR="00A8385B" w:rsidRDefault="0014270B" w:rsidP="00A8385B">
            <w:hyperlink r:id="rId172" w:history="1">
              <w:r w:rsidR="00A8385B">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A8385B" w:rsidRDefault="00A8385B" w:rsidP="00A8385B">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A8385B" w:rsidRDefault="00A8385B" w:rsidP="00A8385B">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A8385B" w:rsidRDefault="00A8385B" w:rsidP="00A8385B">
            <w:pPr>
              <w:rPr>
                <w:rFonts w:eastAsia="Batang" w:cs="Arial"/>
                <w:lang w:eastAsia="ko-KR"/>
              </w:rPr>
            </w:pPr>
            <w:r>
              <w:rPr>
                <w:rFonts w:eastAsia="Batang" w:cs="Arial"/>
                <w:lang w:eastAsia="ko-KR"/>
              </w:rPr>
              <w:t>Withdrawn</w:t>
            </w:r>
          </w:p>
          <w:p w14:paraId="0066AF36" w14:textId="4B4704C5" w:rsidR="00A8385B" w:rsidRDefault="00A8385B" w:rsidP="00A8385B">
            <w:pPr>
              <w:rPr>
                <w:rFonts w:eastAsia="Batang" w:cs="Arial"/>
                <w:lang w:eastAsia="ko-KR"/>
              </w:rPr>
            </w:pPr>
            <w:r>
              <w:rPr>
                <w:rFonts w:eastAsia="Batang" w:cs="Arial"/>
                <w:lang w:eastAsia="ko-KR"/>
              </w:rPr>
              <w:t>Revision of C1-243078</w:t>
            </w:r>
          </w:p>
        </w:tc>
      </w:tr>
      <w:tr w:rsidR="00A8385B"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132D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B74FEA" w14:textId="77777777" w:rsidR="00A8385B" w:rsidRDefault="0014270B" w:rsidP="00A8385B">
            <w:hyperlink r:id="rId173" w:history="1">
              <w:r w:rsidR="00A8385B">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A8385B" w:rsidRDefault="00A8385B" w:rsidP="00A8385B">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A8385B" w:rsidRDefault="00A8385B" w:rsidP="00A8385B">
            <w:pPr>
              <w:rPr>
                <w:rFonts w:eastAsia="Batang" w:cs="Arial"/>
                <w:lang w:eastAsia="ko-KR"/>
              </w:rPr>
            </w:pPr>
            <w:r>
              <w:rPr>
                <w:rFonts w:eastAsia="Batang" w:cs="Arial"/>
                <w:lang w:eastAsia="ko-KR"/>
              </w:rPr>
              <w:t>Noted</w:t>
            </w:r>
          </w:p>
          <w:p w14:paraId="62BD049F" w14:textId="77777777" w:rsidR="00A8385B" w:rsidRDefault="00A8385B" w:rsidP="00A8385B">
            <w:pPr>
              <w:rPr>
                <w:rFonts w:eastAsia="Batang" w:cs="Arial"/>
                <w:lang w:eastAsia="ko-KR"/>
              </w:rPr>
            </w:pPr>
          </w:p>
        </w:tc>
      </w:tr>
      <w:tr w:rsidR="00A8385B"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86F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C37492" w14:textId="77777777" w:rsidR="00A8385B" w:rsidRDefault="0014270B" w:rsidP="00A8385B">
            <w:hyperlink r:id="rId174" w:history="1">
              <w:r w:rsidR="00A8385B">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A8385B" w:rsidRDefault="00A8385B" w:rsidP="00A8385B">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A8385B" w:rsidRDefault="00A8385B" w:rsidP="00A8385B">
            <w:pPr>
              <w:rPr>
                <w:rFonts w:eastAsia="Batang" w:cs="Arial"/>
                <w:lang w:eastAsia="ko-KR"/>
              </w:rPr>
            </w:pPr>
            <w:r>
              <w:rPr>
                <w:rFonts w:eastAsia="Batang" w:cs="Arial"/>
                <w:lang w:eastAsia="ko-KR"/>
              </w:rPr>
              <w:t>Noted</w:t>
            </w:r>
          </w:p>
          <w:p w14:paraId="52F12FDB" w14:textId="77777777" w:rsidR="00A8385B" w:rsidRDefault="00A8385B" w:rsidP="00A8385B">
            <w:pPr>
              <w:rPr>
                <w:rFonts w:eastAsia="Batang" w:cs="Arial"/>
                <w:lang w:eastAsia="ko-KR"/>
              </w:rPr>
            </w:pPr>
          </w:p>
        </w:tc>
      </w:tr>
      <w:tr w:rsidR="00A8385B"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3DB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500DBF" w14:textId="77777777" w:rsidR="00A8385B" w:rsidRDefault="0014270B" w:rsidP="00A8385B">
            <w:hyperlink r:id="rId175" w:history="1">
              <w:r w:rsidR="00A8385B">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A8385B" w:rsidRDefault="00A8385B" w:rsidP="00A8385B">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A8385B" w:rsidRDefault="00A8385B" w:rsidP="00A8385B">
            <w:pPr>
              <w:rPr>
                <w:rFonts w:eastAsia="Batang" w:cs="Arial"/>
                <w:lang w:eastAsia="ko-KR"/>
              </w:rPr>
            </w:pPr>
            <w:r>
              <w:rPr>
                <w:rFonts w:eastAsia="Batang" w:cs="Arial"/>
                <w:lang w:eastAsia="ko-KR"/>
              </w:rPr>
              <w:t>Noted</w:t>
            </w:r>
          </w:p>
          <w:p w14:paraId="3E591E3D" w14:textId="77777777" w:rsidR="00A8385B" w:rsidRDefault="00A8385B" w:rsidP="00A8385B">
            <w:pPr>
              <w:rPr>
                <w:rFonts w:eastAsia="Batang" w:cs="Arial"/>
                <w:lang w:eastAsia="ko-KR"/>
              </w:rPr>
            </w:pPr>
          </w:p>
        </w:tc>
      </w:tr>
      <w:tr w:rsidR="00A8385B"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C58E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E87939" w14:textId="77777777" w:rsidR="00A8385B" w:rsidRDefault="0014270B" w:rsidP="00A8385B">
            <w:hyperlink r:id="rId176" w:history="1">
              <w:r w:rsidR="00A8385B">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A8385B" w:rsidRDefault="00A8385B" w:rsidP="00A8385B">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A8385B" w:rsidRDefault="00A8385B" w:rsidP="00A8385B">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A8385B" w:rsidRDefault="00A8385B" w:rsidP="00A8385B">
            <w:pPr>
              <w:rPr>
                <w:rFonts w:eastAsia="Batang" w:cs="Arial"/>
                <w:lang w:eastAsia="ko-KR"/>
              </w:rPr>
            </w:pPr>
            <w:r>
              <w:rPr>
                <w:rFonts w:eastAsia="Batang" w:cs="Arial"/>
                <w:lang w:eastAsia="ko-KR"/>
              </w:rPr>
              <w:t>Not pursued</w:t>
            </w:r>
          </w:p>
        </w:tc>
      </w:tr>
      <w:tr w:rsidR="00A8385B" w:rsidRPr="00D95972" w14:paraId="6C11271D" w14:textId="77777777" w:rsidTr="00E33CCA">
        <w:tc>
          <w:tcPr>
            <w:tcW w:w="976" w:type="dxa"/>
            <w:tcBorders>
              <w:top w:val="nil"/>
              <w:left w:val="thinThickThinSmallGap" w:sz="24" w:space="0" w:color="auto"/>
              <w:bottom w:val="nil"/>
            </w:tcBorders>
            <w:shd w:val="clear" w:color="auto" w:fill="auto"/>
          </w:tcPr>
          <w:p w14:paraId="00C9E6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9BA4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3B84" w14:textId="2F8A9498" w:rsidR="00A8385B" w:rsidRDefault="0014270B" w:rsidP="00A8385B">
            <w:hyperlink r:id="rId177" w:history="1">
              <w:r w:rsidR="00A8385B">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A8385B" w:rsidRDefault="00A8385B" w:rsidP="00A8385B">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A8385B" w:rsidRDefault="00A8385B" w:rsidP="00A8385B">
            <w:pPr>
              <w:rPr>
                <w:rFonts w:cs="Arial"/>
              </w:rPr>
            </w:pPr>
            <w:r>
              <w:rPr>
                <w:rFonts w:cs="Arial"/>
              </w:rPr>
              <w:t xml:space="preserve">CR 0031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A8385B" w:rsidRDefault="00A8385B" w:rsidP="00A8385B">
            <w:pPr>
              <w:rPr>
                <w:rFonts w:eastAsia="Batang" w:cs="Arial"/>
                <w:lang w:eastAsia="ko-KR"/>
              </w:rPr>
            </w:pPr>
            <w:r>
              <w:rPr>
                <w:rFonts w:eastAsia="Batang" w:cs="Arial"/>
                <w:lang w:eastAsia="ko-KR"/>
              </w:rPr>
              <w:lastRenderedPageBreak/>
              <w:t>Agreed</w:t>
            </w:r>
          </w:p>
          <w:p w14:paraId="3BA29F03" w14:textId="6290E4F1" w:rsidR="00A8385B" w:rsidRDefault="00A8385B" w:rsidP="00A8385B">
            <w:pPr>
              <w:rPr>
                <w:ins w:id="382" w:author="Lena Chaponniere31" w:date="2024-05-28T02:41:00Z"/>
                <w:rFonts w:eastAsia="Batang" w:cs="Arial"/>
                <w:lang w:eastAsia="ko-KR"/>
              </w:rPr>
            </w:pPr>
            <w:ins w:id="383" w:author="Lena Chaponniere31" w:date="2024-05-28T02:41:00Z">
              <w:r>
                <w:rPr>
                  <w:rFonts w:eastAsia="Batang" w:cs="Arial"/>
                  <w:lang w:eastAsia="ko-KR"/>
                </w:rPr>
                <w:t>Revision of C1-243434</w:t>
              </w:r>
            </w:ins>
          </w:p>
          <w:p w14:paraId="68BB1492" w14:textId="77777777" w:rsidR="00A8385B" w:rsidRDefault="00A8385B" w:rsidP="00A8385B">
            <w:pPr>
              <w:rPr>
                <w:rFonts w:eastAsia="Batang" w:cs="Arial"/>
                <w:lang w:eastAsia="ko-KR"/>
              </w:rPr>
            </w:pPr>
          </w:p>
        </w:tc>
      </w:tr>
      <w:tr w:rsidR="00A8385B" w:rsidRPr="00D95972" w14:paraId="3AC4EB93" w14:textId="77777777" w:rsidTr="009D08EE">
        <w:tc>
          <w:tcPr>
            <w:tcW w:w="976" w:type="dxa"/>
            <w:tcBorders>
              <w:top w:val="nil"/>
              <w:left w:val="thinThickThinSmallGap" w:sz="24" w:space="0" w:color="auto"/>
              <w:bottom w:val="nil"/>
            </w:tcBorders>
            <w:shd w:val="clear" w:color="auto" w:fill="auto"/>
          </w:tcPr>
          <w:p w14:paraId="26988D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6AD74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D15952" w14:textId="24D64F36" w:rsidR="00A8385B" w:rsidRDefault="0014270B" w:rsidP="00A8385B">
            <w:hyperlink r:id="rId178" w:history="1">
              <w:r w:rsidR="00A8385B">
                <w:rPr>
                  <w:rStyle w:val="Hyperlink"/>
                </w:rPr>
                <w:t>C1-243591</w:t>
              </w:r>
            </w:hyperlink>
          </w:p>
        </w:tc>
        <w:tc>
          <w:tcPr>
            <w:tcW w:w="4191" w:type="dxa"/>
            <w:gridSpan w:val="3"/>
            <w:tcBorders>
              <w:top w:val="single" w:sz="4" w:space="0" w:color="auto"/>
              <w:bottom w:val="single" w:sz="4" w:space="0" w:color="auto"/>
            </w:tcBorders>
            <w:shd w:val="clear" w:color="auto" w:fill="FFFFFF"/>
          </w:tcPr>
          <w:p w14:paraId="305C5DCE" w14:textId="77777777" w:rsidR="00A8385B" w:rsidRDefault="00A8385B" w:rsidP="00A8385B">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FF"/>
          </w:tcPr>
          <w:p w14:paraId="62877875" w14:textId="77777777" w:rsidR="00A8385B" w:rsidRDefault="00A8385B" w:rsidP="00A8385B">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FF"/>
          </w:tcPr>
          <w:p w14:paraId="02250B6E" w14:textId="77777777" w:rsidR="00A8385B" w:rsidRDefault="00A8385B" w:rsidP="00A8385B">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3685E2" w14:textId="77777777" w:rsidR="00A8385B" w:rsidRDefault="00A8385B" w:rsidP="00A8385B">
            <w:r>
              <w:t>Agreed</w:t>
            </w:r>
          </w:p>
          <w:p w14:paraId="62343627" w14:textId="090970BC" w:rsidR="00A8385B" w:rsidRDefault="00A8385B" w:rsidP="00A8385B">
            <w:pPr>
              <w:rPr>
                <w:ins w:id="384" w:author="Lena Chaponniere31" w:date="2024-05-28T03:35:00Z"/>
              </w:rPr>
            </w:pPr>
            <w:ins w:id="385" w:author="Lena Chaponniere31" w:date="2024-05-28T03:35:00Z">
              <w:r>
                <w:t>Revision of C1-243463</w:t>
              </w:r>
            </w:ins>
          </w:p>
          <w:p w14:paraId="080E630B" w14:textId="77777777" w:rsidR="00A8385B" w:rsidRDefault="00A8385B" w:rsidP="00A8385B">
            <w:pPr>
              <w:rPr>
                <w:ins w:id="386" w:author="Lena Chaponniere31" w:date="2024-05-28T03:35:00Z"/>
              </w:rPr>
            </w:pPr>
            <w:ins w:id="387" w:author="Lena Chaponniere31" w:date="2024-05-28T03:35:00Z">
              <w:r>
                <w:t>_________________________________________</w:t>
              </w:r>
            </w:ins>
          </w:p>
          <w:p w14:paraId="2AFA648E" w14:textId="77777777" w:rsidR="00A8385B" w:rsidRDefault="00A8385B" w:rsidP="00A8385B">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A8385B" w:rsidRDefault="00A8385B" w:rsidP="00A8385B">
            <w:pPr>
              <w:rPr>
                <w:rFonts w:eastAsia="Batang" w:cs="Arial"/>
                <w:lang w:eastAsia="ko-KR"/>
              </w:rPr>
            </w:pPr>
            <w:r>
              <w:rPr>
                <w:rFonts w:eastAsia="Batang" w:cs="Arial"/>
                <w:lang w:eastAsia="ko-KR"/>
              </w:rPr>
              <w:t>Revision of C1-242950</w:t>
            </w:r>
          </w:p>
        </w:tc>
      </w:tr>
      <w:tr w:rsidR="00A8385B" w:rsidRPr="00D95972" w14:paraId="318D4C5A" w14:textId="77777777" w:rsidTr="003C55B8">
        <w:tc>
          <w:tcPr>
            <w:tcW w:w="976" w:type="dxa"/>
            <w:tcBorders>
              <w:top w:val="nil"/>
              <w:left w:val="thinThickThinSmallGap" w:sz="24" w:space="0" w:color="auto"/>
              <w:bottom w:val="nil"/>
            </w:tcBorders>
            <w:shd w:val="clear" w:color="auto" w:fill="auto"/>
          </w:tcPr>
          <w:p w14:paraId="2DF72C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73BB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8FCD26E" w14:textId="70D00CAC" w:rsidR="00A8385B" w:rsidRDefault="0014270B" w:rsidP="00A8385B">
            <w:hyperlink r:id="rId179" w:history="1">
              <w:r w:rsidR="00A8385B">
                <w:rPr>
                  <w:rStyle w:val="Hyperlink"/>
                </w:rPr>
                <w:t>C1-243714</w:t>
              </w:r>
            </w:hyperlink>
          </w:p>
        </w:tc>
        <w:tc>
          <w:tcPr>
            <w:tcW w:w="4191" w:type="dxa"/>
            <w:gridSpan w:val="3"/>
            <w:tcBorders>
              <w:top w:val="single" w:sz="4" w:space="0" w:color="auto"/>
              <w:bottom w:val="single" w:sz="4" w:space="0" w:color="auto"/>
            </w:tcBorders>
            <w:shd w:val="clear" w:color="auto" w:fill="FFFFFF"/>
          </w:tcPr>
          <w:p w14:paraId="5621984E" w14:textId="77777777" w:rsidR="00A8385B" w:rsidRDefault="00A8385B" w:rsidP="00A8385B">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FF"/>
          </w:tcPr>
          <w:p w14:paraId="61DCDA13"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0A700C3" w14:textId="77777777" w:rsidR="00A8385B" w:rsidRDefault="00A8385B" w:rsidP="00A8385B">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AC188" w14:textId="77777777" w:rsidR="009D08EE" w:rsidRDefault="009D08EE" w:rsidP="00A8385B">
            <w:pPr>
              <w:rPr>
                <w:rFonts w:eastAsia="Batang" w:cs="Arial"/>
                <w:lang w:eastAsia="ko-KR"/>
              </w:rPr>
            </w:pPr>
            <w:r>
              <w:rPr>
                <w:rFonts w:eastAsia="Batang" w:cs="Arial"/>
                <w:lang w:eastAsia="ko-KR"/>
              </w:rPr>
              <w:t>Agreed</w:t>
            </w:r>
          </w:p>
          <w:p w14:paraId="122E90A1" w14:textId="15FBFECD" w:rsidR="00A8385B" w:rsidRDefault="00A8385B" w:rsidP="00A8385B">
            <w:pPr>
              <w:rPr>
                <w:ins w:id="388" w:author="Lena Chaponniere31" w:date="2024-05-29T23:00:00Z"/>
                <w:rFonts w:eastAsia="Batang" w:cs="Arial"/>
                <w:lang w:eastAsia="ko-KR"/>
              </w:rPr>
            </w:pPr>
            <w:ins w:id="389" w:author="Lena Chaponniere31" w:date="2024-05-29T23:00:00Z">
              <w:r>
                <w:rPr>
                  <w:rFonts w:eastAsia="Batang" w:cs="Arial"/>
                  <w:lang w:eastAsia="ko-KR"/>
                </w:rPr>
                <w:t>Revision of C1-243694</w:t>
              </w:r>
            </w:ins>
          </w:p>
          <w:p w14:paraId="62E36A8A" w14:textId="497B1702" w:rsidR="00A8385B" w:rsidRDefault="00A8385B" w:rsidP="00A8385B">
            <w:pPr>
              <w:rPr>
                <w:ins w:id="390" w:author="Lena Chaponniere31" w:date="2024-05-29T23:00:00Z"/>
                <w:rFonts w:eastAsia="Batang" w:cs="Arial"/>
                <w:lang w:eastAsia="ko-KR"/>
              </w:rPr>
            </w:pPr>
            <w:ins w:id="391" w:author="Lena Chaponniere31" w:date="2024-05-29T23:00:00Z">
              <w:r>
                <w:rPr>
                  <w:rFonts w:eastAsia="Batang" w:cs="Arial"/>
                  <w:lang w:eastAsia="ko-KR"/>
                </w:rPr>
                <w:t>_________________________________________</w:t>
              </w:r>
            </w:ins>
          </w:p>
          <w:p w14:paraId="51D52E54" w14:textId="6DC9698E" w:rsidR="00A8385B" w:rsidRDefault="00A8385B" w:rsidP="00A8385B">
            <w:pPr>
              <w:rPr>
                <w:ins w:id="392" w:author="Lena Chaponniere31" w:date="2024-05-29T20:47:00Z"/>
                <w:rFonts w:eastAsia="Batang" w:cs="Arial"/>
                <w:lang w:eastAsia="ko-KR"/>
              </w:rPr>
            </w:pPr>
            <w:ins w:id="393" w:author="Lena Chaponniere31" w:date="2024-05-29T20:47:00Z">
              <w:r>
                <w:rPr>
                  <w:rFonts w:eastAsia="Batang" w:cs="Arial"/>
                  <w:lang w:eastAsia="ko-KR"/>
                </w:rPr>
                <w:t>Revision of C1-243588</w:t>
              </w:r>
            </w:ins>
          </w:p>
          <w:p w14:paraId="7A5F1F29" w14:textId="77777777" w:rsidR="00A8385B" w:rsidRDefault="00A8385B" w:rsidP="00A8385B">
            <w:pPr>
              <w:rPr>
                <w:ins w:id="394" w:author="Lena Chaponniere31" w:date="2024-05-29T20:47:00Z"/>
                <w:rFonts w:eastAsia="Batang" w:cs="Arial"/>
                <w:lang w:eastAsia="ko-KR"/>
              </w:rPr>
            </w:pPr>
            <w:ins w:id="395" w:author="Lena Chaponniere31" w:date="2024-05-29T20:47:00Z">
              <w:r>
                <w:rPr>
                  <w:rFonts w:eastAsia="Batang" w:cs="Arial"/>
                  <w:lang w:eastAsia="ko-KR"/>
                </w:rPr>
                <w:t>_________________________________________</w:t>
              </w:r>
            </w:ins>
          </w:p>
          <w:p w14:paraId="2E3B4F26" w14:textId="77777777" w:rsidR="00A8385B" w:rsidRDefault="00A8385B" w:rsidP="00A8385B">
            <w:pPr>
              <w:rPr>
                <w:ins w:id="396" w:author="Lena Chaponniere31" w:date="2024-05-28T02:46:00Z"/>
                <w:rFonts w:eastAsia="Batang" w:cs="Arial"/>
                <w:lang w:eastAsia="ko-KR"/>
              </w:rPr>
            </w:pPr>
            <w:ins w:id="397" w:author="Lena Chaponniere31" w:date="2024-05-28T02:46:00Z">
              <w:r>
                <w:rPr>
                  <w:rFonts w:eastAsia="Batang" w:cs="Arial"/>
                  <w:lang w:eastAsia="ko-KR"/>
                </w:rPr>
                <w:t>Revision of C1-243435</w:t>
              </w:r>
            </w:ins>
          </w:p>
          <w:p w14:paraId="345823F8" w14:textId="77777777" w:rsidR="00A8385B" w:rsidRDefault="00A8385B" w:rsidP="00A8385B">
            <w:pPr>
              <w:rPr>
                <w:ins w:id="398" w:author="Lena Chaponniere31" w:date="2024-05-28T02:46:00Z"/>
                <w:rFonts w:eastAsia="Batang" w:cs="Arial"/>
                <w:lang w:eastAsia="ko-KR"/>
              </w:rPr>
            </w:pPr>
            <w:ins w:id="399" w:author="Lena Chaponniere31" w:date="2024-05-28T02:46:00Z">
              <w:r>
                <w:rPr>
                  <w:rFonts w:eastAsia="Batang" w:cs="Arial"/>
                  <w:lang w:eastAsia="ko-KR"/>
                </w:rPr>
                <w:t>_________________________________________</w:t>
              </w:r>
            </w:ins>
          </w:p>
          <w:p w14:paraId="3468BFA7" w14:textId="77777777" w:rsidR="00A8385B" w:rsidRDefault="00A8385B" w:rsidP="00A8385B">
            <w:pPr>
              <w:rPr>
                <w:rFonts w:eastAsia="Batang" w:cs="Arial"/>
                <w:lang w:eastAsia="ko-KR"/>
              </w:rPr>
            </w:pPr>
            <w:r>
              <w:rPr>
                <w:rFonts w:eastAsia="Batang" w:cs="Arial"/>
                <w:lang w:eastAsia="ko-KR"/>
              </w:rPr>
              <w:t>Revision of C1-242595</w:t>
            </w:r>
          </w:p>
        </w:tc>
      </w:tr>
      <w:tr w:rsidR="009F148D" w:rsidRPr="00D95972" w14:paraId="544DBEF9" w14:textId="77777777" w:rsidTr="003C55B8">
        <w:tc>
          <w:tcPr>
            <w:tcW w:w="976" w:type="dxa"/>
            <w:tcBorders>
              <w:top w:val="nil"/>
              <w:left w:val="thinThickThinSmallGap" w:sz="24" w:space="0" w:color="auto"/>
              <w:bottom w:val="nil"/>
            </w:tcBorders>
            <w:shd w:val="clear" w:color="auto" w:fill="auto"/>
          </w:tcPr>
          <w:p w14:paraId="08CC7468" w14:textId="77777777" w:rsidR="009F148D" w:rsidRPr="00D95972" w:rsidRDefault="009F148D" w:rsidP="00DC7C96">
            <w:pPr>
              <w:rPr>
                <w:rFonts w:cs="Arial"/>
              </w:rPr>
            </w:pPr>
          </w:p>
        </w:tc>
        <w:tc>
          <w:tcPr>
            <w:tcW w:w="1317" w:type="dxa"/>
            <w:gridSpan w:val="2"/>
            <w:tcBorders>
              <w:top w:val="nil"/>
              <w:bottom w:val="nil"/>
            </w:tcBorders>
            <w:shd w:val="clear" w:color="auto" w:fill="auto"/>
          </w:tcPr>
          <w:p w14:paraId="269A7188" w14:textId="77777777" w:rsidR="009F148D" w:rsidRPr="00D95972" w:rsidRDefault="009F148D" w:rsidP="00DC7C96">
            <w:pPr>
              <w:rPr>
                <w:rFonts w:cs="Arial"/>
              </w:rPr>
            </w:pPr>
          </w:p>
        </w:tc>
        <w:tc>
          <w:tcPr>
            <w:tcW w:w="1088" w:type="dxa"/>
            <w:tcBorders>
              <w:top w:val="single" w:sz="4" w:space="0" w:color="auto"/>
              <w:bottom w:val="single" w:sz="4" w:space="0" w:color="auto"/>
            </w:tcBorders>
            <w:shd w:val="clear" w:color="auto" w:fill="FFFFFF"/>
          </w:tcPr>
          <w:p w14:paraId="0E022748" w14:textId="7E8D6F77" w:rsidR="009F148D" w:rsidRDefault="0014270B" w:rsidP="00DC7C96">
            <w:hyperlink r:id="rId180" w:history="1">
              <w:r w:rsidR="002246AC">
                <w:rPr>
                  <w:rStyle w:val="Hyperlink"/>
                </w:rPr>
                <w:t>C1-2439</w:t>
              </w:r>
              <w:r w:rsidR="002246AC">
                <w:rPr>
                  <w:rStyle w:val="Hyperlink"/>
                </w:rPr>
                <w:t>5</w:t>
              </w:r>
              <w:r w:rsidR="002246AC">
                <w:rPr>
                  <w:rStyle w:val="Hyperlink"/>
                </w:rPr>
                <w:t>6</w:t>
              </w:r>
            </w:hyperlink>
          </w:p>
        </w:tc>
        <w:tc>
          <w:tcPr>
            <w:tcW w:w="4191" w:type="dxa"/>
            <w:gridSpan w:val="3"/>
            <w:tcBorders>
              <w:top w:val="single" w:sz="4" w:space="0" w:color="auto"/>
              <w:bottom w:val="single" w:sz="4" w:space="0" w:color="auto"/>
            </w:tcBorders>
            <w:shd w:val="clear" w:color="auto" w:fill="FFFFFF"/>
          </w:tcPr>
          <w:p w14:paraId="03A9A377" w14:textId="77777777" w:rsidR="009F148D" w:rsidRDefault="009F148D" w:rsidP="00DC7C96">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FF"/>
          </w:tcPr>
          <w:p w14:paraId="1DF0C973" w14:textId="77777777" w:rsidR="009F148D" w:rsidRDefault="009F148D" w:rsidP="00DC7C96">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FF"/>
          </w:tcPr>
          <w:p w14:paraId="396D039D" w14:textId="77777777" w:rsidR="009F148D" w:rsidRDefault="009F148D" w:rsidP="00DC7C96">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65138" w14:textId="77777777" w:rsidR="003C55B8" w:rsidRDefault="003C55B8" w:rsidP="00DC7C96">
            <w:r>
              <w:t>Agreed</w:t>
            </w:r>
          </w:p>
          <w:p w14:paraId="00656429" w14:textId="6DEB97AA" w:rsidR="009F148D" w:rsidRDefault="009F148D" w:rsidP="00DC7C96">
            <w:pPr>
              <w:rPr>
                <w:ins w:id="400" w:author="Lena Chaponniere31" w:date="2024-05-30T22:12:00Z"/>
              </w:rPr>
            </w:pPr>
            <w:ins w:id="401" w:author="Lena Chaponniere31" w:date="2024-05-30T22:12:00Z">
              <w:r>
                <w:t>Revision of C1-243929</w:t>
              </w:r>
            </w:ins>
          </w:p>
          <w:p w14:paraId="73CAB40D" w14:textId="426A3AFA" w:rsidR="009F148D" w:rsidRDefault="009F148D" w:rsidP="00DC7C96">
            <w:pPr>
              <w:rPr>
                <w:ins w:id="402" w:author="Lena Chaponniere31" w:date="2024-05-30T22:12:00Z"/>
              </w:rPr>
            </w:pPr>
            <w:ins w:id="403" w:author="Lena Chaponniere31" w:date="2024-05-30T22:12:00Z">
              <w:r>
                <w:t>_________________________________________</w:t>
              </w:r>
            </w:ins>
          </w:p>
          <w:p w14:paraId="263078C6" w14:textId="2F29DB31" w:rsidR="009F148D" w:rsidRDefault="009F148D" w:rsidP="00DC7C96">
            <w:pPr>
              <w:rPr>
                <w:ins w:id="404" w:author="Lena Chaponniere31" w:date="2024-05-30T04:10:00Z"/>
              </w:rPr>
            </w:pPr>
            <w:ins w:id="405" w:author="Lena Chaponniere31" w:date="2024-05-30T04:10:00Z">
              <w:r>
                <w:t>Revision of C1-243586</w:t>
              </w:r>
            </w:ins>
          </w:p>
          <w:p w14:paraId="2C961C7F" w14:textId="77777777" w:rsidR="009F148D" w:rsidRDefault="009F148D" w:rsidP="00DC7C96">
            <w:pPr>
              <w:rPr>
                <w:ins w:id="406" w:author="Lena Chaponniere31" w:date="2024-05-30T04:10:00Z"/>
              </w:rPr>
            </w:pPr>
            <w:ins w:id="407" w:author="Lena Chaponniere31" w:date="2024-05-30T04:10:00Z">
              <w:r>
                <w:t>_________________________________________</w:t>
              </w:r>
            </w:ins>
          </w:p>
          <w:p w14:paraId="15D00271" w14:textId="77777777" w:rsidR="009F148D" w:rsidRDefault="009F148D" w:rsidP="00DC7C96">
            <w:pPr>
              <w:rPr>
                <w:ins w:id="408" w:author="Lena Chaponniere31" w:date="2024-05-28T02:21:00Z"/>
              </w:rPr>
            </w:pPr>
            <w:ins w:id="409" w:author="Lena Chaponniere31" w:date="2024-05-28T02:21:00Z">
              <w:r>
                <w:t>Revision of C1-243191</w:t>
              </w:r>
            </w:ins>
          </w:p>
          <w:p w14:paraId="67FA5568" w14:textId="77777777" w:rsidR="009F148D" w:rsidRDefault="009F148D" w:rsidP="00DC7C96">
            <w:pPr>
              <w:rPr>
                <w:ins w:id="410" w:author="Lena Chaponniere31" w:date="2024-05-28T02:21:00Z"/>
              </w:rPr>
            </w:pPr>
            <w:ins w:id="411" w:author="Lena Chaponniere31" w:date="2024-05-28T02:21:00Z">
              <w:r>
                <w:t>_________________________________________</w:t>
              </w:r>
            </w:ins>
          </w:p>
          <w:p w14:paraId="09AB6501" w14:textId="77777777" w:rsidR="009F148D" w:rsidRDefault="009F148D" w:rsidP="00DC7C96">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F4E9243" w14:textId="77777777" w:rsidR="009F148D" w:rsidRDefault="009F148D" w:rsidP="00DC7C96">
            <w:pPr>
              <w:rPr>
                <w:rFonts w:eastAsia="Batang" w:cs="Arial"/>
                <w:lang w:eastAsia="ko-KR"/>
              </w:rPr>
            </w:pPr>
          </w:p>
        </w:tc>
      </w:tr>
      <w:tr w:rsidR="00A8385B"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1227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7D5BF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43D5D75" w14:textId="77777777" w:rsidR="00A8385B" w:rsidRDefault="00A8385B" w:rsidP="00A8385B">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D6846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A8385B" w:rsidRDefault="00A8385B" w:rsidP="00A8385B">
            <w:pPr>
              <w:rPr>
                <w:rFonts w:eastAsia="Batang" w:cs="Arial"/>
                <w:lang w:eastAsia="ko-KR"/>
              </w:rPr>
            </w:pPr>
          </w:p>
        </w:tc>
      </w:tr>
      <w:tr w:rsidR="00A8385B"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1ECE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D26E62" w14:textId="77777777" w:rsidR="00A8385B" w:rsidRDefault="0014270B" w:rsidP="00A8385B">
            <w:hyperlink r:id="rId181" w:history="1">
              <w:r w:rsidR="00A8385B">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A8385B" w:rsidRDefault="00A8385B" w:rsidP="00A8385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A8385B" w:rsidRDefault="00A8385B" w:rsidP="00A8385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A8385B" w:rsidRDefault="00A8385B" w:rsidP="00A8385B">
            <w:pPr>
              <w:rPr>
                <w:rFonts w:eastAsia="Batang" w:cs="Arial"/>
                <w:lang w:eastAsia="ko-KR"/>
              </w:rPr>
            </w:pPr>
            <w:r>
              <w:rPr>
                <w:rFonts w:eastAsia="Batang" w:cs="Arial"/>
                <w:lang w:eastAsia="ko-KR"/>
              </w:rPr>
              <w:t>Agreed</w:t>
            </w:r>
          </w:p>
          <w:p w14:paraId="36924221" w14:textId="77777777" w:rsidR="00A8385B" w:rsidRDefault="00A8385B" w:rsidP="00A8385B">
            <w:pPr>
              <w:rPr>
                <w:rFonts w:eastAsia="Batang" w:cs="Arial"/>
                <w:lang w:eastAsia="ko-KR"/>
              </w:rPr>
            </w:pPr>
          </w:p>
        </w:tc>
      </w:tr>
      <w:tr w:rsidR="00A8385B" w:rsidRPr="00D95972" w14:paraId="55626BD4" w14:textId="77777777" w:rsidTr="009D08EE">
        <w:tc>
          <w:tcPr>
            <w:tcW w:w="976" w:type="dxa"/>
            <w:tcBorders>
              <w:top w:val="nil"/>
              <w:left w:val="thinThickThinSmallGap" w:sz="24" w:space="0" w:color="auto"/>
              <w:bottom w:val="nil"/>
            </w:tcBorders>
            <w:shd w:val="clear" w:color="auto" w:fill="auto"/>
          </w:tcPr>
          <w:p w14:paraId="229DB2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57A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CA05A1" w14:textId="77777777" w:rsidR="00A8385B" w:rsidRDefault="0014270B" w:rsidP="00A8385B">
            <w:hyperlink r:id="rId182" w:history="1">
              <w:r w:rsidR="00A8385B">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A8385B" w:rsidRDefault="00A8385B" w:rsidP="00A8385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A8385B" w:rsidRDefault="00A8385B" w:rsidP="00A8385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A8385B" w:rsidRDefault="00A8385B" w:rsidP="00A8385B">
            <w:r>
              <w:t xml:space="preserve">Merged into C1-243191 and its </w:t>
            </w:r>
            <w:proofErr w:type="gramStart"/>
            <w:r>
              <w:t>revisions</w:t>
            </w:r>
            <w:proofErr w:type="gramEnd"/>
          </w:p>
          <w:p w14:paraId="5367EFAC" w14:textId="77777777" w:rsidR="00A8385B" w:rsidRDefault="00A8385B" w:rsidP="00A8385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A8385B" w:rsidRPr="00D95972" w14:paraId="1622E65C" w14:textId="77777777" w:rsidTr="009D08EE">
        <w:tc>
          <w:tcPr>
            <w:tcW w:w="976" w:type="dxa"/>
            <w:tcBorders>
              <w:top w:val="nil"/>
              <w:left w:val="thinThickThinSmallGap" w:sz="24" w:space="0" w:color="auto"/>
              <w:bottom w:val="nil"/>
            </w:tcBorders>
            <w:shd w:val="clear" w:color="auto" w:fill="auto"/>
          </w:tcPr>
          <w:p w14:paraId="3F9F0C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B59C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38B39E" w14:textId="77777777" w:rsidR="00A8385B" w:rsidRDefault="0014270B" w:rsidP="00A8385B">
            <w:hyperlink r:id="rId183" w:history="1">
              <w:r w:rsidR="00A8385B">
                <w:rPr>
                  <w:rStyle w:val="Hyperlink"/>
                </w:rPr>
                <w:t>C1-243248</w:t>
              </w:r>
            </w:hyperlink>
          </w:p>
        </w:tc>
        <w:tc>
          <w:tcPr>
            <w:tcW w:w="4191" w:type="dxa"/>
            <w:gridSpan w:val="3"/>
            <w:tcBorders>
              <w:top w:val="single" w:sz="4" w:space="0" w:color="auto"/>
              <w:bottom w:val="single" w:sz="4" w:space="0" w:color="auto"/>
            </w:tcBorders>
            <w:shd w:val="clear" w:color="auto" w:fill="FFFFFF"/>
          </w:tcPr>
          <w:p w14:paraId="0F4FA937" w14:textId="77777777" w:rsidR="00A8385B" w:rsidRDefault="00A8385B" w:rsidP="00A8385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FF"/>
          </w:tcPr>
          <w:p w14:paraId="7E1B5D59" w14:textId="77777777" w:rsidR="00A8385B" w:rsidRDefault="00A8385B" w:rsidP="00A8385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FF"/>
          </w:tcPr>
          <w:p w14:paraId="7AD90C46" w14:textId="77777777" w:rsidR="00A8385B" w:rsidRDefault="00A8385B" w:rsidP="00A8385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7743" w14:textId="77777777" w:rsidR="009D08EE" w:rsidRDefault="009D08EE" w:rsidP="00A8385B">
            <w:pPr>
              <w:rPr>
                <w:rFonts w:eastAsia="Batang" w:cs="Arial"/>
                <w:lang w:eastAsia="ko-KR"/>
              </w:rPr>
            </w:pPr>
            <w:r>
              <w:rPr>
                <w:rFonts w:eastAsia="Batang" w:cs="Arial"/>
                <w:lang w:eastAsia="ko-KR"/>
              </w:rPr>
              <w:t>Postponed</w:t>
            </w:r>
          </w:p>
          <w:p w14:paraId="73B8DDD3" w14:textId="427DB513" w:rsidR="00A8385B" w:rsidRDefault="00A8385B" w:rsidP="00A8385B">
            <w:pPr>
              <w:rPr>
                <w:rFonts w:eastAsia="Batang" w:cs="Arial"/>
                <w:lang w:eastAsia="ko-KR"/>
              </w:rPr>
            </w:pPr>
          </w:p>
        </w:tc>
      </w:tr>
      <w:tr w:rsidR="00A8385B"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50E0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D000B7" w14:textId="77777777" w:rsidR="00A8385B" w:rsidRDefault="0014270B" w:rsidP="00A8385B">
            <w:hyperlink r:id="rId184" w:history="1">
              <w:r w:rsidR="00A8385B">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A8385B" w:rsidRDefault="00A8385B" w:rsidP="00A8385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A8385B" w:rsidRDefault="00A8385B" w:rsidP="00A8385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A8385B" w:rsidRDefault="00A8385B" w:rsidP="00A8385B">
            <w:pPr>
              <w:rPr>
                <w:rFonts w:eastAsia="Batang" w:cs="Arial"/>
                <w:lang w:eastAsia="ko-KR"/>
              </w:rPr>
            </w:pPr>
            <w:r>
              <w:rPr>
                <w:rFonts w:eastAsia="Batang" w:cs="Arial"/>
                <w:lang w:eastAsia="ko-KR"/>
              </w:rPr>
              <w:t>Agreed</w:t>
            </w:r>
          </w:p>
          <w:p w14:paraId="5190161F" w14:textId="77777777" w:rsidR="00A8385B" w:rsidRDefault="00A8385B" w:rsidP="00A8385B">
            <w:pPr>
              <w:rPr>
                <w:rFonts w:eastAsia="Batang" w:cs="Arial"/>
                <w:lang w:eastAsia="ko-KR"/>
              </w:rPr>
            </w:pPr>
          </w:p>
        </w:tc>
      </w:tr>
      <w:tr w:rsidR="00A8385B"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67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E281FA" w14:textId="77777777" w:rsidR="00A8385B" w:rsidRDefault="0014270B" w:rsidP="00A8385B">
            <w:hyperlink r:id="rId185" w:history="1">
              <w:r w:rsidR="00A8385B">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A8385B" w:rsidRDefault="00A8385B" w:rsidP="00A8385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A8385B" w:rsidRDefault="00A8385B" w:rsidP="00A8385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A8385B" w:rsidRDefault="00A8385B" w:rsidP="00A8385B">
            <w:pPr>
              <w:rPr>
                <w:rFonts w:eastAsia="Batang" w:cs="Arial"/>
                <w:lang w:eastAsia="ko-KR"/>
              </w:rPr>
            </w:pPr>
            <w:r>
              <w:rPr>
                <w:rFonts w:eastAsia="Batang" w:cs="Arial"/>
                <w:lang w:eastAsia="ko-KR"/>
              </w:rPr>
              <w:t>Merged into C1-243104 and its revisions</w:t>
            </w:r>
          </w:p>
        </w:tc>
      </w:tr>
      <w:tr w:rsidR="00A8385B"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CBA0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DED5BA" w14:textId="77777777" w:rsidR="00A8385B" w:rsidRDefault="0014270B" w:rsidP="00A8385B">
            <w:hyperlink r:id="rId186" w:history="1">
              <w:r w:rsidR="00A8385B">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A8385B" w:rsidRDefault="00A8385B" w:rsidP="00A8385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A8385B" w:rsidRDefault="00A8385B" w:rsidP="00A8385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A8385B" w:rsidRDefault="00A8385B" w:rsidP="00A8385B">
            <w:pPr>
              <w:rPr>
                <w:rFonts w:eastAsia="Batang" w:cs="Arial"/>
                <w:lang w:eastAsia="ko-KR"/>
              </w:rPr>
            </w:pPr>
            <w:r>
              <w:rPr>
                <w:rFonts w:eastAsia="Batang" w:cs="Arial"/>
                <w:lang w:eastAsia="ko-KR"/>
              </w:rPr>
              <w:t>Agreed</w:t>
            </w:r>
          </w:p>
          <w:p w14:paraId="4955F00F" w14:textId="77777777" w:rsidR="00A8385B" w:rsidRDefault="00A8385B" w:rsidP="00A8385B">
            <w:pPr>
              <w:rPr>
                <w:rFonts w:eastAsia="Batang" w:cs="Arial"/>
                <w:lang w:eastAsia="ko-KR"/>
              </w:rPr>
            </w:pPr>
          </w:p>
        </w:tc>
      </w:tr>
      <w:tr w:rsidR="00A8385B"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8197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B5018" w14:textId="77777777" w:rsidR="00A8385B" w:rsidRDefault="0014270B" w:rsidP="00A8385B">
            <w:hyperlink r:id="rId187" w:history="1">
              <w:r w:rsidR="00A8385B">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A8385B" w:rsidRDefault="00A8385B" w:rsidP="00A8385B">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A8385B" w:rsidRDefault="00A8385B" w:rsidP="00A8385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A8385B" w:rsidRDefault="00A8385B" w:rsidP="00A8385B">
            <w:pPr>
              <w:rPr>
                <w:rFonts w:eastAsia="Batang" w:cs="Arial"/>
                <w:lang w:eastAsia="ko-KR"/>
              </w:rPr>
            </w:pPr>
            <w:r>
              <w:rPr>
                <w:rFonts w:eastAsia="Batang" w:cs="Arial"/>
                <w:lang w:eastAsia="ko-KR"/>
              </w:rPr>
              <w:t>Agreed</w:t>
            </w:r>
          </w:p>
          <w:p w14:paraId="5762CA31" w14:textId="77777777" w:rsidR="00A8385B" w:rsidRDefault="00A8385B" w:rsidP="00A8385B">
            <w:pPr>
              <w:rPr>
                <w:rFonts w:eastAsia="Batang" w:cs="Arial"/>
                <w:lang w:eastAsia="ko-KR"/>
              </w:rPr>
            </w:pPr>
          </w:p>
        </w:tc>
      </w:tr>
      <w:tr w:rsidR="00A8385B"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7ED4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B442B4" w14:textId="77777777" w:rsidR="00A8385B" w:rsidRDefault="0014270B" w:rsidP="00A8385B">
            <w:hyperlink r:id="rId188" w:history="1">
              <w:r w:rsidR="00A8385B">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A8385B" w:rsidRDefault="00A8385B" w:rsidP="00A8385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A8385B" w:rsidRDefault="00A8385B" w:rsidP="00A8385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A8385B" w:rsidRDefault="00A8385B" w:rsidP="00A8385B">
            <w:pPr>
              <w:rPr>
                <w:rFonts w:eastAsia="Batang" w:cs="Arial"/>
                <w:lang w:eastAsia="ko-KR"/>
              </w:rPr>
            </w:pPr>
            <w:r>
              <w:rPr>
                <w:rFonts w:eastAsia="Batang" w:cs="Arial"/>
                <w:lang w:eastAsia="ko-KR"/>
              </w:rPr>
              <w:t>Agreed</w:t>
            </w:r>
          </w:p>
          <w:p w14:paraId="7428ADF8" w14:textId="77777777" w:rsidR="00A8385B" w:rsidRDefault="00A8385B" w:rsidP="00A8385B">
            <w:pPr>
              <w:rPr>
                <w:rFonts w:eastAsia="Batang" w:cs="Arial"/>
                <w:lang w:eastAsia="ko-KR"/>
              </w:rPr>
            </w:pPr>
          </w:p>
        </w:tc>
      </w:tr>
      <w:tr w:rsidR="00A8385B"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F05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5F3183" w14:textId="77777777" w:rsidR="00A8385B" w:rsidRDefault="0014270B" w:rsidP="00A8385B">
            <w:hyperlink r:id="rId189" w:history="1">
              <w:r w:rsidR="00A8385B">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A8385B" w:rsidRDefault="00A8385B" w:rsidP="00A8385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A8385B" w:rsidRDefault="00A8385B" w:rsidP="00A8385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A8385B" w:rsidRDefault="00A8385B" w:rsidP="00A8385B">
            <w:pPr>
              <w:rPr>
                <w:rFonts w:eastAsia="Batang" w:cs="Arial"/>
                <w:lang w:eastAsia="ko-KR"/>
              </w:rPr>
            </w:pPr>
            <w:r>
              <w:rPr>
                <w:rFonts w:eastAsia="Batang" w:cs="Arial"/>
                <w:lang w:eastAsia="ko-KR"/>
              </w:rPr>
              <w:t>Agreed</w:t>
            </w:r>
          </w:p>
          <w:p w14:paraId="12BB4AFE" w14:textId="77777777" w:rsidR="00A8385B" w:rsidRDefault="00A8385B" w:rsidP="00A8385B">
            <w:pPr>
              <w:rPr>
                <w:rFonts w:eastAsia="Batang" w:cs="Arial"/>
                <w:lang w:eastAsia="ko-KR"/>
              </w:rPr>
            </w:pPr>
          </w:p>
        </w:tc>
      </w:tr>
      <w:tr w:rsidR="00A8385B"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0B75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BFA0B" w14:textId="77777777" w:rsidR="00A8385B" w:rsidRDefault="0014270B" w:rsidP="00A8385B">
            <w:hyperlink r:id="rId190" w:history="1">
              <w:r w:rsidR="00A8385B">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A8385B" w:rsidRDefault="00A8385B" w:rsidP="00A8385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A8385B" w:rsidRDefault="00A8385B" w:rsidP="00A8385B">
            <w:pPr>
              <w:rPr>
                <w:rFonts w:eastAsia="Batang" w:cs="Arial"/>
                <w:lang w:eastAsia="ko-KR"/>
              </w:rPr>
            </w:pPr>
            <w:r>
              <w:rPr>
                <w:rFonts w:eastAsia="Batang" w:cs="Arial"/>
                <w:lang w:eastAsia="ko-KR"/>
              </w:rPr>
              <w:t>Noted</w:t>
            </w:r>
          </w:p>
          <w:p w14:paraId="0C2428E1" w14:textId="77777777" w:rsidR="00A8385B" w:rsidRDefault="00A8385B" w:rsidP="00A8385B">
            <w:pPr>
              <w:rPr>
                <w:rFonts w:eastAsia="Batang" w:cs="Arial"/>
                <w:lang w:eastAsia="ko-KR"/>
              </w:rPr>
            </w:pPr>
          </w:p>
        </w:tc>
      </w:tr>
      <w:tr w:rsidR="00A8385B" w:rsidRPr="00D95972" w14:paraId="46A5D70F" w14:textId="77777777" w:rsidTr="009D08EE">
        <w:tc>
          <w:tcPr>
            <w:tcW w:w="976" w:type="dxa"/>
            <w:tcBorders>
              <w:top w:val="nil"/>
              <w:left w:val="thinThickThinSmallGap" w:sz="24" w:space="0" w:color="auto"/>
              <w:bottom w:val="nil"/>
            </w:tcBorders>
            <w:shd w:val="clear" w:color="auto" w:fill="auto"/>
          </w:tcPr>
          <w:p w14:paraId="6E976F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9CB3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8DCCD2" w14:textId="77777777" w:rsidR="00A8385B" w:rsidRDefault="00A8385B" w:rsidP="00A8385B">
            <w:r>
              <w:t>C1-243081</w:t>
            </w:r>
          </w:p>
        </w:tc>
        <w:tc>
          <w:tcPr>
            <w:tcW w:w="4191" w:type="dxa"/>
            <w:gridSpan w:val="3"/>
            <w:tcBorders>
              <w:top w:val="single" w:sz="4" w:space="0" w:color="auto"/>
              <w:bottom w:val="single" w:sz="4" w:space="0" w:color="auto"/>
            </w:tcBorders>
            <w:shd w:val="clear" w:color="auto" w:fill="FFFFFF"/>
          </w:tcPr>
          <w:p w14:paraId="2AF758A0" w14:textId="77777777" w:rsidR="00A8385B" w:rsidRDefault="00A8385B" w:rsidP="00A8385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A8385B" w:rsidRDefault="00A8385B" w:rsidP="00A8385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A8385B" w:rsidRDefault="00A8385B" w:rsidP="00A8385B">
            <w:pPr>
              <w:rPr>
                <w:rFonts w:eastAsia="Batang" w:cs="Arial"/>
                <w:lang w:eastAsia="ko-KR"/>
              </w:rPr>
            </w:pPr>
            <w:r>
              <w:rPr>
                <w:rFonts w:eastAsia="Batang" w:cs="Arial"/>
                <w:lang w:eastAsia="ko-KR"/>
              </w:rPr>
              <w:t>Withdrawn</w:t>
            </w:r>
          </w:p>
          <w:p w14:paraId="3FF8CB8E" w14:textId="77777777" w:rsidR="00A8385B" w:rsidRDefault="00A8385B" w:rsidP="00A8385B">
            <w:pPr>
              <w:rPr>
                <w:rFonts w:eastAsia="Batang" w:cs="Arial"/>
                <w:lang w:eastAsia="ko-KR"/>
              </w:rPr>
            </w:pPr>
          </w:p>
        </w:tc>
      </w:tr>
      <w:tr w:rsidR="00A8385B" w:rsidRPr="00D95972" w14:paraId="400B4875" w14:textId="77777777" w:rsidTr="009D08EE">
        <w:tc>
          <w:tcPr>
            <w:tcW w:w="976" w:type="dxa"/>
            <w:tcBorders>
              <w:top w:val="nil"/>
              <w:left w:val="thinThickThinSmallGap" w:sz="24" w:space="0" w:color="auto"/>
              <w:bottom w:val="nil"/>
            </w:tcBorders>
            <w:shd w:val="clear" w:color="auto" w:fill="auto"/>
          </w:tcPr>
          <w:p w14:paraId="27EFA7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09D0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7FF306" w14:textId="2CE2508D" w:rsidR="00A8385B" w:rsidRDefault="0014270B" w:rsidP="00A8385B">
            <w:hyperlink r:id="rId191" w:history="1">
              <w:r w:rsidR="00A8385B">
                <w:rPr>
                  <w:rStyle w:val="Hyperlink"/>
                </w:rPr>
                <w:t>C1-243593</w:t>
              </w:r>
            </w:hyperlink>
          </w:p>
        </w:tc>
        <w:tc>
          <w:tcPr>
            <w:tcW w:w="4191" w:type="dxa"/>
            <w:gridSpan w:val="3"/>
            <w:tcBorders>
              <w:top w:val="single" w:sz="4" w:space="0" w:color="auto"/>
              <w:bottom w:val="single" w:sz="4" w:space="0" w:color="auto"/>
            </w:tcBorders>
            <w:shd w:val="clear" w:color="auto" w:fill="FFFFFF"/>
          </w:tcPr>
          <w:p w14:paraId="5E9ACE4C" w14:textId="77777777" w:rsidR="00A8385B" w:rsidRDefault="00A8385B" w:rsidP="00A8385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FF"/>
          </w:tcPr>
          <w:p w14:paraId="73E91E63" w14:textId="77777777" w:rsidR="00A8385B" w:rsidRDefault="00A8385B" w:rsidP="00A8385B">
            <w:pPr>
              <w:rPr>
                <w:rFonts w:cs="Arial"/>
              </w:rPr>
            </w:pPr>
            <w:r>
              <w:rPr>
                <w:rFonts w:cs="Arial"/>
              </w:rPr>
              <w:t>OPPO, CATT</w:t>
            </w:r>
          </w:p>
        </w:tc>
        <w:tc>
          <w:tcPr>
            <w:tcW w:w="826" w:type="dxa"/>
            <w:tcBorders>
              <w:top w:val="single" w:sz="4" w:space="0" w:color="auto"/>
              <w:bottom w:val="single" w:sz="4" w:space="0" w:color="auto"/>
            </w:tcBorders>
            <w:shd w:val="clear" w:color="auto" w:fill="FFFFFF"/>
          </w:tcPr>
          <w:p w14:paraId="513FA191" w14:textId="77777777" w:rsidR="00A8385B" w:rsidRDefault="00A8385B" w:rsidP="00A8385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4B916E" w14:textId="77777777" w:rsidR="009D08EE" w:rsidRDefault="009D08EE" w:rsidP="00A8385B">
            <w:pPr>
              <w:rPr>
                <w:rFonts w:eastAsia="Batang" w:cs="Arial"/>
                <w:lang w:eastAsia="ko-KR"/>
              </w:rPr>
            </w:pPr>
            <w:r>
              <w:rPr>
                <w:rFonts w:eastAsia="Batang" w:cs="Arial"/>
                <w:lang w:eastAsia="ko-KR"/>
              </w:rPr>
              <w:t>Agreed</w:t>
            </w:r>
          </w:p>
          <w:p w14:paraId="11261D35" w14:textId="75522B14" w:rsidR="00A8385B" w:rsidRDefault="00A8385B" w:rsidP="00A8385B">
            <w:pPr>
              <w:rPr>
                <w:ins w:id="412" w:author="Lena Chaponniere31" w:date="2024-05-28T03:54:00Z"/>
                <w:rFonts w:eastAsia="Batang" w:cs="Arial"/>
                <w:lang w:eastAsia="ko-KR"/>
              </w:rPr>
            </w:pPr>
            <w:ins w:id="413" w:author="Lena Chaponniere31" w:date="2024-05-28T03:54:00Z">
              <w:r>
                <w:rPr>
                  <w:rFonts w:eastAsia="Batang" w:cs="Arial"/>
                  <w:lang w:eastAsia="ko-KR"/>
                </w:rPr>
                <w:t>Revision of C1-243082</w:t>
              </w:r>
            </w:ins>
          </w:p>
          <w:p w14:paraId="7E3B3272" w14:textId="77777777" w:rsidR="00A8385B" w:rsidRDefault="00A8385B" w:rsidP="00A8385B">
            <w:pPr>
              <w:rPr>
                <w:rFonts w:eastAsia="Batang" w:cs="Arial"/>
                <w:lang w:eastAsia="ko-KR"/>
              </w:rPr>
            </w:pPr>
          </w:p>
        </w:tc>
      </w:tr>
      <w:tr w:rsidR="00A8385B"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FAD4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64B81" w14:textId="3DD61EE3" w:rsidR="00A8385B" w:rsidRDefault="0014270B" w:rsidP="00A8385B">
            <w:hyperlink r:id="rId192" w:history="1">
              <w:r w:rsidR="00A8385B">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A8385B" w:rsidRDefault="00A8385B" w:rsidP="00A8385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A8385B" w:rsidRDefault="00A8385B" w:rsidP="00A8385B">
            <w:pPr>
              <w:rPr>
                <w:rFonts w:eastAsia="Batang" w:cs="Arial"/>
                <w:lang w:eastAsia="ko-KR"/>
              </w:rPr>
            </w:pPr>
            <w:r>
              <w:rPr>
                <w:rFonts w:eastAsia="Batang" w:cs="Arial"/>
                <w:lang w:eastAsia="ko-KR"/>
              </w:rPr>
              <w:t>Agreed</w:t>
            </w:r>
          </w:p>
          <w:p w14:paraId="789AAFDB" w14:textId="77777777" w:rsidR="00A8385B" w:rsidRDefault="00A8385B" w:rsidP="00A8385B">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A8385B" w:rsidRDefault="00A8385B" w:rsidP="00A8385B">
            <w:pPr>
              <w:rPr>
                <w:ins w:id="414" w:author="Lena Chaponniere31" w:date="2024-05-28T03:59:00Z"/>
                <w:rFonts w:eastAsia="Batang" w:cs="Arial"/>
                <w:lang w:eastAsia="ko-KR"/>
              </w:rPr>
            </w:pPr>
            <w:ins w:id="415" w:author="Lena Chaponniere31" w:date="2024-05-28T03:59:00Z">
              <w:r>
                <w:rPr>
                  <w:rFonts w:eastAsia="Batang" w:cs="Arial"/>
                  <w:lang w:eastAsia="ko-KR"/>
                </w:rPr>
                <w:t>Revision of C1-243104</w:t>
              </w:r>
            </w:ins>
          </w:p>
          <w:p w14:paraId="3BFA2FEB" w14:textId="77777777" w:rsidR="00A8385B" w:rsidRDefault="00A8385B" w:rsidP="00A8385B">
            <w:pPr>
              <w:rPr>
                <w:rFonts w:eastAsia="Batang" w:cs="Arial"/>
                <w:lang w:eastAsia="ko-KR"/>
              </w:rPr>
            </w:pPr>
          </w:p>
        </w:tc>
      </w:tr>
      <w:tr w:rsidR="00A8385B"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D59B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C14396" w14:textId="77777777" w:rsidR="00A8385B" w:rsidRDefault="00A8385B" w:rsidP="00A8385B">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A8385B" w:rsidRDefault="00A8385B" w:rsidP="00A8385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A8385B" w:rsidRDefault="00A8385B" w:rsidP="00A8385B">
            <w:pPr>
              <w:rPr>
                <w:rFonts w:cs="Arial"/>
              </w:rPr>
            </w:pPr>
            <w:r>
              <w:rPr>
                <w:rFonts w:cs="Arial"/>
              </w:rPr>
              <w:t xml:space="preserve">CR 0033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A8385B" w:rsidRDefault="00A8385B" w:rsidP="00A8385B">
            <w:pPr>
              <w:rPr>
                <w:rFonts w:eastAsia="Batang" w:cs="Arial"/>
                <w:lang w:eastAsia="ko-KR"/>
              </w:rPr>
            </w:pPr>
            <w:r>
              <w:rPr>
                <w:rFonts w:eastAsia="Batang" w:cs="Arial"/>
                <w:lang w:eastAsia="ko-KR"/>
              </w:rPr>
              <w:lastRenderedPageBreak/>
              <w:t>Postponed</w:t>
            </w:r>
          </w:p>
          <w:p w14:paraId="7CCADCB8" w14:textId="360A0D6C" w:rsidR="00A8385B" w:rsidRDefault="00A8385B" w:rsidP="00A8385B">
            <w:pPr>
              <w:rPr>
                <w:ins w:id="416" w:author="Lena Chaponniere31" w:date="2024-05-28T04:07:00Z"/>
                <w:rFonts w:eastAsia="Batang" w:cs="Arial"/>
                <w:lang w:eastAsia="ko-KR"/>
              </w:rPr>
            </w:pPr>
            <w:ins w:id="417" w:author="Lena Chaponniere31" w:date="2024-05-28T04:07:00Z">
              <w:r>
                <w:rPr>
                  <w:rFonts w:eastAsia="Batang" w:cs="Arial"/>
                  <w:lang w:eastAsia="ko-KR"/>
                </w:rPr>
                <w:t>Revision of C1-243464</w:t>
              </w:r>
            </w:ins>
          </w:p>
          <w:p w14:paraId="0D827349" w14:textId="77777777" w:rsidR="00A8385B" w:rsidRDefault="00A8385B" w:rsidP="00A8385B">
            <w:pPr>
              <w:rPr>
                <w:rFonts w:eastAsia="Batang" w:cs="Arial"/>
                <w:lang w:eastAsia="ko-KR"/>
              </w:rPr>
            </w:pPr>
          </w:p>
        </w:tc>
      </w:tr>
      <w:tr w:rsidR="00A8385B"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9EB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7066F8" w14:textId="2BBECA5A" w:rsidR="00A8385B" w:rsidRDefault="0014270B" w:rsidP="00A8385B">
            <w:hyperlink r:id="rId193" w:history="1">
              <w:r w:rsidR="00A8385B">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A8385B" w:rsidRDefault="00A8385B" w:rsidP="00A8385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A8385B" w:rsidRDefault="00A8385B" w:rsidP="00A8385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A8385B" w:rsidRDefault="00A8385B" w:rsidP="00A8385B">
            <w:pPr>
              <w:rPr>
                <w:rFonts w:eastAsia="Batang" w:cs="Arial"/>
                <w:lang w:eastAsia="ko-KR"/>
              </w:rPr>
            </w:pPr>
            <w:r>
              <w:rPr>
                <w:rFonts w:eastAsia="Batang" w:cs="Arial"/>
                <w:lang w:eastAsia="ko-KR"/>
              </w:rPr>
              <w:t>Agreed</w:t>
            </w:r>
          </w:p>
          <w:p w14:paraId="4CA1368F" w14:textId="22A3A580" w:rsidR="00A8385B" w:rsidRDefault="00A8385B" w:rsidP="00A8385B">
            <w:pPr>
              <w:rPr>
                <w:ins w:id="418" w:author="Lena Chaponniere31" w:date="2024-05-28T04:13:00Z"/>
                <w:rFonts w:eastAsia="Batang" w:cs="Arial"/>
                <w:lang w:eastAsia="ko-KR"/>
              </w:rPr>
            </w:pPr>
            <w:ins w:id="419" w:author="Lena Chaponniere31" w:date="2024-05-28T04:13:00Z">
              <w:r>
                <w:rPr>
                  <w:rFonts w:eastAsia="Batang" w:cs="Arial"/>
                  <w:lang w:eastAsia="ko-KR"/>
                </w:rPr>
                <w:t>Revision of C1-243367</w:t>
              </w:r>
            </w:ins>
          </w:p>
          <w:p w14:paraId="5FB6E27D" w14:textId="77777777" w:rsidR="00A8385B" w:rsidRDefault="00A8385B" w:rsidP="00A8385B">
            <w:pPr>
              <w:rPr>
                <w:rFonts w:eastAsia="Batang" w:cs="Arial"/>
                <w:lang w:eastAsia="ko-KR"/>
              </w:rPr>
            </w:pPr>
          </w:p>
        </w:tc>
      </w:tr>
      <w:tr w:rsidR="00A8385B" w:rsidRPr="00D95972" w14:paraId="2BE74D6C" w14:textId="77777777" w:rsidTr="00170F2E">
        <w:tc>
          <w:tcPr>
            <w:tcW w:w="976" w:type="dxa"/>
            <w:tcBorders>
              <w:top w:val="nil"/>
              <w:left w:val="thinThickThinSmallGap" w:sz="24" w:space="0" w:color="auto"/>
              <w:bottom w:val="nil"/>
            </w:tcBorders>
            <w:shd w:val="clear" w:color="auto" w:fill="auto"/>
          </w:tcPr>
          <w:p w14:paraId="4071B7C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A4F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78D038" w14:textId="2BAEF3F3" w:rsidR="00A8385B" w:rsidRDefault="0014270B" w:rsidP="00A8385B">
            <w:hyperlink r:id="rId194" w:history="1">
              <w:r w:rsidR="00A8385B">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A8385B" w:rsidRDefault="00A8385B" w:rsidP="00A8385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A8385B" w:rsidRDefault="00A8385B" w:rsidP="00A8385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A8385B" w:rsidRDefault="00A8385B" w:rsidP="00A8385B">
            <w:pPr>
              <w:rPr>
                <w:rFonts w:eastAsia="Batang" w:cs="Arial"/>
                <w:lang w:eastAsia="ko-KR"/>
              </w:rPr>
            </w:pPr>
            <w:r>
              <w:rPr>
                <w:rFonts w:eastAsia="Batang" w:cs="Arial"/>
                <w:lang w:eastAsia="ko-KR"/>
              </w:rPr>
              <w:t>Agreed</w:t>
            </w:r>
          </w:p>
          <w:p w14:paraId="13475086" w14:textId="77777777" w:rsidR="00A8385B" w:rsidRDefault="00A8385B" w:rsidP="00A8385B">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A8385B" w:rsidRDefault="00A8385B" w:rsidP="00A8385B">
            <w:pPr>
              <w:rPr>
                <w:ins w:id="420" w:author="Lena Chaponniere31" w:date="2024-05-29T21:32:00Z"/>
                <w:rFonts w:eastAsia="Batang" w:cs="Arial"/>
                <w:lang w:eastAsia="ko-KR"/>
              </w:rPr>
            </w:pPr>
            <w:ins w:id="421" w:author="Lena Chaponniere31" w:date="2024-05-29T21:32:00Z">
              <w:r>
                <w:rPr>
                  <w:rFonts w:eastAsia="Batang" w:cs="Arial"/>
                  <w:lang w:eastAsia="ko-KR"/>
                </w:rPr>
                <w:t>Revision of C1-243592</w:t>
              </w:r>
            </w:ins>
          </w:p>
          <w:p w14:paraId="78E2A775" w14:textId="2A3F3163" w:rsidR="00A8385B" w:rsidRDefault="00A8385B" w:rsidP="00A8385B">
            <w:pPr>
              <w:rPr>
                <w:ins w:id="422" w:author="Lena Chaponniere31" w:date="2024-05-29T21:32:00Z"/>
                <w:rFonts w:eastAsia="Batang" w:cs="Arial"/>
                <w:lang w:eastAsia="ko-KR"/>
              </w:rPr>
            </w:pPr>
            <w:ins w:id="423" w:author="Lena Chaponniere31" w:date="2024-05-29T21:32:00Z">
              <w:r>
                <w:rPr>
                  <w:rFonts w:eastAsia="Batang" w:cs="Arial"/>
                  <w:lang w:eastAsia="ko-KR"/>
                </w:rPr>
                <w:t>_________________________________________</w:t>
              </w:r>
            </w:ins>
          </w:p>
          <w:p w14:paraId="04483A81" w14:textId="5CA674FB" w:rsidR="00A8385B" w:rsidRDefault="00A8385B" w:rsidP="00A8385B">
            <w:pPr>
              <w:rPr>
                <w:ins w:id="424" w:author="Lena Chaponniere31" w:date="2024-05-28T03:46:00Z"/>
                <w:rFonts w:eastAsia="Batang" w:cs="Arial"/>
                <w:lang w:eastAsia="ko-KR"/>
              </w:rPr>
            </w:pPr>
            <w:ins w:id="425" w:author="Lena Chaponniere31" w:date="2024-05-28T03:46:00Z">
              <w:r>
                <w:rPr>
                  <w:rFonts w:eastAsia="Batang" w:cs="Arial"/>
                  <w:lang w:eastAsia="ko-KR"/>
                </w:rPr>
                <w:t>Revision of C1-243437</w:t>
              </w:r>
            </w:ins>
          </w:p>
          <w:p w14:paraId="61F92474" w14:textId="77777777" w:rsidR="00A8385B" w:rsidRDefault="00A8385B" w:rsidP="00A8385B">
            <w:pPr>
              <w:rPr>
                <w:ins w:id="426" w:author="Lena Chaponniere31" w:date="2024-05-28T03:46:00Z"/>
                <w:rFonts w:eastAsia="Batang" w:cs="Arial"/>
                <w:lang w:eastAsia="ko-KR"/>
              </w:rPr>
            </w:pPr>
            <w:ins w:id="427" w:author="Lena Chaponniere31" w:date="2024-05-28T03:46:00Z">
              <w:r>
                <w:rPr>
                  <w:rFonts w:eastAsia="Batang" w:cs="Arial"/>
                  <w:lang w:eastAsia="ko-KR"/>
                </w:rPr>
                <w:t>_________________________________________</w:t>
              </w:r>
            </w:ins>
          </w:p>
          <w:p w14:paraId="2DF85BD2" w14:textId="77777777" w:rsidR="00A8385B" w:rsidRDefault="00A8385B" w:rsidP="00A8385B">
            <w:pPr>
              <w:rPr>
                <w:rFonts w:eastAsia="Batang" w:cs="Arial"/>
                <w:lang w:eastAsia="ko-KR"/>
              </w:rPr>
            </w:pPr>
            <w:r>
              <w:rPr>
                <w:rFonts w:eastAsia="Batang" w:cs="Arial"/>
                <w:lang w:eastAsia="ko-KR"/>
              </w:rPr>
              <w:t>Revision of C1-242701</w:t>
            </w:r>
          </w:p>
        </w:tc>
      </w:tr>
      <w:tr w:rsidR="00A8385B" w:rsidRPr="00D95972" w14:paraId="603226CC" w14:textId="77777777" w:rsidTr="00170F2E">
        <w:tc>
          <w:tcPr>
            <w:tcW w:w="976" w:type="dxa"/>
            <w:tcBorders>
              <w:top w:val="nil"/>
              <w:left w:val="thinThickThinSmallGap" w:sz="24" w:space="0" w:color="auto"/>
              <w:bottom w:val="nil"/>
            </w:tcBorders>
            <w:shd w:val="clear" w:color="auto" w:fill="auto"/>
          </w:tcPr>
          <w:p w14:paraId="3D632E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884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EDF37B" w14:textId="61AFC853" w:rsidR="00A8385B" w:rsidRDefault="0014270B" w:rsidP="00A8385B">
            <w:hyperlink r:id="rId195" w:history="1">
              <w:r w:rsidR="00A8385B">
                <w:rPr>
                  <w:rStyle w:val="Hyperlink"/>
                </w:rPr>
                <w:t>C1-243930</w:t>
              </w:r>
            </w:hyperlink>
          </w:p>
        </w:tc>
        <w:tc>
          <w:tcPr>
            <w:tcW w:w="4191" w:type="dxa"/>
            <w:gridSpan w:val="3"/>
            <w:tcBorders>
              <w:top w:val="single" w:sz="4" w:space="0" w:color="auto"/>
              <w:bottom w:val="single" w:sz="4" w:space="0" w:color="auto"/>
            </w:tcBorders>
            <w:shd w:val="clear" w:color="auto" w:fill="FFFFFF"/>
          </w:tcPr>
          <w:p w14:paraId="5BA2A7F3" w14:textId="77777777" w:rsidR="00A8385B" w:rsidRDefault="00A8385B" w:rsidP="00A8385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FF"/>
          </w:tcPr>
          <w:p w14:paraId="0A11EF45"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D14E34F" w14:textId="77777777" w:rsidR="00A8385B" w:rsidRDefault="00A8385B" w:rsidP="00A8385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E23CB" w14:textId="77777777" w:rsidR="00170F2E" w:rsidRDefault="00170F2E" w:rsidP="00A8385B">
            <w:pPr>
              <w:rPr>
                <w:rFonts w:eastAsia="Batang" w:cs="Arial"/>
                <w:lang w:eastAsia="ko-KR"/>
              </w:rPr>
            </w:pPr>
            <w:r>
              <w:rPr>
                <w:rFonts w:eastAsia="Batang" w:cs="Arial"/>
                <w:lang w:eastAsia="ko-KR"/>
              </w:rPr>
              <w:t>Agreed</w:t>
            </w:r>
          </w:p>
          <w:p w14:paraId="5E21D378" w14:textId="00034D6E" w:rsidR="00A8385B" w:rsidRDefault="00A8385B" w:rsidP="00A8385B">
            <w:pPr>
              <w:rPr>
                <w:ins w:id="428" w:author="Lena Chaponniere31" w:date="2024-05-30T04:18:00Z"/>
                <w:rFonts w:eastAsia="Batang" w:cs="Arial"/>
                <w:lang w:eastAsia="ko-KR"/>
              </w:rPr>
            </w:pPr>
            <w:ins w:id="429" w:author="Lena Chaponniere31" w:date="2024-05-30T04:18:00Z">
              <w:r>
                <w:rPr>
                  <w:rFonts w:eastAsia="Batang" w:cs="Arial"/>
                  <w:lang w:eastAsia="ko-KR"/>
                </w:rPr>
                <w:t>Revision of C1-243589</w:t>
              </w:r>
            </w:ins>
          </w:p>
          <w:p w14:paraId="61979446" w14:textId="0F201DBF" w:rsidR="00A8385B" w:rsidRDefault="00A8385B" w:rsidP="00A8385B">
            <w:pPr>
              <w:rPr>
                <w:ins w:id="430" w:author="Lena Chaponniere31" w:date="2024-05-30T04:18:00Z"/>
                <w:rFonts w:eastAsia="Batang" w:cs="Arial"/>
                <w:lang w:eastAsia="ko-KR"/>
              </w:rPr>
            </w:pPr>
            <w:ins w:id="431" w:author="Lena Chaponniere31" w:date="2024-05-30T04:18:00Z">
              <w:r>
                <w:rPr>
                  <w:rFonts w:eastAsia="Batang" w:cs="Arial"/>
                  <w:lang w:eastAsia="ko-KR"/>
                </w:rPr>
                <w:t>_________________________________________</w:t>
              </w:r>
            </w:ins>
          </w:p>
          <w:p w14:paraId="55614535" w14:textId="1F88E3CB" w:rsidR="00A8385B" w:rsidRDefault="00A8385B" w:rsidP="00A8385B">
            <w:pPr>
              <w:rPr>
                <w:ins w:id="432" w:author="Lena Chaponniere31" w:date="2024-05-28T03:05:00Z"/>
                <w:rFonts w:eastAsia="Batang" w:cs="Arial"/>
                <w:lang w:eastAsia="ko-KR"/>
              </w:rPr>
            </w:pPr>
            <w:ins w:id="433" w:author="Lena Chaponniere31" w:date="2024-05-28T03:05:00Z">
              <w:r>
                <w:rPr>
                  <w:rFonts w:eastAsia="Batang" w:cs="Arial"/>
                  <w:lang w:eastAsia="ko-KR"/>
                </w:rPr>
                <w:t>Revision of C1-243272</w:t>
              </w:r>
            </w:ins>
          </w:p>
          <w:p w14:paraId="0FA8F7AB" w14:textId="77777777" w:rsidR="00A8385B" w:rsidRDefault="00A8385B" w:rsidP="00A8385B">
            <w:pPr>
              <w:rPr>
                <w:rFonts w:eastAsia="Batang" w:cs="Arial"/>
                <w:lang w:eastAsia="ko-KR"/>
              </w:rPr>
            </w:pPr>
          </w:p>
        </w:tc>
      </w:tr>
      <w:tr w:rsidR="00A8385B" w:rsidRPr="00D95972" w14:paraId="0F2F145F" w14:textId="77777777" w:rsidTr="00170F2E">
        <w:tc>
          <w:tcPr>
            <w:tcW w:w="976" w:type="dxa"/>
            <w:tcBorders>
              <w:top w:val="nil"/>
              <w:left w:val="thinThickThinSmallGap" w:sz="24" w:space="0" w:color="auto"/>
              <w:bottom w:val="nil"/>
            </w:tcBorders>
            <w:shd w:val="clear" w:color="auto" w:fill="auto"/>
          </w:tcPr>
          <w:p w14:paraId="53D32F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C7BF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0C6B3F" w14:textId="1447E49F" w:rsidR="00A8385B" w:rsidRDefault="0014270B" w:rsidP="00A8385B">
            <w:hyperlink r:id="rId196" w:history="1">
              <w:r w:rsidR="00A8385B">
                <w:rPr>
                  <w:rStyle w:val="Hyperlink"/>
                </w:rPr>
                <w:t>C1-243931</w:t>
              </w:r>
            </w:hyperlink>
          </w:p>
        </w:tc>
        <w:tc>
          <w:tcPr>
            <w:tcW w:w="4191" w:type="dxa"/>
            <w:gridSpan w:val="3"/>
            <w:tcBorders>
              <w:top w:val="single" w:sz="4" w:space="0" w:color="auto"/>
              <w:bottom w:val="single" w:sz="4" w:space="0" w:color="auto"/>
            </w:tcBorders>
            <w:shd w:val="clear" w:color="auto" w:fill="FFFFFF"/>
          </w:tcPr>
          <w:p w14:paraId="787B46B8" w14:textId="77777777" w:rsidR="00A8385B" w:rsidRDefault="00A8385B" w:rsidP="00A8385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FF"/>
          </w:tcPr>
          <w:p w14:paraId="2C55045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4756A" w14:textId="77777777" w:rsidR="00A8385B" w:rsidRDefault="00A8385B" w:rsidP="00A8385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727C" w14:textId="77777777" w:rsidR="00170F2E" w:rsidRDefault="00170F2E" w:rsidP="00A8385B">
            <w:pPr>
              <w:rPr>
                <w:rFonts w:eastAsia="Batang" w:cs="Arial"/>
                <w:lang w:eastAsia="ko-KR"/>
              </w:rPr>
            </w:pPr>
            <w:r>
              <w:rPr>
                <w:rFonts w:eastAsia="Batang" w:cs="Arial"/>
                <w:lang w:eastAsia="ko-KR"/>
              </w:rPr>
              <w:t>Agreed</w:t>
            </w:r>
          </w:p>
          <w:p w14:paraId="048661E5" w14:textId="166FB207" w:rsidR="00A8385B" w:rsidRDefault="00A8385B" w:rsidP="00A8385B">
            <w:pPr>
              <w:rPr>
                <w:ins w:id="434" w:author="Lena Chaponniere31" w:date="2024-05-30T04:22:00Z"/>
                <w:rFonts w:eastAsia="Batang" w:cs="Arial"/>
                <w:lang w:eastAsia="ko-KR"/>
              </w:rPr>
            </w:pPr>
            <w:ins w:id="435" w:author="Lena Chaponniere31" w:date="2024-05-30T04:22:00Z">
              <w:r>
                <w:rPr>
                  <w:rFonts w:eastAsia="Batang" w:cs="Arial"/>
                  <w:lang w:eastAsia="ko-KR"/>
                </w:rPr>
                <w:t>Revision of C1-243916</w:t>
              </w:r>
            </w:ins>
          </w:p>
          <w:p w14:paraId="2D17F845" w14:textId="0B9C416B" w:rsidR="00A8385B" w:rsidRDefault="00A8385B" w:rsidP="00A8385B">
            <w:pPr>
              <w:rPr>
                <w:ins w:id="436" w:author="Lena Chaponniere31" w:date="2024-05-30T04:22:00Z"/>
                <w:rFonts w:eastAsia="Batang" w:cs="Arial"/>
                <w:lang w:eastAsia="ko-KR"/>
              </w:rPr>
            </w:pPr>
            <w:ins w:id="437" w:author="Lena Chaponniere31" w:date="2024-05-30T04:22:00Z">
              <w:r>
                <w:rPr>
                  <w:rFonts w:eastAsia="Batang" w:cs="Arial"/>
                  <w:lang w:eastAsia="ko-KR"/>
                </w:rPr>
                <w:t>_________________________________________</w:t>
              </w:r>
            </w:ins>
          </w:p>
          <w:p w14:paraId="5E694E5B" w14:textId="03108DAE" w:rsidR="00A8385B" w:rsidRDefault="00A8385B" w:rsidP="00A8385B">
            <w:pPr>
              <w:rPr>
                <w:ins w:id="438" w:author="Lena Chaponniere31" w:date="2024-05-29T23:20:00Z"/>
                <w:rFonts w:eastAsia="Batang" w:cs="Arial"/>
                <w:lang w:eastAsia="ko-KR"/>
              </w:rPr>
            </w:pPr>
            <w:ins w:id="439" w:author="Lena Chaponniere31" w:date="2024-05-29T23:20:00Z">
              <w:r>
                <w:rPr>
                  <w:rFonts w:eastAsia="Batang" w:cs="Arial"/>
                  <w:lang w:eastAsia="ko-KR"/>
                </w:rPr>
                <w:t>Revision of C1-243256</w:t>
              </w:r>
            </w:ins>
          </w:p>
          <w:p w14:paraId="08EFD3A7" w14:textId="77777777" w:rsidR="00A8385B" w:rsidRDefault="00A8385B" w:rsidP="00A8385B">
            <w:pPr>
              <w:rPr>
                <w:ins w:id="440" w:author="Lena Chaponniere31" w:date="2024-05-29T23:20:00Z"/>
                <w:rFonts w:eastAsia="Batang" w:cs="Arial"/>
                <w:lang w:eastAsia="ko-KR"/>
              </w:rPr>
            </w:pPr>
            <w:ins w:id="441" w:author="Lena Chaponniere31" w:date="2024-05-29T23:20:00Z">
              <w:r>
                <w:rPr>
                  <w:rFonts w:eastAsia="Batang" w:cs="Arial"/>
                  <w:lang w:eastAsia="ko-KR"/>
                </w:rPr>
                <w:t>_________________________________________</w:t>
              </w:r>
            </w:ins>
          </w:p>
          <w:p w14:paraId="739751EE"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A5BF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B52A6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22789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1C4922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28A45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A8385B" w:rsidRDefault="00A8385B" w:rsidP="00A8385B">
            <w:pPr>
              <w:rPr>
                <w:rFonts w:eastAsia="Batang" w:cs="Arial"/>
                <w:lang w:eastAsia="ko-KR"/>
              </w:rPr>
            </w:pPr>
          </w:p>
        </w:tc>
      </w:tr>
      <w:tr w:rsidR="00A8385B"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40D7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973F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37C7AC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7F25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C0C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A8385B" w:rsidRDefault="00A8385B" w:rsidP="00A8385B">
            <w:pPr>
              <w:rPr>
                <w:rFonts w:eastAsia="Batang" w:cs="Arial"/>
                <w:lang w:eastAsia="ko-KR"/>
              </w:rPr>
            </w:pPr>
          </w:p>
        </w:tc>
      </w:tr>
      <w:tr w:rsidR="00A8385B" w:rsidRPr="00D95972" w14:paraId="52C3E64C"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A8385B" w:rsidRPr="00D95972" w:rsidRDefault="00A8385B" w:rsidP="00A8385B">
            <w:pPr>
              <w:rPr>
                <w:rFonts w:cs="Arial"/>
              </w:rPr>
            </w:pPr>
            <w:r>
              <w:t xml:space="preserve">EDGEAPP_Ph2 </w:t>
            </w:r>
          </w:p>
        </w:tc>
        <w:tc>
          <w:tcPr>
            <w:tcW w:w="1088" w:type="dxa"/>
            <w:tcBorders>
              <w:top w:val="single" w:sz="4" w:space="0" w:color="auto"/>
              <w:bottom w:val="single" w:sz="4" w:space="0" w:color="auto"/>
            </w:tcBorders>
          </w:tcPr>
          <w:p w14:paraId="1E7109B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F174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196262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A8385B" w:rsidRDefault="00A8385B" w:rsidP="00A8385B">
            <w:pPr>
              <w:rPr>
                <w:rFonts w:eastAsia="Batang" w:cs="Arial"/>
                <w:color w:val="000000"/>
                <w:lang w:eastAsia="ko-KR"/>
              </w:rPr>
            </w:pPr>
          </w:p>
          <w:p w14:paraId="012DBD4D" w14:textId="77777777" w:rsidR="00A8385B" w:rsidRPr="00D95972" w:rsidRDefault="00A8385B" w:rsidP="00A8385B">
            <w:pPr>
              <w:rPr>
                <w:rFonts w:eastAsia="Batang" w:cs="Arial"/>
                <w:lang w:eastAsia="ko-KR"/>
              </w:rPr>
            </w:pPr>
          </w:p>
        </w:tc>
      </w:tr>
      <w:tr w:rsidR="00A8385B" w:rsidRPr="00D95972" w14:paraId="6451CC49" w14:textId="77777777" w:rsidTr="003B6A5C">
        <w:tc>
          <w:tcPr>
            <w:tcW w:w="976" w:type="dxa"/>
            <w:tcBorders>
              <w:top w:val="nil"/>
              <w:left w:val="thinThickThinSmallGap" w:sz="24" w:space="0" w:color="auto"/>
              <w:bottom w:val="nil"/>
            </w:tcBorders>
            <w:shd w:val="clear" w:color="auto" w:fill="auto"/>
          </w:tcPr>
          <w:p w14:paraId="7324C3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61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A3073A" w14:textId="77777777" w:rsidR="00A8385B" w:rsidRDefault="00A8385B" w:rsidP="00A8385B">
            <w:r w:rsidRPr="00307921">
              <w:t>C1-242424</w:t>
            </w:r>
          </w:p>
        </w:tc>
        <w:tc>
          <w:tcPr>
            <w:tcW w:w="4191" w:type="dxa"/>
            <w:gridSpan w:val="3"/>
            <w:tcBorders>
              <w:top w:val="single" w:sz="4" w:space="0" w:color="auto"/>
              <w:bottom w:val="single" w:sz="4" w:space="0" w:color="auto"/>
            </w:tcBorders>
            <w:shd w:val="clear" w:color="auto" w:fill="00FF00"/>
          </w:tcPr>
          <w:p w14:paraId="4C58F637" w14:textId="77777777" w:rsidR="00A8385B" w:rsidRDefault="00A8385B" w:rsidP="00A8385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0BEA740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C71CE11" w14:textId="77777777" w:rsidR="00A8385B" w:rsidRDefault="00A8385B" w:rsidP="00A8385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FB2B61" w14:textId="77777777" w:rsidR="00A8385B" w:rsidRDefault="00A8385B" w:rsidP="00A8385B">
            <w:pPr>
              <w:rPr>
                <w:rFonts w:eastAsia="Batang" w:cs="Arial"/>
                <w:lang w:eastAsia="ko-KR"/>
              </w:rPr>
            </w:pPr>
            <w:r>
              <w:rPr>
                <w:rFonts w:eastAsia="Batang" w:cs="Arial"/>
                <w:lang w:eastAsia="ko-KR"/>
              </w:rPr>
              <w:t>Agreed</w:t>
            </w:r>
          </w:p>
          <w:p w14:paraId="62BC13D5" w14:textId="77777777" w:rsidR="00A8385B" w:rsidRDefault="00A8385B" w:rsidP="00A8385B">
            <w:pPr>
              <w:rPr>
                <w:rFonts w:eastAsia="Batang" w:cs="Arial"/>
                <w:lang w:eastAsia="ko-KR"/>
              </w:rPr>
            </w:pPr>
          </w:p>
        </w:tc>
      </w:tr>
      <w:tr w:rsidR="00A8385B" w:rsidRPr="00D95972" w14:paraId="2422877F" w14:textId="77777777" w:rsidTr="003B6A5C">
        <w:tc>
          <w:tcPr>
            <w:tcW w:w="976" w:type="dxa"/>
            <w:tcBorders>
              <w:top w:val="nil"/>
              <w:left w:val="thinThickThinSmallGap" w:sz="24" w:space="0" w:color="auto"/>
              <w:bottom w:val="nil"/>
            </w:tcBorders>
            <w:shd w:val="clear" w:color="auto" w:fill="auto"/>
          </w:tcPr>
          <w:p w14:paraId="3116FA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9B26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0F6F7B" w14:textId="77777777" w:rsidR="00A8385B" w:rsidRDefault="00A8385B" w:rsidP="00A8385B">
            <w:r w:rsidRPr="00307921">
              <w:t>C1-242425</w:t>
            </w:r>
          </w:p>
        </w:tc>
        <w:tc>
          <w:tcPr>
            <w:tcW w:w="4191" w:type="dxa"/>
            <w:gridSpan w:val="3"/>
            <w:tcBorders>
              <w:top w:val="single" w:sz="4" w:space="0" w:color="auto"/>
              <w:bottom w:val="single" w:sz="4" w:space="0" w:color="auto"/>
            </w:tcBorders>
            <w:shd w:val="clear" w:color="auto" w:fill="00FF00"/>
          </w:tcPr>
          <w:p w14:paraId="5B348258" w14:textId="77777777" w:rsidR="00A8385B" w:rsidRDefault="00A8385B" w:rsidP="00A8385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087960C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3839BD3" w14:textId="77777777" w:rsidR="00A8385B" w:rsidRDefault="00A8385B" w:rsidP="00A8385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DB116" w14:textId="77777777" w:rsidR="00A8385B" w:rsidRDefault="00A8385B" w:rsidP="00A8385B">
            <w:pPr>
              <w:rPr>
                <w:rFonts w:eastAsia="Batang" w:cs="Arial"/>
                <w:lang w:eastAsia="ko-KR"/>
              </w:rPr>
            </w:pPr>
            <w:r>
              <w:rPr>
                <w:rFonts w:eastAsia="Batang" w:cs="Arial"/>
                <w:lang w:eastAsia="ko-KR"/>
              </w:rPr>
              <w:t>Agreed</w:t>
            </w:r>
          </w:p>
          <w:p w14:paraId="517F851D" w14:textId="77777777" w:rsidR="00A8385B" w:rsidRDefault="00A8385B" w:rsidP="00A8385B">
            <w:pPr>
              <w:rPr>
                <w:rFonts w:eastAsia="Batang" w:cs="Arial"/>
                <w:lang w:eastAsia="ko-KR"/>
              </w:rPr>
            </w:pPr>
          </w:p>
        </w:tc>
      </w:tr>
      <w:tr w:rsidR="00A8385B" w:rsidRPr="00D95972" w14:paraId="1F96F74F" w14:textId="77777777" w:rsidTr="003B6A5C">
        <w:tc>
          <w:tcPr>
            <w:tcW w:w="976" w:type="dxa"/>
            <w:tcBorders>
              <w:top w:val="nil"/>
              <w:left w:val="thinThickThinSmallGap" w:sz="24" w:space="0" w:color="auto"/>
              <w:bottom w:val="nil"/>
            </w:tcBorders>
            <w:shd w:val="clear" w:color="auto" w:fill="auto"/>
          </w:tcPr>
          <w:p w14:paraId="5BB4E4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AC53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207A0" w14:textId="77777777" w:rsidR="00A8385B" w:rsidRDefault="00A8385B" w:rsidP="00A8385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0BEB755F" w14:textId="77777777" w:rsidR="00A8385B" w:rsidRDefault="00A8385B" w:rsidP="00A8385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630274E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04AE4DB" w14:textId="77777777" w:rsidR="00A8385B" w:rsidRDefault="00A8385B" w:rsidP="00A8385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3A8ED6" w14:textId="77777777" w:rsidR="00A8385B" w:rsidRDefault="00A8385B" w:rsidP="00A8385B">
            <w:pPr>
              <w:rPr>
                <w:rFonts w:eastAsia="Batang" w:cs="Arial"/>
                <w:lang w:eastAsia="ko-KR"/>
              </w:rPr>
            </w:pPr>
            <w:r>
              <w:rPr>
                <w:rFonts w:eastAsia="Batang" w:cs="Arial"/>
                <w:lang w:eastAsia="ko-KR"/>
              </w:rPr>
              <w:t>Agreed</w:t>
            </w:r>
          </w:p>
          <w:p w14:paraId="55866329" w14:textId="77777777" w:rsidR="00A8385B" w:rsidRDefault="00A8385B" w:rsidP="00A8385B">
            <w:pPr>
              <w:rPr>
                <w:rFonts w:eastAsia="Batang" w:cs="Arial"/>
                <w:lang w:eastAsia="ko-KR"/>
              </w:rPr>
            </w:pPr>
          </w:p>
        </w:tc>
      </w:tr>
      <w:tr w:rsidR="00A8385B" w:rsidRPr="00D95972" w14:paraId="50857D04" w14:textId="77777777" w:rsidTr="003B6A5C">
        <w:tc>
          <w:tcPr>
            <w:tcW w:w="976" w:type="dxa"/>
            <w:tcBorders>
              <w:top w:val="nil"/>
              <w:left w:val="thinThickThinSmallGap" w:sz="24" w:space="0" w:color="auto"/>
              <w:bottom w:val="nil"/>
            </w:tcBorders>
            <w:shd w:val="clear" w:color="auto" w:fill="auto"/>
          </w:tcPr>
          <w:p w14:paraId="7D9A5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1F9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517CAF" w14:textId="77777777" w:rsidR="00A8385B" w:rsidRDefault="00A8385B" w:rsidP="00A8385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6828FBAC" w14:textId="77777777" w:rsidR="00A8385B" w:rsidRDefault="00A8385B" w:rsidP="00A8385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74BD4E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3324243" w14:textId="77777777" w:rsidR="00A8385B" w:rsidRDefault="00A8385B" w:rsidP="00A8385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24B040" w14:textId="77777777" w:rsidR="00A8385B" w:rsidRDefault="00A8385B" w:rsidP="00A8385B">
            <w:pPr>
              <w:rPr>
                <w:rFonts w:eastAsia="Batang" w:cs="Arial"/>
                <w:lang w:eastAsia="ko-KR"/>
              </w:rPr>
            </w:pPr>
            <w:r>
              <w:rPr>
                <w:rFonts w:eastAsia="Batang" w:cs="Arial"/>
                <w:lang w:eastAsia="ko-KR"/>
              </w:rPr>
              <w:t>Agreed</w:t>
            </w:r>
          </w:p>
          <w:p w14:paraId="2C8A4BAA" w14:textId="77777777" w:rsidR="00A8385B" w:rsidRDefault="00A8385B" w:rsidP="00A8385B">
            <w:pPr>
              <w:rPr>
                <w:rFonts w:eastAsia="Batang" w:cs="Arial"/>
                <w:lang w:eastAsia="ko-KR"/>
              </w:rPr>
            </w:pPr>
          </w:p>
        </w:tc>
      </w:tr>
      <w:tr w:rsidR="00A8385B" w:rsidRPr="00D95972" w14:paraId="476EB877" w14:textId="77777777" w:rsidTr="003B6A5C">
        <w:tc>
          <w:tcPr>
            <w:tcW w:w="976" w:type="dxa"/>
            <w:tcBorders>
              <w:top w:val="nil"/>
              <w:left w:val="thinThickThinSmallGap" w:sz="24" w:space="0" w:color="auto"/>
              <w:bottom w:val="nil"/>
            </w:tcBorders>
            <w:shd w:val="clear" w:color="auto" w:fill="auto"/>
          </w:tcPr>
          <w:p w14:paraId="2C19EE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DF7B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916632" w14:textId="77777777" w:rsidR="00A8385B" w:rsidRDefault="0014270B" w:rsidP="00A8385B">
            <w:hyperlink r:id="rId197" w:history="1">
              <w:r w:rsidR="00A8385B">
                <w:rPr>
                  <w:rStyle w:val="Hyperlink"/>
                </w:rPr>
                <w:t>C1-243189</w:t>
              </w:r>
            </w:hyperlink>
          </w:p>
        </w:tc>
        <w:tc>
          <w:tcPr>
            <w:tcW w:w="4191" w:type="dxa"/>
            <w:gridSpan w:val="3"/>
            <w:tcBorders>
              <w:top w:val="single" w:sz="4" w:space="0" w:color="auto"/>
              <w:bottom w:val="single" w:sz="4" w:space="0" w:color="auto"/>
            </w:tcBorders>
            <w:shd w:val="clear" w:color="auto" w:fill="FFFFFF"/>
          </w:tcPr>
          <w:p w14:paraId="1E0A4257" w14:textId="77777777" w:rsidR="00A8385B" w:rsidRDefault="00A8385B" w:rsidP="00A8385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0A9FC3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2E1F7CB4"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FE11B" w14:textId="77777777" w:rsidR="00A8385B" w:rsidRDefault="00A8385B" w:rsidP="00A8385B">
            <w:pPr>
              <w:rPr>
                <w:rFonts w:eastAsia="Batang" w:cs="Arial"/>
                <w:lang w:eastAsia="ko-KR"/>
              </w:rPr>
            </w:pPr>
            <w:r>
              <w:rPr>
                <w:rFonts w:eastAsia="Batang" w:cs="Arial"/>
                <w:lang w:eastAsia="ko-KR"/>
              </w:rPr>
              <w:t>Noted</w:t>
            </w:r>
          </w:p>
          <w:p w14:paraId="5B6B88DF" w14:textId="77777777" w:rsidR="00A8385B" w:rsidRDefault="00A8385B" w:rsidP="00A8385B">
            <w:pPr>
              <w:rPr>
                <w:rFonts w:eastAsia="Batang" w:cs="Arial"/>
                <w:lang w:eastAsia="ko-KR"/>
              </w:rPr>
            </w:pPr>
            <w:r>
              <w:rPr>
                <w:rFonts w:eastAsia="Batang" w:cs="Arial"/>
                <w:lang w:eastAsia="ko-KR"/>
              </w:rPr>
              <w:t>Revision of C1-242038</w:t>
            </w:r>
          </w:p>
        </w:tc>
      </w:tr>
      <w:tr w:rsidR="00A8385B" w:rsidRPr="00D95972" w14:paraId="174E8A93" w14:textId="77777777" w:rsidTr="003B6A5C">
        <w:tc>
          <w:tcPr>
            <w:tcW w:w="976" w:type="dxa"/>
            <w:tcBorders>
              <w:top w:val="nil"/>
              <w:left w:val="thinThickThinSmallGap" w:sz="24" w:space="0" w:color="auto"/>
              <w:bottom w:val="nil"/>
            </w:tcBorders>
            <w:shd w:val="clear" w:color="auto" w:fill="auto"/>
          </w:tcPr>
          <w:p w14:paraId="7DA78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5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1437B49" w14:textId="77777777" w:rsidR="00A8385B" w:rsidRDefault="00A8385B" w:rsidP="00A8385B">
            <w:r w:rsidRPr="00916C07">
              <w:t>C1-243756</w:t>
            </w:r>
          </w:p>
        </w:tc>
        <w:tc>
          <w:tcPr>
            <w:tcW w:w="4191" w:type="dxa"/>
            <w:gridSpan w:val="3"/>
            <w:tcBorders>
              <w:top w:val="single" w:sz="4" w:space="0" w:color="auto"/>
              <w:bottom w:val="single" w:sz="4" w:space="0" w:color="auto"/>
            </w:tcBorders>
            <w:shd w:val="clear" w:color="auto" w:fill="FFFFFF"/>
          </w:tcPr>
          <w:p w14:paraId="74DD88DE" w14:textId="77777777" w:rsidR="00A8385B" w:rsidRDefault="00A8385B" w:rsidP="00A8385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FF"/>
          </w:tcPr>
          <w:p w14:paraId="71D89552"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1CE5618E" w14:textId="77777777" w:rsidR="00A8385B" w:rsidRDefault="00A8385B" w:rsidP="00A8385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DC3451" w14:textId="77777777" w:rsidR="00A8385B" w:rsidRDefault="00A8385B" w:rsidP="00A8385B">
            <w:pPr>
              <w:rPr>
                <w:rFonts w:eastAsia="Batang" w:cs="Arial"/>
                <w:lang w:eastAsia="ko-KR"/>
              </w:rPr>
            </w:pPr>
            <w:r>
              <w:rPr>
                <w:rFonts w:eastAsia="Batang" w:cs="Arial"/>
                <w:lang w:eastAsia="ko-KR"/>
              </w:rPr>
              <w:t>Agreed</w:t>
            </w:r>
          </w:p>
          <w:p w14:paraId="68CFD5F3" w14:textId="77777777" w:rsidR="00A8385B" w:rsidRDefault="00A8385B" w:rsidP="00A8385B">
            <w:pPr>
              <w:rPr>
                <w:rFonts w:eastAsia="Batang" w:cs="Arial"/>
                <w:lang w:eastAsia="ko-KR"/>
              </w:rPr>
            </w:pPr>
            <w:r>
              <w:rPr>
                <w:rFonts w:eastAsia="Batang" w:cs="Arial"/>
                <w:lang w:eastAsia="ko-KR"/>
              </w:rPr>
              <w:t xml:space="preserve">The only change is to fix changes on the </w:t>
            </w:r>
            <w:proofErr w:type="gramStart"/>
            <w:r>
              <w:rPr>
                <w:rFonts w:eastAsia="Batang" w:cs="Arial"/>
                <w:lang w:eastAsia="ko-KR"/>
              </w:rPr>
              <w:t>changes</w:t>
            </w:r>
            <w:proofErr w:type="gramEnd"/>
          </w:p>
          <w:p w14:paraId="084FB2E8" w14:textId="77777777" w:rsidR="00A8385B" w:rsidRDefault="00A8385B" w:rsidP="00A8385B">
            <w:pPr>
              <w:rPr>
                <w:ins w:id="442" w:author="Behrouz7" w:date="2024-05-28T18:02:00Z"/>
                <w:rFonts w:eastAsia="Batang" w:cs="Arial"/>
                <w:lang w:eastAsia="ko-KR"/>
              </w:rPr>
            </w:pPr>
            <w:ins w:id="443" w:author="Behrouz7" w:date="2024-05-28T18:02:00Z">
              <w:r>
                <w:rPr>
                  <w:rFonts w:eastAsia="Batang" w:cs="Arial"/>
                  <w:lang w:eastAsia="ko-KR"/>
                </w:rPr>
                <w:t>Revision of C1-243089</w:t>
              </w:r>
            </w:ins>
          </w:p>
          <w:p w14:paraId="748F29C5" w14:textId="77777777" w:rsidR="00A8385B" w:rsidRDefault="00A8385B" w:rsidP="00A8385B">
            <w:pPr>
              <w:rPr>
                <w:ins w:id="444" w:author="Behrouz7" w:date="2024-05-28T18:02:00Z"/>
                <w:rFonts w:eastAsia="Batang" w:cs="Arial"/>
                <w:lang w:eastAsia="ko-KR"/>
              </w:rPr>
            </w:pPr>
            <w:ins w:id="445" w:author="Behrouz7" w:date="2024-05-28T18:02:00Z">
              <w:r>
                <w:rPr>
                  <w:rFonts w:eastAsia="Batang" w:cs="Arial"/>
                  <w:lang w:eastAsia="ko-KR"/>
                </w:rPr>
                <w:t>_________________________________________</w:t>
              </w:r>
            </w:ins>
          </w:p>
          <w:p w14:paraId="33427350" w14:textId="77777777" w:rsidR="00A8385B" w:rsidRDefault="00A8385B" w:rsidP="00A8385B">
            <w:pPr>
              <w:rPr>
                <w:rFonts w:eastAsia="Batang" w:cs="Arial"/>
                <w:lang w:eastAsia="ko-KR"/>
              </w:rPr>
            </w:pPr>
            <w:r>
              <w:rPr>
                <w:rFonts w:eastAsia="Batang" w:cs="Arial"/>
                <w:lang w:eastAsia="ko-KR"/>
              </w:rPr>
              <w:t>Revision of C1-242774</w:t>
            </w:r>
          </w:p>
        </w:tc>
      </w:tr>
      <w:tr w:rsidR="00A8385B" w:rsidRPr="00D95972" w14:paraId="0702E6E3" w14:textId="77777777" w:rsidTr="003B6A5C">
        <w:tc>
          <w:tcPr>
            <w:tcW w:w="976" w:type="dxa"/>
            <w:tcBorders>
              <w:top w:val="nil"/>
              <w:left w:val="thinThickThinSmallGap" w:sz="24" w:space="0" w:color="auto"/>
              <w:bottom w:val="nil"/>
            </w:tcBorders>
            <w:shd w:val="clear" w:color="auto" w:fill="auto"/>
          </w:tcPr>
          <w:p w14:paraId="3B26D9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845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8EF4CC" w14:textId="77777777" w:rsidR="00A8385B" w:rsidRDefault="00A8385B" w:rsidP="00A8385B">
            <w:r w:rsidRPr="00B6733B">
              <w:t>C1-243758</w:t>
            </w:r>
          </w:p>
        </w:tc>
        <w:tc>
          <w:tcPr>
            <w:tcW w:w="4191" w:type="dxa"/>
            <w:gridSpan w:val="3"/>
            <w:tcBorders>
              <w:top w:val="single" w:sz="4" w:space="0" w:color="auto"/>
              <w:bottom w:val="single" w:sz="4" w:space="0" w:color="auto"/>
            </w:tcBorders>
            <w:shd w:val="clear" w:color="auto" w:fill="FFFFFF"/>
          </w:tcPr>
          <w:p w14:paraId="73521C15" w14:textId="77777777" w:rsidR="00A8385B" w:rsidRDefault="00A8385B" w:rsidP="00A8385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FF"/>
          </w:tcPr>
          <w:p w14:paraId="300C5A00"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E57BF4" w14:textId="77777777" w:rsidR="00A8385B" w:rsidRDefault="00A8385B" w:rsidP="00A8385B">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12432" w14:textId="77777777" w:rsidR="00A8385B" w:rsidRDefault="00A8385B" w:rsidP="00A8385B">
            <w:pPr>
              <w:rPr>
                <w:rFonts w:eastAsia="Batang" w:cs="Arial"/>
                <w:lang w:eastAsia="ko-KR"/>
              </w:rPr>
            </w:pPr>
            <w:r>
              <w:rPr>
                <w:rFonts w:eastAsia="Batang" w:cs="Arial"/>
                <w:lang w:eastAsia="ko-KR"/>
              </w:rPr>
              <w:t>Agreed</w:t>
            </w:r>
          </w:p>
          <w:p w14:paraId="3C6662DD" w14:textId="77777777" w:rsidR="00A8385B" w:rsidRDefault="00A8385B" w:rsidP="00A8385B">
            <w:pPr>
              <w:rPr>
                <w:ins w:id="446" w:author="Behrouz7" w:date="2024-05-28T18:13:00Z"/>
                <w:rFonts w:eastAsia="Batang" w:cs="Arial"/>
                <w:lang w:eastAsia="ko-KR"/>
              </w:rPr>
            </w:pPr>
            <w:ins w:id="447" w:author="Behrouz7" w:date="2024-05-28T18:13:00Z">
              <w:r>
                <w:rPr>
                  <w:rFonts w:eastAsia="Batang" w:cs="Arial"/>
                  <w:lang w:eastAsia="ko-KR"/>
                </w:rPr>
                <w:t>Revision of C1-243100</w:t>
              </w:r>
            </w:ins>
          </w:p>
          <w:p w14:paraId="3EEB83D0" w14:textId="77777777" w:rsidR="00A8385B" w:rsidRDefault="00A8385B" w:rsidP="00A8385B">
            <w:pPr>
              <w:rPr>
                <w:ins w:id="448" w:author="Behrouz7" w:date="2024-05-28T18:13:00Z"/>
                <w:rFonts w:eastAsia="Batang" w:cs="Arial"/>
                <w:lang w:eastAsia="ko-KR"/>
              </w:rPr>
            </w:pPr>
            <w:ins w:id="449" w:author="Behrouz7" w:date="2024-05-28T18:13:00Z">
              <w:r>
                <w:rPr>
                  <w:rFonts w:eastAsia="Batang" w:cs="Arial"/>
                  <w:lang w:eastAsia="ko-KR"/>
                </w:rPr>
                <w:t>_________________________________________</w:t>
              </w:r>
            </w:ins>
          </w:p>
          <w:p w14:paraId="6C2C9FFF" w14:textId="77777777" w:rsidR="00A8385B" w:rsidRDefault="00A8385B" w:rsidP="00A8385B">
            <w:pPr>
              <w:rPr>
                <w:rFonts w:eastAsia="Batang" w:cs="Arial"/>
                <w:lang w:eastAsia="ko-KR"/>
              </w:rPr>
            </w:pPr>
            <w:r>
              <w:rPr>
                <w:rFonts w:eastAsia="Batang" w:cs="Arial"/>
                <w:lang w:eastAsia="ko-KR"/>
              </w:rPr>
              <w:t>Revision of C1-242037</w:t>
            </w:r>
          </w:p>
        </w:tc>
      </w:tr>
      <w:tr w:rsidR="00A8385B" w:rsidRPr="00D95972" w14:paraId="2941DB91" w14:textId="77777777" w:rsidTr="003B6A5C">
        <w:tc>
          <w:tcPr>
            <w:tcW w:w="976" w:type="dxa"/>
            <w:tcBorders>
              <w:top w:val="nil"/>
              <w:left w:val="thinThickThinSmallGap" w:sz="24" w:space="0" w:color="auto"/>
              <w:bottom w:val="nil"/>
            </w:tcBorders>
            <w:shd w:val="clear" w:color="auto" w:fill="auto"/>
          </w:tcPr>
          <w:p w14:paraId="15603FA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768B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C2A547" w14:textId="77777777" w:rsidR="00A8385B" w:rsidRDefault="00A8385B" w:rsidP="00A8385B">
            <w:r w:rsidRPr="00B6733B">
              <w:t>C1-243759</w:t>
            </w:r>
          </w:p>
        </w:tc>
        <w:tc>
          <w:tcPr>
            <w:tcW w:w="4191" w:type="dxa"/>
            <w:gridSpan w:val="3"/>
            <w:tcBorders>
              <w:top w:val="single" w:sz="4" w:space="0" w:color="auto"/>
              <w:bottom w:val="single" w:sz="4" w:space="0" w:color="auto"/>
            </w:tcBorders>
            <w:shd w:val="clear" w:color="auto" w:fill="FFFFFF"/>
          </w:tcPr>
          <w:p w14:paraId="544B9046" w14:textId="77777777" w:rsidR="00A8385B" w:rsidRDefault="00A8385B" w:rsidP="00A8385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FF"/>
          </w:tcPr>
          <w:p w14:paraId="71EAB47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419BCFA" w14:textId="77777777" w:rsidR="00A8385B" w:rsidRDefault="00A8385B" w:rsidP="00A8385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39FF4" w14:textId="77777777" w:rsidR="00A8385B" w:rsidRDefault="00A8385B" w:rsidP="00A8385B">
            <w:pPr>
              <w:rPr>
                <w:rFonts w:eastAsia="Batang" w:cs="Arial"/>
                <w:lang w:eastAsia="ko-KR"/>
              </w:rPr>
            </w:pPr>
            <w:r>
              <w:rPr>
                <w:rFonts w:eastAsia="Batang" w:cs="Arial"/>
                <w:lang w:eastAsia="ko-KR"/>
              </w:rPr>
              <w:t>Agreed</w:t>
            </w:r>
          </w:p>
          <w:p w14:paraId="40CC4B60" w14:textId="77777777" w:rsidR="00A8385B" w:rsidRDefault="00A8385B" w:rsidP="00A8385B">
            <w:pPr>
              <w:rPr>
                <w:ins w:id="450" w:author="Behrouz7" w:date="2024-05-28T18:15:00Z"/>
                <w:rFonts w:eastAsia="Batang" w:cs="Arial"/>
                <w:lang w:eastAsia="ko-KR"/>
              </w:rPr>
            </w:pPr>
            <w:ins w:id="451" w:author="Behrouz7" w:date="2024-05-28T18:15:00Z">
              <w:r>
                <w:rPr>
                  <w:rFonts w:eastAsia="Batang" w:cs="Arial"/>
                  <w:lang w:eastAsia="ko-KR"/>
                </w:rPr>
                <w:t>Revision of C1-243102</w:t>
              </w:r>
            </w:ins>
          </w:p>
          <w:p w14:paraId="787485E7" w14:textId="77777777" w:rsidR="00A8385B" w:rsidRDefault="00A8385B" w:rsidP="00A8385B">
            <w:pPr>
              <w:rPr>
                <w:rFonts w:eastAsia="Batang" w:cs="Arial"/>
                <w:lang w:eastAsia="ko-KR"/>
              </w:rPr>
            </w:pPr>
          </w:p>
        </w:tc>
      </w:tr>
      <w:tr w:rsidR="00A8385B" w:rsidRPr="00D95972" w14:paraId="1E8506F9" w14:textId="77777777" w:rsidTr="003B6A5C">
        <w:tc>
          <w:tcPr>
            <w:tcW w:w="976" w:type="dxa"/>
            <w:tcBorders>
              <w:top w:val="nil"/>
              <w:left w:val="thinThickThinSmallGap" w:sz="24" w:space="0" w:color="auto"/>
              <w:bottom w:val="nil"/>
            </w:tcBorders>
            <w:shd w:val="clear" w:color="auto" w:fill="auto"/>
          </w:tcPr>
          <w:p w14:paraId="5E910B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D7FF9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932E11" w14:textId="77777777" w:rsidR="00A8385B" w:rsidRDefault="00A8385B" w:rsidP="00A8385B">
            <w:r>
              <w:t>C1-243778</w:t>
            </w:r>
          </w:p>
        </w:tc>
        <w:tc>
          <w:tcPr>
            <w:tcW w:w="4191" w:type="dxa"/>
            <w:gridSpan w:val="3"/>
            <w:tcBorders>
              <w:top w:val="single" w:sz="4" w:space="0" w:color="auto"/>
              <w:bottom w:val="single" w:sz="4" w:space="0" w:color="auto"/>
            </w:tcBorders>
            <w:shd w:val="clear" w:color="auto" w:fill="FFFFFF"/>
          </w:tcPr>
          <w:p w14:paraId="765B0D2D" w14:textId="77777777" w:rsidR="00A8385B" w:rsidRDefault="00A8385B" w:rsidP="00A8385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FF"/>
          </w:tcPr>
          <w:p w14:paraId="1E1570BC"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9299AA" w14:textId="77777777" w:rsidR="00A8385B" w:rsidRDefault="00A8385B" w:rsidP="00A8385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DDF89" w14:textId="77777777" w:rsidR="00A8385B" w:rsidRDefault="00A8385B" w:rsidP="00A8385B">
            <w:pPr>
              <w:rPr>
                <w:rFonts w:eastAsia="Batang" w:cs="Arial"/>
                <w:lang w:eastAsia="ko-KR"/>
              </w:rPr>
            </w:pPr>
            <w:r>
              <w:rPr>
                <w:rFonts w:eastAsia="Batang" w:cs="Arial"/>
                <w:lang w:eastAsia="ko-KR"/>
              </w:rPr>
              <w:t>Agreed</w:t>
            </w:r>
          </w:p>
          <w:p w14:paraId="2B1536E7" w14:textId="77777777" w:rsidR="00A8385B" w:rsidRDefault="00A8385B" w:rsidP="00A8385B">
            <w:pPr>
              <w:rPr>
                <w:ins w:id="452" w:author="Behrouz7" w:date="2024-05-30T11:51:00Z"/>
                <w:rFonts w:eastAsia="Batang" w:cs="Arial"/>
                <w:lang w:eastAsia="ko-KR"/>
              </w:rPr>
            </w:pPr>
            <w:ins w:id="453" w:author="Behrouz7" w:date="2024-05-30T11:51:00Z">
              <w:r>
                <w:rPr>
                  <w:rFonts w:eastAsia="Batang" w:cs="Arial"/>
                  <w:lang w:eastAsia="ko-KR"/>
                </w:rPr>
                <w:t>Revision of C1-243757</w:t>
              </w:r>
            </w:ins>
          </w:p>
          <w:p w14:paraId="67E8153B" w14:textId="77777777" w:rsidR="00A8385B" w:rsidRDefault="00A8385B" w:rsidP="00A8385B">
            <w:pPr>
              <w:rPr>
                <w:ins w:id="454" w:author="Behrouz7" w:date="2024-05-30T11:51:00Z"/>
                <w:rFonts w:eastAsia="Batang" w:cs="Arial"/>
                <w:lang w:eastAsia="ko-KR"/>
              </w:rPr>
            </w:pPr>
            <w:ins w:id="455" w:author="Behrouz7" w:date="2024-05-30T11:51:00Z">
              <w:r>
                <w:rPr>
                  <w:rFonts w:eastAsia="Batang" w:cs="Arial"/>
                  <w:lang w:eastAsia="ko-KR"/>
                </w:rPr>
                <w:t>_________________________________________</w:t>
              </w:r>
            </w:ins>
          </w:p>
          <w:p w14:paraId="4D83660E" w14:textId="77777777" w:rsidR="00A8385B" w:rsidRDefault="00A8385B" w:rsidP="00A8385B">
            <w:pPr>
              <w:rPr>
                <w:ins w:id="456" w:author="Behrouz7" w:date="2024-05-28T18:09:00Z"/>
                <w:rFonts w:eastAsia="Batang" w:cs="Arial"/>
                <w:lang w:eastAsia="ko-KR"/>
              </w:rPr>
            </w:pPr>
            <w:ins w:id="457" w:author="Behrouz7" w:date="2024-05-28T18:09:00Z">
              <w:r>
                <w:rPr>
                  <w:rFonts w:eastAsia="Batang" w:cs="Arial"/>
                  <w:lang w:eastAsia="ko-KR"/>
                </w:rPr>
                <w:t>Revision of C1-243091</w:t>
              </w:r>
            </w:ins>
          </w:p>
          <w:p w14:paraId="44EEF6F6" w14:textId="77777777" w:rsidR="00A8385B" w:rsidRDefault="00A8385B" w:rsidP="00A8385B">
            <w:pPr>
              <w:rPr>
                <w:rFonts w:eastAsia="Batang" w:cs="Arial"/>
                <w:lang w:eastAsia="ko-KR"/>
              </w:rPr>
            </w:pPr>
          </w:p>
        </w:tc>
      </w:tr>
      <w:tr w:rsidR="00A8385B"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A0FD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1840F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81703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BACD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559CBE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A8385B" w:rsidRDefault="00A8385B" w:rsidP="00A8385B">
            <w:pPr>
              <w:rPr>
                <w:rFonts w:eastAsia="Batang" w:cs="Arial"/>
                <w:lang w:eastAsia="ko-KR"/>
              </w:rPr>
            </w:pPr>
          </w:p>
        </w:tc>
      </w:tr>
      <w:tr w:rsidR="00A8385B"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B77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31B69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A35A83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784755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967F7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A8385B" w:rsidRDefault="00A8385B" w:rsidP="00A8385B">
            <w:pPr>
              <w:rPr>
                <w:rFonts w:eastAsia="Batang" w:cs="Arial"/>
                <w:lang w:eastAsia="ko-KR"/>
              </w:rPr>
            </w:pPr>
          </w:p>
        </w:tc>
      </w:tr>
      <w:tr w:rsidR="00A8385B" w:rsidRPr="00D95972" w14:paraId="5E31E25E"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A8385B" w:rsidRPr="00D95972" w:rsidRDefault="00A8385B" w:rsidP="00A8385B">
            <w:pPr>
              <w:rPr>
                <w:rFonts w:cs="Arial"/>
              </w:rPr>
            </w:pPr>
            <w:r w:rsidRPr="00795F52">
              <w:t>UAS_Ph2</w:t>
            </w:r>
          </w:p>
        </w:tc>
        <w:tc>
          <w:tcPr>
            <w:tcW w:w="1088" w:type="dxa"/>
            <w:tcBorders>
              <w:top w:val="single" w:sz="4" w:space="0" w:color="auto"/>
              <w:bottom w:val="single" w:sz="4" w:space="0" w:color="auto"/>
            </w:tcBorders>
          </w:tcPr>
          <w:p w14:paraId="3997D78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1350F8C"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5CEB2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A8385B" w:rsidRDefault="00A8385B" w:rsidP="00A8385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A8385B" w:rsidRPr="00D95972" w:rsidRDefault="00A8385B" w:rsidP="00A8385B">
            <w:pPr>
              <w:rPr>
                <w:rFonts w:eastAsia="Batang" w:cs="Arial"/>
                <w:color w:val="000000"/>
                <w:lang w:eastAsia="ko-KR"/>
              </w:rPr>
            </w:pPr>
          </w:p>
          <w:p w14:paraId="3BD464F5" w14:textId="77777777" w:rsidR="00A8385B" w:rsidRPr="00D95972" w:rsidRDefault="00A8385B" w:rsidP="00A8385B">
            <w:pPr>
              <w:rPr>
                <w:rFonts w:eastAsia="Batang" w:cs="Arial"/>
                <w:lang w:eastAsia="ko-KR"/>
              </w:rPr>
            </w:pPr>
          </w:p>
        </w:tc>
      </w:tr>
      <w:tr w:rsidR="00A8385B" w:rsidRPr="00D95972" w14:paraId="680CA46B" w14:textId="77777777" w:rsidTr="003B6A5C">
        <w:tc>
          <w:tcPr>
            <w:tcW w:w="976" w:type="dxa"/>
            <w:tcBorders>
              <w:top w:val="nil"/>
              <w:left w:val="thinThickThinSmallGap" w:sz="24" w:space="0" w:color="auto"/>
              <w:bottom w:val="nil"/>
            </w:tcBorders>
            <w:shd w:val="clear" w:color="auto" w:fill="auto"/>
          </w:tcPr>
          <w:p w14:paraId="6D0CEE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296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5D7C2A" w14:textId="77777777" w:rsidR="00A8385B" w:rsidRDefault="00A8385B" w:rsidP="00A8385B">
            <w:r w:rsidRPr="00307921">
              <w:t>C1-242075</w:t>
            </w:r>
          </w:p>
        </w:tc>
        <w:tc>
          <w:tcPr>
            <w:tcW w:w="4191" w:type="dxa"/>
            <w:gridSpan w:val="3"/>
            <w:tcBorders>
              <w:top w:val="single" w:sz="4" w:space="0" w:color="auto"/>
              <w:bottom w:val="single" w:sz="4" w:space="0" w:color="auto"/>
            </w:tcBorders>
            <w:shd w:val="clear" w:color="auto" w:fill="00FF00"/>
          </w:tcPr>
          <w:p w14:paraId="147145B5" w14:textId="77777777" w:rsidR="00A8385B" w:rsidRDefault="00A8385B" w:rsidP="00A8385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88BDA3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83E4E70" w14:textId="77777777" w:rsidR="00A8385B" w:rsidRDefault="00A8385B" w:rsidP="00A8385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53E0D9" w14:textId="77777777" w:rsidR="00A8385B" w:rsidRDefault="00A8385B" w:rsidP="00A8385B">
            <w:pPr>
              <w:rPr>
                <w:rFonts w:eastAsia="Batang" w:cs="Arial"/>
                <w:lang w:eastAsia="ko-KR"/>
              </w:rPr>
            </w:pPr>
            <w:r>
              <w:rPr>
                <w:rFonts w:eastAsia="Batang" w:cs="Arial"/>
                <w:lang w:eastAsia="ko-KR"/>
              </w:rPr>
              <w:t>Agreed</w:t>
            </w:r>
          </w:p>
          <w:p w14:paraId="01E5CD96" w14:textId="77777777" w:rsidR="00A8385B" w:rsidRDefault="00A8385B" w:rsidP="00A8385B">
            <w:pPr>
              <w:rPr>
                <w:rFonts w:eastAsia="Batang" w:cs="Arial"/>
                <w:lang w:eastAsia="ko-KR"/>
              </w:rPr>
            </w:pPr>
          </w:p>
        </w:tc>
      </w:tr>
      <w:tr w:rsidR="00A8385B" w:rsidRPr="00D95972" w14:paraId="5EB252FF" w14:textId="77777777" w:rsidTr="003B6A5C">
        <w:tc>
          <w:tcPr>
            <w:tcW w:w="976" w:type="dxa"/>
            <w:tcBorders>
              <w:top w:val="nil"/>
              <w:left w:val="thinThickThinSmallGap" w:sz="24" w:space="0" w:color="auto"/>
              <w:bottom w:val="nil"/>
            </w:tcBorders>
            <w:shd w:val="clear" w:color="auto" w:fill="auto"/>
          </w:tcPr>
          <w:p w14:paraId="480C8E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B6C45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960FDA" w14:textId="77777777" w:rsidR="00A8385B" w:rsidRDefault="00A8385B" w:rsidP="00A8385B">
            <w:r w:rsidRPr="00307921">
              <w:t>C1-242149</w:t>
            </w:r>
          </w:p>
        </w:tc>
        <w:tc>
          <w:tcPr>
            <w:tcW w:w="4191" w:type="dxa"/>
            <w:gridSpan w:val="3"/>
            <w:tcBorders>
              <w:top w:val="single" w:sz="4" w:space="0" w:color="auto"/>
              <w:bottom w:val="single" w:sz="4" w:space="0" w:color="auto"/>
            </w:tcBorders>
            <w:shd w:val="clear" w:color="auto" w:fill="00FF00"/>
          </w:tcPr>
          <w:p w14:paraId="21EAC90E" w14:textId="77777777" w:rsidR="00A8385B" w:rsidRDefault="00A8385B" w:rsidP="00A8385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72FF407"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15B1977F" w14:textId="77777777" w:rsidR="00A8385B" w:rsidRDefault="00A8385B" w:rsidP="00A8385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0DACA4" w14:textId="77777777" w:rsidR="00A8385B" w:rsidRDefault="00A8385B" w:rsidP="00A8385B">
            <w:pPr>
              <w:rPr>
                <w:rFonts w:eastAsia="Batang" w:cs="Arial"/>
                <w:lang w:eastAsia="ko-KR"/>
              </w:rPr>
            </w:pPr>
            <w:r>
              <w:rPr>
                <w:rFonts w:eastAsia="Batang" w:cs="Arial"/>
                <w:lang w:eastAsia="ko-KR"/>
              </w:rPr>
              <w:t>Agreed</w:t>
            </w:r>
          </w:p>
          <w:p w14:paraId="7CA4F0AF" w14:textId="77777777" w:rsidR="00A8385B" w:rsidRDefault="00A8385B" w:rsidP="00A8385B">
            <w:pPr>
              <w:rPr>
                <w:rFonts w:eastAsia="Batang" w:cs="Arial"/>
                <w:lang w:eastAsia="ko-KR"/>
              </w:rPr>
            </w:pPr>
          </w:p>
        </w:tc>
      </w:tr>
      <w:tr w:rsidR="00A8385B" w:rsidRPr="00D95972" w14:paraId="035AB86E" w14:textId="77777777" w:rsidTr="003B6A5C">
        <w:tc>
          <w:tcPr>
            <w:tcW w:w="976" w:type="dxa"/>
            <w:tcBorders>
              <w:top w:val="nil"/>
              <w:left w:val="thinThickThinSmallGap" w:sz="24" w:space="0" w:color="auto"/>
              <w:bottom w:val="nil"/>
            </w:tcBorders>
            <w:shd w:val="clear" w:color="auto" w:fill="auto"/>
          </w:tcPr>
          <w:p w14:paraId="7A26F0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DFA6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8F8F0E4" w14:textId="77777777" w:rsidR="00A8385B" w:rsidRDefault="00A8385B" w:rsidP="00A8385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213E0AEF" w14:textId="77777777" w:rsidR="00A8385B" w:rsidRDefault="00A8385B" w:rsidP="00A8385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64363DD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EEC10A" w14:textId="77777777" w:rsidR="00A8385B" w:rsidRDefault="00A8385B" w:rsidP="00A8385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705A00" w14:textId="77777777" w:rsidR="00A8385B" w:rsidRDefault="00A8385B" w:rsidP="00A8385B">
            <w:pPr>
              <w:rPr>
                <w:rFonts w:eastAsia="Batang" w:cs="Arial"/>
                <w:lang w:eastAsia="ko-KR"/>
              </w:rPr>
            </w:pPr>
            <w:r>
              <w:rPr>
                <w:rFonts w:eastAsia="Batang" w:cs="Arial"/>
                <w:lang w:eastAsia="ko-KR"/>
              </w:rPr>
              <w:t>Agreed</w:t>
            </w:r>
          </w:p>
          <w:p w14:paraId="523982C6" w14:textId="77777777" w:rsidR="00A8385B" w:rsidRDefault="00A8385B" w:rsidP="00A8385B">
            <w:pPr>
              <w:rPr>
                <w:rFonts w:eastAsia="Batang" w:cs="Arial"/>
                <w:lang w:eastAsia="ko-KR"/>
              </w:rPr>
            </w:pPr>
          </w:p>
        </w:tc>
      </w:tr>
      <w:tr w:rsidR="00A8385B" w:rsidRPr="00D95972" w14:paraId="675DA946" w14:textId="77777777" w:rsidTr="003B6A5C">
        <w:tc>
          <w:tcPr>
            <w:tcW w:w="976" w:type="dxa"/>
            <w:tcBorders>
              <w:top w:val="nil"/>
              <w:left w:val="thinThickThinSmallGap" w:sz="24" w:space="0" w:color="auto"/>
              <w:bottom w:val="nil"/>
            </w:tcBorders>
            <w:shd w:val="clear" w:color="auto" w:fill="auto"/>
          </w:tcPr>
          <w:p w14:paraId="4A6206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B006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ED2E93" w14:textId="77777777" w:rsidR="00A8385B" w:rsidRDefault="00A8385B" w:rsidP="00A8385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2A20AF5F" w14:textId="77777777" w:rsidR="00A8385B" w:rsidRDefault="00A8385B" w:rsidP="00A8385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42F48D8D"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AE74359" w14:textId="77777777" w:rsidR="00A8385B" w:rsidRDefault="00A8385B" w:rsidP="00A8385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0F811A" w14:textId="77777777" w:rsidR="00A8385B" w:rsidRDefault="00A8385B" w:rsidP="00A8385B">
            <w:pPr>
              <w:rPr>
                <w:rFonts w:eastAsia="Batang" w:cs="Arial"/>
                <w:lang w:eastAsia="ko-KR"/>
              </w:rPr>
            </w:pPr>
            <w:r>
              <w:rPr>
                <w:rFonts w:eastAsia="Batang" w:cs="Arial"/>
                <w:lang w:eastAsia="ko-KR"/>
              </w:rPr>
              <w:t>Agreed</w:t>
            </w:r>
          </w:p>
          <w:p w14:paraId="4ED89F22" w14:textId="77777777" w:rsidR="00A8385B" w:rsidRDefault="00A8385B" w:rsidP="00A8385B">
            <w:pPr>
              <w:rPr>
                <w:rFonts w:eastAsia="Batang" w:cs="Arial"/>
                <w:lang w:eastAsia="ko-KR"/>
              </w:rPr>
            </w:pPr>
          </w:p>
        </w:tc>
      </w:tr>
      <w:tr w:rsidR="00A8385B" w:rsidRPr="00D95972" w14:paraId="20D1725D" w14:textId="77777777" w:rsidTr="003B6A5C">
        <w:tc>
          <w:tcPr>
            <w:tcW w:w="976" w:type="dxa"/>
            <w:tcBorders>
              <w:top w:val="nil"/>
              <w:left w:val="thinThickThinSmallGap" w:sz="24" w:space="0" w:color="auto"/>
              <w:bottom w:val="nil"/>
            </w:tcBorders>
            <w:shd w:val="clear" w:color="auto" w:fill="auto"/>
          </w:tcPr>
          <w:p w14:paraId="0F33DF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0038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8D3D52" w14:textId="77777777" w:rsidR="00A8385B" w:rsidRDefault="00A8385B" w:rsidP="00A8385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70762F07" w14:textId="77777777" w:rsidR="00A8385B" w:rsidRDefault="00A8385B" w:rsidP="00A8385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00F72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3C3318D" w14:textId="77777777" w:rsidR="00A8385B" w:rsidRDefault="00A8385B" w:rsidP="00A8385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50A287" w14:textId="77777777" w:rsidR="00A8385B" w:rsidRDefault="00A8385B" w:rsidP="00A8385B">
            <w:pPr>
              <w:rPr>
                <w:rFonts w:eastAsia="Batang" w:cs="Arial"/>
                <w:lang w:eastAsia="ko-KR"/>
              </w:rPr>
            </w:pPr>
            <w:r>
              <w:rPr>
                <w:rFonts w:eastAsia="Batang" w:cs="Arial"/>
                <w:lang w:eastAsia="ko-KR"/>
              </w:rPr>
              <w:t>Agreed</w:t>
            </w:r>
          </w:p>
          <w:p w14:paraId="3A77CBC7" w14:textId="77777777" w:rsidR="00A8385B" w:rsidRDefault="00A8385B" w:rsidP="00A8385B">
            <w:pPr>
              <w:rPr>
                <w:rFonts w:eastAsia="Batang" w:cs="Arial"/>
                <w:lang w:eastAsia="ko-KR"/>
              </w:rPr>
            </w:pPr>
          </w:p>
        </w:tc>
      </w:tr>
      <w:tr w:rsidR="00A8385B" w:rsidRPr="00D95972" w14:paraId="4A1DF555" w14:textId="77777777" w:rsidTr="003B6A5C">
        <w:tc>
          <w:tcPr>
            <w:tcW w:w="976" w:type="dxa"/>
            <w:tcBorders>
              <w:top w:val="nil"/>
              <w:left w:val="thinThickThinSmallGap" w:sz="24" w:space="0" w:color="auto"/>
              <w:bottom w:val="nil"/>
            </w:tcBorders>
            <w:shd w:val="clear" w:color="auto" w:fill="auto"/>
          </w:tcPr>
          <w:p w14:paraId="1E1D2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413F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1DE9E3" w14:textId="77777777" w:rsidR="00A8385B" w:rsidRDefault="0014270B" w:rsidP="00A8385B">
            <w:hyperlink r:id="rId198" w:history="1">
              <w:r w:rsidR="00A8385B">
                <w:rPr>
                  <w:rStyle w:val="Hyperlink"/>
                </w:rPr>
                <w:t>C1-243088</w:t>
              </w:r>
            </w:hyperlink>
          </w:p>
        </w:tc>
        <w:tc>
          <w:tcPr>
            <w:tcW w:w="4191" w:type="dxa"/>
            <w:gridSpan w:val="3"/>
            <w:tcBorders>
              <w:top w:val="single" w:sz="4" w:space="0" w:color="auto"/>
              <w:bottom w:val="single" w:sz="4" w:space="0" w:color="auto"/>
            </w:tcBorders>
            <w:shd w:val="clear" w:color="auto" w:fill="FFFFFF"/>
          </w:tcPr>
          <w:p w14:paraId="10A27A77" w14:textId="77777777" w:rsidR="00A8385B" w:rsidRDefault="00A8385B" w:rsidP="00A8385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4440E84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91B6C05" w14:textId="77777777" w:rsidR="00A8385B" w:rsidRDefault="00A8385B" w:rsidP="00A8385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0BC432" w14:textId="77777777" w:rsidR="00A8385B" w:rsidRDefault="00A8385B" w:rsidP="00A8385B">
            <w:pPr>
              <w:rPr>
                <w:rFonts w:eastAsia="Batang" w:cs="Arial"/>
                <w:lang w:eastAsia="ko-KR"/>
              </w:rPr>
            </w:pPr>
            <w:r>
              <w:rPr>
                <w:rFonts w:eastAsia="Batang" w:cs="Arial"/>
                <w:lang w:eastAsia="ko-KR"/>
              </w:rPr>
              <w:t>Agreed</w:t>
            </w:r>
          </w:p>
          <w:p w14:paraId="6A729DD5" w14:textId="77777777" w:rsidR="00A8385B" w:rsidRDefault="00A8385B" w:rsidP="00A8385B">
            <w:pPr>
              <w:rPr>
                <w:rFonts w:eastAsia="Batang" w:cs="Arial"/>
                <w:lang w:eastAsia="ko-KR"/>
              </w:rPr>
            </w:pPr>
            <w:r>
              <w:rPr>
                <w:rFonts w:eastAsia="Batang" w:cs="Arial"/>
                <w:lang w:eastAsia="ko-KR"/>
              </w:rPr>
              <w:t>Revision of C1-242760</w:t>
            </w:r>
          </w:p>
        </w:tc>
      </w:tr>
      <w:tr w:rsidR="00A8385B" w:rsidRPr="00D95972" w14:paraId="28C8F657" w14:textId="77777777" w:rsidTr="003B6A5C">
        <w:tc>
          <w:tcPr>
            <w:tcW w:w="976" w:type="dxa"/>
            <w:tcBorders>
              <w:top w:val="nil"/>
              <w:left w:val="thinThickThinSmallGap" w:sz="24" w:space="0" w:color="auto"/>
              <w:bottom w:val="nil"/>
            </w:tcBorders>
            <w:shd w:val="clear" w:color="auto" w:fill="auto"/>
          </w:tcPr>
          <w:p w14:paraId="7A5988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6B9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A18C9C" w14:textId="77777777" w:rsidR="00A8385B" w:rsidRDefault="0014270B" w:rsidP="00A8385B">
            <w:hyperlink r:id="rId199" w:history="1">
              <w:r w:rsidR="00A8385B">
                <w:rPr>
                  <w:rStyle w:val="Hyperlink"/>
                </w:rPr>
                <w:t>C1-243187</w:t>
              </w:r>
            </w:hyperlink>
          </w:p>
        </w:tc>
        <w:tc>
          <w:tcPr>
            <w:tcW w:w="4191" w:type="dxa"/>
            <w:gridSpan w:val="3"/>
            <w:tcBorders>
              <w:top w:val="single" w:sz="4" w:space="0" w:color="auto"/>
              <w:bottom w:val="single" w:sz="4" w:space="0" w:color="auto"/>
            </w:tcBorders>
            <w:shd w:val="clear" w:color="auto" w:fill="FFFFFF"/>
          </w:tcPr>
          <w:p w14:paraId="479C38E7" w14:textId="77777777" w:rsidR="00A8385B" w:rsidRDefault="00A8385B" w:rsidP="00A8385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FF"/>
          </w:tcPr>
          <w:p w14:paraId="4F3FD5E7"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FDCC8B" w14:textId="77777777" w:rsidR="00A8385B" w:rsidRDefault="00A8385B" w:rsidP="00A8385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CD13A" w14:textId="77777777" w:rsidR="00A8385B" w:rsidRDefault="00A8385B" w:rsidP="00A8385B">
            <w:pPr>
              <w:rPr>
                <w:rFonts w:eastAsia="Batang" w:cs="Arial"/>
                <w:lang w:eastAsia="ko-KR"/>
              </w:rPr>
            </w:pPr>
            <w:r>
              <w:rPr>
                <w:rFonts w:eastAsia="Batang" w:cs="Arial"/>
                <w:lang w:eastAsia="ko-KR"/>
              </w:rPr>
              <w:t>Agreed</w:t>
            </w:r>
          </w:p>
          <w:p w14:paraId="20138B05" w14:textId="77777777" w:rsidR="00A8385B" w:rsidRDefault="00A8385B" w:rsidP="00A8385B">
            <w:pPr>
              <w:rPr>
                <w:rFonts w:eastAsia="Batang" w:cs="Arial"/>
                <w:lang w:eastAsia="ko-KR"/>
              </w:rPr>
            </w:pPr>
          </w:p>
        </w:tc>
      </w:tr>
      <w:tr w:rsidR="00A8385B" w:rsidRPr="00D95972" w14:paraId="1585E6AE" w14:textId="77777777" w:rsidTr="003B6A5C">
        <w:tc>
          <w:tcPr>
            <w:tcW w:w="976" w:type="dxa"/>
            <w:tcBorders>
              <w:top w:val="nil"/>
              <w:left w:val="thinThickThinSmallGap" w:sz="24" w:space="0" w:color="auto"/>
              <w:bottom w:val="nil"/>
            </w:tcBorders>
            <w:shd w:val="clear" w:color="auto" w:fill="auto"/>
          </w:tcPr>
          <w:p w14:paraId="409F31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B7E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4E7A05" w14:textId="77777777" w:rsidR="00A8385B" w:rsidRDefault="0014270B" w:rsidP="00A8385B">
            <w:hyperlink r:id="rId200" w:history="1">
              <w:r w:rsidR="00A8385B">
                <w:rPr>
                  <w:rStyle w:val="Hyperlink"/>
                </w:rPr>
                <w:t>C1-243195</w:t>
              </w:r>
            </w:hyperlink>
          </w:p>
        </w:tc>
        <w:tc>
          <w:tcPr>
            <w:tcW w:w="4191" w:type="dxa"/>
            <w:gridSpan w:val="3"/>
            <w:tcBorders>
              <w:top w:val="single" w:sz="4" w:space="0" w:color="auto"/>
              <w:bottom w:val="single" w:sz="4" w:space="0" w:color="auto"/>
            </w:tcBorders>
            <w:shd w:val="clear" w:color="auto" w:fill="FFFFFF"/>
          </w:tcPr>
          <w:p w14:paraId="22ABB8DB" w14:textId="77777777" w:rsidR="00A8385B" w:rsidRDefault="00A8385B" w:rsidP="00A8385B">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30DF7563" w14:textId="77777777" w:rsidR="00A8385B" w:rsidRDefault="00A8385B" w:rsidP="00A8385B">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07A729E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FAC68"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21C5BB3" w14:textId="77777777" w:rsidTr="003B6A5C">
        <w:tc>
          <w:tcPr>
            <w:tcW w:w="976" w:type="dxa"/>
            <w:tcBorders>
              <w:top w:val="nil"/>
              <w:left w:val="thinThickThinSmallGap" w:sz="24" w:space="0" w:color="auto"/>
              <w:bottom w:val="nil"/>
            </w:tcBorders>
            <w:shd w:val="clear" w:color="auto" w:fill="auto"/>
          </w:tcPr>
          <w:p w14:paraId="4CEF4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68A2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3F6053" w14:textId="77777777" w:rsidR="00A8385B" w:rsidRDefault="0014270B" w:rsidP="00A8385B">
            <w:hyperlink r:id="rId201" w:history="1">
              <w:r w:rsidR="00A8385B">
                <w:rPr>
                  <w:rStyle w:val="Hyperlink"/>
                </w:rPr>
                <w:t>C1-243408</w:t>
              </w:r>
            </w:hyperlink>
          </w:p>
        </w:tc>
        <w:tc>
          <w:tcPr>
            <w:tcW w:w="4191" w:type="dxa"/>
            <w:gridSpan w:val="3"/>
            <w:tcBorders>
              <w:top w:val="single" w:sz="4" w:space="0" w:color="auto"/>
              <w:bottom w:val="single" w:sz="4" w:space="0" w:color="auto"/>
            </w:tcBorders>
            <w:shd w:val="clear" w:color="auto" w:fill="FFFFFF"/>
          </w:tcPr>
          <w:p w14:paraId="0A5F1E28" w14:textId="77777777" w:rsidR="00A8385B" w:rsidRDefault="00A8385B" w:rsidP="00A8385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FF"/>
          </w:tcPr>
          <w:p w14:paraId="7E149B60"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799B093" w14:textId="77777777" w:rsidR="00A8385B" w:rsidRDefault="00A8385B" w:rsidP="00A8385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D99" w14:textId="77777777" w:rsidR="00A8385B" w:rsidRDefault="00A8385B" w:rsidP="00A8385B">
            <w:pPr>
              <w:rPr>
                <w:rFonts w:eastAsia="Batang" w:cs="Arial"/>
                <w:lang w:eastAsia="ko-KR"/>
              </w:rPr>
            </w:pPr>
            <w:r>
              <w:rPr>
                <w:rFonts w:eastAsia="Batang" w:cs="Arial"/>
                <w:lang w:eastAsia="ko-KR"/>
              </w:rPr>
              <w:t>Agreed</w:t>
            </w:r>
          </w:p>
          <w:p w14:paraId="5968BCB5" w14:textId="77777777" w:rsidR="00A8385B" w:rsidRDefault="00A8385B" w:rsidP="00A8385B">
            <w:pPr>
              <w:rPr>
                <w:rFonts w:eastAsia="Batang" w:cs="Arial"/>
                <w:lang w:eastAsia="ko-KR"/>
              </w:rPr>
            </w:pPr>
          </w:p>
        </w:tc>
      </w:tr>
      <w:tr w:rsidR="00A8385B" w:rsidRPr="00D95972" w14:paraId="4175730C" w14:textId="77777777" w:rsidTr="003B6A5C">
        <w:tc>
          <w:tcPr>
            <w:tcW w:w="976" w:type="dxa"/>
            <w:tcBorders>
              <w:top w:val="nil"/>
              <w:left w:val="thinThickThinSmallGap" w:sz="24" w:space="0" w:color="auto"/>
              <w:bottom w:val="nil"/>
            </w:tcBorders>
            <w:shd w:val="clear" w:color="auto" w:fill="auto"/>
          </w:tcPr>
          <w:p w14:paraId="34F6A3B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F46E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1C362" w14:textId="77777777" w:rsidR="00A8385B" w:rsidRDefault="0014270B" w:rsidP="00A8385B">
            <w:hyperlink r:id="rId202" w:history="1">
              <w:r w:rsidR="00A8385B">
                <w:rPr>
                  <w:rStyle w:val="Hyperlink"/>
                </w:rPr>
                <w:t>C1-243451</w:t>
              </w:r>
            </w:hyperlink>
          </w:p>
        </w:tc>
        <w:tc>
          <w:tcPr>
            <w:tcW w:w="4191" w:type="dxa"/>
            <w:gridSpan w:val="3"/>
            <w:tcBorders>
              <w:top w:val="single" w:sz="4" w:space="0" w:color="auto"/>
              <w:bottom w:val="single" w:sz="4" w:space="0" w:color="auto"/>
            </w:tcBorders>
            <w:shd w:val="clear" w:color="auto" w:fill="FFFFFF"/>
          </w:tcPr>
          <w:p w14:paraId="3BC175B9" w14:textId="77777777" w:rsidR="00A8385B" w:rsidRDefault="00A8385B" w:rsidP="00A8385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FF"/>
          </w:tcPr>
          <w:p w14:paraId="07CDFBFF"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4492B8C" w14:textId="77777777" w:rsidR="00A8385B" w:rsidRDefault="00A8385B" w:rsidP="00A8385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85F66" w14:textId="77777777" w:rsidR="00A8385B" w:rsidRDefault="00A8385B" w:rsidP="00A8385B">
            <w:pPr>
              <w:rPr>
                <w:rFonts w:eastAsia="Batang" w:cs="Arial"/>
                <w:lang w:eastAsia="ko-KR"/>
              </w:rPr>
            </w:pPr>
            <w:r>
              <w:rPr>
                <w:rFonts w:eastAsia="Batang" w:cs="Arial"/>
                <w:lang w:eastAsia="ko-KR"/>
              </w:rPr>
              <w:t>Agreed</w:t>
            </w:r>
          </w:p>
          <w:p w14:paraId="70106EBE" w14:textId="77777777" w:rsidR="00A8385B" w:rsidRDefault="00A8385B" w:rsidP="00A8385B">
            <w:pPr>
              <w:rPr>
                <w:rFonts w:eastAsia="Batang" w:cs="Arial"/>
                <w:lang w:eastAsia="ko-KR"/>
              </w:rPr>
            </w:pPr>
          </w:p>
        </w:tc>
      </w:tr>
      <w:tr w:rsidR="00A8385B" w:rsidRPr="00D95972" w14:paraId="7A4FEA7F" w14:textId="77777777" w:rsidTr="005E518A">
        <w:tc>
          <w:tcPr>
            <w:tcW w:w="976" w:type="dxa"/>
            <w:tcBorders>
              <w:top w:val="nil"/>
              <w:left w:val="thinThickThinSmallGap" w:sz="24" w:space="0" w:color="auto"/>
              <w:bottom w:val="nil"/>
            </w:tcBorders>
            <w:shd w:val="clear" w:color="auto" w:fill="auto"/>
          </w:tcPr>
          <w:p w14:paraId="0EBD5F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1463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3EDB00" w14:textId="77777777" w:rsidR="00A8385B" w:rsidRDefault="00A8385B" w:rsidP="00A8385B">
            <w:r w:rsidRPr="00E75C82">
              <w:t>C1-243734</w:t>
            </w:r>
          </w:p>
        </w:tc>
        <w:tc>
          <w:tcPr>
            <w:tcW w:w="4191" w:type="dxa"/>
            <w:gridSpan w:val="3"/>
            <w:tcBorders>
              <w:top w:val="single" w:sz="4" w:space="0" w:color="auto"/>
              <w:bottom w:val="single" w:sz="4" w:space="0" w:color="auto"/>
            </w:tcBorders>
            <w:shd w:val="clear" w:color="auto" w:fill="FFFFFF"/>
          </w:tcPr>
          <w:p w14:paraId="0D645BBB" w14:textId="77777777" w:rsidR="00A8385B" w:rsidRDefault="00A8385B" w:rsidP="00A8385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5E1FC86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5835D2" w14:textId="77777777" w:rsidR="00A8385B" w:rsidRDefault="00A8385B" w:rsidP="00A8385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156C51" w14:textId="77777777" w:rsidR="00A8385B" w:rsidRDefault="00A8385B" w:rsidP="00A8385B">
            <w:pPr>
              <w:rPr>
                <w:rFonts w:eastAsia="Batang" w:cs="Arial"/>
                <w:lang w:eastAsia="ko-KR"/>
              </w:rPr>
            </w:pPr>
            <w:r>
              <w:rPr>
                <w:rFonts w:eastAsia="Batang" w:cs="Arial"/>
                <w:lang w:eastAsia="ko-KR"/>
              </w:rPr>
              <w:t>Agreed</w:t>
            </w:r>
          </w:p>
          <w:p w14:paraId="1BE92DA7" w14:textId="77777777" w:rsidR="00A8385B" w:rsidRDefault="00A8385B" w:rsidP="00A8385B">
            <w:pPr>
              <w:rPr>
                <w:ins w:id="458" w:author="Behrouz7" w:date="2024-05-28T08:20:00Z"/>
                <w:rFonts w:eastAsia="Batang" w:cs="Arial"/>
                <w:lang w:eastAsia="ko-KR"/>
              </w:rPr>
            </w:pPr>
            <w:ins w:id="459" w:author="Behrouz7" w:date="2024-05-28T08:20:00Z">
              <w:r>
                <w:rPr>
                  <w:rFonts w:eastAsia="Batang" w:cs="Arial"/>
                  <w:lang w:eastAsia="ko-KR"/>
                </w:rPr>
                <w:t>Revision of C1-243448</w:t>
              </w:r>
            </w:ins>
          </w:p>
          <w:p w14:paraId="5B892B6B" w14:textId="77777777" w:rsidR="00A8385B" w:rsidRDefault="00A8385B" w:rsidP="00A8385B">
            <w:pPr>
              <w:rPr>
                <w:ins w:id="460" w:author="Behrouz7" w:date="2024-05-28T08:20:00Z"/>
                <w:rFonts w:eastAsia="Batang" w:cs="Arial"/>
                <w:lang w:eastAsia="ko-KR"/>
              </w:rPr>
            </w:pPr>
            <w:ins w:id="461" w:author="Behrouz7" w:date="2024-05-28T08:20:00Z">
              <w:r>
                <w:rPr>
                  <w:rFonts w:eastAsia="Batang" w:cs="Arial"/>
                  <w:lang w:eastAsia="ko-KR"/>
                </w:rPr>
                <w:t>_________________________________________</w:t>
              </w:r>
            </w:ins>
          </w:p>
          <w:p w14:paraId="38539A36" w14:textId="77777777" w:rsidR="00A8385B" w:rsidRDefault="00A8385B" w:rsidP="00A8385B">
            <w:pPr>
              <w:rPr>
                <w:rFonts w:eastAsia="Batang" w:cs="Arial"/>
                <w:lang w:eastAsia="ko-KR"/>
              </w:rPr>
            </w:pPr>
            <w:r>
              <w:rPr>
                <w:rFonts w:eastAsia="Batang" w:cs="Arial"/>
                <w:lang w:eastAsia="ko-KR"/>
              </w:rPr>
              <w:t>Revision of C1-242758</w:t>
            </w:r>
          </w:p>
        </w:tc>
      </w:tr>
      <w:tr w:rsidR="00170F2E" w:rsidRPr="00D95972" w14:paraId="3B533676" w14:textId="77777777" w:rsidTr="005E518A">
        <w:tc>
          <w:tcPr>
            <w:tcW w:w="976" w:type="dxa"/>
            <w:tcBorders>
              <w:top w:val="nil"/>
              <w:left w:val="thinThickThinSmallGap" w:sz="24" w:space="0" w:color="auto"/>
              <w:bottom w:val="nil"/>
            </w:tcBorders>
            <w:shd w:val="clear" w:color="auto" w:fill="auto"/>
          </w:tcPr>
          <w:p w14:paraId="7024D458" w14:textId="77777777" w:rsidR="00170F2E" w:rsidRPr="00D95972" w:rsidRDefault="00170F2E" w:rsidP="00057F3F">
            <w:pPr>
              <w:rPr>
                <w:rFonts w:cs="Arial"/>
              </w:rPr>
            </w:pPr>
          </w:p>
        </w:tc>
        <w:tc>
          <w:tcPr>
            <w:tcW w:w="1317" w:type="dxa"/>
            <w:gridSpan w:val="2"/>
            <w:tcBorders>
              <w:top w:val="nil"/>
              <w:bottom w:val="nil"/>
            </w:tcBorders>
            <w:shd w:val="clear" w:color="auto" w:fill="auto"/>
          </w:tcPr>
          <w:p w14:paraId="4FF320C4" w14:textId="77777777" w:rsidR="00170F2E" w:rsidRPr="00D95972" w:rsidRDefault="00170F2E" w:rsidP="00057F3F">
            <w:pPr>
              <w:rPr>
                <w:rFonts w:cs="Arial"/>
              </w:rPr>
            </w:pPr>
          </w:p>
        </w:tc>
        <w:tc>
          <w:tcPr>
            <w:tcW w:w="1088" w:type="dxa"/>
            <w:tcBorders>
              <w:top w:val="single" w:sz="4" w:space="0" w:color="auto"/>
              <w:bottom w:val="single" w:sz="4" w:space="0" w:color="auto"/>
            </w:tcBorders>
            <w:shd w:val="clear" w:color="auto" w:fill="FFFFFF"/>
          </w:tcPr>
          <w:p w14:paraId="3D3CCF27" w14:textId="75BA5909" w:rsidR="00170F2E" w:rsidRDefault="0014270B" w:rsidP="00057F3F">
            <w:hyperlink r:id="rId203" w:history="1">
              <w:r w:rsidR="005B595B">
                <w:rPr>
                  <w:rStyle w:val="Hyperlink"/>
                </w:rPr>
                <w:t>C1-243947</w:t>
              </w:r>
            </w:hyperlink>
          </w:p>
        </w:tc>
        <w:tc>
          <w:tcPr>
            <w:tcW w:w="4191" w:type="dxa"/>
            <w:gridSpan w:val="3"/>
            <w:tcBorders>
              <w:top w:val="single" w:sz="4" w:space="0" w:color="auto"/>
              <w:bottom w:val="single" w:sz="4" w:space="0" w:color="auto"/>
            </w:tcBorders>
            <w:shd w:val="clear" w:color="auto" w:fill="FFFFFF"/>
          </w:tcPr>
          <w:p w14:paraId="60E3DDBD" w14:textId="77777777" w:rsidR="00170F2E" w:rsidRDefault="00170F2E" w:rsidP="00057F3F">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FF"/>
          </w:tcPr>
          <w:p w14:paraId="20BE7BF2" w14:textId="77777777" w:rsidR="00170F2E" w:rsidRDefault="00170F2E" w:rsidP="00057F3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6A5B60D" w14:textId="77777777" w:rsidR="00170F2E" w:rsidRDefault="00170F2E" w:rsidP="00057F3F">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CDB54" w14:textId="77777777" w:rsidR="00170F2E" w:rsidRDefault="00170F2E" w:rsidP="00057F3F">
            <w:pPr>
              <w:rPr>
                <w:rFonts w:eastAsia="Batang" w:cs="Arial"/>
                <w:lang w:eastAsia="ko-KR"/>
              </w:rPr>
            </w:pPr>
            <w:r>
              <w:rPr>
                <w:rFonts w:eastAsia="Batang" w:cs="Arial"/>
                <w:lang w:eastAsia="ko-KR"/>
              </w:rPr>
              <w:t>Agreed</w:t>
            </w:r>
          </w:p>
          <w:p w14:paraId="66CFF698" w14:textId="77777777" w:rsidR="00170F2E" w:rsidRDefault="00170F2E" w:rsidP="00057F3F">
            <w:pPr>
              <w:rPr>
                <w:rFonts w:eastAsia="Batang" w:cs="Arial"/>
                <w:lang w:eastAsia="ko-KR"/>
              </w:rPr>
            </w:pPr>
            <w:r>
              <w:rPr>
                <w:rFonts w:eastAsia="Batang" w:cs="Arial"/>
                <w:lang w:eastAsia="ko-KR"/>
              </w:rPr>
              <w:t xml:space="preserve">The only change is to fix a </w:t>
            </w:r>
            <w:proofErr w:type="gramStart"/>
            <w:r>
              <w:rPr>
                <w:rFonts w:eastAsia="Batang" w:cs="Arial"/>
                <w:lang w:eastAsia="ko-KR"/>
              </w:rPr>
              <w:t>typo</w:t>
            </w:r>
            <w:proofErr w:type="gramEnd"/>
          </w:p>
          <w:p w14:paraId="475C223B" w14:textId="57EAD3E6" w:rsidR="00170F2E" w:rsidRDefault="00170F2E" w:rsidP="00057F3F">
            <w:pPr>
              <w:rPr>
                <w:ins w:id="462" w:author="Lena Chaponniere31" w:date="2024-05-30T20:55:00Z"/>
                <w:rFonts w:eastAsia="Batang" w:cs="Arial"/>
                <w:lang w:eastAsia="ko-KR"/>
              </w:rPr>
            </w:pPr>
            <w:ins w:id="463" w:author="Lena Chaponniere31" w:date="2024-05-30T20:55:00Z">
              <w:r>
                <w:rPr>
                  <w:rFonts w:eastAsia="Batang" w:cs="Arial"/>
                  <w:lang w:eastAsia="ko-KR"/>
                </w:rPr>
                <w:t>Revision of C1-243733</w:t>
              </w:r>
            </w:ins>
          </w:p>
          <w:p w14:paraId="112D571A" w14:textId="13733F9D" w:rsidR="00170F2E" w:rsidRDefault="00170F2E" w:rsidP="00057F3F">
            <w:pPr>
              <w:rPr>
                <w:ins w:id="464" w:author="Lena Chaponniere31" w:date="2024-05-30T20:55:00Z"/>
                <w:rFonts w:eastAsia="Batang" w:cs="Arial"/>
                <w:lang w:eastAsia="ko-KR"/>
              </w:rPr>
            </w:pPr>
            <w:ins w:id="465" w:author="Lena Chaponniere31" w:date="2024-05-30T20:55:00Z">
              <w:r>
                <w:rPr>
                  <w:rFonts w:eastAsia="Batang" w:cs="Arial"/>
                  <w:lang w:eastAsia="ko-KR"/>
                </w:rPr>
                <w:lastRenderedPageBreak/>
                <w:t>_________________________________________</w:t>
              </w:r>
            </w:ins>
          </w:p>
          <w:p w14:paraId="5E45E0F8" w14:textId="7CA6418A" w:rsidR="00170F2E" w:rsidRDefault="00170F2E" w:rsidP="00057F3F">
            <w:pPr>
              <w:rPr>
                <w:rFonts w:eastAsia="Batang" w:cs="Arial"/>
                <w:lang w:eastAsia="ko-KR"/>
              </w:rPr>
            </w:pPr>
            <w:r>
              <w:rPr>
                <w:rFonts w:eastAsia="Batang" w:cs="Arial"/>
                <w:lang w:eastAsia="ko-KR"/>
              </w:rPr>
              <w:t>The only change is to use the correct version of the spec.</w:t>
            </w:r>
          </w:p>
          <w:p w14:paraId="39D4788A" w14:textId="77777777" w:rsidR="00170F2E" w:rsidRDefault="00170F2E" w:rsidP="00057F3F">
            <w:pPr>
              <w:rPr>
                <w:ins w:id="466" w:author="Behrouz7" w:date="2024-05-28T08:16:00Z"/>
                <w:rFonts w:eastAsia="Batang" w:cs="Arial"/>
                <w:lang w:eastAsia="ko-KR"/>
              </w:rPr>
            </w:pPr>
            <w:ins w:id="467" w:author="Behrouz7" w:date="2024-05-28T08:16:00Z">
              <w:r>
                <w:rPr>
                  <w:rFonts w:eastAsia="Batang" w:cs="Arial"/>
                  <w:lang w:eastAsia="ko-KR"/>
                </w:rPr>
                <w:t>Revision of C1-243379</w:t>
              </w:r>
            </w:ins>
          </w:p>
          <w:p w14:paraId="272115EF" w14:textId="77777777" w:rsidR="00170F2E" w:rsidRDefault="00170F2E" w:rsidP="00057F3F">
            <w:pPr>
              <w:rPr>
                <w:rFonts w:eastAsia="Batang" w:cs="Arial"/>
                <w:lang w:eastAsia="ko-KR"/>
              </w:rPr>
            </w:pPr>
          </w:p>
        </w:tc>
      </w:tr>
      <w:tr w:rsidR="00A8385B"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CA8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A0D266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868D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601FD9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569C20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A8385B" w:rsidRDefault="00A8385B" w:rsidP="00A8385B">
            <w:pPr>
              <w:rPr>
                <w:rFonts w:eastAsia="Batang" w:cs="Arial"/>
                <w:lang w:eastAsia="ko-KR"/>
              </w:rPr>
            </w:pPr>
          </w:p>
        </w:tc>
      </w:tr>
      <w:tr w:rsidR="00A8385B"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B4D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0AB86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B526B1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E3396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1F164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A8385B" w:rsidRDefault="00A8385B" w:rsidP="00A8385B">
            <w:pPr>
              <w:rPr>
                <w:rFonts w:eastAsia="Batang" w:cs="Arial"/>
                <w:lang w:eastAsia="ko-KR"/>
              </w:rPr>
            </w:pPr>
          </w:p>
        </w:tc>
      </w:tr>
      <w:tr w:rsidR="00A8385B"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A8385B" w:rsidRPr="00D95972" w:rsidRDefault="00A8385B" w:rsidP="00A8385B">
            <w:pPr>
              <w:rPr>
                <w:rFonts w:cs="Arial"/>
              </w:rPr>
            </w:pPr>
            <w:r>
              <w:t>VMR</w:t>
            </w:r>
          </w:p>
        </w:tc>
        <w:tc>
          <w:tcPr>
            <w:tcW w:w="1088" w:type="dxa"/>
            <w:tcBorders>
              <w:top w:val="single" w:sz="4" w:space="0" w:color="auto"/>
              <w:bottom w:val="single" w:sz="4" w:space="0" w:color="auto"/>
            </w:tcBorders>
          </w:tcPr>
          <w:p w14:paraId="527B7D7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97DE5"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577DE6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A8385B" w:rsidRDefault="00A8385B" w:rsidP="00A8385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A8385B" w:rsidRPr="00D95972" w:rsidRDefault="00A8385B" w:rsidP="00A8385B">
            <w:pPr>
              <w:rPr>
                <w:rFonts w:eastAsia="Batang" w:cs="Arial"/>
                <w:color w:val="000000"/>
                <w:lang w:eastAsia="ko-KR"/>
              </w:rPr>
            </w:pPr>
          </w:p>
          <w:p w14:paraId="3D0DA38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A8385B" w:rsidRPr="00D95972" w:rsidRDefault="00A8385B" w:rsidP="00A8385B">
            <w:pPr>
              <w:rPr>
                <w:rFonts w:eastAsia="Batang" w:cs="Arial"/>
                <w:lang w:eastAsia="ko-KR"/>
              </w:rPr>
            </w:pPr>
          </w:p>
        </w:tc>
      </w:tr>
      <w:tr w:rsidR="00A8385B"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723F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027F62" w14:textId="77777777" w:rsidR="00A8385B" w:rsidRDefault="00A8385B" w:rsidP="00A8385B">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A8385B" w:rsidRDefault="00A8385B" w:rsidP="00A8385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A8385B" w:rsidRDefault="00A8385B" w:rsidP="00A8385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A8385B" w:rsidRDefault="00A8385B" w:rsidP="00A8385B">
            <w:pPr>
              <w:rPr>
                <w:rFonts w:eastAsia="Batang" w:cs="Arial"/>
                <w:lang w:eastAsia="ko-KR"/>
              </w:rPr>
            </w:pPr>
            <w:r>
              <w:rPr>
                <w:rFonts w:eastAsia="Batang" w:cs="Arial"/>
                <w:lang w:eastAsia="ko-KR"/>
              </w:rPr>
              <w:t>Agreed</w:t>
            </w:r>
          </w:p>
          <w:p w14:paraId="5364AE1C" w14:textId="77777777" w:rsidR="00A8385B" w:rsidRDefault="00A8385B" w:rsidP="00A8385B">
            <w:pPr>
              <w:rPr>
                <w:rFonts w:eastAsia="Batang" w:cs="Arial"/>
                <w:lang w:eastAsia="ko-KR"/>
              </w:rPr>
            </w:pPr>
          </w:p>
        </w:tc>
      </w:tr>
      <w:tr w:rsidR="00A8385B"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B46B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7ABDD1" w14:textId="1C4B1074" w:rsidR="00A8385B" w:rsidRDefault="0014270B" w:rsidP="00A8385B">
            <w:hyperlink r:id="rId204" w:history="1">
              <w:r w:rsidR="00A8385B">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A8385B" w:rsidRDefault="00A8385B" w:rsidP="00A8385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A8385B" w:rsidRDefault="00A8385B" w:rsidP="00A8385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A8385B" w:rsidRDefault="00A8385B" w:rsidP="00A8385B">
            <w:pPr>
              <w:rPr>
                <w:rFonts w:eastAsia="Batang" w:cs="Arial"/>
                <w:lang w:eastAsia="ko-KR"/>
              </w:rPr>
            </w:pPr>
            <w:r>
              <w:rPr>
                <w:rFonts w:eastAsia="Batang" w:cs="Arial"/>
                <w:lang w:eastAsia="ko-KR"/>
              </w:rPr>
              <w:t>Agreed</w:t>
            </w:r>
          </w:p>
          <w:p w14:paraId="1BA7A692" w14:textId="77777777" w:rsidR="00A8385B" w:rsidRDefault="00A8385B" w:rsidP="00A8385B">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A8385B" w:rsidRDefault="00A8385B" w:rsidP="00A8385B">
            <w:pPr>
              <w:rPr>
                <w:ins w:id="468" w:author="Lena Chaponniere31" w:date="2024-05-29T23:04:00Z"/>
                <w:rFonts w:eastAsia="Batang" w:cs="Arial"/>
                <w:lang w:eastAsia="ko-KR"/>
              </w:rPr>
            </w:pPr>
            <w:ins w:id="469" w:author="Lena Chaponniere31" w:date="2024-05-29T23:04:00Z">
              <w:r>
                <w:rPr>
                  <w:rFonts w:eastAsia="Batang" w:cs="Arial"/>
                  <w:lang w:eastAsia="ko-KR"/>
                </w:rPr>
                <w:t>Revision of C1-243622</w:t>
              </w:r>
            </w:ins>
          </w:p>
          <w:p w14:paraId="519BF7B6" w14:textId="677AEC56" w:rsidR="00A8385B" w:rsidRDefault="00A8385B" w:rsidP="00A8385B">
            <w:pPr>
              <w:rPr>
                <w:ins w:id="470" w:author="Lena Chaponniere31" w:date="2024-05-29T23:04:00Z"/>
                <w:rFonts w:eastAsia="Batang" w:cs="Arial"/>
                <w:lang w:eastAsia="ko-KR"/>
              </w:rPr>
            </w:pPr>
            <w:ins w:id="471" w:author="Lena Chaponniere31" w:date="2024-05-29T23:04:00Z">
              <w:r>
                <w:rPr>
                  <w:rFonts w:eastAsia="Batang" w:cs="Arial"/>
                  <w:lang w:eastAsia="ko-KR"/>
                </w:rPr>
                <w:t>_________________________________________</w:t>
              </w:r>
            </w:ins>
          </w:p>
          <w:p w14:paraId="52C4E970" w14:textId="289E07BF" w:rsidR="00A8385B" w:rsidRDefault="00A8385B" w:rsidP="00A8385B">
            <w:pPr>
              <w:rPr>
                <w:ins w:id="472" w:author="Lena Chaponniere31" w:date="2024-05-28T20:57:00Z"/>
                <w:rFonts w:eastAsia="Batang" w:cs="Arial"/>
                <w:lang w:eastAsia="ko-KR"/>
              </w:rPr>
            </w:pPr>
            <w:ins w:id="473" w:author="Lena Chaponniere31" w:date="2024-05-28T20:57:00Z">
              <w:r>
                <w:rPr>
                  <w:rFonts w:eastAsia="Batang" w:cs="Arial"/>
                  <w:lang w:eastAsia="ko-KR"/>
                </w:rPr>
                <w:t>Revision of C1-243291</w:t>
              </w:r>
            </w:ins>
          </w:p>
          <w:p w14:paraId="673C432E" w14:textId="77777777" w:rsidR="00A8385B" w:rsidRDefault="00A8385B" w:rsidP="00A8385B">
            <w:pPr>
              <w:rPr>
                <w:rFonts w:eastAsia="Batang" w:cs="Arial"/>
                <w:lang w:eastAsia="ko-KR"/>
              </w:rPr>
            </w:pPr>
          </w:p>
        </w:tc>
      </w:tr>
      <w:tr w:rsidR="00A8385B"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6770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5924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5E6F6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9498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79A6A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A8385B" w:rsidRDefault="00A8385B" w:rsidP="00A8385B">
            <w:pPr>
              <w:rPr>
                <w:rFonts w:eastAsia="Batang" w:cs="Arial"/>
                <w:lang w:eastAsia="ko-KR"/>
              </w:rPr>
            </w:pPr>
          </w:p>
        </w:tc>
      </w:tr>
      <w:tr w:rsidR="00A8385B"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E37B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086AB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F24C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80585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EC987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A8385B" w:rsidRDefault="00A8385B" w:rsidP="00A8385B">
            <w:pPr>
              <w:rPr>
                <w:rFonts w:eastAsia="Batang" w:cs="Arial"/>
                <w:lang w:eastAsia="ko-KR"/>
              </w:rPr>
            </w:pPr>
          </w:p>
        </w:tc>
      </w:tr>
      <w:tr w:rsidR="00A8385B" w:rsidRPr="00D95972" w14:paraId="1B6EDD88"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A8385B" w:rsidRPr="00D95972" w:rsidRDefault="00A8385B" w:rsidP="00A8385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F748A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039124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A8385B" w:rsidRPr="00D95972" w:rsidRDefault="00A8385B" w:rsidP="00A8385B">
            <w:pPr>
              <w:rPr>
                <w:rFonts w:eastAsia="Batang" w:cs="Arial"/>
                <w:color w:val="000000"/>
                <w:lang w:eastAsia="ko-KR"/>
              </w:rPr>
            </w:pPr>
          </w:p>
          <w:p w14:paraId="3D02471C" w14:textId="77777777" w:rsidR="00A8385B" w:rsidRPr="00D95972" w:rsidRDefault="00A8385B" w:rsidP="00A8385B">
            <w:pPr>
              <w:rPr>
                <w:rFonts w:eastAsia="Batang" w:cs="Arial"/>
                <w:lang w:eastAsia="ko-KR"/>
              </w:rPr>
            </w:pPr>
          </w:p>
        </w:tc>
      </w:tr>
      <w:tr w:rsidR="00A8385B" w:rsidRPr="00D95972" w14:paraId="5F6BEDED" w14:textId="77777777" w:rsidTr="003B6A5C">
        <w:tc>
          <w:tcPr>
            <w:tcW w:w="976" w:type="dxa"/>
            <w:tcBorders>
              <w:top w:val="nil"/>
              <w:left w:val="thinThickThinSmallGap" w:sz="24" w:space="0" w:color="auto"/>
              <w:bottom w:val="nil"/>
            </w:tcBorders>
            <w:shd w:val="clear" w:color="auto" w:fill="auto"/>
          </w:tcPr>
          <w:p w14:paraId="7AACDCD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0BE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A9ECD9" w14:textId="77777777" w:rsidR="00A8385B" w:rsidRDefault="00A8385B" w:rsidP="00A8385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52F00EE8" w14:textId="77777777" w:rsidR="00A8385B" w:rsidRDefault="00A8385B" w:rsidP="00A8385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5E78BE7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2F8916" w14:textId="77777777" w:rsidR="00A8385B" w:rsidRDefault="00A8385B" w:rsidP="00A8385B">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AAF121" w14:textId="77777777" w:rsidR="00A8385B" w:rsidRDefault="00A8385B" w:rsidP="00A8385B">
            <w:pPr>
              <w:rPr>
                <w:rFonts w:eastAsia="Batang" w:cs="Arial"/>
                <w:lang w:eastAsia="ko-KR"/>
              </w:rPr>
            </w:pPr>
            <w:r>
              <w:rPr>
                <w:rFonts w:eastAsia="Batang" w:cs="Arial"/>
                <w:lang w:eastAsia="ko-KR"/>
              </w:rPr>
              <w:t>Agreed</w:t>
            </w:r>
          </w:p>
          <w:p w14:paraId="2BF13430" w14:textId="77777777" w:rsidR="00A8385B" w:rsidRDefault="00A8385B" w:rsidP="00A8385B">
            <w:pPr>
              <w:rPr>
                <w:rFonts w:eastAsia="Batang" w:cs="Arial"/>
                <w:lang w:eastAsia="ko-KR"/>
              </w:rPr>
            </w:pPr>
          </w:p>
        </w:tc>
      </w:tr>
      <w:tr w:rsidR="00A8385B" w:rsidRPr="00D95972" w14:paraId="62C2B187" w14:textId="77777777" w:rsidTr="003B6A5C">
        <w:tc>
          <w:tcPr>
            <w:tcW w:w="976" w:type="dxa"/>
            <w:tcBorders>
              <w:top w:val="nil"/>
              <w:left w:val="thinThickThinSmallGap" w:sz="24" w:space="0" w:color="auto"/>
              <w:bottom w:val="nil"/>
            </w:tcBorders>
            <w:shd w:val="clear" w:color="auto" w:fill="auto"/>
          </w:tcPr>
          <w:p w14:paraId="4A938A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064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5FBC56" w14:textId="77777777" w:rsidR="00A8385B" w:rsidRDefault="00A8385B" w:rsidP="00A8385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31C91406" w14:textId="77777777" w:rsidR="00A8385B" w:rsidRDefault="00A8385B" w:rsidP="00A8385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A11E96C" w14:textId="77777777" w:rsidR="00A8385B" w:rsidRDefault="00A8385B" w:rsidP="00A8385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6C349366" w14:textId="77777777" w:rsidR="00A8385B" w:rsidRDefault="00A8385B" w:rsidP="00A8385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078E9D" w14:textId="77777777" w:rsidR="00A8385B" w:rsidRDefault="00A8385B" w:rsidP="00A8385B">
            <w:pPr>
              <w:rPr>
                <w:rFonts w:eastAsia="Batang" w:cs="Arial"/>
                <w:lang w:eastAsia="ko-KR"/>
              </w:rPr>
            </w:pPr>
            <w:r>
              <w:rPr>
                <w:rFonts w:eastAsia="Batang" w:cs="Arial"/>
                <w:lang w:eastAsia="ko-KR"/>
              </w:rPr>
              <w:t>Agreed</w:t>
            </w:r>
          </w:p>
          <w:p w14:paraId="14F6FFDE" w14:textId="77777777" w:rsidR="00A8385B" w:rsidRDefault="00A8385B" w:rsidP="00A8385B">
            <w:pPr>
              <w:rPr>
                <w:rFonts w:eastAsia="Batang" w:cs="Arial"/>
                <w:lang w:eastAsia="ko-KR"/>
              </w:rPr>
            </w:pPr>
          </w:p>
        </w:tc>
      </w:tr>
      <w:tr w:rsidR="00A8385B" w:rsidRPr="00D95972" w14:paraId="6BDB13B2" w14:textId="77777777" w:rsidTr="003B6A5C">
        <w:tc>
          <w:tcPr>
            <w:tcW w:w="976" w:type="dxa"/>
            <w:tcBorders>
              <w:top w:val="nil"/>
              <w:left w:val="thinThickThinSmallGap" w:sz="24" w:space="0" w:color="auto"/>
              <w:bottom w:val="nil"/>
            </w:tcBorders>
            <w:shd w:val="clear" w:color="auto" w:fill="auto"/>
          </w:tcPr>
          <w:p w14:paraId="622165A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4A6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ACEFDB" w14:textId="77777777" w:rsidR="00A8385B" w:rsidRDefault="00A8385B" w:rsidP="00A8385B">
            <w:r>
              <w:t>C1-242805</w:t>
            </w:r>
          </w:p>
        </w:tc>
        <w:tc>
          <w:tcPr>
            <w:tcW w:w="4191" w:type="dxa"/>
            <w:gridSpan w:val="3"/>
            <w:tcBorders>
              <w:top w:val="single" w:sz="4" w:space="0" w:color="auto"/>
              <w:bottom w:val="single" w:sz="4" w:space="0" w:color="auto"/>
            </w:tcBorders>
            <w:shd w:val="clear" w:color="auto" w:fill="00FF00"/>
          </w:tcPr>
          <w:p w14:paraId="3F7A5F27" w14:textId="77777777" w:rsidR="00A8385B" w:rsidRDefault="00A8385B" w:rsidP="00A8385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54A136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7BAB38E" w14:textId="77777777" w:rsidR="00A8385B" w:rsidRDefault="00A8385B" w:rsidP="00A8385B">
            <w:pPr>
              <w:rPr>
                <w:rFonts w:cs="Arial"/>
              </w:rPr>
            </w:pPr>
            <w:r>
              <w:rPr>
                <w:rFonts w:cs="Arial"/>
              </w:rPr>
              <w:t xml:space="preserve">CR 0004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873756" w14:textId="77777777" w:rsidR="00A8385B" w:rsidRDefault="00A8385B" w:rsidP="00A8385B">
            <w:pPr>
              <w:rPr>
                <w:rFonts w:cs="Arial"/>
              </w:rPr>
            </w:pPr>
            <w:r>
              <w:rPr>
                <w:rFonts w:cs="Arial"/>
              </w:rPr>
              <w:lastRenderedPageBreak/>
              <w:t>Agreed</w:t>
            </w:r>
          </w:p>
          <w:p w14:paraId="3E62B589" w14:textId="77777777" w:rsidR="00A8385B" w:rsidRDefault="00A8385B" w:rsidP="00A8385B">
            <w:pPr>
              <w:rPr>
                <w:rFonts w:eastAsia="Batang" w:cs="Arial"/>
                <w:lang w:eastAsia="ko-KR"/>
              </w:rPr>
            </w:pPr>
          </w:p>
        </w:tc>
      </w:tr>
      <w:tr w:rsidR="00A8385B" w:rsidRPr="00D95972" w14:paraId="21D19347" w14:textId="77777777" w:rsidTr="003B6A5C">
        <w:tc>
          <w:tcPr>
            <w:tcW w:w="976" w:type="dxa"/>
            <w:tcBorders>
              <w:top w:val="nil"/>
              <w:left w:val="thinThickThinSmallGap" w:sz="24" w:space="0" w:color="auto"/>
              <w:bottom w:val="nil"/>
            </w:tcBorders>
            <w:shd w:val="clear" w:color="auto" w:fill="auto"/>
          </w:tcPr>
          <w:p w14:paraId="4E8F86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1795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C3502A" w14:textId="77777777" w:rsidR="00A8385B" w:rsidRDefault="00A8385B" w:rsidP="00A8385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1E753AA" w14:textId="77777777" w:rsidR="00A8385B" w:rsidRDefault="00A8385B" w:rsidP="00A8385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2819C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7075E5" w14:textId="77777777" w:rsidR="00A8385B" w:rsidRDefault="00A8385B" w:rsidP="00A8385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679FD3" w14:textId="77777777" w:rsidR="00A8385B" w:rsidRDefault="00A8385B" w:rsidP="00A8385B">
            <w:pPr>
              <w:rPr>
                <w:rFonts w:eastAsia="Batang" w:cs="Arial"/>
                <w:lang w:eastAsia="ko-KR"/>
              </w:rPr>
            </w:pPr>
            <w:r>
              <w:rPr>
                <w:rFonts w:eastAsia="Batang" w:cs="Arial"/>
                <w:lang w:eastAsia="ko-KR"/>
              </w:rPr>
              <w:t>Agreed</w:t>
            </w:r>
          </w:p>
          <w:p w14:paraId="2C6B0CAA" w14:textId="77777777" w:rsidR="00A8385B" w:rsidRDefault="00A8385B" w:rsidP="00A8385B">
            <w:pPr>
              <w:rPr>
                <w:rFonts w:eastAsia="Batang" w:cs="Arial"/>
                <w:lang w:eastAsia="ko-KR"/>
              </w:rPr>
            </w:pPr>
          </w:p>
        </w:tc>
      </w:tr>
      <w:tr w:rsidR="00A8385B" w:rsidRPr="00D95972" w14:paraId="7584F98A" w14:textId="77777777" w:rsidTr="003B6A5C">
        <w:tc>
          <w:tcPr>
            <w:tcW w:w="976" w:type="dxa"/>
            <w:tcBorders>
              <w:top w:val="nil"/>
              <w:left w:val="thinThickThinSmallGap" w:sz="24" w:space="0" w:color="auto"/>
              <w:bottom w:val="nil"/>
            </w:tcBorders>
            <w:shd w:val="clear" w:color="auto" w:fill="auto"/>
          </w:tcPr>
          <w:p w14:paraId="000BC3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4A06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E1C4F1" w14:textId="77777777" w:rsidR="00A8385B" w:rsidRDefault="00A8385B" w:rsidP="00A8385B">
            <w:r w:rsidRPr="00691116">
              <w:t>C1-242232</w:t>
            </w:r>
          </w:p>
        </w:tc>
        <w:tc>
          <w:tcPr>
            <w:tcW w:w="4191" w:type="dxa"/>
            <w:gridSpan w:val="3"/>
            <w:tcBorders>
              <w:top w:val="single" w:sz="4" w:space="0" w:color="auto"/>
              <w:bottom w:val="single" w:sz="4" w:space="0" w:color="auto"/>
            </w:tcBorders>
            <w:shd w:val="clear" w:color="auto" w:fill="00FF00"/>
          </w:tcPr>
          <w:p w14:paraId="684D45C3" w14:textId="77777777" w:rsidR="00A8385B" w:rsidRDefault="00A8385B" w:rsidP="00A8385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77A3F7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7E20BE8" w14:textId="77777777" w:rsidR="00A8385B" w:rsidRDefault="00A8385B" w:rsidP="00A8385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EF7C01" w14:textId="77777777" w:rsidR="00A8385B" w:rsidRDefault="00A8385B" w:rsidP="00A8385B">
            <w:pPr>
              <w:rPr>
                <w:rFonts w:eastAsia="Batang" w:cs="Arial"/>
                <w:lang w:eastAsia="ko-KR"/>
              </w:rPr>
            </w:pPr>
            <w:r>
              <w:rPr>
                <w:rFonts w:eastAsia="Batang" w:cs="Arial"/>
                <w:lang w:eastAsia="ko-KR"/>
              </w:rPr>
              <w:t>Agreed</w:t>
            </w:r>
          </w:p>
          <w:p w14:paraId="6F74F918" w14:textId="77777777" w:rsidR="00A8385B" w:rsidRDefault="00A8385B" w:rsidP="00A8385B">
            <w:pPr>
              <w:rPr>
                <w:rFonts w:eastAsia="Batang" w:cs="Arial"/>
                <w:lang w:eastAsia="ko-KR"/>
              </w:rPr>
            </w:pPr>
          </w:p>
        </w:tc>
      </w:tr>
      <w:tr w:rsidR="00A8385B" w:rsidRPr="00D95972" w14:paraId="70619251" w14:textId="77777777" w:rsidTr="003B6A5C">
        <w:tc>
          <w:tcPr>
            <w:tcW w:w="976" w:type="dxa"/>
            <w:tcBorders>
              <w:top w:val="nil"/>
              <w:left w:val="thinThickThinSmallGap" w:sz="24" w:space="0" w:color="auto"/>
              <w:bottom w:val="nil"/>
            </w:tcBorders>
            <w:shd w:val="clear" w:color="auto" w:fill="auto"/>
          </w:tcPr>
          <w:p w14:paraId="09660BA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A1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5EF3D2" w14:textId="77777777" w:rsidR="00A8385B" w:rsidRDefault="00A8385B" w:rsidP="00A8385B">
            <w:r w:rsidRPr="00691116">
              <w:t>C1-242396</w:t>
            </w:r>
          </w:p>
        </w:tc>
        <w:tc>
          <w:tcPr>
            <w:tcW w:w="4191" w:type="dxa"/>
            <w:gridSpan w:val="3"/>
            <w:tcBorders>
              <w:top w:val="single" w:sz="4" w:space="0" w:color="auto"/>
              <w:bottom w:val="single" w:sz="4" w:space="0" w:color="auto"/>
            </w:tcBorders>
            <w:shd w:val="clear" w:color="auto" w:fill="00FF00"/>
          </w:tcPr>
          <w:p w14:paraId="54BC8618" w14:textId="77777777" w:rsidR="00A8385B" w:rsidRDefault="00A8385B" w:rsidP="00A8385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F71398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15B8148F" w14:textId="77777777" w:rsidR="00A8385B" w:rsidRDefault="00A8385B" w:rsidP="00A8385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96DBE" w14:textId="77777777" w:rsidR="00A8385B" w:rsidRDefault="00A8385B" w:rsidP="00A8385B">
            <w:pPr>
              <w:rPr>
                <w:rFonts w:eastAsia="Batang" w:cs="Arial"/>
                <w:lang w:eastAsia="ko-KR"/>
              </w:rPr>
            </w:pPr>
            <w:r>
              <w:rPr>
                <w:rFonts w:eastAsia="Batang" w:cs="Arial"/>
                <w:lang w:eastAsia="ko-KR"/>
              </w:rPr>
              <w:t>Agreed</w:t>
            </w:r>
          </w:p>
          <w:p w14:paraId="68F3E9EA" w14:textId="77777777" w:rsidR="00A8385B" w:rsidRDefault="00A8385B" w:rsidP="00A8385B">
            <w:pPr>
              <w:rPr>
                <w:rFonts w:eastAsia="Batang" w:cs="Arial"/>
                <w:lang w:eastAsia="ko-KR"/>
              </w:rPr>
            </w:pPr>
          </w:p>
        </w:tc>
      </w:tr>
      <w:tr w:rsidR="00A8385B" w:rsidRPr="00D95972" w14:paraId="1A9278A0" w14:textId="77777777" w:rsidTr="003B6A5C">
        <w:tc>
          <w:tcPr>
            <w:tcW w:w="976" w:type="dxa"/>
            <w:tcBorders>
              <w:top w:val="nil"/>
              <w:left w:val="thinThickThinSmallGap" w:sz="24" w:space="0" w:color="auto"/>
              <w:bottom w:val="nil"/>
            </w:tcBorders>
            <w:shd w:val="clear" w:color="auto" w:fill="auto"/>
          </w:tcPr>
          <w:p w14:paraId="6A372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9C5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2AC966" w14:textId="77777777" w:rsidR="00A8385B" w:rsidRDefault="00A8385B" w:rsidP="00A8385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297D3AED" w14:textId="77777777" w:rsidR="00A8385B" w:rsidRDefault="00A8385B" w:rsidP="00A8385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444A6D0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64500E6" w14:textId="77777777" w:rsidR="00A8385B" w:rsidRDefault="00A8385B" w:rsidP="00A8385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407E93" w14:textId="77777777" w:rsidR="00A8385B" w:rsidRDefault="00A8385B" w:rsidP="00A8385B">
            <w:pPr>
              <w:rPr>
                <w:rFonts w:eastAsia="Batang" w:cs="Arial"/>
                <w:lang w:eastAsia="ko-KR"/>
              </w:rPr>
            </w:pPr>
            <w:r>
              <w:rPr>
                <w:rFonts w:eastAsia="Batang" w:cs="Arial"/>
                <w:lang w:eastAsia="ko-KR"/>
              </w:rPr>
              <w:t>Agreed</w:t>
            </w:r>
          </w:p>
          <w:p w14:paraId="5544B387" w14:textId="77777777" w:rsidR="00A8385B" w:rsidRDefault="00A8385B" w:rsidP="00A8385B">
            <w:pPr>
              <w:rPr>
                <w:rFonts w:eastAsia="Batang" w:cs="Arial"/>
                <w:lang w:eastAsia="ko-KR"/>
              </w:rPr>
            </w:pPr>
          </w:p>
          <w:p w14:paraId="47A831FC" w14:textId="77777777" w:rsidR="00A8385B" w:rsidRDefault="00A8385B" w:rsidP="00A8385B">
            <w:pPr>
              <w:rPr>
                <w:rFonts w:eastAsia="Batang" w:cs="Arial"/>
                <w:lang w:eastAsia="ko-KR"/>
              </w:rPr>
            </w:pPr>
          </w:p>
        </w:tc>
      </w:tr>
      <w:tr w:rsidR="00A8385B" w:rsidRPr="00D95972" w14:paraId="6821BF32" w14:textId="77777777" w:rsidTr="003B6A5C">
        <w:tc>
          <w:tcPr>
            <w:tcW w:w="976" w:type="dxa"/>
            <w:tcBorders>
              <w:top w:val="nil"/>
              <w:left w:val="thinThickThinSmallGap" w:sz="24" w:space="0" w:color="auto"/>
              <w:bottom w:val="nil"/>
            </w:tcBorders>
            <w:shd w:val="clear" w:color="auto" w:fill="auto"/>
          </w:tcPr>
          <w:p w14:paraId="002A51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4C2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32E11" w14:textId="77777777" w:rsidR="00A8385B" w:rsidRDefault="00A8385B" w:rsidP="00A8385B">
            <w:r w:rsidRPr="00691116">
              <w:t>C1-242813</w:t>
            </w:r>
          </w:p>
        </w:tc>
        <w:tc>
          <w:tcPr>
            <w:tcW w:w="4191" w:type="dxa"/>
            <w:gridSpan w:val="3"/>
            <w:tcBorders>
              <w:top w:val="single" w:sz="4" w:space="0" w:color="auto"/>
              <w:bottom w:val="single" w:sz="4" w:space="0" w:color="auto"/>
            </w:tcBorders>
            <w:shd w:val="clear" w:color="auto" w:fill="00FF00"/>
          </w:tcPr>
          <w:p w14:paraId="6BEAE504" w14:textId="77777777" w:rsidR="00A8385B" w:rsidRDefault="00A8385B" w:rsidP="00A8385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2D60B60D" w14:textId="77777777" w:rsidR="00A8385B" w:rsidRDefault="00A8385B" w:rsidP="00A8385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7234E444" w14:textId="77777777" w:rsidR="00A8385B" w:rsidRDefault="00A8385B" w:rsidP="00A8385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5F2D8" w14:textId="77777777" w:rsidR="00A8385B" w:rsidRDefault="00A8385B" w:rsidP="00A8385B">
            <w:pPr>
              <w:rPr>
                <w:rFonts w:eastAsia="Batang" w:cs="Arial"/>
                <w:lang w:eastAsia="ko-KR"/>
              </w:rPr>
            </w:pPr>
            <w:r>
              <w:rPr>
                <w:rFonts w:eastAsia="Batang" w:cs="Arial"/>
                <w:lang w:eastAsia="ko-KR"/>
              </w:rPr>
              <w:t>Agreed</w:t>
            </w:r>
          </w:p>
          <w:p w14:paraId="34E24946" w14:textId="77777777" w:rsidR="00A8385B" w:rsidRDefault="00A8385B" w:rsidP="00A8385B">
            <w:pPr>
              <w:rPr>
                <w:rFonts w:eastAsia="Batang" w:cs="Arial"/>
                <w:lang w:eastAsia="ko-KR"/>
              </w:rPr>
            </w:pPr>
          </w:p>
        </w:tc>
      </w:tr>
      <w:tr w:rsidR="00A8385B" w:rsidRPr="00D95972" w14:paraId="4B19B210" w14:textId="77777777" w:rsidTr="003B6A5C">
        <w:tc>
          <w:tcPr>
            <w:tcW w:w="976" w:type="dxa"/>
            <w:tcBorders>
              <w:top w:val="nil"/>
              <w:left w:val="thinThickThinSmallGap" w:sz="24" w:space="0" w:color="auto"/>
              <w:bottom w:val="nil"/>
            </w:tcBorders>
            <w:shd w:val="clear" w:color="auto" w:fill="auto"/>
          </w:tcPr>
          <w:p w14:paraId="71B0C6E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CBF2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21E25A" w14:textId="77777777" w:rsidR="00A8385B" w:rsidRDefault="00A8385B" w:rsidP="00A8385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5AF55ABB" w14:textId="77777777" w:rsidR="00A8385B" w:rsidRDefault="00A8385B" w:rsidP="00A8385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11A68F1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DCBAF42" w14:textId="77777777" w:rsidR="00A8385B" w:rsidRDefault="00A8385B" w:rsidP="00A8385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0F4B45" w14:textId="77777777" w:rsidR="00A8385B" w:rsidRDefault="00A8385B" w:rsidP="00A8385B">
            <w:pPr>
              <w:rPr>
                <w:rFonts w:eastAsia="Batang" w:cs="Arial"/>
                <w:lang w:eastAsia="ko-KR"/>
              </w:rPr>
            </w:pPr>
            <w:r>
              <w:rPr>
                <w:rFonts w:eastAsia="Batang" w:cs="Arial"/>
                <w:lang w:eastAsia="ko-KR"/>
              </w:rPr>
              <w:t>Agreed</w:t>
            </w:r>
          </w:p>
          <w:p w14:paraId="47C77D2B" w14:textId="77777777" w:rsidR="00A8385B" w:rsidRDefault="00A8385B" w:rsidP="00A8385B">
            <w:pPr>
              <w:rPr>
                <w:rFonts w:eastAsia="Batang" w:cs="Arial"/>
                <w:lang w:eastAsia="ko-KR"/>
              </w:rPr>
            </w:pPr>
          </w:p>
        </w:tc>
      </w:tr>
      <w:tr w:rsidR="00A8385B" w:rsidRPr="00D95972" w14:paraId="00E9F316" w14:textId="77777777" w:rsidTr="003B6A5C">
        <w:tc>
          <w:tcPr>
            <w:tcW w:w="976" w:type="dxa"/>
            <w:tcBorders>
              <w:top w:val="nil"/>
              <w:left w:val="thinThickThinSmallGap" w:sz="24" w:space="0" w:color="auto"/>
              <w:bottom w:val="nil"/>
            </w:tcBorders>
            <w:shd w:val="clear" w:color="auto" w:fill="auto"/>
          </w:tcPr>
          <w:p w14:paraId="33D0E8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7B1F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61EB6B" w14:textId="77777777" w:rsidR="00A8385B" w:rsidRDefault="00A8385B" w:rsidP="00A8385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D91313A"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561A513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AAB82D3" w14:textId="77777777" w:rsidR="00A8385B" w:rsidRDefault="00A8385B" w:rsidP="00A8385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6C78C" w14:textId="77777777" w:rsidR="00A8385B" w:rsidRDefault="00A8385B" w:rsidP="00A8385B">
            <w:pPr>
              <w:rPr>
                <w:rFonts w:eastAsia="Batang" w:cs="Arial"/>
                <w:lang w:eastAsia="ko-KR"/>
              </w:rPr>
            </w:pPr>
            <w:r>
              <w:rPr>
                <w:rFonts w:eastAsia="Batang" w:cs="Arial"/>
                <w:lang w:eastAsia="ko-KR"/>
              </w:rPr>
              <w:t>Agreed</w:t>
            </w:r>
          </w:p>
          <w:p w14:paraId="54E2191B" w14:textId="77777777" w:rsidR="00A8385B" w:rsidRDefault="00A8385B" w:rsidP="00A8385B">
            <w:pPr>
              <w:rPr>
                <w:rFonts w:eastAsia="Batang" w:cs="Arial"/>
                <w:lang w:eastAsia="ko-KR"/>
              </w:rPr>
            </w:pPr>
          </w:p>
        </w:tc>
      </w:tr>
      <w:tr w:rsidR="00A8385B" w:rsidRPr="00D95972" w14:paraId="68BB67BD" w14:textId="77777777" w:rsidTr="003B6A5C">
        <w:tc>
          <w:tcPr>
            <w:tcW w:w="976" w:type="dxa"/>
            <w:tcBorders>
              <w:top w:val="nil"/>
              <w:left w:val="thinThickThinSmallGap" w:sz="24" w:space="0" w:color="auto"/>
              <w:bottom w:val="nil"/>
            </w:tcBorders>
            <w:shd w:val="clear" w:color="auto" w:fill="auto"/>
          </w:tcPr>
          <w:p w14:paraId="2A1F3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A920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4737DD" w14:textId="77777777" w:rsidR="00A8385B" w:rsidRDefault="00A8385B" w:rsidP="00A8385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F36FE1A" w14:textId="77777777" w:rsidR="00A8385B" w:rsidRDefault="00A8385B" w:rsidP="00A8385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1BBF015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9A23A0D" w14:textId="77777777" w:rsidR="00A8385B" w:rsidRDefault="00A8385B" w:rsidP="00A8385B">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99ABFD" w14:textId="77777777" w:rsidR="00A8385B" w:rsidRDefault="00A8385B" w:rsidP="00A8385B">
            <w:pPr>
              <w:rPr>
                <w:rFonts w:eastAsia="Batang" w:cs="Arial"/>
                <w:lang w:eastAsia="ko-KR"/>
              </w:rPr>
            </w:pPr>
            <w:r>
              <w:rPr>
                <w:rFonts w:eastAsia="Batang" w:cs="Arial"/>
                <w:lang w:eastAsia="ko-KR"/>
              </w:rPr>
              <w:t>Agreed</w:t>
            </w:r>
          </w:p>
          <w:p w14:paraId="3567C348" w14:textId="77777777" w:rsidR="00A8385B" w:rsidRDefault="00A8385B" w:rsidP="00A8385B">
            <w:pPr>
              <w:rPr>
                <w:rFonts w:eastAsia="Batang" w:cs="Arial"/>
                <w:lang w:eastAsia="ko-KR"/>
              </w:rPr>
            </w:pPr>
          </w:p>
        </w:tc>
      </w:tr>
      <w:tr w:rsidR="00A8385B" w:rsidRPr="00D95972" w14:paraId="723D8501" w14:textId="77777777" w:rsidTr="003B6A5C">
        <w:tc>
          <w:tcPr>
            <w:tcW w:w="976" w:type="dxa"/>
            <w:tcBorders>
              <w:top w:val="nil"/>
              <w:left w:val="thinThickThinSmallGap" w:sz="24" w:space="0" w:color="auto"/>
              <w:bottom w:val="nil"/>
            </w:tcBorders>
            <w:shd w:val="clear" w:color="auto" w:fill="auto"/>
          </w:tcPr>
          <w:p w14:paraId="78879B8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6714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7E5678" w14:textId="77777777" w:rsidR="00A8385B" w:rsidRDefault="00A8385B" w:rsidP="00A8385B">
            <w:r w:rsidRPr="00691116">
              <w:t>C1-242787</w:t>
            </w:r>
          </w:p>
        </w:tc>
        <w:tc>
          <w:tcPr>
            <w:tcW w:w="4191" w:type="dxa"/>
            <w:gridSpan w:val="3"/>
            <w:tcBorders>
              <w:top w:val="single" w:sz="4" w:space="0" w:color="auto"/>
              <w:bottom w:val="single" w:sz="4" w:space="0" w:color="auto"/>
            </w:tcBorders>
            <w:shd w:val="clear" w:color="auto" w:fill="00FF00"/>
          </w:tcPr>
          <w:p w14:paraId="2FC81C0D" w14:textId="77777777" w:rsidR="00A8385B" w:rsidRDefault="00A8385B" w:rsidP="00A8385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2AE8EC20"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4B75374" w14:textId="77777777" w:rsidR="00A8385B" w:rsidRDefault="00A8385B" w:rsidP="00A8385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095C16" w14:textId="77777777" w:rsidR="00A8385B" w:rsidRDefault="00A8385B" w:rsidP="00A8385B">
            <w:pPr>
              <w:rPr>
                <w:rFonts w:eastAsia="Batang" w:cs="Arial"/>
                <w:lang w:eastAsia="ko-KR"/>
              </w:rPr>
            </w:pPr>
            <w:r>
              <w:rPr>
                <w:rFonts w:eastAsia="Batang" w:cs="Arial"/>
                <w:lang w:eastAsia="ko-KR"/>
              </w:rPr>
              <w:t>Agreed</w:t>
            </w:r>
          </w:p>
          <w:p w14:paraId="2A1E94C1" w14:textId="77777777" w:rsidR="00A8385B" w:rsidRDefault="00A8385B" w:rsidP="00A8385B">
            <w:pPr>
              <w:rPr>
                <w:rFonts w:eastAsia="Batang" w:cs="Arial"/>
                <w:lang w:eastAsia="ko-KR"/>
              </w:rPr>
            </w:pPr>
          </w:p>
        </w:tc>
      </w:tr>
      <w:tr w:rsidR="00A8385B" w:rsidRPr="00D95972" w14:paraId="0085B0D0" w14:textId="77777777" w:rsidTr="003B6A5C">
        <w:tc>
          <w:tcPr>
            <w:tcW w:w="976" w:type="dxa"/>
            <w:tcBorders>
              <w:top w:val="nil"/>
              <w:left w:val="thinThickThinSmallGap" w:sz="24" w:space="0" w:color="auto"/>
              <w:bottom w:val="nil"/>
            </w:tcBorders>
            <w:shd w:val="clear" w:color="auto" w:fill="auto"/>
          </w:tcPr>
          <w:p w14:paraId="3D246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E3B4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96DFFB" w14:textId="77777777" w:rsidR="00A8385B" w:rsidRDefault="00A8385B" w:rsidP="00A8385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A1B948D" w14:textId="77777777" w:rsidR="00A8385B" w:rsidRDefault="00A8385B" w:rsidP="00A8385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F1E9C25"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45916C0" w14:textId="77777777" w:rsidR="00A8385B" w:rsidRDefault="00A8385B" w:rsidP="00A8385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CA9F63" w14:textId="77777777" w:rsidR="00A8385B" w:rsidRDefault="00A8385B" w:rsidP="00A8385B">
            <w:pPr>
              <w:rPr>
                <w:rFonts w:eastAsia="Batang" w:cs="Arial"/>
                <w:lang w:eastAsia="ko-KR"/>
              </w:rPr>
            </w:pPr>
            <w:r>
              <w:rPr>
                <w:rFonts w:eastAsia="Batang" w:cs="Arial"/>
                <w:lang w:eastAsia="ko-KR"/>
              </w:rPr>
              <w:t>Agreed</w:t>
            </w:r>
          </w:p>
          <w:p w14:paraId="7051786C" w14:textId="77777777" w:rsidR="00A8385B" w:rsidRDefault="00A8385B" w:rsidP="00A8385B">
            <w:pPr>
              <w:rPr>
                <w:rFonts w:eastAsia="Batang" w:cs="Arial"/>
                <w:lang w:eastAsia="ko-KR"/>
              </w:rPr>
            </w:pPr>
          </w:p>
        </w:tc>
      </w:tr>
      <w:tr w:rsidR="00A8385B" w:rsidRPr="00D95972" w14:paraId="2FE13DE7" w14:textId="77777777" w:rsidTr="003B6A5C">
        <w:tc>
          <w:tcPr>
            <w:tcW w:w="976" w:type="dxa"/>
            <w:tcBorders>
              <w:top w:val="nil"/>
              <w:left w:val="thinThickThinSmallGap" w:sz="24" w:space="0" w:color="auto"/>
              <w:bottom w:val="nil"/>
            </w:tcBorders>
            <w:shd w:val="clear" w:color="auto" w:fill="auto"/>
          </w:tcPr>
          <w:p w14:paraId="23DCCC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9DC8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82978F3" w14:textId="77777777" w:rsidR="00A8385B" w:rsidRDefault="00A8385B" w:rsidP="00A8385B">
            <w:r w:rsidRPr="00691116">
              <w:t>C1-242812</w:t>
            </w:r>
          </w:p>
        </w:tc>
        <w:tc>
          <w:tcPr>
            <w:tcW w:w="4191" w:type="dxa"/>
            <w:gridSpan w:val="3"/>
            <w:tcBorders>
              <w:top w:val="single" w:sz="4" w:space="0" w:color="auto"/>
              <w:bottom w:val="single" w:sz="4" w:space="0" w:color="auto"/>
            </w:tcBorders>
            <w:shd w:val="clear" w:color="auto" w:fill="00FF00"/>
          </w:tcPr>
          <w:p w14:paraId="3A11AC17" w14:textId="77777777" w:rsidR="00A8385B" w:rsidRDefault="00A8385B" w:rsidP="00A8385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303AF78"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6F6283" w14:textId="77777777" w:rsidR="00A8385B" w:rsidRDefault="00A8385B" w:rsidP="00A8385B">
            <w:pPr>
              <w:rPr>
                <w:rFonts w:cs="Arial"/>
              </w:rPr>
            </w:pPr>
            <w:r>
              <w:rPr>
                <w:rFonts w:cs="Arial"/>
              </w:rPr>
              <w:t xml:space="preserve">CR 0022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232636" w14:textId="77777777" w:rsidR="00A8385B" w:rsidRDefault="00A8385B" w:rsidP="00A8385B">
            <w:pPr>
              <w:rPr>
                <w:rFonts w:eastAsia="Batang" w:cs="Arial"/>
                <w:lang w:eastAsia="ko-KR"/>
              </w:rPr>
            </w:pPr>
            <w:r>
              <w:rPr>
                <w:rFonts w:eastAsia="Batang" w:cs="Arial"/>
                <w:lang w:eastAsia="ko-KR"/>
              </w:rPr>
              <w:lastRenderedPageBreak/>
              <w:t>Agreed</w:t>
            </w:r>
          </w:p>
          <w:p w14:paraId="027DD1AB" w14:textId="77777777" w:rsidR="00A8385B" w:rsidRDefault="00A8385B" w:rsidP="00A8385B">
            <w:pPr>
              <w:rPr>
                <w:rFonts w:eastAsia="Batang" w:cs="Arial"/>
                <w:lang w:eastAsia="ko-KR"/>
              </w:rPr>
            </w:pPr>
          </w:p>
        </w:tc>
      </w:tr>
      <w:tr w:rsidR="00A8385B" w:rsidRPr="00D95972" w14:paraId="10AF3589" w14:textId="77777777" w:rsidTr="003B6A5C">
        <w:tc>
          <w:tcPr>
            <w:tcW w:w="976" w:type="dxa"/>
            <w:tcBorders>
              <w:top w:val="nil"/>
              <w:left w:val="thinThickThinSmallGap" w:sz="24" w:space="0" w:color="auto"/>
              <w:bottom w:val="nil"/>
            </w:tcBorders>
            <w:shd w:val="clear" w:color="auto" w:fill="auto"/>
          </w:tcPr>
          <w:p w14:paraId="6F108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A16C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6DD3796" w14:textId="77777777" w:rsidR="00A8385B" w:rsidRDefault="00A8385B" w:rsidP="00A8385B">
            <w:r w:rsidRPr="00691116">
              <w:t>C1-242790</w:t>
            </w:r>
          </w:p>
        </w:tc>
        <w:tc>
          <w:tcPr>
            <w:tcW w:w="4191" w:type="dxa"/>
            <w:gridSpan w:val="3"/>
            <w:tcBorders>
              <w:top w:val="single" w:sz="4" w:space="0" w:color="auto"/>
              <w:bottom w:val="single" w:sz="4" w:space="0" w:color="auto"/>
            </w:tcBorders>
            <w:shd w:val="clear" w:color="auto" w:fill="00FF00"/>
          </w:tcPr>
          <w:p w14:paraId="5FAA4DC2" w14:textId="77777777" w:rsidR="00A8385B" w:rsidRDefault="00A8385B" w:rsidP="00A8385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2375E44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CC2E7E8" w14:textId="77777777" w:rsidR="00A8385B" w:rsidRDefault="00A8385B" w:rsidP="00A8385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9C00" w14:textId="77777777" w:rsidR="00A8385B" w:rsidRDefault="00A8385B" w:rsidP="00A8385B">
            <w:pPr>
              <w:rPr>
                <w:rFonts w:eastAsia="Batang" w:cs="Arial"/>
                <w:lang w:eastAsia="ko-KR"/>
              </w:rPr>
            </w:pPr>
            <w:r>
              <w:rPr>
                <w:rFonts w:eastAsia="Batang" w:cs="Arial"/>
                <w:lang w:eastAsia="ko-KR"/>
              </w:rPr>
              <w:t>Agreed</w:t>
            </w:r>
          </w:p>
          <w:p w14:paraId="42389B6B" w14:textId="77777777" w:rsidR="00A8385B" w:rsidRDefault="00A8385B" w:rsidP="00A8385B">
            <w:pPr>
              <w:rPr>
                <w:rFonts w:eastAsia="Batang" w:cs="Arial"/>
                <w:lang w:eastAsia="ko-KR"/>
              </w:rPr>
            </w:pPr>
          </w:p>
        </w:tc>
      </w:tr>
      <w:tr w:rsidR="00A8385B" w:rsidRPr="00D95972" w14:paraId="6F4966C9" w14:textId="77777777" w:rsidTr="003B6A5C">
        <w:tc>
          <w:tcPr>
            <w:tcW w:w="976" w:type="dxa"/>
            <w:tcBorders>
              <w:top w:val="nil"/>
              <w:left w:val="thinThickThinSmallGap" w:sz="24" w:space="0" w:color="auto"/>
              <w:bottom w:val="nil"/>
            </w:tcBorders>
            <w:shd w:val="clear" w:color="auto" w:fill="auto"/>
          </w:tcPr>
          <w:p w14:paraId="2CA57E3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E70B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1A55E7F" w14:textId="77777777" w:rsidR="00A8385B" w:rsidRDefault="00A8385B" w:rsidP="00A8385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3027061B" w14:textId="77777777" w:rsidR="00A8385B" w:rsidRDefault="00A8385B" w:rsidP="00A8385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6421F6B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6030AE6" w14:textId="77777777" w:rsidR="00A8385B" w:rsidRDefault="00A8385B" w:rsidP="00A8385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C5DE6A" w14:textId="77777777" w:rsidR="00A8385B" w:rsidRDefault="00A8385B" w:rsidP="00A8385B">
            <w:pPr>
              <w:rPr>
                <w:rFonts w:eastAsia="Batang" w:cs="Arial"/>
                <w:lang w:eastAsia="ko-KR"/>
              </w:rPr>
            </w:pPr>
            <w:r>
              <w:rPr>
                <w:rFonts w:eastAsia="Batang" w:cs="Arial"/>
                <w:lang w:eastAsia="ko-KR"/>
              </w:rPr>
              <w:t>Agreed</w:t>
            </w:r>
          </w:p>
          <w:p w14:paraId="6AF25F92" w14:textId="77777777" w:rsidR="00A8385B" w:rsidRDefault="00A8385B" w:rsidP="00A8385B">
            <w:pPr>
              <w:rPr>
                <w:rFonts w:eastAsia="Batang" w:cs="Arial"/>
                <w:lang w:eastAsia="ko-KR"/>
              </w:rPr>
            </w:pPr>
          </w:p>
        </w:tc>
      </w:tr>
      <w:tr w:rsidR="00A8385B" w:rsidRPr="00D95972" w14:paraId="055591FE" w14:textId="77777777" w:rsidTr="003B6A5C">
        <w:tc>
          <w:tcPr>
            <w:tcW w:w="976" w:type="dxa"/>
            <w:tcBorders>
              <w:top w:val="nil"/>
              <w:left w:val="thinThickThinSmallGap" w:sz="24" w:space="0" w:color="auto"/>
              <w:bottom w:val="nil"/>
            </w:tcBorders>
            <w:shd w:val="clear" w:color="auto" w:fill="auto"/>
          </w:tcPr>
          <w:p w14:paraId="6DF92B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4F7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72918B" w14:textId="77777777" w:rsidR="00A8385B" w:rsidRDefault="00A8385B" w:rsidP="00A8385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4C464BD3" w14:textId="77777777" w:rsidR="00A8385B" w:rsidRDefault="00A8385B" w:rsidP="00A8385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FD7BEA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BB2207" w14:textId="77777777" w:rsidR="00A8385B" w:rsidRDefault="00A8385B" w:rsidP="00A8385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55A4E" w14:textId="77777777" w:rsidR="00A8385B" w:rsidRDefault="00A8385B" w:rsidP="00A8385B">
            <w:pPr>
              <w:rPr>
                <w:rFonts w:eastAsia="Batang" w:cs="Arial"/>
                <w:lang w:eastAsia="ko-KR"/>
              </w:rPr>
            </w:pPr>
            <w:r>
              <w:rPr>
                <w:rFonts w:eastAsia="Batang" w:cs="Arial"/>
                <w:lang w:eastAsia="ko-KR"/>
              </w:rPr>
              <w:t>Agreed</w:t>
            </w:r>
          </w:p>
          <w:p w14:paraId="7E365486" w14:textId="77777777" w:rsidR="00A8385B" w:rsidRDefault="00A8385B" w:rsidP="00A8385B">
            <w:pPr>
              <w:rPr>
                <w:rFonts w:eastAsia="Batang" w:cs="Arial"/>
                <w:lang w:eastAsia="ko-KR"/>
              </w:rPr>
            </w:pPr>
          </w:p>
        </w:tc>
      </w:tr>
      <w:tr w:rsidR="00A8385B" w:rsidRPr="00D95972" w14:paraId="3AD268DF" w14:textId="77777777" w:rsidTr="003B6A5C">
        <w:tc>
          <w:tcPr>
            <w:tcW w:w="976" w:type="dxa"/>
            <w:tcBorders>
              <w:top w:val="nil"/>
              <w:left w:val="thinThickThinSmallGap" w:sz="24" w:space="0" w:color="auto"/>
              <w:bottom w:val="nil"/>
            </w:tcBorders>
            <w:shd w:val="clear" w:color="auto" w:fill="auto"/>
          </w:tcPr>
          <w:p w14:paraId="3ECE7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3B4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695F41" w14:textId="77777777" w:rsidR="00A8385B" w:rsidRDefault="00A8385B" w:rsidP="00A8385B">
            <w:r>
              <w:t>C1-242810</w:t>
            </w:r>
          </w:p>
        </w:tc>
        <w:tc>
          <w:tcPr>
            <w:tcW w:w="4191" w:type="dxa"/>
            <w:gridSpan w:val="3"/>
            <w:tcBorders>
              <w:top w:val="single" w:sz="4" w:space="0" w:color="auto"/>
              <w:bottom w:val="single" w:sz="4" w:space="0" w:color="auto"/>
            </w:tcBorders>
            <w:shd w:val="clear" w:color="auto" w:fill="00FF00"/>
          </w:tcPr>
          <w:p w14:paraId="4A77F776" w14:textId="77777777" w:rsidR="00A8385B" w:rsidRDefault="00A8385B" w:rsidP="00A8385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75D423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C1CB03" w14:textId="77777777" w:rsidR="00A8385B" w:rsidRDefault="00A8385B" w:rsidP="00A8385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961153" w14:textId="77777777" w:rsidR="00A8385B" w:rsidRDefault="00A8385B" w:rsidP="00A8385B">
            <w:pPr>
              <w:rPr>
                <w:rFonts w:eastAsia="Batang" w:cs="Arial"/>
                <w:lang w:eastAsia="ko-KR"/>
              </w:rPr>
            </w:pPr>
            <w:r>
              <w:rPr>
                <w:rFonts w:eastAsia="Batang" w:cs="Arial"/>
                <w:lang w:eastAsia="ko-KR"/>
              </w:rPr>
              <w:t>Agreed</w:t>
            </w:r>
          </w:p>
          <w:p w14:paraId="102371D3" w14:textId="77777777" w:rsidR="00A8385B" w:rsidRDefault="00A8385B" w:rsidP="00A8385B">
            <w:pPr>
              <w:rPr>
                <w:rFonts w:eastAsia="Batang" w:cs="Arial"/>
                <w:lang w:eastAsia="ko-KR"/>
              </w:rPr>
            </w:pPr>
          </w:p>
        </w:tc>
      </w:tr>
      <w:tr w:rsidR="00A8385B" w:rsidRPr="00D95972" w14:paraId="648B72A5" w14:textId="77777777" w:rsidTr="003B6A5C">
        <w:tc>
          <w:tcPr>
            <w:tcW w:w="976" w:type="dxa"/>
            <w:tcBorders>
              <w:top w:val="nil"/>
              <w:left w:val="thinThickThinSmallGap" w:sz="24" w:space="0" w:color="auto"/>
              <w:bottom w:val="nil"/>
            </w:tcBorders>
            <w:shd w:val="clear" w:color="auto" w:fill="auto"/>
          </w:tcPr>
          <w:p w14:paraId="350DF5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9D60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8E999A" w14:textId="77777777" w:rsidR="00A8385B" w:rsidRDefault="00A8385B" w:rsidP="00A8385B">
            <w:r w:rsidRPr="007506BB">
              <w:t>C1-2</w:t>
            </w:r>
            <w:r>
              <w:t>42811</w:t>
            </w:r>
          </w:p>
        </w:tc>
        <w:tc>
          <w:tcPr>
            <w:tcW w:w="4191" w:type="dxa"/>
            <w:gridSpan w:val="3"/>
            <w:tcBorders>
              <w:top w:val="single" w:sz="4" w:space="0" w:color="auto"/>
              <w:bottom w:val="single" w:sz="4" w:space="0" w:color="auto"/>
            </w:tcBorders>
            <w:shd w:val="clear" w:color="auto" w:fill="00FF00"/>
          </w:tcPr>
          <w:p w14:paraId="34A79DC2" w14:textId="77777777" w:rsidR="00A8385B" w:rsidRDefault="00A8385B" w:rsidP="00A8385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1D5BFC36"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E76A32" w14:textId="77777777" w:rsidR="00A8385B" w:rsidRDefault="00A8385B" w:rsidP="00A8385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2046B" w14:textId="77777777" w:rsidR="00A8385B" w:rsidRPr="004B45D5" w:rsidRDefault="00A8385B" w:rsidP="00A8385B">
            <w:pPr>
              <w:rPr>
                <w:rFonts w:eastAsia="Batang" w:cs="Arial"/>
                <w:lang w:eastAsia="ko-KR"/>
              </w:rPr>
            </w:pPr>
            <w:r w:rsidRPr="004B45D5">
              <w:rPr>
                <w:rFonts w:eastAsia="Batang" w:cs="Arial"/>
                <w:lang w:eastAsia="ko-KR"/>
              </w:rPr>
              <w:t>Agreed</w:t>
            </w:r>
          </w:p>
          <w:p w14:paraId="6DD020E9" w14:textId="77777777" w:rsidR="00A8385B" w:rsidRDefault="00A8385B" w:rsidP="00A8385B">
            <w:pPr>
              <w:rPr>
                <w:rFonts w:eastAsia="Batang" w:cs="Arial"/>
                <w:lang w:eastAsia="ko-KR"/>
              </w:rPr>
            </w:pPr>
          </w:p>
        </w:tc>
      </w:tr>
      <w:tr w:rsidR="00A8385B" w:rsidRPr="00D95972" w14:paraId="3CD01591" w14:textId="77777777" w:rsidTr="003B6A5C">
        <w:tc>
          <w:tcPr>
            <w:tcW w:w="976" w:type="dxa"/>
            <w:tcBorders>
              <w:top w:val="nil"/>
              <w:left w:val="thinThickThinSmallGap" w:sz="24" w:space="0" w:color="auto"/>
              <w:bottom w:val="nil"/>
            </w:tcBorders>
            <w:shd w:val="clear" w:color="auto" w:fill="auto"/>
          </w:tcPr>
          <w:p w14:paraId="54BA024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62B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F24858" w14:textId="77777777" w:rsidR="00A8385B" w:rsidRDefault="0014270B" w:rsidP="00A8385B">
            <w:hyperlink r:id="rId205" w:history="1">
              <w:r w:rsidR="00A8385B">
                <w:rPr>
                  <w:rStyle w:val="Hyperlink"/>
                </w:rPr>
                <w:t>C1-243083</w:t>
              </w:r>
            </w:hyperlink>
          </w:p>
        </w:tc>
        <w:tc>
          <w:tcPr>
            <w:tcW w:w="4191" w:type="dxa"/>
            <w:gridSpan w:val="3"/>
            <w:tcBorders>
              <w:top w:val="single" w:sz="4" w:space="0" w:color="auto"/>
              <w:bottom w:val="single" w:sz="4" w:space="0" w:color="auto"/>
            </w:tcBorders>
            <w:shd w:val="clear" w:color="auto" w:fill="FFFFFF"/>
          </w:tcPr>
          <w:p w14:paraId="1DCE3CC0" w14:textId="231E7689" w:rsidR="00A8385B" w:rsidRDefault="00A8385B" w:rsidP="00A8385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FF"/>
          </w:tcPr>
          <w:p w14:paraId="0BFD50FE"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018DF71" w14:textId="77777777" w:rsidR="00A8385B" w:rsidRDefault="00A8385B" w:rsidP="00A8385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40AA40" w14:textId="77777777" w:rsidR="00A8385B" w:rsidRDefault="00A8385B" w:rsidP="00A8385B">
            <w:pPr>
              <w:rPr>
                <w:rFonts w:eastAsia="Batang" w:cs="Arial"/>
                <w:lang w:eastAsia="ko-KR"/>
              </w:rPr>
            </w:pPr>
            <w:r>
              <w:rPr>
                <w:rFonts w:eastAsia="Batang" w:cs="Arial"/>
                <w:lang w:eastAsia="ko-KR"/>
              </w:rPr>
              <w:t>Withdrawn</w:t>
            </w:r>
          </w:p>
        </w:tc>
      </w:tr>
      <w:tr w:rsidR="00A8385B" w:rsidRPr="00D95972" w14:paraId="651BA18B" w14:textId="77777777" w:rsidTr="003B6A5C">
        <w:tc>
          <w:tcPr>
            <w:tcW w:w="976" w:type="dxa"/>
            <w:tcBorders>
              <w:top w:val="nil"/>
              <w:left w:val="thinThickThinSmallGap" w:sz="24" w:space="0" w:color="auto"/>
              <w:bottom w:val="nil"/>
            </w:tcBorders>
            <w:shd w:val="clear" w:color="auto" w:fill="auto"/>
          </w:tcPr>
          <w:p w14:paraId="15D83D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CEAC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A9C329" w14:textId="77777777" w:rsidR="00A8385B" w:rsidRDefault="0014270B" w:rsidP="00A8385B">
            <w:hyperlink r:id="rId206" w:history="1">
              <w:r w:rsidR="00A8385B">
                <w:rPr>
                  <w:rStyle w:val="Hyperlink"/>
                </w:rPr>
                <w:t>C1-243171</w:t>
              </w:r>
            </w:hyperlink>
          </w:p>
        </w:tc>
        <w:tc>
          <w:tcPr>
            <w:tcW w:w="4191" w:type="dxa"/>
            <w:gridSpan w:val="3"/>
            <w:tcBorders>
              <w:top w:val="single" w:sz="4" w:space="0" w:color="auto"/>
              <w:bottom w:val="single" w:sz="4" w:space="0" w:color="auto"/>
            </w:tcBorders>
            <w:shd w:val="clear" w:color="auto" w:fill="FFFFFF"/>
          </w:tcPr>
          <w:p w14:paraId="6DB0CE17" w14:textId="77777777" w:rsidR="00A8385B" w:rsidRDefault="00A8385B" w:rsidP="00A8385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FF"/>
          </w:tcPr>
          <w:p w14:paraId="32DF2C2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6ADF8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85397"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64726FA" w14:textId="77777777" w:rsidTr="003B6A5C">
        <w:tc>
          <w:tcPr>
            <w:tcW w:w="976" w:type="dxa"/>
            <w:tcBorders>
              <w:top w:val="nil"/>
              <w:left w:val="thinThickThinSmallGap" w:sz="24" w:space="0" w:color="auto"/>
              <w:bottom w:val="nil"/>
            </w:tcBorders>
            <w:shd w:val="clear" w:color="auto" w:fill="auto"/>
          </w:tcPr>
          <w:p w14:paraId="70113B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817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27D3BE" w14:textId="77777777" w:rsidR="00A8385B" w:rsidRDefault="0014270B" w:rsidP="00A8385B">
            <w:hyperlink r:id="rId207" w:history="1">
              <w:r w:rsidR="00A8385B">
                <w:rPr>
                  <w:rStyle w:val="Hyperlink"/>
                </w:rPr>
                <w:t>C1-243374</w:t>
              </w:r>
            </w:hyperlink>
          </w:p>
        </w:tc>
        <w:tc>
          <w:tcPr>
            <w:tcW w:w="4191" w:type="dxa"/>
            <w:gridSpan w:val="3"/>
            <w:tcBorders>
              <w:top w:val="single" w:sz="4" w:space="0" w:color="auto"/>
              <w:bottom w:val="single" w:sz="4" w:space="0" w:color="auto"/>
            </w:tcBorders>
            <w:shd w:val="clear" w:color="auto" w:fill="FFFFFF"/>
          </w:tcPr>
          <w:p w14:paraId="7BF32026" w14:textId="77777777" w:rsidR="00A8385B" w:rsidRDefault="00A8385B" w:rsidP="00A8385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FF"/>
          </w:tcPr>
          <w:p w14:paraId="3925430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5890256" w14:textId="77777777" w:rsidR="00A8385B" w:rsidRDefault="00A8385B" w:rsidP="00A8385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B902E" w14:textId="77777777" w:rsidR="00A8385B" w:rsidRDefault="00A8385B" w:rsidP="00A8385B">
            <w:pPr>
              <w:rPr>
                <w:rFonts w:eastAsia="Batang" w:cs="Arial"/>
                <w:lang w:eastAsia="ko-KR"/>
              </w:rPr>
            </w:pPr>
            <w:r>
              <w:rPr>
                <w:rFonts w:eastAsia="Batang" w:cs="Arial"/>
                <w:lang w:eastAsia="ko-KR"/>
              </w:rPr>
              <w:t>Merged with C1-242395 and its revisions</w:t>
            </w:r>
          </w:p>
        </w:tc>
      </w:tr>
      <w:tr w:rsidR="00A8385B" w:rsidRPr="00D95972" w14:paraId="28298A82" w14:textId="77777777" w:rsidTr="003B6A5C">
        <w:tc>
          <w:tcPr>
            <w:tcW w:w="976" w:type="dxa"/>
            <w:tcBorders>
              <w:top w:val="nil"/>
              <w:left w:val="thinThickThinSmallGap" w:sz="24" w:space="0" w:color="auto"/>
              <w:bottom w:val="nil"/>
            </w:tcBorders>
            <w:shd w:val="clear" w:color="auto" w:fill="auto"/>
          </w:tcPr>
          <w:p w14:paraId="12AF1E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AEA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53CE74" w14:textId="77777777" w:rsidR="00A8385B" w:rsidRDefault="0014270B" w:rsidP="00A8385B">
            <w:hyperlink r:id="rId208" w:history="1">
              <w:r w:rsidR="00A8385B">
                <w:rPr>
                  <w:rStyle w:val="Hyperlink"/>
                </w:rPr>
                <w:t>C1-243479</w:t>
              </w:r>
            </w:hyperlink>
          </w:p>
        </w:tc>
        <w:tc>
          <w:tcPr>
            <w:tcW w:w="4191" w:type="dxa"/>
            <w:gridSpan w:val="3"/>
            <w:tcBorders>
              <w:top w:val="single" w:sz="4" w:space="0" w:color="auto"/>
              <w:bottom w:val="single" w:sz="4" w:space="0" w:color="auto"/>
            </w:tcBorders>
            <w:shd w:val="clear" w:color="auto" w:fill="FFFFFF"/>
          </w:tcPr>
          <w:p w14:paraId="38242D1B" w14:textId="77777777" w:rsidR="00A8385B" w:rsidRDefault="00A8385B" w:rsidP="00A8385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FF"/>
          </w:tcPr>
          <w:p w14:paraId="5EE32D0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43B65E" w14:textId="77777777" w:rsidR="00A8385B" w:rsidRDefault="00A8385B" w:rsidP="00A8385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B816E7" w14:textId="77777777" w:rsidR="00A8385B" w:rsidRDefault="00A8385B" w:rsidP="00A8385B">
            <w:pPr>
              <w:rPr>
                <w:rFonts w:eastAsia="Batang" w:cs="Arial"/>
                <w:lang w:eastAsia="ko-KR"/>
              </w:rPr>
            </w:pPr>
            <w:r>
              <w:rPr>
                <w:rFonts w:eastAsia="Batang" w:cs="Arial"/>
                <w:lang w:eastAsia="ko-KR"/>
              </w:rPr>
              <w:t>Postponed</w:t>
            </w:r>
          </w:p>
          <w:p w14:paraId="1D538532" w14:textId="77777777" w:rsidR="00A8385B" w:rsidRDefault="00A8385B" w:rsidP="00A8385B">
            <w:pPr>
              <w:rPr>
                <w:rFonts w:eastAsia="Batang" w:cs="Arial"/>
                <w:lang w:eastAsia="ko-KR"/>
              </w:rPr>
            </w:pPr>
          </w:p>
        </w:tc>
      </w:tr>
      <w:tr w:rsidR="00A8385B" w:rsidRPr="00D95972" w14:paraId="192FCDE8" w14:textId="77777777" w:rsidTr="003B6A5C">
        <w:tc>
          <w:tcPr>
            <w:tcW w:w="976" w:type="dxa"/>
            <w:tcBorders>
              <w:top w:val="nil"/>
              <w:left w:val="thinThickThinSmallGap" w:sz="24" w:space="0" w:color="auto"/>
              <w:bottom w:val="nil"/>
            </w:tcBorders>
            <w:shd w:val="clear" w:color="auto" w:fill="auto"/>
          </w:tcPr>
          <w:p w14:paraId="5CB37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1CA2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5CE18" w14:textId="77777777" w:rsidR="00A8385B" w:rsidRDefault="0014270B" w:rsidP="00A8385B">
            <w:hyperlink r:id="rId209" w:history="1">
              <w:r w:rsidR="00A8385B">
                <w:rPr>
                  <w:rStyle w:val="Hyperlink"/>
                </w:rPr>
                <w:t>C1-243120</w:t>
              </w:r>
            </w:hyperlink>
          </w:p>
        </w:tc>
        <w:tc>
          <w:tcPr>
            <w:tcW w:w="4191" w:type="dxa"/>
            <w:gridSpan w:val="3"/>
            <w:tcBorders>
              <w:top w:val="single" w:sz="4" w:space="0" w:color="auto"/>
              <w:bottom w:val="single" w:sz="4" w:space="0" w:color="auto"/>
            </w:tcBorders>
            <w:shd w:val="clear" w:color="auto" w:fill="FFFFFF"/>
          </w:tcPr>
          <w:p w14:paraId="5C404868" w14:textId="77777777" w:rsidR="00A8385B" w:rsidRDefault="00A8385B" w:rsidP="00A8385B">
            <w:pPr>
              <w:rPr>
                <w:rFonts w:cs="Arial"/>
              </w:rPr>
            </w:pPr>
            <w:r>
              <w:rPr>
                <w:rFonts w:cs="Arial"/>
              </w:rPr>
              <w:t>Ranging UE capabilities</w:t>
            </w:r>
          </w:p>
        </w:tc>
        <w:tc>
          <w:tcPr>
            <w:tcW w:w="1767" w:type="dxa"/>
            <w:tcBorders>
              <w:top w:val="single" w:sz="4" w:space="0" w:color="auto"/>
              <w:bottom w:val="single" w:sz="4" w:space="0" w:color="auto"/>
            </w:tcBorders>
            <w:shd w:val="clear" w:color="auto" w:fill="FFFFFF"/>
          </w:tcPr>
          <w:p w14:paraId="2926A7E2"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B03445F" w14:textId="77777777" w:rsidR="00A8385B" w:rsidRDefault="00A8385B" w:rsidP="00A8385B">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2BDFD" w14:textId="77777777" w:rsidR="00A8385B" w:rsidRDefault="00A8385B" w:rsidP="00A8385B">
            <w:pPr>
              <w:rPr>
                <w:rFonts w:eastAsia="Batang" w:cs="Arial"/>
                <w:lang w:eastAsia="ko-KR"/>
              </w:rPr>
            </w:pPr>
            <w:r>
              <w:rPr>
                <w:rFonts w:eastAsia="Batang" w:cs="Arial"/>
                <w:lang w:eastAsia="ko-KR"/>
              </w:rPr>
              <w:t>Postponed</w:t>
            </w:r>
          </w:p>
          <w:p w14:paraId="021F65B6" w14:textId="77777777" w:rsidR="00A8385B" w:rsidRDefault="00A8385B" w:rsidP="00A8385B">
            <w:pPr>
              <w:rPr>
                <w:rFonts w:eastAsia="Batang" w:cs="Arial"/>
                <w:lang w:eastAsia="ko-KR"/>
              </w:rPr>
            </w:pPr>
          </w:p>
          <w:p w14:paraId="098D9F95" w14:textId="77777777" w:rsidR="00A8385B" w:rsidRDefault="00A8385B" w:rsidP="00A8385B">
            <w:pPr>
              <w:rPr>
                <w:rFonts w:eastAsia="Batang" w:cs="Arial"/>
                <w:lang w:eastAsia="ko-KR"/>
              </w:rPr>
            </w:pPr>
            <w:r>
              <w:rPr>
                <w:rFonts w:eastAsia="Batang" w:cs="Arial"/>
                <w:lang w:eastAsia="ko-KR"/>
              </w:rPr>
              <w:t>Moved from AI 18.2.5</w:t>
            </w:r>
          </w:p>
        </w:tc>
      </w:tr>
      <w:tr w:rsidR="00A8385B" w:rsidRPr="00D95972" w14:paraId="28F52502" w14:textId="77777777" w:rsidTr="003B6A5C">
        <w:tc>
          <w:tcPr>
            <w:tcW w:w="976" w:type="dxa"/>
            <w:tcBorders>
              <w:top w:val="nil"/>
              <w:left w:val="thinThickThinSmallGap" w:sz="24" w:space="0" w:color="auto"/>
              <w:bottom w:val="nil"/>
            </w:tcBorders>
            <w:shd w:val="clear" w:color="auto" w:fill="auto"/>
          </w:tcPr>
          <w:p w14:paraId="59FAFF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05F1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EC9CC5" w14:textId="77777777" w:rsidR="00A8385B" w:rsidRDefault="00A8385B" w:rsidP="00A8385B">
            <w:r w:rsidRPr="00F31B18">
              <w:t>C1-243722</w:t>
            </w:r>
          </w:p>
        </w:tc>
        <w:tc>
          <w:tcPr>
            <w:tcW w:w="4191" w:type="dxa"/>
            <w:gridSpan w:val="3"/>
            <w:tcBorders>
              <w:top w:val="single" w:sz="4" w:space="0" w:color="auto"/>
              <w:bottom w:val="single" w:sz="4" w:space="0" w:color="auto"/>
            </w:tcBorders>
            <w:shd w:val="clear" w:color="auto" w:fill="FFFFFF"/>
          </w:tcPr>
          <w:p w14:paraId="6946F9DF" w14:textId="77777777" w:rsidR="00A8385B" w:rsidRDefault="00A8385B" w:rsidP="00A8385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FF"/>
          </w:tcPr>
          <w:p w14:paraId="62ECC4B7"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0437F1E" w14:textId="77777777" w:rsidR="00A8385B" w:rsidRDefault="00A8385B" w:rsidP="00A8385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06530" w14:textId="77777777" w:rsidR="00A8385B" w:rsidRDefault="00A8385B" w:rsidP="00A8385B">
            <w:pPr>
              <w:rPr>
                <w:rFonts w:eastAsia="Batang" w:cs="Arial"/>
                <w:lang w:eastAsia="ko-KR"/>
              </w:rPr>
            </w:pPr>
            <w:r>
              <w:rPr>
                <w:rFonts w:eastAsia="Batang" w:cs="Arial"/>
                <w:lang w:eastAsia="ko-KR"/>
              </w:rPr>
              <w:t xml:space="preserve">Agreed. </w:t>
            </w:r>
          </w:p>
          <w:p w14:paraId="7AE69A41" w14:textId="77777777" w:rsidR="00A8385B" w:rsidRDefault="00A8385B" w:rsidP="00A8385B">
            <w:pPr>
              <w:rPr>
                <w:rFonts w:eastAsia="Batang" w:cs="Arial"/>
                <w:lang w:eastAsia="ko-KR"/>
              </w:rPr>
            </w:pPr>
            <w:r>
              <w:rPr>
                <w:rFonts w:eastAsia="Batang" w:cs="Arial"/>
                <w:lang w:eastAsia="ko-KR"/>
              </w:rPr>
              <w:t>The only change is to add “s” after “</w:t>
            </w:r>
            <w:proofErr w:type="gramStart"/>
            <w:r>
              <w:rPr>
                <w:rFonts w:eastAsia="Batang" w:cs="Arial"/>
                <w:lang w:eastAsia="ko-KR"/>
              </w:rPr>
              <w:t>bit”</w:t>
            </w:r>
            <w:proofErr w:type="gramEnd"/>
          </w:p>
          <w:p w14:paraId="7BB8BC2D" w14:textId="77777777" w:rsidR="00A8385B" w:rsidRDefault="00A8385B" w:rsidP="00A8385B">
            <w:pPr>
              <w:rPr>
                <w:ins w:id="474" w:author="Behrouz7" w:date="2024-05-27T18:03:00Z"/>
                <w:rFonts w:eastAsia="Batang" w:cs="Arial"/>
                <w:lang w:eastAsia="ko-KR"/>
              </w:rPr>
            </w:pPr>
            <w:ins w:id="475" w:author="Behrouz7" w:date="2024-05-27T18:03:00Z">
              <w:r>
                <w:rPr>
                  <w:rFonts w:eastAsia="Batang" w:cs="Arial"/>
                  <w:lang w:eastAsia="ko-KR"/>
                </w:rPr>
                <w:t>Revision of C1-243168</w:t>
              </w:r>
            </w:ins>
          </w:p>
          <w:p w14:paraId="79180141" w14:textId="77777777" w:rsidR="00A8385B" w:rsidRDefault="00A8385B" w:rsidP="00A8385B">
            <w:pPr>
              <w:rPr>
                <w:rFonts w:eastAsia="Batang" w:cs="Arial"/>
                <w:lang w:eastAsia="ko-KR"/>
              </w:rPr>
            </w:pPr>
          </w:p>
        </w:tc>
      </w:tr>
      <w:tr w:rsidR="00A8385B" w:rsidRPr="00D95972" w14:paraId="0A212CC4" w14:textId="77777777" w:rsidTr="003B6A5C">
        <w:tc>
          <w:tcPr>
            <w:tcW w:w="976" w:type="dxa"/>
            <w:tcBorders>
              <w:top w:val="nil"/>
              <w:left w:val="thinThickThinSmallGap" w:sz="24" w:space="0" w:color="auto"/>
              <w:bottom w:val="nil"/>
            </w:tcBorders>
            <w:shd w:val="clear" w:color="auto" w:fill="auto"/>
          </w:tcPr>
          <w:p w14:paraId="5F99841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6D08F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FE0F26" w14:textId="77777777" w:rsidR="00A8385B" w:rsidRDefault="00A8385B" w:rsidP="00A8385B">
            <w:r w:rsidRPr="00435A86">
              <w:t>C1-243723</w:t>
            </w:r>
          </w:p>
        </w:tc>
        <w:tc>
          <w:tcPr>
            <w:tcW w:w="4191" w:type="dxa"/>
            <w:gridSpan w:val="3"/>
            <w:tcBorders>
              <w:top w:val="single" w:sz="4" w:space="0" w:color="auto"/>
              <w:bottom w:val="single" w:sz="4" w:space="0" w:color="auto"/>
            </w:tcBorders>
            <w:shd w:val="clear" w:color="auto" w:fill="FFFFFF"/>
          </w:tcPr>
          <w:p w14:paraId="119804B7" w14:textId="77777777" w:rsidR="00A8385B" w:rsidRDefault="00A8385B" w:rsidP="00A8385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FF"/>
          </w:tcPr>
          <w:p w14:paraId="0FF9A72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DCE91" w14:textId="77777777" w:rsidR="00A8385B" w:rsidRDefault="00A8385B" w:rsidP="00A8385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3A7D40" w14:textId="77777777" w:rsidR="00A8385B" w:rsidRDefault="00A8385B" w:rsidP="00A8385B">
            <w:pPr>
              <w:rPr>
                <w:rFonts w:eastAsia="Batang" w:cs="Arial"/>
                <w:lang w:eastAsia="ko-KR"/>
              </w:rPr>
            </w:pPr>
            <w:r>
              <w:rPr>
                <w:rFonts w:eastAsia="Batang" w:cs="Arial"/>
                <w:lang w:eastAsia="ko-KR"/>
              </w:rPr>
              <w:t>Agreed</w:t>
            </w:r>
          </w:p>
          <w:p w14:paraId="5CE3BB5E" w14:textId="77777777" w:rsidR="00A8385B" w:rsidRDefault="00A8385B" w:rsidP="00A8385B">
            <w:pPr>
              <w:rPr>
                <w:ins w:id="476" w:author="Behrouz7" w:date="2024-05-27T18:27:00Z"/>
                <w:rFonts w:eastAsia="Batang" w:cs="Arial"/>
                <w:lang w:eastAsia="ko-KR"/>
              </w:rPr>
            </w:pPr>
            <w:ins w:id="477" w:author="Behrouz7" w:date="2024-05-27T18:27:00Z">
              <w:r>
                <w:rPr>
                  <w:rFonts w:eastAsia="Batang" w:cs="Arial"/>
                  <w:lang w:eastAsia="ko-KR"/>
                </w:rPr>
                <w:t>Revision of C1-243169</w:t>
              </w:r>
            </w:ins>
          </w:p>
          <w:p w14:paraId="2797EB0D" w14:textId="77777777" w:rsidR="00A8385B" w:rsidRDefault="00A8385B" w:rsidP="00A8385B">
            <w:pPr>
              <w:rPr>
                <w:rFonts w:eastAsia="Batang" w:cs="Arial"/>
                <w:lang w:eastAsia="ko-KR"/>
              </w:rPr>
            </w:pPr>
          </w:p>
        </w:tc>
      </w:tr>
      <w:tr w:rsidR="00A8385B" w:rsidRPr="00D95972" w14:paraId="415048DE" w14:textId="77777777" w:rsidTr="003B6A5C">
        <w:tc>
          <w:tcPr>
            <w:tcW w:w="976" w:type="dxa"/>
            <w:tcBorders>
              <w:top w:val="nil"/>
              <w:left w:val="thinThickThinSmallGap" w:sz="24" w:space="0" w:color="auto"/>
              <w:bottom w:val="nil"/>
            </w:tcBorders>
            <w:shd w:val="clear" w:color="auto" w:fill="auto"/>
          </w:tcPr>
          <w:p w14:paraId="35BF02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DFAF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5098A8" w14:textId="77777777" w:rsidR="00A8385B" w:rsidRDefault="00A8385B" w:rsidP="00A8385B">
            <w:r w:rsidRPr="00F260BF">
              <w:t>C1-243724</w:t>
            </w:r>
          </w:p>
        </w:tc>
        <w:tc>
          <w:tcPr>
            <w:tcW w:w="4191" w:type="dxa"/>
            <w:gridSpan w:val="3"/>
            <w:tcBorders>
              <w:top w:val="single" w:sz="4" w:space="0" w:color="auto"/>
              <w:bottom w:val="single" w:sz="4" w:space="0" w:color="auto"/>
            </w:tcBorders>
            <w:shd w:val="clear" w:color="auto" w:fill="FFFFFF"/>
          </w:tcPr>
          <w:p w14:paraId="61FD452A" w14:textId="77777777" w:rsidR="00A8385B" w:rsidRDefault="00A8385B" w:rsidP="00A8385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FF"/>
          </w:tcPr>
          <w:p w14:paraId="4C5337D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14BC8" w14:textId="77777777" w:rsidR="00A8385B" w:rsidRDefault="00A8385B" w:rsidP="00A8385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FEFC" w14:textId="77777777" w:rsidR="00A8385B" w:rsidRDefault="00A8385B" w:rsidP="00A8385B">
            <w:pPr>
              <w:rPr>
                <w:rFonts w:eastAsia="Batang" w:cs="Arial"/>
                <w:lang w:eastAsia="ko-KR"/>
              </w:rPr>
            </w:pPr>
            <w:r>
              <w:rPr>
                <w:rFonts w:eastAsia="Batang" w:cs="Arial"/>
                <w:lang w:eastAsia="ko-KR"/>
              </w:rPr>
              <w:t>Agreed</w:t>
            </w:r>
          </w:p>
          <w:p w14:paraId="648706C0" w14:textId="77777777" w:rsidR="00A8385B" w:rsidRDefault="00A8385B" w:rsidP="00A8385B">
            <w:pPr>
              <w:rPr>
                <w:ins w:id="478" w:author="Behrouz7" w:date="2024-05-27T18:34:00Z"/>
                <w:rFonts w:eastAsia="Batang" w:cs="Arial"/>
                <w:lang w:eastAsia="ko-KR"/>
              </w:rPr>
            </w:pPr>
            <w:ins w:id="479" w:author="Behrouz7" w:date="2024-05-27T18:34:00Z">
              <w:r>
                <w:rPr>
                  <w:rFonts w:eastAsia="Batang" w:cs="Arial"/>
                  <w:lang w:eastAsia="ko-KR"/>
                </w:rPr>
                <w:t>Revision of C1-243170</w:t>
              </w:r>
            </w:ins>
          </w:p>
          <w:p w14:paraId="2B1AE1AC" w14:textId="77777777" w:rsidR="00A8385B" w:rsidRDefault="00A8385B" w:rsidP="00A8385B">
            <w:pPr>
              <w:rPr>
                <w:rFonts w:eastAsia="Batang" w:cs="Arial"/>
                <w:lang w:eastAsia="ko-KR"/>
              </w:rPr>
            </w:pPr>
          </w:p>
        </w:tc>
      </w:tr>
      <w:tr w:rsidR="00A8385B" w:rsidRPr="00D95972" w14:paraId="5FBB2FF1" w14:textId="77777777" w:rsidTr="003B6A5C">
        <w:tc>
          <w:tcPr>
            <w:tcW w:w="976" w:type="dxa"/>
            <w:tcBorders>
              <w:top w:val="nil"/>
              <w:left w:val="thinThickThinSmallGap" w:sz="24" w:space="0" w:color="auto"/>
              <w:bottom w:val="nil"/>
            </w:tcBorders>
            <w:shd w:val="clear" w:color="auto" w:fill="auto"/>
          </w:tcPr>
          <w:p w14:paraId="40084E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AA2D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AF5EDE" w14:textId="77777777" w:rsidR="00A8385B" w:rsidRDefault="00A8385B" w:rsidP="00A8385B">
            <w:r w:rsidRPr="00F260BF">
              <w:t>C1-243725</w:t>
            </w:r>
          </w:p>
        </w:tc>
        <w:tc>
          <w:tcPr>
            <w:tcW w:w="4191" w:type="dxa"/>
            <w:gridSpan w:val="3"/>
            <w:tcBorders>
              <w:top w:val="single" w:sz="4" w:space="0" w:color="auto"/>
              <w:bottom w:val="single" w:sz="4" w:space="0" w:color="auto"/>
            </w:tcBorders>
            <w:shd w:val="clear" w:color="auto" w:fill="FFFFFF"/>
          </w:tcPr>
          <w:p w14:paraId="52D738B9" w14:textId="77777777" w:rsidR="00A8385B" w:rsidRDefault="00A8385B" w:rsidP="00A8385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FF"/>
          </w:tcPr>
          <w:p w14:paraId="25A7F563"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77DAB2F" w14:textId="77777777" w:rsidR="00A8385B" w:rsidRDefault="00A8385B" w:rsidP="00A8385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D0A34" w14:textId="77777777" w:rsidR="00A8385B" w:rsidRDefault="00A8385B" w:rsidP="00A8385B">
            <w:pPr>
              <w:rPr>
                <w:rFonts w:eastAsia="Batang" w:cs="Arial"/>
                <w:lang w:eastAsia="ko-KR"/>
              </w:rPr>
            </w:pPr>
            <w:r>
              <w:rPr>
                <w:rFonts w:eastAsia="Batang" w:cs="Arial"/>
                <w:lang w:eastAsia="ko-KR"/>
              </w:rPr>
              <w:t>Agreed</w:t>
            </w:r>
          </w:p>
          <w:p w14:paraId="541D6ED1" w14:textId="77777777" w:rsidR="00A8385B" w:rsidRDefault="00A8385B" w:rsidP="00A8385B">
            <w:pPr>
              <w:rPr>
                <w:ins w:id="480" w:author="Behrouz7" w:date="2024-05-27T18:42:00Z"/>
                <w:rFonts w:eastAsia="Batang" w:cs="Arial"/>
                <w:lang w:eastAsia="ko-KR"/>
              </w:rPr>
            </w:pPr>
            <w:ins w:id="481" w:author="Behrouz7" w:date="2024-05-27T18:42:00Z">
              <w:r>
                <w:rPr>
                  <w:rFonts w:eastAsia="Batang" w:cs="Arial"/>
                  <w:lang w:eastAsia="ko-KR"/>
                </w:rPr>
                <w:t>Revision of C1-243224</w:t>
              </w:r>
            </w:ins>
          </w:p>
          <w:p w14:paraId="08312092" w14:textId="77777777" w:rsidR="00A8385B" w:rsidRDefault="00A8385B" w:rsidP="00A8385B">
            <w:pPr>
              <w:rPr>
                <w:rFonts w:eastAsia="Batang" w:cs="Arial"/>
                <w:lang w:eastAsia="ko-KR"/>
              </w:rPr>
            </w:pPr>
          </w:p>
        </w:tc>
      </w:tr>
      <w:tr w:rsidR="00A8385B" w:rsidRPr="00D95972" w14:paraId="27429D10" w14:textId="77777777" w:rsidTr="003B6A5C">
        <w:tc>
          <w:tcPr>
            <w:tcW w:w="976" w:type="dxa"/>
            <w:tcBorders>
              <w:top w:val="nil"/>
              <w:left w:val="thinThickThinSmallGap" w:sz="24" w:space="0" w:color="auto"/>
              <w:bottom w:val="nil"/>
            </w:tcBorders>
            <w:shd w:val="clear" w:color="auto" w:fill="auto"/>
          </w:tcPr>
          <w:p w14:paraId="2B2B25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4B01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7945D0" w14:textId="77777777" w:rsidR="00A8385B" w:rsidRDefault="00A8385B" w:rsidP="00A8385B">
            <w:r w:rsidRPr="00C054DC">
              <w:t>C1-243726</w:t>
            </w:r>
          </w:p>
        </w:tc>
        <w:tc>
          <w:tcPr>
            <w:tcW w:w="4191" w:type="dxa"/>
            <w:gridSpan w:val="3"/>
            <w:tcBorders>
              <w:top w:val="single" w:sz="4" w:space="0" w:color="auto"/>
              <w:bottom w:val="single" w:sz="4" w:space="0" w:color="auto"/>
            </w:tcBorders>
            <w:shd w:val="clear" w:color="auto" w:fill="FFFFFF"/>
          </w:tcPr>
          <w:p w14:paraId="3877F8F5" w14:textId="77777777" w:rsidR="00A8385B" w:rsidRDefault="00A8385B" w:rsidP="00A8385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6D9691EA" w14:textId="77777777" w:rsidR="00A8385B" w:rsidRDefault="00A8385B" w:rsidP="00A8385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FF"/>
          </w:tcPr>
          <w:p w14:paraId="44689FB7" w14:textId="77777777" w:rsidR="00A8385B" w:rsidRDefault="00A8385B" w:rsidP="00A8385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C403EC" w14:textId="77777777" w:rsidR="00A8385B" w:rsidRDefault="00A8385B" w:rsidP="00A8385B">
            <w:pPr>
              <w:rPr>
                <w:rFonts w:eastAsia="Batang" w:cs="Arial"/>
                <w:lang w:eastAsia="ko-KR"/>
              </w:rPr>
            </w:pPr>
            <w:r>
              <w:rPr>
                <w:rFonts w:eastAsia="Batang" w:cs="Arial"/>
                <w:lang w:eastAsia="ko-KR"/>
              </w:rPr>
              <w:t>Agreed</w:t>
            </w:r>
          </w:p>
          <w:p w14:paraId="06D769C7" w14:textId="77777777" w:rsidR="00A8385B" w:rsidRDefault="00A8385B" w:rsidP="00A8385B">
            <w:pPr>
              <w:rPr>
                <w:rFonts w:eastAsia="Batang" w:cs="Arial"/>
                <w:lang w:eastAsia="ko-KR"/>
              </w:rPr>
            </w:pPr>
            <w:r>
              <w:rPr>
                <w:rFonts w:eastAsia="Batang" w:cs="Arial"/>
                <w:lang w:eastAsia="ko-KR"/>
              </w:rPr>
              <w:t>The only change is to remove change on change.</w:t>
            </w:r>
          </w:p>
          <w:p w14:paraId="1101A048" w14:textId="77777777" w:rsidR="00A8385B" w:rsidRDefault="00A8385B" w:rsidP="00A8385B">
            <w:pPr>
              <w:rPr>
                <w:ins w:id="482" w:author="Behrouz7" w:date="2024-05-27T18:44:00Z"/>
                <w:rFonts w:eastAsia="Batang" w:cs="Arial"/>
                <w:lang w:eastAsia="ko-KR"/>
              </w:rPr>
            </w:pPr>
            <w:ins w:id="483" w:author="Behrouz7" w:date="2024-05-27T18:44:00Z">
              <w:r>
                <w:rPr>
                  <w:rFonts w:eastAsia="Batang" w:cs="Arial"/>
                  <w:lang w:eastAsia="ko-KR"/>
                </w:rPr>
                <w:t>Revision of C1-243192</w:t>
              </w:r>
            </w:ins>
          </w:p>
          <w:p w14:paraId="066EAB59" w14:textId="77777777" w:rsidR="00A8385B" w:rsidRDefault="00A8385B" w:rsidP="00A8385B">
            <w:pPr>
              <w:rPr>
                <w:ins w:id="484" w:author="Behrouz7" w:date="2024-05-27T18:44:00Z"/>
                <w:rFonts w:eastAsia="Batang" w:cs="Arial"/>
                <w:lang w:eastAsia="ko-KR"/>
              </w:rPr>
            </w:pPr>
            <w:ins w:id="485" w:author="Behrouz7" w:date="2024-05-27T18:44:00Z">
              <w:r>
                <w:rPr>
                  <w:rFonts w:eastAsia="Batang" w:cs="Arial"/>
                  <w:lang w:eastAsia="ko-KR"/>
                </w:rPr>
                <w:t>_________________________________________</w:t>
              </w:r>
            </w:ins>
          </w:p>
          <w:p w14:paraId="5EB029DB" w14:textId="77777777" w:rsidR="00A8385B" w:rsidRDefault="00A8385B" w:rsidP="00A8385B">
            <w:pPr>
              <w:rPr>
                <w:rFonts w:eastAsia="Batang" w:cs="Arial"/>
                <w:lang w:eastAsia="ko-KR"/>
              </w:rPr>
            </w:pPr>
            <w:r>
              <w:rPr>
                <w:rFonts w:eastAsia="Batang" w:cs="Arial"/>
                <w:lang w:eastAsia="ko-KR"/>
              </w:rPr>
              <w:t>Revision of C1-242807</w:t>
            </w:r>
          </w:p>
        </w:tc>
      </w:tr>
      <w:tr w:rsidR="00A8385B" w:rsidRPr="00D95972" w14:paraId="7100D966" w14:textId="77777777" w:rsidTr="003B6A5C">
        <w:tc>
          <w:tcPr>
            <w:tcW w:w="976" w:type="dxa"/>
            <w:tcBorders>
              <w:top w:val="nil"/>
              <w:left w:val="thinThickThinSmallGap" w:sz="24" w:space="0" w:color="auto"/>
              <w:bottom w:val="nil"/>
            </w:tcBorders>
            <w:shd w:val="clear" w:color="auto" w:fill="auto"/>
          </w:tcPr>
          <w:p w14:paraId="419034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4922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CAFDD" w14:textId="77777777" w:rsidR="00A8385B" w:rsidRDefault="00A8385B" w:rsidP="00A8385B">
            <w:r w:rsidRPr="00C054DC">
              <w:t>C1-24372</w:t>
            </w:r>
            <w:r>
              <w:t>7</w:t>
            </w:r>
          </w:p>
        </w:tc>
        <w:tc>
          <w:tcPr>
            <w:tcW w:w="4191" w:type="dxa"/>
            <w:gridSpan w:val="3"/>
            <w:tcBorders>
              <w:top w:val="single" w:sz="4" w:space="0" w:color="auto"/>
              <w:bottom w:val="single" w:sz="4" w:space="0" w:color="auto"/>
            </w:tcBorders>
            <w:shd w:val="clear" w:color="auto" w:fill="FFFFFF"/>
          </w:tcPr>
          <w:p w14:paraId="25B36955" w14:textId="77777777" w:rsidR="00A8385B" w:rsidRDefault="00A8385B" w:rsidP="00A8385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FF"/>
          </w:tcPr>
          <w:p w14:paraId="6EDCB69F"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456DC50" w14:textId="77777777" w:rsidR="00A8385B" w:rsidRDefault="00A8385B" w:rsidP="00A8385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EA7EE" w14:textId="77777777" w:rsidR="00A8385B" w:rsidRDefault="00A8385B" w:rsidP="00A8385B">
            <w:pPr>
              <w:rPr>
                <w:rFonts w:eastAsia="Batang" w:cs="Arial"/>
                <w:lang w:eastAsia="ko-KR"/>
              </w:rPr>
            </w:pPr>
            <w:r>
              <w:rPr>
                <w:rFonts w:eastAsia="Batang" w:cs="Arial"/>
                <w:lang w:eastAsia="ko-KR"/>
              </w:rPr>
              <w:t>Agreed</w:t>
            </w:r>
          </w:p>
          <w:p w14:paraId="6B8D1825" w14:textId="77777777" w:rsidR="00A8385B" w:rsidRDefault="00A8385B" w:rsidP="00A8385B">
            <w:pPr>
              <w:rPr>
                <w:ins w:id="486" w:author="Behrouz7" w:date="2024-05-27T18:51:00Z"/>
                <w:rFonts w:eastAsia="Batang" w:cs="Arial"/>
                <w:lang w:eastAsia="ko-KR"/>
              </w:rPr>
            </w:pPr>
            <w:ins w:id="487" w:author="Behrouz7" w:date="2024-05-27T18:51:00Z">
              <w:r>
                <w:rPr>
                  <w:rFonts w:eastAsia="Batang" w:cs="Arial"/>
                  <w:lang w:eastAsia="ko-KR"/>
                </w:rPr>
                <w:t>Revision of C1-243505</w:t>
              </w:r>
            </w:ins>
          </w:p>
          <w:p w14:paraId="1EE4369C" w14:textId="77777777" w:rsidR="00A8385B" w:rsidRDefault="00A8385B" w:rsidP="00A8385B">
            <w:pPr>
              <w:rPr>
                <w:ins w:id="488" w:author="Behrouz7" w:date="2024-05-27T18:51:00Z"/>
                <w:rFonts w:eastAsia="Batang" w:cs="Arial"/>
                <w:lang w:eastAsia="ko-KR"/>
              </w:rPr>
            </w:pPr>
            <w:ins w:id="489" w:author="Behrouz7" w:date="2024-05-27T18:51:00Z">
              <w:r>
                <w:rPr>
                  <w:rFonts w:eastAsia="Batang" w:cs="Arial"/>
                  <w:lang w:eastAsia="ko-KR"/>
                </w:rPr>
                <w:t>_________________________________________</w:t>
              </w:r>
            </w:ins>
          </w:p>
          <w:p w14:paraId="340FB931" w14:textId="77777777" w:rsidR="00A8385B" w:rsidRDefault="00A8385B" w:rsidP="00A8385B">
            <w:pPr>
              <w:rPr>
                <w:rFonts w:eastAsia="Batang" w:cs="Arial"/>
                <w:lang w:eastAsia="ko-KR"/>
              </w:rPr>
            </w:pPr>
          </w:p>
          <w:p w14:paraId="5A406152" w14:textId="77777777" w:rsidR="00A8385B" w:rsidRDefault="00A8385B" w:rsidP="00A8385B">
            <w:pPr>
              <w:rPr>
                <w:rFonts w:eastAsia="Batang" w:cs="Arial"/>
                <w:lang w:eastAsia="ko-KR"/>
              </w:rPr>
            </w:pPr>
            <w:r>
              <w:rPr>
                <w:rFonts w:eastAsia="Batang" w:cs="Arial"/>
                <w:lang w:eastAsia="ko-KR"/>
              </w:rPr>
              <w:t>Revision of C1-243504</w:t>
            </w:r>
          </w:p>
          <w:p w14:paraId="72E25C6E" w14:textId="77777777" w:rsidR="00A8385B" w:rsidRDefault="00A8385B" w:rsidP="00A8385B">
            <w:pPr>
              <w:rPr>
                <w:rFonts w:eastAsia="Batang" w:cs="Arial"/>
                <w:lang w:eastAsia="ko-KR"/>
              </w:rPr>
            </w:pPr>
            <w:r>
              <w:rPr>
                <w:rFonts w:eastAsia="Batang" w:cs="Arial"/>
                <w:lang w:eastAsia="ko-KR"/>
              </w:rPr>
              <w:t>Revision of C1-243375</w:t>
            </w:r>
          </w:p>
        </w:tc>
      </w:tr>
      <w:tr w:rsidR="00A8385B" w:rsidRPr="00D95972" w14:paraId="1B12DA13" w14:textId="77777777" w:rsidTr="003B6A5C">
        <w:tc>
          <w:tcPr>
            <w:tcW w:w="976" w:type="dxa"/>
            <w:tcBorders>
              <w:top w:val="nil"/>
              <w:left w:val="thinThickThinSmallGap" w:sz="24" w:space="0" w:color="auto"/>
              <w:bottom w:val="nil"/>
            </w:tcBorders>
            <w:shd w:val="clear" w:color="auto" w:fill="auto"/>
          </w:tcPr>
          <w:p w14:paraId="48A11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1E1B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069020" w14:textId="77777777" w:rsidR="00A8385B" w:rsidRDefault="00A8385B" w:rsidP="00A8385B">
            <w:r>
              <w:t>C1-243728</w:t>
            </w:r>
          </w:p>
        </w:tc>
        <w:tc>
          <w:tcPr>
            <w:tcW w:w="4191" w:type="dxa"/>
            <w:gridSpan w:val="3"/>
            <w:tcBorders>
              <w:top w:val="single" w:sz="4" w:space="0" w:color="auto"/>
              <w:bottom w:val="single" w:sz="4" w:space="0" w:color="auto"/>
            </w:tcBorders>
            <w:shd w:val="clear" w:color="auto" w:fill="FFFFFF"/>
          </w:tcPr>
          <w:p w14:paraId="24D40D98" w14:textId="77777777" w:rsidR="00A8385B" w:rsidRDefault="00A8385B" w:rsidP="00A8385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761A3E4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7D35319" w14:textId="77777777" w:rsidR="00A8385B" w:rsidRDefault="00A8385B" w:rsidP="00A8385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E04B" w14:textId="77777777" w:rsidR="00A8385B" w:rsidRDefault="00A8385B" w:rsidP="00A8385B">
            <w:pPr>
              <w:rPr>
                <w:rFonts w:eastAsia="Batang" w:cs="Arial"/>
                <w:lang w:eastAsia="ko-KR"/>
              </w:rPr>
            </w:pPr>
            <w:r>
              <w:rPr>
                <w:rFonts w:eastAsia="Batang" w:cs="Arial"/>
                <w:lang w:eastAsia="ko-KR"/>
              </w:rPr>
              <w:t>Agreed</w:t>
            </w:r>
          </w:p>
          <w:p w14:paraId="61D45A89" w14:textId="77777777" w:rsidR="00A8385B" w:rsidRDefault="00A8385B" w:rsidP="00A8385B">
            <w:pPr>
              <w:rPr>
                <w:ins w:id="490" w:author="Behrouz7" w:date="2024-05-27T18:52:00Z"/>
                <w:rFonts w:eastAsia="Batang" w:cs="Arial"/>
                <w:lang w:eastAsia="ko-KR"/>
              </w:rPr>
            </w:pPr>
            <w:ins w:id="491" w:author="Behrouz7" w:date="2024-05-27T18:52:00Z">
              <w:r>
                <w:rPr>
                  <w:rFonts w:eastAsia="Batang" w:cs="Arial"/>
                  <w:lang w:eastAsia="ko-KR"/>
                </w:rPr>
                <w:t>Revision of C1-242395</w:t>
              </w:r>
            </w:ins>
          </w:p>
          <w:p w14:paraId="2AA229F0" w14:textId="77777777" w:rsidR="00A8385B" w:rsidRDefault="00A8385B" w:rsidP="00A8385B">
            <w:pPr>
              <w:rPr>
                <w:ins w:id="492" w:author="Behrouz7" w:date="2024-05-27T18:52:00Z"/>
                <w:rFonts w:eastAsia="Batang" w:cs="Arial"/>
                <w:lang w:eastAsia="ko-KR"/>
              </w:rPr>
            </w:pPr>
            <w:ins w:id="493" w:author="Behrouz7" w:date="2024-05-27T18:52:00Z">
              <w:r>
                <w:rPr>
                  <w:rFonts w:eastAsia="Batang" w:cs="Arial"/>
                  <w:lang w:eastAsia="ko-KR"/>
                </w:rPr>
                <w:t>_________________________________________</w:t>
              </w:r>
            </w:ins>
          </w:p>
          <w:p w14:paraId="2A2FB2CE" w14:textId="77777777" w:rsidR="00A8385B" w:rsidRDefault="00A8385B" w:rsidP="00A8385B">
            <w:pPr>
              <w:rPr>
                <w:rFonts w:eastAsia="Batang" w:cs="Arial"/>
                <w:lang w:eastAsia="ko-KR"/>
              </w:rPr>
            </w:pPr>
            <w:r>
              <w:rPr>
                <w:rFonts w:eastAsia="Batang" w:cs="Arial"/>
                <w:lang w:eastAsia="ko-KR"/>
              </w:rPr>
              <w:t>Agreed</w:t>
            </w:r>
          </w:p>
          <w:p w14:paraId="02EB61C8" w14:textId="77777777" w:rsidR="00A8385B" w:rsidRDefault="00A8385B" w:rsidP="00A8385B">
            <w:pPr>
              <w:rPr>
                <w:rFonts w:eastAsia="Batang" w:cs="Arial"/>
                <w:lang w:eastAsia="ko-KR"/>
              </w:rPr>
            </w:pPr>
          </w:p>
        </w:tc>
      </w:tr>
      <w:tr w:rsidR="00A8385B" w:rsidRPr="00D95972" w14:paraId="5E350885" w14:textId="77777777" w:rsidTr="003B6A5C">
        <w:tc>
          <w:tcPr>
            <w:tcW w:w="976" w:type="dxa"/>
            <w:tcBorders>
              <w:top w:val="nil"/>
              <w:left w:val="thinThickThinSmallGap" w:sz="24" w:space="0" w:color="auto"/>
              <w:bottom w:val="nil"/>
            </w:tcBorders>
            <w:shd w:val="clear" w:color="auto" w:fill="auto"/>
          </w:tcPr>
          <w:p w14:paraId="3D44C9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E0A5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3BD8CE" w14:textId="77777777" w:rsidR="00A8385B" w:rsidRDefault="00A8385B" w:rsidP="00A8385B">
            <w:r w:rsidRPr="00B43B35">
              <w:t>C1-243729</w:t>
            </w:r>
          </w:p>
        </w:tc>
        <w:tc>
          <w:tcPr>
            <w:tcW w:w="4191" w:type="dxa"/>
            <w:gridSpan w:val="3"/>
            <w:tcBorders>
              <w:top w:val="single" w:sz="4" w:space="0" w:color="auto"/>
              <w:bottom w:val="single" w:sz="4" w:space="0" w:color="auto"/>
            </w:tcBorders>
            <w:shd w:val="clear" w:color="auto" w:fill="FFFFFF"/>
          </w:tcPr>
          <w:p w14:paraId="45F934B9" w14:textId="77777777" w:rsidR="00A8385B" w:rsidRDefault="00A8385B" w:rsidP="00A8385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468678A" w14:textId="77777777" w:rsidR="00A8385B" w:rsidRDefault="00A8385B" w:rsidP="00A8385B">
            <w:pPr>
              <w:rPr>
                <w:rFonts w:cs="Arial"/>
              </w:rPr>
            </w:pPr>
            <w:r>
              <w:rPr>
                <w:rFonts w:cs="Arial"/>
              </w:rPr>
              <w:t xml:space="preserve">Ericsson, Xiaomi,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458D3CD" w14:textId="77777777" w:rsidR="00A8385B" w:rsidRDefault="00A8385B" w:rsidP="00A8385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241EE" w14:textId="77777777" w:rsidR="00A8385B" w:rsidRDefault="00A8385B" w:rsidP="00A8385B">
            <w:pPr>
              <w:rPr>
                <w:rFonts w:eastAsia="Batang" w:cs="Arial"/>
                <w:lang w:eastAsia="ko-KR"/>
              </w:rPr>
            </w:pPr>
            <w:r>
              <w:rPr>
                <w:rFonts w:eastAsia="Batang" w:cs="Arial"/>
                <w:lang w:eastAsia="ko-KR"/>
              </w:rPr>
              <w:t>Agreed</w:t>
            </w:r>
          </w:p>
          <w:p w14:paraId="0D6814DE" w14:textId="77777777" w:rsidR="00A8385B" w:rsidRDefault="00A8385B" w:rsidP="00A8385B">
            <w:pPr>
              <w:rPr>
                <w:ins w:id="494" w:author="Behrouz7" w:date="2024-05-27T19:16:00Z"/>
                <w:rFonts w:eastAsia="Batang" w:cs="Arial"/>
                <w:lang w:eastAsia="ko-KR"/>
              </w:rPr>
            </w:pPr>
            <w:ins w:id="495" w:author="Behrouz7" w:date="2024-05-27T19:16:00Z">
              <w:r>
                <w:rPr>
                  <w:rFonts w:eastAsia="Batang" w:cs="Arial"/>
                  <w:lang w:eastAsia="ko-KR"/>
                </w:rPr>
                <w:t>Revision of C1-243368</w:t>
              </w:r>
            </w:ins>
          </w:p>
          <w:p w14:paraId="6CF52E1C" w14:textId="77777777" w:rsidR="00A8385B" w:rsidRDefault="00A8385B" w:rsidP="00A8385B">
            <w:pPr>
              <w:rPr>
                <w:ins w:id="496" w:author="Behrouz7" w:date="2024-05-27T19:16:00Z"/>
                <w:rFonts w:eastAsia="Batang" w:cs="Arial"/>
                <w:lang w:eastAsia="ko-KR"/>
              </w:rPr>
            </w:pPr>
            <w:ins w:id="497" w:author="Behrouz7" w:date="2024-05-27T19:16:00Z">
              <w:r>
                <w:rPr>
                  <w:rFonts w:eastAsia="Batang" w:cs="Arial"/>
                  <w:lang w:eastAsia="ko-KR"/>
                </w:rPr>
                <w:t>_________________________________________</w:t>
              </w:r>
            </w:ins>
          </w:p>
          <w:p w14:paraId="14F6E17C" w14:textId="77777777" w:rsidR="00A8385B" w:rsidRDefault="00A8385B" w:rsidP="00A8385B">
            <w:pPr>
              <w:rPr>
                <w:rFonts w:eastAsia="Batang" w:cs="Arial"/>
                <w:lang w:eastAsia="ko-KR"/>
              </w:rPr>
            </w:pPr>
            <w:r>
              <w:rPr>
                <w:rFonts w:eastAsia="Batang" w:cs="Arial"/>
                <w:lang w:eastAsia="ko-KR"/>
              </w:rPr>
              <w:t>Revision of C1-242809</w:t>
            </w:r>
          </w:p>
        </w:tc>
      </w:tr>
      <w:tr w:rsidR="00A8385B" w:rsidRPr="00D95972" w14:paraId="553DC351" w14:textId="77777777" w:rsidTr="003B6A5C">
        <w:tc>
          <w:tcPr>
            <w:tcW w:w="976" w:type="dxa"/>
            <w:tcBorders>
              <w:top w:val="nil"/>
              <w:left w:val="thinThickThinSmallGap" w:sz="24" w:space="0" w:color="auto"/>
              <w:bottom w:val="nil"/>
            </w:tcBorders>
            <w:shd w:val="clear" w:color="auto" w:fill="auto"/>
          </w:tcPr>
          <w:p w14:paraId="3394B22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845C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58F53" w14:textId="77777777" w:rsidR="00A8385B" w:rsidRDefault="00A8385B" w:rsidP="00A8385B">
            <w:r w:rsidRPr="0062252F">
              <w:t>C1-243730</w:t>
            </w:r>
          </w:p>
        </w:tc>
        <w:tc>
          <w:tcPr>
            <w:tcW w:w="4191" w:type="dxa"/>
            <w:gridSpan w:val="3"/>
            <w:tcBorders>
              <w:top w:val="single" w:sz="4" w:space="0" w:color="auto"/>
              <w:bottom w:val="single" w:sz="4" w:space="0" w:color="auto"/>
            </w:tcBorders>
            <w:shd w:val="clear" w:color="auto" w:fill="FFFFFF"/>
          </w:tcPr>
          <w:p w14:paraId="6BB861DB" w14:textId="77777777" w:rsidR="00A8385B" w:rsidRDefault="00A8385B" w:rsidP="00A8385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FF"/>
          </w:tcPr>
          <w:p w14:paraId="1B8EEE6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55C5874" w14:textId="77777777" w:rsidR="00A8385B" w:rsidRDefault="00A8385B" w:rsidP="00A8385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BA4A15" w14:textId="77777777" w:rsidR="00A8385B" w:rsidRDefault="00A8385B" w:rsidP="00A8385B">
            <w:pPr>
              <w:rPr>
                <w:rFonts w:eastAsia="Batang" w:cs="Arial"/>
                <w:lang w:eastAsia="ko-KR"/>
              </w:rPr>
            </w:pPr>
            <w:r>
              <w:rPr>
                <w:rFonts w:eastAsia="Batang" w:cs="Arial"/>
                <w:lang w:eastAsia="ko-KR"/>
              </w:rPr>
              <w:t>Agreed</w:t>
            </w:r>
          </w:p>
          <w:p w14:paraId="4FB8EFB4" w14:textId="77777777" w:rsidR="00A8385B" w:rsidRDefault="00A8385B" w:rsidP="00A8385B">
            <w:pPr>
              <w:rPr>
                <w:ins w:id="498" w:author="Behrouz7" w:date="2024-05-27T19:21:00Z"/>
                <w:rFonts w:eastAsia="Batang" w:cs="Arial"/>
                <w:lang w:eastAsia="ko-KR"/>
              </w:rPr>
            </w:pPr>
            <w:ins w:id="499" w:author="Behrouz7" w:date="2024-05-27T19:21:00Z">
              <w:r>
                <w:rPr>
                  <w:rFonts w:eastAsia="Batang" w:cs="Arial"/>
                  <w:lang w:eastAsia="ko-KR"/>
                </w:rPr>
                <w:t>Revision of C1-243369</w:t>
              </w:r>
            </w:ins>
          </w:p>
          <w:p w14:paraId="04D0B1B3" w14:textId="77777777" w:rsidR="00A8385B" w:rsidRDefault="00A8385B" w:rsidP="00A8385B">
            <w:pPr>
              <w:rPr>
                <w:rFonts w:eastAsia="Batang" w:cs="Arial"/>
                <w:lang w:eastAsia="ko-KR"/>
              </w:rPr>
            </w:pPr>
          </w:p>
        </w:tc>
      </w:tr>
      <w:tr w:rsidR="00A8385B" w:rsidRPr="00D95972" w14:paraId="13053B3E" w14:textId="77777777" w:rsidTr="003B6A5C">
        <w:tc>
          <w:tcPr>
            <w:tcW w:w="976" w:type="dxa"/>
            <w:tcBorders>
              <w:top w:val="nil"/>
              <w:left w:val="thinThickThinSmallGap" w:sz="24" w:space="0" w:color="auto"/>
              <w:bottom w:val="nil"/>
            </w:tcBorders>
            <w:shd w:val="clear" w:color="auto" w:fill="auto"/>
          </w:tcPr>
          <w:p w14:paraId="3D7AE9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5B81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8E7952" w14:textId="77777777" w:rsidR="00A8385B" w:rsidRDefault="00A8385B" w:rsidP="00A8385B">
            <w:r w:rsidRPr="0062252F">
              <w:t>C1-243731</w:t>
            </w:r>
          </w:p>
        </w:tc>
        <w:tc>
          <w:tcPr>
            <w:tcW w:w="4191" w:type="dxa"/>
            <w:gridSpan w:val="3"/>
            <w:tcBorders>
              <w:top w:val="single" w:sz="4" w:space="0" w:color="auto"/>
              <w:bottom w:val="single" w:sz="4" w:space="0" w:color="auto"/>
            </w:tcBorders>
            <w:shd w:val="clear" w:color="auto" w:fill="FFFFFF"/>
          </w:tcPr>
          <w:p w14:paraId="48D12A50" w14:textId="77777777" w:rsidR="00A8385B" w:rsidRDefault="00A8385B" w:rsidP="00A8385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1B510BA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F385E7C" w14:textId="77777777" w:rsidR="00A8385B" w:rsidRDefault="00A8385B" w:rsidP="00A8385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8D6E9A" w14:textId="77777777" w:rsidR="00A8385B" w:rsidRDefault="00A8385B" w:rsidP="00A8385B">
            <w:pPr>
              <w:rPr>
                <w:rFonts w:eastAsia="Batang" w:cs="Arial"/>
                <w:lang w:eastAsia="ko-KR"/>
              </w:rPr>
            </w:pPr>
            <w:r>
              <w:rPr>
                <w:rFonts w:eastAsia="Batang" w:cs="Arial"/>
                <w:lang w:eastAsia="ko-KR"/>
              </w:rPr>
              <w:t>Agreed</w:t>
            </w:r>
          </w:p>
          <w:p w14:paraId="4CD8BC39" w14:textId="77777777" w:rsidR="00A8385B" w:rsidRDefault="00A8385B" w:rsidP="00A8385B">
            <w:pPr>
              <w:rPr>
                <w:rFonts w:eastAsia="Batang" w:cs="Arial"/>
                <w:lang w:eastAsia="ko-KR"/>
              </w:rPr>
            </w:pPr>
            <w:r>
              <w:rPr>
                <w:rFonts w:eastAsia="Batang" w:cs="Arial"/>
                <w:lang w:eastAsia="ko-KR"/>
              </w:rPr>
              <w:t>Presented already. Need to cross check with the MCC on the need for “#” after “</w:t>
            </w:r>
            <w:proofErr w:type="gramStart"/>
            <w:r>
              <w:rPr>
                <w:rFonts w:eastAsia="Batang" w:cs="Arial"/>
                <w:lang w:eastAsia="ko-KR"/>
              </w:rPr>
              <w:t>CR”</w:t>
            </w:r>
            <w:proofErr w:type="gramEnd"/>
          </w:p>
          <w:p w14:paraId="31B9ABFA" w14:textId="77777777" w:rsidR="00A8385B" w:rsidRDefault="00A8385B" w:rsidP="00A8385B">
            <w:pPr>
              <w:rPr>
                <w:rFonts w:eastAsia="Batang" w:cs="Arial"/>
                <w:lang w:eastAsia="ko-KR"/>
              </w:rPr>
            </w:pPr>
          </w:p>
          <w:p w14:paraId="3B076FE2" w14:textId="77777777" w:rsidR="00A8385B" w:rsidRDefault="00A8385B" w:rsidP="00A8385B">
            <w:pPr>
              <w:rPr>
                <w:ins w:id="500" w:author="Behrouz7" w:date="2024-05-27T19:26:00Z"/>
                <w:rFonts w:eastAsia="Batang" w:cs="Arial"/>
                <w:lang w:eastAsia="ko-KR"/>
              </w:rPr>
            </w:pPr>
            <w:ins w:id="501" w:author="Behrouz7" w:date="2024-05-27T19:26:00Z">
              <w:r>
                <w:rPr>
                  <w:rFonts w:eastAsia="Batang" w:cs="Arial"/>
                  <w:lang w:eastAsia="ko-KR"/>
                </w:rPr>
                <w:t>Revision of C1-243370</w:t>
              </w:r>
            </w:ins>
          </w:p>
          <w:p w14:paraId="275C17AE" w14:textId="77777777" w:rsidR="00A8385B" w:rsidRDefault="00A8385B" w:rsidP="00A8385B">
            <w:pPr>
              <w:rPr>
                <w:rFonts w:eastAsia="Batang" w:cs="Arial"/>
                <w:lang w:eastAsia="ko-KR"/>
              </w:rPr>
            </w:pPr>
          </w:p>
        </w:tc>
      </w:tr>
      <w:tr w:rsidR="00A8385B" w:rsidRPr="00D95972" w14:paraId="1192CB47" w14:textId="77777777" w:rsidTr="003B6A5C">
        <w:tc>
          <w:tcPr>
            <w:tcW w:w="976" w:type="dxa"/>
            <w:tcBorders>
              <w:top w:val="nil"/>
              <w:left w:val="thinThickThinSmallGap" w:sz="24" w:space="0" w:color="auto"/>
              <w:bottom w:val="nil"/>
            </w:tcBorders>
            <w:shd w:val="clear" w:color="auto" w:fill="auto"/>
          </w:tcPr>
          <w:p w14:paraId="4ABE62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5FC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F392F" w14:textId="77777777" w:rsidR="00A8385B" w:rsidRDefault="00A8385B" w:rsidP="00A8385B">
            <w:r>
              <w:t>C1-243777</w:t>
            </w:r>
          </w:p>
        </w:tc>
        <w:tc>
          <w:tcPr>
            <w:tcW w:w="4191" w:type="dxa"/>
            <w:gridSpan w:val="3"/>
            <w:tcBorders>
              <w:top w:val="single" w:sz="4" w:space="0" w:color="auto"/>
              <w:bottom w:val="single" w:sz="4" w:space="0" w:color="auto"/>
            </w:tcBorders>
            <w:shd w:val="clear" w:color="auto" w:fill="FFFFFF"/>
          </w:tcPr>
          <w:p w14:paraId="1A518037" w14:textId="77777777" w:rsidR="00A8385B" w:rsidRDefault="00A8385B" w:rsidP="00A8385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43B0840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5C6471A" w14:textId="77777777" w:rsidR="00A8385B" w:rsidRDefault="00A8385B" w:rsidP="00A8385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A297A0" w14:textId="77777777" w:rsidR="00A8385B" w:rsidRDefault="00A8385B" w:rsidP="00A8385B">
            <w:pPr>
              <w:rPr>
                <w:rFonts w:eastAsia="Batang" w:cs="Arial"/>
                <w:lang w:eastAsia="ko-KR"/>
              </w:rPr>
            </w:pPr>
            <w:r>
              <w:rPr>
                <w:rFonts w:eastAsia="Batang" w:cs="Arial"/>
                <w:lang w:eastAsia="ko-KR"/>
              </w:rPr>
              <w:t>Agreed</w:t>
            </w:r>
          </w:p>
          <w:p w14:paraId="329F8D2C" w14:textId="77777777" w:rsidR="00A8385B" w:rsidRDefault="00A8385B" w:rsidP="00A8385B">
            <w:pPr>
              <w:rPr>
                <w:ins w:id="502" w:author="Behrouz7" w:date="2024-05-30T11:53:00Z"/>
                <w:rFonts w:eastAsia="Batang" w:cs="Arial"/>
                <w:lang w:eastAsia="ko-KR"/>
              </w:rPr>
            </w:pPr>
            <w:ins w:id="503" w:author="Behrouz7" w:date="2024-05-30T11:53:00Z">
              <w:r>
                <w:rPr>
                  <w:rFonts w:eastAsia="Batang" w:cs="Arial"/>
                  <w:lang w:eastAsia="ko-KR"/>
                </w:rPr>
                <w:t>Revision of C1-242784</w:t>
              </w:r>
            </w:ins>
          </w:p>
          <w:p w14:paraId="2DF7A5BB" w14:textId="77777777" w:rsidR="00A8385B" w:rsidRDefault="00A8385B" w:rsidP="00A8385B">
            <w:pPr>
              <w:rPr>
                <w:rFonts w:eastAsia="Batang" w:cs="Arial"/>
                <w:lang w:eastAsia="ko-KR"/>
              </w:rPr>
            </w:pPr>
            <w:ins w:id="504" w:author="Behrouz7" w:date="2024-05-30T11:53:00Z">
              <w:r>
                <w:rPr>
                  <w:rFonts w:eastAsia="Batang" w:cs="Arial"/>
                  <w:lang w:eastAsia="ko-KR"/>
                </w:rPr>
                <w:t>_________________________________________</w:t>
              </w:r>
            </w:ins>
          </w:p>
          <w:p w14:paraId="109DD220" w14:textId="77777777" w:rsidR="00A8385B" w:rsidRDefault="00A8385B" w:rsidP="00A8385B">
            <w:pPr>
              <w:rPr>
                <w:rFonts w:eastAsia="Batang" w:cs="Arial"/>
                <w:lang w:eastAsia="ko-KR"/>
              </w:rPr>
            </w:pPr>
          </w:p>
        </w:tc>
      </w:tr>
      <w:tr w:rsidR="00A8385B"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C1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CEA33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574CE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32E9D2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509D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A8385B" w:rsidRDefault="00A8385B" w:rsidP="00A8385B">
            <w:pPr>
              <w:rPr>
                <w:rFonts w:eastAsia="Batang" w:cs="Arial"/>
                <w:lang w:eastAsia="ko-KR"/>
              </w:rPr>
            </w:pPr>
          </w:p>
        </w:tc>
      </w:tr>
      <w:tr w:rsidR="00A8385B"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FE0A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D331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1D7F4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A92AC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DBCA0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A8385B" w:rsidRDefault="00A8385B" w:rsidP="00A8385B">
            <w:pPr>
              <w:rPr>
                <w:rFonts w:eastAsia="Batang" w:cs="Arial"/>
                <w:lang w:eastAsia="ko-KR"/>
              </w:rPr>
            </w:pPr>
          </w:p>
        </w:tc>
      </w:tr>
      <w:tr w:rsidR="00A8385B"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A8385B" w:rsidRPr="00D95972" w:rsidRDefault="00A8385B" w:rsidP="00A8385B">
            <w:pPr>
              <w:rPr>
                <w:rFonts w:cs="Arial"/>
              </w:rPr>
            </w:pPr>
            <w:r>
              <w:t>eNS_Ph3</w:t>
            </w:r>
          </w:p>
        </w:tc>
        <w:tc>
          <w:tcPr>
            <w:tcW w:w="1088" w:type="dxa"/>
            <w:tcBorders>
              <w:top w:val="single" w:sz="4" w:space="0" w:color="auto"/>
              <w:bottom w:val="single" w:sz="4" w:space="0" w:color="auto"/>
            </w:tcBorders>
          </w:tcPr>
          <w:p w14:paraId="607074E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540EEF9"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CE3A5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A8385B" w:rsidRPr="00D95972" w:rsidRDefault="00A8385B" w:rsidP="00A8385B">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A8385B" w:rsidRDefault="00A8385B" w:rsidP="00A8385B">
            <w:pPr>
              <w:rPr>
                <w:rFonts w:eastAsia="Batang" w:cs="Arial"/>
                <w:color w:val="000000"/>
                <w:highlight w:val="green"/>
                <w:lang w:eastAsia="ko-KR"/>
              </w:rPr>
            </w:pPr>
          </w:p>
          <w:p w14:paraId="7030F15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A8385B" w:rsidRPr="00D95972" w:rsidRDefault="00A8385B" w:rsidP="00A8385B">
            <w:pPr>
              <w:rPr>
                <w:rFonts w:eastAsia="Batang" w:cs="Arial"/>
                <w:lang w:eastAsia="ko-KR"/>
              </w:rPr>
            </w:pPr>
          </w:p>
        </w:tc>
      </w:tr>
      <w:tr w:rsidR="00A8385B"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D71B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B59E373" w14:textId="77777777" w:rsidR="00A8385B" w:rsidRDefault="00A8385B" w:rsidP="00A8385B">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A8385B" w:rsidRDefault="00A8385B" w:rsidP="00A8385B">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A8385B" w:rsidRDefault="00A8385B" w:rsidP="00A8385B">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A8385B" w:rsidRDefault="00A8385B" w:rsidP="00A8385B">
            <w:pPr>
              <w:rPr>
                <w:rFonts w:cs="Arial"/>
                <w:lang w:eastAsia="zh-CN"/>
              </w:rPr>
            </w:pPr>
            <w:r>
              <w:rPr>
                <w:rFonts w:cs="Arial"/>
                <w:lang w:eastAsia="zh-CN"/>
              </w:rPr>
              <w:t>Agreed</w:t>
            </w:r>
          </w:p>
          <w:p w14:paraId="5BC54AFD" w14:textId="77777777" w:rsidR="00A8385B" w:rsidRDefault="00A8385B" w:rsidP="00A8385B">
            <w:pPr>
              <w:rPr>
                <w:rFonts w:eastAsia="Batang" w:cs="Arial"/>
                <w:lang w:eastAsia="ko-KR"/>
              </w:rPr>
            </w:pPr>
          </w:p>
        </w:tc>
      </w:tr>
      <w:tr w:rsidR="00A8385B"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C4D3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F03872" w14:textId="77777777" w:rsidR="00A8385B" w:rsidRDefault="00A8385B" w:rsidP="00A8385B">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A8385B" w:rsidRDefault="00A8385B" w:rsidP="00A8385B">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A8385B" w:rsidRDefault="00A8385B" w:rsidP="00A8385B">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A8385B" w:rsidRDefault="00A8385B" w:rsidP="00A8385B">
            <w:pPr>
              <w:rPr>
                <w:rFonts w:eastAsia="Batang" w:cs="Arial"/>
                <w:lang w:eastAsia="ko-KR"/>
              </w:rPr>
            </w:pPr>
            <w:r>
              <w:rPr>
                <w:rFonts w:eastAsia="Batang" w:cs="Arial"/>
                <w:lang w:eastAsia="ko-KR"/>
              </w:rPr>
              <w:t>Agreed</w:t>
            </w:r>
          </w:p>
          <w:p w14:paraId="22EE90C1" w14:textId="77777777" w:rsidR="00A8385B" w:rsidRDefault="00A8385B" w:rsidP="00A8385B">
            <w:pPr>
              <w:rPr>
                <w:rFonts w:eastAsia="Batang" w:cs="Arial"/>
                <w:lang w:eastAsia="ko-KR"/>
              </w:rPr>
            </w:pPr>
          </w:p>
        </w:tc>
      </w:tr>
      <w:tr w:rsidR="00A8385B"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77C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347B69E" w14:textId="77777777" w:rsidR="00A8385B" w:rsidRDefault="00A8385B" w:rsidP="00A8385B">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A8385B" w:rsidRDefault="00A8385B" w:rsidP="00A8385B">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A8385B" w:rsidRDefault="00A8385B" w:rsidP="00A8385B">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A8385B" w:rsidRDefault="00A8385B" w:rsidP="00A8385B">
            <w:pPr>
              <w:rPr>
                <w:rFonts w:eastAsia="Batang" w:cs="Arial"/>
                <w:lang w:eastAsia="ko-KR"/>
              </w:rPr>
            </w:pPr>
            <w:r>
              <w:rPr>
                <w:rFonts w:eastAsia="Batang" w:cs="Arial"/>
                <w:lang w:eastAsia="ko-KR"/>
              </w:rPr>
              <w:t>Agreed</w:t>
            </w:r>
          </w:p>
          <w:p w14:paraId="33C730E3" w14:textId="77777777" w:rsidR="00A8385B" w:rsidRDefault="00A8385B" w:rsidP="00A8385B">
            <w:pPr>
              <w:rPr>
                <w:rFonts w:eastAsia="Batang" w:cs="Arial"/>
                <w:lang w:eastAsia="ko-KR"/>
              </w:rPr>
            </w:pPr>
          </w:p>
        </w:tc>
      </w:tr>
      <w:tr w:rsidR="00A8385B"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8B05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6C35D0" w14:textId="77777777" w:rsidR="00A8385B" w:rsidRDefault="00A8385B" w:rsidP="00A8385B">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A8385B" w:rsidRDefault="00A8385B" w:rsidP="00A8385B">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A8385B" w:rsidRDefault="00A8385B" w:rsidP="00A8385B">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A8385B" w:rsidRDefault="00A8385B" w:rsidP="00A8385B">
            <w:pPr>
              <w:rPr>
                <w:rFonts w:cs="Arial"/>
                <w:lang w:eastAsia="zh-CN"/>
              </w:rPr>
            </w:pPr>
            <w:r>
              <w:rPr>
                <w:rFonts w:cs="Arial"/>
                <w:lang w:eastAsia="zh-CN"/>
              </w:rPr>
              <w:t>Agreed</w:t>
            </w:r>
          </w:p>
          <w:p w14:paraId="6B2FD591" w14:textId="77777777" w:rsidR="00A8385B" w:rsidRDefault="00A8385B" w:rsidP="00A8385B">
            <w:pPr>
              <w:rPr>
                <w:rFonts w:eastAsia="Batang" w:cs="Arial"/>
                <w:lang w:eastAsia="ko-KR"/>
              </w:rPr>
            </w:pPr>
          </w:p>
        </w:tc>
      </w:tr>
      <w:tr w:rsidR="00A8385B"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E5A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651A4B0" w14:textId="77777777" w:rsidR="00A8385B" w:rsidRDefault="00A8385B" w:rsidP="00A8385B">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A8385B" w:rsidRDefault="00A8385B" w:rsidP="00A8385B">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A8385B" w:rsidRDefault="00A8385B" w:rsidP="00A8385B">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A8385B" w:rsidRDefault="00A8385B" w:rsidP="00A8385B">
            <w:pPr>
              <w:rPr>
                <w:rFonts w:cs="Arial"/>
                <w:lang w:eastAsia="zh-CN"/>
              </w:rPr>
            </w:pPr>
            <w:r>
              <w:rPr>
                <w:rFonts w:cs="Arial"/>
                <w:lang w:eastAsia="zh-CN"/>
              </w:rPr>
              <w:t>Agreed</w:t>
            </w:r>
          </w:p>
          <w:p w14:paraId="7323C322" w14:textId="77777777" w:rsidR="00A8385B" w:rsidRDefault="00A8385B" w:rsidP="00A8385B">
            <w:pPr>
              <w:rPr>
                <w:rFonts w:eastAsia="Batang" w:cs="Arial"/>
                <w:lang w:eastAsia="ko-KR"/>
              </w:rPr>
            </w:pPr>
          </w:p>
        </w:tc>
      </w:tr>
      <w:tr w:rsidR="00A8385B"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FFEB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ED15CE" w14:textId="77777777" w:rsidR="00A8385B" w:rsidRDefault="00A8385B" w:rsidP="00A8385B">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A8385B" w:rsidRDefault="00A8385B" w:rsidP="00A8385B">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A8385B" w:rsidRDefault="00A8385B" w:rsidP="00A8385B">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A8385B" w:rsidRDefault="00A8385B" w:rsidP="00A8385B">
            <w:pPr>
              <w:rPr>
                <w:rFonts w:eastAsia="Batang" w:cs="Arial"/>
                <w:lang w:eastAsia="ko-KR"/>
              </w:rPr>
            </w:pPr>
            <w:r>
              <w:rPr>
                <w:rFonts w:eastAsia="Batang" w:cs="Arial"/>
                <w:lang w:eastAsia="ko-KR"/>
              </w:rPr>
              <w:t>Agreed</w:t>
            </w:r>
          </w:p>
          <w:p w14:paraId="2B3EE5DF" w14:textId="77777777" w:rsidR="00A8385B" w:rsidRDefault="00A8385B" w:rsidP="00A8385B">
            <w:pPr>
              <w:rPr>
                <w:rFonts w:eastAsia="Batang" w:cs="Arial"/>
                <w:lang w:eastAsia="ko-KR"/>
              </w:rPr>
            </w:pPr>
          </w:p>
        </w:tc>
      </w:tr>
      <w:tr w:rsidR="00A8385B"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6799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1F115" w14:textId="77777777" w:rsidR="00A8385B" w:rsidRDefault="00A8385B" w:rsidP="00A8385B">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A8385B" w:rsidRDefault="00A8385B" w:rsidP="00A8385B">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A8385B" w:rsidRDefault="00A8385B" w:rsidP="00A8385B">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A8385B" w:rsidRDefault="00A8385B" w:rsidP="00A8385B">
            <w:pPr>
              <w:rPr>
                <w:rFonts w:eastAsia="Batang" w:cs="Arial"/>
                <w:lang w:eastAsia="ko-KR"/>
              </w:rPr>
            </w:pPr>
            <w:r>
              <w:rPr>
                <w:rFonts w:eastAsia="Batang" w:cs="Arial"/>
                <w:lang w:eastAsia="ko-KR"/>
              </w:rPr>
              <w:t>Agreed</w:t>
            </w:r>
          </w:p>
          <w:p w14:paraId="423E0E18" w14:textId="77777777" w:rsidR="00A8385B" w:rsidRDefault="00A8385B" w:rsidP="00A8385B">
            <w:pPr>
              <w:rPr>
                <w:rFonts w:eastAsia="Batang" w:cs="Arial"/>
                <w:lang w:eastAsia="ko-KR"/>
              </w:rPr>
            </w:pPr>
          </w:p>
        </w:tc>
      </w:tr>
      <w:tr w:rsidR="00A8385B"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77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2020F" w14:textId="77777777" w:rsidR="00A8385B" w:rsidRDefault="00A8385B" w:rsidP="00A8385B">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A8385B" w:rsidRDefault="00A8385B" w:rsidP="00A8385B">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A8385B" w:rsidRDefault="00A8385B" w:rsidP="00A8385B">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A8385B" w:rsidRDefault="00A8385B" w:rsidP="00A8385B">
            <w:pPr>
              <w:rPr>
                <w:rFonts w:eastAsia="Batang" w:cs="Arial"/>
                <w:lang w:eastAsia="ko-KR"/>
              </w:rPr>
            </w:pPr>
            <w:r>
              <w:rPr>
                <w:rFonts w:eastAsia="Batang" w:cs="Arial"/>
                <w:lang w:eastAsia="ko-KR"/>
              </w:rPr>
              <w:t>Agreed</w:t>
            </w:r>
          </w:p>
          <w:p w14:paraId="7E9260BE" w14:textId="77777777" w:rsidR="00A8385B" w:rsidRDefault="00A8385B" w:rsidP="00A8385B">
            <w:pPr>
              <w:rPr>
                <w:rFonts w:eastAsia="Batang" w:cs="Arial"/>
                <w:lang w:eastAsia="ko-KR"/>
              </w:rPr>
            </w:pPr>
          </w:p>
        </w:tc>
      </w:tr>
      <w:tr w:rsidR="00A8385B"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D82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365273" w14:textId="77777777" w:rsidR="00A8385B" w:rsidRDefault="00A8385B" w:rsidP="00A8385B">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A8385B" w:rsidRDefault="00A8385B" w:rsidP="00A8385B">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A8385B" w:rsidRDefault="00A8385B" w:rsidP="00A8385B">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A8385B" w:rsidRDefault="00A8385B" w:rsidP="00A8385B">
            <w:pPr>
              <w:rPr>
                <w:rFonts w:eastAsia="Batang" w:cs="Arial"/>
                <w:lang w:eastAsia="ko-KR"/>
              </w:rPr>
            </w:pPr>
            <w:r>
              <w:rPr>
                <w:rFonts w:eastAsia="Batang" w:cs="Arial"/>
                <w:lang w:eastAsia="ko-KR"/>
              </w:rPr>
              <w:t>Agreed</w:t>
            </w:r>
          </w:p>
          <w:p w14:paraId="4543F018" w14:textId="77777777" w:rsidR="00A8385B" w:rsidRDefault="00A8385B" w:rsidP="00A8385B">
            <w:pPr>
              <w:rPr>
                <w:rFonts w:eastAsia="Batang" w:cs="Arial"/>
                <w:lang w:eastAsia="ko-KR"/>
              </w:rPr>
            </w:pPr>
          </w:p>
        </w:tc>
      </w:tr>
      <w:tr w:rsidR="00A8385B"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5707F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D96485" w14:textId="77777777" w:rsidR="00A8385B" w:rsidRDefault="00A8385B" w:rsidP="00A8385B">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A8385B" w:rsidRDefault="00A8385B" w:rsidP="00A8385B">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A8385B" w:rsidRDefault="00A8385B" w:rsidP="00A8385B">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A8385B" w:rsidRDefault="00A8385B" w:rsidP="00A8385B">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A8385B" w:rsidRDefault="00A8385B" w:rsidP="00A8385B">
            <w:pPr>
              <w:rPr>
                <w:rFonts w:eastAsia="Batang" w:cs="Arial"/>
                <w:lang w:eastAsia="ko-KR"/>
              </w:rPr>
            </w:pPr>
            <w:r>
              <w:rPr>
                <w:rFonts w:eastAsia="Batang" w:cs="Arial"/>
                <w:lang w:eastAsia="ko-KR"/>
              </w:rPr>
              <w:t>Agreed</w:t>
            </w:r>
          </w:p>
          <w:p w14:paraId="22CEAB96" w14:textId="77777777" w:rsidR="00A8385B" w:rsidRDefault="00A8385B" w:rsidP="00A8385B">
            <w:pPr>
              <w:rPr>
                <w:rFonts w:eastAsia="Batang" w:cs="Arial"/>
                <w:lang w:eastAsia="ko-KR"/>
              </w:rPr>
            </w:pPr>
          </w:p>
        </w:tc>
      </w:tr>
      <w:tr w:rsidR="00A8385B"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E397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287D96" w14:textId="77777777" w:rsidR="00A8385B" w:rsidRDefault="00A8385B" w:rsidP="00A8385B">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A8385B" w:rsidRDefault="00A8385B" w:rsidP="00A8385B">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A8385B" w:rsidRDefault="00A8385B" w:rsidP="00A8385B">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A8385B" w:rsidRDefault="00A8385B" w:rsidP="00A8385B">
            <w:pPr>
              <w:rPr>
                <w:rFonts w:eastAsia="Batang" w:cs="Arial"/>
                <w:lang w:eastAsia="ko-KR"/>
              </w:rPr>
            </w:pPr>
            <w:r>
              <w:rPr>
                <w:rFonts w:eastAsia="Batang" w:cs="Arial"/>
                <w:lang w:eastAsia="ko-KR"/>
              </w:rPr>
              <w:t>Agreed</w:t>
            </w:r>
          </w:p>
          <w:p w14:paraId="0E647BAC" w14:textId="77777777" w:rsidR="00A8385B" w:rsidRDefault="00A8385B" w:rsidP="00A8385B">
            <w:pPr>
              <w:rPr>
                <w:rFonts w:eastAsia="Batang" w:cs="Arial"/>
                <w:lang w:eastAsia="ko-KR"/>
              </w:rPr>
            </w:pPr>
          </w:p>
        </w:tc>
      </w:tr>
      <w:tr w:rsidR="00A8385B"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907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577B6" w14:textId="21179F62" w:rsidR="00A8385B" w:rsidRDefault="0014270B" w:rsidP="00A8385B">
            <w:hyperlink r:id="rId210" w:history="1">
              <w:r w:rsidR="00A8385B">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A8385B" w:rsidRDefault="00A8385B" w:rsidP="00A8385B">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A8385B" w:rsidRDefault="00A8385B" w:rsidP="00A8385B">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A8385B" w:rsidRDefault="00A8385B" w:rsidP="00A8385B">
            <w:pPr>
              <w:rPr>
                <w:rFonts w:cs="Arial"/>
                <w:lang w:eastAsia="zh-CN"/>
              </w:rPr>
            </w:pPr>
            <w:r>
              <w:rPr>
                <w:rFonts w:cs="Arial"/>
                <w:lang w:eastAsia="zh-CN"/>
              </w:rPr>
              <w:t>Agreed</w:t>
            </w:r>
          </w:p>
          <w:p w14:paraId="1AC3511D" w14:textId="2EB73DB2" w:rsidR="00A8385B" w:rsidRDefault="00A8385B" w:rsidP="00A8385B">
            <w:pPr>
              <w:rPr>
                <w:ins w:id="505" w:author="Lena Chaponniere31" w:date="2024-05-27T22:06:00Z"/>
                <w:rFonts w:cs="Arial"/>
                <w:lang w:eastAsia="zh-CN"/>
              </w:rPr>
            </w:pPr>
            <w:ins w:id="506" w:author="Lena Chaponniere31" w:date="2024-05-27T22:06:00Z">
              <w:r>
                <w:rPr>
                  <w:rFonts w:cs="Arial"/>
                  <w:lang w:eastAsia="zh-CN"/>
                </w:rPr>
                <w:t>Revision of C1-242284</w:t>
              </w:r>
            </w:ins>
          </w:p>
          <w:p w14:paraId="520B96E8" w14:textId="77777777" w:rsidR="00A8385B" w:rsidRDefault="00A8385B" w:rsidP="00A8385B">
            <w:pPr>
              <w:rPr>
                <w:ins w:id="507" w:author="Lena Chaponniere31" w:date="2024-05-27T22:06:00Z"/>
                <w:rFonts w:cs="Arial"/>
                <w:lang w:eastAsia="zh-CN"/>
              </w:rPr>
            </w:pPr>
            <w:ins w:id="508" w:author="Lena Chaponniere31" w:date="2024-05-27T22:06:00Z">
              <w:r>
                <w:rPr>
                  <w:rFonts w:cs="Arial"/>
                  <w:lang w:eastAsia="zh-CN"/>
                </w:rPr>
                <w:t>_________________________________________</w:t>
              </w:r>
            </w:ins>
          </w:p>
          <w:p w14:paraId="21A9262A" w14:textId="77777777" w:rsidR="00A8385B" w:rsidRDefault="00A8385B" w:rsidP="00A8385B">
            <w:pPr>
              <w:rPr>
                <w:rFonts w:cs="Arial"/>
                <w:lang w:eastAsia="zh-CN"/>
              </w:rPr>
            </w:pPr>
            <w:r>
              <w:rPr>
                <w:rFonts w:cs="Arial"/>
                <w:lang w:eastAsia="zh-CN"/>
              </w:rPr>
              <w:t>Agreed</w:t>
            </w:r>
          </w:p>
          <w:p w14:paraId="7129D19A" w14:textId="77777777" w:rsidR="00A8385B" w:rsidRDefault="00A8385B" w:rsidP="00A8385B">
            <w:pPr>
              <w:rPr>
                <w:rFonts w:eastAsia="Batang" w:cs="Arial"/>
                <w:lang w:eastAsia="ko-KR"/>
              </w:rPr>
            </w:pPr>
          </w:p>
        </w:tc>
      </w:tr>
      <w:tr w:rsidR="00A8385B"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858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110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BD25F0" w14:textId="77777777" w:rsidR="00A8385B" w:rsidRDefault="00A8385B" w:rsidP="00A8385B">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3DA4F4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A8385B" w:rsidRDefault="00A8385B" w:rsidP="00A8385B">
            <w:pPr>
              <w:rPr>
                <w:rFonts w:eastAsia="Batang" w:cs="Arial"/>
                <w:lang w:eastAsia="ko-KR"/>
              </w:rPr>
            </w:pPr>
          </w:p>
        </w:tc>
      </w:tr>
      <w:tr w:rsidR="00A8385B"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D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776922" w14:textId="77777777" w:rsidR="00A8385B" w:rsidRDefault="0014270B" w:rsidP="00A8385B">
            <w:hyperlink r:id="rId211" w:history="1">
              <w:r w:rsidR="00A8385B">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A8385B" w:rsidRDefault="00A8385B" w:rsidP="00A8385B">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A8385B" w:rsidRDefault="00A8385B" w:rsidP="00A8385B">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A8385B" w:rsidRDefault="00A8385B" w:rsidP="00A8385B">
            <w:pPr>
              <w:rPr>
                <w:rFonts w:eastAsia="Batang" w:cs="Arial"/>
                <w:lang w:eastAsia="ko-KR"/>
              </w:rPr>
            </w:pPr>
            <w:r>
              <w:rPr>
                <w:rFonts w:eastAsia="Batang" w:cs="Arial"/>
                <w:lang w:eastAsia="ko-KR"/>
              </w:rPr>
              <w:t>Agreed</w:t>
            </w:r>
          </w:p>
          <w:p w14:paraId="710DA247" w14:textId="77777777" w:rsidR="00A8385B" w:rsidRDefault="00A8385B" w:rsidP="00A8385B">
            <w:pPr>
              <w:rPr>
                <w:rFonts w:eastAsia="Batang" w:cs="Arial"/>
                <w:lang w:eastAsia="ko-KR"/>
              </w:rPr>
            </w:pPr>
          </w:p>
        </w:tc>
      </w:tr>
      <w:tr w:rsidR="00A8385B" w:rsidRPr="00D95972" w14:paraId="54FFB218" w14:textId="77777777" w:rsidTr="003B303E">
        <w:tc>
          <w:tcPr>
            <w:tcW w:w="976" w:type="dxa"/>
            <w:tcBorders>
              <w:top w:val="nil"/>
              <w:left w:val="thinThickThinSmallGap" w:sz="24" w:space="0" w:color="auto"/>
              <w:bottom w:val="nil"/>
            </w:tcBorders>
            <w:shd w:val="clear" w:color="auto" w:fill="auto"/>
          </w:tcPr>
          <w:p w14:paraId="26EA95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7ED6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F566AB" w14:textId="77777777" w:rsidR="00A8385B" w:rsidRDefault="00A8385B" w:rsidP="00A8385B">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A8385B" w:rsidRDefault="00A8385B" w:rsidP="00A8385B">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A8385B" w:rsidRDefault="00A8385B" w:rsidP="00A8385B">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A8385B" w:rsidRDefault="00A8385B" w:rsidP="00A8385B">
            <w:pPr>
              <w:rPr>
                <w:rFonts w:eastAsia="Batang" w:cs="Arial"/>
                <w:lang w:eastAsia="ko-KR"/>
              </w:rPr>
            </w:pPr>
            <w:r>
              <w:rPr>
                <w:rFonts w:eastAsia="Batang" w:cs="Arial"/>
                <w:lang w:eastAsia="ko-KR"/>
              </w:rPr>
              <w:t>Postponed</w:t>
            </w:r>
          </w:p>
          <w:p w14:paraId="6A636A2B" w14:textId="7FB89A6B" w:rsidR="00A8385B" w:rsidRDefault="00A8385B" w:rsidP="00A8385B">
            <w:pPr>
              <w:rPr>
                <w:ins w:id="509" w:author="Lena Chaponniere31" w:date="2024-05-27T05:56:00Z"/>
                <w:rFonts w:eastAsia="Batang" w:cs="Arial"/>
                <w:lang w:eastAsia="ko-KR"/>
              </w:rPr>
            </w:pPr>
            <w:ins w:id="510" w:author="Lena Chaponniere31" w:date="2024-05-27T05:56:00Z">
              <w:r>
                <w:rPr>
                  <w:rFonts w:eastAsia="Batang" w:cs="Arial"/>
                  <w:lang w:eastAsia="ko-KR"/>
                </w:rPr>
                <w:t>Revision of C1-243360</w:t>
              </w:r>
            </w:ins>
          </w:p>
          <w:p w14:paraId="02ECE451" w14:textId="77777777" w:rsidR="00A8385B" w:rsidRDefault="00A8385B" w:rsidP="00A8385B">
            <w:pPr>
              <w:rPr>
                <w:rFonts w:eastAsia="Batang" w:cs="Arial"/>
                <w:lang w:eastAsia="ko-KR"/>
              </w:rPr>
            </w:pPr>
          </w:p>
        </w:tc>
      </w:tr>
      <w:tr w:rsidR="00A8385B" w:rsidRPr="00D95972" w14:paraId="12AB7934" w14:textId="77777777" w:rsidTr="003B303E">
        <w:tc>
          <w:tcPr>
            <w:tcW w:w="976" w:type="dxa"/>
            <w:tcBorders>
              <w:top w:val="nil"/>
              <w:left w:val="thinThickThinSmallGap" w:sz="24" w:space="0" w:color="auto"/>
              <w:bottom w:val="nil"/>
            </w:tcBorders>
            <w:shd w:val="clear" w:color="auto" w:fill="auto"/>
          </w:tcPr>
          <w:p w14:paraId="25BEC2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28CB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0E94EA" w14:textId="03AB495E" w:rsidR="00A8385B" w:rsidRDefault="0014270B" w:rsidP="00A8385B">
            <w:hyperlink r:id="rId212" w:history="1">
              <w:r w:rsidR="00A8385B">
                <w:rPr>
                  <w:rStyle w:val="Hyperlink"/>
                </w:rPr>
                <w:t>C1-243919</w:t>
              </w:r>
            </w:hyperlink>
          </w:p>
        </w:tc>
        <w:tc>
          <w:tcPr>
            <w:tcW w:w="4191" w:type="dxa"/>
            <w:gridSpan w:val="3"/>
            <w:tcBorders>
              <w:top w:val="single" w:sz="4" w:space="0" w:color="auto"/>
              <w:bottom w:val="single" w:sz="4" w:space="0" w:color="auto"/>
            </w:tcBorders>
            <w:shd w:val="clear" w:color="auto" w:fill="FFFFFF"/>
          </w:tcPr>
          <w:p w14:paraId="54739E96" w14:textId="77777777" w:rsidR="00A8385B" w:rsidRDefault="00A8385B" w:rsidP="00A8385B">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FF"/>
          </w:tcPr>
          <w:p w14:paraId="7297C89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3F647FB" w14:textId="77777777" w:rsidR="00A8385B" w:rsidRDefault="00A8385B" w:rsidP="00A8385B">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5F948" w14:textId="77777777" w:rsidR="00A8385B" w:rsidRDefault="00A8385B" w:rsidP="00A8385B">
            <w:pPr>
              <w:rPr>
                <w:rFonts w:eastAsia="Batang" w:cs="Arial"/>
                <w:lang w:eastAsia="ko-KR"/>
              </w:rPr>
            </w:pPr>
            <w:r>
              <w:rPr>
                <w:rFonts w:eastAsia="Batang" w:cs="Arial"/>
                <w:lang w:eastAsia="ko-KR"/>
              </w:rPr>
              <w:t>Agreed</w:t>
            </w:r>
          </w:p>
          <w:p w14:paraId="0930D9A0" w14:textId="77777777" w:rsidR="00A8385B" w:rsidRDefault="00A8385B" w:rsidP="00A8385B">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A8385B" w:rsidRDefault="00A8385B" w:rsidP="00A8385B">
            <w:pPr>
              <w:rPr>
                <w:ins w:id="511" w:author="Lena Chaponniere31" w:date="2024-05-30T01:52:00Z"/>
                <w:rFonts w:eastAsia="Batang" w:cs="Arial"/>
                <w:lang w:eastAsia="ko-KR"/>
              </w:rPr>
            </w:pPr>
            <w:ins w:id="512" w:author="Lena Chaponniere31" w:date="2024-05-30T01:52:00Z">
              <w:r>
                <w:rPr>
                  <w:rFonts w:eastAsia="Batang" w:cs="Arial"/>
                  <w:lang w:eastAsia="ko-KR"/>
                </w:rPr>
                <w:t>Revision of C1-243548</w:t>
              </w:r>
            </w:ins>
          </w:p>
          <w:p w14:paraId="6DF83FEA" w14:textId="67B8DBB5" w:rsidR="00A8385B" w:rsidRDefault="00A8385B" w:rsidP="00A8385B">
            <w:pPr>
              <w:rPr>
                <w:ins w:id="513" w:author="Lena Chaponniere31" w:date="2024-05-30T01:52:00Z"/>
                <w:rFonts w:eastAsia="Batang" w:cs="Arial"/>
                <w:lang w:eastAsia="ko-KR"/>
              </w:rPr>
            </w:pPr>
            <w:ins w:id="514" w:author="Lena Chaponniere31" w:date="2024-05-30T01:52:00Z">
              <w:r>
                <w:rPr>
                  <w:rFonts w:eastAsia="Batang" w:cs="Arial"/>
                  <w:lang w:eastAsia="ko-KR"/>
                </w:rPr>
                <w:t>_________________________________________</w:t>
              </w:r>
            </w:ins>
          </w:p>
          <w:p w14:paraId="5A3431D6" w14:textId="5444C9A2" w:rsidR="00A8385B" w:rsidRDefault="00A8385B" w:rsidP="00A8385B">
            <w:pPr>
              <w:rPr>
                <w:ins w:id="515" w:author="Lena Chaponniere31" w:date="2024-05-27T06:00:00Z"/>
                <w:rFonts w:eastAsia="Batang" w:cs="Arial"/>
                <w:lang w:eastAsia="ko-KR"/>
              </w:rPr>
            </w:pPr>
            <w:ins w:id="516" w:author="Lena Chaponniere31" w:date="2024-05-27T06:00:00Z">
              <w:r>
                <w:rPr>
                  <w:rFonts w:eastAsia="Batang" w:cs="Arial"/>
                  <w:lang w:eastAsia="ko-KR"/>
                </w:rPr>
                <w:t>Revision of C1-243363</w:t>
              </w:r>
            </w:ins>
          </w:p>
          <w:p w14:paraId="1F68CDCA" w14:textId="77777777" w:rsidR="00A8385B" w:rsidRDefault="00A8385B" w:rsidP="00A8385B">
            <w:pPr>
              <w:rPr>
                <w:rFonts w:eastAsia="Batang" w:cs="Arial"/>
                <w:lang w:eastAsia="ko-KR"/>
              </w:rPr>
            </w:pPr>
          </w:p>
        </w:tc>
      </w:tr>
      <w:tr w:rsidR="00A8385B"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B9F02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3EA5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5EA0F9" w14:textId="77777777" w:rsidR="00A8385B" w:rsidRDefault="00A8385B" w:rsidP="00A8385B">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0B5B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A8385B" w:rsidRDefault="00A8385B" w:rsidP="00A8385B">
            <w:pPr>
              <w:rPr>
                <w:rFonts w:eastAsia="Batang" w:cs="Arial"/>
                <w:lang w:eastAsia="ko-KR"/>
              </w:rPr>
            </w:pPr>
          </w:p>
        </w:tc>
      </w:tr>
      <w:tr w:rsidR="00A8385B"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1EF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360851" w14:textId="5DD13E61" w:rsidR="00A8385B" w:rsidRDefault="0014270B" w:rsidP="00A8385B">
            <w:hyperlink r:id="rId213" w:history="1">
              <w:r w:rsidR="00A8385B">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A8385B" w:rsidRDefault="00A8385B" w:rsidP="00A8385B">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A8385B" w:rsidRDefault="00A8385B" w:rsidP="00A8385B">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A8385B" w:rsidRDefault="00A8385B" w:rsidP="00A8385B">
            <w:pPr>
              <w:rPr>
                <w:rFonts w:eastAsia="Batang" w:cs="Arial"/>
                <w:lang w:eastAsia="ko-KR"/>
              </w:rPr>
            </w:pPr>
            <w:r>
              <w:rPr>
                <w:rFonts w:eastAsia="Batang" w:cs="Arial"/>
                <w:lang w:eastAsia="ko-KR"/>
              </w:rPr>
              <w:t>Agreed</w:t>
            </w:r>
          </w:p>
          <w:p w14:paraId="413201B0" w14:textId="25DBFDAA" w:rsidR="00A8385B" w:rsidRDefault="00A8385B" w:rsidP="00A8385B">
            <w:pPr>
              <w:rPr>
                <w:ins w:id="517" w:author="Lena Chaponniere31" w:date="2024-05-27T06:02:00Z"/>
                <w:rFonts w:eastAsia="Batang" w:cs="Arial"/>
                <w:lang w:eastAsia="ko-KR"/>
              </w:rPr>
            </w:pPr>
            <w:ins w:id="518" w:author="Lena Chaponniere31" w:date="2024-05-27T06:02:00Z">
              <w:r>
                <w:rPr>
                  <w:rFonts w:eastAsia="Batang" w:cs="Arial"/>
                  <w:lang w:eastAsia="ko-KR"/>
                </w:rPr>
                <w:t>Revision of C1-243203</w:t>
              </w:r>
            </w:ins>
          </w:p>
          <w:p w14:paraId="3677A29E" w14:textId="77777777" w:rsidR="00A8385B" w:rsidRDefault="00A8385B" w:rsidP="00A8385B">
            <w:pPr>
              <w:rPr>
                <w:rFonts w:eastAsia="Batang" w:cs="Arial"/>
                <w:lang w:eastAsia="ko-KR"/>
              </w:rPr>
            </w:pPr>
          </w:p>
        </w:tc>
      </w:tr>
      <w:tr w:rsidR="00A8385B"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831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674B56" w14:textId="69B38857" w:rsidR="00A8385B" w:rsidRDefault="0014270B" w:rsidP="00A8385B">
            <w:hyperlink r:id="rId214" w:history="1">
              <w:r w:rsidR="00A8385B">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A8385B" w:rsidRDefault="00A8385B" w:rsidP="00A8385B">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A8385B" w:rsidRDefault="00A8385B" w:rsidP="00A8385B">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A8385B" w:rsidRDefault="00A8385B" w:rsidP="00A8385B">
            <w:pPr>
              <w:rPr>
                <w:rFonts w:eastAsia="Batang" w:cs="Arial"/>
                <w:lang w:eastAsia="ko-KR"/>
              </w:rPr>
            </w:pPr>
            <w:r>
              <w:rPr>
                <w:rFonts w:eastAsia="Batang" w:cs="Arial"/>
                <w:lang w:eastAsia="ko-KR"/>
              </w:rPr>
              <w:t>Agreed</w:t>
            </w:r>
          </w:p>
          <w:p w14:paraId="0AF200FB" w14:textId="77777777" w:rsidR="00A8385B" w:rsidRDefault="00A8385B" w:rsidP="00A8385B">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A8385B" w:rsidRDefault="00A8385B" w:rsidP="00A8385B">
            <w:pPr>
              <w:rPr>
                <w:ins w:id="519" w:author="Lena Chaponniere31" w:date="2024-05-29T21:35:00Z"/>
                <w:rFonts w:eastAsia="Batang" w:cs="Arial"/>
                <w:lang w:eastAsia="ko-KR"/>
              </w:rPr>
            </w:pPr>
            <w:ins w:id="520" w:author="Lena Chaponniere31" w:date="2024-05-29T21:35:00Z">
              <w:r>
                <w:rPr>
                  <w:rFonts w:eastAsia="Batang" w:cs="Arial"/>
                  <w:lang w:eastAsia="ko-KR"/>
                </w:rPr>
                <w:t>Revision of C1-243550</w:t>
              </w:r>
            </w:ins>
          </w:p>
          <w:p w14:paraId="1264F140" w14:textId="4587DB53" w:rsidR="00A8385B" w:rsidRDefault="00A8385B" w:rsidP="00A8385B">
            <w:pPr>
              <w:rPr>
                <w:ins w:id="521" w:author="Lena Chaponniere31" w:date="2024-05-29T21:35:00Z"/>
                <w:rFonts w:eastAsia="Batang" w:cs="Arial"/>
                <w:lang w:eastAsia="ko-KR"/>
              </w:rPr>
            </w:pPr>
            <w:ins w:id="522" w:author="Lena Chaponniere31" w:date="2024-05-29T21:35:00Z">
              <w:r>
                <w:rPr>
                  <w:rFonts w:eastAsia="Batang" w:cs="Arial"/>
                  <w:lang w:eastAsia="ko-KR"/>
                </w:rPr>
                <w:t>_________________________________________</w:t>
              </w:r>
            </w:ins>
          </w:p>
          <w:p w14:paraId="2B6CAECC" w14:textId="1EA3F118" w:rsidR="00A8385B" w:rsidRDefault="00A8385B" w:rsidP="00A8385B">
            <w:pPr>
              <w:rPr>
                <w:ins w:id="523" w:author="Lena Chaponniere31" w:date="2024-05-27T06:08:00Z"/>
                <w:rFonts w:eastAsia="Batang" w:cs="Arial"/>
                <w:lang w:eastAsia="ko-KR"/>
              </w:rPr>
            </w:pPr>
            <w:ins w:id="524" w:author="Lena Chaponniere31" w:date="2024-05-27T06:08:00Z">
              <w:r>
                <w:rPr>
                  <w:rFonts w:eastAsia="Batang" w:cs="Arial"/>
                  <w:lang w:eastAsia="ko-KR"/>
                </w:rPr>
                <w:t>Revision of C1-243236</w:t>
              </w:r>
            </w:ins>
          </w:p>
          <w:p w14:paraId="037A82A2" w14:textId="77777777" w:rsidR="00A8385B" w:rsidRDefault="00A8385B" w:rsidP="00A8385B">
            <w:pPr>
              <w:rPr>
                <w:ins w:id="525" w:author="Lena Chaponniere31" w:date="2024-05-27T06:08:00Z"/>
                <w:rFonts w:eastAsia="Batang" w:cs="Arial"/>
                <w:lang w:eastAsia="ko-KR"/>
              </w:rPr>
            </w:pPr>
            <w:ins w:id="526" w:author="Lena Chaponniere31" w:date="2024-05-27T06:08:00Z">
              <w:r>
                <w:rPr>
                  <w:rFonts w:eastAsia="Batang" w:cs="Arial"/>
                  <w:lang w:eastAsia="ko-KR"/>
                </w:rPr>
                <w:t>_________________________________________</w:t>
              </w:r>
            </w:ins>
          </w:p>
          <w:p w14:paraId="0DF22F03" w14:textId="77777777" w:rsidR="00A8385B" w:rsidRDefault="00A8385B" w:rsidP="00A8385B">
            <w:pPr>
              <w:rPr>
                <w:rFonts w:eastAsia="Batang" w:cs="Arial"/>
                <w:lang w:eastAsia="ko-KR"/>
              </w:rPr>
            </w:pPr>
            <w:r>
              <w:rPr>
                <w:rFonts w:eastAsia="Batang" w:cs="Arial"/>
                <w:lang w:eastAsia="ko-KR"/>
              </w:rPr>
              <w:t>Revision of C1-242951</w:t>
            </w:r>
          </w:p>
        </w:tc>
      </w:tr>
      <w:tr w:rsidR="00A8385B"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366D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19E0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B95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A5A9C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2561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A8385B" w:rsidRDefault="00A8385B" w:rsidP="00A8385B">
            <w:pPr>
              <w:rPr>
                <w:rFonts w:eastAsia="Batang" w:cs="Arial"/>
                <w:lang w:eastAsia="ko-KR"/>
              </w:rPr>
            </w:pPr>
          </w:p>
        </w:tc>
      </w:tr>
      <w:tr w:rsidR="00A8385B"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0A8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3E930" w14:textId="77777777" w:rsidR="00A8385B" w:rsidRDefault="0014270B" w:rsidP="00A8385B">
            <w:hyperlink r:id="rId215" w:history="1">
              <w:r w:rsidR="00A8385B">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A8385B" w:rsidRDefault="00A8385B" w:rsidP="00A8385B">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A8385B" w:rsidRDefault="00A8385B" w:rsidP="00A8385B">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A8385B" w:rsidRDefault="00A8385B" w:rsidP="00A8385B">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A8385B" w:rsidRDefault="00A8385B" w:rsidP="00A8385B">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85B"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34F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B17D" w14:textId="77777777" w:rsidR="00A8385B" w:rsidRDefault="0014270B" w:rsidP="00A8385B">
            <w:hyperlink r:id="rId216" w:history="1">
              <w:r w:rsidR="00A8385B">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A8385B" w:rsidRDefault="00A8385B" w:rsidP="00A8385B">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A8385B" w:rsidRDefault="00A8385B" w:rsidP="00A8385B">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A8385B" w:rsidRDefault="00A8385B" w:rsidP="00A8385B">
            <w:pPr>
              <w:rPr>
                <w:rFonts w:cs="Arial"/>
                <w:lang w:eastAsia="zh-CN"/>
              </w:rPr>
            </w:pPr>
            <w:r>
              <w:rPr>
                <w:rFonts w:cs="Arial"/>
                <w:lang w:eastAsia="zh-CN"/>
              </w:rPr>
              <w:t>Merged into C1-243677</w:t>
            </w:r>
          </w:p>
          <w:p w14:paraId="166A735F" w14:textId="3D242308" w:rsidR="00A8385B" w:rsidRDefault="00A8385B" w:rsidP="00A8385B">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85B"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43BD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C275F0" w14:textId="136A5B30" w:rsidR="00A8385B" w:rsidRDefault="0014270B" w:rsidP="00A8385B">
            <w:hyperlink r:id="rId217" w:history="1">
              <w:r w:rsidR="00A8385B">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A8385B" w:rsidRDefault="00A8385B" w:rsidP="00A8385B">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A8385B" w:rsidRDefault="00A8385B" w:rsidP="00A8385B">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A8385B" w:rsidRDefault="00A8385B" w:rsidP="00A8385B">
            <w:pPr>
              <w:rPr>
                <w:rFonts w:cs="Arial"/>
                <w:lang w:eastAsia="zh-CN"/>
              </w:rPr>
            </w:pPr>
            <w:r>
              <w:rPr>
                <w:rFonts w:cs="Arial"/>
                <w:lang w:eastAsia="zh-CN"/>
              </w:rPr>
              <w:t>Agreed</w:t>
            </w:r>
          </w:p>
          <w:p w14:paraId="29CB0043" w14:textId="77777777" w:rsidR="00A8385B" w:rsidRDefault="00A8385B" w:rsidP="00A8385B">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A8385B" w:rsidRDefault="00A8385B" w:rsidP="00A8385B">
            <w:pPr>
              <w:rPr>
                <w:ins w:id="527" w:author="Lena Chaponniere31" w:date="2024-05-29T05:50:00Z"/>
                <w:rFonts w:cs="Arial"/>
                <w:lang w:eastAsia="zh-CN"/>
              </w:rPr>
            </w:pPr>
            <w:ins w:id="528" w:author="Lena Chaponniere31" w:date="2024-05-29T05:50:00Z">
              <w:r>
                <w:rPr>
                  <w:rFonts w:cs="Arial"/>
                  <w:lang w:eastAsia="zh-CN"/>
                </w:rPr>
                <w:t>Revision of C1-243590</w:t>
              </w:r>
            </w:ins>
          </w:p>
          <w:p w14:paraId="2A150CAC" w14:textId="0493EF4A" w:rsidR="00A8385B" w:rsidRDefault="00A8385B" w:rsidP="00A8385B">
            <w:pPr>
              <w:rPr>
                <w:ins w:id="529" w:author="Lena Chaponniere31" w:date="2024-05-29T05:50:00Z"/>
                <w:rFonts w:cs="Arial"/>
                <w:lang w:eastAsia="zh-CN"/>
              </w:rPr>
            </w:pPr>
            <w:ins w:id="530" w:author="Lena Chaponniere31" w:date="2024-05-29T05:50:00Z">
              <w:r>
                <w:rPr>
                  <w:rFonts w:cs="Arial"/>
                  <w:lang w:eastAsia="zh-CN"/>
                </w:rPr>
                <w:t>_________________________________________</w:t>
              </w:r>
            </w:ins>
          </w:p>
          <w:p w14:paraId="3064C74A" w14:textId="7F242E66" w:rsidR="00A8385B" w:rsidRDefault="00A8385B" w:rsidP="00A8385B">
            <w:pPr>
              <w:rPr>
                <w:ins w:id="531" w:author="Lena Chaponniere31" w:date="2024-05-28T03:30:00Z"/>
                <w:rFonts w:cs="Arial"/>
                <w:lang w:eastAsia="zh-CN"/>
              </w:rPr>
            </w:pPr>
            <w:ins w:id="532" w:author="Lena Chaponniere31" w:date="2024-05-28T03:30:00Z">
              <w:r>
                <w:rPr>
                  <w:rFonts w:cs="Arial"/>
                  <w:lang w:eastAsia="zh-CN"/>
                </w:rPr>
                <w:t>Revision of C1-243259</w:t>
              </w:r>
            </w:ins>
          </w:p>
          <w:p w14:paraId="253E1F40" w14:textId="77777777" w:rsidR="00A8385B" w:rsidRDefault="00A8385B" w:rsidP="00A8385B">
            <w:pPr>
              <w:rPr>
                <w:ins w:id="533" w:author="Lena Chaponniere31" w:date="2024-05-28T03:30:00Z"/>
                <w:rFonts w:cs="Arial"/>
                <w:lang w:eastAsia="zh-CN"/>
              </w:rPr>
            </w:pPr>
            <w:ins w:id="534" w:author="Lena Chaponniere31" w:date="2024-05-28T03:30:00Z">
              <w:r>
                <w:rPr>
                  <w:rFonts w:cs="Arial"/>
                  <w:lang w:eastAsia="zh-CN"/>
                </w:rPr>
                <w:t>_________________________________________</w:t>
              </w:r>
            </w:ins>
          </w:p>
          <w:p w14:paraId="5B41AB05" w14:textId="77777777" w:rsidR="00A8385B" w:rsidRDefault="00A8385B" w:rsidP="00A8385B">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A8385B" w:rsidRDefault="00A8385B" w:rsidP="00A8385B">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85B"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F7A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E6D8E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A29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38FC5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35FAD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A8385B" w:rsidRDefault="00A8385B" w:rsidP="00A8385B">
            <w:pPr>
              <w:rPr>
                <w:rFonts w:eastAsia="Batang" w:cs="Arial"/>
                <w:lang w:eastAsia="ko-KR"/>
              </w:rPr>
            </w:pPr>
          </w:p>
        </w:tc>
      </w:tr>
      <w:tr w:rsidR="00A8385B"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A7F3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260E86" w14:textId="77777777" w:rsidR="00A8385B" w:rsidRDefault="0014270B" w:rsidP="00A8385B">
            <w:hyperlink r:id="rId218" w:history="1">
              <w:r w:rsidR="00A8385B">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A8385B" w:rsidRDefault="00A8385B" w:rsidP="00A8385B">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A8385B" w:rsidRDefault="00A8385B" w:rsidP="00A8385B">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A8385B" w:rsidRDefault="00A8385B" w:rsidP="00A8385B">
            <w:pPr>
              <w:rPr>
                <w:rFonts w:eastAsia="Batang" w:cs="Arial"/>
                <w:lang w:eastAsia="ko-KR"/>
              </w:rPr>
            </w:pPr>
            <w:r>
              <w:rPr>
                <w:rFonts w:eastAsia="Batang" w:cs="Arial"/>
                <w:lang w:eastAsia="ko-KR"/>
              </w:rPr>
              <w:t>Merged into C1-243699</w:t>
            </w:r>
          </w:p>
          <w:p w14:paraId="4FBC224B" w14:textId="3589BF33"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A8385B" w:rsidRDefault="00A8385B" w:rsidP="00A8385B">
            <w:pPr>
              <w:rPr>
                <w:rFonts w:eastAsia="Batang" w:cs="Arial"/>
                <w:lang w:eastAsia="ko-KR"/>
              </w:rPr>
            </w:pPr>
            <w:r>
              <w:rPr>
                <w:rFonts w:eastAsia="Batang" w:cs="Arial"/>
                <w:lang w:eastAsia="ko-KR"/>
              </w:rPr>
              <w:t>Revision of C1-242259</w:t>
            </w:r>
          </w:p>
        </w:tc>
      </w:tr>
      <w:tr w:rsidR="00A8385B"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3376E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660098" w14:textId="77777777" w:rsidR="00A8385B" w:rsidRDefault="0014270B" w:rsidP="00A8385B">
            <w:hyperlink r:id="rId219" w:history="1">
              <w:r w:rsidR="00A8385B">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A8385B" w:rsidRDefault="00A8385B" w:rsidP="00A8385B">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A8385B" w:rsidRDefault="00A8385B" w:rsidP="00A8385B">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A8385B" w:rsidRDefault="00A8385B" w:rsidP="00A8385B">
            <w:pPr>
              <w:rPr>
                <w:rFonts w:eastAsia="Batang" w:cs="Arial"/>
                <w:lang w:eastAsia="ko-KR"/>
              </w:rPr>
            </w:pPr>
            <w:r>
              <w:rPr>
                <w:rFonts w:eastAsia="Batang" w:cs="Arial"/>
                <w:lang w:eastAsia="ko-KR"/>
              </w:rPr>
              <w:t>Merged into C1-243699</w:t>
            </w:r>
          </w:p>
          <w:p w14:paraId="2F7E8081" w14:textId="77777777" w:rsidR="00A8385B" w:rsidRDefault="00A8385B" w:rsidP="00A8385B">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85B"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12BD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D7D07" w14:textId="77777777" w:rsidR="00A8385B" w:rsidRDefault="0014270B" w:rsidP="00A8385B">
            <w:hyperlink r:id="rId220" w:history="1">
              <w:r w:rsidR="00A8385B">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A8385B" w:rsidRDefault="00A8385B" w:rsidP="00A8385B">
            <w:pPr>
              <w:rPr>
                <w:rFonts w:eastAsia="Batang" w:cs="Arial"/>
                <w:lang w:eastAsia="ko-KR"/>
              </w:rPr>
            </w:pPr>
            <w:r>
              <w:rPr>
                <w:rFonts w:eastAsia="Batang" w:cs="Arial"/>
                <w:lang w:eastAsia="ko-KR"/>
              </w:rPr>
              <w:t>Noted</w:t>
            </w:r>
          </w:p>
          <w:p w14:paraId="302F9CBF" w14:textId="77777777" w:rsidR="00A8385B" w:rsidRDefault="00A8385B" w:rsidP="00A8385B">
            <w:pPr>
              <w:rPr>
                <w:rFonts w:eastAsia="Batang" w:cs="Arial"/>
                <w:lang w:eastAsia="ko-KR"/>
              </w:rPr>
            </w:pPr>
          </w:p>
        </w:tc>
      </w:tr>
      <w:tr w:rsidR="00A8385B"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FF2B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015E3" w14:textId="28FE8D71" w:rsidR="00A8385B" w:rsidRDefault="0014270B" w:rsidP="00A8385B">
            <w:hyperlink r:id="rId221" w:history="1">
              <w:r w:rsidR="00A8385B">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A8385B" w:rsidRDefault="00A8385B" w:rsidP="00A8385B">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A8385B" w:rsidRDefault="00A8385B" w:rsidP="00A8385B">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A8385B" w:rsidRDefault="00A8385B" w:rsidP="00A8385B">
            <w:pPr>
              <w:rPr>
                <w:rFonts w:eastAsia="Batang" w:cs="Arial"/>
                <w:lang w:eastAsia="ko-KR"/>
              </w:rPr>
            </w:pPr>
            <w:r>
              <w:rPr>
                <w:rFonts w:eastAsia="Batang" w:cs="Arial"/>
                <w:lang w:eastAsia="ko-KR"/>
              </w:rPr>
              <w:t>Agreed</w:t>
            </w:r>
          </w:p>
          <w:p w14:paraId="22E8336D" w14:textId="77777777" w:rsidR="00A8385B" w:rsidRDefault="00A8385B" w:rsidP="00A8385B">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A8385B" w:rsidRDefault="00A8385B" w:rsidP="00A8385B">
            <w:pPr>
              <w:rPr>
                <w:ins w:id="535" w:author="Lena Chaponniere31" w:date="2024-05-29T21:38:00Z"/>
                <w:rFonts w:eastAsia="Batang" w:cs="Arial"/>
                <w:lang w:eastAsia="ko-KR"/>
              </w:rPr>
            </w:pPr>
            <w:ins w:id="536" w:author="Lena Chaponniere31" w:date="2024-05-29T21:38:00Z">
              <w:r>
                <w:rPr>
                  <w:rFonts w:eastAsia="Batang" w:cs="Arial"/>
                  <w:lang w:eastAsia="ko-KR"/>
                </w:rPr>
                <w:t>Revision of C1-243603</w:t>
              </w:r>
            </w:ins>
          </w:p>
          <w:p w14:paraId="6221B4D3" w14:textId="4222DB98" w:rsidR="00A8385B" w:rsidRDefault="00A8385B" w:rsidP="00A8385B">
            <w:pPr>
              <w:rPr>
                <w:ins w:id="537" w:author="Lena Chaponniere31" w:date="2024-05-29T21:38:00Z"/>
                <w:rFonts w:eastAsia="Batang" w:cs="Arial"/>
                <w:lang w:eastAsia="ko-KR"/>
              </w:rPr>
            </w:pPr>
            <w:ins w:id="538" w:author="Lena Chaponniere31" w:date="2024-05-29T21:38:00Z">
              <w:r>
                <w:rPr>
                  <w:rFonts w:eastAsia="Batang" w:cs="Arial"/>
                  <w:lang w:eastAsia="ko-KR"/>
                </w:rPr>
                <w:t>_________________________________________</w:t>
              </w:r>
            </w:ins>
          </w:p>
          <w:p w14:paraId="559FD7F5" w14:textId="066169BA" w:rsidR="00A8385B" w:rsidRDefault="00A8385B" w:rsidP="00A8385B">
            <w:pPr>
              <w:rPr>
                <w:ins w:id="539" w:author="Lena Chaponniere31" w:date="2024-05-28T05:24:00Z"/>
                <w:rFonts w:eastAsia="Batang" w:cs="Arial"/>
                <w:lang w:eastAsia="ko-KR"/>
              </w:rPr>
            </w:pPr>
            <w:ins w:id="540" w:author="Lena Chaponniere31" w:date="2024-05-28T05:24:00Z">
              <w:r>
                <w:rPr>
                  <w:rFonts w:eastAsia="Batang" w:cs="Arial"/>
                  <w:lang w:eastAsia="ko-KR"/>
                </w:rPr>
                <w:t>Revision of C1-243316</w:t>
              </w:r>
            </w:ins>
          </w:p>
          <w:p w14:paraId="702CB44F" w14:textId="77777777" w:rsidR="00A8385B" w:rsidRDefault="00A8385B" w:rsidP="00A8385B">
            <w:pPr>
              <w:rPr>
                <w:ins w:id="541" w:author="Lena Chaponniere31" w:date="2024-05-28T05:24:00Z"/>
                <w:rFonts w:eastAsia="Batang" w:cs="Arial"/>
                <w:lang w:eastAsia="ko-KR"/>
              </w:rPr>
            </w:pPr>
            <w:ins w:id="542" w:author="Lena Chaponniere31" w:date="2024-05-28T05:24:00Z">
              <w:r>
                <w:rPr>
                  <w:rFonts w:eastAsia="Batang" w:cs="Arial"/>
                  <w:lang w:eastAsia="ko-KR"/>
                </w:rPr>
                <w:t>_________________________________________</w:t>
              </w:r>
            </w:ins>
          </w:p>
          <w:p w14:paraId="7E0E2086"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A8385B" w:rsidRDefault="00A8385B" w:rsidP="00A8385B">
            <w:pPr>
              <w:rPr>
                <w:rFonts w:eastAsia="Batang" w:cs="Arial"/>
                <w:lang w:eastAsia="ko-KR"/>
              </w:rPr>
            </w:pPr>
            <w:r>
              <w:rPr>
                <w:rFonts w:eastAsia="Batang" w:cs="Arial"/>
                <w:lang w:eastAsia="ko-KR"/>
              </w:rPr>
              <w:t>Revision of C1-242670</w:t>
            </w:r>
          </w:p>
        </w:tc>
      </w:tr>
      <w:tr w:rsidR="00A8385B"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9DA0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1469A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126F654" w14:textId="77777777" w:rsidR="00A8385B" w:rsidRDefault="00A8385B" w:rsidP="00A8385B">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C35D8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A8385B" w:rsidRDefault="00A8385B" w:rsidP="00A8385B">
            <w:pPr>
              <w:rPr>
                <w:rFonts w:eastAsia="Batang" w:cs="Arial"/>
                <w:lang w:eastAsia="ko-KR"/>
              </w:rPr>
            </w:pPr>
          </w:p>
        </w:tc>
      </w:tr>
      <w:tr w:rsidR="00A8385B"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F3E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0FA34" w14:textId="7332757E" w:rsidR="00A8385B" w:rsidRDefault="0014270B" w:rsidP="00A8385B">
            <w:hyperlink r:id="rId222" w:history="1">
              <w:r w:rsidR="00A8385B">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A8385B" w:rsidRDefault="00A8385B" w:rsidP="00A8385B">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A8385B" w:rsidRDefault="00A8385B" w:rsidP="00A8385B">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A8385B" w:rsidRDefault="00A8385B" w:rsidP="00A8385B">
            <w:pPr>
              <w:rPr>
                <w:rFonts w:eastAsia="Batang" w:cs="Arial"/>
                <w:lang w:eastAsia="ko-KR"/>
              </w:rPr>
            </w:pPr>
            <w:r>
              <w:rPr>
                <w:rFonts w:eastAsia="Batang" w:cs="Arial"/>
                <w:lang w:eastAsia="ko-KR"/>
              </w:rPr>
              <w:t>Agreed</w:t>
            </w:r>
          </w:p>
          <w:p w14:paraId="62BAC4CA" w14:textId="13FDF45D" w:rsidR="00A8385B" w:rsidRDefault="00A8385B" w:rsidP="00A8385B">
            <w:pPr>
              <w:rPr>
                <w:ins w:id="543" w:author="Lena Chaponniere31" w:date="2024-05-27T06:38:00Z"/>
                <w:rFonts w:eastAsia="Batang" w:cs="Arial"/>
                <w:lang w:eastAsia="ko-KR"/>
              </w:rPr>
            </w:pPr>
            <w:ins w:id="544" w:author="Lena Chaponniere31" w:date="2024-05-27T06:38:00Z">
              <w:r>
                <w:rPr>
                  <w:rFonts w:eastAsia="Batang" w:cs="Arial"/>
                  <w:lang w:eastAsia="ko-KR"/>
                </w:rPr>
                <w:t>Revision of C1-243260</w:t>
              </w:r>
            </w:ins>
          </w:p>
          <w:p w14:paraId="321C692D" w14:textId="77777777" w:rsidR="00A8385B" w:rsidRDefault="00A8385B" w:rsidP="00A8385B">
            <w:pPr>
              <w:rPr>
                <w:rFonts w:eastAsia="Batang" w:cs="Arial"/>
                <w:lang w:eastAsia="ko-KR"/>
              </w:rPr>
            </w:pPr>
          </w:p>
        </w:tc>
      </w:tr>
      <w:tr w:rsidR="00A8385B" w:rsidRPr="00D95972" w14:paraId="757E869A" w14:textId="77777777" w:rsidTr="00170F2E">
        <w:tc>
          <w:tcPr>
            <w:tcW w:w="976" w:type="dxa"/>
            <w:tcBorders>
              <w:top w:val="nil"/>
              <w:left w:val="thinThickThinSmallGap" w:sz="24" w:space="0" w:color="auto"/>
              <w:bottom w:val="nil"/>
            </w:tcBorders>
            <w:shd w:val="clear" w:color="auto" w:fill="auto"/>
          </w:tcPr>
          <w:p w14:paraId="02A12B9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22F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A6AE59" w14:textId="02667738" w:rsidR="00A8385B" w:rsidRDefault="0014270B" w:rsidP="00A8385B">
            <w:hyperlink r:id="rId223" w:history="1">
              <w:r w:rsidR="00A8385B">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A8385B" w:rsidRDefault="00A8385B" w:rsidP="00A8385B">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A8385B" w:rsidRDefault="00A8385B" w:rsidP="00A8385B">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A8385B" w:rsidRDefault="00A8385B" w:rsidP="00A8385B">
            <w:pPr>
              <w:rPr>
                <w:rFonts w:eastAsia="Batang" w:cs="Arial"/>
                <w:lang w:eastAsia="ko-KR"/>
              </w:rPr>
            </w:pPr>
            <w:r>
              <w:rPr>
                <w:rFonts w:eastAsia="Batang" w:cs="Arial"/>
                <w:lang w:eastAsia="ko-KR"/>
              </w:rPr>
              <w:t>Agreed</w:t>
            </w:r>
          </w:p>
          <w:p w14:paraId="080D743C" w14:textId="511EC3FB" w:rsidR="00A8385B" w:rsidRDefault="00A8385B" w:rsidP="00A8385B">
            <w:pPr>
              <w:rPr>
                <w:ins w:id="545" w:author="Lena Chaponniere31" w:date="2024-05-27T06:40:00Z"/>
                <w:rFonts w:eastAsia="Batang" w:cs="Arial"/>
                <w:lang w:eastAsia="ko-KR"/>
              </w:rPr>
            </w:pPr>
            <w:ins w:id="546" w:author="Lena Chaponniere31" w:date="2024-05-27T06:40:00Z">
              <w:r>
                <w:rPr>
                  <w:rFonts w:eastAsia="Batang" w:cs="Arial"/>
                  <w:lang w:eastAsia="ko-KR"/>
                </w:rPr>
                <w:t>Revision of C1-243261</w:t>
              </w:r>
            </w:ins>
          </w:p>
          <w:p w14:paraId="0730C83D" w14:textId="77777777" w:rsidR="00A8385B" w:rsidRDefault="00A8385B" w:rsidP="00A8385B">
            <w:pPr>
              <w:rPr>
                <w:rFonts w:eastAsia="Batang" w:cs="Arial"/>
                <w:lang w:eastAsia="ko-KR"/>
              </w:rPr>
            </w:pPr>
          </w:p>
        </w:tc>
      </w:tr>
      <w:tr w:rsidR="00A8385B" w:rsidRPr="00D95972" w14:paraId="67EEBF27" w14:textId="77777777" w:rsidTr="00170F2E">
        <w:tc>
          <w:tcPr>
            <w:tcW w:w="976" w:type="dxa"/>
            <w:tcBorders>
              <w:top w:val="nil"/>
              <w:left w:val="thinThickThinSmallGap" w:sz="24" w:space="0" w:color="auto"/>
              <w:bottom w:val="nil"/>
            </w:tcBorders>
            <w:shd w:val="clear" w:color="auto" w:fill="auto"/>
          </w:tcPr>
          <w:p w14:paraId="693A94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5285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C7C268" w14:textId="4E144B88" w:rsidR="00A8385B" w:rsidRDefault="0014270B" w:rsidP="00A8385B">
            <w:hyperlink r:id="rId224" w:history="1">
              <w:r w:rsidR="00A8385B">
                <w:rPr>
                  <w:rStyle w:val="Hyperlink"/>
                </w:rPr>
                <w:t>C1-243928</w:t>
              </w:r>
            </w:hyperlink>
          </w:p>
        </w:tc>
        <w:tc>
          <w:tcPr>
            <w:tcW w:w="4191" w:type="dxa"/>
            <w:gridSpan w:val="3"/>
            <w:tcBorders>
              <w:top w:val="single" w:sz="4" w:space="0" w:color="auto"/>
              <w:bottom w:val="single" w:sz="4" w:space="0" w:color="auto"/>
            </w:tcBorders>
            <w:shd w:val="clear" w:color="auto" w:fill="FFFFFF"/>
          </w:tcPr>
          <w:p w14:paraId="2179D278" w14:textId="77777777" w:rsidR="00A8385B" w:rsidRDefault="00A8385B" w:rsidP="00A8385B">
            <w:pPr>
              <w:rPr>
                <w:rFonts w:cs="Arial"/>
              </w:rPr>
            </w:pPr>
            <w:r>
              <w:rPr>
                <w:rFonts w:cs="Arial"/>
              </w:rPr>
              <w:t>NSSAI List Clarification</w:t>
            </w:r>
          </w:p>
        </w:tc>
        <w:tc>
          <w:tcPr>
            <w:tcW w:w="1767" w:type="dxa"/>
            <w:tcBorders>
              <w:top w:val="single" w:sz="4" w:space="0" w:color="auto"/>
              <w:bottom w:val="single" w:sz="4" w:space="0" w:color="auto"/>
            </w:tcBorders>
            <w:shd w:val="clear" w:color="auto" w:fill="FFFFFF"/>
          </w:tcPr>
          <w:p w14:paraId="598C1265"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AA8D7F" w14:textId="77777777" w:rsidR="00A8385B" w:rsidRDefault="00A8385B" w:rsidP="00A8385B">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79B45" w14:textId="77777777" w:rsidR="00170F2E" w:rsidRDefault="00170F2E" w:rsidP="00A8385B">
            <w:pPr>
              <w:rPr>
                <w:rFonts w:eastAsia="Batang" w:cs="Arial"/>
                <w:lang w:eastAsia="ko-KR"/>
              </w:rPr>
            </w:pPr>
            <w:r>
              <w:rPr>
                <w:rFonts w:eastAsia="Batang" w:cs="Arial"/>
                <w:lang w:eastAsia="ko-KR"/>
              </w:rPr>
              <w:t>Agreed</w:t>
            </w:r>
          </w:p>
          <w:p w14:paraId="75962C81" w14:textId="1AB26E8B" w:rsidR="00A8385B" w:rsidRDefault="00A8385B" w:rsidP="00A8385B">
            <w:pPr>
              <w:rPr>
                <w:ins w:id="547" w:author="Lena Chaponniere31" w:date="2024-05-30T03:44:00Z"/>
                <w:rFonts w:eastAsia="Batang" w:cs="Arial"/>
                <w:lang w:eastAsia="ko-KR"/>
              </w:rPr>
            </w:pPr>
            <w:ins w:id="548" w:author="Lena Chaponniere31" w:date="2024-05-30T03:44:00Z">
              <w:r>
                <w:rPr>
                  <w:rFonts w:eastAsia="Batang" w:cs="Arial"/>
                  <w:lang w:eastAsia="ko-KR"/>
                </w:rPr>
                <w:t>Revision of C1-243553</w:t>
              </w:r>
            </w:ins>
          </w:p>
          <w:p w14:paraId="0984A71C" w14:textId="410B9D16" w:rsidR="00A8385B" w:rsidRDefault="00A8385B" w:rsidP="00A8385B">
            <w:pPr>
              <w:rPr>
                <w:ins w:id="549" w:author="Lena Chaponniere31" w:date="2024-05-30T03:44:00Z"/>
                <w:rFonts w:eastAsia="Batang" w:cs="Arial"/>
                <w:lang w:eastAsia="ko-KR"/>
              </w:rPr>
            </w:pPr>
            <w:ins w:id="550" w:author="Lena Chaponniere31" w:date="2024-05-30T03:44:00Z">
              <w:r>
                <w:rPr>
                  <w:rFonts w:eastAsia="Batang" w:cs="Arial"/>
                  <w:lang w:eastAsia="ko-KR"/>
                </w:rPr>
                <w:t>_________________________________________</w:t>
              </w:r>
            </w:ins>
          </w:p>
          <w:p w14:paraId="4303350D" w14:textId="5FACF6CB" w:rsidR="00A8385B" w:rsidRDefault="00A8385B" w:rsidP="00A8385B">
            <w:pPr>
              <w:rPr>
                <w:ins w:id="551" w:author="Lena Chaponniere31" w:date="2024-05-27T06:44:00Z"/>
                <w:rFonts w:eastAsia="Batang" w:cs="Arial"/>
                <w:lang w:eastAsia="ko-KR"/>
              </w:rPr>
            </w:pPr>
            <w:ins w:id="552" w:author="Lena Chaponniere31" w:date="2024-05-27T06:44:00Z">
              <w:r>
                <w:rPr>
                  <w:rFonts w:eastAsia="Batang" w:cs="Arial"/>
                  <w:lang w:eastAsia="ko-KR"/>
                </w:rPr>
                <w:t>Revision of C1-243498</w:t>
              </w:r>
            </w:ins>
          </w:p>
          <w:p w14:paraId="6D170D8F" w14:textId="77777777" w:rsidR="00A8385B" w:rsidRDefault="00A8385B" w:rsidP="00A8385B">
            <w:pPr>
              <w:rPr>
                <w:ins w:id="553" w:author="Lena Chaponniere31" w:date="2024-05-27T06:44:00Z"/>
                <w:rFonts w:eastAsia="Batang" w:cs="Arial"/>
                <w:lang w:eastAsia="ko-KR"/>
              </w:rPr>
            </w:pPr>
            <w:ins w:id="554" w:author="Lena Chaponniere31" w:date="2024-05-27T06:44:00Z">
              <w:r>
                <w:rPr>
                  <w:rFonts w:eastAsia="Batang" w:cs="Arial"/>
                  <w:lang w:eastAsia="ko-KR"/>
                </w:rPr>
                <w:t>_________________________________________</w:t>
              </w:r>
            </w:ins>
          </w:p>
          <w:p w14:paraId="28701EFC" w14:textId="77777777" w:rsidR="00A8385B" w:rsidRDefault="00A8385B" w:rsidP="00A8385B">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70618315" w14:textId="77777777" w:rsidR="00A8385B" w:rsidRDefault="00A8385B" w:rsidP="00A8385B">
            <w:pPr>
              <w:rPr>
                <w:rFonts w:eastAsia="Batang" w:cs="Arial"/>
                <w:lang w:eastAsia="ko-KR"/>
              </w:rPr>
            </w:pPr>
            <w:r>
              <w:rPr>
                <w:rFonts w:eastAsia="Batang" w:cs="Arial"/>
                <w:lang w:eastAsia="ko-KR"/>
              </w:rPr>
              <w:t>Revision of C1-243442</w:t>
            </w:r>
          </w:p>
        </w:tc>
      </w:tr>
      <w:tr w:rsidR="00A8385B"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29D4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BB387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8724EFF" w14:textId="77777777" w:rsidR="00A8385B" w:rsidRDefault="00A8385B" w:rsidP="00A8385B">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0F7B3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A8385B" w:rsidRDefault="00A8385B" w:rsidP="00A8385B">
            <w:pPr>
              <w:rPr>
                <w:rFonts w:eastAsia="Batang" w:cs="Arial"/>
                <w:lang w:eastAsia="ko-KR"/>
              </w:rPr>
            </w:pPr>
          </w:p>
        </w:tc>
      </w:tr>
      <w:tr w:rsidR="00A8385B"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209C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20E4BE0" w14:textId="77777777" w:rsidR="00A8385B" w:rsidRDefault="0014270B" w:rsidP="00A8385B">
            <w:hyperlink r:id="rId225" w:history="1">
              <w:r w:rsidR="00A8385B">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A8385B" w:rsidRDefault="00A8385B" w:rsidP="00A8385B">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A8385B" w:rsidRDefault="00A8385B" w:rsidP="00A8385B">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A8385B" w:rsidRDefault="00A8385B" w:rsidP="00A8385B">
            <w:pPr>
              <w:rPr>
                <w:rFonts w:eastAsia="Batang" w:cs="Arial"/>
                <w:lang w:eastAsia="ko-KR"/>
              </w:rPr>
            </w:pPr>
            <w:r>
              <w:rPr>
                <w:rFonts w:eastAsia="Batang" w:cs="Arial"/>
                <w:lang w:eastAsia="ko-KR"/>
              </w:rPr>
              <w:t>Agreed</w:t>
            </w:r>
          </w:p>
          <w:p w14:paraId="0BF3C90F" w14:textId="77777777" w:rsidR="00A8385B" w:rsidRDefault="00A8385B" w:rsidP="00A8385B">
            <w:pPr>
              <w:rPr>
                <w:rFonts w:eastAsia="Batang" w:cs="Arial"/>
                <w:lang w:eastAsia="ko-KR"/>
              </w:rPr>
            </w:pPr>
          </w:p>
        </w:tc>
      </w:tr>
      <w:tr w:rsidR="00A8385B"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327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E645" w14:textId="77777777" w:rsidR="00A8385B" w:rsidRDefault="0014270B" w:rsidP="00A8385B">
            <w:hyperlink r:id="rId226" w:history="1">
              <w:r w:rsidR="00A8385B">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A8385B" w:rsidRDefault="00A8385B" w:rsidP="00A8385B">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A8385B" w:rsidRDefault="00A8385B" w:rsidP="00A8385B">
            <w:pPr>
              <w:rPr>
                <w:rFonts w:cs="Arial"/>
              </w:rPr>
            </w:pPr>
            <w:r>
              <w:rPr>
                <w:rFonts w:cs="Arial"/>
              </w:rPr>
              <w:t xml:space="preserve">CR 6263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A8385B" w:rsidRDefault="00A8385B" w:rsidP="00A8385B">
            <w:pPr>
              <w:rPr>
                <w:rFonts w:eastAsia="Batang" w:cs="Arial"/>
                <w:lang w:eastAsia="ko-KR"/>
              </w:rPr>
            </w:pPr>
            <w:r>
              <w:rPr>
                <w:rFonts w:eastAsia="Batang" w:cs="Arial"/>
                <w:lang w:eastAsia="ko-KR"/>
              </w:rPr>
              <w:lastRenderedPageBreak/>
              <w:t>Agreed</w:t>
            </w:r>
          </w:p>
          <w:p w14:paraId="5C32496E" w14:textId="77777777" w:rsidR="00A8385B" w:rsidRDefault="00A8385B" w:rsidP="00A8385B">
            <w:pPr>
              <w:rPr>
                <w:rFonts w:eastAsia="Batang" w:cs="Arial"/>
                <w:lang w:eastAsia="ko-KR"/>
              </w:rPr>
            </w:pPr>
          </w:p>
        </w:tc>
      </w:tr>
      <w:tr w:rsidR="00A8385B"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635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F26C1C" w14:textId="77777777" w:rsidR="00A8385B" w:rsidRDefault="0014270B" w:rsidP="00A8385B">
            <w:hyperlink r:id="rId227" w:history="1">
              <w:r w:rsidR="00A8385B">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A8385B" w:rsidRDefault="00A8385B" w:rsidP="00A8385B">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A8385B" w:rsidRDefault="00A8385B" w:rsidP="00A8385B">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A8385B" w:rsidRDefault="00A8385B" w:rsidP="00A8385B">
            <w:pPr>
              <w:rPr>
                <w:rFonts w:eastAsia="Batang" w:cs="Arial"/>
                <w:lang w:eastAsia="ko-KR"/>
              </w:rPr>
            </w:pPr>
            <w:r>
              <w:rPr>
                <w:rFonts w:eastAsia="Batang" w:cs="Arial"/>
                <w:lang w:eastAsia="ko-KR"/>
              </w:rPr>
              <w:t>Agreed</w:t>
            </w:r>
          </w:p>
          <w:p w14:paraId="6065D4FB" w14:textId="77777777" w:rsidR="00A8385B" w:rsidRDefault="00A8385B" w:rsidP="00A8385B">
            <w:pPr>
              <w:rPr>
                <w:rFonts w:eastAsia="Batang" w:cs="Arial"/>
                <w:lang w:eastAsia="ko-KR"/>
              </w:rPr>
            </w:pPr>
          </w:p>
        </w:tc>
      </w:tr>
      <w:tr w:rsidR="00A8385B"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078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8C5ADD" w14:textId="31890006" w:rsidR="00A8385B" w:rsidRDefault="0014270B" w:rsidP="00A8385B">
            <w:hyperlink r:id="rId228" w:history="1">
              <w:r w:rsidR="00A8385B">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A8385B" w:rsidRDefault="00A8385B" w:rsidP="00A8385B">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A8385B" w:rsidRDefault="00A8385B" w:rsidP="00A8385B">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A8385B" w:rsidRDefault="00A8385B" w:rsidP="00A8385B">
            <w:pPr>
              <w:rPr>
                <w:rFonts w:eastAsia="Batang" w:cs="Arial"/>
                <w:lang w:eastAsia="ko-KR"/>
              </w:rPr>
            </w:pPr>
            <w:r>
              <w:rPr>
                <w:rFonts w:eastAsia="Batang" w:cs="Arial"/>
                <w:lang w:eastAsia="ko-KR"/>
              </w:rPr>
              <w:t>Agreed</w:t>
            </w:r>
          </w:p>
          <w:p w14:paraId="6DD8DDAC" w14:textId="558A2EBD" w:rsidR="00A8385B" w:rsidRDefault="00A8385B" w:rsidP="00A8385B">
            <w:pPr>
              <w:rPr>
                <w:ins w:id="555" w:author="Lena Chaponniere31" w:date="2024-05-27T06:47:00Z"/>
                <w:rFonts w:eastAsia="Batang" w:cs="Arial"/>
                <w:lang w:eastAsia="ko-KR"/>
              </w:rPr>
            </w:pPr>
            <w:ins w:id="556" w:author="Lena Chaponniere31" w:date="2024-05-27T06:47:00Z">
              <w:r>
                <w:rPr>
                  <w:rFonts w:eastAsia="Batang" w:cs="Arial"/>
                  <w:lang w:eastAsia="ko-KR"/>
                </w:rPr>
                <w:t>Revision of C1-243210</w:t>
              </w:r>
            </w:ins>
          </w:p>
          <w:p w14:paraId="33BCEF52" w14:textId="77777777" w:rsidR="00A8385B" w:rsidRDefault="00A8385B" w:rsidP="00A8385B">
            <w:pPr>
              <w:rPr>
                <w:rFonts w:eastAsia="Batang" w:cs="Arial"/>
                <w:lang w:eastAsia="ko-KR"/>
              </w:rPr>
            </w:pPr>
          </w:p>
        </w:tc>
      </w:tr>
      <w:tr w:rsidR="00A8385B" w:rsidRPr="00D95972" w14:paraId="071777C9" w14:textId="77777777" w:rsidTr="003B303E">
        <w:tc>
          <w:tcPr>
            <w:tcW w:w="976" w:type="dxa"/>
            <w:tcBorders>
              <w:top w:val="nil"/>
              <w:left w:val="thinThickThinSmallGap" w:sz="24" w:space="0" w:color="auto"/>
              <w:bottom w:val="nil"/>
            </w:tcBorders>
            <w:shd w:val="clear" w:color="auto" w:fill="auto"/>
          </w:tcPr>
          <w:p w14:paraId="515B36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41D8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1D13E8" w14:textId="6AEFBC99" w:rsidR="00A8385B" w:rsidRDefault="0014270B" w:rsidP="00A8385B">
            <w:hyperlink r:id="rId229" w:history="1">
              <w:r w:rsidR="00A8385B">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A8385B" w:rsidRDefault="00A8385B" w:rsidP="00A8385B">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A8385B" w:rsidRDefault="00A8385B" w:rsidP="00A8385B">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A8385B" w:rsidRDefault="00A8385B" w:rsidP="00A8385B">
            <w:pPr>
              <w:rPr>
                <w:rFonts w:eastAsia="Batang" w:cs="Arial"/>
                <w:lang w:eastAsia="ko-KR"/>
              </w:rPr>
            </w:pPr>
            <w:r>
              <w:rPr>
                <w:rFonts w:eastAsia="Batang" w:cs="Arial"/>
                <w:lang w:eastAsia="ko-KR"/>
              </w:rPr>
              <w:t>Agreed</w:t>
            </w:r>
          </w:p>
          <w:p w14:paraId="1BE9072E" w14:textId="618B8CB4" w:rsidR="00A8385B" w:rsidRDefault="00A8385B" w:rsidP="00A8385B">
            <w:pPr>
              <w:rPr>
                <w:ins w:id="557" w:author="Lena Chaponniere31" w:date="2024-05-27T19:36:00Z"/>
                <w:rFonts w:eastAsia="Batang" w:cs="Arial"/>
                <w:lang w:eastAsia="ko-KR"/>
              </w:rPr>
            </w:pPr>
            <w:ins w:id="558" w:author="Lena Chaponniere31" w:date="2024-05-27T19:36:00Z">
              <w:r>
                <w:rPr>
                  <w:rFonts w:eastAsia="Batang" w:cs="Arial"/>
                  <w:lang w:eastAsia="ko-KR"/>
                </w:rPr>
                <w:t>Revision of C1-243397</w:t>
              </w:r>
            </w:ins>
          </w:p>
          <w:p w14:paraId="55C52489" w14:textId="77777777" w:rsidR="00A8385B" w:rsidRDefault="00A8385B" w:rsidP="00A8385B">
            <w:pPr>
              <w:rPr>
                <w:rFonts w:eastAsia="Batang" w:cs="Arial"/>
                <w:lang w:eastAsia="ko-KR"/>
              </w:rPr>
            </w:pPr>
          </w:p>
        </w:tc>
      </w:tr>
      <w:tr w:rsidR="00A8385B" w:rsidRPr="00D95972" w14:paraId="1A84A94A" w14:textId="77777777" w:rsidTr="003B303E">
        <w:tc>
          <w:tcPr>
            <w:tcW w:w="976" w:type="dxa"/>
            <w:tcBorders>
              <w:top w:val="nil"/>
              <w:left w:val="thinThickThinSmallGap" w:sz="24" w:space="0" w:color="auto"/>
              <w:bottom w:val="nil"/>
            </w:tcBorders>
            <w:shd w:val="clear" w:color="auto" w:fill="auto"/>
          </w:tcPr>
          <w:p w14:paraId="2A5B0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20F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BD7D86" w14:textId="6555A5BC" w:rsidR="00A8385B" w:rsidRDefault="0014270B" w:rsidP="00A8385B">
            <w:hyperlink r:id="rId230" w:history="1">
              <w:r w:rsidR="00A8385B">
                <w:rPr>
                  <w:rStyle w:val="Hyperlink"/>
                </w:rPr>
                <w:t>C1-243558</w:t>
              </w:r>
            </w:hyperlink>
          </w:p>
        </w:tc>
        <w:tc>
          <w:tcPr>
            <w:tcW w:w="4191" w:type="dxa"/>
            <w:gridSpan w:val="3"/>
            <w:tcBorders>
              <w:top w:val="single" w:sz="4" w:space="0" w:color="auto"/>
              <w:bottom w:val="single" w:sz="4" w:space="0" w:color="auto"/>
            </w:tcBorders>
            <w:shd w:val="clear" w:color="auto" w:fill="FFFFFF"/>
          </w:tcPr>
          <w:p w14:paraId="3C857CC3" w14:textId="77777777" w:rsidR="00A8385B" w:rsidRDefault="00A8385B" w:rsidP="00A8385B">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FF"/>
          </w:tcPr>
          <w:p w14:paraId="681011C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876120" w14:textId="77777777" w:rsidR="00A8385B" w:rsidRDefault="00A8385B" w:rsidP="00A8385B">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BE338" w14:textId="77777777" w:rsidR="00A8385B" w:rsidRDefault="00A8385B" w:rsidP="00A8385B">
            <w:pPr>
              <w:rPr>
                <w:rFonts w:eastAsia="Batang" w:cs="Arial"/>
                <w:lang w:eastAsia="ko-KR"/>
              </w:rPr>
            </w:pPr>
            <w:r>
              <w:rPr>
                <w:rFonts w:eastAsia="Batang" w:cs="Arial"/>
                <w:lang w:eastAsia="ko-KR"/>
              </w:rPr>
              <w:t>Agreed</w:t>
            </w:r>
          </w:p>
          <w:p w14:paraId="23A5F44D" w14:textId="726B30CB" w:rsidR="00A8385B" w:rsidRDefault="00A8385B" w:rsidP="00A8385B">
            <w:pPr>
              <w:rPr>
                <w:ins w:id="559" w:author="Lena Chaponniere31" w:date="2024-05-27T19:42:00Z"/>
                <w:rFonts w:eastAsia="Batang" w:cs="Arial"/>
                <w:lang w:eastAsia="ko-KR"/>
              </w:rPr>
            </w:pPr>
            <w:ins w:id="560" w:author="Lena Chaponniere31" w:date="2024-05-27T19:42:00Z">
              <w:r>
                <w:rPr>
                  <w:rFonts w:eastAsia="Batang" w:cs="Arial"/>
                  <w:lang w:eastAsia="ko-KR"/>
                </w:rPr>
                <w:t>Revision of C1-243452</w:t>
              </w:r>
            </w:ins>
          </w:p>
          <w:p w14:paraId="3099E220" w14:textId="77777777" w:rsidR="00A8385B" w:rsidRDefault="00A8385B" w:rsidP="00A8385B">
            <w:pPr>
              <w:rPr>
                <w:rFonts w:eastAsia="Batang" w:cs="Arial"/>
                <w:lang w:eastAsia="ko-KR"/>
              </w:rPr>
            </w:pPr>
          </w:p>
        </w:tc>
      </w:tr>
      <w:tr w:rsidR="00A8385B" w:rsidRPr="00D95972" w14:paraId="2307676B" w14:textId="77777777" w:rsidTr="003B303E">
        <w:tc>
          <w:tcPr>
            <w:tcW w:w="976" w:type="dxa"/>
            <w:tcBorders>
              <w:top w:val="nil"/>
              <w:left w:val="thinThickThinSmallGap" w:sz="24" w:space="0" w:color="auto"/>
              <w:bottom w:val="nil"/>
            </w:tcBorders>
            <w:shd w:val="clear" w:color="auto" w:fill="auto"/>
          </w:tcPr>
          <w:p w14:paraId="7CC52B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1573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F05080" w14:textId="6CEAFAD3" w:rsidR="00A8385B" w:rsidRDefault="0014270B" w:rsidP="00A8385B">
            <w:hyperlink r:id="rId231" w:history="1">
              <w:r w:rsidR="00A8385B">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A8385B" w:rsidRDefault="00A8385B" w:rsidP="00A8385B">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A8385B" w:rsidRDefault="00A8385B" w:rsidP="00A8385B">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A8385B" w:rsidRDefault="00A8385B" w:rsidP="00A8385B">
            <w:pPr>
              <w:rPr>
                <w:rFonts w:eastAsia="Batang" w:cs="Arial"/>
                <w:lang w:eastAsia="ko-KR"/>
              </w:rPr>
            </w:pPr>
            <w:r>
              <w:rPr>
                <w:rFonts w:eastAsia="Batang" w:cs="Arial"/>
                <w:lang w:eastAsia="ko-KR"/>
              </w:rPr>
              <w:t>Agreed</w:t>
            </w:r>
          </w:p>
          <w:p w14:paraId="5DB97090" w14:textId="22EE27ED" w:rsidR="00A8385B" w:rsidRDefault="00A8385B" w:rsidP="00A8385B">
            <w:pPr>
              <w:rPr>
                <w:ins w:id="561" w:author="Lena Chaponniere31" w:date="2024-05-28T23:35:00Z"/>
                <w:rFonts w:eastAsia="Batang" w:cs="Arial"/>
                <w:lang w:eastAsia="ko-KR"/>
              </w:rPr>
            </w:pPr>
            <w:ins w:id="562" w:author="Lena Chaponniere31" w:date="2024-05-28T23:35:00Z">
              <w:r>
                <w:rPr>
                  <w:rFonts w:eastAsia="Batang" w:cs="Arial"/>
                  <w:lang w:eastAsia="ko-KR"/>
                </w:rPr>
                <w:t>Revision of C1-243262</w:t>
              </w:r>
            </w:ins>
          </w:p>
          <w:p w14:paraId="2E201AC8" w14:textId="77777777" w:rsidR="00A8385B" w:rsidRDefault="00A8385B" w:rsidP="00A8385B">
            <w:pPr>
              <w:rPr>
                <w:ins w:id="563" w:author="Lena Chaponniere31" w:date="2024-05-28T23:35:00Z"/>
                <w:rFonts w:eastAsia="Batang" w:cs="Arial"/>
                <w:lang w:eastAsia="ko-KR"/>
              </w:rPr>
            </w:pPr>
            <w:ins w:id="564" w:author="Lena Chaponniere31" w:date="2024-05-28T23:35:00Z">
              <w:r>
                <w:rPr>
                  <w:rFonts w:eastAsia="Batang" w:cs="Arial"/>
                  <w:lang w:eastAsia="ko-KR"/>
                </w:rPr>
                <w:t>_________________________________________</w:t>
              </w:r>
            </w:ins>
          </w:p>
          <w:p w14:paraId="20B035A9"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36C5D4EB" w14:textId="77777777" w:rsidTr="003B303E">
        <w:tc>
          <w:tcPr>
            <w:tcW w:w="976" w:type="dxa"/>
            <w:tcBorders>
              <w:top w:val="nil"/>
              <w:left w:val="thinThickThinSmallGap" w:sz="24" w:space="0" w:color="auto"/>
              <w:bottom w:val="nil"/>
            </w:tcBorders>
            <w:shd w:val="clear" w:color="auto" w:fill="auto"/>
          </w:tcPr>
          <w:p w14:paraId="0CBAB06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0ED0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4EE671" w14:textId="09DEA9A2" w:rsidR="00A8385B" w:rsidRDefault="0014270B" w:rsidP="00A8385B">
            <w:hyperlink r:id="rId232" w:history="1">
              <w:r w:rsidR="00A8385B">
                <w:rPr>
                  <w:rStyle w:val="Hyperlink"/>
                </w:rPr>
                <w:t>C1-243920</w:t>
              </w:r>
            </w:hyperlink>
          </w:p>
        </w:tc>
        <w:tc>
          <w:tcPr>
            <w:tcW w:w="4191" w:type="dxa"/>
            <w:gridSpan w:val="3"/>
            <w:tcBorders>
              <w:top w:val="single" w:sz="4" w:space="0" w:color="auto"/>
              <w:bottom w:val="single" w:sz="4" w:space="0" w:color="auto"/>
            </w:tcBorders>
            <w:shd w:val="clear" w:color="auto" w:fill="FFFFFF"/>
          </w:tcPr>
          <w:p w14:paraId="4DEB77DC" w14:textId="77777777" w:rsidR="00A8385B" w:rsidRDefault="00A8385B" w:rsidP="00A8385B">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FF"/>
          </w:tcPr>
          <w:p w14:paraId="5D6201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E419C9" w14:textId="77777777" w:rsidR="00A8385B" w:rsidRDefault="00A8385B" w:rsidP="00A8385B">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4C05C" w14:textId="77777777" w:rsidR="00A8385B" w:rsidRDefault="00A8385B" w:rsidP="00A8385B">
            <w:pPr>
              <w:rPr>
                <w:rFonts w:eastAsia="Batang" w:cs="Arial"/>
                <w:lang w:eastAsia="ko-KR"/>
              </w:rPr>
            </w:pPr>
            <w:r>
              <w:rPr>
                <w:rFonts w:eastAsia="Batang" w:cs="Arial"/>
                <w:lang w:eastAsia="ko-KR"/>
              </w:rPr>
              <w:t>Agreed</w:t>
            </w:r>
          </w:p>
          <w:p w14:paraId="00A98671" w14:textId="77777777" w:rsidR="00A8385B" w:rsidRDefault="00A8385B" w:rsidP="00A8385B">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A8385B" w:rsidRDefault="00A8385B" w:rsidP="00A8385B">
            <w:pPr>
              <w:rPr>
                <w:ins w:id="565" w:author="Lena Chaponniere31" w:date="2024-05-30T01:53:00Z"/>
                <w:rFonts w:eastAsia="Batang" w:cs="Arial"/>
                <w:lang w:eastAsia="ko-KR"/>
              </w:rPr>
            </w:pPr>
            <w:ins w:id="566" w:author="Lena Chaponniere31" w:date="2024-05-30T01:53:00Z">
              <w:r>
                <w:rPr>
                  <w:rFonts w:eastAsia="Batang" w:cs="Arial"/>
                  <w:lang w:eastAsia="ko-KR"/>
                </w:rPr>
                <w:t>Revision of C1-243559</w:t>
              </w:r>
            </w:ins>
          </w:p>
          <w:p w14:paraId="50C2789D" w14:textId="4F99F49A" w:rsidR="00A8385B" w:rsidRDefault="00A8385B" w:rsidP="00A8385B">
            <w:pPr>
              <w:rPr>
                <w:ins w:id="567" w:author="Lena Chaponniere31" w:date="2024-05-30T01:53:00Z"/>
                <w:rFonts w:eastAsia="Batang" w:cs="Arial"/>
                <w:lang w:eastAsia="ko-KR"/>
              </w:rPr>
            </w:pPr>
            <w:ins w:id="568" w:author="Lena Chaponniere31" w:date="2024-05-30T01:53:00Z">
              <w:r>
                <w:rPr>
                  <w:rFonts w:eastAsia="Batang" w:cs="Arial"/>
                  <w:lang w:eastAsia="ko-KR"/>
                </w:rPr>
                <w:t>_________________________________________</w:t>
              </w:r>
            </w:ins>
          </w:p>
          <w:p w14:paraId="30BDE746" w14:textId="136CD20A" w:rsidR="00A8385B" w:rsidRDefault="00A8385B" w:rsidP="00A8385B">
            <w:pPr>
              <w:rPr>
                <w:ins w:id="569" w:author="Lena Chaponniere31" w:date="2024-05-27T19:46:00Z"/>
                <w:rFonts w:eastAsia="Batang" w:cs="Arial"/>
                <w:lang w:eastAsia="ko-KR"/>
              </w:rPr>
            </w:pPr>
            <w:ins w:id="570" w:author="Lena Chaponniere31" w:date="2024-05-27T19:46:00Z">
              <w:r>
                <w:rPr>
                  <w:rFonts w:eastAsia="Batang" w:cs="Arial"/>
                  <w:lang w:eastAsia="ko-KR"/>
                </w:rPr>
                <w:t>Revision of C1-243469</w:t>
              </w:r>
            </w:ins>
          </w:p>
          <w:p w14:paraId="005E2533" w14:textId="77777777" w:rsidR="00A8385B" w:rsidRDefault="00A8385B" w:rsidP="00A8385B">
            <w:pPr>
              <w:rPr>
                <w:rFonts w:eastAsia="Batang" w:cs="Arial"/>
                <w:lang w:eastAsia="ko-KR"/>
              </w:rPr>
            </w:pPr>
          </w:p>
        </w:tc>
      </w:tr>
      <w:tr w:rsidR="00A8385B" w:rsidRPr="00D95972" w14:paraId="1007EBC6" w14:textId="77777777" w:rsidTr="003B303E">
        <w:tc>
          <w:tcPr>
            <w:tcW w:w="976" w:type="dxa"/>
            <w:tcBorders>
              <w:top w:val="nil"/>
              <w:left w:val="thinThickThinSmallGap" w:sz="24" w:space="0" w:color="auto"/>
              <w:bottom w:val="nil"/>
            </w:tcBorders>
            <w:shd w:val="clear" w:color="auto" w:fill="auto"/>
          </w:tcPr>
          <w:p w14:paraId="4A8B1C8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27A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B83A74" w14:textId="65C940E3" w:rsidR="00A8385B" w:rsidRDefault="0014270B" w:rsidP="00A8385B">
            <w:hyperlink r:id="rId233" w:history="1">
              <w:r w:rsidR="00A8385B">
                <w:rPr>
                  <w:rStyle w:val="Hyperlink"/>
                </w:rPr>
                <w:t>C1-243921</w:t>
              </w:r>
            </w:hyperlink>
          </w:p>
        </w:tc>
        <w:tc>
          <w:tcPr>
            <w:tcW w:w="4191" w:type="dxa"/>
            <w:gridSpan w:val="3"/>
            <w:tcBorders>
              <w:top w:val="single" w:sz="4" w:space="0" w:color="auto"/>
              <w:bottom w:val="single" w:sz="4" w:space="0" w:color="auto"/>
            </w:tcBorders>
            <w:shd w:val="clear" w:color="auto" w:fill="FFFFFF"/>
          </w:tcPr>
          <w:p w14:paraId="64A72930" w14:textId="77777777" w:rsidR="00A8385B" w:rsidRDefault="00A8385B" w:rsidP="00A8385B">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FF"/>
          </w:tcPr>
          <w:p w14:paraId="7BE4075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5FAFDA1" w14:textId="77777777" w:rsidR="00A8385B" w:rsidRDefault="00A8385B" w:rsidP="00A8385B">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80AB0" w14:textId="77777777" w:rsidR="00A8385B" w:rsidRDefault="00A8385B" w:rsidP="00A8385B">
            <w:pPr>
              <w:rPr>
                <w:rFonts w:eastAsia="Batang" w:cs="Arial"/>
                <w:lang w:eastAsia="ko-KR"/>
              </w:rPr>
            </w:pPr>
            <w:r>
              <w:rPr>
                <w:rFonts w:eastAsia="Batang" w:cs="Arial"/>
                <w:lang w:eastAsia="ko-KR"/>
              </w:rPr>
              <w:t>Agreed</w:t>
            </w:r>
          </w:p>
          <w:p w14:paraId="4F0B3EED"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A8385B" w:rsidRDefault="00A8385B" w:rsidP="00A8385B">
            <w:pPr>
              <w:rPr>
                <w:ins w:id="571" w:author="Lena Chaponniere31" w:date="2024-05-30T01:55:00Z"/>
                <w:rFonts w:eastAsia="Batang" w:cs="Arial"/>
                <w:lang w:eastAsia="ko-KR"/>
              </w:rPr>
            </w:pPr>
            <w:ins w:id="572" w:author="Lena Chaponniere31" w:date="2024-05-30T01:55:00Z">
              <w:r>
                <w:rPr>
                  <w:rFonts w:eastAsia="Batang" w:cs="Arial"/>
                  <w:lang w:eastAsia="ko-KR"/>
                </w:rPr>
                <w:t>Revision of C1-243700</w:t>
              </w:r>
            </w:ins>
          </w:p>
          <w:p w14:paraId="7D02D7B4" w14:textId="711A0501" w:rsidR="00A8385B" w:rsidRDefault="00A8385B" w:rsidP="00A8385B">
            <w:pPr>
              <w:rPr>
                <w:ins w:id="573" w:author="Lena Chaponniere31" w:date="2024-05-30T01:55:00Z"/>
                <w:rFonts w:eastAsia="Batang" w:cs="Arial"/>
                <w:lang w:eastAsia="ko-KR"/>
              </w:rPr>
            </w:pPr>
            <w:ins w:id="574" w:author="Lena Chaponniere31" w:date="2024-05-30T01:55:00Z">
              <w:r>
                <w:rPr>
                  <w:rFonts w:eastAsia="Batang" w:cs="Arial"/>
                  <w:lang w:eastAsia="ko-KR"/>
                </w:rPr>
                <w:t>_________________________________________</w:t>
              </w:r>
            </w:ins>
          </w:p>
          <w:p w14:paraId="38E10618" w14:textId="1D7A6F0C" w:rsidR="00A8385B" w:rsidRDefault="00A8385B" w:rsidP="00A8385B">
            <w:pPr>
              <w:rPr>
                <w:ins w:id="575" w:author="Lena Chaponniere31" w:date="2024-05-29T21:39:00Z"/>
                <w:rFonts w:eastAsia="Batang" w:cs="Arial"/>
                <w:lang w:eastAsia="ko-KR"/>
              </w:rPr>
            </w:pPr>
            <w:ins w:id="576" w:author="Lena Chaponniere31" w:date="2024-05-29T21:39:00Z">
              <w:r>
                <w:rPr>
                  <w:rFonts w:eastAsia="Batang" w:cs="Arial"/>
                  <w:lang w:eastAsia="ko-KR"/>
                </w:rPr>
                <w:t>Revision of C1-243678</w:t>
              </w:r>
            </w:ins>
          </w:p>
          <w:p w14:paraId="2BB3A342" w14:textId="77777777" w:rsidR="00A8385B" w:rsidRDefault="00A8385B" w:rsidP="00A8385B">
            <w:pPr>
              <w:rPr>
                <w:ins w:id="577" w:author="Lena Chaponniere31" w:date="2024-05-29T21:39:00Z"/>
                <w:rFonts w:eastAsia="Batang" w:cs="Arial"/>
                <w:lang w:eastAsia="ko-KR"/>
              </w:rPr>
            </w:pPr>
            <w:ins w:id="578" w:author="Lena Chaponniere31" w:date="2024-05-29T21:39:00Z">
              <w:r>
                <w:rPr>
                  <w:rFonts w:eastAsia="Batang" w:cs="Arial"/>
                  <w:lang w:eastAsia="ko-KR"/>
                </w:rPr>
                <w:t>_________________________________________</w:t>
              </w:r>
            </w:ins>
          </w:p>
          <w:p w14:paraId="258ADAF8" w14:textId="77777777" w:rsidR="00A8385B" w:rsidRDefault="00A8385B" w:rsidP="00A8385B">
            <w:pPr>
              <w:rPr>
                <w:ins w:id="579" w:author="Lena Chaponniere31" w:date="2024-05-29T06:00:00Z"/>
                <w:rFonts w:eastAsia="Batang" w:cs="Arial"/>
                <w:lang w:eastAsia="ko-KR"/>
              </w:rPr>
            </w:pPr>
            <w:ins w:id="580" w:author="Lena Chaponniere31" w:date="2024-05-29T06:00:00Z">
              <w:r>
                <w:rPr>
                  <w:rFonts w:eastAsia="Batang" w:cs="Arial"/>
                  <w:lang w:eastAsia="ko-KR"/>
                </w:rPr>
                <w:t>Revision of C1-243555</w:t>
              </w:r>
            </w:ins>
          </w:p>
          <w:p w14:paraId="5AFF1437" w14:textId="77777777" w:rsidR="00A8385B" w:rsidRDefault="00A8385B" w:rsidP="00A8385B">
            <w:pPr>
              <w:rPr>
                <w:ins w:id="581" w:author="Lena Chaponniere31" w:date="2024-05-29T06:00:00Z"/>
                <w:rFonts w:eastAsia="Batang" w:cs="Arial"/>
                <w:lang w:eastAsia="ko-KR"/>
              </w:rPr>
            </w:pPr>
            <w:ins w:id="582" w:author="Lena Chaponniere31" w:date="2024-05-29T06:00:00Z">
              <w:r>
                <w:rPr>
                  <w:rFonts w:eastAsia="Batang" w:cs="Arial"/>
                  <w:lang w:eastAsia="ko-KR"/>
                </w:rPr>
                <w:t>_________________________________________</w:t>
              </w:r>
            </w:ins>
          </w:p>
          <w:p w14:paraId="06B75DB2" w14:textId="77777777" w:rsidR="00A8385B" w:rsidRDefault="00A8385B" w:rsidP="00A8385B">
            <w:pPr>
              <w:rPr>
                <w:ins w:id="583" w:author="Lena Chaponniere31" w:date="2024-05-27T06:53:00Z"/>
                <w:rFonts w:eastAsia="Batang" w:cs="Arial"/>
                <w:lang w:eastAsia="ko-KR"/>
              </w:rPr>
            </w:pPr>
            <w:ins w:id="584" w:author="Lena Chaponniere31" w:date="2024-05-27T06:53:00Z">
              <w:r>
                <w:rPr>
                  <w:rFonts w:eastAsia="Batang" w:cs="Arial"/>
                  <w:lang w:eastAsia="ko-KR"/>
                </w:rPr>
                <w:t>Revision of C1-243212</w:t>
              </w:r>
            </w:ins>
          </w:p>
          <w:p w14:paraId="439235BA" w14:textId="77777777" w:rsidR="00A8385B" w:rsidRDefault="00A8385B" w:rsidP="00A8385B">
            <w:pPr>
              <w:rPr>
                <w:ins w:id="585" w:author="Lena Chaponniere31" w:date="2024-05-27T06:53:00Z"/>
                <w:rFonts w:eastAsia="Batang" w:cs="Arial"/>
                <w:lang w:eastAsia="ko-KR"/>
              </w:rPr>
            </w:pPr>
            <w:ins w:id="586" w:author="Lena Chaponniere31" w:date="2024-05-27T06:53:00Z">
              <w:r>
                <w:rPr>
                  <w:rFonts w:eastAsia="Batang" w:cs="Arial"/>
                  <w:lang w:eastAsia="ko-KR"/>
                </w:rPr>
                <w:lastRenderedPageBreak/>
                <w:t>_________________________________________</w:t>
              </w:r>
            </w:ins>
          </w:p>
          <w:p w14:paraId="5B240606" w14:textId="77777777" w:rsidR="00A8385B" w:rsidRDefault="00A8385B" w:rsidP="00A8385B">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85B"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8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C4C0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18A2D8" w14:textId="77777777" w:rsidR="00A8385B" w:rsidRDefault="00A8385B" w:rsidP="00A8385B">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81DE7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A8385B" w:rsidRDefault="00A8385B" w:rsidP="00A8385B">
            <w:pPr>
              <w:rPr>
                <w:rFonts w:eastAsia="Batang" w:cs="Arial"/>
                <w:lang w:eastAsia="ko-KR"/>
              </w:rPr>
            </w:pPr>
          </w:p>
        </w:tc>
      </w:tr>
      <w:tr w:rsidR="00A8385B"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51795A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D3E9F3" w14:textId="77777777" w:rsidR="00A8385B" w:rsidRDefault="0014270B" w:rsidP="00A8385B">
            <w:hyperlink r:id="rId234" w:history="1">
              <w:r w:rsidR="00A8385B">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A8385B" w:rsidRDefault="00A8385B" w:rsidP="00A8385B">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A8385B" w:rsidRDefault="00A8385B" w:rsidP="00A8385B">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A8385B" w:rsidRDefault="00A8385B" w:rsidP="00A8385B">
            <w:pPr>
              <w:rPr>
                <w:rFonts w:eastAsia="Batang" w:cs="Arial"/>
                <w:lang w:eastAsia="ko-KR"/>
              </w:rPr>
            </w:pPr>
            <w:r>
              <w:rPr>
                <w:rFonts w:eastAsia="Batang" w:cs="Arial"/>
                <w:lang w:eastAsia="ko-KR"/>
              </w:rPr>
              <w:t>Noted</w:t>
            </w:r>
          </w:p>
          <w:p w14:paraId="01A4B66E" w14:textId="77777777" w:rsidR="00A8385B" w:rsidRDefault="00A8385B" w:rsidP="00A8385B">
            <w:pPr>
              <w:rPr>
                <w:rFonts w:eastAsia="Batang" w:cs="Arial"/>
                <w:lang w:eastAsia="ko-KR"/>
              </w:rPr>
            </w:pPr>
          </w:p>
        </w:tc>
      </w:tr>
      <w:tr w:rsidR="00A8385B"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8F5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6F6B94" w14:textId="77777777" w:rsidR="00A8385B" w:rsidRDefault="00A8385B" w:rsidP="00A8385B">
            <w:r>
              <w:t>C1-243495</w:t>
            </w:r>
          </w:p>
        </w:tc>
        <w:tc>
          <w:tcPr>
            <w:tcW w:w="4191" w:type="dxa"/>
            <w:gridSpan w:val="3"/>
            <w:tcBorders>
              <w:top w:val="single" w:sz="4" w:space="0" w:color="auto"/>
              <w:bottom w:val="single" w:sz="4" w:space="0" w:color="auto"/>
            </w:tcBorders>
            <w:shd w:val="clear" w:color="auto" w:fill="FFFFFF"/>
          </w:tcPr>
          <w:p w14:paraId="097F0B66"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A8385B" w:rsidRDefault="00A8385B" w:rsidP="00A8385B">
            <w:pPr>
              <w:rPr>
                <w:rFonts w:eastAsia="Batang" w:cs="Arial"/>
                <w:lang w:eastAsia="ko-KR"/>
              </w:rPr>
            </w:pPr>
            <w:r>
              <w:rPr>
                <w:rFonts w:eastAsia="Batang" w:cs="Arial"/>
                <w:lang w:eastAsia="ko-KR"/>
              </w:rPr>
              <w:t>Withdrawn</w:t>
            </w:r>
          </w:p>
          <w:p w14:paraId="55ACA2D2" w14:textId="77777777" w:rsidR="00A8385B" w:rsidRDefault="00A8385B" w:rsidP="00A8385B">
            <w:pPr>
              <w:rPr>
                <w:rFonts w:eastAsia="Batang" w:cs="Arial"/>
                <w:lang w:eastAsia="ko-KR"/>
              </w:rPr>
            </w:pPr>
          </w:p>
        </w:tc>
      </w:tr>
      <w:tr w:rsidR="00A8385B"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D16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BA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134EF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6D0506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0A8618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A8385B" w:rsidRDefault="00A8385B" w:rsidP="00A8385B">
            <w:pPr>
              <w:rPr>
                <w:rFonts w:eastAsia="Batang" w:cs="Arial"/>
                <w:lang w:eastAsia="ko-KR"/>
              </w:rPr>
            </w:pPr>
          </w:p>
        </w:tc>
      </w:tr>
      <w:tr w:rsidR="00A8385B"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3E60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10BDD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750E9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6109FD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CFDE4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A8385B" w:rsidRDefault="00A8385B" w:rsidP="00A8385B">
            <w:pPr>
              <w:rPr>
                <w:rFonts w:eastAsia="Batang" w:cs="Arial"/>
                <w:lang w:eastAsia="ko-KR"/>
              </w:rPr>
            </w:pPr>
          </w:p>
        </w:tc>
      </w:tr>
      <w:tr w:rsidR="00A8385B"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A8385B" w:rsidRPr="00D95972" w:rsidRDefault="00A8385B" w:rsidP="00A8385B">
            <w:pPr>
              <w:rPr>
                <w:rFonts w:cs="Arial"/>
              </w:rPr>
            </w:pPr>
            <w:r>
              <w:t>5GFLS</w:t>
            </w:r>
          </w:p>
        </w:tc>
        <w:tc>
          <w:tcPr>
            <w:tcW w:w="1088" w:type="dxa"/>
            <w:tcBorders>
              <w:top w:val="single" w:sz="4" w:space="0" w:color="auto"/>
              <w:bottom w:val="single" w:sz="4" w:space="0" w:color="auto"/>
            </w:tcBorders>
          </w:tcPr>
          <w:p w14:paraId="6E7798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2691AD"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CBB1F3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A8385B" w:rsidRDefault="00A8385B" w:rsidP="00A8385B">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A8385B" w:rsidRPr="00D95972" w:rsidRDefault="00A8385B" w:rsidP="00A8385B">
            <w:pPr>
              <w:rPr>
                <w:rFonts w:eastAsia="Batang" w:cs="Arial"/>
                <w:color w:val="000000"/>
                <w:lang w:eastAsia="ko-KR"/>
              </w:rPr>
            </w:pPr>
          </w:p>
          <w:p w14:paraId="3E300CE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A8385B" w:rsidRPr="00D95972" w:rsidRDefault="00A8385B" w:rsidP="00A8385B">
            <w:pPr>
              <w:rPr>
                <w:rFonts w:eastAsia="Batang" w:cs="Arial"/>
                <w:lang w:eastAsia="ko-KR"/>
              </w:rPr>
            </w:pPr>
          </w:p>
        </w:tc>
      </w:tr>
      <w:tr w:rsidR="00A8385B"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5BDF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8ED0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D89CA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FE14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67181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A8385B" w:rsidRDefault="00A8385B" w:rsidP="00A8385B">
            <w:pPr>
              <w:rPr>
                <w:rFonts w:eastAsia="Batang" w:cs="Arial"/>
                <w:lang w:eastAsia="ko-KR"/>
              </w:rPr>
            </w:pPr>
          </w:p>
        </w:tc>
      </w:tr>
      <w:tr w:rsidR="00A8385B"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8C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92F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4EE07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0709B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0C26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A8385B" w:rsidRDefault="00A8385B" w:rsidP="00A8385B">
            <w:pPr>
              <w:rPr>
                <w:rFonts w:eastAsia="Batang" w:cs="Arial"/>
                <w:lang w:eastAsia="ko-KR"/>
              </w:rPr>
            </w:pPr>
          </w:p>
        </w:tc>
      </w:tr>
      <w:tr w:rsidR="00A8385B"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755AB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25E5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E873A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AA10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4722B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A8385B" w:rsidRDefault="00A8385B" w:rsidP="00A8385B">
            <w:pPr>
              <w:rPr>
                <w:rFonts w:eastAsia="Batang" w:cs="Arial"/>
                <w:lang w:eastAsia="ko-KR"/>
              </w:rPr>
            </w:pPr>
          </w:p>
        </w:tc>
      </w:tr>
      <w:tr w:rsidR="00A8385B"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FC7C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35F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23E4D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70F8E2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ACD84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A8385B" w:rsidRDefault="00A8385B" w:rsidP="00A8385B">
            <w:pPr>
              <w:rPr>
                <w:rFonts w:eastAsia="Batang" w:cs="Arial"/>
                <w:lang w:eastAsia="ko-KR"/>
              </w:rPr>
            </w:pPr>
          </w:p>
        </w:tc>
      </w:tr>
      <w:tr w:rsidR="00A8385B" w:rsidRPr="00D95972" w14:paraId="52AE3229"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A8385B" w:rsidRPr="00D95972" w:rsidRDefault="00A8385B" w:rsidP="00A8385B">
            <w:pPr>
              <w:rPr>
                <w:rFonts w:cs="Arial"/>
              </w:rPr>
            </w:pPr>
            <w:r>
              <w:t>PINAPP</w:t>
            </w:r>
          </w:p>
        </w:tc>
        <w:tc>
          <w:tcPr>
            <w:tcW w:w="1088" w:type="dxa"/>
            <w:tcBorders>
              <w:top w:val="single" w:sz="4" w:space="0" w:color="auto"/>
              <w:bottom w:val="single" w:sz="4" w:space="0" w:color="auto"/>
            </w:tcBorders>
          </w:tcPr>
          <w:p w14:paraId="72CF37A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962CA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85D530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A8385B" w:rsidRDefault="00A8385B" w:rsidP="00A8385B">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A8385B" w:rsidRPr="00D95972" w:rsidRDefault="00A8385B" w:rsidP="00A8385B">
            <w:pPr>
              <w:rPr>
                <w:rFonts w:eastAsia="Batang" w:cs="Arial"/>
                <w:color w:val="000000"/>
                <w:lang w:eastAsia="ko-KR"/>
              </w:rPr>
            </w:pPr>
          </w:p>
          <w:p w14:paraId="02DF7C3F" w14:textId="77777777" w:rsidR="00A8385B" w:rsidRPr="00D95972" w:rsidRDefault="00A8385B" w:rsidP="00A8385B">
            <w:pPr>
              <w:rPr>
                <w:rFonts w:eastAsia="Batang" w:cs="Arial"/>
                <w:lang w:eastAsia="ko-KR"/>
              </w:rPr>
            </w:pPr>
          </w:p>
        </w:tc>
      </w:tr>
      <w:tr w:rsidR="00A8385B" w:rsidRPr="00D95972" w14:paraId="7F29E2D6" w14:textId="77777777" w:rsidTr="003B6A5C">
        <w:tc>
          <w:tcPr>
            <w:tcW w:w="976" w:type="dxa"/>
            <w:tcBorders>
              <w:top w:val="nil"/>
              <w:left w:val="thinThickThinSmallGap" w:sz="24" w:space="0" w:color="auto"/>
              <w:bottom w:val="nil"/>
            </w:tcBorders>
            <w:shd w:val="clear" w:color="auto" w:fill="auto"/>
          </w:tcPr>
          <w:p w14:paraId="7BFE4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F5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D631F3" w14:textId="77777777" w:rsidR="00A8385B" w:rsidRDefault="00A8385B" w:rsidP="00A8385B">
            <w:r w:rsidRPr="00665395">
              <w:t>C1-242307</w:t>
            </w:r>
          </w:p>
        </w:tc>
        <w:tc>
          <w:tcPr>
            <w:tcW w:w="4191" w:type="dxa"/>
            <w:gridSpan w:val="3"/>
            <w:tcBorders>
              <w:top w:val="single" w:sz="4" w:space="0" w:color="auto"/>
              <w:bottom w:val="single" w:sz="4" w:space="0" w:color="auto"/>
            </w:tcBorders>
            <w:shd w:val="clear" w:color="auto" w:fill="00FF00"/>
          </w:tcPr>
          <w:p w14:paraId="754717A2" w14:textId="77777777" w:rsidR="00A8385B" w:rsidRDefault="00A8385B" w:rsidP="00A8385B">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4362925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7941FFE" w14:textId="77777777" w:rsidR="00A8385B" w:rsidRDefault="00A8385B" w:rsidP="00A8385B">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C22B2" w14:textId="77777777" w:rsidR="00A8385B" w:rsidRDefault="00A8385B" w:rsidP="00A8385B">
            <w:pPr>
              <w:rPr>
                <w:rFonts w:eastAsia="Batang" w:cs="Arial"/>
                <w:lang w:eastAsia="ko-KR"/>
              </w:rPr>
            </w:pPr>
            <w:r>
              <w:rPr>
                <w:rFonts w:eastAsia="Batang" w:cs="Arial"/>
                <w:lang w:eastAsia="ko-KR"/>
              </w:rPr>
              <w:t>Agreed</w:t>
            </w:r>
          </w:p>
          <w:p w14:paraId="28EBF52F" w14:textId="77777777" w:rsidR="00A8385B" w:rsidRDefault="00A8385B" w:rsidP="00A8385B">
            <w:pPr>
              <w:rPr>
                <w:rFonts w:eastAsia="Batang" w:cs="Arial"/>
                <w:lang w:eastAsia="ko-KR"/>
              </w:rPr>
            </w:pPr>
          </w:p>
        </w:tc>
      </w:tr>
      <w:tr w:rsidR="00A8385B" w:rsidRPr="00D95972" w14:paraId="00AE2085" w14:textId="77777777" w:rsidTr="003B6A5C">
        <w:tc>
          <w:tcPr>
            <w:tcW w:w="976" w:type="dxa"/>
            <w:tcBorders>
              <w:top w:val="nil"/>
              <w:left w:val="thinThickThinSmallGap" w:sz="24" w:space="0" w:color="auto"/>
              <w:bottom w:val="nil"/>
            </w:tcBorders>
            <w:shd w:val="clear" w:color="auto" w:fill="auto"/>
          </w:tcPr>
          <w:p w14:paraId="04F038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6DE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4590B9" w14:textId="77777777" w:rsidR="00A8385B" w:rsidRDefault="00A8385B" w:rsidP="00A8385B">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4DCE1480" w14:textId="77777777" w:rsidR="00A8385B" w:rsidRDefault="00A8385B" w:rsidP="00A8385B">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75F53FC0"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C9B8D01" w14:textId="77777777" w:rsidR="00A8385B" w:rsidRDefault="00A8385B" w:rsidP="00A8385B">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7D3AB3" w14:textId="77777777" w:rsidR="00A8385B" w:rsidRDefault="00A8385B" w:rsidP="00A8385B">
            <w:pPr>
              <w:rPr>
                <w:rFonts w:eastAsia="Batang" w:cs="Arial"/>
                <w:lang w:eastAsia="ko-KR"/>
              </w:rPr>
            </w:pPr>
            <w:r>
              <w:rPr>
                <w:rFonts w:eastAsia="Batang" w:cs="Arial"/>
                <w:lang w:eastAsia="ko-KR"/>
              </w:rPr>
              <w:t>Agreed</w:t>
            </w:r>
          </w:p>
          <w:p w14:paraId="1D41CEFA" w14:textId="77777777" w:rsidR="00A8385B" w:rsidRDefault="00A8385B" w:rsidP="00A8385B">
            <w:pPr>
              <w:rPr>
                <w:rFonts w:eastAsia="Batang" w:cs="Arial"/>
                <w:lang w:eastAsia="ko-KR"/>
              </w:rPr>
            </w:pPr>
          </w:p>
        </w:tc>
      </w:tr>
      <w:tr w:rsidR="00A8385B" w:rsidRPr="00D95972" w14:paraId="612E6094" w14:textId="77777777" w:rsidTr="003B6A5C">
        <w:tc>
          <w:tcPr>
            <w:tcW w:w="976" w:type="dxa"/>
            <w:tcBorders>
              <w:top w:val="nil"/>
              <w:left w:val="thinThickThinSmallGap" w:sz="24" w:space="0" w:color="auto"/>
              <w:bottom w:val="nil"/>
            </w:tcBorders>
            <w:shd w:val="clear" w:color="auto" w:fill="auto"/>
          </w:tcPr>
          <w:p w14:paraId="33223DA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A4C1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2A15FC7" w14:textId="77777777" w:rsidR="00A8385B" w:rsidRDefault="00A8385B" w:rsidP="00A8385B">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23E41D87" w14:textId="77777777" w:rsidR="00A8385B" w:rsidRDefault="00A8385B" w:rsidP="00A8385B">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014D7B6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14847444" w14:textId="77777777" w:rsidR="00A8385B" w:rsidRDefault="00A8385B" w:rsidP="00A8385B">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D179E" w14:textId="77777777" w:rsidR="00A8385B" w:rsidRDefault="00A8385B" w:rsidP="00A8385B">
            <w:pPr>
              <w:rPr>
                <w:rFonts w:eastAsia="Batang" w:cs="Arial"/>
                <w:lang w:eastAsia="ko-KR"/>
              </w:rPr>
            </w:pPr>
            <w:r>
              <w:rPr>
                <w:rFonts w:eastAsia="Batang" w:cs="Arial"/>
                <w:lang w:eastAsia="ko-KR"/>
              </w:rPr>
              <w:t>Agreed</w:t>
            </w:r>
          </w:p>
          <w:p w14:paraId="4C2FCF3E" w14:textId="77777777" w:rsidR="00A8385B" w:rsidRDefault="00A8385B" w:rsidP="00A8385B">
            <w:pPr>
              <w:rPr>
                <w:rFonts w:eastAsia="Batang" w:cs="Arial"/>
                <w:lang w:eastAsia="ko-KR"/>
              </w:rPr>
            </w:pPr>
          </w:p>
        </w:tc>
      </w:tr>
      <w:tr w:rsidR="00A8385B" w:rsidRPr="00D95972" w14:paraId="5BFB536E" w14:textId="77777777" w:rsidTr="003B6A5C">
        <w:tc>
          <w:tcPr>
            <w:tcW w:w="976" w:type="dxa"/>
            <w:tcBorders>
              <w:top w:val="nil"/>
              <w:left w:val="thinThickThinSmallGap" w:sz="24" w:space="0" w:color="auto"/>
              <w:bottom w:val="nil"/>
            </w:tcBorders>
            <w:shd w:val="clear" w:color="auto" w:fill="auto"/>
          </w:tcPr>
          <w:p w14:paraId="4B3B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EEAE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A7215B" w14:textId="77777777" w:rsidR="00A8385B" w:rsidRDefault="00A8385B" w:rsidP="00A8385B">
            <w:r w:rsidRPr="00DE5874">
              <w:t>C1-242816</w:t>
            </w:r>
          </w:p>
        </w:tc>
        <w:tc>
          <w:tcPr>
            <w:tcW w:w="4191" w:type="dxa"/>
            <w:gridSpan w:val="3"/>
            <w:tcBorders>
              <w:top w:val="single" w:sz="4" w:space="0" w:color="auto"/>
              <w:bottom w:val="single" w:sz="4" w:space="0" w:color="auto"/>
            </w:tcBorders>
            <w:shd w:val="clear" w:color="auto" w:fill="00FF00"/>
          </w:tcPr>
          <w:p w14:paraId="1DB78703" w14:textId="77777777" w:rsidR="00A8385B" w:rsidRDefault="00A8385B" w:rsidP="00A8385B">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24C3479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729E7353" w14:textId="77777777" w:rsidR="00A8385B" w:rsidRDefault="00A8385B" w:rsidP="00A8385B">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BB2094" w14:textId="77777777" w:rsidR="00A8385B" w:rsidRDefault="00A8385B" w:rsidP="00A8385B">
            <w:pPr>
              <w:rPr>
                <w:rFonts w:eastAsia="Batang" w:cs="Arial"/>
                <w:lang w:eastAsia="ko-KR"/>
              </w:rPr>
            </w:pPr>
            <w:r>
              <w:rPr>
                <w:rFonts w:eastAsia="Batang" w:cs="Arial"/>
                <w:lang w:eastAsia="ko-KR"/>
              </w:rPr>
              <w:t>Agreed</w:t>
            </w:r>
          </w:p>
          <w:p w14:paraId="7CDD971E" w14:textId="77777777" w:rsidR="00A8385B" w:rsidRDefault="00A8385B" w:rsidP="00A8385B">
            <w:pPr>
              <w:rPr>
                <w:rFonts w:eastAsia="Batang" w:cs="Arial"/>
                <w:lang w:eastAsia="ko-KR"/>
              </w:rPr>
            </w:pPr>
          </w:p>
        </w:tc>
      </w:tr>
      <w:tr w:rsidR="00A8385B" w:rsidRPr="00D95972" w14:paraId="4B4678A8" w14:textId="77777777" w:rsidTr="003B6A5C">
        <w:tc>
          <w:tcPr>
            <w:tcW w:w="976" w:type="dxa"/>
            <w:tcBorders>
              <w:top w:val="nil"/>
              <w:left w:val="thinThickThinSmallGap" w:sz="24" w:space="0" w:color="auto"/>
              <w:bottom w:val="nil"/>
            </w:tcBorders>
            <w:shd w:val="clear" w:color="auto" w:fill="auto"/>
          </w:tcPr>
          <w:p w14:paraId="53BC94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A46C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ED3FD8" w14:textId="77777777" w:rsidR="00A8385B" w:rsidRDefault="00A8385B" w:rsidP="00A8385B">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52B7147D" w14:textId="77777777" w:rsidR="00A8385B" w:rsidRDefault="00A8385B" w:rsidP="00A8385B">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5499E324"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2EABACDA" w14:textId="77777777" w:rsidR="00A8385B" w:rsidRDefault="00A8385B" w:rsidP="00A8385B">
            <w:pPr>
              <w:rPr>
                <w:rFonts w:cs="Arial"/>
              </w:rPr>
            </w:pPr>
            <w:r>
              <w:rPr>
                <w:rFonts w:cs="Arial"/>
              </w:rPr>
              <w:t xml:space="preserve">CR 0006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12F9B2" w14:textId="77777777" w:rsidR="00A8385B" w:rsidRDefault="00A8385B" w:rsidP="00A8385B">
            <w:pPr>
              <w:rPr>
                <w:rFonts w:eastAsia="Batang" w:cs="Arial"/>
                <w:lang w:eastAsia="ko-KR"/>
              </w:rPr>
            </w:pPr>
            <w:r>
              <w:rPr>
                <w:rFonts w:eastAsia="Batang" w:cs="Arial"/>
                <w:lang w:eastAsia="ko-KR"/>
              </w:rPr>
              <w:lastRenderedPageBreak/>
              <w:t>Agreed</w:t>
            </w:r>
          </w:p>
          <w:p w14:paraId="7201D49D" w14:textId="77777777" w:rsidR="00A8385B" w:rsidRDefault="00A8385B" w:rsidP="00A8385B">
            <w:pPr>
              <w:rPr>
                <w:rFonts w:eastAsia="Batang" w:cs="Arial"/>
                <w:lang w:eastAsia="ko-KR"/>
              </w:rPr>
            </w:pPr>
          </w:p>
        </w:tc>
      </w:tr>
      <w:tr w:rsidR="00A8385B" w:rsidRPr="00D95972" w14:paraId="2C0A595C" w14:textId="77777777" w:rsidTr="003B6A5C">
        <w:tc>
          <w:tcPr>
            <w:tcW w:w="976" w:type="dxa"/>
            <w:tcBorders>
              <w:top w:val="nil"/>
              <w:left w:val="thinThickThinSmallGap" w:sz="24" w:space="0" w:color="auto"/>
              <w:bottom w:val="nil"/>
            </w:tcBorders>
            <w:shd w:val="clear" w:color="auto" w:fill="auto"/>
          </w:tcPr>
          <w:p w14:paraId="698F94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533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6F55365" w14:textId="77777777" w:rsidR="00A8385B" w:rsidRDefault="00A8385B" w:rsidP="00A8385B">
            <w:r>
              <w:t>C1-242817</w:t>
            </w:r>
          </w:p>
        </w:tc>
        <w:tc>
          <w:tcPr>
            <w:tcW w:w="4191" w:type="dxa"/>
            <w:gridSpan w:val="3"/>
            <w:tcBorders>
              <w:top w:val="single" w:sz="4" w:space="0" w:color="auto"/>
              <w:bottom w:val="single" w:sz="4" w:space="0" w:color="auto"/>
            </w:tcBorders>
            <w:shd w:val="clear" w:color="auto" w:fill="00FF00"/>
          </w:tcPr>
          <w:p w14:paraId="4C8D3331" w14:textId="77777777" w:rsidR="00A8385B" w:rsidRDefault="00A8385B" w:rsidP="00A8385B">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FF1AF0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54DCD" w14:textId="77777777" w:rsidR="00A8385B" w:rsidRDefault="00A8385B" w:rsidP="00A8385B">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16A7A2" w14:textId="77777777" w:rsidR="00A8385B" w:rsidRDefault="00A8385B" w:rsidP="00A8385B">
            <w:pPr>
              <w:rPr>
                <w:rFonts w:eastAsia="Batang" w:cs="Arial"/>
                <w:lang w:eastAsia="ko-KR"/>
              </w:rPr>
            </w:pPr>
            <w:r>
              <w:rPr>
                <w:rFonts w:eastAsia="Batang" w:cs="Arial"/>
                <w:lang w:eastAsia="ko-KR"/>
              </w:rPr>
              <w:t>Agreed</w:t>
            </w:r>
          </w:p>
          <w:p w14:paraId="4729DCD9" w14:textId="77777777" w:rsidR="00A8385B" w:rsidRDefault="00A8385B" w:rsidP="00A8385B">
            <w:pPr>
              <w:rPr>
                <w:rFonts w:eastAsia="Batang" w:cs="Arial"/>
                <w:lang w:eastAsia="ko-KR"/>
              </w:rPr>
            </w:pPr>
          </w:p>
        </w:tc>
      </w:tr>
      <w:tr w:rsidR="00A8385B" w:rsidRPr="00D95972" w14:paraId="34F4F94C" w14:textId="77777777" w:rsidTr="003B6A5C">
        <w:tc>
          <w:tcPr>
            <w:tcW w:w="976" w:type="dxa"/>
            <w:tcBorders>
              <w:top w:val="nil"/>
              <w:left w:val="thinThickThinSmallGap" w:sz="24" w:space="0" w:color="auto"/>
              <w:bottom w:val="nil"/>
            </w:tcBorders>
            <w:shd w:val="clear" w:color="auto" w:fill="auto"/>
          </w:tcPr>
          <w:p w14:paraId="2412E0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473C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E878B3" w14:textId="77777777" w:rsidR="00A8385B" w:rsidRDefault="0014270B" w:rsidP="00A8385B">
            <w:hyperlink r:id="rId235" w:history="1">
              <w:r w:rsidR="00A8385B">
                <w:rPr>
                  <w:rStyle w:val="Hyperlink"/>
                </w:rPr>
                <w:t>C1-243484</w:t>
              </w:r>
            </w:hyperlink>
          </w:p>
        </w:tc>
        <w:tc>
          <w:tcPr>
            <w:tcW w:w="4191" w:type="dxa"/>
            <w:gridSpan w:val="3"/>
            <w:tcBorders>
              <w:top w:val="single" w:sz="4" w:space="0" w:color="auto"/>
              <w:bottom w:val="single" w:sz="4" w:space="0" w:color="auto"/>
            </w:tcBorders>
            <w:shd w:val="clear" w:color="auto" w:fill="FFFFFF"/>
          </w:tcPr>
          <w:p w14:paraId="176B5D73" w14:textId="77777777" w:rsidR="00A8385B" w:rsidRDefault="00A8385B" w:rsidP="00A8385B">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0CECB6E8"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031A99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44C2E1"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D81F7F0" w14:textId="77777777" w:rsidTr="003B6A5C">
        <w:tc>
          <w:tcPr>
            <w:tcW w:w="976" w:type="dxa"/>
            <w:tcBorders>
              <w:top w:val="nil"/>
              <w:left w:val="thinThickThinSmallGap" w:sz="24" w:space="0" w:color="auto"/>
              <w:bottom w:val="nil"/>
            </w:tcBorders>
            <w:shd w:val="clear" w:color="auto" w:fill="auto"/>
          </w:tcPr>
          <w:p w14:paraId="350C9D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15FA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41A405" w14:textId="77777777" w:rsidR="00A8385B" w:rsidRDefault="0014270B" w:rsidP="00A8385B">
            <w:hyperlink r:id="rId236" w:history="1">
              <w:r w:rsidR="00A8385B">
                <w:rPr>
                  <w:rStyle w:val="Hyperlink"/>
                </w:rPr>
                <w:t>C1-243486</w:t>
              </w:r>
            </w:hyperlink>
          </w:p>
        </w:tc>
        <w:tc>
          <w:tcPr>
            <w:tcW w:w="4191" w:type="dxa"/>
            <w:gridSpan w:val="3"/>
            <w:tcBorders>
              <w:top w:val="single" w:sz="4" w:space="0" w:color="auto"/>
              <w:bottom w:val="single" w:sz="4" w:space="0" w:color="auto"/>
            </w:tcBorders>
            <w:shd w:val="clear" w:color="auto" w:fill="FFFFFF"/>
          </w:tcPr>
          <w:p w14:paraId="3F3E087E" w14:textId="77777777" w:rsidR="00A8385B" w:rsidRDefault="00A8385B" w:rsidP="00A8385B">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FF"/>
          </w:tcPr>
          <w:p w14:paraId="49D897D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5464404" w14:textId="77777777" w:rsidR="00A8385B" w:rsidRDefault="00A8385B" w:rsidP="00A8385B">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BFB4F" w14:textId="77777777" w:rsidR="00A8385B" w:rsidRDefault="00A8385B" w:rsidP="00A8385B">
            <w:pPr>
              <w:rPr>
                <w:rFonts w:eastAsia="Batang" w:cs="Arial"/>
                <w:lang w:eastAsia="ko-KR"/>
              </w:rPr>
            </w:pPr>
            <w:r>
              <w:rPr>
                <w:rFonts w:eastAsia="Batang" w:cs="Arial"/>
                <w:lang w:eastAsia="ko-KR"/>
              </w:rPr>
              <w:t>Agreed</w:t>
            </w:r>
          </w:p>
          <w:p w14:paraId="37D4E5D5" w14:textId="77777777" w:rsidR="00A8385B" w:rsidRDefault="00A8385B" w:rsidP="00A8385B">
            <w:pPr>
              <w:rPr>
                <w:rFonts w:eastAsia="Batang" w:cs="Arial"/>
                <w:lang w:eastAsia="ko-KR"/>
              </w:rPr>
            </w:pPr>
          </w:p>
        </w:tc>
      </w:tr>
      <w:tr w:rsidR="00A8385B" w:rsidRPr="00D95972" w14:paraId="4036D204" w14:textId="77777777" w:rsidTr="003B6A5C">
        <w:tc>
          <w:tcPr>
            <w:tcW w:w="976" w:type="dxa"/>
            <w:tcBorders>
              <w:top w:val="nil"/>
              <w:left w:val="thinThickThinSmallGap" w:sz="24" w:space="0" w:color="auto"/>
              <w:bottom w:val="nil"/>
            </w:tcBorders>
            <w:shd w:val="clear" w:color="auto" w:fill="auto"/>
          </w:tcPr>
          <w:p w14:paraId="7E11B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C1BA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18DF4E" w14:textId="77777777" w:rsidR="00A8385B" w:rsidRDefault="00A8385B" w:rsidP="00A8385B">
            <w:r w:rsidRPr="003151BC">
              <w:t>C1-243760</w:t>
            </w:r>
          </w:p>
        </w:tc>
        <w:tc>
          <w:tcPr>
            <w:tcW w:w="4191" w:type="dxa"/>
            <w:gridSpan w:val="3"/>
            <w:tcBorders>
              <w:top w:val="single" w:sz="4" w:space="0" w:color="auto"/>
              <w:bottom w:val="single" w:sz="4" w:space="0" w:color="auto"/>
            </w:tcBorders>
            <w:shd w:val="clear" w:color="auto" w:fill="FFFFFF"/>
          </w:tcPr>
          <w:p w14:paraId="0B3B7DAB" w14:textId="77777777" w:rsidR="00A8385B" w:rsidRDefault="00A8385B" w:rsidP="00A8385B">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0450C3C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73FED7" w14:textId="77777777" w:rsidR="00A8385B" w:rsidRDefault="00A8385B" w:rsidP="00A8385B">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044B81" w14:textId="77777777" w:rsidR="00A8385B" w:rsidRDefault="00A8385B" w:rsidP="00A8385B">
            <w:pPr>
              <w:rPr>
                <w:rFonts w:eastAsia="Batang" w:cs="Arial"/>
                <w:lang w:eastAsia="ko-KR"/>
              </w:rPr>
            </w:pPr>
            <w:r>
              <w:rPr>
                <w:rFonts w:eastAsia="Batang" w:cs="Arial"/>
                <w:lang w:eastAsia="ko-KR"/>
              </w:rPr>
              <w:t>Agreed</w:t>
            </w:r>
          </w:p>
          <w:p w14:paraId="59D1860E" w14:textId="77777777" w:rsidR="00A8385B" w:rsidRDefault="00A8385B" w:rsidP="00A8385B">
            <w:pPr>
              <w:rPr>
                <w:ins w:id="587" w:author="Behrouz7" w:date="2024-05-28T18:23:00Z"/>
                <w:rFonts w:eastAsia="Batang" w:cs="Arial"/>
                <w:lang w:eastAsia="ko-KR"/>
              </w:rPr>
            </w:pPr>
            <w:ins w:id="588" w:author="Behrouz7" w:date="2024-05-28T18:23:00Z">
              <w:r>
                <w:rPr>
                  <w:rFonts w:eastAsia="Batang" w:cs="Arial"/>
                  <w:lang w:eastAsia="ko-KR"/>
                </w:rPr>
                <w:t>Revision of C1-243487</w:t>
              </w:r>
            </w:ins>
          </w:p>
          <w:p w14:paraId="56109A08" w14:textId="77777777" w:rsidR="00A8385B" w:rsidRDefault="00A8385B" w:rsidP="00A8385B">
            <w:pPr>
              <w:rPr>
                <w:ins w:id="589" w:author="Behrouz7" w:date="2024-05-28T18:23:00Z"/>
                <w:rFonts w:eastAsia="Batang" w:cs="Arial"/>
                <w:lang w:eastAsia="ko-KR"/>
              </w:rPr>
            </w:pPr>
            <w:ins w:id="590" w:author="Behrouz7" w:date="2024-05-28T18:23:00Z">
              <w:r>
                <w:rPr>
                  <w:rFonts w:eastAsia="Batang" w:cs="Arial"/>
                  <w:lang w:eastAsia="ko-KR"/>
                </w:rPr>
                <w:t>_________________________________________</w:t>
              </w:r>
            </w:ins>
          </w:p>
          <w:p w14:paraId="55F201AB" w14:textId="77777777" w:rsidR="00A8385B" w:rsidRDefault="00A8385B" w:rsidP="00A8385B">
            <w:pPr>
              <w:rPr>
                <w:rFonts w:eastAsia="Batang" w:cs="Arial"/>
                <w:lang w:eastAsia="ko-KR"/>
              </w:rPr>
            </w:pPr>
            <w:r>
              <w:rPr>
                <w:rFonts w:eastAsia="Batang" w:cs="Arial"/>
                <w:lang w:eastAsia="ko-KR"/>
              </w:rPr>
              <w:t>Revision of C1-242781</w:t>
            </w:r>
          </w:p>
        </w:tc>
      </w:tr>
      <w:tr w:rsidR="00A8385B" w:rsidRPr="00D95972" w14:paraId="0EFD0E1C" w14:textId="77777777" w:rsidTr="003B6A5C">
        <w:tc>
          <w:tcPr>
            <w:tcW w:w="976" w:type="dxa"/>
            <w:tcBorders>
              <w:top w:val="nil"/>
              <w:left w:val="thinThickThinSmallGap" w:sz="24" w:space="0" w:color="auto"/>
              <w:bottom w:val="nil"/>
            </w:tcBorders>
            <w:shd w:val="clear" w:color="auto" w:fill="auto"/>
          </w:tcPr>
          <w:p w14:paraId="1223B594" w14:textId="77777777" w:rsidR="00A8385B" w:rsidRDefault="00A8385B" w:rsidP="00A8385B">
            <w:pPr>
              <w:rPr>
                <w:rFonts w:cs="Arial"/>
              </w:rPr>
            </w:pPr>
          </w:p>
          <w:p w14:paraId="7EF9A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44F1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F4154" w14:textId="77777777" w:rsidR="00A8385B" w:rsidRDefault="00A8385B" w:rsidP="00A8385B">
            <w:r>
              <w:t>C1-243779</w:t>
            </w:r>
          </w:p>
        </w:tc>
        <w:tc>
          <w:tcPr>
            <w:tcW w:w="4191" w:type="dxa"/>
            <w:gridSpan w:val="3"/>
            <w:tcBorders>
              <w:top w:val="single" w:sz="4" w:space="0" w:color="auto"/>
              <w:bottom w:val="single" w:sz="4" w:space="0" w:color="auto"/>
            </w:tcBorders>
            <w:shd w:val="clear" w:color="auto" w:fill="FFFFFF"/>
          </w:tcPr>
          <w:p w14:paraId="7CDA1EA9" w14:textId="77777777" w:rsidR="00A8385B" w:rsidRDefault="00A8385B" w:rsidP="00A8385B">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FF"/>
          </w:tcPr>
          <w:p w14:paraId="56D72FD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853C525" w14:textId="77777777" w:rsidR="00A8385B" w:rsidRDefault="00A8385B" w:rsidP="00A8385B">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BED516" w14:textId="77777777" w:rsidR="00A8385B" w:rsidRDefault="00A8385B" w:rsidP="00A8385B">
            <w:pPr>
              <w:rPr>
                <w:rFonts w:eastAsia="Batang" w:cs="Arial"/>
                <w:lang w:eastAsia="ko-KR"/>
              </w:rPr>
            </w:pPr>
            <w:r>
              <w:rPr>
                <w:rFonts w:eastAsia="Batang" w:cs="Arial"/>
                <w:lang w:eastAsia="ko-KR"/>
              </w:rPr>
              <w:t>Agreed</w:t>
            </w:r>
          </w:p>
          <w:p w14:paraId="1401931F" w14:textId="77777777" w:rsidR="00A8385B" w:rsidRDefault="00A8385B" w:rsidP="00A8385B">
            <w:pPr>
              <w:rPr>
                <w:ins w:id="591" w:author="Behrouz7" w:date="2024-05-30T11:52:00Z"/>
                <w:rFonts w:eastAsia="Batang" w:cs="Arial"/>
                <w:lang w:eastAsia="ko-KR"/>
              </w:rPr>
            </w:pPr>
            <w:ins w:id="592" w:author="Behrouz7" w:date="2024-05-30T11:52:00Z">
              <w:r>
                <w:rPr>
                  <w:rFonts w:eastAsia="Batang" w:cs="Arial"/>
                  <w:lang w:eastAsia="ko-KR"/>
                </w:rPr>
                <w:t>Revision of C1-243761</w:t>
              </w:r>
            </w:ins>
          </w:p>
          <w:p w14:paraId="1B75D5D8" w14:textId="77777777" w:rsidR="00A8385B" w:rsidRDefault="00A8385B" w:rsidP="00A8385B">
            <w:pPr>
              <w:rPr>
                <w:ins w:id="593" w:author="Behrouz7" w:date="2024-05-30T11:52:00Z"/>
                <w:rFonts w:eastAsia="Batang" w:cs="Arial"/>
                <w:lang w:eastAsia="ko-KR"/>
              </w:rPr>
            </w:pPr>
            <w:ins w:id="594" w:author="Behrouz7" w:date="2024-05-30T11:52:00Z">
              <w:r>
                <w:rPr>
                  <w:rFonts w:eastAsia="Batang" w:cs="Arial"/>
                  <w:lang w:eastAsia="ko-KR"/>
                </w:rPr>
                <w:t>_________________________________________</w:t>
              </w:r>
            </w:ins>
          </w:p>
          <w:p w14:paraId="1299812F" w14:textId="77777777" w:rsidR="00A8385B" w:rsidRDefault="00A8385B" w:rsidP="00A8385B">
            <w:pPr>
              <w:rPr>
                <w:ins w:id="595" w:author="Behrouz7" w:date="2024-05-28T18:26:00Z"/>
                <w:rFonts w:eastAsia="Batang" w:cs="Arial"/>
                <w:lang w:eastAsia="ko-KR"/>
              </w:rPr>
            </w:pPr>
            <w:ins w:id="596" w:author="Behrouz7" w:date="2024-05-28T18:26:00Z">
              <w:r>
                <w:rPr>
                  <w:rFonts w:eastAsia="Batang" w:cs="Arial"/>
                  <w:lang w:eastAsia="ko-KR"/>
                </w:rPr>
                <w:t>Revision of C1-243489</w:t>
              </w:r>
            </w:ins>
          </w:p>
          <w:p w14:paraId="25FDA704" w14:textId="77777777" w:rsidR="00A8385B" w:rsidRDefault="00A8385B" w:rsidP="00A8385B">
            <w:pPr>
              <w:rPr>
                <w:rFonts w:eastAsia="Batang" w:cs="Arial"/>
                <w:lang w:eastAsia="ko-KR"/>
              </w:rPr>
            </w:pPr>
          </w:p>
        </w:tc>
      </w:tr>
      <w:tr w:rsidR="00A8385B"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596F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1EDA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9A4DA5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5A4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B8F4D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A8385B" w:rsidRDefault="00A8385B" w:rsidP="00A8385B">
            <w:pPr>
              <w:rPr>
                <w:rFonts w:eastAsia="Batang" w:cs="Arial"/>
                <w:lang w:eastAsia="ko-KR"/>
              </w:rPr>
            </w:pPr>
          </w:p>
        </w:tc>
      </w:tr>
      <w:tr w:rsidR="00A8385B"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2CB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9E9A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3483A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FAC7AE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F4083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A8385B" w:rsidRDefault="00A8385B" w:rsidP="00A8385B">
            <w:pPr>
              <w:rPr>
                <w:rFonts w:eastAsia="Batang" w:cs="Arial"/>
                <w:lang w:eastAsia="ko-KR"/>
              </w:rPr>
            </w:pPr>
          </w:p>
        </w:tc>
      </w:tr>
      <w:tr w:rsidR="00A8385B"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A8385B" w:rsidRPr="00D95972" w:rsidRDefault="00A8385B" w:rsidP="00A8385B">
            <w:pPr>
              <w:rPr>
                <w:rFonts w:cs="Arial"/>
              </w:rPr>
            </w:pPr>
            <w:r>
              <w:t>PIN</w:t>
            </w:r>
          </w:p>
        </w:tc>
        <w:tc>
          <w:tcPr>
            <w:tcW w:w="1088" w:type="dxa"/>
            <w:tcBorders>
              <w:top w:val="single" w:sz="4" w:space="0" w:color="auto"/>
              <w:bottom w:val="single" w:sz="4" w:space="0" w:color="auto"/>
            </w:tcBorders>
          </w:tcPr>
          <w:p w14:paraId="5CDB04F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9599FE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BBEA7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A8385B" w:rsidRDefault="00A8385B" w:rsidP="00A8385B">
            <w:pPr>
              <w:rPr>
                <w:rFonts w:eastAsia="Batang" w:cs="Arial"/>
                <w:color w:val="000000"/>
                <w:lang w:eastAsia="ko-KR"/>
              </w:rPr>
            </w:pPr>
            <w:r w:rsidRPr="00903E74">
              <w:rPr>
                <w:rFonts w:eastAsia="Batang" w:cs="Arial"/>
                <w:color w:val="000000"/>
                <w:lang w:eastAsia="ko-KR"/>
              </w:rPr>
              <w:t>Personal IoT Network</w:t>
            </w:r>
          </w:p>
          <w:p w14:paraId="3177F501" w14:textId="77777777" w:rsidR="00A8385B" w:rsidRPr="00D95972" w:rsidRDefault="00A8385B" w:rsidP="00A8385B">
            <w:pPr>
              <w:rPr>
                <w:rFonts w:eastAsia="Batang" w:cs="Arial"/>
                <w:color w:val="000000"/>
                <w:lang w:eastAsia="ko-KR"/>
              </w:rPr>
            </w:pPr>
          </w:p>
          <w:p w14:paraId="61FF05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A8385B" w:rsidRPr="00D95972" w:rsidRDefault="00A8385B" w:rsidP="00A8385B">
            <w:pPr>
              <w:rPr>
                <w:rFonts w:eastAsia="Batang" w:cs="Arial"/>
                <w:lang w:eastAsia="ko-KR"/>
              </w:rPr>
            </w:pPr>
          </w:p>
        </w:tc>
      </w:tr>
      <w:tr w:rsidR="00A8385B"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B60D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AFC27" w14:textId="77777777" w:rsidR="00A8385B" w:rsidRDefault="00A8385B" w:rsidP="00A8385B">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A8385B" w:rsidRDefault="00A8385B" w:rsidP="00A8385B">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A8385B" w:rsidRDefault="00A8385B" w:rsidP="00A8385B">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A8385B" w:rsidRDefault="00A8385B" w:rsidP="00A8385B">
            <w:pPr>
              <w:rPr>
                <w:rFonts w:eastAsia="Batang" w:cs="Arial"/>
                <w:lang w:eastAsia="ko-KR"/>
              </w:rPr>
            </w:pPr>
            <w:r>
              <w:rPr>
                <w:rFonts w:eastAsia="Batang" w:cs="Arial"/>
                <w:lang w:eastAsia="ko-KR"/>
              </w:rPr>
              <w:t>Agreed</w:t>
            </w:r>
          </w:p>
          <w:p w14:paraId="4F61B5C3" w14:textId="77777777" w:rsidR="00A8385B" w:rsidRDefault="00A8385B" w:rsidP="00A8385B">
            <w:pPr>
              <w:rPr>
                <w:rFonts w:eastAsia="Batang" w:cs="Arial"/>
                <w:lang w:eastAsia="ko-KR"/>
              </w:rPr>
            </w:pPr>
          </w:p>
        </w:tc>
      </w:tr>
      <w:tr w:rsidR="00A8385B"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B34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4E8D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89D7F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2F5E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425B1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A8385B" w:rsidRDefault="00A8385B" w:rsidP="00A8385B">
            <w:pPr>
              <w:rPr>
                <w:rFonts w:eastAsia="Batang" w:cs="Arial"/>
                <w:lang w:eastAsia="ko-KR"/>
              </w:rPr>
            </w:pPr>
          </w:p>
        </w:tc>
      </w:tr>
      <w:tr w:rsidR="00A8385B"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1BF6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DCF3E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285F74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86B48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6CE6EC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A8385B" w:rsidRDefault="00A8385B" w:rsidP="00A8385B">
            <w:pPr>
              <w:rPr>
                <w:rFonts w:eastAsia="Batang" w:cs="Arial"/>
                <w:lang w:eastAsia="ko-KR"/>
              </w:rPr>
            </w:pPr>
          </w:p>
        </w:tc>
      </w:tr>
      <w:tr w:rsidR="00A8385B" w:rsidRPr="00D95972" w14:paraId="79EC4449" w14:textId="77777777" w:rsidTr="00340F6B">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A8385B" w:rsidRPr="00D95972" w:rsidRDefault="00A8385B" w:rsidP="00A8385B">
            <w:pPr>
              <w:rPr>
                <w:rFonts w:cs="Arial"/>
              </w:rPr>
            </w:pPr>
            <w:r w:rsidRPr="00005515">
              <w:t>5GMARCH_Ph2</w:t>
            </w:r>
          </w:p>
        </w:tc>
        <w:tc>
          <w:tcPr>
            <w:tcW w:w="1088" w:type="dxa"/>
            <w:tcBorders>
              <w:top w:val="single" w:sz="4" w:space="0" w:color="auto"/>
              <w:bottom w:val="single" w:sz="4" w:space="0" w:color="auto"/>
            </w:tcBorders>
          </w:tcPr>
          <w:p w14:paraId="4BF2015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2A5713"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CB43B5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A8385B" w:rsidRPr="00D95972" w:rsidRDefault="00A8385B" w:rsidP="00A8385B">
            <w:pPr>
              <w:rPr>
                <w:rFonts w:eastAsia="Batang" w:cs="Arial"/>
                <w:lang w:eastAsia="ko-KR"/>
              </w:rPr>
            </w:pPr>
          </w:p>
        </w:tc>
      </w:tr>
      <w:tr w:rsidR="00A8385B"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C8A39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97304" w14:textId="77777777" w:rsidR="00A8385B" w:rsidRDefault="00A8385B" w:rsidP="00A8385B">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A8385B" w:rsidRDefault="00A8385B" w:rsidP="00A8385B">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A8385B" w:rsidRDefault="00A8385B" w:rsidP="00A8385B">
            <w:pPr>
              <w:rPr>
                <w:rFonts w:cs="Arial"/>
              </w:rPr>
            </w:pPr>
            <w:r>
              <w:rPr>
                <w:rFonts w:cs="Arial"/>
              </w:rPr>
              <w:t xml:space="preserve">CR 0131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A8385B" w:rsidRDefault="00A8385B" w:rsidP="00A8385B">
            <w:pPr>
              <w:rPr>
                <w:rFonts w:eastAsia="Batang" w:cs="Arial"/>
                <w:lang w:eastAsia="ko-KR"/>
              </w:rPr>
            </w:pPr>
            <w:r>
              <w:rPr>
                <w:rFonts w:eastAsia="Batang" w:cs="Arial"/>
                <w:lang w:eastAsia="ko-KR"/>
              </w:rPr>
              <w:lastRenderedPageBreak/>
              <w:t>Agreed</w:t>
            </w:r>
          </w:p>
          <w:p w14:paraId="08BCE46C" w14:textId="77777777" w:rsidR="00A8385B" w:rsidRDefault="00A8385B" w:rsidP="00A8385B">
            <w:pPr>
              <w:rPr>
                <w:rFonts w:eastAsia="Batang" w:cs="Arial"/>
                <w:lang w:eastAsia="ko-KR"/>
              </w:rPr>
            </w:pPr>
          </w:p>
        </w:tc>
      </w:tr>
      <w:tr w:rsidR="00A8385B"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70D1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2DA0CE" w14:textId="77777777" w:rsidR="00A8385B" w:rsidRDefault="00A8385B" w:rsidP="00A8385B">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A8385B" w:rsidRDefault="00A8385B" w:rsidP="00A8385B">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A8385B" w:rsidRDefault="00A8385B" w:rsidP="00A8385B">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A8385B" w:rsidRDefault="00A8385B" w:rsidP="00A8385B">
            <w:pPr>
              <w:rPr>
                <w:rFonts w:eastAsia="Batang" w:cs="Arial"/>
                <w:lang w:eastAsia="ko-KR"/>
              </w:rPr>
            </w:pPr>
            <w:r>
              <w:rPr>
                <w:rFonts w:eastAsia="Batang" w:cs="Arial"/>
                <w:lang w:eastAsia="ko-KR"/>
              </w:rPr>
              <w:t>Agreed</w:t>
            </w:r>
          </w:p>
          <w:p w14:paraId="23E86540" w14:textId="77777777" w:rsidR="00A8385B" w:rsidRDefault="00A8385B" w:rsidP="00A8385B">
            <w:pPr>
              <w:rPr>
                <w:rFonts w:eastAsia="Batang" w:cs="Arial"/>
                <w:lang w:eastAsia="ko-KR"/>
              </w:rPr>
            </w:pPr>
          </w:p>
        </w:tc>
      </w:tr>
      <w:tr w:rsidR="00A8385B"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895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270740" w14:textId="77777777" w:rsidR="00A8385B" w:rsidRDefault="00A8385B" w:rsidP="00A8385B">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A8385B" w:rsidRDefault="00A8385B" w:rsidP="00A8385B">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A8385B" w:rsidRDefault="00A8385B" w:rsidP="00A8385B">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A8385B" w:rsidRDefault="00A8385B" w:rsidP="00A8385B">
            <w:pPr>
              <w:rPr>
                <w:rFonts w:eastAsia="Batang" w:cs="Arial"/>
                <w:lang w:eastAsia="ko-KR"/>
              </w:rPr>
            </w:pPr>
            <w:r>
              <w:rPr>
                <w:rFonts w:eastAsia="Batang" w:cs="Arial"/>
                <w:lang w:eastAsia="ko-KR"/>
              </w:rPr>
              <w:t>Agreed</w:t>
            </w:r>
          </w:p>
          <w:p w14:paraId="5C088163" w14:textId="77777777" w:rsidR="00A8385B" w:rsidRDefault="00A8385B" w:rsidP="00A8385B">
            <w:pPr>
              <w:rPr>
                <w:rFonts w:eastAsia="Batang" w:cs="Arial"/>
                <w:lang w:eastAsia="ko-KR"/>
              </w:rPr>
            </w:pPr>
          </w:p>
        </w:tc>
      </w:tr>
      <w:tr w:rsidR="00A8385B"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BA39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0490268" w14:textId="77777777" w:rsidR="00A8385B" w:rsidRDefault="00A8385B" w:rsidP="00A8385B">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A8385B" w:rsidRDefault="00A8385B" w:rsidP="00A8385B">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A8385B" w:rsidRDefault="00A8385B" w:rsidP="00A8385B">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A8385B" w:rsidRDefault="00A8385B" w:rsidP="00A8385B">
            <w:pPr>
              <w:rPr>
                <w:rFonts w:eastAsia="Batang" w:cs="Arial"/>
                <w:lang w:eastAsia="ko-KR"/>
              </w:rPr>
            </w:pPr>
            <w:r>
              <w:rPr>
                <w:rFonts w:eastAsia="Batang" w:cs="Arial"/>
                <w:lang w:eastAsia="ko-KR"/>
              </w:rPr>
              <w:t>Agreed</w:t>
            </w:r>
          </w:p>
          <w:p w14:paraId="6A775373" w14:textId="77777777" w:rsidR="00A8385B" w:rsidRDefault="00A8385B" w:rsidP="00A8385B">
            <w:pPr>
              <w:rPr>
                <w:rFonts w:eastAsia="Batang" w:cs="Arial"/>
                <w:lang w:eastAsia="ko-KR"/>
              </w:rPr>
            </w:pPr>
          </w:p>
        </w:tc>
      </w:tr>
      <w:tr w:rsidR="00A8385B"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988A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B18F5B6" w14:textId="77777777" w:rsidR="00A8385B" w:rsidRDefault="00A8385B" w:rsidP="00A8385B">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A8385B"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A8385B" w:rsidRDefault="00A8385B" w:rsidP="00A8385B">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A8385B" w:rsidRDefault="00A8385B" w:rsidP="00A8385B">
            <w:pPr>
              <w:rPr>
                <w:rFonts w:eastAsia="Batang" w:cs="Arial"/>
                <w:lang w:eastAsia="ko-KR"/>
              </w:rPr>
            </w:pPr>
            <w:r>
              <w:rPr>
                <w:rFonts w:eastAsia="Batang" w:cs="Arial"/>
                <w:lang w:eastAsia="ko-KR"/>
              </w:rPr>
              <w:t>Agreed</w:t>
            </w:r>
          </w:p>
          <w:p w14:paraId="61B752D3" w14:textId="77777777" w:rsidR="00A8385B" w:rsidRDefault="00A8385B" w:rsidP="00A8385B">
            <w:pPr>
              <w:rPr>
                <w:rFonts w:eastAsia="Batang" w:cs="Arial"/>
                <w:lang w:eastAsia="ko-KR"/>
              </w:rPr>
            </w:pPr>
          </w:p>
        </w:tc>
      </w:tr>
      <w:tr w:rsidR="00A8385B"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9875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D1A4AF" w14:textId="77777777" w:rsidR="00A8385B" w:rsidRDefault="00A8385B" w:rsidP="00A8385B">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A8385B" w:rsidRDefault="00A8385B" w:rsidP="00A8385B">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A8385B" w:rsidRDefault="00A8385B" w:rsidP="00A8385B">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A8385B" w:rsidRDefault="00A8385B" w:rsidP="00A8385B">
            <w:pPr>
              <w:rPr>
                <w:rFonts w:eastAsia="Batang" w:cs="Arial"/>
                <w:lang w:eastAsia="ko-KR"/>
              </w:rPr>
            </w:pPr>
            <w:r>
              <w:rPr>
                <w:rFonts w:eastAsia="Batang" w:cs="Arial"/>
                <w:lang w:eastAsia="ko-KR"/>
              </w:rPr>
              <w:t>Agreed</w:t>
            </w:r>
          </w:p>
          <w:p w14:paraId="40C6EBA0" w14:textId="77777777" w:rsidR="00A8385B" w:rsidRDefault="00A8385B" w:rsidP="00A8385B">
            <w:pPr>
              <w:rPr>
                <w:rFonts w:eastAsia="Batang" w:cs="Arial"/>
                <w:lang w:eastAsia="ko-KR"/>
              </w:rPr>
            </w:pPr>
          </w:p>
        </w:tc>
      </w:tr>
      <w:tr w:rsidR="00A8385B"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AF23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3FAB74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456837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5FEA0E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6ED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A8385B" w:rsidRDefault="00A8385B" w:rsidP="00A8385B">
            <w:pPr>
              <w:rPr>
                <w:rFonts w:eastAsia="Batang" w:cs="Arial"/>
                <w:lang w:eastAsia="ko-KR"/>
              </w:rPr>
            </w:pPr>
          </w:p>
        </w:tc>
      </w:tr>
      <w:tr w:rsidR="00A8385B"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39A5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947E1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B6E9D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35A5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420317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A8385B" w:rsidRDefault="00A8385B" w:rsidP="00A8385B">
            <w:pPr>
              <w:rPr>
                <w:rFonts w:eastAsia="Batang" w:cs="Arial"/>
                <w:lang w:eastAsia="ko-KR"/>
              </w:rPr>
            </w:pPr>
          </w:p>
        </w:tc>
      </w:tr>
      <w:tr w:rsidR="00A8385B"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A8385B" w:rsidRPr="00D95972" w:rsidRDefault="00A8385B" w:rsidP="00A8385B">
            <w:pPr>
              <w:rPr>
                <w:rFonts w:cs="Arial"/>
              </w:rPr>
            </w:pPr>
            <w:r w:rsidRPr="00005515">
              <w:t>ADAES</w:t>
            </w:r>
          </w:p>
        </w:tc>
        <w:tc>
          <w:tcPr>
            <w:tcW w:w="1088" w:type="dxa"/>
            <w:tcBorders>
              <w:top w:val="single" w:sz="4" w:space="0" w:color="auto"/>
              <w:bottom w:val="single" w:sz="4" w:space="0" w:color="auto"/>
            </w:tcBorders>
          </w:tcPr>
          <w:p w14:paraId="535582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79366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B40564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A8385B" w:rsidRPr="00D95972" w:rsidRDefault="00A8385B" w:rsidP="00A8385B">
            <w:pPr>
              <w:rPr>
                <w:rFonts w:eastAsia="Batang" w:cs="Arial"/>
                <w:lang w:eastAsia="ko-KR"/>
              </w:rPr>
            </w:pPr>
          </w:p>
        </w:tc>
      </w:tr>
      <w:tr w:rsidR="00A8385B"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4F1D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1A6F1C" w14:textId="77777777" w:rsidR="00A8385B" w:rsidRDefault="00A8385B" w:rsidP="00A8385B">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A8385B" w:rsidRDefault="00A8385B" w:rsidP="00A8385B">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A8385B" w:rsidRDefault="00A8385B" w:rsidP="00A8385B">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A8385B" w:rsidRDefault="00A8385B" w:rsidP="00A8385B">
            <w:pPr>
              <w:rPr>
                <w:rFonts w:eastAsia="Batang" w:cs="Arial"/>
                <w:lang w:eastAsia="ko-KR"/>
              </w:rPr>
            </w:pPr>
            <w:r>
              <w:rPr>
                <w:rFonts w:eastAsia="Batang" w:cs="Arial"/>
                <w:lang w:eastAsia="ko-KR"/>
              </w:rPr>
              <w:t>Agreed</w:t>
            </w:r>
          </w:p>
          <w:p w14:paraId="27F65A9E" w14:textId="77777777" w:rsidR="00A8385B" w:rsidRDefault="00A8385B" w:rsidP="00A8385B">
            <w:pPr>
              <w:rPr>
                <w:rFonts w:eastAsia="Batang" w:cs="Arial"/>
                <w:lang w:eastAsia="ko-KR"/>
              </w:rPr>
            </w:pPr>
          </w:p>
        </w:tc>
      </w:tr>
      <w:tr w:rsidR="00A8385B"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AEED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CEA708" w14:textId="77777777" w:rsidR="00A8385B" w:rsidRDefault="00A8385B" w:rsidP="00A8385B">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A8385B" w:rsidRDefault="00A8385B" w:rsidP="00A8385B">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A8385B" w:rsidRDefault="00A8385B" w:rsidP="00A8385B">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A8385B" w:rsidRDefault="00A8385B" w:rsidP="00A8385B">
            <w:pPr>
              <w:rPr>
                <w:rFonts w:eastAsia="Batang" w:cs="Arial"/>
                <w:lang w:eastAsia="ko-KR"/>
              </w:rPr>
            </w:pPr>
            <w:r>
              <w:rPr>
                <w:rFonts w:eastAsia="Batang" w:cs="Arial"/>
                <w:lang w:eastAsia="ko-KR"/>
              </w:rPr>
              <w:t>Agreed</w:t>
            </w:r>
          </w:p>
          <w:p w14:paraId="5027BE79" w14:textId="77777777" w:rsidR="00A8385B" w:rsidRDefault="00A8385B" w:rsidP="00A8385B">
            <w:pPr>
              <w:rPr>
                <w:rFonts w:eastAsia="Batang" w:cs="Arial"/>
                <w:lang w:eastAsia="ko-KR"/>
              </w:rPr>
            </w:pPr>
          </w:p>
        </w:tc>
      </w:tr>
      <w:tr w:rsidR="00A8385B"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34E2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D9FCEF" w14:textId="77777777" w:rsidR="00A8385B" w:rsidRDefault="00A8385B" w:rsidP="00A8385B">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A8385B" w:rsidRDefault="00A8385B" w:rsidP="00A8385B">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A8385B" w:rsidRDefault="00A8385B" w:rsidP="00A8385B">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A8385B" w:rsidRDefault="00A8385B" w:rsidP="00A8385B">
            <w:pPr>
              <w:rPr>
                <w:rFonts w:eastAsia="Batang" w:cs="Arial"/>
                <w:lang w:eastAsia="ko-KR"/>
              </w:rPr>
            </w:pPr>
            <w:r>
              <w:rPr>
                <w:rFonts w:eastAsia="Batang" w:cs="Arial"/>
                <w:lang w:eastAsia="ko-KR"/>
              </w:rPr>
              <w:t>Agreed</w:t>
            </w:r>
          </w:p>
          <w:p w14:paraId="239C1162" w14:textId="77777777" w:rsidR="00A8385B" w:rsidRDefault="00A8385B" w:rsidP="00A8385B">
            <w:pPr>
              <w:rPr>
                <w:rFonts w:eastAsia="Batang" w:cs="Arial"/>
                <w:lang w:eastAsia="ko-KR"/>
              </w:rPr>
            </w:pPr>
          </w:p>
        </w:tc>
      </w:tr>
      <w:tr w:rsidR="00A8385B" w:rsidRPr="00D95972" w14:paraId="097E6C85" w14:textId="77777777" w:rsidTr="00AB6A45">
        <w:tc>
          <w:tcPr>
            <w:tcW w:w="976" w:type="dxa"/>
            <w:tcBorders>
              <w:top w:val="nil"/>
              <w:left w:val="thinThickThinSmallGap" w:sz="24" w:space="0" w:color="auto"/>
              <w:bottom w:val="nil"/>
            </w:tcBorders>
            <w:shd w:val="clear" w:color="auto" w:fill="auto"/>
          </w:tcPr>
          <w:p w14:paraId="62FE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9B2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C031B0" w14:textId="77777777" w:rsidR="00A8385B" w:rsidRDefault="00A8385B" w:rsidP="00A8385B">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A8385B" w:rsidRDefault="00A8385B" w:rsidP="00A8385B">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A8385B" w:rsidRDefault="00A8385B" w:rsidP="00A8385B">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A8385B" w:rsidRDefault="00A8385B" w:rsidP="00A8385B">
            <w:pPr>
              <w:rPr>
                <w:rFonts w:eastAsia="Batang" w:cs="Arial"/>
                <w:lang w:eastAsia="ko-KR"/>
              </w:rPr>
            </w:pPr>
            <w:r>
              <w:rPr>
                <w:rFonts w:eastAsia="Batang" w:cs="Arial"/>
                <w:lang w:eastAsia="ko-KR"/>
              </w:rPr>
              <w:t>Agreed</w:t>
            </w:r>
          </w:p>
          <w:p w14:paraId="1937B744" w14:textId="77777777" w:rsidR="00A8385B" w:rsidRDefault="00A8385B" w:rsidP="00A8385B">
            <w:pPr>
              <w:rPr>
                <w:rFonts w:eastAsia="Batang" w:cs="Arial"/>
                <w:lang w:eastAsia="ko-KR"/>
              </w:rPr>
            </w:pPr>
          </w:p>
        </w:tc>
      </w:tr>
      <w:tr w:rsidR="00A8385B" w:rsidRPr="00D95972" w14:paraId="5A8534D1" w14:textId="77777777" w:rsidTr="007D320F">
        <w:tc>
          <w:tcPr>
            <w:tcW w:w="976" w:type="dxa"/>
            <w:tcBorders>
              <w:top w:val="nil"/>
              <w:left w:val="thinThickThinSmallGap" w:sz="24" w:space="0" w:color="auto"/>
              <w:bottom w:val="nil"/>
            </w:tcBorders>
            <w:shd w:val="clear" w:color="auto" w:fill="auto"/>
          </w:tcPr>
          <w:p w14:paraId="7FAA0A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61B5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FC9F3" w14:textId="77777777" w:rsidR="00A8385B" w:rsidRDefault="0014270B" w:rsidP="00A8385B">
            <w:hyperlink r:id="rId237" w:history="1">
              <w:r w:rsidR="00A8385B">
                <w:rPr>
                  <w:rStyle w:val="Hyperlink"/>
                </w:rPr>
                <w:t>C1-243074</w:t>
              </w:r>
            </w:hyperlink>
          </w:p>
        </w:tc>
        <w:tc>
          <w:tcPr>
            <w:tcW w:w="4191" w:type="dxa"/>
            <w:gridSpan w:val="3"/>
            <w:tcBorders>
              <w:top w:val="single" w:sz="4" w:space="0" w:color="auto"/>
              <w:bottom w:val="single" w:sz="4" w:space="0" w:color="auto"/>
            </w:tcBorders>
            <w:shd w:val="clear" w:color="auto" w:fill="FFFFFF"/>
          </w:tcPr>
          <w:p w14:paraId="657371A7" w14:textId="77777777" w:rsidR="00A8385B" w:rsidRDefault="00A8385B" w:rsidP="00A8385B">
            <w:pPr>
              <w:rPr>
                <w:rFonts w:cs="Arial"/>
              </w:rPr>
            </w:pPr>
            <w:r>
              <w:rPr>
                <w:rFonts w:cs="Arial"/>
              </w:rPr>
              <w:t>Work Plan for ADAES</w:t>
            </w:r>
          </w:p>
        </w:tc>
        <w:tc>
          <w:tcPr>
            <w:tcW w:w="1767" w:type="dxa"/>
            <w:tcBorders>
              <w:top w:val="single" w:sz="4" w:space="0" w:color="auto"/>
              <w:bottom w:val="single" w:sz="4" w:space="0" w:color="auto"/>
            </w:tcBorders>
            <w:shd w:val="clear" w:color="auto" w:fill="FFFFFF"/>
          </w:tcPr>
          <w:p w14:paraId="18DBEF9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883E247"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EF4F2" w14:textId="77777777" w:rsidR="00A8385B" w:rsidRDefault="00A8385B" w:rsidP="00A8385B">
            <w:pPr>
              <w:rPr>
                <w:rFonts w:eastAsia="Batang" w:cs="Arial"/>
                <w:lang w:eastAsia="ko-KR"/>
              </w:rPr>
            </w:pPr>
            <w:r>
              <w:rPr>
                <w:rFonts w:eastAsia="Batang" w:cs="Arial"/>
                <w:lang w:eastAsia="ko-KR"/>
              </w:rPr>
              <w:t>Noted</w:t>
            </w:r>
          </w:p>
          <w:p w14:paraId="068C96E3" w14:textId="2B023383" w:rsidR="00A8385B" w:rsidRDefault="00A8385B" w:rsidP="00A8385B">
            <w:pPr>
              <w:rPr>
                <w:rFonts w:eastAsia="Batang" w:cs="Arial"/>
                <w:lang w:eastAsia="ko-KR"/>
              </w:rPr>
            </w:pPr>
          </w:p>
        </w:tc>
      </w:tr>
      <w:tr w:rsidR="005E518A" w:rsidRPr="00D95972" w14:paraId="4843EEF4" w14:textId="77777777" w:rsidTr="007D320F">
        <w:tc>
          <w:tcPr>
            <w:tcW w:w="976" w:type="dxa"/>
            <w:tcBorders>
              <w:top w:val="nil"/>
              <w:left w:val="thinThickThinSmallGap" w:sz="24" w:space="0" w:color="auto"/>
              <w:bottom w:val="nil"/>
            </w:tcBorders>
            <w:shd w:val="clear" w:color="auto" w:fill="auto"/>
          </w:tcPr>
          <w:p w14:paraId="31154DA6" w14:textId="77777777" w:rsidR="005E518A" w:rsidRPr="00D95972" w:rsidRDefault="005E518A" w:rsidP="00DC7C96">
            <w:pPr>
              <w:rPr>
                <w:rFonts w:cs="Arial"/>
              </w:rPr>
            </w:pPr>
          </w:p>
        </w:tc>
        <w:tc>
          <w:tcPr>
            <w:tcW w:w="1317" w:type="dxa"/>
            <w:gridSpan w:val="2"/>
            <w:tcBorders>
              <w:top w:val="nil"/>
              <w:bottom w:val="nil"/>
            </w:tcBorders>
            <w:shd w:val="clear" w:color="auto" w:fill="auto"/>
          </w:tcPr>
          <w:p w14:paraId="1950AA28" w14:textId="77777777" w:rsidR="005E518A" w:rsidRPr="00D95972" w:rsidRDefault="005E518A" w:rsidP="00DC7C96">
            <w:pPr>
              <w:rPr>
                <w:rFonts w:cs="Arial"/>
              </w:rPr>
            </w:pPr>
          </w:p>
        </w:tc>
        <w:tc>
          <w:tcPr>
            <w:tcW w:w="1088" w:type="dxa"/>
            <w:tcBorders>
              <w:top w:val="single" w:sz="4" w:space="0" w:color="auto"/>
              <w:bottom w:val="single" w:sz="4" w:space="0" w:color="auto"/>
            </w:tcBorders>
            <w:shd w:val="clear" w:color="auto" w:fill="FFFF00"/>
          </w:tcPr>
          <w:p w14:paraId="469C73A2" w14:textId="402216C7" w:rsidR="005E518A" w:rsidRDefault="007D320F" w:rsidP="00DC7C96">
            <w:hyperlink r:id="rId238" w:history="1">
              <w:r>
                <w:rPr>
                  <w:rStyle w:val="Hyperlink"/>
                </w:rPr>
                <w:t>C1-243955</w:t>
              </w:r>
            </w:hyperlink>
          </w:p>
        </w:tc>
        <w:tc>
          <w:tcPr>
            <w:tcW w:w="4191" w:type="dxa"/>
            <w:gridSpan w:val="3"/>
            <w:tcBorders>
              <w:top w:val="single" w:sz="4" w:space="0" w:color="auto"/>
              <w:bottom w:val="single" w:sz="4" w:space="0" w:color="auto"/>
            </w:tcBorders>
            <w:shd w:val="clear" w:color="auto" w:fill="FFFF00"/>
          </w:tcPr>
          <w:p w14:paraId="7B0CE30B" w14:textId="77777777" w:rsidR="005E518A" w:rsidRDefault="005E518A" w:rsidP="00DC7C96">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386F0AFE" w14:textId="77777777" w:rsidR="005E518A" w:rsidRDefault="005E518A" w:rsidP="00DC7C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057EA1" w14:textId="77777777" w:rsidR="005E518A" w:rsidRDefault="005E518A" w:rsidP="00DC7C96">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9B871" w14:textId="77777777" w:rsidR="005E518A" w:rsidRDefault="005E518A" w:rsidP="00DC7C96">
            <w:pPr>
              <w:rPr>
                <w:rFonts w:eastAsia="Batang" w:cs="Arial"/>
                <w:lang w:eastAsia="ko-KR"/>
              </w:rPr>
            </w:pPr>
            <w:r>
              <w:rPr>
                <w:rFonts w:eastAsia="Batang" w:cs="Arial"/>
                <w:lang w:eastAsia="ko-KR"/>
              </w:rPr>
              <w:t>Agreed</w:t>
            </w:r>
          </w:p>
          <w:p w14:paraId="5292B2CC" w14:textId="77777777" w:rsidR="005E518A" w:rsidRDefault="005E518A" w:rsidP="00DC7C96">
            <w:pPr>
              <w:rPr>
                <w:rFonts w:eastAsia="Batang" w:cs="Arial"/>
                <w:lang w:eastAsia="ko-KR"/>
              </w:rPr>
            </w:pPr>
            <w:r>
              <w:rPr>
                <w:rFonts w:eastAsia="Batang" w:cs="Arial"/>
                <w:lang w:eastAsia="ko-KR"/>
              </w:rPr>
              <w:t xml:space="preserve">The only change is to update clauses </w:t>
            </w:r>
            <w:proofErr w:type="gramStart"/>
            <w:r>
              <w:rPr>
                <w:rFonts w:eastAsia="Batang" w:cs="Arial"/>
                <w:lang w:eastAsia="ko-KR"/>
              </w:rPr>
              <w:t>affected</w:t>
            </w:r>
            <w:proofErr w:type="gramEnd"/>
          </w:p>
          <w:p w14:paraId="79C40C25" w14:textId="687B0599" w:rsidR="005E518A" w:rsidRDefault="005E518A" w:rsidP="00DC7C96">
            <w:pPr>
              <w:rPr>
                <w:ins w:id="597" w:author="Lena Chaponniere31" w:date="2024-05-30T22:11:00Z"/>
                <w:rFonts w:eastAsia="Batang" w:cs="Arial"/>
                <w:lang w:eastAsia="ko-KR"/>
              </w:rPr>
            </w:pPr>
            <w:ins w:id="598" w:author="Lena Chaponniere31" w:date="2024-05-30T22:11:00Z">
              <w:r>
                <w:rPr>
                  <w:rFonts w:eastAsia="Batang" w:cs="Arial"/>
                  <w:lang w:eastAsia="ko-KR"/>
                </w:rPr>
                <w:t>Revision of C1-243775</w:t>
              </w:r>
            </w:ins>
          </w:p>
          <w:p w14:paraId="21327C7D" w14:textId="28DE7891" w:rsidR="005E518A" w:rsidRDefault="005E518A" w:rsidP="00DC7C96">
            <w:pPr>
              <w:rPr>
                <w:ins w:id="599" w:author="Lena Chaponniere31" w:date="2024-05-30T22:11:00Z"/>
                <w:rFonts w:eastAsia="Batang" w:cs="Arial"/>
                <w:lang w:eastAsia="ko-KR"/>
              </w:rPr>
            </w:pPr>
            <w:ins w:id="600" w:author="Lena Chaponniere31" w:date="2024-05-30T22:11:00Z">
              <w:r>
                <w:rPr>
                  <w:rFonts w:eastAsia="Batang" w:cs="Arial"/>
                  <w:lang w:eastAsia="ko-KR"/>
                </w:rPr>
                <w:t>_________________________________________</w:t>
              </w:r>
            </w:ins>
          </w:p>
          <w:p w14:paraId="48D79D7C" w14:textId="083981BA" w:rsidR="005E518A" w:rsidRDefault="005E518A" w:rsidP="00DC7C96">
            <w:pPr>
              <w:rPr>
                <w:ins w:id="601" w:author="Behrouz7" w:date="2024-05-29T14:07:00Z"/>
                <w:rFonts w:eastAsia="Batang" w:cs="Arial"/>
                <w:lang w:eastAsia="ko-KR"/>
              </w:rPr>
            </w:pPr>
            <w:ins w:id="602" w:author="Behrouz7" w:date="2024-05-29T14:07:00Z">
              <w:r>
                <w:rPr>
                  <w:rFonts w:eastAsia="Batang" w:cs="Arial"/>
                  <w:lang w:eastAsia="ko-KR"/>
                </w:rPr>
                <w:t>Revision of C1-243058</w:t>
              </w:r>
            </w:ins>
          </w:p>
          <w:p w14:paraId="12C18454" w14:textId="77777777" w:rsidR="005E518A" w:rsidRDefault="005E518A" w:rsidP="00DC7C96">
            <w:pPr>
              <w:rPr>
                <w:ins w:id="603" w:author="Behrouz7" w:date="2024-05-29T14:07:00Z"/>
                <w:rFonts w:eastAsia="Batang" w:cs="Arial"/>
                <w:lang w:eastAsia="ko-KR"/>
              </w:rPr>
            </w:pPr>
            <w:ins w:id="604" w:author="Behrouz7" w:date="2024-05-29T14:07:00Z">
              <w:r>
                <w:rPr>
                  <w:rFonts w:eastAsia="Batang" w:cs="Arial"/>
                  <w:lang w:eastAsia="ko-KR"/>
                </w:rPr>
                <w:t>_________________________________________</w:t>
              </w:r>
            </w:ins>
          </w:p>
          <w:p w14:paraId="24FE3BAC" w14:textId="77777777" w:rsidR="005E518A" w:rsidRDefault="005E518A" w:rsidP="00DC7C96">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85B"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ED9F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5DE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FCB0E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1BF58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AA6DA7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A8385B" w:rsidRDefault="00A8385B" w:rsidP="00A8385B">
            <w:pPr>
              <w:rPr>
                <w:rFonts w:eastAsia="Batang" w:cs="Arial"/>
                <w:lang w:eastAsia="ko-KR"/>
              </w:rPr>
            </w:pPr>
          </w:p>
        </w:tc>
      </w:tr>
      <w:tr w:rsidR="00A8385B"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FF6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F3EE6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0E90E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8D9EEC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BAACBC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A8385B" w:rsidRDefault="00A8385B" w:rsidP="00A8385B">
            <w:pPr>
              <w:rPr>
                <w:rFonts w:eastAsia="Batang" w:cs="Arial"/>
                <w:lang w:eastAsia="ko-KR"/>
              </w:rPr>
            </w:pPr>
          </w:p>
        </w:tc>
      </w:tr>
      <w:tr w:rsidR="00A8385B"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A8385B" w:rsidRPr="00D95972" w:rsidRDefault="00A8385B" w:rsidP="00A8385B">
            <w:pPr>
              <w:rPr>
                <w:rFonts w:cs="Arial"/>
              </w:rPr>
            </w:pPr>
            <w:r w:rsidRPr="00005515">
              <w:t>ATSSS_Ph3</w:t>
            </w:r>
          </w:p>
        </w:tc>
        <w:tc>
          <w:tcPr>
            <w:tcW w:w="1088" w:type="dxa"/>
            <w:tcBorders>
              <w:top w:val="single" w:sz="4" w:space="0" w:color="auto"/>
              <w:bottom w:val="single" w:sz="4" w:space="0" w:color="auto"/>
            </w:tcBorders>
          </w:tcPr>
          <w:p w14:paraId="0BDC56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F01E667"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D8DB28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A8385B" w:rsidRDefault="00A8385B" w:rsidP="00A8385B">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A8385B" w:rsidRDefault="00A8385B" w:rsidP="00A8385B">
            <w:pPr>
              <w:rPr>
                <w:rFonts w:eastAsia="Batang" w:cs="Arial"/>
                <w:color w:val="000000"/>
                <w:lang w:eastAsia="ko-KR"/>
              </w:rPr>
            </w:pPr>
          </w:p>
          <w:p w14:paraId="42360EC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A8385B" w:rsidRPr="00D95972" w:rsidRDefault="00A8385B" w:rsidP="00A8385B">
            <w:pPr>
              <w:rPr>
                <w:rFonts w:eastAsia="Batang" w:cs="Arial"/>
                <w:lang w:eastAsia="ko-KR"/>
              </w:rPr>
            </w:pPr>
          </w:p>
        </w:tc>
      </w:tr>
      <w:tr w:rsidR="00A8385B"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E66E8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E1B7F" w14:textId="77777777" w:rsidR="00A8385B" w:rsidRDefault="00A8385B" w:rsidP="00A8385B">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A8385B" w:rsidRDefault="00A8385B" w:rsidP="00A8385B">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A8385B" w:rsidRDefault="00A8385B" w:rsidP="00A8385B">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A8385B" w:rsidRDefault="00A8385B" w:rsidP="00A8385B">
            <w:pPr>
              <w:rPr>
                <w:rFonts w:eastAsia="Batang" w:cs="Arial"/>
                <w:lang w:eastAsia="ko-KR"/>
              </w:rPr>
            </w:pPr>
            <w:r>
              <w:rPr>
                <w:rFonts w:eastAsia="Batang" w:cs="Arial"/>
                <w:lang w:eastAsia="ko-KR"/>
              </w:rPr>
              <w:t>Agreed</w:t>
            </w:r>
          </w:p>
          <w:p w14:paraId="1E9EF16A" w14:textId="77777777" w:rsidR="00A8385B" w:rsidRDefault="00A8385B" w:rsidP="00A8385B">
            <w:pPr>
              <w:rPr>
                <w:rFonts w:eastAsia="Batang" w:cs="Arial"/>
                <w:lang w:eastAsia="ko-KR"/>
              </w:rPr>
            </w:pPr>
          </w:p>
        </w:tc>
      </w:tr>
      <w:tr w:rsidR="00A8385B"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AB3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E6D929" w14:textId="77777777" w:rsidR="00A8385B" w:rsidRDefault="0014270B" w:rsidP="00A8385B">
            <w:hyperlink r:id="rId239" w:history="1">
              <w:r w:rsidR="00A8385B">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A8385B" w:rsidRDefault="00A8385B" w:rsidP="00A8385B">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A8385B" w:rsidRDefault="00A8385B" w:rsidP="00A8385B">
            <w:pPr>
              <w:rPr>
                <w:rFonts w:eastAsia="Batang" w:cs="Arial"/>
                <w:lang w:eastAsia="ko-KR"/>
              </w:rPr>
            </w:pPr>
            <w:r>
              <w:rPr>
                <w:rFonts w:eastAsia="Batang" w:cs="Arial"/>
                <w:lang w:eastAsia="ko-KR"/>
              </w:rPr>
              <w:t>Noted</w:t>
            </w:r>
          </w:p>
          <w:p w14:paraId="1357DA90" w14:textId="77777777" w:rsidR="00A8385B" w:rsidRDefault="00A8385B" w:rsidP="00A8385B">
            <w:pPr>
              <w:rPr>
                <w:rFonts w:eastAsia="Batang" w:cs="Arial"/>
                <w:lang w:eastAsia="ko-KR"/>
              </w:rPr>
            </w:pPr>
          </w:p>
        </w:tc>
      </w:tr>
      <w:tr w:rsidR="00A8385B"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EA05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46A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4F8605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94A6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CD73A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A8385B" w:rsidRDefault="00A8385B" w:rsidP="00A8385B">
            <w:pPr>
              <w:rPr>
                <w:rFonts w:eastAsia="Batang" w:cs="Arial"/>
                <w:lang w:eastAsia="ko-KR"/>
              </w:rPr>
            </w:pPr>
          </w:p>
        </w:tc>
      </w:tr>
      <w:tr w:rsidR="00A8385B"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3BA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AF07E3" w14:textId="77777777" w:rsidR="00A8385B" w:rsidRDefault="0014270B" w:rsidP="00A8385B">
            <w:hyperlink r:id="rId240" w:history="1">
              <w:r w:rsidR="00A8385B">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A8385B" w:rsidRDefault="00A8385B" w:rsidP="00A8385B">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A8385B" w:rsidRDefault="00A8385B" w:rsidP="00A8385B">
            <w:pPr>
              <w:rPr>
                <w:rFonts w:eastAsia="Batang" w:cs="Arial"/>
                <w:lang w:eastAsia="ko-KR"/>
              </w:rPr>
            </w:pPr>
            <w:r>
              <w:rPr>
                <w:rFonts w:eastAsia="Batang" w:cs="Arial"/>
                <w:lang w:eastAsia="ko-KR"/>
              </w:rPr>
              <w:t>Noted</w:t>
            </w:r>
          </w:p>
          <w:p w14:paraId="2350D7BD" w14:textId="77777777" w:rsidR="00A8385B" w:rsidRDefault="00A8385B" w:rsidP="00A8385B">
            <w:pPr>
              <w:rPr>
                <w:rFonts w:eastAsia="Batang" w:cs="Arial"/>
                <w:lang w:eastAsia="ko-KR"/>
              </w:rPr>
            </w:pPr>
          </w:p>
        </w:tc>
      </w:tr>
      <w:tr w:rsidR="00A8385B"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7C5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FD277A" w14:textId="77777777" w:rsidR="00A8385B" w:rsidRDefault="0014270B" w:rsidP="00A8385B">
            <w:hyperlink r:id="rId241" w:history="1">
              <w:r w:rsidR="00A8385B">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A8385B" w:rsidRDefault="00A8385B" w:rsidP="00A8385B">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A8385B" w:rsidRDefault="00A8385B" w:rsidP="00A8385B">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A8385B" w:rsidRDefault="00A8385B" w:rsidP="00A8385B">
            <w:pPr>
              <w:rPr>
                <w:rFonts w:eastAsia="Batang" w:cs="Arial"/>
                <w:lang w:eastAsia="ko-KR"/>
              </w:rPr>
            </w:pPr>
            <w:r>
              <w:rPr>
                <w:rFonts w:eastAsia="Batang" w:cs="Arial"/>
                <w:lang w:eastAsia="ko-KR"/>
              </w:rPr>
              <w:t>Noted</w:t>
            </w:r>
          </w:p>
          <w:p w14:paraId="63B7F948" w14:textId="77777777" w:rsidR="00A8385B" w:rsidRDefault="00A8385B" w:rsidP="00A8385B">
            <w:pPr>
              <w:rPr>
                <w:rFonts w:eastAsia="Batang" w:cs="Arial"/>
                <w:lang w:eastAsia="ko-KR"/>
              </w:rPr>
            </w:pPr>
          </w:p>
        </w:tc>
      </w:tr>
      <w:tr w:rsidR="00A8385B" w:rsidRPr="00D95972" w14:paraId="1DCA7B14" w14:textId="77777777" w:rsidTr="00AB0F0E">
        <w:tc>
          <w:tcPr>
            <w:tcW w:w="976" w:type="dxa"/>
            <w:tcBorders>
              <w:top w:val="nil"/>
              <w:left w:val="thinThickThinSmallGap" w:sz="24" w:space="0" w:color="auto"/>
              <w:bottom w:val="nil"/>
            </w:tcBorders>
            <w:shd w:val="clear" w:color="auto" w:fill="auto"/>
          </w:tcPr>
          <w:p w14:paraId="40CEC0E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CB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A9EB8" w14:textId="77777777" w:rsidR="00A8385B" w:rsidRDefault="00A8385B" w:rsidP="00A8385B">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A8385B" w:rsidRDefault="00A8385B" w:rsidP="00A8385B">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A8385B" w:rsidRDefault="00A8385B" w:rsidP="00A8385B">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A8385B" w:rsidRDefault="00A8385B" w:rsidP="00A8385B">
            <w:pPr>
              <w:rPr>
                <w:rFonts w:eastAsia="Batang" w:cs="Arial"/>
                <w:lang w:eastAsia="ko-KR"/>
              </w:rPr>
            </w:pPr>
            <w:r>
              <w:rPr>
                <w:rFonts w:eastAsia="Batang" w:cs="Arial"/>
                <w:lang w:eastAsia="ko-KR"/>
              </w:rPr>
              <w:t>Merged into C1-243577 and C1-243580</w:t>
            </w:r>
          </w:p>
          <w:p w14:paraId="05DC680D" w14:textId="77777777" w:rsidR="00A8385B" w:rsidRDefault="00A8385B" w:rsidP="00A8385B">
            <w:pPr>
              <w:rPr>
                <w:ins w:id="605" w:author="Lena Chaponniere31" w:date="2024-05-27T22:48:00Z"/>
                <w:rFonts w:eastAsia="Batang" w:cs="Arial"/>
                <w:lang w:eastAsia="ko-KR"/>
              </w:rPr>
            </w:pPr>
            <w:ins w:id="606" w:author="Lena Chaponniere31" w:date="2024-05-27T22:48:00Z">
              <w:r>
                <w:rPr>
                  <w:rFonts w:eastAsia="Batang" w:cs="Arial"/>
                  <w:lang w:eastAsia="ko-KR"/>
                </w:rPr>
                <w:t>Revision of C1-243461</w:t>
              </w:r>
            </w:ins>
          </w:p>
          <w:p w14:paraId="73907025" w14:textId="77777777" w:rsidR="00A8385B" w:rsidRDefault="00A8385B" w:rsidP="00A8385B">
            <w:pPr>
              <w:rPr>
                <w:ins w:id="607" w:author="Lena Chaponniere31" w:date="2024-05-27T22:48:00Z"/>
                <w:rFonts w:eastAsia="Batang" w:cs="Arial"/>
                <w:lang w:eastAsia="ko-KR"/>
              </w:rPr>
            </w:pPr>
            <w:ins w:id="608" w:author="Lena Chaponniere31" w:date="2024-05-27T22:48:00Z">
              <w:r>
                <w:rPr>
                  <w:rFonts w:eastAsia="Batang" w:cs="Arial"/>
                  <w:lang w:eastAsia="ko-KR"/>
                </w:rPr>
                <w:t>_________________________________________</w:t>
              </w:r>
            </w:ins>
          </w:p>
          <w:p w14:paraId="072B28D7" w14:textId="77777777" w:rsidR="00A8385B" w:rsidRDefault="00A8385B" w:rsidP="00A8385B">
            <w:pPr>
              <w:rPr>
                <w:rFonts w:eastAsia="Batang" w:cs="Arial"/>
                <w:lang w:eastAsia="ko-KR"/>
              </w:rPr>
            </w:pPr>
            <w:r>
              <w:rPr>
                <w:rFonts w:eastAsia="Batang" w:cs="Arial"/>
                <w:lang w:eastAsia="ko-KR"/>
              </w:rPr>
              <w:t>Revision of C1-242614</w:t>
            </w:r>
          </w:p>
        </w:tc>
      </w:tr>
      <w:tr w:rsidR="00A8385B" w:rsidRPr="00D95972" w14:paraId="0B3BA861" w14:textId="77777777" w:rsidTr="00AB0F0E">
        <w:tc>
          <w:tcPr>
            <w:tcW w:w="976" w:type="dxa"/>
            <w:tcBorders>
              <w:top w:val="nil"/>
              <w:left w:val="thinThickThinSmallGap" w:sz="24" w:space="0" w:color="auto"/>
              <w:bottom w:val="nil"/>
            </w:tcBorders>
            <w:shd w:val="clear" w:color="auto" w:fill="auto"/>
          </w:tcPr>
          <w:p w14:paraId="00A8B32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EE61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2B9007" w14:textId="04C11595" w:rsidR="00A8385B" w:rsidRDefault="0014270B" w:rsidP="00A8385B">
            <w:hyperlink r:id="rId242" w:history="1">
              <w:r w:rsidR="00A8385B">
                <w:rPr>
                  <w:rStyle w:val="Hyperlink"/>
                </w:rPr>
                <w:t>C1-243701</w:t>
              </w:r>
            </w:hyperlink>
          </w:p>
        </w:tc>
        <w:tc>
          <w:tcPr>
            <w:tcW w:w="4191" w:type="dxa"/>
            <w:gridSpan w:val="3"/>
            <w:tcBorders>
              <w:top w:val="single" w:sz="4" w:space="0" w:color="auto"/>
              <w:bottom w:val="single" w:sz="4" w:space="0" w:color="auto"/>
            </w:tcBorders>
            <w:shd w:val="clear" w:color="auto" w:fill="FFFFFF"/>
          </w:tcPr>
          <w:p w14:paraId="18414093" w14:textId="77777777" w:rsidR="00A8385B" w:rsidRDefault="00A8385B" w:rsidP="00A8385B">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FF"/>
          </w:tcPr>
          <w:p w14:paraId="1A570DC3"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8B7BAD3" w14:textId="77777777" w:rsidR="00A8385B" w:rsidRDefault="00A8385B" w:rsidP="00A8385B">
            <w:pPr>
              <w:rPr>
                <w:rFonts w:cs="Arial"/>
              </w:rPr>
            </w:pPr>
            <w:r>
              <w:rPr>
                <w:rFonts w:cs="Arial"/>
              </w:rPr>
              <w:t xml:space="preserve">CR 0150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7C5584" w14:textId="6559114B" w:rsidR="00AB0F0E" w:rsidRDefault="00AB0F0E" w:rsidP="00A8385B">
            <w:pPr>
              <w:rPr>
                <w:rFonts w:eastAsia="Batang" w:cs="Arial"/>
                <w:color w:val="000000"/>
                <w:lang w:eastAsia="ko-KR"/>
              </w:rPr>
            </w:pPr>
            <w:r>
              <w:rPr>
                <w:rFonts w:eastAsia="Batang" w:cs="Arial"/>
                <w:color w:val="000000"/>
                <w:lang w:eastAsia="ko-KR"/>
              </w:rPr>
              <w:lastRenderedPageBreak/>
              <w:t>Agreed with a Working Agreement</w:t>
            </w:r>
          </w:p>
          <w:p w14:paraId="0AFD82ED" w14:textId="34EE0402" w:rsidR="00AB0F0E" w:rsidRDefault="00AB0F0E" w:rsidP="00A8385B">
            <w:pPr>
              <w:rPr>
                <w:rFonts w:eastAsia="Batang" w:cs="Arial"/>
                <w:color w:val="000000"/>
                <w:lang w:eastAsia="ko-KR"/>
              </w:rPr>
            </w:pPr>
            <w:r>
              <w:rPr>
                <w:rFonts w:eastAsia="Batang" w:cs="Arial"/>
                <w:color w:val="000000"/>
                <w:lang w:eastAsia="ko-KR"/>
              </w:rPr>
              <w:t>To be put on separate pack at CT Plenary</w:t>
            </w:r>
          </w:p>
          <w:p w14:paraId="094ACFE8" w14:textId="34B16BAB" w:rsidR="00A8385B" w:rsidRDefault="00A8385B" w:rsidP="00A8385B">
            <w:pPr>
              <w:rPr>
                <w:ins w:id="609" w:author="Lena Chaponniere31" w:date="2024-05-29T21:42:00Z"/>
                <w:rFonts w:eastAsia="Batang" w:cs="Arial"/>
                <w:color w:val="000000"/>
                <w:lang w:eastAsia="ko-KR"/>
              </w:rPr>
            </w:pPr>
            <w:ins w:id="610" w:author="Lena Chaponniere31" w:date="2024-05-29T21:42:00Z">
              <w:r>
                <w:rPr>
                  <w:rFonts w:eastAsia="Batang" w:cs="Arial"/>
                  <w:color w:val="000000"/>
                  <w:lang w:eastAsia="ko-KR"/>
                </w:rPr>
                <w:t>Revision of C1-243577</w:t>
              </w:r>
            </w:ins>
          </w:p>
          <w:p w14:paraId="20739F64" w14:textId="0EB678F4" w:rsidR="00A8385B" w:rsidRDefault="00A8385B" w:rsidP="00A8385B">
            <w:pPr>
              <w:rPr>
                <w:ins w:id="611" w:author="Lena Chaponniere31" w:date="2024-05-29T21:42:00Z"/>
                <w:rFonts w:eastAsia="Batang" w:cs="Arial"/>
                <w:color w:val="000000"/>
                <w:lang w:eastAsia="ko-KR"/>
              </w:rPr>
            </w:pPr>
            <w:ins w:id="612" w:author="Lena Chaponniere31" w:date="2024-05-29T21:42:00Z">
              <w:r>
                <w:rPr>
                  <w:rFonts w:eastAsia="Batang" w:cs="Arial"/>
                  <w:color w:val="000000"/>
                  <w:lang w:eastAsia="ko-KR"/>
                </w:rPr>
                <w:lastRenderedPageBreak/>
                <w:t>_________________________________________</w:t>
              </w:r>
            </w:ins>
          </w:p>
          <w:p w14:paraId="5B86E0FB" w14:textId="243BAD49" w:rsidR="00A8385B" w:rsidRDefault="00A8385B" w:rsidP="00A8385B">
            <w:pPr>
              <w:rPr>
                <w:ins w:id="613" w:author="Lena Chaponniere31" w:date="2024-05-27T22:05:00Z"/>
                <w:rFonts w:eastAsia="Batang" w:cs="Arial"/>
                <w:color w:val="000000"/>
                <w:lang w:eastAsia="ko-KR"/>
              </w:rPr>
            </w:pPr>
            <w:ins w:id="614" w:author="Lena Chaponniere31" w:date="2024-05-27T22:05:00Z">
              <w:r>
                <w:rPr>
                  <w:rFonts w:eastAsia="Batang" w:cs="Arial"/>
                  <w:color w:val="000000"/>
                  <w:lang w:eastAsia="ko-KR"/>
                </w:rPr>
                <w:t>Revision of C1-243093</w:t>
              </w:r>
            </w:ins>
          </w:p>
          <w:p w14:paraId="6071DD17" w14:textId="77777777" w:rsidR="00A8385B" w:rsidRDefault="00A8385B" w:rsidP="00A8385B">
            <w:pPr>
              <w:rPr>
                <w:rFonts w:eastAsia="Batang" w:cs="Arial"/>
                <w:color w:val="000000"/>
                <w:lang w:eastAsia="ko-KR"/>
              </w:rPr>
            </w:pPr>
          </w:p>
        </w:tc>
      </w:tr>
      <w:tr w:rsidR="00A8385B" w:rsidRPr="00D95972" w14:paraId="14C5FA42" w14:textId="77777777" w:rsidTr="00AB0F0E">
        <w:tc>
          <w:tcPr>
            <w:tcW w:w="976" w:type="dxa"/>
            <w:tcBorders>
              <w:top w:val="nil"/>
              <w:left w:val="thinThickThinSmallGap" w:sz="24" w:space="0" w:color="auto"/>
              <w:bottom w:val="nil"/>
            </w:tcBorders>
            <w:shd w:val="clear" w:color="auto" w:fill="auto"/>
          </w:tcPr>
          <w:p w14:paraId="418982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F322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488B8" w14:textId="3FB4D427" w:rsidR="00A8385B" w:rsidRDefault="0014270B" w:rsidP="00A8385B">
            <w:hyperlink r:id="rId243" w:history="1">
              <w:r w:rsidR="00A8385B">
                <w:rPr>
                  <w:rStyle w:val="Hyperlink"/>
                </w:rPr>
                <w:t>C1-243702</w:t>
              </w:r>
            </w:hyperlink>
          </w:p>
        </w:tc>
        <w:tc>
          <w:tcPr>
            <w:tcW w:w="4191" w:type="dxa"/>
            <w:gridSpan w:val="3"/>
            <w:tcBorders>
              <w:top w:val="single" w:sz="4" w:space="0" w:color="auto"/>
              <w:bottom w:val="single" w:sz="4" w:space="0" w:color="auto"/>
            </w:tcBorders>
            <w:shd w:val="clear" w:color="auto" w:fill="FFFFFF"/>
          </w:tcPr>
          <w:p w14:paraId="003DC04E" w14:textId="77777777" w:rsidR="00A8385B" w:rsidRDefault="00A8385B" w:rsidP="00A8385B">
            <w:pPr>
              <w:rPr>
                <w:rFonts w:cs="Arial"/>
              </w:rPr>
            </w:pPr>
            <w:r>
              <w:rPr>
                <w:rFonts w:cs="Arial"/>
              </w:rPr>
              <w:t>Encoding of Context ID</w:t>
            </w:r>
          </w:p>
        </w:tc>
        <w:tc>
          <w:tcPr>
            <w:tcW w:w="1767" w:type="dxa"/>
            <w:tcBorders>
              <w:top w:val="single" w:sz="4" w:space="0" w:color="auto"/>
              <w:bottom w:val="single" w:sz="4" w:space="0" w:color="auto"/>
            </w:tcBorders>
            <w:shd w:val="clear" w:color="auto" w:fill="FFFFFF"/>
          </w:tcPr>
          <w:p w14:paraId="5C07326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B263B05" w14:textId="77777777" w:rsidR="00A8385B" w:rsidRDefault="00A8385B" w:rsidP="00A8385B">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9FA5" w14:textId="77777777" w:rsidR="00AB0F0E" w:rsidRDefault="00AB0F0E" w:rsidP="00AB0F0E">
            <w:pPr>
              <w:rPr>
                <w:rFonts w:eastAsia="Batang" w:cs="Arial"/>
                <w:color w:val="000000"/>
                <w:lang w:eastAsia="ko-KR"/>
              </w:rPr>
            </w:pPr>
            <w:r>
              <w:rPr>
                <w:rFonts w:eastAsia="Batang" w:cs="Arial"/>
                <w:color w:val="000000"/>
                <w:lang w:eastAsia="ko-KR"/>
              </w:rPr>
              <w:t>Agreed with a Working Agreement</w:t>
            </w:r>
          </w:p>
          <w:p w14:paraId="1DF95FD9" w14:textId="77777777" w:rsidR="00AB0F0E" w:rsidRDefault="00AB0F0E" w:rsidP="00AB0F0E">
            <w:pPr>
              <w:rPr>
                <w:rFonts w:eastAsia="Batang" w:cs="Arial"/>
                <w:color w:val="000000"/>
                <w:lang w:eastAsia="ko-KR"/>
              </w:rPr>
            </w:pPr>
            <w:r>
              <w:rPr>
                <w:rFonts w:eastAsia="Batang" w:cs="Arial"/>
                <w:color w:val="000000"/>
                <w:lang w:eastAsia="ko-KR"/>
              </w:rPr>
              <w:t>To be put on separate pack at CT Plenary</w:t>
            </w:r>
          </w:p>
          <w:p w14:paraId="53573804" w14:textId="609AFBD7" w:rsidR="00A8385B" w:rsidRDefault="00A8385B" w:rsidP="00A8385B">
            <w:pPr>
              <w:rPr>
                <w:ins w:id="615" w:author="Lena Chaponniere31" w:date="2024-05-29T21:49:00Z"/>
                <w:rFonts w:eastAsia="Batang" w:cs="Arial"/>
                <w:color w:val="000000"/>
                <w:lang w:eastAsia="ko-KR"/>
              </w:rPr>
            </w:pPr>
            <w:ins w:id="616" w:author="Lena Chaponniere31" w:date="2024-05-29T21:49:00Z">
              <w:r>
                <w:rPr>
                  <w:rFonts w:eastAsia="Batang" w:cs="Arial"/>
                  <w:color w:val="000000"/>
                  <w:lang w:eastAsia="ko-KR"/>
                </w:rPr>
                <w:t>Revision of C1-243580</w:t>
              </w:r>
            </w:ins>
          </w:p>
          <w:p w14:paraId="08BDEA0F" w14:textId="78C9087A" w:rsidR="00A8385B" w:rsidRDefault="00A8385B" w:rsidP="00A8385B">
            <w:pPr>
              <w:rPr>
                <w:ins w:id="617" w:author="Lena Chaponniere31" w:date="2024-05-29T21:49:00Z"/>
                <w:rFonts w:eastAsia="Batang" w:cs="Arial"/>
                <w:color w:val="000000"/>
                <w:lang w:eastAsia="ko-KR"/>
              </w:rPr>
            </w:pPr>
            <w:ins w:id="618" w:author="Lena Chaponniere31" w:date="2024-05-29T21:49:00Z">
              <w:r>
                <w:rPr>
                  <w:rFonts w:eastAsia="Batang" w:cs="Arial"/>
                  <w:color w:val="000000"/>
                  <w:lang w:eastAsia="ko-KR"/>
                </w:rPr>
                <w:t>_________________________________________</w:t>
              </w:r>
            </w:ins>
          </w:p>
          <w:p w14:paraId="24B2F241" w14:textId="3D693909" w:rsidR="00A8385B" w:rsidRDefault="00A8385B" w:rsidP="00A8385B">
            <w:pPr>
              <w:rPr>
                <w:ins w:id="619" w:author="Lena Chaponniere31" w:date="2024-05-27T22:44:00Z"/>
                <w:rFonts w:eastAsia="Batang" w:cs="Arial"/>
                <w:color w:val="000000"/>
                <w:lang w:eastAsia="ko-KR"/>
              </w:rPr>
            </w:pPr>
            <w:ins w:id="620" w:author="Lena Chaponniere31" w:date="2024-05-27T22:44:00Z">
              <w:r>
                <w:rPr>
                  <w:rFonts w:eastAsia="Batang" w:cs="Arial"/>
                  <w:color w:val="000000"/>
                  <w:lang w:eastAsia="ko-KR"/>
                </w:rPr>
                <w:t>Revision of C1-243094</w:t>
              </w:r>
            </w:ins>
          </w:p>
          <w:p w14:paraId="00046D60" w14:textId="77777777" w:rsidR="00A8385B" w:rsidRDefault="00A8385B" w:rsidP="00A8385B">
            <w:pPr>
              <w:rPr>
                <w:ins w:id="621" w:author="Lena Chaponniere31" w:date="2024-05-27T22:44:00Z"/>
                <w:rFonts w:eastAsia="Batang" w:cs="Arial"/>
                <w:color w:val="000000"/>
                <w:lang w:eastAsia="ko-KR"/>
              </w:rPr>
            </w:pPr>
            <w:ins w:id="622" w:author="Lena Chaponniere31" w:date="2024-05-27T22:44:00Z">
              <w:r>
                <w:rPr>
                  <w:rFonts w:eastAsia="Batang" w:cs="Arial"/>
                  <w:color w:val="000000"/>
                  <w:lang w:eastAsia="ko-KR"/>
                </w:rPr>
                <w:t>_________________________________________</w:t>
              </w:r>
            </w:ins>
          </w:p>
          <w:p w14:paraId="44E4B379" w14:textId="77777777" w:rsidR="00A8385B" w:rsidRDefault="00A8385B" w:rsidP="00A8385B">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85B"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A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F0C39D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3149F1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28EE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51C17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A8385B" w:rsidRDefault="00A8385B" w:rsidP="00A8385B">
            <w:pPr>
              <w:rPr>
                <w:rFonts w:eastAsia="Batang" w:cs="Arial"/>
                <w:lang w:eastAsia="ko-KR"/>
              </w:rPr>
            </w:pPr>
          </w:p>
        </w:tc>
      </w:tr>
      <w:tr w:rsidR="00A8385B"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3FFD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E8579E" w14:textId="77777777" w:rsidR="00A8385B" w:rsidRDefault="0014270B" w:rsidP="00A8385B">
            <w:hyperlink r:id="rId244" w:history="1">
              <w:r w:rsidR="00A8385B">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A8385B" w:rsidRDefault="00A8385B" w:rsidP="00A8385B">
            <w:pPr>
              <w:rPr>
                <w:rFonts w:eastAsia="Batang" w:cs="Arial"/>
                <w:lang w:eastAsia="ko-KR"/>
              </w:rPr>
            </w:pPr>
            <w:r>
              <w:rPr>
                <w:rFonts w:eastAsia="Batang" w:cs="Arial"/>
                <w:lang w:eastAsia="ko-KR"/>
              </w:rPr>
              <w:t>Noted</w:t>
            </w:r>
          </w:p>
          <w:p w14:paraId="2C062A7C" w14:textId="77777777" w:rsidR="00A8385B" w:rsidRDefault="00A8385B" w:rsidP="00A8385B">
            <w:pPr>
              <w:rPr>
                <w:rFonts w:eastAsia="Batang" w:cs="Arial"/>
                <w:lang w:eastAsia="ko-KR"/>
              </w:rPr>
            </w:pPr>
          </w:p>
        </w:tc>
      </w:tr>
      <w:tr w:rsidR="00A8385B" w:rsidRPr="00D95972" w14:paraId="74A3404B" w14:textId="77777777" w:rsidTr="003B303E">
        <w:tc>
          <w:tcPr>
            <w:tcW w:w="976" w:type="dxa"/>
            <w:tcBorders>
              <w:top w:val="nil"/>
              <w:left w:val="thinThickThinSmallGap" w:sz="24" w:space="0" w:color="auto"/>
              <w:bottom w:val="nil"/>
            </w:tcBorders>
            <w:shd w:val="clear" w:color="auto" w:fill="auto"/>
          </w:tcPr>
          <w:p w14:paraId="0EFB5D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3966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294174" w14:textId="77777777" w:rsidR="00A8385B" w:rsidRDefault="0014270B" w:rsidP="00A8385B">
            <w:hyperlink r:id="rId245" w:history="1">
              <w:r w:rsidR="00A8385B">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A8385B" w:rsidRDefault="00A8385B" w:rsidP="00A8385B">
            <w:pPr>
              <w:rPr>
                <w:rFonts w:eastAsia="Batang" w:cs="Arial"/>
                <w:lang w:eastAsia="ko-KR"/>
              </w:rPr>
            </w:pPr>
            <w:r>
              <w:rPr>
                <w:rFonts w:eastAsia="Batang" w:cs="Arial"/>
                <w:lang w:eastAsia="ko-KR"/>
              </w:rPr>
              <w:t>Noted</w:t>
            </w:r>
          </w:p>
          <w:p w14:paraId="5F4EFF41" w14:textId="77777777" w:rsidR="00A8385B" w:rsidRDefault="00A8385B" w:rsidP="00A8385B">
            <w:pPr>
              <w:rPr>
                <w:rFonts w:eastAsia="Batang" w:cs="Arial"/>
                <w:lang w:eastAsia="ko-KR"/>
              </w:rPr>
            </w:pPr>
          </w:p>
        </w:tc>
      </w:tr>
      <w:tr w:rsidR="00A8385B" w:rsidRPr="00D95972" w14:paraId="4CA94B8E" w14:textId="77777777" w:rsidTr="003B303E">
        <w:tc>
          <w:tcPr>
            <w:tcW w:w="976" w:type="dxa"/>
            <w:tcBorders>
              <w:top w:val="nil"/>
              <w:left w:val="thinThickThinSmallGap" w:sz="24" w:space="0" w:color="auto"/>
              <w:bottom w:val="nil"/>
            </w:tcBorders>
            <w:shd w:val="clear" w:color="auto" w:fill="auto"/>
          </w:tcPr>
          <w:p w14:paraId="35E67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2559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E46FAF" w14:textId="77777777" w:rsidR="00A8385B" w:rsidRDefault="0014270B" w:rsidP="00A8385B">
            <w:hyperlink r:id="rId246" w:history="1">
              <w:r w:rsidR="00A8385B">
                <w:rPr>
                  <w:rStyle w:val="Hyperlink"/>
                </w:rPr>
                <w:t>C1-243321</w:t>
              </w:r>
            </w:hyperlink>
          </w:p>
        </w:tc>
        <w:tc>
          <w:tcPr>
            <w:tcW w:w="4191" w:type="dxa"/>
            <w:gridSpan w:val="3"/>
            <w:tcBorders>
              <w:top w:val="single" w:sz="4" w:space="0" w:color="auto"/>
              <w:bottom w:val="single" w:sz="4" w:space="0" w:color="auto"/>
            </w:tcBorders>
            <w:shd w:val="clear" w:color="auto" w:fill="FFFFFF"/>
          </w:tcPr>
          <w:p w14:paraId="739D522E" w14:textId="77777777" w:rsidR="00A8385B" w:rsidRDefault="00A8385B" w:rsidP="00A8385B">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FF"/>
          </w:tcPr>
          <w:p w14:paraId="7566A51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DD8899E" w14:textId="77777777" w:rsidR="00A8385B" w:rsidRDefault="00A8385B" w:rsidP="00A8385B">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2FF" w14:textId="77777777" w:rsidR="00A8385B" w:rsidRDefault="00A8385B" w:rsidP="00A8385B">
            <w:pPr>
              <w:rPr>
                <w:rFonts w:eastAsia="Batang" w:cs="Arial"/>
                <w:lang w:eastAsia="ko-KR"/>
              </w:rPr>
            </w:pPr>
            <w:r>
              <w:rPr>
                <w:rFonts w:eastAsia="Batang" w:cs="Arial"/>
                <w:lang w:eastAsia="ko-KR"/>
              </w:rPr>
              <w:t>Postponed</w:t>
            </w:r>
          </w:p>
          <w:p w14:paraId="772474FF" w14:textId="20F4C560" w:rsidR="00A8385B" w:rsidRDefault="00A8385B" w:rsidP="00A8385B">
            <w:pPr>
              <w:rPr>
                <w:rFonts w:eastAsia="Batang" w:cs="Arial"/>
                <w:lang w:eastAsia="ko-KR"/>
              </w:rPr>
            </w:pPr>
          </w:p>
        </w:tc>
      </w:tr>
      <w:tr w:rsidR="00A8385B" w:rsidRPr="00D95972" w14:paraId="17752C6B" w14:textId="77777777" w:rsidTr="003B303E">
        <w:tc>
          <w:tcPr>
            <w:tcW w:w="976" w:type="dxa"/>
            <w:tcBorders>
              <w:top w:val="nil"/>
              <w:left w:val="thinThickThinSmallGap" w:sz="24" w:space="0" w:color="auto"/>
              <w:bottom w:val="nil"/>
            </w:tcBorders>
            <w:shd w:val="clear" w:color="auto" w:fill="auto"/>
          </w:tcPr>
          <w:p w14:paraId="15C456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2D18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1F7A53" w14:textId="77777777" w:rsidR="00A8385B" w:rsidRDefault="0014270B" w:rsidP="00A8385B">
            <w:hyperlink r:id="rId247" w:history="1">
              <w:r w:rsidR="00A8385B">
                <w:rPr>
                  <w:rStyle w:val="Hyperlink"/>
                </w:rPr>
                <w:t>C1-243322</w:t>
              </w:r>
            </w:hyperlink>
          </w:p>
        </w:tc>
        <w:tc>
          <w:tcPr>
            <w:tcW w:w="4191" w:type="dxa"/>
            <w:gridSpan w:val="3"/>
            <w:tcBorders>
              <w:top w:val="single" w:sz="4" w:space="0" w:color="auto"/>
              <w:bottom w:val="single" w:sz="4" w:space="0" w:color="auto"/>
            </w:tcBorders>
            <w:shd w:val="clear" w:color="auto" w:fill="FFFFFF"/>
          </w:tcPr>
          <w:p w14:paraId="03A4AA28" w14:textId="77777777" w:rsidR="00A8385B" w:rsidRDefault="00A8385B" w:rsidP="00A8385B">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FF"/>
          </w:tcPr>
          <w:p w14:paraId="5F20788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BBBAA3" w14:textId="77777777" w:rsidR="00A8385B" w:rsidRDefault="00A8385B" w:rsidP="00A8385B">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C9455" w14:textId="77777777" w:rsidR="00A8385B" w:rsidRDefault="00A8385B" w:rsidP="00A8385B">
            <w:pPr>
              <w:rPr>
                <w:rFonts w:eastAsia="Batang" w:cs="Arial"/>
                <w:lang w:eastAsia="ko-KR"/>
              </w:rPr>
            </w:pPr>
            <w:r>
              <w:rPr>
                <w:rFonts w:eastAsia="Batang" w:cs="Arial"/>
                <w:lang w:eastAsia="ko-KR"/>
              </w:rPr>
              <w:t>Postponed</w:t>
            </w:r>
          </w:p>
          <w:p w14:paraId="07F9DBE2" w14:textId="6F706B2D" w:rsidR="00A8385B" w:rsidRDefault="00A8385B" w:rsidP="00A8385B">
            <w:pPr>
              <w:rPr>
                <w:rFonts w:eastAsia="Batang" w:cs="Arial"/>
                <w:lang w:eastAsia="ko-KR"/>
              </w:rPr>
            </w:pPr>
            <w:r>
              <w:rPr>
                <w:rFonts w:eastAsia="Batang" w:cs="Arial"/>
                <w:lang w:eastAsia="ko-KR"/>
              </w:rPr>
              <w:t>Makes similar change as C1-243164 but with different Reason for change</w:t>
            </w:r>
          </w:p>
        </w:tc>
      </w:tr>
      <w:tr w:rsidR="00A8385B"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A65E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7B320B" w14:textId="4149BD14" w:rsidR="00A8385B" w:rsidRDefault="0014270B" w:rsidP="00A8385B">
            <w:hyperlink r:id="rId248" w:history="1">
              <w:r w:rsidR="00A8385B">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A8385B" w:rsidRDefault="00A8385B" w:rsidP="00A8385B">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A8385B" w:rsidRDefault="00A8385B" w:rsidP="00A8385B">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A8385B" w:rsidRDefault="00A8385B" w:rsidP="00A8385B">
            <w:pPr>
              <w:rPr>
                <w:rFonts w:eastAsia="Batang" w:cs="Arial"/>
                <w:lang w:eastAsia="ko-KR"/>
              </w:rPr>
            </w:pPr>
            <w:r>
              <w:rPr>
                <w:rFonts w:eastAsia="Batang" w:cs="Arial"/>
                <w:lang w:eastAsia="ko-KR"/>
              </w:rPr>
              <w:t>Agreed</w:t>
            </w:r>
          </w:p>
          <w:p w14:paraId="682C00C2" w14:textId="33F0CDD9" w:rsidR="00A8385B" w:rsidRDefault="00A8385B" w:rsidP="00A8385B">
            <w:pPr>
              <w:rPr>
                <w:ins w:id="623" w:author="Lena Chaponniere31" w:date="2024-05-27T23:32:00Z"/>
                <w:rFonts w:eastAsia="Batang" w:cs="Arial"/>
                <w:lang w:eastAsia="ko-KR"/>
              </w:rPr>
            </w:pPr>
            <w:ins w:id="624" w:author="Lena Chaponniere31" w:date="2024-05-27T23:32:00Z">
              <w:r>
                <w:rPr>
                  <w:rFonts w:eastAsia="Batang" w:cs="Arial"/>
                  <w:lang w:eastAsia="ko-KR"/>
                </w:rPr>
                <w:t>Revision of C1-243165</w:t>
              </w:r>
            </w:ins>
          </w:p>
          <w:p w14:paraId="7B260B2F" w14:textId="77777777" w:rsidR="00A8385B" w:rsidRDefault="00A8385B" w:rsidP="00A8385B">
            <w:pPr>
              <w:rPr>
                <w:rFonts w:eastAsia="Batang" w:cs="Arial"/>
                <w:lang w:eastAsia="ko-KR"/>
              </w:rPr>
            </w:pPr>
          </w:p>
        </w:tc>
      </w:tr>
      <w:tr w:rsidR="00A8385B" w:rsidRPr="00D95972" w14:paraId="164D3C00" w14:textId="77777777" w:rsidTr="003B303E">
        <w:tc>
          <w:tcPr>
            <w:tcW w:w="976" w:type="dxa"/>
            <w:tcBorders>
              <w:top w:val="nil"/>
              <w:left w:val="thinThickThinSmallGap" w:sz="24" w:space="0" w:color="auto"/>
              <w:bottom w:val="nil"/>
            </w:tcBorders>
            <w:shd w:val="clear" w:color="auto" w:fill="auto"/>
          </w:tcPr>
          <w:p w14:paraId="64D450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3F4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92381" w14:textId="2F4A2592" w:rsidR="00A8385B" w:rsidRDefault="0014270B" w:rsidP="00A8385B">
            <w:hyperlink r:id="rId249" w:history="1">
              <w:r w:rsidR="00A8385B">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A8385B" w:rsidRDefault="00A8385B" w:rsidP="00A8385B">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A8385B" w:rsidRDefault="00A8385B" w:rsidP="00A8385B">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A8385B" w:rsidRDefault="00A8385B" w:rsidP="00A8385B">
            <w:pPr>
              <w:rPr>
                <w:rFonts w:eastAsia="Batang" w:cs="Arial"/>
                <w:lang w:eastAsia="ko-KR"/>
              </w:rPr>
            </w:pPr>
            <w:r>
              <w:rPr>
                <w:rFonts w:eastAsia="Batang" w:cs="Arial"/>
                <w:lang w:eastAsia="ko-KR"/>
              </w:rPr>
              <w:t>Postponed</w:t>
            </w:r>
          </w:p>
          <w:p w14:paraId="12B0C26F" w14:textId="10B64D46"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A8385B" w:rsidRDefault="00A8385B" w:rsidP="00A8385B">
            <w:pPr>
              <w:rPr>
                <w:ins w:id="625" w:author="Lena Chaponniere31" w:date="2024-05-27T23:35:00Z"/>
                <w:rFonts w:eastAsia="Batang" w:cs="Arial"/>
                <w:lang w:eastAsia="ko-KR"/>
              </w:rPr>
            </w:pPr>
            <w:ins w:id="626" w:author="Lena Chaponniere31" w:date="2024-05-27T23:35:00Z">
              <w:r>
                <w:rPr>
                  <w:rFonts w:eastAsia="Batang" w:cs="Arial"/>
                  <w:lang w:eastAsia="ko-KR"/>
                </w:rPr>
                <w:t>Revision of C1-243166</w:t>
              </w:r>
            </w:ins>
          </w:p>
          <w:p w14:paraId="0821DDF9" w14:textId="77777777" w:rsidR="00A8385B" w:rsidRDefault="00A8385B" w:rsidP="00A8385B">
            <w:pPr>
              <w:rPr>
                <w:rFonts w:eastAsia="Batang" w:cs="Arial"/>
                <w:lang w:eastAsia="ko-KR"/>
              </w:rPr>
            </w:pPr>
          </w:p>
        </w:tc>
      </w:tr>
      <w:tr w:rsidR="00A8385B" w:rsidRPr="00D95972" w14:paraId="21E37CF2" w14:textId="77777777" w:rsidTr="003B303E">
        <w:tc>
          <w:tcPr>
            <w:tcW w:w="976" w:type="dxa"/>
            <w:tcBorders>
              <w:top w:val="nil"/>
              <w:left w:val="thinThickThinSmallGap" w:sz="24" w:space="0" w:color="auto"/>
              <w:bottom w:val="nil"/>
            </w:tcBorders>
            <w:shd w:val="clear" w:color="auto" w:fill="auto"/>
          </w:tcPr>
          <w:p w14:paraId="359C9A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B66245" w14:textId="1002FAB3" w:rsidR="00A8385B" w:rsidRDefault="0014270B" w:rsidP="00A8385B">
            <w:hyperlink r:id="rId250" w:history="1">
              <w:r w:rsidR="00A8385B">
                <w:rPr>
                  <w:rStyle w:val="Hyperlink"/>
                </w:rPr>
                <w:t>C1-243703</w:t>
              </w:r>
            </w:hyperlink>
          </w:p>
        </w:tc>
        <w:tc>
          <w:tcPr>
            <w:tcW w:w="4191" w:type="dxa"/>
            <w:gridSpan w:val="3"/>
            <w:tcBorders>
              <w:top w:val="single" w:sz="4" w:space="0" w:color="auto"/>
              <w:bottom w:val="single" w:sz="4" w:space="0" w:color="auto"/>
            </w:tcBorders>
            <w:shd w:val="clear" w:color="auto" w:fill="FFFFFF"/>
          </w:tcPr>
          <w:p w14:paraId="26E4BD58" w14:textId="77777777" w:rsidR="00A8385B" w:rsidRDefault="00A8385B" w:rsidP="00A8385B">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FF"/>
          </w:tcPr>
          <w:p w14:paraId="3040AF5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C9446D2" w14:textId="77777777" w:rsidR="00A8385B" w:rsidRDefault="00A8385B" w:rsidP="00A8385B">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1651B" w14:textId="77777777" w:rsidR="00A8385B" w:rsidRDefault="00A8385B" w:rsidP="00A8385B">
            <w:pPr>
              <w:rPr>
                <w:rFonts w:eastAsia="Batang" w:cs="Arial"/>
                <w:lang w:eastAsia="ko-KR"/>
              </w:rPr>
            </w:pPr>
            <w:r>
              <w:rPr>
                <w:rFonts w:eastAsia="Batang" w:cs="Arial"/>
                <w:lang w:eastAsia="ko-KR"/>
              </w:rPr>
              <w:t>Agreed</w:t>
            </w:r>
          </w:p>
          <w:p w14:paraId="17B2A82F" w14:textId="550325E3" w:rsidR="00A8385B" w:rsidRDefault="00A8385B" w:rsidP="00A8385B">
            <w:pPr>
              <w:rPr>
                <w:ins w:id="627" w:author="Lena Chaponniere31" w:date="2024-05-29T21:56:00Z"/>
                <w:rFonts w:eastAsia="Batang" w:cs="Arial"/>
                <w:lang w:eastAsia="ko-KR"/>
              </w:rPr>
            </w:pPr>
            <w:ins w:id="628" w:author="Lena Chaponniere31" w:date="2024-05-29T21:56:00Z">
              <w:r>
                <w:rPr>
                  <w:rFonts w:eastAsia="Batang" w:cs="Arial"/>
                  <w:lang w:eastAsia="ko-KR"/>
                </w:rPr>
                <w:t>Revision of C1-243582</w:t>
              </w:r>
            </w:ins>
          </w:p>
          <w:p w14:paraId="45D998AC" w14:textId="47C2D002" w:rsidR="00A8385B" w:rsidRDefault="00A8385B" w:rsidP="00A8385B">
            <w:pPr>
              <w:rPr>
                <w:ins w:id="629" w:author="Lena Chaponniere31" w:date="2024-05-29T21:56:00Z"/>
                <w:rFonts w:eastAsia="Batang" w:cs="Arial"/>
                <w:lang w:eastAsia="ko-KR"/>
              </w:rPr>
            </w:pPr>
            <w:ins w:id="630" w:author="Lena Chaponniere31" w:date="2024-05-29T21:56:00Z">
              <w:r>
                <w:rPr>
                  <w:rFonts w:eastAsia="Batang" w:cs="Arial"/>
                  <w:lang w:eastAsia="ko-KR"/>
                </w:rPr>
                <w:t>_________________________________________</w:t>
              </w:r>
            </w:ins>
          </w:p>
          <w:p w14:paraId="1F6DBD6F" w14:textId="3891A0FB" w:rsidR="00A8385B" w:rsidRDefault="00A8385B" w:rsidP="00A8385B">
            <w:pPr>
              <w:rPr>
                <w:ins w:id="631" w:author="Lena Chaponniere31" w:date="2024-05-27T23:32:00Z"/>
                <w:rFonts w:eastAsia="Batang" w:cs="Arial"/>
                <w:lang w:eastAsia="ko-KR"/>
              </w:rPr>
            </w:pPr>
            <w:ins w:id="632" w:author="Lena Chaponniere31" w:date="2024-05-27T23:32:00Z">
              <w:r>
                <w:rPr>
                  <w:rFonts w:eastAsia="Batang" w:cs="Arial"/>
                  <w:lang w:eastAsia="ko-KR"/>
                </w:rPr>
                <w:t>Revision of C1-243164</w:t>
              </w:r>
            </w:ins>
          </w:p>
          <w:p w14:paraId="50090851" w14:textId="77777777" w:rsidR="00A8385B" w:rsidRDefault="00A8385B" w:rsidP="00A8385B">
            <w:pPr>
              <w:rPr>
                <w:ins w:id="633" w:author="Lena Chaponniere31" w:date="2024-05-27T23:32:00Z"/>
                <w:rFonts w:eastAsia="Batang" w:cs="Arial"/>
                <w:lang w:eastAsia="ko-KR"/>
              </w:rPr>
            </w:pPr>
            <w:ins w:id="634" w:author="Lena Chaponniere31" w:date="2024-05-27T23:32:00Z">
              <w:r>
                <w:rPr>
                  <w:rFonts w:eastAsia="Batang" w:cs="Arial"/>
                  <w:lang w:eastAsia="ko-KR"/>
                </w:rPr>
                <w:t>_________________________________________</w:t>
              </w:r>
            </w:ins>
          </w:p>
          <w:p w14:paraId="0590DFB9" w14:textId="77777777" w:rsidR="00A8385B" w:rsidRDefault="00A8385B" w:rsidP="00A8385B">
            <w:pPr>
              <w:rPr>
                <w:rFonts w:eastAsia="Batang" w:cs="Arial"/>
                <w:lang w:eastAsia="ko-KR"/>
              </w:rPr>
            </w:pPr>
            <w:r>
              <w:rPr>
                <w:rFonts w:eastAsia="Batang" w:cs="Arial"/>
                <w:lang w:eastAsia="ko-KR"/>
              </w:rPr>
              <w:lastRenderedPageBreak/>
              <w:t>Makes similar change as C1-243322 but with different Reason for change</w:t>
            </w:r>
          </w:p>
        </w:tc>
      </w:tr>
      <w:tr w:rsidR="00A8385B"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9EC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68A67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2C6256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696A1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BB18A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A8385B" w:rsidRDefault="00A8385B" w:rsidP="00A8385B">
            <w:pPr>
              <w:rPr>
                <w:rFonts w:eastAsia="Batang" w:cs="Arial"/>
                <w:lang w:eastAsia="ko-KR"/>
              </w:rPr>
            </w:pPr>
          </w:p>
        </w:tc>
      </w:tr>
      <w:tr w:rsidR="00A8385B"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4D23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54438C" w14:textId="53E7FFE3" w:rsidR="00A8385B" w:rsidRDefault="0014270B" w:rsidP="00A8385B">
            <w:hyperlink r:id="rId251" w:history="1">
              <w:r w:rsidR="00A8385B">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A8385B" w:rsidRDefault="00A8385B" w:rsidP="00A8385B">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A8385B" w:rsidRDefault="00A8385B" w:rsidP="00A8385B">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A8385B" w:rsidRDefault="00A8385B" w:rsidP="00A8385B">
            <w:pPr>
              <w:rPr>
                <w:rFonts w:eastAsia="Batang" w:cs="Arial"/>
                <w:lang w:eastAsia="ko-KR"/>
              </w:rPr>
            </w:pPr>
            <w:r>
              <w:rPr>
                <w:rFonts w:eastAsia="Batang" w:cs="Arial"/>
                <w:lang w:eastAsia="ko-KR"/>
              </w:rPr>
              <w:t>Agreed</w:t>
            </w:r>
          </w:p>
          <w:p w14:paraId="2DDA2371" w14:textId="77777777" w:rsidR="00A8385B" w:rsidRDefault="00A8385B" w:rsidP="00A8385B">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A8385B" w:rsidRDefault="00A8385B" w:rsidP="00A8385B">
            <w:pPr>
              <w:rPr>
                <w:ins w:id="635" w:author="Lena Chaponniere31" w:date="2024-05-29T06:02:00Z"/>
                <w:rFonts w:eastAsia="Batang" w:cs="Arial"/>
                <w:lang w:eastAsia="ko-KR"/>
              </w:rPr>
            </w:pPr>
            <w:ins w:id="636" w:author="Lena Chaponniere31" w:date="2024-05-29T06:02:00Z">
              <w:r>
                <w:rPr>
                  <w:rFonts w:eastAsia="Batang" w:cs="Arial"/>
                  <w:lang w:eastAsia="ko-KR"/>
                </w:rPr>
                <w:t>Revision of C1-243585</w:t>
              </w:r>
            </w:ins>
          </w:p>
          <w:p w14:paraId="7CBFA2D5" w14:textId="5ED6C548" w:rsidR="00A8385B" w:rsidRDefault="00A8385B" w:rsidP="00A8385B">
            <w:pPr>
              <w:rPr>
                <w:ins w:id="637" w:author="Lena Chaponniere31" w:date="2024-05-29T06:02:00Z"/>
                <w:rFonts w:eastAsia="Batang" w:cs="Arial"/>
                <w:lang w:eastAsia="ko-KR"/>
              </w:rPr>
            </w:pPr>
            <w:ins w:id="638" w:author="Lena Chaponniere31" w:date="2024-05-29T06:02:00Z">
              <w:r>
                <w:rPr>
                  <w:rFonts w:eastAsia="Batang" w:cs="Arial"/>
                  <w:lang w:eastAsia="ko-KR"/>
                </w:rPr>
                <w:t>_________________________________________</w:t>
              </w:r>
            </w:ins>
          </w:p>
          <w:p w14:paraId="67796BCF" w14:textId="75C76020" w:rsidR="00A8385B" w:rsidRDefault="00A8385B" w:rsidP="00A8385B">
            <w:pPr>
              <w:rPr>
                <w:ins w:id="639" w:author="Lena Chaponniere31" w:date="2024-05-27T23:46:00Z"/>
                <w:rFonts w:eastAsia="Batang" w:cs="Arial"/>
                <w:lang w:eastAsia="ko-KR"/>
              </w:rPr>
            </w:pPr>
            <w:ins w:id="640" w:author="Lena Chaponniere31" w:date="2024-05-27T23:46:00Z">
              <w:r>
                <w:rPr>
                  <w:rFonts w:eastAsia="Batang" w:cs="Arial"/>
                  <w:lang w:eastAsia="ko-KR"/>
                </w:rPr>
                <w:t>Revision of C1-243319</w:t>
              </w:r>
            </w:ins>
          </w:p>
          <w:p w14:paraId="3829C5FB" w14:textId="77777777" w:rsidR="00A8385B" w:rsidRDefault="00A8385B" w:rsidP="00A8385B">
            <w:pPr>
              <w:rPr>
                <w:rFonts w:eastAsia="Batang" w:cs="Arial"/>
                <w:lang w:eastAsia="ko-KR"/>
              </w:rPr>
            </w:pPr>
          </w:p>
        </w:tc>
      </w:tr>
      <w:tr w:rsidR="00A8385B"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E59F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2336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7F194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E9F9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21C4F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A8385B" w:rsidRDefault="00A8385B" w:rsidP="00A8385B">
            <w:pPr>
              <w:rPr>
                <w:rFonts w:eastAsia="Batang" w:cs="Arial"/>
                <w:lang w:eastAsia="ko-KR"/>
              </w:rPr>
            </w:pPr>
          </w:p>
        </w:tc>
      </w:tr>
      <w:tr w:rsidR="00A8385B"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6D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B5F66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BB45B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E6EEF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D870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A8385B" w:rsidRDefault="00A8385B" w:rsidP="00A8385B">
            <w:pPr>
              <w:rPr>
                <w:rFonts w:eastAsia="Batang" w:cs="Arial"/>
                <w:lang w:eastAsia="ko-KR"/>
              </w:rPr>
            </w:pPr>
          </w:p>
        </w:tc>
      </w:tr>
      <w:tr w:rsidR="00A8385B"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A8385B" w:rsidRPr="00D95972" w:rsidRDefault="00A8385B" w:rsidP="00A8385B">
            <w:pPr>
              <w:rPr>
                <w:rFonts w:cs="Arial"/>
              </w:rPr>
            </w:pPr>
            <w:r>
              <w:t>UEConfig5MBS</w:t>
            </w:r>
          </w:p>
        </w:tc>
        <w:tc>
          <w:tcPr>
            <w:tcW w:w="1088" w:type="dxa"/>
            <w:tcBorders>
              <w:top w:val="single" w:sz="4" w:space="0" w:color="auto"/>
              <w:bottom w:val="single" w:sz="4" w:space="0" w:color="auto"/>
            </w:tcBorders>
          </w:tcPr>
          <w:p w14:paraId="3FEBBBF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96CBBF"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A68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A8385B" w:rsidRDefault="00A8385B" w:rsidP="00A8385B">
            <w:pPr>
              <w:rPr>
                <w:rFonts w:eastAsia="Batang" w:cs="Arial"/>
                <w:color w:val="000000"/>
                <w:lang w:eastAsia="ko-KR"/>
              </w:rPr>
            </w:pPr>
            <w:r w:rsidRPr="00005515">
              <w:rPr>
                <w:rFonts w:eastAsia="Batang" w:cs="Arial"/>
                <w:color w:val="000000"/>
                <w:lang w:eastAsia="ko-KR"/>
              </w:rPr>
              <w:t>UE pre-configuration for 5MBS</w:t>
            </w:r>
          </w:p>
          <w:p w14:paraId="2B16CEE9" w14:textId="77777777" w:rsidR="00A8385B" w:rsidRDefault="00A8385B" w:rsidP="00A8385B">
            <w:pPr>
              <w:rPr>
                <w:rFonts w:eastAsia="Batang" w:cs="Arial"/>
                <w:color w:val="000000"/>
                <w:lang w:eastAsia="ko-KR"/>
              </w:rPr>
            </w:pPr>
          </w:p>
          <w:p w14:paraId="250C901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A8385B" w:rsidRPr="00D95972" w:rsidRDefault="00A8385B" w:rsidP="00A8385B">
            <w:pPr>
              <w:rPr>
                <w:rFonts w:eastAsia="Batang" w:cs="Arial"/>
                <w:lang w:eastAsia="ko-KR"/>
              </w:rPr>
            </w:pPr>
          </w:p>
        </w:tc>
      </w:tr>
      <w:tr w:rsidR="00A8385B"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F721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C8899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53294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63E80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CC84C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A8385B" w:rsidRDefault="00A8385B" w:rsidP="00A8385B">
            <w:pPr>
              <w:rPr>
                <w:rFonts w:eastAsia="Batang" w:cs="Arial"/>
                <w:lang w:eastAsia="ko-KR"/>
              </w:rPr>
            </w:pPr>
          </w:p>
        </w:tc>
      </w:tr>
      <w:tr w:rsidR="00A8385B"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38DC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69AD3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2675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B6A8F5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0A3A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A8385B" w:rsidRDefault="00A8385B" w:rsidP="00A8385B">
            <w:pPr>
              <w:rPr>
                <w:rFonts w:eastAsia="Batang" w:cs="Arial"/>
                <w:lang w:eastAsia="ko-KR"/>
              </w:rPr>
            </w:pPr>
          </w:p>
        </w:tc>
      </w:tr>
      <w:tr w:rsidR="00A8385B"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DAE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09873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461F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7EB0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533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A8385B" w:rsidRDefault="00A8385B" w:rsidP="00A8385B">
            <w:pPr>
              <w:rPr>
                <w:rFonts w:eastAsia="Batang" w:cs="Arial"/>
                <w:lang w:eastAsia="ko-KR"/>
              </w:rPr>
            </w:pPr>
          </w:p>
        </w:tc>
      </w:tr>
      <w:tr w:rsidR="00A8385B"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A8385B" w:rsidRPr="00D95972" w:rsidRDefault="00A8385B" w:rsidP="00A8385B">
            <w:pPr>
              <w:rPr>
                <w:rFonts w:cs="Arial"/>
              </w:rPr>
            </w:pPr>
            <w:r>
              <w:t>5GSAT_Ph2</w:t>
            </w:r>
          </w:p>
        </w:tc>
        <w:tc>
          <w:tcPr>
            <w:tcW w:w="1088" w:type="dxa"/>
            <w:tcBorders>
              <w:top w:val="single" w:sz="4" w:space="0" w:color="auto"/>
              <w:bottom w:val="single" w:sz="4" w:space="0" w:color="auto"/>
            </w:tcBorders>
          </w:tcPr>
          <w:p w14:paraId="444E269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2A4EE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42FB2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A8385B" w:rsidRDefault="00A8385B" w:rsidP="00A8385B">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A8385B" w:rsidRDefault="00A8385B" w:rsidP="00A8385B">
            <w:pPr>
              <w:rPr>
                <w:rFonts w:eastAsia="Batang" w:cs="Arial"/>
                <w:color w:val="000000"/>
                <w:lang w:eastAsia="ko-KR"/>
              </w:rPr>
            </w:pPr>
          </w:p>
          <w:p w14:paraId="27019FB9"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A8385B" w:rsidRPr="00D95972" w:rsidRDefault="00A8385B" w:rsidP="00A8385B">
            <w:pPr>
              <w:rPr>
                <w:rFonts w:eastAsia="Batang" w:cs="Arial"/>
                <w:lang w:eastAsia="ko-KR"/>
              </w:rPr>
            </w:pPr>
          </w:p>
        </w:tc>
      </w:tr>
      <w:tr w:rsidR="00A8385B"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5EC73C" w14:textId="77777777" w:rsidR="00A8385B" w:rsidRDefault="00A8385B" w:rsidP="00A8385B">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A8385B" w:rsidRDefault="00A8385B" w:rsidP="00A8385B">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A8385B" w:rsidRDefault="00A8385B" w:rsidP="00A8385B">
            <w:pPr>
              <w:rPr>
                <w:rFonts w:eastAsia="Batang" w:cs="Arial"/>
                <w:lang w:eastAsia="ko-KR"/>
              </w:rPr>
            </w:pPr>
            <w:r>
              <w:rPr>
                <w:rFonts w:eastAsia="Batang" w:cs="Arial"/>
                <w:lang w:eastAsia="ko-KR"/>
              </w:rPr>
              <w:t>Agreed</w:t>
            </w:r>
          </w:p>
          <w:p w14:paraId="0ADE144F" w14:textId="77777777" w:rsidR="00A8385B" w:rsidRDefault="00A8385B" w:rsidP="00A8385B">
            <w:pPr>
              <w:rPr>
                <w:rFonts w:eastAsia="Batang" w:cs="Arial"/>
                <w:lang w:eastAsia="ko-KR"/>
              </w:rPr>
            </w:pPr>
          </w:p>
        </w:tc>
      </w:tr>
      <w:tr w:rsidR="00A8385B"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F440C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565C53E" w14:textId="77777777" w:rsidR="00A8385B" w:rsidRDefault="00A8385B" w:rsidP="00A8385B">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A8385B" w:rsidRDefault="00A8385B" w:rsidP="00A8385B">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A8385B" w:rsidRDefault="00A8385B" w:rsidP="00A8385B">
            <w:pPr>
              <w:rPr>
                <w:rFonts w:eastAsia="Batang" w:cs="Arial"/>
                <w:lang w:eastAsia="ko-KR"/>
              </w:rPr>
            </w:pPr>
            <w:r>
              <w:rPr>
                <w:rFonts w:eastAsia="Batang" w:cs="Arial"/>
                <w:lang w:eastAsia="ko-KR"/>
              </w:rPr>
              <w:t>Agreed</w:t>
            </w:r>
          </w:p>
          <w:p w14:paraId="3965CABA" w14:textId="77777777" w:rsidR="00A8385B" w:rsidRDefault="00A8385B" w:rsidP="00A8385B">
            <w:pPr>
              <w:rPr>
                <w:rFonts w:eastAsia="Batang" w:cs="Arial"/>
                <w:lang w:eastAsia="ko-KR"/>
              </w:rPr>
            </w:pPr>
          </w:p>
        </w:tc>
      </w:tr>
      <w:tr w:rsidR="00A8385B"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D2F4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F83464" w14:textId="77777777" w:rsidR="00A8385B" w:rsidRDefault="00A8385B" w:rsidP="00A8385B">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A8385B" w:rsidRDefault="00A8385B" w:rsidP="00A8385B">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A8385B" w:rsidRDefault="00A8385B" w:rsidP="00A8385B">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A8385B" w:rsidRDefault="00A8385B" w:rsidP="00A8385B">
            <w:pPr>
              <w:rPr>
                <w:rFonts w:eastAsia="Batang" w:cs="Arial"/>
                <w:lang w:eastAsia="ko-KR"/>
              </w:rPr>
            </w:pPr>
            <w:r>
              <w:rPr>
                <w:rFonts w:eastAsia="Batang" w:cs="Arial"/>
                <w:lang w:eastAsia="ko-KR"/>
              </w:rPr>
              <w:t>Agreed</w:t>
            </w:r>
          </w:p>
        </w:tc>
      </w:tr>
      <w:tr w:rsidR="00A8385B"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0FF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350F29" w14:textId="77777777" w:rsidR="00A8385B" w:rsidRDefault="00A8385B" w:rsidP="00A8385B">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A8385B" w:rsidRDefault="00A8385B" w:rsidP="00A8385B">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A8385B" w:rsidRDefault="00A8385B" w:rsidP="00A8385B">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A8385B" w:rsidRDefault="00A8385B" w:rsidP="00A8385B">
            <w:pPr>
              <w:rPr>
                <w:rFonts w:eastAsia="Batang" w:cs="Arial"/>
                <w:lang w:eastAsia="ko-KR"/>
              </w:rPr>
            </w:pPr>
            <w:r>
              <w:rPr>
                <w:rFonts w:eastAsia="Batang" w:cs="Arial"/>
                <w:lang w:eastAsia="ko-KR"/>
              </w:rPr>
              <w:t>Agreed</w:t>
            </w:r>
          </w:p>
          <w:p w14:paraId="0885A417" w14:textId="77777777" w:rsidR="00A8385B" w:rsidRDefault="00A8385B" w:rsidP="00A8385B">
            <w:pPr>
              <w:rPr>
                <w:rFonts w:eastAsia="Batang" w:cs="Arial"/>
                <w:lang w:eastAsia="ko-KR"/>
              </w:rPr>
            </w:pPr>
          </w:p>
        </w:tc>
      </w:tr>
      <w:tr w:rsidR="00A8385B"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34A3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EB63D" w14:textId="77777777" w:rsidR="00A8385B" w:rsidRDefault="00A8385B" w:rsidP="00A8385B">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A8385B" w:rsidRDefault="00A8385B" w:rsidP="00A8385B">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A8385B" w:rsidRDefault="00A8385B" w:rsidP="00A8385B">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A8385B" w:rsidRDefault="00A8385B" w:rsidP="00A8385B">
            <w:pPr>
              <w:rPr>
                <w:rFonts w:eastAsia="Batang" w:cs="Arial"/>
                <w:lang w:eastAsia="ko-KR"/>
              </w:rPr>
            </w:pPr>
            <w:r>
              <w:rPr>
                <w:rFonts w:eastAsia="Batang" w:cs="Arial"/>
                <w:lang w:eastAsia="ko-KR"/>
              </w:rPr>
              <w:t>Agreed</w:t>
            </w:r>
          </w:p>
          <w:p w14:paraId="4C57620D" w14:textId="77777777" w:rsidR="00A8385B" w:rsidRDefault="00A8385B" w:rsidP="00A8385B">
            <w:pPr>
              <w:rPr>
                <w:rFonts w:eastAsia="Batang" w:cs="Arial"/>
                <w:lang w:eastAsia="ko-KR"/>
              </w:rPr>
            </w:pPr>
          </w:p>
        </w:tc>
      </w:tr>
      <w:tr w:rsidR="00A8385B"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4FAF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0E7FAD" w14:textId="77777777" w:rsidR="00A8385B" w:rsidRDefault="00A8385B" w:rsidP="00A8385B">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A8385B" w:rsidRDefault="00A8385B" w:rsidP="00A8385B">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A8385B" w:rsidRDefault="00A8385B" w:rsidP="00A8385B">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A8385B" w:rsidRDefault="00A8385B" w:rsidP="00A8385B">
            <w:pPr>
              <w:rPr>
                <w:rFonts w:eastAsia="Batang" w:cs="Arial"/>
                <w:lang w:eastAsia="ko-KR"/>
              </w:rPr>
            </w:pPr>
            <w:r>
              <w:rPr>
                <w:rFonts w:eastAsia="Batang" w:cs="Arial"/>
                <w:lang w:eastAsia="ko-KR"/>
              </w:rPr>
              <w:t>Agreed</w:t>
            </w:r>
          </w:p>
          <w:p w14:paraId="549D75AC" w14:textId="77777777" w:rsidR="00A8385B" w:rsidRDefault="00A8385B" w:rsidP="00A8385B">
            <w:pPr>
              <w:rPr>
                <w:rFonts w:eastAsia="Batang" w:cs="Arial"/>
                <w:lang w:eastAsia="ko-KR"/>
              </w:rPr>
            </w:pPr>
          </w:p>
        </w:tc>
      </w:tr>
      <w:tr w:rsidR="00A8385B"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5986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7E975D" w14:textId="77777777" w:rsidR="00A8385B" w:rsidRDefault="00A8385B" w:rsidP="00A8385B">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A8385B" w:rsidRDefault="00A8385B" w:rsidP="00A8385B">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A8385B" w:rsidRDefault="00A8385B" w:rsidP="00A8385B">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A8385B" w:rsidRDefault="00A8385B" w:rsidP="00A8385B">
            <w:pPr>
              <w:rPr>
                <w:rFonts w:eastAsia="Batang" w:cs="Arial"/>
                <w:lang w:eastAsia="ko-KR"/>
              </w:rPr>
            </w:pPr>
            <w:r>
              <w:rPr>
                <w:rFonts w:eastAsia="Batang" w:cs="Arial"/>
                <w:lang w:eastAsia="ko-KR"/>
              </w:rPr>
              <w:t>Agreed</w:t>
            </w:r>
          </w:p>
          <w:p w14:paraId="27FE6E00" w14:textId="77777777" w:rsidR="00A8385B" w:rsidRDefault="00A8385B" w:rsidP="00A8385B">
            <w:pPr>
              <w:rPr>
                <w:rFonts w:eastAsia="Batang" w:cs="Arial"/>
                <w:lang w:eastAsia="ko-KR"/>
              </w:rPr>
            </w:pPr>
          </w:p>
        </w:tc>
      </w:tr>
      <w:tr w:rsidR="00A8385B"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D83F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8F82F" w14:textId="77777777" w:rsidR="00A8385B" w:rsidRDefault="00A8385B" w:rsidP="00A8385B">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A8385B" w:rsidRDefault="00A8385B" w:rsidP="00A8385B">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A8385B" w:rsidRDefault="00A8385B" w:rsidP="00A8385B">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A8385B" w:rsidRDefault="00A8385B" w:rsidP="00A8385B">
            <w:pPr>
              <w:rPr>
                <w:rFonts w:eastAsia="Batang" w:cs="Arial"/>
                <w:lang w:eastAsia="ko-KR"/>
              </w:rPr>
            </w:pPr>
            <w:r>
              <w:rPr>
                <w:rFonts w:eastAsia="Batang" w:cs="Arial"/>
                <w:lang w:eastAsia="ko-KR"/>
              </w:rPr>
              <w:t>Agreed</w:t>
            </w:r>
          </w:p>
          <w:p w14:paraId="5AAD8D09" w14:textId="77777777" w:rsidR="00A8385B" w:rsidRDefault="00A8385B" w:rsidP="00A8385B">
            <w:pPr>
              <w:rPr>
                <w:rFonts w:eastAsia="Batang" w:cs="Arial"/>
                <w:lang w:eastAsia="ko-KR"/>
              </w:rPr>
            </w:pPr>
          </w:p>
        </w:tc>
      </w:tr>
      <w:tr w:rsidR="00A8385B"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CB7D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A0F83D" w14:textId="77777777" w:rsidR="00A8385B" w:rsidRDefault="00A8385B" w:rsidP="00A8385B">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A8385B" w:rsidRDefault="00A8385B" w:rsidP="00A8385B">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A8385B" w:rsidRDefault="00A8385B" w:rsidP="00A8385B">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A8385B" w:rsidRDefault="00A8385B" w:rsidP="00A8385B">
            <w:pPr>
              <w:rPr>
                <w:rFonts w:eastAsia="Batang" w:cs="Arial"/>
                <w:lang w:eastAsia="ko-KR"/>
              </w:rPr>
            </w:pPr>
            <w:r>
              <w:rPr>
                <w:rFonts w:eastAsia="Batang" w:cs="Arial"/>
                <w:lang w:eastAsia="ko-KR"/>
              </w:rPr>
              <w:t>Agreed</w:t>
            </w:r>
          </w:p>
          <w:p w14:paraId="46D485A3" w14:textId="77777777" w:rsidR="00A8385B" w:rsidRDefault="00A8385B" w:rsidP="00A8385B">
            <w:pPr>
              <w:rPr>
                <w:rFonts w:eastAsia="Batang" w:cs="Arial"/>
                <w:lang w:eastAsia="ko-KR"/>
              </w:rPr>
            </w:pPr>
          </w:p>
        </w:tc>
      </w:tr>
      <w:tr w:rsidR="00A8385B"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8AF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960B0" w14:textId="77777777" w:rsidR="00A8385B" w:rsidRDefault="00A8385B" w:rsidP="00A8385B">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A8385B" w:rsidRDefault="00A8385B" w:rsidP="00A8385B">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A8385B" w:rsidRDefault="00A8385B" w:rsidP="00A8385B">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A8385B" w:rsidRDefault="00A8385B" w:rsidP="00A8385B">
            <w:pPr>
              <w:rPr>
                <w:rFonts w:eastAsia="Batang" w:cs="Arial"/>
                <w:lang w:eastAsia="ko-KR"/>
              </w:rPr>
            </w:pPr>
            <w:r>
              <w:rPr>
                <w:rFonts w:eastAsia="Batang" w:cs="Arial"/>
                <w:lang w:eastAsia="ko-KR"/>
              </w:rPr>
              <w:t>Agreed</w:t>
            </w:r>
          </w:p>
          <w:p w14:paraId="1E3D968D" w14:textId="77777777" w:rsidR="00A8385B" w:rsidRDefault="00A8385B" w:rsidP="00A8385B">
            <w:pPr>
              <w:rPr>
                <w:rFonts w:eastAsia="Batang" w:cs="Arial"/>
                <w:lang w:eastAsia="ko-KR"/>
              </w:rPr>
            </w:pPr>
          </w:p>
        </w:tc>
      </w:tr>
      <w:tr w:rsidR="00A8385B"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AE6A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82C4D" w14:textId="77777777" w:rsidR="00A8385B" w:rsidRDefault="00A8385B" w:rsidP="00A8385B">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A8385B" w:rsidRDefault="00A8385B" w:rsidP="00A8385B">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A8385B" w:rsidRDefault="00A8385B" w:rsidP="00A8385B">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A8385B" w:rsidRDefault="00A8385B" w:rsidP="00A8385B">
            <w:pPr>
              <w:rPr>
                <w:rFonts w:eastAsia="Batang" w:cs="Arial"/>
                <w:lang w:eastAsia="ko-KR"/>
              </w:rPr>
            </w:pPr>
            <w:r>
              <w:rPr>
                <w:rFonts w:eastAsia="Batang" w:cs="Arial"/>
                <w:lang w:eastAsia="ko-KR"/>
              </w:rPr>
              <w:t>Agreed</w:t>
            </w:r>
          </w:p>
          <w:p w14:paraId="3D683C2B" w14:textId="77777777" w:rsidR="00A8385B" w:rsidRDefault="00A8385B" w:rsidP="00A8385B">
            <w:pPr>
              <w:rPr>
                <w:rFonts w:eastAsia="Batang" w:cs="Arial"/>
                <w:lang w:eastAsia="ko-KR"/>
              </w:rPr>
            </w:pPr>
          </w:p>
        </w:tc>
      </w:tr>
      <w:tr w:rsidR="00A8385B"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3C61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62CD72" w14:textId="77777777" w:rsidR="00A8385B" w:rsidRDefault="00A8385B" w:rsidP="00A8385B">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A8385B" w:rsidRDefault="00A8385B" w:rsidP="00A8385B">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A8385B" w:rsidRDefault="00A8385B" w:rsidP="00A8385B">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A8385B" w:rsidRDefault="00A8385B" w:rsidP="00A8385B">
            <w:pPr>
              <w:rPr>
                <w:rFonts w:eastAsia="Batang" w:cs="Arial"/>
                <w:lang w:eastAsia="ko-KR"/>
              </w:rPr>
            </w:pPr>
            <w:r>
              <w:rPr>
                <w:rFonts w:eastAsia="Batang" w:cs="Arial"/>
                <w:lang w:eastAsia="ko-KR"/>
              </w:rPr>
              <w:t>Agreed</w:t>
            </w:r>
          </w:p>
          <w:p w14:paraId="485D540D" w14:textId="77777777" w:rsidR="00A8385B" w:rsidRDefault="00A8385B" w:rsidP="00A8385B">
            <w:pPr>
              <w:rPr>
                <w:rFonts w:eastAsia="Batang" w:cs="Arial"/>
                <w:lang w:eastAsia="ko-KR"/>
              </w:rPr>
            </w:pPr>
          </w:p>
        </w:tc>
      </w:tr>
      <w:tr w:rsidR="00A8385B"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0FB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E1417" w14:textId="77777777" w:rsidR="00A8385B" w:rsidRDefault="0014270B" w:rsidP="00A8385B">
            <w:hyperlink r:id="rId252" w:history="1">
              <w:r w:rsidR="00A8385B">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A8385B" w:rsidRDefault="00A8385B" w:rsidP="00A8385B">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A8385B" w:rsidRDefault="00A8385B" w:rsidP="00A8385B">
            <w:pPr>
              <w:rPr>
                <w:rFonts w:eastAsia="Batang" w:cs="Arial"/>
                <w:lang w:eastAsia="ko-KR"/>
              </w:rPr>
            </w:pPr>
            <w:r>
              <w:rPr>
                <w:rFonts w:eastAsia="Batang" w:cs="Arial"/>
                <w:lang w:eastAsia="ko-KR"/>
              </w:rPr>
              <w:t>Noted</w:t>
            </w:r>
          </w:p>
          <w:p w14:paraId="029E1154" w14:textId="77777777" w:rsidR="00A8385B" w:rsidRDefault="00A8385B" w:rsidP="00A8385B">
            <w:pPr>
              <w:rPr>
                <w:rFonts w:eastAsia="Batang" w:cs="Arial"/>
                <w:lang w:eastAsia="ko-KR"/>
              </w:rPr>
            </w:pPr>
          </w:p>
        </w:tc>
      </w:tr>
      <w:tr w:rsidR="00A8385B"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BA24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0579B9" w14:textId="77777777" w:rsidR="00A8385B" w:rsidRDefault="00A8385B" w:rsidP="00A8385B">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A8385B" w:rsidRDefault="00A8385B" w:rsidP="00A8385B">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A8385B" w:rsidRDefault="00A8385B" w:rsidP="00A8385B">
            <w:pPr>
              <w:rPr>
                <w:rFonts w:eastAsia="Batang" w:cs="Arial"/>
                <w:lang w:eastAsia="ko-KR"/>
              </w:rPr>
            </w:pPr>
            <w:r>
              <w:rPr>
                <w:rFonts w:eastAsia="Batang" w:cs="Arial"/>
                <w:lang w:eastAsia="ko-KR"/>
              </w:rPr>
              <w:t>Postponed</w:t>
            </w:r>
          </w:p>
          <w:p w14:paraId="4775B1CD" w14:textId="49B96222" w:rsidR="00A8385B" w:rsidRDefault="00A8385B" w:rsidP="00A8385B">
            <w:pPr>
              <w:rPr>
                <w:ins w:id="641" w:author="Lena Chaponniere31" w:date="2024-05-28T04:27:00Z"/>
                <w:rFonts w:eastAsia="Batang" w:cs="Arial"/>
                <w:lang w:eastAsia="ko-KR"/>
              </w:rPr>
            </w:pPr>
            <w:ins w:id="642" w:author="Lena Chaponniere31" w:date="2024-05-28T04:27:00Z">
              <w:r>
                <w:rPr>
                  <w:rFonts w:eastAsia="Batang" w:cs="Arial"/>
                  <w:lang w:eastAsia="ko-KR"/>
                </w:rPr>
                <w:t>Revision of C1-243062</w:t>
              </w:r>
            </w:ins>
          </w:p>
          <w:p w14:paraId="0932EB61" w14:textId="77777777" w:rsidR="00A8385B" w:rsidRDefault="00A8385B" w:rsidP="00A8385B">
            <w:pPr>
              <w:rPr>
                <w:ins w:id="643" w:author="Lena Chaponniere31" w:date="2024-05-28T04:27:00Z"/>
                <w:rFonts w:eastAsia="Batang" w:cs="Arial"/>
                <w:lang w:eastAsia="ko-KR"/>
              </w:rPr>
            </w:pPr>
            <w:ins w:id="644" w:author="Lena Chaponniere31" w:date="2024-05-28T04:27:00Z">
              <w:r>
                <w:rPr>
                  <w:rFonts w:eastAsia="Batang" w:cs="Arial"/>
                  <w:lang w:eastAsia="ko-KR"/>
                </w:rPr>
                <w:t>_________________________________________</w:t>
              </w:r>
            </w:ins>
          </w:p>
          <w:p w14:paraId="017C9CEB" w14:textId="77777777" w:rsidR="00A8385B" w:rsidRDefault="00A8385B" w:rsidP="00A8385B">
            <w:pPr>
              <w:rPr>
                <w:rFonts w:eastAsia="Batang" w:cs="Arial"/>
                <w:lang w:eastAsia="ko-KR"/>
              </w:rPr>
            </w:pPr>
            <w:r>
              <w:rPr>
                <w:rFonts w:eastAsia="Batang" w:cs="Arial"/>
                <w:lang w:eastAsia="ko-KR"/>
              </w:rPr>
              <w:t>Revision of C1-242596</w:t>
            </w:r>
          </w:p>
        </w:tc>
      </w:tr>
      <w:tr w:rsidR="00A8385B"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D4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DCC227" w14:textId="77777777" w:rsidR="00A8385B" w:rsidRDefault="00A8385B" w:rsidP="00A8385B">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A8385B" w:rsidRDefault="00A8385B" w:rsidP="00A8385B">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A8385B" w:rsidRDefault="00A8385B" w:rsidP="00A8385B">
            <w:pPr>
              <w:rPr>
                <w:rFonts w:eastAsia="Batang" w:cs="Arial"/>
                <w:lang w:eastAsia="ko-KR"/>
              </w:rPr>
            </w:pPr>
            <w:r>
              <w:rPr>
                <w:rFonts w:eastAsia="Batang" w:cs="Arial"/>
                <w:lang w:eastAsia="ko-KR"/>
              </w:rPr>
              <w:t>Postponed</w:t>
            </w:r>
          </w:p>
          <w:p w14:paraId="7D2FBD84" w14:textId="777E7034" w:rsidR="00A8385B" w:rsidRDefault="00A8385B" w:rsidP="00A8385B">
            <w:pPr>
              <w:rPr>
                <w:ins w:id="645" w:author="Lena Chaponniere31" w:date="2024-05-28T04:28:00Z"/>
                <w:rFonts w:eastAsia="Batang" w:cs="Arial"/>
                <w:lang w:eastAsia="ko-KR"/>
              </w:rPr>
            </w:pPr>
            <w:ins w:id="646" w:author="Lena Chaponniere31" w:date="2024-05-28T04:28:00Z">
              <w:r>
                <w:rPr>
                  <w:rFonts w:eastAsia="Batang" w:cs="Arial"/>
                  <w:lang w:eastAsia="ko-KR"/>
                </w:rPr>
                <w:t>Revision of C1-243063</w:t>
              </w:r>
            </w:ins>
          </w:p>
          <w:p w14:paraId="2B86701C" w14:textId="77777777" w:rsidR="00A8385B" w:rsidRDefault="00A8385B" w:rsidP="00A8385B">
            <w:pPr>
              <w:rPr>
                <w:ins w:id="647" w:author="Lena Chaponniere31" w:date="2024-05-28T04:28:00Z"/>
                <w:rFonts w:eastAsia="Batang" w:cs="Arial"/>
                <w:lang w:eastAsia="ko-KR"/>
              </w:rPr>
            </w:pPr>
            <w:ins w:id="648" w:author="Lena Chaponniere31" w:date="2024-05-28T04:28:00Z">
              <w:r>
                <w:rPr>
                  <w:rFonts w:eastAsia="Batang" w:cs="Arial"/>
                  <w:lang w:eastAsia="ko-KR"/>
                </w:rPr>
                <w:t>_________________________________________</w:t>
              </w:r>
            </w:ins>
          </w:p>
          <w:p w14:paraId="5F879F16" w14:textId="77777777" w:rsidR="00A8385B" w:rsidRDefault="00A8385B" w:rsidP="00A8385B">
            <w:pPr>
              <w:rPr>
                <w:rFonts w:eastAsia="Batang" w:cs="Arial"/>
                <w:lang w:eastAsia="ko-KR"/>
              </w:rPr>
            </w:pPr>
            <w:r>
              <w:rPr>
                <w:rFonts w:eastAsia="Batang" w:cs="Arial"/>
                <w:lang w:eastAsia="ko-KR"/>
              </w:rPr>
              <w:lastRenderedPageBreak/>
              <w:t>Revision of C1-242597</w:t>
            </w:r>
          </w:p>
        </w:tc>
      </w:tr>
      <w:tr w:rsidR="00A8385B"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1E51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28259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D36BFC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869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95A1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A8385B" w:rsidRDefault="00A8385B" w:rsidP="00A8385B">
            <w:pPr>
              <w:rPr>
                <w:rFonts w:eastAsia="Batang" w:cs="Arial"/>
                <w:lang w:eastAsia="ko-KR"/>
              </w:rPr>
            </w:pPr>
          </w:p>
        </w:tc>
      </w:tr>
      <w:tr w:rsidR="00A8385B"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AAD2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4B9C12" w14:textId="77777777" w:rsidR="00A8385B" w:rsidRDefault="0014270B" w:rsidP="00A8385B">
            <w:hyperlink r:id="rId253" w:history="1">
              <w:r w:rsidR="00A8385B">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A8385B" w:rsidRDefault="00A8385B" w:rsidP="00A8385B">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A8385B" w:rsidRDefault="00A8385B" w:rsidP="00A8385B">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A8385B" w:rsidRDefault="00A8385B" w:rsidP="00A8385B">
            <w:pPr>
              <w:rPr>
                <w:rFonts w:eastAsia="Batang" w:cs="Arial"/>
                <w:lang w:eastAsia="ko-KR"/>
              </w:rPr>
            </w:pPr>
            <w:r>
              <w:rPr>
                <w:rFonts w:eastAsia="Batang" w:cs="Arial"/>
                <w:lang w:eastAsia="ko-KR"/>
              </w:rPr>
              <w:t>Postponed</w:t>
            </w:r>
          </w:p>
          <w:p w14:paraId="6BD0072C" w14:textId="77777777" w:rsidR="00A8385B" w:rsidRDefault="00A8385B" w:rsidP="00A8385B">
            <w:pPr>
              <w:rPr>
                <w:rFonts w:eastAsia="Batang" w:cs="Arial"/>
                <w:lang w:eastAsia="ko-KR"/>
              </w:rPr>
            </w:pPr>
            <w:r>
              <w:rPr>
                <w:rFonts w:eastAsia="Batang" w:cs="Arial"/>
                <w:lang w:eastAsia="ko-KR"/>
              </w:rPr>
              <w:t>Revision of C1-242067</w:t>
            </w:r>
          </w:p>
        </w:tc>
      </w:tr>
      <w:tr w:rsidR="00A8385B"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868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CE9973" w14:textId="77777777" w:rsidR="00A8385B" w:rsidRDefault="0014270B" w:rsidP="00A8385B">
            <w:hyperlink r:id="rId254" w:history="1">
              <w:r w:rsidR="00A8385B">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A8385B" w:rsidRDefault="00A8385B" w:rsidP="00A8385B">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A8385B" w:rsidRDefault="00A8385B" w:rsidP="00A8385B">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A8385B" w:rsidRDefault="00A8385B" w:rsidP="00A8385B">
            <w:pPr>
              <w:rPr>
                <w:rFonts w:eastAsia="Batang" w:cs="Arial"/>
                <w:lang w:eastAsia="ko-KR"/>
              </w:rPr>
            </w:pPr>
            <w:r>
              <w:rPr>
                <w:rFonts w:eastAsia="Batang" w:cs="Arial"/>
                <w:lang w:eastAsia="ko-KR"/>
              </w:rPr>
              <w:t>Merged into C1-243251 and its revisions</w:t>
            </w:r>
          </w:p>
        </w:tc>
      </w:tr>
      <w:tr w:rsidR="00A8385B" w:rsidRPr="00D95972" w14:paraId="3386DCA4" w14:textId="77777777" w:rsidTr="00AB6A45">
        <w:tc>
          <w:tcPr>
            <w:tcW w:w="976" w:type="dxa"/>
            <w:tcBorders>
              <w:top w:val="nil"/>
              <w:left w:val="thinThickThinSmallGap" w:sz="24" w:space="0" w:color="auto"/>
              <w:bottom w:val="nil"/>
            </w:tcBorders>
            <w:shd w:val="clear" w:color="auto" w:fill="auto"/>
          </w:tcPr>
          <w:p w14:paraId="08CEC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D573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BABFEC" w14:textId="77777777" w:rsidR="00A8385B" w:rsidRDefault="00A8385B" w:rsidP="00A8385B">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A8385B" w:rsidRDefault="00A8385B" w:rsidP="00A8385B">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A8385B" w:rsidRDefault="00A8385B" w:rsidP="00A8385B">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A8385B" w:rsidRDefault="00A8385B" w:rsidP="00A8385B">
            <w:pPr>
              <w:rPr>
                <w:rFonts w:eastAsia="Batang" w:cs="Arial"/>
                <w:lang w:eastAsia="ko-KR"/>
              </w:rPr>
            </w:pPr>
            <w:r>
              <w:rPr>
                <w:rFonts w:eastAsia="Batang" w:cs="Arial"/>
                <w:lang w:eastAsia="ko-KR"/>
              </w:rPr>
              <w:t>Merged into C1-243632</w:t>
            </w:r>
          </w:p>
          <w:p w14:paraId="15FDB585" w14:textId="7C6AD2F9" w:rsidR="00A8385B" w:rsidRDefault="00A8385B" w:rsidP="00A8385B">
            <w:pPr>
              <w:rPr>
                <w:ins w:id="649" w:author="Lena Chaponniere31" w:date="2024-05-28T04:51:00Z"/>
                <w:rFonts w:eastAsia="Batang" w:cs="Arial"/>
                <w:lang w:eastAsia="ko-KR"/>
              </w:rPr>
            </w:pPr>
            <w:ins w:id="650" w:author="Lena Chaponniere31" w:date="2024-05-28T04:51:00Z">
              <w:r>
                <w:rPr>
                  <w:rFonts w:eastAsia="Batang" w:cs="Arial"/>
                  <w:lang w:eastAsia="ko-KR"/>
                </w:rPr>
                <w:t>Revision of C1-243251</w:t>
              </w:r>
            </w:ins>
          </w:p>
          <w:p w14:paraId="41296E2E" w14:textId="77777777" w:rsidR="00A8385B" w:rsidRDefault="00A8385B" w:rsidP="00A8385B">
            <w:pPr>
              <w:rPr>
                <w:ins w:id="651" w:author="Lena Chaponniere31" w:date="2024-05-28T04:51:00Z"/>
                <w:rFonts w:eastAsia="Batang" w:cs="Arial"/>
                <w:lang w:eastAsia="ko-KR"/>
              </w:rPr>
            </w:pPr>
            <w:ins w:id="652" w:author="Lena Chaponniere31" w:date="2024-05-28T04:51:00Z">
              <w:r>
                <w:rPr>
                  <w:rFonts w:eastAsia="Batang" w:cs="Arial"/>
                  <w:lang w:eastAsia="ko-KR"/>
                </w:rPr>
                <w:t>_________________________________________</w:t>
              </w:r>
            </w:ins>
          </w:p>
          <w:p w14:paraId="6D74C3C2" w14:textId="77777777" w:rsidR="00A8385B" w:rsidRDefault="00A8385B" w:rsidP="00A8385B">
            <w:pPr>
              <w:rPr>
                <w:rFonts w:eastAsia="Batang" w:cs="Arial"/>
                <w:lang w:eastAsia="ko-KR"/>
              </w:rPr>
            </w:pPr>
            <w:r>
              <w:rPr>
                <w:rFonts w:eastAsia="Batang" w:cs="Arial"/>
                <w:lang w:eastAsia="ko-KR"/>
              </w:rPr>
              <w:t>Revision of C1-242599</w:t>
            </w:r>
          </w:p>
        </w:tc>
      </w:tr>
      <w:tr w:rsidR="00A8385B" w:rsidRPr="00D95972" w14:paraId="411D8727" w14:textId="77777777" w:rsidTr="007D320F">
        <w:tc>
          <w:tcPr>
            <w:tcW w:w="976" w:type="dxa"/>
            <w:tcBorders>
              <w:top w:val="nil"/>
              <w:left w:val="thinThickThinSmallGap" w:sz="24" w:space="0" w:color="auto"/>
              <w:bottom w:val="nil"/>
            </w:tcBorders>
            <w:shd w:val="clear" w:color="auto" w:fill="auto"/>
          </w:tcPr>
          <w:p w14:paraId="30C666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638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72484BA9" w14:textId="635E4255" w:rsidR="00A8385B" w:rsidRDefault="0014270B" w:rsidP="00A8385B">
            <w:hyperlink r:id="rId255" w:history="1">
              <w:r w:rsidR="00A8385B">
                <w:rPr>
                  <w:rStyle w:val="Hyperlink"/>
                </w:rPr>
                <w:t>C1-243633</w:t>
              </w:r>
            </w:hyperlink>
          </w:p>
        </w:tc>
        <w:tc>
          <w:tcPr>
            <w:tcW w:w="4191" w:type="dxa"/>
            <w:gridSpan w:val="3"/>
            <w:tcBorders>
              <w:top w:val="single" w:sz="4" w:space="0" w:color="auto"/>
              <w:bottom w:val="single" w:sz="4" w:space="0" w:color="auto"/>
            </w:tcBorders>
            <w:shd w:val="clear" w:color="auto" w:fill="FFFF00"/>
          </w:tcPr>
          <w:p w14:paraId="5A8B7E71" w14:textId="77777777" w:rsidR="00A8385B" w:rsidRDefault="00A8385B" w:rsidP="00A8385B">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47E8C32"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D51727" w14:textId="77777777" w:rsidR="00A8385B" w:rsidRDefault="00A8385B" w:rsidP="00A8385B">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09304" w14:textId="77777777" w:rsidR="003E103B" w:rsidRDefault="003E103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AE62DD4" w14:textId="4B1E9395" w:rsidR="00A8385B" w:rsidRDefault="00A8385B" w:rsidP="00A8385B">
            <w:pPr>
              <w:rPr>
                <w:ins w:id="653" w:author="Lena Chaponniere31" w:date="2024-05-28T22:02:00Z"/>
                <w:rFonts w:eastAsia="Batang" w:cs="Arial"/>
                <w:lang w:eastAsia="ko-KR"/>
              </w:rPr>
            </w:pPr>
            <w:ins w:id="654" w:author="Lena Chaponniere31" w:date="2024-05-28T22:02:00Z">
              <w:r>
                <w:rPr>
                  <w:rFonts w:eastAsia="Batang" w:cs="Arial"/>
                  <w:lang w:eastAsia="ko-KR"/>
                </w:rPr>
                <w:t>Revision of C1-243208</w:t>
              </w:r>
            </w:ins>
          </w:p>
          <w:p w14:paraId="3B78DED4" w14:textId="77777777" w:rsidR="00A8385B" w:rsidRDefault="00A8385B" w:rsidP="00A8385B">
            <w:pPr>
              <w:rPr>
                <w:ins w:id="655" w:author="Lena Chaponniere31" w:date="2024-05-28T22:02:00Z"/>
                <w:rFonts w:eastAsia="Batang" w:cs="Arial"/>
                <w:lang w:eastAsia="ko-KR"/>
              </w:rPr>
            </w:pPr>
            <w:ins w:id="656" w:author="Lena Chaponniere31" w:date="2024-05-28T22:02:00Z">
              <w:r>
                <w:rPr>
                  <w:rFonts w:eastAsia="Batang" w:cs="Arial"/>
                  <w:lang w:eastAsia="ko-KR"/>
                </w:rPr>
                <w:t>_________________________________________</w:t>
              </w:r>
            </w:ins>
          </w:p>
          <w:p w14:paraId="2709496D" w14:textId="77777777" w:rsidR="00A8385B" w:rsidRDefault="00A8385B" w:rsidP="00A8385B">
            <w:pPr>
              <w:rPr>
                <w:rFonts w:eastAsia="Batang" w:cs="Arial"/>
                <w:lang w:eastAsia="ko-KR"/>
              </w:rPr>
            </w:pPr>
            <w:r>
              <w:rPr>
                <w:rFonts w:eastAsia="Batang" w:cs="Arial"/>
                <w:lang w:eastAsia="ko-KR"/>
              </w:rPr>
              <w:t>Wrong spec version in coversheet</w:t>
            </w:r>
          </w:p>
          <w:p w14:paraId="2A52AF58" w14:textId="77777777" w:rsidR="00A8385B" w:rsidRDefault="00A8385B" w:rsidP="00A8385B">
            <w:pPr>
              <w:rPr>
                <w:rFonts w:eastAsia="Batang" w:cs="Arial"/>
                <w:lang w:eastAsia="ko-KR"/>
              </w:rPr>
            </w:pPr>
            <w:r>
              <w:rPr>
                <w:rFonts w:eastAsia="Batang" w:cs="Arial"/>
                <w:lang w:eastAsia="ko-KR"/>
              </w:rPr>
              <w:t>Cat F in coversheet but Cat C in 3GU</w:t>
            </w:r>
          </w:p>
        </w:tc>
      </w:tr>
      <w:tr w:rsidR="003E103B" w:rsidRPr="00D95972" w14:paraId="27C411D6" w14:textId="77777777" w:rsidTr="007D320F">
        <w:tc>
          <w:tcPr>
            <w:tcW w:w="976" w:type="dxa"/>
            <w:tcBorders>
              <w:top w:val="nil"/>
              <w:left w:val="thinThickThinSmallGap" w:sz="24" w:space="0" w:color="auto"/>
              <w:bottom w:val="nil"/>
            </w:tcBorders>
            <w:shd w:val="clear" w:color="auto" w:fill="auto"/>
          </w:tcPr>
          <w:p w14:paraId="5E6C57D8" w14:textId="77777777" w:rsidR="003E103B" w:rsidRPr="00D95972" w:rsidRDefault="003E103B" w:rsidP="00057F3F">
            <w:pPr>
              <w:rPr>
                <w:rFonts w:cs="Arial"/>
              </w:rPr>
            </w:pPr>
          </w:p>
        </w:tc>
        <w:tc>
          <w:tcPr>
            <w:tcW w:w="1317" w:type="dxa"/>
            <w:gridSpan w:val="2"/>
            <w:tcBorders>
              <w:top w:val="nil"/>
              <w:bottom w:val="nil"/>
            </w:tcBorders>
            <w:shd w:val="clear" w:color="auto" w:fill="auto"/>
          </w:tcPr>
          <w:p w14:paraId="7D72E357" w14:textId="77777777" w:rsidR="003E103B" w:rsidRPr="00D95972" w:rsidRDefault="003E103B" w:rsidP="00057F3F">
            <w:pPr>
              <w:rPr>
                <w:rFonts w:cs="Arial"/>
              </w:rPr>
            </w:pPr>
          </w:p>
        </w:tc>
        <w:tc>
          <w:tcPr>
            <w:tcW w:w="1088" w:type="dxa"/>
            <w:tcBorders>
              <w:top w:val="single" w:sz="4" w:space="0" w:color="auto"/>
              <w:bottom w:val="single" w:sz="4" w:space="0" w:color="auto"/>
            </w:tcBorders>
            <w:shd w:val="clear" w:color="auto" w:fill="FFFF00"/>
          </w:tcPr>
          <w:p w14:paraId="3B8873B2" w14:textId="689E900B" w:rsidR="003E103B" w:rsidRDefault="007D320F" w:rsidP="00057F3F">
            <w:hyperlink r:id="rId256" w:history="1">
              <w:r>
                <w:rPr>
                  <w:rStyle w:val="Hyperlink"/>
                </w:rPr>
                <w:t>C1-243948</w:t>
              </w:r>
            </w:hyperlink>
          </w:p>
        </w:tc>
        <w:tc>
          <w:tcPr>
            <w:tcW w:w="4191" w:type="dxa"/>
            <w:gridSpan w:val="3"/>
            <w:tcBorders>
              <w:top w:val="single" w:sz="4" w:space="0" w:color="auto"/>
              <w:bottom w:val="single" w:sz="4" w:space="0" w:color="auto"/>
            </w:tcBorders>
            <w:shd w:val="clear" w:color="auto" w:fill="FFFF00"/>
          </w:tcPr>
          <w:p w14:paraId="7CCB4D80" w14:textId="77777777" w:rsidR="003E103B" w:rsidRDefault="003E103B" w:rsidP="00057F3F">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1E691F8A" w14:textId="77777777" w:rsidR="003E103B" w:rsidRDefault="003E103B" w:rsidP="00057F3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EBA44F" w14:textId="77777777" w:rsidR="003E103B" w:rsidRDefault="003E103B" w:rsidP="00057F3F">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2DF38" w14:textId="77777777" w:rsidR="003E103B" w:rsidRDefault="003E103B" w:rsidP="00057F3F">
            <w:pPr>
              <w:rPr>
                <w:ins w:id="657" w:author="Lena Chaponniere31" w:date="2024-05-30T21:21:00Z"/>
                <w:rFonts w:eastAsia="Batang" w:cs="Arial"/>
                <w:lang w:eastAsia="ko-KR"/>
              </w:rPr>
            </w:pPr>
            <w:ins w:id="658" w:author="Lena Chaponniere31" w:date="2024-05-30T21:21:00Z">
              <w:r>
                <w:rPr>
                  <w:rFonts w:eastAsia="Batang" w:cs="Arial"/>
                  <w:lang w:eastAsia="ko-KR"/>
                </w:rPr>
                <w:t>Revision of C1-243632</w:t>
              </w:r>
            </w:ins>
          </w:p>
          <w:p w14:paraId="763771B8" w14:textId="48128CDD" w:rsidR="003E103B" w:rsidRDefault="003E103B" w:rsidP="00057F3F">
            <w:pPr>
              <w:rPr>
                <w:ins w:id="659" w:author="Lena Chaponniere31" w:date="2024-05-30T21:21:00Z"/>
                <w:rFonts w:eastAsia="Batang" w:cs="Arial"/>
                <w:lang w:eastAsia="ko-KR"/>
              </w:rPr>
            </w:pPr>
            <w:ins w:id="660" w:author="Lena Chaponniere31" w:date="2024-05-30T21:21:00Z">
              <w:r>
                <w:rPr>
                  <w:rFonts w:eastAsia="Batang" w:cs="Arial"/>
                  <w:lang w:eastAsia="ko-KR"/>
                </w:rPr>
                <w:t>_________________________________________</w:t>
              </w:r>
            </w:ins>
          </w:p>
          <w:p w14:paraId="080B46DD" w14:textId="74442B20" w:rsidR="003E103B" w:rsidRDefault="003E103B" w:rsidP="00057F3F">
            <w:pPr>
              <w:rPr>
                <w:ins w:id="661" w:author="Lena Chaponniere31" w:date="2024-05-28T22:01:00Z"/>
                <w:rFonts w:eastAsia="Batang" w:cs="Arial"/>
                <w:lang w:eastAsia="ko-KR"/>
              </w:rPr>
            </w:pPr>
            <w:ins w:id="662" w:author="Lena Chaponniere31" w:date="2024-05-28T22:01:00Z">
              <w:r>
                <w:rPr>
                  <w:rFonts w:eastAsia="Batang" w:cs="Arial"/>
                  <w:lang w:eastAsia="ko-KR"/>
                </w:rPr>
                <w:t>Revision of C1-243207</w:t>
              </w:r>
            </w:ins>
          </w:p>
          <w:p w14:paraId="33AA4FCC" w14:textId="77777777" w:rsidR="003E103B" w:rsidRDefault="003E103B" w:rsidP="00057F3F">
            <w:pPr>
              <w:rPr>
                <w:rFonts w:eastAsia="Batang" w:cs="Arial"/>
                <w:lang w:eastAsia="ko-KR"/>
              </w:rPr>
            </w:pPr>
          </w:p>
        </w:tc>
      </w:tr>
      <w:tr w:rsidR="00A8385B"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CCF3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B9790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1657B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D2E9CD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0435B9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A8385B" w:rsidRDefault="00A8385B" w:rsidP="00A8385B">
            <w:pPr>
              <w:rPr>
                <w:rFonts w:eastAsia="Batang" w:cs="Arial"/>
                <w:lang w:eastAsia="ko-KR"/>
              </w:rPr>
            </w:pPr>
          </w:p>
        </w:tc>
      </w:tr>
      <w:tr w:rsidR="00A8385B"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5E3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701D62F" w14:textId="77777777" w:rsidR="00A8385B" w:rsidRDefault="00A8385B" w:rsidP="00A8385B">
            <w:r>
              <w:t>C1-243600</w:t>
            </w:r>
          </w:p>
        </w:tc>
        <w:tc>
          <w:tcPr>
            <w:tcW w:w="4191" w:type="dxa"/>
            <w:gridSpan w:val="3"/>
            <w:tcBorders>
              <w:top w:val="single" w:sz="4" w:space="0" w:color="auto"/>
              <w:bottom w:val="single" w:sz="4" w:space="0" w:color="auto"/>
            </w:tcBorders>
            <w:shd w:val="clear" w:color="auto" w:fill="FFFFFF"/>
          </w:tcPr>
          <w:p w14:paraId="4C82A682" w14:textId="77777777" w:rsidR="00A8385B" w:rsidRDefault="00A8385B" w:rsidP="00A8385B">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A8385B" w:rsidRDefault="00A8385B" w:rsidP="00A8385B">
            <w:pPr>
              <w:rPr>
                <w:rFonts w:cs="Arial"/>
              </w:rPr>
            </w:pPr>
            <w:r>
              <w:rPr>
                <w:rFonts w:cs="Arial"/>
              </w:rPr>
              <w:t>24.368</w:t>
            </w:r>
          </w:p>
          <w:p w14:paraId="412E43E7" w14:textId="77777777" w:rsidR="00A8385B" w:rsidRDefault="00A8385B" w:rsidP="00A8385B">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A8385B" w:rsidRDefault="00A8385B" w:rsidP="00A8385B">
            <w:pPr>
              <w:rPr>
                <w:rFonts w:eastAsia="Batang" w:cs="Arial"/>
                <w:lang w:eastAsia="ko-KR"/>
              </w:rPr>
            </w:pPr>
            <w:r>
              <w:rPr>
                <w:rFonts w:eastAsia="Batang" w:cs="Arial"/>
                <w:lang w:eastAsia="ko-KR"/>
              </w:rPr>
              <w:t>Merged into C1-243633</w:t>
            </w:r>
          </w:p>
          <w:p w14:paraId="26EFD773" w14:textId="2FA1C96E" w:rsidR="00A8385B" w:rsidRDefault="00A8385B" w:rsidP="00A8385B">
            <w:pPr>
              <w:rPr>
                <w:rFonts w:eastAsia="Batang" w:cs="Arial"/>
                <w:lang w:eastAsia="ko-KR"/>
              </w:rPr>
            </w:pPr>
          </w:p>
        </w:tc>
      </w:tr>
      <w:tr w:rsidR="00A8385B"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DE2CE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6DBFE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D6727D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96FCAF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0CAC6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A8385B" w:rsidRDefault="00A8385B" w:rsidP="00A8385B">
            <w:pPr>
              <w:rPr>
                <w:rFonts w:eastAsia="Batang" w:cs="Arial"/>
                <w:lang w:eastAsia="ko-KR"/>
              </w:rPr>
            </w:pPr>
          </w:p>
        </w:tc>
      </w:tr>
      <w:tr w:rsidR="00A8385B"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EE94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DFE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7DF7B8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93A81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2A53CD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A8385B" w:rsidRDefault="00A8385B" w:rsidP="00A8385B">
            <w:pPr>
              <w:rPr>
                <w:rFonts w:eastAsia="Batang" w:cs="Arial"/>
                <w:lang w:eastAsia="ko-KR"/>
              </w:rPr>
            </w:pPr>
          </w:p>
        </w:tc>
      </w:tr>
      <w:tr w:rsidR="00A8385B"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A715A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A01FC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EF08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E1B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F1A2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A8385B" w:rsidRDefault="00A8385B" w:rsidP="00A8385B">
            <w:pPr>
              <w:rPr>
                <w:rFonts w:eastAsia="Batang" w:cs="Arial"/>
                <w:lang w:eastAsia="ko-KR"/>
              </w:rPr>
            </w:pPr>
          </w:p>
        </w:tc>
      </w:tr>
      <w:tr w:rsidR="00A8385B"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56E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3BEC9" w14:textId="77777777" w:rsidR="00A8385B" w:rsidRDefault="00A8385B" w:rsidP="00A8385B">
            <w:r>
              <w:t>C1-243384</w:t>
            </w:r>
          </w:p>
        </w:tc>
        <w:tc>
          <w:tcPr>
            <w:tcW w:w="4191" w:type="dxa"/>
            <w:gridSpan w:val="3"/>
            <w:tcBorders>
              <w:top w:val="single" w:sz="4" w:space="0" w:color="auto"/>
              <w:bottom w:val="single" w:sz="4" w:space="0" w:color="auto"/>
            </w:tcBorders>
            <w:shd w:val="clear" w:color="auto" w:fill="FFFFFF"/>
          </w:tcPr>
          <w:p w14:paraId="7E9AF9FC"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A8385B" w:rsidRDefault="00A8385B" w:rsidP="00A8385B">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A8385B" w:rsidRDefault="00A8385B" w:rsidP="00A8385B">
            <w:pPr>
              <w:rPr>
                <w:rFonts w:eastAsia="Batang" w:cs="Arial"/>
                <w:lang w:eastAsia="ko-KR"/>
              </w:rPr>
            </w:pPr>
            <w:r>
              <w:rPr>
                <w:rFonts w:eastAsia="Batang" w:cs="Arial"/>
                <w:lang w:eastAsia="ko-KR"/>
              </w:rPr>
              <w:t>Withdrawn</w:t>
            </w:r>
          </w:p>
          <w:p w14:paraId="02589F38" w14:textId="77777777" w:rsidR="00A8385B" w:rsidRDefault="00A8385B" w:rsidP="00A8385B">
            <w:pPr>
              <w:rPr>
                <w:rFonts w:eastAsia="Batang" w:cs="Arial"/>
                <w:lang w:eastAsia="ko-KR"/>
              </w:rPr>
            </w:pPr>
          </w:p>
        </w:tc>
      </w:tr>
      <w:tr w:rsidR="00A8385B"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FED5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47DC94" w14:textId="77777777" w:rsidR="00A8385B" w:rsidRDefault="00A8385B" w:rsidP="00A8385B">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A8385B" w:rsidRDefault="00A8385B" w:rsidP="00A8385B">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A8385B" w:rsidRDefault="00A8385B" w:rsidP="00A8385B">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A8385B" w:rsidRDefault="00A8385B" w:rsidP="00A8385B">
            <w:pPr>
              <w:rPr>
                <w:rFonts w:eastAsia="Batang" w:cs="Arial"/>
                <w:lang w:eastAsia="ko-KR"/>
              </w:rPr>
            </w:pPr>
            <w:r>
              <w:rPr>
                <w:rFonts w:eastAsia="Batang" w:cs="Arial"/>
                <w:lang w:eastAsia="ko-KR"/>
              </w:rPr>
              <w:t>Postponed</w:t>
            </w:r>
          </w:p>
          <w:p w14:paraId="4BD3DC22" w14:textId="5C84D3E8" w:rsidR="00A8385B" w:rsidRDefault="00A8385B" w:rsidP="00A8385B">
            <w:pPr>
              <w:rPr>
                <w:ins w:id="663" w:author="Lena Chaponniere31" w:date="2024-05-28T04:55:00Z"/>
                <w:rFonts w:eastAsia="Batang" w:cs="Arial"/>
                <w:lang w:eastAsia="ko-KR"/>
              </w:rPr>
            </w:pPr>
            <w:ins w:id="664" w:author="Lena Chaponniere31" w:date="2024-05-28T04:55:00Z">
              <w:r>
                <w:rPr>
                  <w:rFonts w:eastAsia="Batang" w:cs="Arial"/>
                  <w:lang w:eastAsia="ko-KR"/>
                </w:rPr>
                <w:t>Revision of C1-243378</w:t>
              </w:r>
            </w:ins>
          </w:p>
          <w:p w14:paraId="19B0EF47" w14:textId="77777777" w:rsidR="00A8385B" w:rsidRDefault="00A8385B" w:rsidP="00A8385B">
            <w:pPr>
              <w:rPr>
                <w:ins w:id="665" w:author="Lena Chaponniere31" w:date="2024-05-28T04:55:00Z"/>
                <w:rFonts w:eastAsia="Batang" w:cs="Arial"/>
                <w:lang w:eastAsia="ko-KR"/>
              </w:rPr>
            </w:pPr>
            <w:ins w:id="666" w:author="Lena Chaponniere31" w:date="2024-05-28T04:55:00Z">
              <w:r>
                <w:rPr>
                  <w:rFonts w:eastAsia="Batang" w:cs="Arial"/>
                  <w:lang w:eastAsia="ko-KR"/>
                </w:rPr>
                <w:t>_________________________________________</w:t>
              </w:r>
            </w:ins>
          </w:p>
          <w:p w14:paraId="33D831FD" w14:textId="77777777" w:rsidR="00A8385B" w:rsidRDefault="00A8385B" w:rsidP="00A8385B">
            <w:pPr>
              <w:rPr>
                <w:rFonts w:eastAsia="Batang" w:cs="Arial"/>
                <w:lang w:eastAsia="ko-KR"/>
              </w:rPr>
            </w:pPr>
            <w:r>
              <w:rPr>
                <w:rFonts w:eastAsia="Batang" w:cs="Arial"/>
                <w:lang w:eastAsia="ko-KR"/>
              </w:rPr>
              <w:t>Revision of C1-242263</w:t>
            </w:r>
          </w:p>
        </w:tc>
      </w:tr>
      <w:tr w:rsidR="00A8385B"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F3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A73B08" w14:textId="77777777" w:rsidR="00A8385B" w:rsidRDefault="00A8385B" w:rsidP="00A8385B">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A8385B" w:rsidRDefault="00A8385B" w:rsidP="00A8385B">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A8385B" w:rsidRDefault="00A8385B" w:rsidP="00A8385B">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A8385B" w:rsidRDefault="00A8385B" w:rsidP="00A8385B">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A8385B" w:rsidRDefault="00A8385B" w:rsidP="00A8385B">
            <w:pPr>
              <w:rPr>
                <w:rFonts w:eastAsia="Batang" w:cs="Arial"/>
                <w:lang w:eastAsia="ko-KR"/>
              </w:rPr>
            </w:pPr>
            <w:r>
              <w:rPr>
                <w:rFonts w:eastAsia="Batang" w:cs="Arial"/>
                <w:lang w:eastAsia="ko-KR"/>
              </w:rPr>
              <w:t>Postponed</w:t>
            </w:r>
          </w:p>
          <w:p w14:paraId="354E50C2" w14:textId="30AE47BC" w:rsidR="00A8385B" w:rsidRDefault="00A8385B" w:rsidP="00A8385B">
            <w:pPr>
              <w:rPr>
                <w:ins w:id="667" w:author="Lena Chaponniere31" w:date="2024-05-28T05:00:00Z"/>
                <w:rFonts w:eastAsia="Batang" w:cs="Arial"/>
                <w:lang w:eastAsia="ko-KR"/>
              </w:rPr>
            </w:pPr>
            <w:ins w:id="668" w:author="Lena Chaponniere31" w:date="2024-05-28T05:00:00Z">
              <w:r>
                <w:rPr>
                  <w:rFonts w:eastAsia="Batang" w:cs="Arial"/>
                  <w:lang w:eastAsia="ko-KR"/>
                </w:rPr>
                <w:t>Revision of C1-243380</w:t>
              </w:r>
            </w:ins>
          </w:p>
          <w:p w14:paraId="187CEF6E" w14:textId="77777777" w:rsidR="00A8385B" w:rsidRDefault="00A8385B" w:rsidP="00A8385B">
            <w:pPr>
              <w:rPr>
                <w:ins w:id="669" w:author="Lena Chaponniere31" w:date="2024-05-28T05:00:00Z"/>
                <w:rFonts w:eastAsia="Batang" w:cs="Arial"/>
                <w:lang w:eastAsia="ko-KR"/>
              </w:rPr>
            </w:pPr>
            <w:ins w:id="670" w:author="Lena Chaponniere31" w:date="2024-05-28T05:00:00Z">
              <w:r>
                <w:rPr>
                  <w:rFonts w:eastAsia="Batang" w:cs="Arial"/>
                  <w:lang w:eastAsia="ko-KR"/>
                </w:rPr>
                <w:t>_________________________________________</w:t>
              </w:r>
            </w:ins>
          </w:p>
          <w:p w14:paraId="0BFA1758" w14:textId="77777777" w:rsidR="00A8385B" w:rsidRDefault="00A8385B" w:rsidP="00A8385B">
            <w:pPr>
              <w:rPr>
                <w:rFonts w:eastAsia="Batang" w:cs="Arial"/>
                <w:lang w:eastAsia="ko-KR"/>
              </w:rPr>
            </w:pPr>
            <w:r>
              <w:rPr>
                <w:rFonts w:eastAsia="Batang" w:cs="Arial"/>
                <w:lang w:eastAsia="ko-KR"/>
              </w:rPr>
              <w:t>Revision of C1-242301</w:t>
            </w:r>
          </w:p>
        </w:tc>
      </w:tr>
      <w:tr w:rsidR="00A8385B"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72305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6141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D2D6D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2BD7C7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5DAF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A8385B" w:rsidRDefault="00A8385B" w:rsidP="00A8385B">
            <w:pPr>
              <w:rPr>
                <w:rFonts w:eastAsia="Batang" w:cs="Arial"/>
                <w:lang w:eastAsia="ko-KR"/>
              </w:rPr>
            </w:pPr>
          </w:p>
        </w:tc>
      </w:tr>
      <w:tr w:rsidR="00A8385B"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64B4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74A293" w14:textId="77777777" w:rsidR="00A8385B" w:rsidRDefault="00A8385B" w:rsidP="00A8385B">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A8385B" w:rsidRDefault="00A8385B" w:rsidP="00A8385B">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A8385B" w:rsidRDefault="00A8385B" w:rsidP="00A8385B">
            <w:pPr>
              <w:rPr>
                <w:rFonts w:eastAsia="Batang" w:cs="Arial"/>
                <w:lang w:eastAsia="ko-KR"/>
              </w:rPr>
            </w:pPr>
            <w:r>
              <w:rPr>
                <w:rFonts w:eastAsia="Batang" w:cs="Arial"/>
                <w:lang w:eastAsia="ko-KR"/>
              </w:rPr>
              <w:t>Postponed</w:t>
            </w:r>
          </w:p>
          <w:p w14:paraId="7C9A06C6" w14:textId="0E6CD7FC" w:rsidR="00A8385B" w:rsidRDefault="00A8385B" w:rsidP="00A8385B">
            <w:pPr>
              <w:rPr>
                <w:ins w:id="671" w:author="Lena Chaponniere31" w:date="2024-05-28T05:35:00Z"/>
                <w:rFonts w:eastAsia="Batang" w:cs="Arial"/>
                <w:lang w:eastAsia="ko-KR"/>
              </w:rPr>
            </w:pPr>
            <w:ins w:id="672" w:author="Lena Chaponniere31" w:date="2024-05-28T05:35:00Z">
              <w:r>
                <w:rPr>
                  <w:rFonts w:eastAsia="Batang" w:cs="Arial"/>
                  <w:lang w:eastAsia="ko-KR"/>
                </w:rPr>
                <w:t>Revision of C1-243385</w:t>
              </w:r>
            </w:ins>
          </w:p>
          <w:p w14:paraId="3C02E43F" w14:textId="77777777" w:rsidR="00A8385B" w:rsidRDefault="00A8385B" w:rsidP="00A8385B">
            <w:pPr>
              <w:rPr>
                <w:rFonts w:eastAsia="Batang" w:cs="Arial"/>
                <w:lang w:eastAsia="ko-KR"/>
              </w:rPr>
            </w:pPr>
          </w:p>
        </w:tc>
      </w:tr>
      <w:tr w:rsidR="00A8385B"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72D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1645AD" w14:textId="77777777" w:rsidR="00A8385B" w:rsidRDefault="00A8385B" w:rsidP="00A8385B">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A8385B" w:rsidRDefault="00A8385B" w:rsidP="00A8385B">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A8385B" w:rsidRDefault="00A8385B" w:rsidP="00A8385B">
            <w:pPr>
              <w:rPr>
                <w:rFonts w:eastAsia="Batang" w:cs="Arial"/>
                <w:lang w:eastAsia="ko-KR"/>
              </w:rPr>
            </w:pPr>
            <w:r>
              <w:rPr>
                <w:rFonts w:eastAsia="Batang" w:cs="Arial"/>
                <w:lang w:eastAsia="ko-KR"/>
              </w:rPr>
              <w:t>Postponed</w:t>
            </w:r>
          </w:p>
          <w:p w14:paraId="76D12C5B" w14:textId="123F7637" w:rsidR="00A8385B" w:rsidRDefault="00A8385B" w:rsidP="00A8385B">
            <w:pPr>
              <w:rPr>
                <w:ins w:id="673" w:author="Lena Chaponniere31" w:date="2024-05-28T05:35:00Z"/>
                <w:rFonts w:eastAsia="Batang" w:cs="Arial"/>
                <w:lang w:eastAsia="ko-KR"/>
              </w:rPr>
            </w:pPr>
            <w:ins w:id="674" w:author="Lena Chaponniere31" w:date="2024-05-28T05:35:00Z">
              <w:r>
                <w:rPr>
                  <w:rFonts w:eastAsia="Batang" w:cs="Arial"/>
                  <w:lang w:eastAsia="ko-KR"/>
                </w:rPr>
                <w:t>Revision of C1-243386</w:t>
              </w:r>
            </w:ins>
          </w:p>
          <w:p w14:paraId="519FA70D" w14:textId="77777777" w:rsidR="00A8385B" w:rsidRDefault="00A8385B" w:rsidP="00A8385B">
            <w:pPr>
              <w:rPr>
                <w:rFonts w:eastAsia="Batang" w:cs="Arial"/>
                <w:lang w:eastAsia="ko-KR"/>
              </w:rPr>
            </w:pPr>
          </w:p>
        </w:tc>
      </w:tr>
      <w:tr w:rsidR="00A8385B"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37A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42D7B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5A737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0BF92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62B0C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A8385B" w:rsidRDefault="00A8385B" w:rsidP="00A8385B">
            <w:pPr>
              <w:rPr>
                <w:rFonts w:eastAsia="Batang" w:cs="Arial"/>
                <w:lang w:eastAsia="ko-KR"/>
              </w:rPr>
            </w:pPr>
          </w:p>
        </w:tc>
      </w:tr>
      <w:tr w:rsidR="00A8385B"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314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D62AF3" w14:textId="77777777" w:rsidR="00A8385B" w:rsidRDefault="0014270B" w:rsidP="00A8385B">
            <w:hyperlink r:id="rId257" w:history="1">
              <w:r w:rsidR="00A8385B">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A8385B" w:rsidRDefault="00A8385B" w:rsidP="00A8385B">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A8385B" w:rsidRDefault="00A8385B" w:rsidP="00A8385B">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A8385B" w:rsidRDefault="00A8385B" w:rsidP="00A8385B">
            <w:pPr>
              <w:rPr>
                <w:rFonts w:eastAsia="Batang" w:cs="Arial"/>
                <w:lang w:eastAsia="ko-KR"/>
              </w:rPr>
            </w:pPr>
            <w:r>
              <w:rPr>
                <w:rFonts w:eastAsia="Batang" w:cs="Arial"/>
                <w:lang w:eastAsia="ko-KR"/>
              </w:rPr>
              <w:t>Agreed</w:t>
            </w:r>
          </w:p>
          <w:p w14:paraId="0AC518C5" w14:textId="77777777" w:rsidR="00A8385B" w:rsidRDefault="00A8385B" w:rsidP="00A8385B">
            <w:pPr>
              <w:rPr>
                <w:rFonts w:eastAsia="Batang" w:cs="Arial"/>
                <w:lang w:eastAsia="ko-KR"/>
              </w:rPr>
            </w:pPr>
          </w:p>
        </w:tc>
      </w:tr>
      <w:tr w:rsidR="00A8385B"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D7A5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F183EA" w14:textId="77777777" w:rsidR="00A8385B" w:rsidRDefault="0014270B" w:rsidP="00A8385B">
            <w:hyperlink r:id="rId258" w:history="1">
              <w:r w:rsidR="00A8385B">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A8385B" w:rsidRDefault="00A8385B" w:rsidP="00A8385B">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A8385B" w:rsidRDefault="00A8385B" w:rsidP="00A8385B">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A8385B" w:rsidRDefault="00A8385B" w:rsidP="00A8385B">
            <w:pPr>
              <w:rPr>
                <w:rFonts w:eastAsia="Batang" w:cs="Arial"/>
                <w:lang w:eastAsia="ko-KR"/>
              </w:rPr>
            </w:pPr>
            <w:r>
              <w:rPr>
                <w:rFonts w:eastAsia="Batang" w:cs="Arial"/>
                <w:lang w:eastAsia="ko-KR"/>
              </w:rPr>
              <w:t>Merged into C1243469 and its revisions</w:t>
            </w:r>
          </w:p>
        </w:tc>
      </w:tr>
      <w:tr w:rsidR="00A8385B" w:rsidRPr="00D95972" w14:paraId="1583BE33" w14:textId="77777777" w:rsidTr="007D320F">
        <w:tc>
          <w:tcPr>
            <w:tcW w:w="976" w:type="dxa"/>
            <w:tcBorders>
              <w:top w:val="nil"/>
              <w:left w:val="thinThickThinSmallGap" w:sz="24" w:space="0" w:color="auto"/>
              <w:bottom w:val="nil"/>
            </w:tcBorders>
            <w:shd w:val="clear" w:color="auto" w:fill="auto"/>
          </w:tcPr>
          <w:p w14:paraId="74AF3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E832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6E51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1F6E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4DF52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60B0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A8385B" w:rsidRDefault="00A8385B" w:rsidP="00A8385B">
            <w:pPr>
              <w:rPr>
                <w:rFonts w:eastAsia="Batang" w:cs="Arial"/>
                <w:lang w:eastAsia="ko-KR"/>
              </w:rPr>
            </w:pPr>
          </w:p>
        </w:tc>
      </w:tr>
      <w:tr w:rsidR="00A8385B" w:rsidRPr="00D95972" w14:paraId="6E54164E" w14:textId="77777777" w:rsidTr="007D320F">
        <w:tc>
          <w:tcPr>
            <w:tcW w:w="976" w:type="dxa"/>
            <w:tcBorders>
              <w:top w:val="nil"/>
              <w:left w:val="thinThickThinSmallGap" w:sz="24" w:space="0" w:color="auto"/>
              <w:bottom w:val="nil"/>
            </w:tcBorders>
            <w:shd w:val="clear" w:color="auto" w:fill="auto"/>
          </w:tcPr>
          <w:p w14:paraId="7A245A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B5C3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5B277BA7" w14:textId="4D9D0EC0" w:rsidR="00A8385B" w:rsidRDefault="007D320F" w:rsidP="00A8385B">
            <w:hyperlink r:id="rId259" w:history="1">
              <w:r>
                <w:rPr>
                  <w:rStyle w:val="Hyperlink"/>
                </w:rPr>
                <w:t>C1-243606</w:t>
              </w:r>
            </w:hyperlink>
          </w:p>
        </w:tc>
        <w:tc>
          <w:tcPr>
            <w:tcW w:w="4191" w:type="dxa"/>
            <w:gridSpan w:val="3"/>
            <w:tcBorders>
              <w:top w:val="single" w:sz="4" w:space="0" w:color="auto"/>
              <w:bottom w:val="single" w:sz="4" w:space="0" w:color="auto"/>
            </w:tcBorders>
            <w:shd w:val="clear" w:color="auto" w:fill="FFFF00"/>
          </w:tcPr>
          <w:p w14:paraId="14BFA05E"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167802C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5104559" w14:textId="77777777" w:rsidR="00A8385B" w:rsidRDefault="00A8385B" w:rsidP="00A8385B">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116C3" w14:textId="77777777" w:rsidR="00A8385B" w:rsidRDefault="00A8385B" w:rsidP="00A8385B">
            <w:pPr>
              <w:rPr>
                <w:ins w:id="675" w:author="Lena Chaponniere31" w:date="2024-05-28T05:46:00Z"/>
                <w:rFonts w:eastAsia="Batang" w:cs="Arial"/>
                <w:lang w:eastAsia="ko-KR"/>
              </w:rPr>
            </w:pPr>
            <w:ins w:id="676" w:author="Lena Chaponniere31" w:date="2024-05-28T05:46:00Z">
              <w:r>
                <w:rPr>
                  <w:rFonts w:eastAsia="Batang" w:cs="Arial"/>
                  <w:lang w:eastAsia="ko-KR"/>
                </w:rPr>
                <w:t>Revision of C1-243390</w:t>
              </w:r>
            </w:ins>
          </w:p>
          <w:p w14:paraId="58130FDA" w14:textId="77777777" w:rsidR="00A8385B" w:rsidRDefault="00A8385B" w:rsidP="00A8385B">
            <w:pPr>
              <w:rPr>
                <w:rFonts w:eastAsia="Batang" w:cs="Arial"/>
                <w:lang w:eastAsia="ko-KR"/>
              </w:rPr>
            </w:pPr>
          </w:p>
        </w:tc>
      </w:tr>
      <w:tr w:rsidR="00A8385B"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B70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FF"/>
          </w:tcPr>
          <w:p w14:paraId="27776D70" w14:textId="77777777" w:rsidR="00A8385B" w:rsidRDefault="00A8385B" w:rsidP="00A8385B">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A8385B" w:rsidRDefault="00A8385B" w:rsidP="00A8385B">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A8385B" w:rsidRDefault="00A8385B" w:rsidP="00A8385B">
            <w:pPr>
              <w:rPr>
                <w:ins w:id="677" w:author="Lena Chaponniere31" w:date="2024-05-28T05:46:00Z"/>
                <w:rFonts w:eastAsia="Batang" w:cs="Arial"/>
                <w:lang w:eastAsia="ko-KR"/>
              </w:rPr>
            </w:pPr>
            <w:ins w:id="678" w:author="Lena Chaponniere31" w:date="2024-05-28T05:46:00Z">
              <w:r>
                <w:rPr>
                  <w:rFonts w:eastAsia="Batang" w:cs="Arial"/>
                  <w:lang w:eastAsia="ko-KR"/>
                </w:rPr>
                <w:t>Revision of C1-243391</w:t>
              </w:r>
            </w:ins>
          </w:p>
          <w:p w14:paraId="650680DD" w14:textId="77777777" w:rsidR="00A8385B" w:rsidRDefault="00A8385B" w:rsidP="00A8385B">
            <w:pPr>
              <w:rPr>
                <w:rFonts w:eastAsia="Batang" w:cs="Arial"/>
                <w:lang w:eastAsia="ko-KR"/>
              </w:rPr>
            </w:pPr>
          </w:p>
        </w:tc>
      </w:tr>
      <w:tr w:rsidR="00A8385B"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C155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EDCC3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BFE8D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53729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5EF9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A8385B" w:rsidRDefault="00A8385B" w:rsidP="00A8385B">
            <w:pPr>
              <w:rPr>
                <w:rFonts w:eastAsia="Batang" w:cs="Arial"/>
                <w:lang w:eastAsia="ko-KR"/>
              </w:rPr>
            </w:pPr>
          </w:p>
        </w:tc>
      </w:tr>
      <w:tr w:rsidR="00A8385B"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5E3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9373CA" w14:textId="77777777" w:rsidR="00A8385B" w:rsidRDefault="0014270B" w:rsidP="00A8385B">
            <w:hyperlink r:id="rId260" w:history="1">
              <w:r w:rsidR="00A8385B">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A8385B" w:rsidRDefault="00A8385B" w:rsidP="00A8385B">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A8385B" w:rsidRDefault="00A8385B" w:rsidP="00A8385B">
            <w:pPr>
              <w:rPr>
                <w:rFonts w:eastAsia="Batang" w:cs="Arial"/>
                <w:lang w:eastAsia="ko-KR"/>
              </w:rPr>
            </w:pPr>
            <w:r>
              <w:rPr>
                <w:rFonts w:eastAsia="Batang" w:cs="Arial"/>
                <w:lang w:eastAsia="ko-KR"/>
              </w:rPr>
              <w:t>Agreed</w:t>
            </w:r>
          </w:p>
          <w:p w14:paraId="04ECA390" w14:textId="77777777" w:rsidR="00A8385B" w:rsidRDefault="00A8385B" w:rsidP="00A8385B">
            <w:pPr>
              <w:rPr>
                <w:rFonts w:eastAsia="Batang" w:cs="Arial"/>
                <w:lang w:eastAsia="ko-KR"/>
              </w:rPr>
            </w:pPr>
          </w:p>
        </w:tc>
      </w:tr>
      <w:tr w:rsidR="00A8385B"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8A41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F91826" w14:textId="77777777" w:rsidR="00A8385B" w:rsidRDefault="0014270B" w:rsidP="00A8385B">
            <w:hyperlink r:id="rId261" w:history="1">
              <w:r w:rsidR="00A8385B">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A8385B" w:rsidRDefault="00A8385B" w:rsidP="00A8385B">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A8385B" w:rsidRDefault="00A8385B" w:rsidP="00A8385B">
            <w:pPr>
              <w:rPr>
                <w:rFonts w:eastAsia="Batang" w:cs="Arial"/>
                <w:lang w:eastAsia="ko-KR"/>
              </w:rPr>
            </w:pPr>
            <w:r>
              <w:rPr>
                <w:rFonts w:eastAsia="Batang" w:cs="Arial"/>
                <w:lang w:eastAsia="ko-KR"/>
              </w:rPr>
              <w:t>Agreed</w:t>
            </w:r>
          </w:p>
          <w:p w14:paraId="331BC8C8" w14:textId="77777777" w:rsidR="00A8385B" w:rsidRDefault="00A8385B" w:rsidP="00A8385B">
            <w:pPr>
              <w:rPr>
                <w:rFonts w:eastAsia="Batang" w:cs="Arial"/>
                <w:lang w:eastAsia="ko-KR"/>
              </w:rPr>
            </w:pPr>
          </w:p>
        </w:tc>
      </w:tr>
      <w:tr w:rsidR="00A8385B"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535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E69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F61370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F89904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70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A8385B" w:rsidRDefault="00A8385B" w:rsidP="00A8385B">
            <w:pPr>
              <w:rPr>
                <w:rFonts w:eastAsia="Batang" w:cs="Arial"/>
                <w:lang w:eastAsia="ko-KR"/>
              </w:rPr>
            </w:pPr>
          </w:p>
        </w:tc>
      </w:tr>
      <w:tr w:rsidR="00A8385B"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8A94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A9EC8" w14:textId="77777777" w:rsidR="00A8385B" w:rsidRDefault="0014270B" w:rsidP="00A8385B">
            <w:hyperlink r:id="rId262" w:history="1">
              <w:r w:rsidR="00A8385B">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A8385B" w:rsidRDefault="00A8385B" w:rsidP="00A8385B">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A8385B" w:rsidRDefault="00A8385B" w:rsidP="00A8385B">
            <w:pPr>
              <w:rPr>
                <w:rFonts w:cs="Arial"/>
              </w:rPr>
            </w:pPr>
            <w:r>
              <w:rPr>
                <w:rFonts w:cs="Arial"/>
              </w:rPr>
              <w:t xml:space="preserve">CR 6299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A8385B" w:rsidRDefault="00A8385B" w:rsidP="00A8385B">
            <w:pPr>
              <w:rPr>
                <w:rFonts w:eastAsia="Batang" w:cs="Arial"/>
                <w:lang w:eastAsia="ko-KR"/>
              </w:rPr>
            </w:pPr>
            <w:r>
              <w:rPr>
                <w:rFonts w:eastAsia="Batang" w:cs="Arial"/>
                <w:lang w:eastAsia="ko-KR"/>
              </w:rPr>
              <w:lastRenderedPageBreak/>
              <w:t>Agreed</w:t>
            </w:r>
          </w:p>
          <w:p w14:paraId="0C3F4BA7" w14:textId="77777777" w:rsidR="00A8385B" w:rsidRDefault="00A8385B" w:rsidP="00A8385B">
            <w:pPr>
              <w:rPr>
                <w:rFonts w:eastAsia="Batang" w:cs="Arial"/>
                <w:lang w:eastAsia="ko-KR"/>
              </w:rPr>
            </w:pPr>
          </w:p>
        </w:tc>
      </w:tr>
      <w:tr w:rsidR="00A8385B"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38D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C45ED1" w14:textId="77777777" w:rsidR="00A8385B" w:rsidRDefault="0014270B" w:rsidP="00A8385B">
            <w:hyperlink r:id="rId263" w:history="1">
              <w:r w:rsidR="00A8385B">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A8385B" w:rsidRDefault="00A8385B" w:rsidP="00A8385B">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A8385B" w:rsidRDefault="00A8385B" w:rsidP="00A8385B">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A8385B" w:rsidRDefault="00A8385B" w:rsidP="00A8385B">
            <w:pPr>
              <w:rPr>
                <w:rFonts w:eastAsia="Batang" w:cs="Arial"/>
                <w:lang w:eastAsia="ko-KR"/>
              </w:rPr>
            </w:pPr>
            <w:r>
              <w:rPr>
                <w:rFonts w:eastAsia="Batang" w:cs="Arial"/>
                <w:lang w:eastAsia="ko-KR"/>
              </w:rPr>
              <w:t>Agreed</w:t>
            </w:r>
          </w:p>
          <w:p w14:paraId="74DB655B" w14:textId="77777777" w:rsidR="00A8385B" w:rsidRDefault="00A8385B" w:rsidP="00A8385B">
            <w:pPr>
              <w:rPr>
                <w:rFonts w:eastAsia="Batang" w:cs="Arial"/>
                <w:lang w:eastAsia="ko-KR"/>
              </w:rPr>
            </w:pPr>
          </w:p>
        </w:tc>
      </w:tr>
      <w:tr w:rsidR="00A8385B"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D5C98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A2522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37A9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77C19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4B1A2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A8385B" w:rsidRDefault="00A8385B" w:rsidP="00A8385B">
            <w:pPr>
              <w:rPr>
                <w:rFonts w:eastAsia="Batang" w:cs="Arial"/>
                <w:lang w:eastAsia="ko-KR"/>
              </w:rPr>
            </w:pPr>
          </w:p>
        </w:tc>
      </w:tr>
      <w:tr w:rsidR="00A8385B"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5B72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220E8" w14:textId="62A0AAFD" w:rsidR="00A8385B" w:rsidRDefault="0014270B" w:rsidP="00A8385B">
            <w:hyperlink r:id="rId264" w:history="1">
              <w:r w:rsidR="00A8385B">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A8385B" w:rsidRDefault="00A8385B" w:rsidP="00A8385B">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A8385B" w:rsidRDefault="00A8385B" w:rsidP="00A8385B">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A8385B" w:rsidRDefault="00A8385B" w:rsidP="00A8385B">
            <w:pPr>
              <w:rPr>
                <w:rFonts w:eastAsia="Batang" w:cs="Arial"/>
                <w:lang w:eastAsia="ko-KR"/>
              </w:rPr>
            </w:pPr>
            <w:r>
              <w:rPr>
                <w:rFonts w:eastAsia="Batang" w:cs="Arial"/>
                <w:lang w:eastAsia="ko-KR"/>
              </w:rPr>
              <w:t>Agreed</w:t>
            </w:r>
          </w:p>
          <w:p w14:paraId="681DC88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A8385B" w:rsidRDefault="00A8385B" w:rsidP="00A8385B">
            <w:pPr>
              <w:rPr>
                <w:ins w:id="679" w:author="Lena Chaponniere31" w:date="2024-05-28T05:53:00Z"/>
                <w:rFonts w:eastAsia="Batang" w:cs="Arial"/>
                <w:lang w:eastAsia="ko-KR"/>
              </w:rPr>
            </w:pPr>
            <w:ins w:id="680" w:author="Lena Chaponniere31" w:date="2024-05-28T05:53:00Z">
              <w:r>
                <w:rPr>
                  <w:rFonts w:eastAsia="Batang" w:cs="Arial"/>
                  <w:lang w:eastAsia="ko-KR"/>
                </w:rPr>
                <w:t>Revision of C1-243414</w:t>
              </w:r>
            </w:ins>
          </w:p>
          <w:p w14:paraId="61609890" w14:textId="77777777" w:rsidR="00A8385B" w:rsidRDefault="00A8385B" w:rsidP="00A8385B">
            <w:pPr>
              <w:rPr>
                <w:rFonts w:eastAsia="Batang" w:cs="Arial"/>
                <w:lang w:eastAsia="ko-KR"/>
              </w:rPr>
            </w:pPr>
          </w:p>
        </w:tc>
      </w:tr>
      <w:tr w:rsidR="00A8385B"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5524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9E2A" w14:textId="1593FD97" w:rsidR="00A8385B" w:rsidRDefault="0014270B" w:rsidP="00A8385B">
            <w:hyperlink r:id="rId265" w:history="1">
              <w:r w:rsidR="00A8385B">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A8385B" w:rsidRDefault="00A8385B" w:rsidP="00A8385B">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A8385B" w:rsidRDefault="00A8385B" w:rsidP="00A8385B">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A8385B" w:rsidRDefault="00A8385B" w:rsidP="00A8385B">
            <w:pPr>
              <w:rPr>
                <w:rFonts w:eastAsia="Batang" w:cs="Arial"/>
                <w:lang w:eastAsia="ko-KR"/>
              </w:rPr>
            </w:pPr>
            <w:r>
              <w:rPr>
                <w:rFonts w:eastAsia="Batang" w:cs="Arial"/>
                <w:lang w:eastAsia="ko-KR"/>
              </w:rPr>
              <w:t>Agreed</w:t>
            </w:r>
          </w:p>
          <w:p w14:paraId="0CFE0F4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A8385B" w:rsidRDefault="00A8385B" w:rsidP="00A8385B">
            <w:pPr>
              <w:rPr>
                <w:ins w:id="681" w:author="Lena Chaponniere31" w:date="2024-05-28T05:54:00Z"/>
                <w:rFonts w:eastAsia="Batang" w:cs="Arial"/>
                <w:lang w:eastAsia="ko-KR"/>
              </w:rPr>
            </w:pPr>
            <w:ins w:id="682" w:author="Lena Chaponniere31" w:date="2024-05-28T05:54:00Z">
              <w:r>
                <w:rPr>
                  <w:rFonts w:eastAsia="Batang" w:cs="Arial"/>
                  <w:lang w:eastAsia="ko-KR"/>
                </w:rPr>
                <w:t>Revision of C1-243418</w:t>
              </w:r>
            </w:ins>
          </w:p>
          <w:p w14:paraId="6C8D6F07" w14:textId="77777777" w:rsidR="00A8385B" w:rsidRDefault="00A8385B" w:rsidP="00A8385B">
            <w:pPr>
              <w:rPr>
                <w:rFonts w:eastAsia="Batang" w:cs="Arial"/>
                <w:lang w:eastAsia="ko-KR"/>
              </w:rPr>
            </w:pPr>
          </w:p>
        </w:tc>
      </w:tr>
      <w:tr w:rsidR="00A8385B"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4EFC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2CF82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37E32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2122E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9C396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A8385B" w:rsidRDefault="00A8385B" w:rsidP="00A8385B">
            <w:pPr>
              <w:rPr>
                <w:rFonts w:eastAsia="Batang" w:cs="Arial"/>
                <w:lang w:eastAsia="ko-KR"/>
              </w:rPr>
            </w:pPr>
          </w:p>
        </w:tc>
      </w:tr>
      <w:tr w:rsidR="00A8385B"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6E9D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AD7866" w14:textId="1D28229E" w:rsidR="00A8385B" w:rsidRDefault="0014270B" w:rsidP="00A8385B">
            <w:hyperlink r:id="rId266" w:history="1">
              <w:r w:rsidR="00A8385B">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A8385B" w:rsidRDefault="00A8385B" w:rsidP="00A8385B">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A8385B" w:rsidRDefault="00A8385B" w:rsidP="00A8385B">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A8385B" w:rsidRDefault="00A8385B" w:rsidP="00A8385B">
            <w:pPr>
              <w:rPr>
                <w:rFonts w:eastAsia="Batang" w:cs="Arial"/>
                <w:lang w:eastAsia="ko-KR"/>
              </w:rPr>
            </w:pPr>
            <w:r>
              <w:rPr>
                <w:rFonts w:eastAsia="Batang" w:cs="Arial"/>
                <w:lang w:eastAsia="ko-KR"/>
              </w:rPr>
              <w:t>Agreed</w:t>
            </w:r>
          </w:p>
          <w:p w14:paraId="0FB3ED9D" w14:textId="16B83160" w:rsidR="00A8385B" w:rsidRDefault="00A8385B" w:rsidP="00A8385B">
            <w:pPr>
              <w:rPr>
                <w:ins w:id="683" w:author="Lena Chaponniere31" w:date="2024-05-28T06:07:00Z"/>
                <w:rFonts w:eastAsia="Batang" w:cs="Arial"/>
                <w:lang w:eastAsia="ko-KR"/>
              </w:rPr>
            </w:pPr>
            <w:ins w:id="684" w:author="Lena Chaponniere31" w:date="2024-05-28T06:07:00Z">
              <w:r>
                <w:rPr>
                  <w:rFonts w:eastAsia="Batang" w:cs="Arial"/>
                  <w:lang w:eastAsia="ko-KR"/>
                </w:rPr>
                <w:t>Revision of C1-243347</w:t>
              </w:r>
            </w:ins>
          </w:p>
          <w:p w14:paraId="04AF6666" w14:textId="77777777" w:rsidR="00A8385B" w:rsidRDefault="00A8385B" w:rsidP="00A8385B">
            <w:pPr>
              <w:rPr>
                <w:ins w:id="685" w:author="Lena Chaponniere31" w:date="2024-05-28T06:07:00Z"/>
                <w:rFonts w:eastAsia="Batang" w:cs="Arial"/>
                <w:lang w:eastAsia="ko-KR"/>
              </w:rPr>
            </w:pPr>
            <w:ins w:id="686" w:author="Lena Chaponniere31" w:date="2024-05-28T06:07:00Z">
              <w:r>
                <w:rPr>
                  <w:rFonts w:eastAsia="Batang" w:cs="Arial"/>
                  <w:lang w:eastAsia="ko-KR"/>
                </w:rPr>
                <w:t>_________________________________________</w:t>
              </w:r>
            </w:ins>
          </w:p>
          <w:p w14:paraId="57F7F9AC" w14:textId="77777777" w:rsidR="00A8385B" w:rsidRDefault="00A8385B" w:rsidP="00A8385B">
            <w:pPr>
              <w:rPr>
                <w:rFonts w:eastAsia="Batang" w:cs="Arial"/>
                <w:lang w:eastAsia="ko-KR"/>
              </w:rPr>
            </w:pPr>
            <w:r>
              <w:rPr>
                <w:rFonts w:eastAsia="Batang" w:cs="Arial"/>
                <w:lang w:eastAsia="ko-KR"/>
              </w:rPr>
              <w:t>Overlaps with C1-243439</w:t>
            </w:r>
          </w:p>
          <w:p w14:paraId="5F32122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B455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C71E" w14:textId="77777777" w:rsidR="00A8385B" w:rsidRDefault="00A8385B" w:rsidP="00A8385B">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A8385B" w:rsidRDefault="00A8385B" w:rsidP="00A8385B">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A8385B" w:rsidRDefault="00A8385B" w:rsidP="00A8385B">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A8385B" w:rsidRDefault="00A8385B" w:rsidP="00A8385B">
            <w:pPr>
              <w:rPr>
                <w:rFonts w:eastAsia="Batang" w:cs="Arial"/>
                <w:lang w:eastAsia="ko-KR"/>
              </w:rPr>
            </w:pPr>
            <w:r>
              <w:rPr>
                <w:rFonts w:eastAsia="Batang" w:cs="Arial"/>
                <w:lang w:eastAsia="ko-KR"/>
              </w:rPr>
              <w:t>Merged into C1-243610</w:t>
            </w:r>
          </w:p>
          <w:p w14:paraId="136A10BA" w14:textId="085AAC0C" w:rsidR="00A8385B" w:rsidRDefault="00A8385B" w:rsidP="00A8385B">
            <w:pPr>
              <w:rPr>
                <w:ins w:id="687" w:author="Lena Chaponniere31" w:date="2024-05-28T06:07:00Z"/>
                <w:rFonts w:eastAsia="Batang" w:cs="Arial"/>
                <w:lang w:eastAsia="ko-KR"/>
              </w:rPr>
            </w:pPr>
            <w:ins w:id="688" w:author="Lena Chaponniere31" w:date="2024-05-28T06:07:00Z">
              <w:r>
                <w:rPr>
                  <w:rFonts w:eastAsia="Batang" w:cs="Arial"/>
                  <w:lang w:eastAsia="ko-KR"/>
                </w:rPr>
                <w:t>Revision of C1-243439</w:t>
              </w:r>
            </w:ins>
          </w:p>
          <w:p w14:paraId="671069F0" w14:textId="77777777" w:rsidR="00A8385B" w:rsidRDefault="00A8385B" w:rsidP="00A8385B">
            <w:pPr>
              <w:rPr>
                <w:ins w:id="689" w:author="Lena Chaponniere31" w:date="2024-05-28T06:07:00Z"/>
                <w:rFonts w:eastAsia="Batang" w:cs="Arial"/>
                <w:lang w:eastAsia="ko-KR"/>
              </w:rPr>
            </w:pPr>
            <w:ins w:id="690" w:author="Lena Chaponniere31" w:date="2024-05-28T06:07:00Z">
              <w:r>
                <w:rPr>
                  <w:rFonts w:eastAsia="Batang" w:cs="Arial"/>
                  <w:lang w:eastAsia="ko-KR"/>
                </w:rPr>
                <w:t>_________________________________________</w:t>
              </w:r>
            </w:ins>
          </w:p>
          <w:p w14:paraId="7BBD0921" w14:textId="77777777" w:rsidR="00A8385B" w:rsidRDefault="00A8385B" w:rsidP="00A8385B">
            <w:pPr>
              <w:rPr>
                <w:rFonts w:eastAsia="Batang" w:cs="Arial"/>
                <w:lang w:eastAsia="ko-KR"/>
              </w:rPr>
            </w:pPr>
            <w:r>
              <w:rPr>
                <w:rFonts w:eastAsia="Batang" w:cs="Arial"/>
                <w:lang w:eastAsia="ko-KR"/>
              </w:rPr>
              <w:t>Overlaps with C1-243347</w:t>
            </w:r>
          </w:p>
          <w:p w14:paraId="1E143B3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2EC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E3D2D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F1BFDA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FE0074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40D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A8385B" w:rsidRDefault="00A8385B" w:rsidP="00A8385B">
            <w:pPr>
              <w:rPr>
                <w:rFonts w:eastAsia="Batang" w:cs="Arial"/>
                <w:lang w:eastAsia="ko-KR"/>
              </w:rPr>
            </w:pPr>
          </w:p>
        </w:tc>
      </w:tr>
      <w:tr w:rsidR="00A8385B"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6070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C95024" w14:textId="77777777" w:rsidR="00A8385B" w:rsidRDefault="0014270B" w:rsidP="00A8385B">
            <w:hyperlink r:id="rId267" w:history="1">
              <w:r w:rsidR="00A8385B">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A8385B" w:rsidRDefault="00A8385B" w:rsidP="00A8385B">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A8385B" w:rsidRDefault="00A8385B" w:rsidP="00A8385B">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A8385B" w:rsidRDefault="00A8385B" w:rsidP="00A8385B">
            <w:pPr>
              <w:rPr>
                <w:rFonts w:eastAsia="Batang" w:cs="Arial"/>
                <w:lang w:eastAsia="ko-KR"/>
              </w:rPr>
            </w:pPr>
            <w:r>
              <w:rPr>
                <w:rFonts w:eastAsia="Batang" w:cs="Arial"/>
                <w:lang w:eastAsia="ko-KR"/>
              </w:rPr>
              <w:t>Agreed</w:t>
            </w:r>
          </w:p>
          <w:p w14:paraId="1A446BE4" w14:textId="77777777" w:rsidR="00A8385B" w:rsidRDefault="00A8385B" w:rsidP="00A8385B">
            <w:pPr>
              <w:rPr>
                <w:rFonts w:eastAsia="Batang" w:cs="Arial"/>
                <w:lang w:eastAsia="ko-KR"/>
              </w:rPr>
            </w:pPr>
          </w:p>
        </w:tc>
      </w:tr>
      <w:tr w:rsidR="00A8385B"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A800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25FA7F" w14:textId="77777777" w:rsidR="00A8385B" w:rsidRDefault="0014270B" w:rsidP="00A8385B">
            <w:hyperlink r:id="rId268" w:history="1">
              <w:r w:rsidR="00A8385B">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A8385B" w:rsidRDefault="00A8385B" w:rsidP="00A8385B">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A8385B" w:rsidRDefault="00A8385B" w:rsidP="00A8385B">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A8385B" w:rsidRDefault="00A8385B" w:rsidP="00A8385B">
            <w:pPr>
              <w:rPr>
                <w:rFonts w:eastAsia="Batang" w:cs="Arial"/>
                <w:lang w:eastAsia="ko-KR"/>
              </w:rPr>
            </w:pPr>
            <w:r>
              <w:rPr>
                <w:rFonts w:eastAsia="Batang" w:cs="Arial"/>
                <w:lang w:eastAsia="ko-KR"/>
              </w:rPr>
              <w:t>Not pursued</w:t>
            </w:r>
          </w:p>
          <w:p w14:paraId="1C16CF28" w14:textId="77777777" w:rsidR="00A8385B" w:rsidRDefault="00A8385B" w:rsidP="00A8385B">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85B"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77EE8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7AC62" w14:textId="77777777" w:rsidR="00A8385B" w:rsidRDefault="0014270B" w:rsidP="00A8385B">
            <w:hyperlink r:id="rId269" w:history="1">
              <w:r w:rsidR="00A8385B">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A8385B" w:rsidRDefault="00A8385B" w:rsidP="00A8385B">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A8385B" w:rsidRDefault="00A8385B" w:rsidP="00A8385B">
            <w:pPr>
              <w:rPr>
                <w:rFonts w:eastAsia="Batang" w:cs="Arial"/>
                <w:lang w:eastAsia="ko-KR"/>
              </w:rPr>
            </w:pPr>
            <w:r>
              <w:rPr>
                <w:rFonts w:eastAsia="Batang" w:cs="Arial"/>
                <w:lang w:eastAsia="ko-KR"/>
              </w:rPr>
              <w:t>Agreed</w:t>
            </w:r>
          </w:p>
          <w:p w14:paraId="69DB6B0E" w14:textId="77777777" w:rsidR="00A8385B" w:rsidRDefault="00A8385B" w:rsidP="00A8385B">
            <w:pPr>
              <w:rPr>
                <w:rFonts w:eastAsia="Batang" w:cs="Arial"/>
                <w:lang w:eastAsia="ko-KR"/>
              </w:rPr>
            </w:pPr>
          </w:p>
        </w:tc>
      </w:tr>
      <w:tr w:rsidR="00A8385B"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CDAD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775A20" w14:textId="77777777" w:rsidR="00A8385B" w:rsidRDefault="0014270B" w:rsidP="00A8385B">
            <w:hyperlink r:id="rId270" w:history="1">
              <w:r w:rsidR="00A8385B">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A8385B" w:rsidRDefault="00A8385B" w:rsidP="00A8385B">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A8385B" w:rsidRDefault="00A8385B" w:rsidP="00A8385B">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A8385B" w:rsidRDefault="00A8385B" w:rsidP="00A8385B">
            <w:pPr>
              <w:rPr>
                <w:rFonts w:eastAsia="Batang" w:cs="Arial"/>
                <w:lang w:eastAsia="ko-KR"/>
              </w:rPr>
            </w:pPr>
            <w:r>
              <w:rPr>
                <w:rFonts w:eastAsia="Batang" w:cs="Arial"/>
                <w:lang w:eastAsia="ko-KR"/>
              </w:rPr>
              <w:t>Postponed</w:t>
            </w:r>
          </w:p>
          <w:p w14:paraId="306C68F7" w14:textId="272C1F9C" w:rsidR="00A8385B" w:rsidRDefault="00A8385B" w:rsidP="00A8385B">
            <w:pPr>
              <w:rPr>
                <w:rFonts w:eastAsia="Batang" w:cs="Arial"/>
                <w:lang w:eastAsia="ko-KR"/>
              </w:rPr>
            </w:pPr>
          </w:p>
        </w:tc>
      </w:tr>
      <w:tr w:rsidR="00A8385B"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DDFA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E630AF" w14:textId="77777777" w:rsidR="00A8385B" w:rsidRDefault="0014270B" w:rsidP="00A8385B">
            <w:hyperlink r:id="rId271" w:history="1">
              <w:r w:rsidR="00A8385B">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A8385B" w:rsidRDefault="00A8385B" w:rsidP="00A8385B">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A8385B" w:rsidRDefault="00A8385B" w:rsidP="00A8385B">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A8385B" w:rsidRDefault="00A8385B" w:rsidP="00A8385B">
            <w:pPr>
              <w:rPr>
                <w:rFonts w:eastAsia="Batang" w:cs="Arial"/>
                <w:lang w:eastAsia="ko-KR"/>
              </w:rPr>
            </w:pPr>
            <w:r>
              <w:rPr>
                <w:rFonts w:eastAsia="Batang" w:cs="Arial"/>
                <w:lang w:eastAsia="ko-KR"/>
              </w:rPr>
              <w:t>Agreed</w:t>
            </w:r>
          </w:p>
          <w:p w14:paraId="1BC42E07" w14:textId="77777777" w:rsidR="00A8385B" w:rsidRDefault="00A8385B" w:rsidP="00A8385B">
            <w:pPr>
              <w:rPr>
                <w:rFonts w:eastAsia="Batang" w:cs="Arial"/>
                <w:lang w:eastAsia="ko-KR"/>
              </w:rPr>
            </w:pPr>
          </w:p>
        </w:tc>
      </w:tr>
      <w:tr w:rsidR="00A8385B"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ED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375C6" w14:textId="72E74950" w:rsidR="00A8385B" w:rsidRDefault="0014270B" w:rsidP="00A8385B">
            <w:hyperlink r:id="rId272" w:history="1">
              <w:r w:rsidR="00A8385B">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A8385B" w:rsidRDefault="00A8385B" w:rsidP="00A8385B">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A8385B" w:rsidRDefault="00A8385B" w:rsidP="00A8385B">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A8385B" w:rsidRDefault="00A8385B" w:rsidP="00A8385B">
            <w:pPr>
              <w:rPr>
                <w:rFonts w:eastAsia="Batang" w:cs="Arial"/>
                <w:lang w:eastAsia="ko-KR"/>
              </w:rPr>
            </w:pPr>
            <w:r>
              <w:rPr>
                <w:rFonts w:eastAsia="Batang" w:cs="Arial"/>
                <w:lang w:eastAsia="ko-KR"/>
              </w:rPr>
              <w:t>Agreed</w:t>
            </w:r>
          </w:p>
          <w:p w14:paraId="255F9668" w14:textId="2689E554" w:rsidR="00A8385B" w:rsidRDefault="00A8385B" w:rsidP="00A8385B">
            <w:pPr>
              <w:rPr>
                <w:ins w:id="691" w:author="Lena Chaponniere31" w:date="2024-05-28T06:11:00Z"/>
                <w:rFonts w:eastAsia="Batang" w:cs="Arial"/>
                <w:lang w:eastAsia="ko-KR"/>
              </w:rPr>
            </w:pPr>
            <w:ins w:id="692" w:author="Lena Chaponniere31" w:date="2024-05-28T06:11:00Z">
              <w:r>
                <w:rPr>
                  <w:rFonts w:eastAsia="Batang" w:cs="Arial"/>
                  <w:lang w:eastAsia="ko-KR"/>
                </w:rPr>
                <w:t>Revision of C1-243345</w:t>
              </w:r>
            </w:ins>
          </w:p>
          <w:p w14:paraId="5F19EAEC" w14:textId="77777777" w:rsidR="00A8385B" w:rsidRDefault="00A8385B" w:rsidP="00A8385B">
            <w:pPr>
              <w:rPr>
                <w:rFonts w:eastAsia="Batang" w:cs="Arial"/>
                <w:lang w:eastAsia="ko-KR"/>
              </w:rPr>
            </w:pPr>
          </w:p>
        </w:tc>
      </w:tr>
      <w:tr w:rsidR="00A8385B"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39D1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709B8" w14:textId="57D618D6" w:rsidR="00A8385B" w:rsidRDefault="0014270B" w:rsidP="00A8385B">
            <w:hyperlink r:id="rId273" w:history="1">
              <w:r w:rsidR="00A8385B">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A8385B" w:rsidRDefault="00A8385B" w:rsidP="00A8385B">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A8385B" w:rsidRDefault="00A8385B" w:rsidP="00A8385B">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A8385B" w:rsidRDefault="00A8385B" w:rsidP="00A8385B">
            <w:pPr>
              <w:rPr>
                <w:rFonts w:eastAsia="Batang" w:cs="Arial"/>
                <w:lang w:eastAsia="ko-KR"/>
              </w:rPr>
            </w:pPr>
            <w:r>
              <w:rPr>
                <w:rFonts w:eastAsia="Batang" w:cs="Arial"/>
                <w:lang w:eastAsia="ko-KR"/>
              </w:rPr>
              <w:t>Withdrawn</w:t>
            </w:r>
          </w:p>
          <w:p w14:paraId="6B69C04B" w14:textId="004633F5" w:rsidR="00A8385B" w:rsidRDefault="00A8385B" w:rsidP="00A8385B">
            <w:pPr>
              <w:rPr>
                <w:ins w:id="693" w:author="Lena Chaponniere31" w:date="2024-05-28T06:22:00Z"/>
                <w:rFonts w:eastAsia="Batang" w:cs="Arial"/>
                <w:lang w:eastAsia="ko-KR"/>
              </w:rPr>
            </w:pPr>
            <w:ins w:id="694" w:author="Lena Chaponniere31" w:date="2024-05-28T06:22:00Z">
              <w:r>
                <w:rPr>
                  <w:rFonts w:eastAsia="Batang" w:cs="Arial"/>
                  <w:lang w:eastAsia="ko-KR"/>
                </w:rPr>
                <w:t>Revision of C1-243392</w:t>
              </w:r>
            </w:ins>
          </w:p>
          <w:p w14:paraId="5302FF78" w14:textId="77777777" w:rsidR="00A8385B" w:rsidRDefault="00A8385B" w:rsidP="00A8385B">
            <w:pPr>
              <w:rPr>
                <w:rFonts w:eastAsia="Batang" w:cs="Arial"/>
                <w:lang w:eastAsia="ko-KR"/>
              </w:rPr>
            </w:pPr>
          </w:p>
        </w:tc>
      </w:tr>
      <w:tr w:rsidR="00A8385B"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A050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2DD5F5" w14:textId="748DFDA9" w:rsidR="00A8385B" w:rsidRDefault="0014270B" w:rsidP="00A8385B">
            <w:hyperlink r:id="rId274" w:history="1">
              <w:r w:rsidR="00A8385B">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A8385B" w:rsidRDefault="00A8385B" w:rsidP="00A8385B">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A8385B" w:rsidRDefault="00A8385B" w:rsidP="00A8385B">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A8385B" w:rsidRDefault="00A8385B" w:rsidP="00A8385B">
            <w:pPr>
              <w:rPr>
                <w:rFonts w:eastAsia="Batang" w:cs="Arial"/>
                <w:lang w:eastAsia="ko-KR"/>
              </w:rPr>
            </w:pPr>
            <w:r>
              <w:rPr>
                <w:rFonts w:eastAsia="Batang" w:cs="Arial"/>
                <w:lang w:eastAsia="ko-KR"/>
              </w:rPr>
              <w:t>Agreed</w:t>
            </w:r>
          </w:p>
          <w:p w14:paraId="5E1E406E" w14:textId="0F8FB759" w:rsidR="00A8385B" w:rsidRDefault="00A8385B" w:rsidP="00A8385B">
            <w:pPr>
              <w:rPr>
                <w:ins w:id="695" w:author="Lena Chaponniere31" w:date="2024-05-28T06:32:00Z"/>
                <w:rFonts w:eastAsia="Batang" w:cs="Arial"/>
                <w:lang w:eastAsia="ko-KR"/>
              </w:rPr>
            </w:pPr>
            <w:ins w:id="696" w:author="Lena Chaponniere31" w:date="2024-05-28T06:32:00Z">
              <w:r>
                <w:rPr>
                  <w:rFonts w:eastAsia="Batang" w:cs="Arial"/>
                  <w:lang w:eastAsia="ko-KR"/>
                </w:rPr>
                <w:t>Revision of C1-243440</w:t>
              </w:r>
            </w:ins>
          </w:p>
          <w:p w14:paraId="499AB6B1" w14:textId="77777777" w:rsidR="00A8385B" w:rsidRDefault="00A8385B" w:rsidP="00A8385B">
            <w:pPr>
              <w:rPr>
                <w:ins w:id="697" w:author="Lena Chaponniere31" w:date="2024-05-28T06:32:00Z"/>
                <w:rFonts w:eastAsia="Batang" w:cs="Arial"/>
                <w:lang w:eastAsia="ko-KR"/>
              </w:rPr>
            </w:pPr>
            <w:ins w:id="698" w:author="Lena Chaponniere31" w:date="2024-05-28T06:32:00Z">
              <w:r>
                <w:rPr>
                  <w:rFonts w:eastAsia="Batang" w:cs="Arial"/>
                  <w:lang w:eastAsia="ko-KR"/>
                </w:rPr>
                <w:t>_________________________________________</w:t>
              </w:r>
            </w:ins>
          </w:p>
          <w:p w14:paraId="4F5F925F" w14:textId="77777777" w:rsidR="00A8385B" w:rsidRDefault="00A8385B" w:rsidP="00A8385B">
            <w:pPr>
              <w:rPr>
                <w:rFonts w:eastAsia="Batang" w:cs="Arial"/>
                <w:lang w:eastAsia="ko-KR"/>
              </w:rPr>
            </w:pPr>
            <w:r>
              <w:rPr>
                <w:rFonts w:eastAsia="Batang" w:cs="Arial"/>
                <w:lang w:eastAsia="ko-KR"/>
              </w:rPr>
              <w:t>Revision of C1-242608</w:t>
            </w:r>
          </w:p>
        </w:tc>
      </w:tr>
      <w:tr w:rsidR="00A8385B"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BCF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ED4D1" w14:textId="044D7A82" w:rsidR="00A8385B" w:rsidRDefault="0014270B" w:rsidP="00A8385B">
            <w:hyperlink r:id="rId275" w:history="1">
              <w:r w:rsidR="00A8385B">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A8385B" w:rsidRDefault="00A8385B" w:rsidP="00A8385B">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A8385B" w:rsidRDefault="00A8385B" w:rsidP="00A8385B">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A8385B" w:rsidRDefault="00A8385B" w:rsidP="00A8385B">
            <w:pPr>
              <w:rPr>
                <w:rFonts w:eastAsia="Batang" w:cs="Arial"/>
                <w:lang w:eastAsia="ko-KR"/>
              </w:rPr>
            </w:pPr>
            <w:r>
              <w:rPr>
                <w:rFonts w:eastAsia="Batang" w:cs="Arial"/>
                <w:lang w:eastAsia="ko-KR"/>
              </w:rPr>
              <w:t>Agreed</w:t>
            </w:r>
          </w:p>
          <w:p w14:paraId="13CCCE44" w14:textId="4C96AC5A" w:rsidR="00A8385B" w:rsidRDefault="00A8385B" w:rsidP="00A8385B">
            <w:pPr>
              <w:rPr>
                <w:ins w:id="699" w:author="Lena Chaponniere31" w:date="2024-05-29T22:34:00Z"/>
                <w:rFonts w:eastAsia="Batang" w:cs="Arial"/>
                <w:lang w:eastAsia="ko-KR"/>
              </w:rPr>
            </w:pPr>
            <w:ins w:id="700" w:author="Lena Chaponniere31" w:date="2024-05-29T22:34:00Z">
              <w:r>
                <w:rPr>
                  <w:rFonts w:eastAsia="Batang" w:cs="Arial"/>
                  <w:lang w:eastAsia="ko-KR"/>
                </w:rPr>
                <w:t>Revision of C1-243613</w:t>
              </w:r>
            </w:ins>
          </w:p>
          <w:p w14:paraId="66D5DDD2" w14:textId="35AB9DAD" w:rsidR="00A8385B" w:rsidRDefault="00A8385B" w:rsidP="00A8385B">
            <w:pPr>
              <w:rPr>
                <w:ins w:id="701" w:author="Lena Chaponniere31" w:date="2024-05-29T22:34:00Z"/>
                <w:rFonts w:eastAsia="Batang" w:cs="Arial"/>
                <w:lang w:eastAsia="ko-KR"/>
              </w:rPr>
            </w:pPr>
            <w:ins w:id="702" w:author="Lena Chaponniere31" w:date="2024-05-29T22:34:00Z">
              <w:r>
                <w:rPr>
                  <w:rFonts w:eastAsia="Batang" w:cs="Arial"/>
                  <w:lang w:eastAsia="ko-KR"/>
                </w:rPr>
                <w:t>_________________________________________</w:t>
              </w:r>
            </w:ins>
          </w:p>
          <w:p w14:paraId="25F25768" w14:textId="14D913B6" w:rsidR="00A8385B" w:rsidRDefault="00A8385B" w:rsidP="00A8385B">
            <w:pPr>
              <w:rPr>
                <w:ins w:id="703" w:author="Lena Chaponniere31" w:date="2024-05-28T06:14:00Z"/>
                <w:rFonts w:eastAsia="Batang" w:cs="Arial"/>
                <w:lang w:eastAsia="ko-KR"/>
              </w:rPr>
            </w:pPr>
            <w:ins w:id="704" w:author="Lena Chaponniere31" w:date="2024-05-28T06:14:00Z">
              <w:r>
                <w:rPr>
                  <w:rFonts w:eastAsia="Batang" w:cs="Arial"/>
                  <w:lang w:eastAsia="ko-KR"/>
                </w:rPr>
                <w:t>Revision of C1-243346</w:t>
              </w:r>
            </w:ins>
          </w:p>
          <w:p w14:paraId="5D100154" w14:textId="77777777" w:rsidR="00A8385B" w:rsidRDefault="00A8385B" w:rsidP="00A8385B">
            <w:pPr>
              <w:rPr>
                <w:rFonts w:eastAsia="Batang" w:cs="Arial"/>
                <w:lang w:eastAsia="ko-KR"/>
              </w:rPr>
            </w:pPr>
          </w:p>
        </w:tc>
      </w:tr>
      <w:tr w:rsidR="00A8385B"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BF69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2DEBB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B8BD1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3A437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53B039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A8385B" w:rsidRDefault="00A8385B" w:rsidP="00A8385B">
            <w:pPr>
              <w:rPr>
                <w:rFonts w:eastAsia="Batang" w:cs="Arial"/>
                <w:lang w:eastAsia="ko-KR"/>
              </w:rPr>
            </w:pPr>
          </w:p>
        </w:tc>
      </w:tr>
      <w:tr w:rsidR="00A8385B"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79BE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860BA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78E4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EE40B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234DDA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A8385B" w:rsidRDefault="00A8385B" w:rsidP="00A8385B">
            <w:pPr>
              <w:rPr>
                <w:rFonts w:eastAsia="Batang" w:cs="Arial"/>
                <w:lang w:eastAsia="ko-KR"/>
              </w:rPr>
            </w:pPr>
          </w:p>
        </w:tc>
      </w:tr>
      <w:tr w:rsidR="00A8385B"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7EB2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8C34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D858D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D4449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557EF3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A8385B" w:rsidRDefault="00A8385B" w:rsidP="00A8385B">
            <w:pPr>
              <w:rPr>
                <w:rFonts w:eastAsia="Batang" w:cs="Arial"/>
                <w:lang w:eastAsia="ko-KR"/>
              </w:rPr>
            </w:pPr>
          </w:p>
        </w:tc>
      </w:tr>
      <w:tr w:rsidR="00A8385B"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A8385B" w:rsidRDefault="00A8385B" w:rsidP="00A8385B">
            <w:r w:rsidRPr="006649A1">
              <w:t>5MBS_Ph2</w:t>
            </w:r>
          </w:p>
          <w:p w14:paraId="66EE8A09" w14:textId="77777777" w:rsidR="00A8385B" w:rsidRPr="00D95972" w:rsidRDefault="00A8385B" w:rsidP="00A8385B">
            <w:pPr>
              <w:rPr>
                <w:rFonts w:cs="Arial"/>
              </w:rPr>
            </w:pPr>
            <w:r>
              <w:t>(CT4 lead)</w:t>
            </w:r>
          </w:p>
        </w:tc>
        <w:tc>
          <w:tcPr>
            <w:tcW w:w="1088" w:type="dxa"/>
            <w:tcBorders>
              <w:top w:val="single" w:sz="4" w:space="0" w:color="auto"/>
              <w:bottom w:val="single" w:sz="4" w:space="0" w:color="auto"/>
            </w:tcBorders>
          </w:tcPr>
          <w:p w14:paraId="683274C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2B7CE2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D34AE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A8385B" w:rsidRDefault="00A8385B" w:rsidP="00A8385B">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A8385B" w:rsidRDefault="00A8385B" w:rsidP="00A8385B">
            <w:pPr>
              <w:rPr>
                <w:rFonts w:eastAsia="Batang" w:cs="Arial"/>
                <w:color w:val="000000"/>
                <w:lang w:eastAsia="ko-KR"/>
              </w:rPr>
            </w:pPr>
          </w:p>
          <w:p w14:paraId="24B99951"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A8385B" w:rsidRPr="00D95972" w:rsidRDefault="00A8385B" w:rsidP="00A8385B">
            <w:pPr>
              <w:rPr>
                <w:rFonts w:eastAsia="Batang" w:cs="Arial"/>
                <w:lang w:eastAsia="ko-KR"/>
              </w:rPr>
            </w:pPr>
          </w:p>
        </w:tc>
      </w:tr>
      <w:tr w:rsidR="00A8385B"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8F98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E0656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09E403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1228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2B62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A8385B" w:rsidRDefault="00A8385B" w:rsidP="00A8385B">
            <w:pPr>
              <w:rPr>
                <w:rFonts w:eastAsia="Batang" w:cs="Arial"/>
                <w:lang w:eastAsia="ko-KR"/>
              </w:rPr>
            </w:pPr>
          </w:p>
        </w:tc>
      </w:tr>
      <w:tr w:rsidR="00A8385B"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B559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DAC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716FBF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7CE56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D2B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A8385B" w:rsidRDefault="00A8385B" w:rsidP="00A8385B">
            <w:pPr>
              <w:rPr>
                <w:rFonts w:eastAsia="Batang" w:cs="Arial"/>
                <w:lang w:eastAsia="ko-KR"/>
              </w:rPr>
            </w:pPr>
          </w:p>
        </w:tc>
      </w:tr>
      <w:tr w:rsidR="00A8385B"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857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4621A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08550D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7C28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7300D2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A8385B" w:rsidRDefault="00A8385B" w:rsidP="00A8385B">
            <w:pPr>
              <w:rPr>
                <w:rFonts w:eastAsia="Batang" w:cs="Arial"/>
                <w:lang w:eastAsia="ko-KR"/>
              </w:rPr>
            </w:pPr>
          </w:p>
        </w:tc>
      </w:tr>
      <w:tr w:rsidR="00A8385B"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A8385B" w:rsidRDefault="00A8385B" w:rsidP="00A8385B">
            <w:pPr>
              <w:rPr>
                <w:lang w:val="fr-FR"/>
              </w:rPr>
            </w:pPr>
            <w:r w:rsidRPr="00516A09">
              <w:rPr>
                <w:lang w:val="fr-FR"/>
              </w:rPr>
              <w:t>GMEC</w:t>
            </w:r>
          </w:p>
          <w:p w14:paraId="59E46A56" w14:textId="77777777" w:rsidR="00A8385B" w:rsidRPr="00D95972" w:rsidRDefault="00A8385B" w:rsidP="00A8385B">
            <w:pPr>
              <w:rPr>
                <w:rFonts w:cs="Arial"/>
              </w:rPr>
            </w:pPr>
            <w:r>
              <w:rPr>
                <w:lang w:val="fr-FR"/>
              </w:rPr>
              <w:t>(CT3 lead)</w:t>
            </w:r>
          </w:p>
        </w:tc>
        <w:tc>
          <w:tcPr>
            <w:tcW w:w="1088" w:type="dxa"/>
            <w:tcBorders>
              <w:top w:val="single" w:sz="4" w:space="0" w:color="auto"/>
              <w:bottom w:val="single" w:sz="4" w:space="0" w:color="auto"/>
            </w:tcBorders>
          </w:tcPr>
          <w:p w14:paraId="2AD040C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52F754"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B113A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A8385B" w:rsidRDefault="00A8385B" w:rsidP="00A8385B">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A8385B" w:rsidRDefault="00A8385B" w:rsidP="00A8385B">
            <w:pPr>
              <w:rPr>
                <w:rFonts w:eastAsia="Batang" w:cs="Arial"/>
                <w:color w:val="000000"/>
                <w:lang w:eastAsia="ko-KR"/>
              </w:rPr>
            </w:pPr>
          </w:p>
          <w:p w14:paraId="1E3084D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A8385B" w:rsidRPr="00D95972" w:rsidRDefault="00A8385B" w:rsidP="00A8385B">
            <w:pPr>
              <w:rPr>
                <w:rFonts w:eastAsia="Batang" w:cs="Arial"/>
                <w:lang w:eastAsia="ko-KR"/>
              </w:rPr>
            </w:pPr>
          </w:p>
        </w:tc>
      </w:tr>
      <w:tr w:rsidR="00A8385B"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0318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D33EAF" w14:textId="77777777" w:rsidR="00A8385B" w:rsidRDefault="00A8385B" w:rsidP="00A8385B">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A8385B" w:rsidRDefault="00A8385B" w:rsidP="00A8385B">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A8385B" w:rsidRDefault="00A8385B" w:rsidP="00A8385B">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A8385B" w:rsidRDefault="00A8385B" w:rsidP="00A8385B">
            <w:pPr>
              <w:rPr>
                <w:rFonts w:eastAsia="Batang" w:cs="Arial"/>
                <w:lang w:eastAsia="ko-KR"/>
              </w:rPr>
            </w:pPr>
            <w:r>
              <w:rPr>
                <w:rFonts w:eastAsia="Batang" w:cs="Arial"/>
                <w:lang w:eastAsia="ko-KR"/>
              </w:rPr>
              <w:t>Agreed</w:t>
            </w:r>
          </w:p>
          <w:p w14:paraId="5948D6B7" w14:textId="77777777" w:rsidR="00A8385B" w:rsidRDefault="00A8385B" w:rsidP="00A8385B">
            <w:pPr>
              <w:rPr>
                <w:rFonts w:eastAsia="Batang" w:cs="Arial"/>
                <w:lang w:eastAsia="ko-KR"/>
              </w:rPr>
            </w:pPr>
          </w:p>
        </w:tc>
      </w:tr>
      <w:tr w:rsidR="00A8385B"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FBB8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EF251D0" w14:textId="77777777" w:rsidR="00A8385B" w:rsidRDefault="00A8385B" w:rsidP="00A8385B">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A8385B" w:rsidRDefault="00A8385B" w:rsidP="00A8385B">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A8385B" w:rsidRDefault="00A8385B" w:rsidP="00A8385B">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A8385B" w:rsidRDefault="00A8385B" w:rsidP="00A8385B">
            <w:pPr>
              <w:rPr>
                <w:rFonts w:eastAsia="Batang" w:cs="Arial"/>
                <w:lang w:eastAsia="ko-KR"/>
              </w:rPr>
            </w:pPr>
            <w:r>
              <w:rPr>
                <w:rFonts w:eastAsia="Batang" w:cs="Arial"/>
                <w:lang w:eastAsia="ko-KR"/>
              </w:rPr>
              <w:t>Agreed</w:t>
            </w:r>
          </w:p>
          <w:p w14:paraId="30ED5D64" w14:textId="77777777" w:rsidR="00A8385B" w:rsidRDefault="00A8385B" w:rsidP="00A8385B">
            <w:pPr>
              <w:rPr>
                <w:rFonts w:eastAsia="Batang" w:cs="Arial"/>
                <w:lang w:eastAsia="ko-KR"/>
              </w:rPr>
            </w:pPr>
          </w:p>
        </w:tc>
      </w:tr>
      <w:tr w:rsidR="00A8385B"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4F1D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1E4BB7" w14:textId="77777777" w:rsidR="00A8385B" w:rsidRDefault="00A8385B" w:rsidP="00A8385B">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A8385B" w:rsidRDefault="00A8385B" w:rsidP="00A8385B">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A8385B" w:rsidRDefault="00A8385B" w:rsidP="00A8385B">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A8385B" w:rsidRDefault="00A8385B" w:rsidP="00A8385B">
            <w:pPr>
              <w:rPr>
                <w:rFonts w:eastAsia="Batang" w:cs="Arial"/>
                <w:lang w:eastAsia="ko-KR"/>
              </w:rPr>
            </w:pPr>
            <w:r>
              <w:rPr>
                <w:rFonts w:eastAsia="Batang" w:cs="Arial"/>
                <w:lang w:eastAsia="ko-KR"/>
              </w:rPr>
              <w:t>Agreed</w:t>
            </w:r>
          </w:p>
          <w:p w14:paraId="7AAC54EF" w14:textId="77777777" w:rsidR="00A8385B" w:rsidRDefault="00A8385B" w:rsidP="00A8385B">
            <w:pPr>
              <w:rPr>
                <w:rFonts w:eastAsia="Batang" w:cs="Arial"/>
                <w:lang w:eastAsia="ko-KR"/>
              </w:rPr>
            </w:pPr>
          </w:p>
        </w:tc>
      </w:tr>
      <w:tr w:rsidR="00A8385B"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56B2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B0DFBA2" w14:textId="77777777" w:rsidR="00A8385B" w:rsidRDefault="00A8385B" w:rsidP="00A8385B">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A8385B" w:rsidRDefault="00A8385B" w:rsidP="00A8385B">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A8385B" w:rsidRDefault="00A8385B" w:rsidP="00A8385B">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A8385B" w:rsidRDefault="00A8385B" w:rsidP="00A8385B">
            <w:pPr>
              <w:rPr>
                <w:rFonts w:eastAsia="Batang" w:cs="Arial"/>
                <w:lang w:eastAsia="ko-KR"/>
              </w:rPr>
            </w:pPr>
            <w:r>
              <w:rPr>
                <w:rFonts w:eastAsia="Batang" w:cs="Arial"/>
                <w:lang w:eastAsia="ko-KR"/>
              </w:rPr>
              <w:t>Agreed</w:t>
            </w:r>
          </w:p>
          <w:p w14:paraId="147B6D11" w14:textId="77777777" w:rsidR="00A8385B" w:rsidRDefault="00A8385B" w:rsidP="00A8385B">
            <w:pPr>
              <w:rPr>
                <w:rFonts w:eastAsia="Batang" w:cs="Arial"/>
                <w:lang w:eastAsia="ko-KR"/>
              </w:rPr>
            </w:pPr>
          </w:p>
        </w:tc>
      </w:tr>
      <w:tr w:rsidR="00A8385B"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78F2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0CDB78" w14:textId="77777777" w:rsidR="00A8385B" w:rsidRDefault="00A8385B" w:rsidP="00A8385B">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A8385B" w:rsidRDefault="00A8385B" w:rsidP="00A8385B">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A8385B" w:rsidRDefault="00A8385B" w:rsidP="00A8385B">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A8385B" w:rsidRDefault="00A8385B" w:rsidP="00A8385B">
            <w:pPr>
              <w:rPr>
                <w:rFonts w:eastAsia="Batang" w:cs="Arial"/>
                <w:lang w:eastAsia="ko-KR"/>
              </w:rPr>
            </w:pPr>
            <w:r>
              <w:rPr>
                <w:rFonts w:eastAsia="Batang" w:cs="Arial"/>
                <w:lang w:eastAsia="ko-KR"/>
              </w:rPr>
              <w:t>Agreed</w:t>
            </w:r>
          </w:p>
          <w:p w14:paraId="523768F9" w14:textId="77777777" w:rsidR="00A8385B" w:rsidRDefault="00A8385B" w:rsidP="00A8385B">
            <w:pPr>
              <w:rPr>
                <w:rFonts w:eastAsia="Batang" w:cs="Arial"/>
                <w:lang w:eastAsia="ko-KR"/>
              </w:rPr>
            </w:pPr>
          </w:p>
        </w:tc>
      </w:tr>
      <w:tr w:rsidR="00A8385B"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9FA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B3A8F3" w14:textId="77777777" w:rsidR="00A8385B" w:rsidRDefault="00A8385B" w:rsidP="00A8385B">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A8385B" w:rsidRDefault="00A8385B" w:rsidP="00A8385B">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A8385B"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A8385B" w:rsidRDefault="00A8385B" w:rsidP="00A8385B">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A8385B" w:rsidRDefault="00A8385B" w:rsidP="00A8385B">
            <w:pPr>
              <w:rPr>
                <w:rFonts w:eastAsia="Batang" w:cs="Arial"/>
                <w:lang w:eastAsia="ko-KR"/>
              </w:rPr>
            </w:pPr>
            <w:r>
              <w:rPr>
                <w:rFonts w:eastAsia="Batang" w:cs="Arial"/>
                <w:lang w:eastAsia="ko-KR"/>
              </w:rPr>
              <w:t>Agreed</w:t>
            </w:r>
          </w:p>
          <w:p w14:paraId="2C1B2E76" w14:textId="77777777" w:rsidR="00A8385B" w:rsidRDefault="00A8385B" w:rsidP="00A8385B">
            <w:pPr>
              <w:rPr>
                <w:rFonts w:eastAsia="Batang" w:cs="Arial"/>
                <w:lang w:eastAsia="ko-KR"/>
              </w:rPr>
            </w:pPr>
          </w:p>
        </w:tc>
      </w:tr>
      <w:tr w:rsidR="00A8385B"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D5C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731D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50B83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B7C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65958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A8385B" w:rsidRDefault="00A8385B" w:rsidP="00A8385B">
            <w:pPr>
              <w:rPr>
                <w:rFonts w:eastAsia="Batang" w:cs="Arial"/>
                <w:lang w:eastAsia="ko-KR"/>
              </w:rPr>
            </w:pPr>
          </w:p>
        </w:tc>
      </w:tr>
      <w:tr w:rsidR="00A8385B"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A8385B" w:rsidRPr="00D95972" w:rsidRDefault="00A8385B" w:rsidP="00A8385B">
            <w:pPr>
              <w:rPr>
                <w:rFonts w:cs="Arial"/>
              </w:rPr>
            </w:pPr>
          </w:p>
        </w:tc>
        <w:tc>
          <w:tcPr>
            <w:tcW w:w="1317" w:type="dxa"/>
            <w:gridSpan w:val="2"/>
            <w:tcBorders>
              <w:bottom w:val="nil"/>
            </w:tcBorders>
            <w:shd w:val="clear" w:color="auto" w:fill="auto"/>
          </w:tcPr>
          <w:p w14:paraId="3EF8DC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2E103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7AA20B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B4AB1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A8385B" w:rsidRPr="00D95972" w:rsidRDefault="00A8385B" w:rsidP="00A8385B">
            <w:pPr>
              <w:rPr>
                <w:rFonts w:eastAsia="Batang" w:cs="Arial"/>
                <w:lang w:eastAsia="ko-KR"/>
              </w:rPr>
            </w:pPr>
          </w:p>
        </w:tc>
      </w:tr>
      <w:tr w:rsidR="00A8385B"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A8385B" w:rsidRPr="00D95972" w:rsidRDefault="00A8385B" w:rsidP="00A8385B">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3515C87"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9D06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A8385B" w:rsidRDefault="00A8385B" w:rsidP="00A8385B">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A8385B" w:rsidRDefault="00A8385B" w:rsidP="00A8385B">
            <w:pPr>
              <w:rPr>
                <w:rFonts w:eastAsia="Batang" w:cs="Arial"/>
                <w:color w:val="000000"/>
                <w:lang w:eastAsia="ko-KR"/>
              </w:rPr>
            </w:pPr>
          </w:p>
          <w:p w14:paraId="6BBB405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A8385B" w:rsidRPr="00D95972" w:rsidRDefault="00A8385B" w:rsidP="00A8385B">
            <w:pPr>
              <w:rPr>
                <w:rFonts w:eastAsia="Batang" w:cs="Arial"/>
                <w:color w:val="000000"/>
                <w:lang w:eastAsia="ko-KR"/>
              </w:rPr>
            </w:pPr>
          </w:p>
        </w:tc>
      </w:tr>
      <w:tr w:rsidR="00A8385B" w:rsidRPr="00D95972" w14:paraId="6B489DE2" w14:textId="77777777" w:rsidTr="00340F6B">
        <w:tc>
          <w:tcPr>
            <w:tcW w:w="976" w:type="dxa"/>
            <w:tcBorders>
              <w:left w:val="thinThickThinSmallGap" w:sz="24" w:space="0" w:color="auto"/>
              <w:bottom w:val="nil"/>
              <w:right w:val="single" w:sz="4" w:space="0" w:color="auto"/>
            </w:tcBorders>
            <w:shd w:val="clear" w:color="auto" w:fill="FFFFFF"/>
          </w:tcPr>
          <w:p w14:paraId="0C97FD3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A8385B" w:rsidRPr="00D95972" w:rsidRDefault="00A8385B" w:rsidP="00A8385B">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A8385B" w:rsidRPr="000B4893" w:rsidRDefault="00A8385B" w:rsidP="00A8385B">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A8385B" w:rsidRPr="00D95972" w:rsidRDefault="00A8385B" w:rsidP="00A8385B">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A8385B" w:rsidRDefault="00A8385B" w:rsidP="00A8385B">
            <w:pPr>
              <w:rPr>
                <w:rFonts w:eastAsia="Batang" w:cs="Arial"/>
                <w:color w:val="000000"/>
                <w:lang w:eastAsia="ko-KR"/>
              </w:rPr>
            </w:pPr>
            <w:r>
              <w:rPr>
                <w:rFonts w:eastAsia="Batang" w:cs="Arial"/>
                <w:color w:val="000000"/>
                <w:lang w:eastAsia="ko-KR"/>
              </w:rPr>
              <w:t>Agreed</w:t>
            </w:r>
          </w:p>
          <w:p w14:paraId="62A1911B" w14:textId="77777777" w:rsidR="00A8385B" w:rsidRPr="00D95972" w:rsidRDefault="00A8385B" w:rsidP="00A8385B">
            <w:pPr>
              <w:rPr>
                <w:rFonts w:eastAsia="Batang" w:cs="Arial"/>
                <w:color w:val="000000"/>
                <w:lang w:eastAsia="ko-KR"/>
              </w:rPr>
            </w:pPr>
          </w:p>
        </w:tc>
      </w:tr>
      <w:tr w:rsidR="00A8385B" w:rsidRPr="00D95972" w14:paraId="0BD1633D" w14:textId="77777777" w:rsidTr="00340F6B">
        <w:tc>
          <w:tcPr>
            <w:tcW w:w="976" w:type="dxa"/>
            <w:tcBorders>
              <w:left w:val="thinThickThinSmallGap" w:sz="24" w:space="0" w:color="auto"/>
              <w:bottom w:val="nil"/>
              <w:right w:val="single" w:sz="4" w:space="0" w:color="auto"/>
            </w:tcBorders>
            <w:shd w:val="clear" w:color="auto" w:fill="FFFFFF"/>
          </w:tcPr>
          <w:p w14:paraId="5BDDE89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2C742" w14:textId="77777777" w:rsidR="00A8385B" w:rsidRPr="00D95972" w:rsidRDefault="0014270B" w:rsidP="00A8385B">
            <w:pPr>
              <w:rPr>
                <w:rFonts w:cs="Arial"/>
              </w:rPr>
            </w:pPr>
            <w:hyperlink r:id="rId276" w:history="1">
              <w:r w:rsidR="00A8385B">
                <w:rPr>
                  <w:rStyle w:val="Hyperlink"/>
                </w:rPr>
                <w:t>C1-243139</w:t>
              </w:r>
            </w:hyperlink>
          </w:p>
        </w:tc>
        <w:tc>
          <w:tcPr>
            <w:tcW w:w="4191" w:type="dxa"/>
            <w:gridSpan w:val="3"/>
            <w:tcBorders>
              <w:top w:val="single" w:sz="4" w:space="0" w:color="auto"/>
              <w:bottom w:val="single" w:sz="4" w:space="0" w:color="auto"/>
            </w:tcBorders>
            <w:shd w:val="clear" w:color="auto" w:fill="FFFFFF"/>
          </w:tcPr>
          <w:p w14:paraId="039303B9" w14:textId="77777777" w:rsidR="00A8385B" w:rsidRPr="000B4893" w:rsidRDefault="00A8385B" w:rsidP="00A8385B">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FF"/>
          </w:tcPr>
          <w:p w14:paraId="3A02946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03A569"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40D29" w14:textId="77777777" w:rsidR="00A8385B" w:rsidRDefault="00A8385B" w:rsidP="00A8385B">
            <w:pPr>
              <w:rPr>
                <w:rFonts w:eastAsia="Batang" w:cs="Arial"/>
                <w:color w:val="000000"/>
                <w:lang w:eastAsia="ko-KR"/>
              </w:rPr>
            </w:pPr>
            <w:r>
              <w:rPr>
                <w:rFonts w:eastAsia="Batang" w:cs="Arial"/>
                <w:color w:val="000000"/>
                <w:lang w:eastAsia="ko-KR"/>
              </w:rPr>
              <w:t>Noted</w:t>
            </w:r>
          </w:p>
          <w:p w14:paraId="76ED61E4" w14:textId="0EA62487" w:rsidR="00A8385B" w:rsidRPr="00D95972" w:rsidRDefault="00A8385B" w:rsidP="00A8385B">
            <w:pPr>
              <w:rPr>
                <w:rFonts w:eastAsia="Batang" w:cs="Arial"/>
                <w:color w:val="000000"/>
                <w:lang w:eastAsia="ko-KR"/>
              </w:rPr>
            </w:pPr>
          </w:p>
        </w:tc>
      </w:tr>
      <w:tr w:rsidR="00A8385B" w:rsidRPr="00D95972" w14:paraId="7A8F887F" w14:textId="77777777" w:rsidTr="00340F6B">
        <w:tc>
          <w:tcPr>
            <w:tcW w:w="976" w:type="dxa"/>
            <w:tcBorders>
              <w:left w:val="thinThickThinSmallGap" w:sz="24" w:space="0" w:color="auto"/>
              <w:bottom w:val="nil"/>
              <w:right w:val="single" w:sz="4" w:space="0" w:color="auto"/>
            </w:tcBorders>
            <w:shd w:val="clear" w:color="auto" w:fill="FFFFFF"/>
          </w:tcPr>
          <w:p w14:paraId="7AD8D4E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4E0D1" w14:textId="75C42157" w:rsidR="00A8385B" w:rsidRPr="00D95972" w:rsidRDefault="0014270B" w:rsidP="00A8385B">
            <w:pPr>
              <w:rPr>
                <w:rFonts w:cs="Arial"/>
              </w:rPr>
            </w:pPr>
            <w:hyperlink r:id="rId277" w:history="1">
              <w:r w:rsidR="00A8385B">
                <w:rPr>
                  <w:rStyle w:val="Hyperlink"/>
                </w:rPr>
                <w:t>C1-243413</w:t>
              </w:r>
            </w:hyperlink>
          </w:p>
        </w:tc>
        <w:tc>
          <w:tcPr>
            <w:tcW w:w="4191" w:type="dxa"/>
            <w:gridSpan w:val="3"/>
            <w:tcBorders>
              <w:top w:val="single" w:sz="4" w:space="0" w:color="auto"/>
              <w:bottom w:val="single" w:sz="4" w:space="0" w:color="auto"/>
            </w:tcBorders>
            <w:shd w:val="clear" w:color="auto" w:fill="FFFFFF"/>
          </w:tcPr>
          <w:p w14:paraId="2741ADA2" w14:textId="30D9A166" w:rsidR="00A8385B" w:rsidRDefault="00A8385B" w:rsidP="00A8385B">
            <w:pPr>
              <w:rPr>
                <w:rFonts w:eastAsia="Calibri" w:cs="Arial"/>
                <w:color w:val="000000"/>
                <w:highlight w:val="yellow"/>
              </w:rPr>
            </w:pPr>
            <w:r w:rsidRPr="0072219C">
              <w:rPr>
                <w:rFonts w:eastAsia="Calibri" w:cs="Arial"/>
                <w:color w:val="000000"/>
              </w:rPr>
              <w:t>Size restriction for ASN.1 “</w:t>
            </w:r>
            <w:proofErr w:type="spellStart"/>
            <w:r w:rsidRPr="0072219C">
              <w:rPr>
                <w:rFonts w:eastAsia="Calibri" w:cs="Arial"/>
                <w:color w:val="000000"/>
              </w:rPr>
              <w:t>VisibleString</w:t>
            </w:r>
            <w:proofErr w:type="spellEnd"/>
            <w:r w:rsidRPr="0072219C">
              <w:rPr>
                <w:rFonts w:eastAsia="Calibri" w:cs="Arial"/>
                <w:color w:val="000000"/>
              </w:rPr>
              <w:t>” type of FQDN in V2X-as-address of encoding of V2X local service information</w:t>
            </w:r>
          </w:p>
        </w:tc>
        <w:tc>
          <w:tcPr>
            <w:tcW w:w="1767" w:type="dxa"/>
            <w:tcBorders>
              <w:top w:val="single" w:sz="4" w:space="0" w:color="auto"/>
              <w:bottom w:val="single" w:sz="4" w:space="0" w:color="auto"/>
            </w:tcBorders>
            <w:shd w:val="clear" w:color="auto" w:fill="FFFFFF"/>
          </w:tcPr>
          <w:p w14:paraId="1DAEF56C" w14:textId="460DA150" w:rsidR="00A8385B" w:rsidRPr="00D95972"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5C09F458" w14:textId="50E3099A" w:rsidR="00A8385B" w:rsidRPr="00D95972" w:rsidRDefault="00A8385B" w:rsidP="00A8385B">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42A52" w14:textId="77777777" w:rsidR="00A8385B" w:rsidRDefault="00A8385B" w:rsidP="00A8385B">
            <w:pPr>
              <w:rPr>
                <w:rFonts w:eastAsia="Batang" w:cs="Arial"/>
                <w:color w:val="000000"/>
                <w:lang w:eastAsia="ko-KR"/>
              </w:rPr>
            </w:pPr>
            <w:r>
              <w:rPr>
                <w:rFonts w:eastAsia="Batang" w:cs="Arial"/>
                <w:color w:val="000000"/>
                <w:lang w:eastAsia="ko-KR"/>
              </w:rPr>
              <w:t>Agreed</w:t>
            </w:r>
          </w:p>
          <w:p w14:paraId="04EFB215" w14:textId="77777777" w:rsidR="00A8385B" w:rsidRPr="00D95972" w:rsidRDefault="00A8385B" w:rsidP="00A8385B">
            <w:pPr>
              <w:rPr>
                <w:rFonts w:eastAsia="Batang" w:cs="Arial"/>
                <w:color w:val="000000"/>
                <w:lang w:eastAsia="ko-KR"/>
              </w:rPr>
            </w:pPr>
          </w:p>
        </w:tc>
      </w:tr>
      <w:tr w:rsidR="00A8385B" w:rsidRPr="00D95972" w14:paraId="0AFE7092" w14:textId="77777777" w:rsidTr="00340F6B">
        <w:tc>
          <w:tcPr>
            <w:tcW w:w="976" w:type="dxa"/>
            <w:tcBorders>
              <w:left w:val="thinThickThinSmallGap" w:sz="24" w:space="0" w:color="auto"/>
              <w:bottom w:val="nil"/>
              <w:right w:val="single" w:sz="4" w:space="0" w:color="auto"/>
            </w:tcBorders>
            <w:shd w:val="clear" w:color="auto" w:fill="FFFFFF"/>
          </w:tcPr>
          <w:p w14:paraId="6F746B2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A25318C" w14:textId="32F1140C" w:rsidR="00A8385B" w:rsidRPr="00D95972" w:rsidRDefault="00A8385B" w:rsidP="00A8385B">
            <w:pPr>
              <w:rPr>
                <w:rFonts w:cs="Arial"/>
              </w:rPr>
            </w:pPr>
            <w:r w:rsidRPr="004D1FFE">
              <w:t>C1-243732</w:t>
            </w:r>
          </w:p>
        </w:tc>
        <w:tc>
          <w:tcPr>
            <w:tcW w:w="4191" w:type="dxa"/>
            <w:gridSpan w:val="3"/>
            <w:tcBorders>
              <w:top w:val="single" w:sz="4" w:space="0" w:color="auto"/>
              <w:bottom w:val="single" w:sz="4" w:space="0" w:color="auto"/>
            </w:tcBorders>
            <w:shd w:val="clear" w:color="auto" w:fill="FFFFFF"/>
          </w:tcPr>
          <w:p w14:paraId="1FEA7AF6" w14:textId="00C1931A" w:rsidR="00A8385B" w:rsidRDefault="00A8385B" w:rsidP="00A8385B">
            <w:pPr>
              <w:rPr>
                <w:rFonts w:eastAsia="Calibri" w:cs="Arial"/>
                <w:color w:val="000000"/>
                <w:highlight w:val="yellow"/>
              </w:rPr>
            </w:pPr>
            <w:r w:rsidRPr="006F7E17">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017C0491" w14:textId="17337C6D"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0DC7CFF3" w14:textId="021119D5" w:rsidR="00A8385B" w:rsidRPr="00D95972" w:rsidRDefault="00A8385B" w:rsidP="00A8385B">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0B7B5" w14:textId="77777777" w:rsidR="00A8385B" w:rsidRDefault="00A8385B" w:rsidP="00A8385B">
            <w:pPr>
              <w:rPr>
                <w:rFonts w:eastAsia="Batang" w:cs="Arial"/>
                <w:color w:val="000000"/>
                <w:lang w:eastAsia="ko-KR"/>
              </w:rPr>
            </w:pPr>
            <w:r>
              <w:rPr>
                <w:rFonts w:eastAsia="Batang" w:cs="Arial"/>
                <w:color w:val="000000"/>
                <w:lang w:eastAsia="ko-KR"/>
              </w:rPr>
              <w:t>Agreed</w:t>
            </w:r>
          </w:p>
          <w:p w14:paraId="50C49AA8" w14:textId="77777777" w:rsidR="00A8385B" w:rsidRDefault="00A8385B" w:rsidP="00A8385B">
            <w:pPr>
              <w:rPr>
                <w:ins w:id="705" w:author="Behrouz7" w:date="2024-05-28T08:11:00Z"/>
                <w:rFonts w:eastAsia="Batang" w:cs="Arial"/>
                <w:color w:val="000000"/>
                <w:lang w:eastAsia="ko-KR"/>
              </w:rPr>
            </w:pPr>
            <w:ins w:id="706" w:author="Behrouz7" w:date="2024-05-28T08:11:00Z">
              <w:r>
                <w:rPr>
                  <w:rFonts w:eastAsia="Batang" w:cs="Arial"/>
                  <w:color w:val="000000"/>
                  <w:lang w:eastAsia="ko-KR"/>
                </w:rPr>
                <w:t>Revision of C1-243443</w:t>
              </w:r>
            </w:ins>
          </w:p>
          <w:p w14:paraId="216DFB45" w14:textId="77777777" w:rsidR="00A8385B" w:rsidRDefault="00A8385B" w:rsidP="00A8385B">
            <w:pPr>
              <w:rPr>
                <w:ins w:id="707" w:author="Behrouz7" w:date="2024-05-28T08:10:00Z"/>
                <w:rFonts w:eastAsia="Batang" w:cs="Arial"/>
                <w:color w:val="000000"/>
                <w:lang w:eastAsia="ko-KR"/>
              </w:rPr>
            </w:pPr>
            <w:ins w:id="708" w:author="Behrouz7" w:date="2024-05-28T08:10:00Z">
              <w:r>
                <w:rPr>
                  <w:rFonts w:eastAsia="Batang" w:cs="Arial"/>
                  <w:color w:val="000000"/>
                  <w:lang w:eastAsia="ko-KR"/>
                </w:rPr>
                <w:t>_________________________________________</w:t>
              </w:r>
            </w:ins>
          </w:p>
          <w:p w14:paraId="45814344" w14:textId="134D508C" w:rsidR="00A8385B" w:rsidRPr="00D95972" w:rsidRDefault="00A8385B" w:rsidP="00A8385B">
            <w:pPr>
              <w:rPr>
                <w:rFonts w:eastAsia="Batang" w:cs="Arial"/>
                <w:color w:val="000000"/>
                <w:lang w:eastAsia="ko-KR"/>
              </w:rPr>
            </w:pPr>
            <w:r>
              <w:rPr>
                <w:rFonts w:eastAsia="Batang" w:cs="Arial"/>
                <w:color w:val="000000"/>
                <w:lang w:eastAsia="ko-KR"/>
              </w:rPr>
              <w:t>Revision of C1-242754</w:t>
            </w:r>
          </w:p>
        </w:tc>
      </w:tr>
      <w:tr w:rsidR="00A8385B"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510C570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173638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0AFDC5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A8385B" w:rsidRPr="00D95972" w:rsidRDefault="00A8385B" w:rsidP="00A8385B">
            <w:pPr>
              <w:rPr>
                <w:rFonts w:eastAsia="Batang" w:cs="Arial"/>
                <w:color w:val="000000"/>
                <w:lang w:eastAsia="ko-KR"/>
              </w:rPr>
            </w:pPr>
          </w:p>
        </w:tc>
      </w:tr>
      <w:tr w:rsidR="00A8385B"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DF8310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57E8FA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3BBD55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A8385B" w:rsidRPr="00D95972" w:rsidRDefault="00A8385B" w:rsidP="00A8385B">
            <w:pPr>
              <w:rPr>
                <w:rFonts w:eastAsia="Batang" w:cs="Arial"/>
                <w:color w:val="000000"/>
                <w:lang w:eastAsia="ko-KR"/>
              </w:rPr>
            </w:pPr>
          </w:p>
        </w:tc>
      </w:tr>
      <w:tr w:rsidR="00A8385B"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A8385B" w:rsidRPr="00D95972" w:rsidRDefault="00A8385B" w:rsidP="00A8385B">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7645AAD" w14:textId="77777777" w:rsidR="00A8385B" w:rsidRDefault="00A8385B" w:rsidP="00A8385B">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5A121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A8385B" w:rsidRDefault="00A8385B" w:rsidP="00A8385B">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A8385B" w:rsidRDefault="00A8385B" w:rsidP="00A8385B">
            <w:pPr>
              <w:rPr>
                <w:rFonts w:eastAsia="Batang" w:cs="Arial"/>
                <w:color w:val="000000"/>
                <w:lang w:eastAsia="ko-KR"/>
              </w:rPr>
            </w:pPr>
          </w:p>
          <w:p w14:paraId="6C8BBDC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A8385B" w:rsidRPr="00D95972" w:rsidRDefault="00A8385B" w:rsidP="00A8385B">
            <w:pPr>
              <w:rPr>
                <w:rFonts w:eastAsia="Batang" w:cs="Arial"/>
                <w:color w:val="000000"/>
                <w:lang w:eastAsia="ko-KR"/>
              </w:rPr>
            </w:pPr>
          </w:p>
        </w:tc>
      </w:tr>
      <w:tr w:rsidR="00A8385B"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7180F2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099CA3"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E0624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A8385B" w:rsidRPr="00D95972" w:rsidRDefault="00A8385B" w:rsidP="00A8385B">
            <w:pPr>
              <w:rPr>
                <w:rFonts w:eastAsia="Batang" w:cs="Arial"/>
                <w:color w:val="000000"/>
                <w:lang w:eastAsia="ko-KR"/>
              </w:rPr>
            </w:pPr>
          </w:p>
        </w:tc>
      </w:tr>
      <w:tr w:rsidR="00A8385B"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43A77A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0D4F95"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9599F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A8385B" w:rsidRPr="00D95972" w:rsidRDefault="00A8385B" w:rsidP="00A8385B">
            <w:pPr>
              <w:rPr>
                <w:rFonts w:eastAsia="Batang" w:cs="Arial"/>
                <w:color w:val="000000"/>
                <w:lang w:eastAsia="ko-KR"/>
              </w:rPr>
            </w:pPr>
          </w:p>
        </w:tc>
      </w:tr>
      <w:tr w:rsidR="00A8385B"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0F02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9E49EA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4B69C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A8385B" w:rsidRPr="00D95972" w:rsidRDefault="00A8385B" w:rsidP="00A8385B">
            <w:pPr>
              <w:rPr>
                <w:rFonts w:eastAsia="Batang" w:cs="Arial"/>
                <w:color w:val="000000"/>
                <w:lang w:eastAsia="ko-KR"/>
              </w:rPr>
            </w:pPr>
          </w:p>
        </w:tc>
      </w:tr>
      <w:tr w:rsidR="00A8385B" w:rsidRPr="00D95972" w14:paraId="66F1AA14" w14:textId="77777777" w:rsidTr="00340F6B">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A8385B" w:rsidRPr="00D95972" w:rsidRDefault="00A8385B" w:rsidP="00A8385B">
            <w:pPr>
              <w:rPr>
                <w:rFonts w:cs="Arial"/>
              </w:rPr>
            </w:pPr>
            <w:r>
              <w:rPr>
                <w:rFonts w:cs="Arial"/>
              </w:rPr>
              <w:t>NSCALE</w:t>
            </w:r>
          </w:p>
        </w:tc>
        <w:tc>
          <w:tcPr>
            <w:tcW w:w="1088" w:type="dxa"/>
            <w:tcBorders>
              <w:top w:val="single" w:sz="4" w:space="0" w:color="auto"/>
              <w:bottom w:val="single" w:sz="4" w:space="0" w:color="auto"/>
            </w:tcBorders>
          </w:tcPr>
          <w:p w14:paraId="170CF06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7061D5"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E268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A8385B" w:rsidRDefault="00A8385B" w:rsidP="00A8385B">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A8385B" w:rsidRDefault="00A8385B" w:rsidP="00A8385B">
            <w:pPr>
              <w:rPr>
                <w:rFonts w:eastAsia="Batang" w:cs="Arial"/>
                <w:color w:val="000000"/>
                <w:lang w:eastAsia="ko-KR"/>
              </w:rPr>
            </w:pPr>
          </w:p>
          <w:p w14:paraId="168AD3F2" w14:textId="77777777" w:rsidR="00A8385B" w:rsidRPr="00D95972" w:rsidRDefault="00A8385B" w:rsidP="00A8385B">
            <w:pPr>
              <w:rPr>
                <w:rFonts w:eastAsia="Batang" w:cs="Arial"/>
                <w:color w:val="000000"/>
                <w:lang w:eastAsia="ko-KR"/>
              </w:rPr>
            </w:pPr>
          </w:p>
        </w:tc>
      </w:tr>
      <w:tr w:rsidR="00A8385B" w:rsidRPr="00D95972" w14:paraId="38E4D5F4" w14:textId="77777777" w:rsidTr="003B6A5C">
        <w:tc>
          <w:tcPr>
            <w:tcW w:w="976" w:type="dxa"/>
            <w:tcBorders>
              <w:top w:val="nil"/>
              <w:left w:val="thinThickThinSmallGap" w:sz="24" w:space="0" w:color="auto"/>
              <w:bottom w:val="nil"/>
              <w:right w:val="single" w:sz="6" w:space="0" w:color="auto"/>
            </w:tcBorders>
            <w:shd w:val="clear" w:color="auto" w:fill="FFFFFF"/>
          </w:tcPr>
          <w:p w14:paraId="39055B4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D8BD76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18D3B375" w14:textId="77777777" w:rsidR="00A8385B" w:rsidRPr="00D95972" w:rsidRDefault="00A8385B" w:rsidP="00A8385B">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0C9860F4" w14:textId="77777777" w:rsidR="00A8385B" w:rsidRPr="00481CF5" w:rsidRDefault="00A8385B" w:rsidP="00A8385B">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CCC3520"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11EE736" w14:textId="77777777" w:rsidR="00A8385B" w:rsidRPr="00D95972" w:rsidRDefault="00A8385B" w:rsidP="00A8385B">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98F39C" w14:textId="77777777" w:rsidR="00A8385B" w:rsidRDefault="00A8385B" w:rsidP="00A8385B">
            <w:pPr>
              <w:rPr>
                <w:rFonts w:eastAsia="Batang" w:cs="Arial"/>
                <w:color w:val="000000"/>
                <w:lang w:eastAsia="ko-KR"/>
              </w:rPr>
            </w:pPr>
            <w:r>
              <w:rPr>
                <w:rFonts w:eastAsia="Batang" w:cs="Arial"/>
                <w:color w:val="000000"/>
                <w:lang w:eastAsia="ko-KR"/>
              </w:rPr>
              <w:t>Agreed</w:t>
            </w:r>
          </w:p>
          <w:p w14:paraId="6BC67E36" w14:textId="77777777" w:rsidR="00A8385B" w:rsidRPr="00D95972" w:rsidRDefault="00A8385B" w:rsidP="00A8385B">
            <w:pPr>
              <w:rPr>
                <w:rFonts w:eastAsia="Batang" w:cs="Arial"/>
                <w:color w:val="000000"/>
                <w:lang w:eastAsia="ko-KR"/>
              </w:rPr>
            </w:pPr>
          </w:p>
        </w:tc>
      </w:tr>
      <w:tr w:rsidR="00A8385B" w:rsidRPr="00D95972" w14:paraId="7CAC41E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DF0C0B1"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81D11F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6E478F31" w14:textId="77777777" w:rsidR="00A8385B" w:rsidRPr="00D95972" w:rsidRDefault="00A8385B" w:rsidP="00A8385B">
            <w:pPr>
              <w:rPr>
                <w:rFonts w:cs="Arial"/>
              </w:rPr>
            </w:pPr>
            <w:r>
              <w:t>C1-242814</w:t>
            </w:r>
          </w:p>
        </w:tc>
        <w:tc>
          <w:tcPr>
            <w:tcW w:w="4191" w:type="dxa"/>
            <w:gridSpan w:val="3"/>
            <w:tcBorders>
              <w:top w:val="single" w:sz="4" w:space="0" w:color="auto"/>
              <w:bottom w:val="single" w:sz="4" w:space="0" w:color="auto"/>
            </w:tcBorders>
            <w:shd w:val="clear" w:color="auto" w:fill="00FF00"/>
          </w:tcPr>
          <w:p w14:paraId="4A4D2FCE" w14:textId="77777777" w:rsidR="00A8385B" w:rsidRPr="00481CF5" w:rsidRDefault="00A8385B" w:rsidP="00A8385B">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0E2FC5FC"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9CB0759" w14:textId="77777777" w:rsidR="00A8385B" w:rsidRPr="00D95972" w:rsidRDefault="00A8385B" w:rsidP="00A8385B">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5C104" w14:textId="77777777" w:rsidR="00A8385B" w:rsidRDefault="00A8385B" w:rsidP="00A8385B">
            <w:pPr>
              <w:rPr>
                <w:rFonts w:eastAsia="Batang" w:cs="Arial"/>
                <w:color w:val="000000"/>
                <w:lang w:eastAsia="ko-KR"/>
              </w:rPr>
            </w:pPr>
            <w:r>
              <w:rPr>
                <w:rFonts w:eastAsia="Batang" w:cs="Arial"/>
                <w:color w:val="000000"/>
                <w:lang w:eastAsia="ko-KR"/>
              </w:rPr>
              <w:t>Agreed</w:t>
            </w:r>
          </w:p>
          <w:p w14:paraId="752A8E91" w14:textId="77777777" w:rsidR="00A8385B" w:rsidRPr="00D95972" w:rsidRDefault="00A8385B" w:rsidP="00A8385B">
            <w:pPr>
              <w:rPr>
                <w:rFonts w:eastAsia="Batang" w:cs="Arial"/>
                <w:color w:val="000000"/>
                <w:lang w:eastAsia="ko-KR"/>
              </w:rPr>
            </w:pPr>
          </w:p>
        </w:tc>
      </w:tr>
      <w:tr w:rsidR="00A8385B" w:rsidRPr="00D95972" w14:paraId="01BDAD13" w14:textId="77777777" w:rsidTr="003B6A5C">
        <w:tc>
          <w:tcPr>
            <w:tcW w:w="976" w:type="dxa"/>
            <w:tcBorders>
              <w:top w:val="nil"/>
              <w:left w:val="thinThickThinSmallGap" w:sz="24" w:space="0" w:color="auto"/>
              <w:bottom w:val="nil"/>
              <w:right w:val="single" w:sz="6" w:space="0" w:color="auto"/>
            </w:tcBorders>
            <w:shd w:val="clear" w:color="auto" w:fill="FFFFFF"/>
          </w:tcPr>
          <w:p w14:paraId="7768B35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B5505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74D83946" w14:textId="77777777" w:rsidR="00A8385B" w:rsidRPr="00D95972" w:rsidRDefault="00A8385B" w:rsidP="00A8385B">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261A358E" w14:textId="77777777" w:rsidR="00A8385B" w:rsidRPr="00481CF5" w:rsidRDefault="00A8385B" w:rsidP="00A8385B">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56855DA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565C98C" w14:textId="77777777" w:rsidR="00A8385B" w:rsidRPr="00D95972" w:rsidRDefault="00A8385B" w:rsidP="00A8385B">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F1D474" w14:textId="77777777" w:rsidR="00A8385B" w:rsidRDefault="00A8385B" w:rsidP="00A8385B">
            <w:pPr>
              <w:rPr>
                <w:rFonts w:eastAsia="Batang" w:cs="Arial"/>
                <w:color w:val="000000"/>
                <w:lang w:eastAsia="ko-KR"/>
              </w:rPr>
            </w:pPr>
            <w:r>
              <w:rPr>
                <w:rFonts w:eastAsia="Batang" w:cs="Arial"/>
                <w:color w:val="000000"/>
                <w:lang w:eastAsia="ko-KR"/>
              </w:rPr>
              <w:t>Agreed</w:t>
            </w:r>
          </w:p>
          <w:p w14:paraId="247042C1" w14:textId="77777777" w:rsidR="00A8385B" w:rsidRPr="00D95972" w:rsidRDefault="00A8385B" w:rsidP="00A8385B">
            <w:pPr>
              <w:rPr>
                <w:rFonts w:eastAsia="Batang" w:cs="Arial"/>
                <w:color w:val="000000"/>
                <w:lang w:eastAsia="ko-KR"/>
              </w:rPr>
            </w:pPr>
          </w:p>
        </w:tc>
      </w:tr>
      <w:tr w:rsidR="00A8385B" w:rsidRPr="00D95972" w14:paraId="09C1F64E" w14:textId="77777777" w:rsidTr="009F148D">
        <w:tc>
          <w:tcPr>
            <w:tcW w:w="976" w:type="dxa"/>
            <w:tcBorders>
              <w:top w:val="nil"/>
              <w:left w:val="thinThickThinSmallGap" w:sz="24" w:space="0" w:color="auto"/>
              <w:bottom w:val="nil"/>
              <w:right w:val="single" w:sz="6" w:space="0" w:color="auto"/>
            </w:tcBorders>
            <w:shd w:val="clear" w:color="auto" w:fill="FFFFFF"/>
          </w:tcPr>
          <w:p w14:paraId="64A565E7"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8432B02"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03D5BF47" w14:textId="77777777" w:rsidR="00A8385B" w:rsidRPr="00D95972" w:rsidRDefault="00A8385B" w:rsidP="00A8385B">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3A17A836" w14:textId="77777777" w:rsidR="00A8385B" w:rsidRPr="00481CF5" w:rsidRDefault="00A8385B" w:rsidP="00A8385B">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89CF9E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92C0E66" w14:textId="77777777" w:rsidR="00A8385B" w:rsidRPr="00D95972" w:rsidRDefault="00A8385B" w:rsidP="00A8385B">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14615" w14:textId="77777777" w:rsidR="00A8385B" w:rsidRDefault="00A8385B" w:rsidP="00A8385B">
            <w:pPr>
              <w:rPr>
                <w:rFonts w:eastAsia="Batang" w:cs="Arial"/>
                <w:color w:val="000000"/>
                <w:lang w:eastAsia="ko-KR"/>
              </w:rPr>
            </w:pPr>
            <w:r>
              <w:rPr>
                <w:rFonts w:eastAsia="Batang" w:cs="Arial"/>
                <w:color w:val="000000"/>
                <w:lang w:eastAsia="ko-KR"/>
              </w:rPr>
              <w:t>Agreed</w:t>
            </w:r>
          </w:p>
          <w:p w14:paraId="3F5A642D" w14:textId="77777777" w:rsidR="00A8385B" w:rsidRPr="00D95972" w:rsidRDefault="00A8385B" w:rsidP="00A8385B">
            <w:pPr>
              <w:rPr>
                <w:rFonts w:eastAsia="Batang" w:cs="Arial"/>
                <w:color w:val="000000"/>
                <w:lang w:eastAsia="ko-KR"/>
              </w:rPr>
            </w:pPr>
          </w:p>
        </w:tc>
      </w:tr>
      <w:tr w:rsidR="00A8385B" w:rsidRPr="00D95972" w14:paraId="416A3F33" w14:textId="77777777" w:rsidTr="009F148D">
        <w:tc>
          <w:tcPr>
            <w:tcW w:w="976" w:type="dxa"/>
            <w:tcBorders>
              <w:top w:val="nil"/>
              <w:left w:val="thinThickThinSmallGap" w:sz="24" w:space="0" w:color="auto"/>
              <w:bottom w:val="nil"/>
              <w:right w:val="single" w:sz="6" w:space="0" w:color="auto"/>
            </w:tcBorders>
            <w:shd w:val="clear" w:color="auto" w:fill="FFFFFF"/>
          </w:tcPr>
          <w:p w14:paraId="7112CDA6"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96845C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304AA3EA" w14:textId="77777777" w:rsidR="00A8385B" w:rsidRPr="00D95972" w:rsidRDefault="00A8385B" w:rsidP="00A8385B">
            <w:pPr>
              <w:rPr>
                <w:rFonts w:cs="Arial"/>
              </w:rPr>
            </w:pPr>
            <w:r w:rsidRPr="006E5D3A">
              <w:t>C1-242952</w:t>
            </w:r>
          </w:p>
        </w:tc>
        <w:tc>
          <w:tcPr>
            <w:tcW w:w="4191" w:type="dxa"/>
            <w:gridSpan w:val="3"/>
            <w:tcBorders>
              <w:top w:val="single" w:sz="4" w:space="0" w:color="auto"/>
              <w:bottom w:val="single" w:sz="4" w:space="0" w:color="auto"/>
            </w:tcBorders>
            <w:shd w:val="clear" w:color="auto" w:fill="FFFFFF"/>
          </w:tcPr>
          <w:p w14:paraId="3A7F04C6" w14:textId="77777777" w:rsidR="00A8385B" w:rsidRPr="00481CF5" w:rsidRDefault="00A8385B" w:rsidP="00A8385B">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FFFFFF"/>
          </w:tcPr>
          <w:p w14:paraId="35E705A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AD1D7AC" w14:textId="77777777" w:rsidR="00A8385B" w:rsidRPr="00D95972" w:rsidRDefault="00A8385B" w:rsidP="00A8385B">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6D4AF" w14:textId="5EC943DB" w:rsidR="00A8385B" w:rsidRPr="00D95972" w:rsidRDefault="009F148D" w:rsidP="009F148D">
            <w:pPr>
              <w:rPr>
                <w:rFonts w:eastAsia="Batang" w:cs="Arial"/>
                <w:color w:val="000000"/>
                <w:lang w:eastAsia="ko-KR"/>
              </w:rPr>
            </w:pPr>
            <w:r>
              <w:rPr>
                <w:rFonts w:eastAsia="Batang" w:cs="Arial"/>
                <w:color w:val="000000"/>
                <w:lang w:eastAsia="ko-KR"/>
              </w:rPr>
              <w:t>Merged into C1-243763, C1-243764 and C1-243767</w:t>
            </w:r>
          </w:p>
        </w:tc>
      </w:tr>
      <w:tr w:rsidR="00A8385B" w:rsidRPr="00D95972" w14:paraId="59839F7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24076AA9"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9394C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77BFB01E" w14:textId="77777777" w:rsidR="00A8385B" w:rsidRPr="00D95972" w:rsidRDefault="0014270B" w:rsidP="00A8385B">
            <w:pPr>
              <w:rPr>
                <w:rFonts w:cs="Arial"/>
              </w:rPr>
            </w:pPr>
            <w:hyperlink r:id="rId278" w:history="1">
              <w:r w:rsidR="00A8385B">
                <w:rPr>
                  <w:rStyle w:val="Hyperlink"/>
                </w:rPr>
                <w:t>C1-243038</w:t>
              </w:r>
            </w:hyperlink>
          </w:p>
        </w:tc>
        <w:tc>
          <w:tcPr>
            <w:tcW w:w="4191" w:type="dxa"/>
            <w:gridSpan w:val="3"/>
            <w:tcBorders>
              <w:top w:val="single" w:sz="4" w:space="0" w:color="auto"/>
              <w:bottom w:val="single" w:sz="4" w:space="0" w:color="auto"/>
            </w:tcBorders>
            <w:shd w:val="clear" w:color="auto" w:fill="FFFFFF"/>
          </w:tcPr>
          <w:p w14:paraId="0FD46B95" w14:textId="77777777" w:rsidR="00A8385B" w:rsidRPr="000B4893" w:rsidRDefault="00A8385B" w:rsidP="00A8385B">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632FF032"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11E896D" w14:textId="77777777" w:rsidR="00A8385B" w:rsidRPr="00D95972" w:rsidRDefault="00A8385B" w:rsidP="00A8385B">
            <w:pPr>
              <w:rPr>
                <w:rFonts w:cs="Arial"/>
              </w:rPr>
            </w:pPr>
            <w:r>
              <w:rPr>
                <w:rFonts w:cs="Arial"/>
              </w:rPr>
              <w:t xml:space="preserve">CR 0023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AFD94" w14:textId="77777777" w:rsidR="00A8385B" w:rsidRDefault="00A8385B" w:rsidP="00A8385B">
            <w:pPr>
              <w:rPr>
                <w:rFonts w:eastAsia="Batang" w:cs="Arial"/>
                <w:color w:val="000000"/>
                <w:lang w:eastAsia="ko-KR"/>
              </w:rPr>
            </w:pPr>
            <w:r>
              <w:rPr>
                <w:rFonts w:eastAsia="Batang" w:cs="Arial"/>
                <w:color w:val="000000"/>
                <w:lang w:eastAsia="ko-KR"/>
              </w:rPr>
              <w:lastRenderedPageBreak/>
              <w:t>Agreed</w:t>
            </w:r>
          </w:p>
          <w:p w14:paraId="2E2EEE95"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C1-242815</w:t>
            </w:r>
          </w:p>
        </w:tc>
      </w:tr>
      <w:tr w:rsidR="00A8385B" w:rsidRPr="00D95972" w14:paraId="69858F9D" w14:textId="77777777" w:rsidTr="003E103B">
        <w:tc>
          <w:tcPr>
            <w:tcW w:w="976" w:type="dxa"/>
            <w:tcBorders>
              <w:top w:val="single" w:sz="6" w:space="0" w:color="auto"/>
              <w:left w:val="thinThickThinSmallGap" w:sz="24" w:space="0" w:color="auto"/>
              <w:bottom w:val="nil"/>
              <w:right w:val="single" w:sz="6" w:space="0" w:color="auto"/>
            </w:tcBorders>
            <w:shd w:val="clear" w:color="auto" w:fill="FFFFFF"/>
          </w:tcPr>
          <w:p w14:paraId="2989BA8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3C59128"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D5E6347" w14:textId="77777777" w:rsidR="00A8385B" w:rsidRPr="00D95972" w:rsidRDefault="0014270B" w:rsidP="00A8385B">
            <w:pPr>
              <w:rPr>
                <w:rFonts w:cs="Arial"/>
              </w:rPr>
            </w:pPr>
            <w:hyperlink r:id="rId279" w:history="1">
              <w:r w:rsidR="00A8385B">
                <w:rPr>
                  <w:rStyle w:val="Hyperlink"/>
                </w:rPr>
                <w:t>C1-243039</w:t>
              </w:r>
            </w:hyperlink>
          </w:p>
        </w:tc>
        <w:tc>
          <w:tcPr>
            <w:tcW w:w="4191" w:type="dxa"/>
            <w:gridSpan w:val="3"/>
            <w:tcBorders>
              <w:top w:val="single" w:sz="4" w:space="0" w:color="auto"/>
              <w:bottom w:val="single" w:sz="4" w:space="0" w:color="auto"/>
            </w:tcBorders>
            <w:shd w:val="clear" w:color="auto" w:fill="FFFFFF"/>
          </w:tcPr>
          <w:p w14:paraId="59137A07" w14:textId="77777777" w:rsidR="00A8385B" w:rsidRPr="000B4893" w:rsidRDefault="00A8385B" w:rsidP="00A8385B">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5B3D334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5E56211" w14:textId="77777777" w:rsidR="00A8385B" w:rsidRPr="00D95972" w:rsidRDefault="00A8385B" w:rsidP="00A8385B">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00B41" w14:textId="77777777" w:rsidR="00A8385B" w:rsidRDefault="00A8385B" w:rsidP="00A8385B">
            <w:pPr>
              <w:rPr>
                <w:rFonts w:eastAsia="Batang" w:cs="Arial"/>
                <w:color w:val="000000"/>
                <w:lang w:eastAsia="ko-KR"/>
              </w:rPr>
            </w:pPr>
            <w:r>
              <w:rPr>
                <w:rFonts w:eastAsia="Batang" w:cs="Arial"/>
                <w:color w:val="000000"/>
                <w:lang w:eastAsia="ko-KR"/>
              </w:rPr>
              <w:t>Agreed</w:t>
            </w:r>
          </w:p>
          <w:p w14:paraId="22EC97BA"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C1-242793</w:t>
            </w:r>
          </w:p>
        </w:tc>
      </w:tr>
      <w:tr w:rsidR="00A8385B" w:rsidRPr="00D95972" w14:paraId="205D8093"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43E35A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4041F51"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D321CAD" w14:textId="77777777" w:rsidR="00A8385B" w:rsidRPr="00D95972" w:rsidRDefault="00A8385B" w:rsidP="00A8385B">
            <w:pPr>
              <w:rPr>
                <w:rFonts w:cs="Arial"/>
              </w:rPr>
            </w:pPr>
            <w:r w:rsidRPr="004831EC">
              <w:t>C1-243762</w:t>
            </w:r>
          </w:p>
        </w:tc>
        <w:tc>
          <w:tcPr>
            <w:tcW w:w="4191" w:type="dxa"/>
            <w:gridSpan w:val="3"/>
            <w:tcBorders>
              <w:top w:val="single" w:sz="4" w:space="0" w:color="auto"/>
              <w:bottom w:val="single" w:sz="4" w:space="0" w:color="auto"/>
            </w:tcBorders>
            <w:shd w:val="clear" w:color="auto" w:fill="FFFFFF"/>
          </w:tcPr>
          <w:p w14:paraId="7682DFCD" w14:textId="77777777" w:rsidR="00A8385B" w:rsidRPr="000B4893" w:rsidRDefault="00A8385B" w:rsidP="00A8385B">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FF"/>
          </w:tcPr>
          <w:p w14:paraId="15D0BC34"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3D0CCC5" w14:textId="77777777" w:rsidR="00A8385B" w:rsidRPr="00D95972" w:rsidRDefault="00A8385B" w:rsidP="00A8385B">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C45AE" w14:textId="69E50320" w:rsidR="00A8385B" w:rsidRDefault="00A8385B" w:rsidP="00A8385B">
            <w:pPr>
              <w:rPr>
                <w:rFonts w:eastAsia="Batang" w:cs="Arial"/>
                <w:color w:val="000000"/>
                <w:lang w:eastAsia="ko-KR"/>
              </w:rPr>
            </w:pPr>
            <w:r>
              <w:rPr>
                <w:rFonts w:eastAsia="Batang" w:cs="Arial"/>
                <w:color w:val="000000"/>
                <w:lang w:eastAsia="ko-KR"/>
              </w:rPr>
              <w:t>Agreed</w:t>
            </w:r>
          </w:p>
          <w:p w14:paraId="151A132F" w14:textId="77777777" w:rsidR="00A8385B" w:rsidRDefault="00A8385B" w:rsidP="00A8385B">
            <w:pPr>
              <w:rPr>
                <w:rFonts w:eastAsia="Batang" w:cs="Arial"/>
                <w:color w:val="000000"/>
                <w:lang w:eastAsia="ko-KR"/>
              </w:rPr>
            </w:pPr>
            <w:r>
              <w:rPr>
                <w:rFonts w:eastAsia="Batang" w:cs="Arial"/>
                <w:color w:val="000000"/>
                <w:lang w:eastAsia="ko-KR"/>
              </w:rPr>
              <w:t>The only change is to remove changes to Clause 4</w:t>
            </w:r>
          </w:p>
          <w:p w14:paraId="245EA600" w14:textId="77777777" w:rsidR="00A8385B" w:rsidRDefault="00A8385B" w:rsidP="00A8385B">
            <w:pPr>
              <w:rPr>
                <w:rFonts w:eastAsia="Batang" w:cs="Arial"/>
                <w:color w:val="000000"/>
                <w:lang w:eastAsia="ko-KR"/>
              </w:rPr>
            </w:pPr>
          </w:p>
          <w:p w14:paraId="5E13231E" w14:textId="77777777" w:rsidR="00A8385B" w:rsidRDefault="00A8385B" w:rsidP="00A8385B">
            <w:pPr>
              <w:rPr>
                <w:ins w:id="709" w:author="Behrouz7" w:date="2024-05-29T09:14:00Z"/>
                <w:rFonts w:eastAsia="Batang" w:cs="Arial"/>
                <w:color w:val="000000"/>
                <w:lang w:eastAsia="ko-KR"/>
              </w:rPr>
            </w:pPr>
            <w:ins w:id="710" w:author="Behrouz7" w:date="2024-05-29T09:14:00Z">
              <w:r>
                <w:rPr>
                  <w:rFonts w:eastAsia="Batang" w:cs="Arial"/>
                  <w:color w:val="000000"/>
                  <w:lang w:eastAsia="ko-KR"/>
                </w:rPr>
                <w:t>Revision of C1-243070</w:t>
              </w:r>
            </w:ins>
          </w:p>
          <w:p w14:paraId="1F371CED" w14:textId="77777777" w:rsidR="00A8385B" w:rsidRPr="00D95972" w:rsidRDefault="00A8385B" w:rsidP="00A8385B">
            <w:pPr>
              <w:rPr>
                <w:rFonts w:eastAsia="Batang" w:cs="Arial"/>
                <w:color w:val="000000"/>
                <w:lang w:eastAsia="ko-KR"/>
              </w:rPr>
            </w:pPr>
          </w:p>
        </w:tc>
      </w:tr>
      <w:tr w:rsidR="00A8385B" w:rsidRPr="00D95972" w14:paraId="54AE577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3E1A3E0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FCA55F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05143F1" w14:textId="6D6EA284" w:rsidR="00A8385B" w:rsidRPr="00D95972" w:rsidRDefault="0014270B" w:rsidP="00A8385B">
            <w:pPr>
              <w:rPr>
                <w:rFonts w:cs="Arial"/>
              </w:rPr>
            </w:pPr>
            <w:hyperlink r:id="rId280" w:history="1">
              <w:r w:rsidR="005B595B">
                <w:rPr>
                  <w:rStyle w:val="Hyperlink"/>
                </w:rPr>
                <w:t>C1-243763</w:t>
              </w:r>
            </w:hyperlink>
          </w:p>
        </w:tc>
        <w:tc>
          <w:tcPr>
            <w:tcW w:w="4191" w:type="dxa"/>
            <w:gridSpan w:val="3"/>
            <w:tcBorders>
              <w:top w:val="single" w:sz="4" w:space="0" w:color="auto"/>
              <w:bottom w:val="single" w:sz="4" w:space="0" w:color="auto"/>
            </w:tcBorders>
            <w:shd w:val="clear" w:color="auto" w:fill="FFFFFF"/>
          </w:tcPr>
          <w:p w14:paraId="28A85283" w14:textId="77777777" w:rsidR="00A8385B" w:rsidRPr="000B4893" w:rsidRDefault="00A8385B" w:rsidP="00A8385B">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FF"/>
          </w:tcPr>
          <w:p w14:paraId="5C723CE3"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596AD61" w14:textId="77777777" w:rsidR="00A8385B" w:rsidRPr="00D95972" w:rsidRDefault="00A8385B" w:rsidP="00A8385B">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609B5" w14:textId="77777777" w:rsidR="009F148D" w:rsidRDefault="009F148D" w:rsidP="00A8385B">
            <w:pPr>
              <w:rPr>
                <w:rFonts w:eastAsia="Batang" w:cs="Arial"/>
                <w:color w:val="000000"/>
                <w:lang w:eastAsia="ko-KR"/>
              </w:rPr>
            </w:pPr>
            <w:r>
              <w:rPr>
                <w:rFonts w:eastAsia="Batang" w:cs="Arial"/>
                <w:color w:val="000000"/>
                <w:lang w:eastAsia="ko-KR"/>
              </w:rPr>
              <w:t>Agreed</w:t>
            </w:r>
          </w:p>
          <w:p w14:paraId="20861EB5" w14:textId="22C94843" w:rsidR="00A8385B" w:rsidRDefault="00A8385B" w:rsidP="00A8385B">
            <w:pPr>
              <w:rPr>
                <w:ins w:id="711" w:author="Behrouz7" w:date="2024-05-29T09:33:00Z"/>
                <w:rFonts w:eastAsia="Batang" w:cs="Arial"/>
                <w:color w:val="000000"/>
                <w:lang w:eastAsia="ko-KR"/>
              </w:rPr>
            </w:pPr>
            <w:ins w:id="712" w:author="Behrouz7" w:date="2024-05-29T09:33:00Z">
              <w:r>
                <w:rPr>
                  <w:rFonts w:eastAsia="Batang" w:cs="Arial"/>
                  <w:color w:val="000000"/>
                  <w:lang w:eastAsia="ko-KR"/>
                </w:rPr>
                <w:t>Revision of C1-243032</w:t>
              </w:r>
            </w:ins>
          </w:p>
          <w:p w14:paraId="5454CFA2" w14:textId="77777777" w:rsidR="00A8385B" w:rsidRPr="00D95972" w:rsidRDefault="00A8385B" w:rsidP="00A8385B">
            <w:pPr>
              <w:rPr>
                <w:rFonts w:eastAsia="Batang" w:cs="Arial"/>
                <w:color w:val="000000"/>
                <w:lang w:eastAsia="ko-KR"/>
              </w:rPr>
            </w:pPr>
          </w:p>
        </w:tc>
      </w:tr>
      <w:tr w:rsidR="00A8385B" w:rsidRPr="00D95972" w14:paraId="6103D6B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3F5D3882"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4D9E6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1AC1D033" w14:textId="25A7137E" w:rsidR="00A8385B" w:rsidRPr="00D95972" w:rsidRDefault="0014270B" w:rsidP="00A8385B">
            <w:pPr>
              <w:rPr>
                <w:rFonts w:cs="Arial"/>
              </w:rPr>
            </w:pPr>
            <w:hyperlink r:id="rId281" w:history="1">
              <w:r w:rsidR="005B595B">
                <w:rPr>
                  <w:rStyle w:val="Hyperlink"/>
                </w:rPr>
                <w:t>C1-243764</w:t>
              </w:r>
            </w:hyperlink>
          </w:p>
        </w:tc>
        <w:tc>
          <w:tcPr>
            <w:tcW w:w="4191" w:type="dxa"/>
            <w:gridSpan w:val="3"/>
            <w:tcBorders>
              <w:top w:val="single" w:sz="4" w:space="0" w:color="auto"/>
              <w:bottom w:val="single" w:sz="4" w:space="0" w:color="auto"/>
            </w:tcBorders>
            <w:shd w:val="clear" w:color="auto" w:fill="FFFFFF"/>
          </w:tcPr>
          <w:p w14:paraId="185CE9CE" w14:textId="77777777" w:rsidR="00A8385B" w:rsidRPr="000B4893" w:rsidRDefault="00A8385B" w:rsidP="00A8385B">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FF"/>
          </w:tcPr>
          <w:p w14:paraId="3F823CEF"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268600A" w14:textId="77777777" w:rsidR="00A8385B" w:rsidRPr="00D95972" w:rsidRDefault="00A8385B" w:rsidP="00A8385B">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C82" w14:textId="77777777" w:rsidR="009F148D" w:rsidRDefault="009F148D" w:rsidP="00A8385B">
            <w:pPr>
              <w:rPr>
                <w:rFonts w:eastAsia="Batang" w:cs="Arial"/>
                <w:color w:val="000000"/>
                <w:lang w:eastAsia="ko-KR"/>
              </w:rPr>
            </w:pPr>
            <w:r>
              <w:rPr>
                <w:rFonts w:eastAsia="Batang" w:cs="Arial"/>
                <w:color w:val="000000"/>
                <w:lang w:eastAsia="ko-KR"/>
              </w:rPr>
              <w:t>Agreed</w:t>
            </w:r>
          </w:p>
          <w:p w14:paraId="7939107C" w14:textId="484FCF48" w:rsidR="00A8385B" w:rsidRDefault="00A8385B" w:rsidP="00A8385B">
            <w:pPr>
              <w:rPr>
                <w:ins w:id="713" w:author="Behrouz7" w:date="2024-05-29T09:34:00Z"/>
                <w:rFonts w:eastAsia="Batang" w:cs="Arial"/>
                <w:color w:val="000000"/>
                <w:lang w:eastAsia="ko-KR"/>
              </w:rPr>
            </w:pPr>
            <w:ins w:id="714" w:author="Behrouz7" w:date="2024-05-29T09:34:00Z">
              <w:r>
                <w:rPr>
                  <w:rFonts w:eastAsia="Batang" w:cs="Arial"/>
                  <w:color w:val="000000"/>
                  <w:lang w:eastAsia="ko-KR"/>
                </w:rPr>
                <w:t>Revision of C1-243033</w:t>
              </w:r>
            </w:ins>
          </w:p>
          <w:p w14:paraId="1D3A4F60" w14:textId="77777777" w:rsidR="00A8385B" w:rsidRPr="00D95972" w:rsidRDefault="00A8385B" w:rsidP="00A8385B">
            <w:pPr>
              <w:rPr>
                <w:rFonts w:eastAsia="Batang" w:cs="Arial"/>
                <w:color w:val="000000"/>
                <w:lang w:eastAsia="ko-KR"/>
              </w:rPr>
            </w:pPr>
          </w:p>
        </w:tc>
      </w:tr>
      <w:tr w:rsidR="00A8385B" w:rsidRPr="00D95972" w14:paraId="2DE5EF2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6B4FFC5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90B713"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8CC3E87" w14:textId="60B3BE99" w:rsidR="00A8385B" w:rsidRPr="00D95972" w:rsidRDefault="0014270B" w:rsidP="00A8385B">
            <w:pPr>
              <w:rPr>
                <w:rFonts w:cs="Arial"/>
              </w:rPr>
            </w:pPr>
            <w:hyperlink r:id="rId282" w:history="1">
              <w:r w:rsidR="005B595B">
                <w:rPr>
                  <w:rStyle w:val="Hyperlink"/>
                </w:rPr>
                <w:t>C1-243767</w:t>
              </w:r>
            </w:hyperlink>
          </w:p>
        </w:tc>
        <w:tc>
          <w:tcPr>
            <w:tcW w:w="4191" w:type="dxa"/>
            <w:gridSpan w:val="3"/>
            <w:tcBorders>
              <w:top w:val="single" w:sz="4" w:space="0" w:color="auto"/>
              <w:bottom w:val="single" w:sz="4" w:space="0" w:color="auto"/>
            </w:tcBorders>
            <w:shd w:val="clear" w:color="auto" w:fill="FFFFFF"/>
          </w:tcPr>
          <w:p w14:paraId="3E8786CD" w14:textId="77777777" w:rsidR="00A8385B" w:rsidRPr="000B4893" w:rsidRDefault="00A8385B" w:rsidP="00A8385B">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704B446E"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28D27A0" w14:textId="77777777" w:rsidR="00A8385B" w:rsidRPr="00D95972" w:rsidRDefault="00A8385B" w:rsidP="00A8385B">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19DF7" w14:textId="77777777" w:rsidR="009F148D" w:rsidRDefault="009F148D" w:rsidP="00A8385B">
            <w:pPr>
              <w:rPr>
                <w:rFonts w:eastAsia="Batang" w:cs="Arial"/>
                <w:color w:val="000000"/>
                <w:lang w:eastAsia="ko-KR"/>
              </w:rPr>
            </w:pPr>
            <w:r>
              <w:rPr>
                <w:rFonts w:eastAsia="Batang" w:cs="Arial"/>
                <w:color w:val="000000"/>
                <w:lang w:eastAsia="ko-KR"/>
              </w:rPr>
              <w:t>Agreed</w:t>
            </w:r>
          </w:p>
          <w:p w14:paraId="4C35DBBF" w14:textId="5CDEBA65" w:rsidR="00A8385B" w:rsidRDefault="00A8385B" w:rsidP="00A8385B">
            <w:pPr>
              <w:rPr>
                <w:ins w:id="715" w:author="Behrouz7" w:date="2024-05-29T09:40:00Z"/>
                <w:rFonts w:eastAsia="Batang" w:cs="Arial"/>
                <w:color w:val="000000"/>
                <w:lang w:eastAsia="ko-KR"/>
              </w:rPr>
            </w:pPr>
            <w:ins w:id="716" w:author="Behrouz7" w:date="2024-05-29T09:40:00Z">
              <w:r>
                <w:rPr>
                  <w:rFonts w:eastAsia="Batang" w:cs="Arial"/>
                  <w:color w:val="000000"/>
                  <w:lang w:eastAsia="ko-KR"/>
                </w:rPr>
                <w:t>Revision of C1-243034</w:t>
              </w:r>
            </w:ins>
          </w:p>
          <w:p w14:paraId="493C182F" w14:textId="77777777" w:rsidR="00A8385B" w:rsidRDefault="00A8385B" w:rsidP="00A8385B">
            <w:pPr>
              <w:rPr>
                <w:ins w:id="717" w:author="Behrouz7" w:date="2024-05-29T09:40:00Z"/>
                <w:rFonts w:eastAsia="Batang" w:cs="Arial"/>
                <w:color w:val="000000"/>
                <w:lang w:eastAsia="ko-KR"/>
              </w:rPr>
            </w:pPr>
            <w:ins w:id="718" w:author="Behrouz7" w:date="2024-05-29T09:40:00Z">
              <w:r>
                <w:rPr>
                  <w:rFonts w:eastAsia="Batang" w:cs="Arial"/>
                  <w:color w:val="000000"/>
                  <w:lang w:eastAsia="ko-KR"/>
                </w:rPr>
                <w:t>_________________________________________</w:t>
              </w:r>
            </w:ins>
          </w:p>
          <w:p w14:paraId="2178AF33"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204397F5"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69136FE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B98DA6"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7BD5C5" w14:textId="77777777" w:rsidR="00A8385B" w:rsidRPr="00D95972" w:rsidRDefault="00A8385B" w:rsidP="00A8385B">
            <w:pPr>
              <w:rPr>
                <w:rFonts w:cs="Arial"/>
              </w:rPr>
            </w:pPr>
            <w:r w:rsidRPr="0095136D">
              <w:t>C1-243768</w:t>
            </w:r>
          </w:p>
        </w:tc>
        <w:tc>
          <w:tcPr>
            <w:tcW w:w="4191" w:type="dxa"/>
            <w:gridSpan w:val="3"/>
            <w:tcBorders>
              <w:top w:val="single" w:sz="4" w:space="0" w:color="auto"/>
              <w:bottom w:val="single" w:sz="4" w:space="0" w:color="auto"/>
            </w:tcBorders>
            <w:shd w:val="clear" w:color="auto" w:fill="FFFFFF"/>
          </w:tcPr>
          <w:p w14:paraId="7FC4D6CE" w14:textId="77777777" w:rsidR="00A8385B" w:rsidRPr="000B4893" w:rsidRDefault="00A8385B" w:rsidP="00A8385B">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FF"/>
          </w:tcPr>
          <w:p w14:paraId="3D71A0C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3213EA" w14:textId="77777777" w:rsidR="00A8385B" w:rsidRPr="00D95972" w:rsidRDefault="00A8385B" w:rsidP="00A8385B">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2CA21" w14:textId="77777777" w:rsidR="00A8385B" w:rsidRDefault="00A8385B" w:rsidP="00A8385B">
            <w:pPr>
              <w:rPr>
                <w:rFonts w:eastAsia="Batang" w:cs="Arial"/>
                <w:color w:val="000000"/>
                <w:lang w:eastAsia="ko-KR"/>
              </w:rPr>
            </w:pPr>
            <w:r>
              <w:rPr>
                <w:rFonts w:eastAsia="Batang" w:cs="Arial"/>
                <w:color w:val="000000"/>
                <w:lang w:eastAsia="ko-KR"/>
              </w:rPr>
              <w:t>Postponed</w:t>
            </w:r>
          </w:p>
          <w:p w14:paraId="468130D3" w14:textId="77777777" w:rsidR="00A8385B" w:rsidRDefault="00A8385B" w:rsidP="00A8385B">
            <w:pPr>
              <w:rPr>
                <w:ins w:id="719" w:author="Behrouz7" w:date="2024-05-29T09:48:00Z"/>
                <w:rFonts w:eastAsia="Batang" w:cs="Arial"/>
                <w:color w:val="000000"/>
                <w:lang w:eastAsia="ko-KR"/>
              </w:rPr>
            </w:pPr>
            <w:ins w:id="720" w:author="Behrouz7" w:date="2024-05-29T09:48:00Z">
              <w:r>
                <w:rPr>
                  <w:rFonts w:eastAsia="Batang" w:cs="Arial"/>
                  <w:color w:val="000000"/>
                  <w:lang w:eastAsia="ko-KR"/>
                </w:rPr>
                <w:t>Revision of C1-243035</w:t>
              </w:r>
            </w:ins>
          </w:p>
          <w:p w14:paraId="653AEA83" w14:textId="77777777" w:rsidR="00A8385B" w:rsidRPr="00D95972" w:rsidRDefault="00A8385B" w:rsidP="00A8385B">
            <w:pPr>
              <w:rPr>
                <w:rFonts w:eastAsia="Batang" w:cs="Arial"/>
                <w:color w:val="000000"/>
                <w:lang w:eastAsia="ko-KR"/>
              </w:rPr>
            </w:pPr>
          </w:p>
        </w:tc>
      </w:tr>
      <w:tr w:rsidR="00A8385B" w:rsidRPr="00D95972" w14:paraId="56D99A7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C2948D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6DCAB8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AAD8687" w14:textId="77777777" w:rsidR="00A8385B" w:rsidRPr="00D95972" w:rsidRDefault="00A8385B" w:rsidP="00A8385B">
            <w:pPr>
              <w:rPr>
                <w:rFonts w:cs="Arial"/>
              </w:rPr>
            </w:pPr>
            <w:r w:rsidRPr="00233F04">
              <w:t>C1-243769</w:t>
            </w:r>
          </w:p>
        </w:tc>
        <w:tc>
          <w:tcPr>
            <w:tcW w:w="4191" w:type="dxa"/>
            <w:gridSpan w:val="3"/>
            <w:tcBorders>
              <w:top w:val="single" w:sz="4" w:space="0" w:color="auto"/>
              <w:bottom w:val="single" w:sz="4" w:space="0" w:color="auto"/>
            </w:tcBorders>
            <w:shd w:val="clear" w:color="auto" w:fill="FFFFFF"/>
          </w:tcPr>
          <w:p w14:paraId="7E0EC820" w14:textId="77777777" w:rsidR="00A8385B" w:rsidRPr="000B4893" w:rsidRDefault="00A8385B" w:rsidP="00A8385B">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FF"/>
          </w:tcPr>
          <w:p w14:paraId="182060B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D2B5EAB" w14:textId="77777777" w:rsidR="00A8385B" w:rsidRPr="00D95972" w:rsidRDefault="00A8385B" w:rsidP="00A8385B">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B8834" w14:textId="77777777" w:rsidR="00A8385B" w:rsidRDefault="00A8385B" w:rsidP="00A8385B">
            <w:pPr>
              <w:rPr>
                <w:rFonts w:eastAsia="Batang" w:cs="Arial"/>
                <w:color w:val="000000"/>
                <w:lang w:eastAsia="ko-KR"/>
              </w:rPr>
            </w:pPr>
            <w:r>
              <w:rPr>
                <w:rFonts w:eastAsia="Batang" w:cs="Arial"/>
                <w:color w:val="000000"/>
                <w:lang w:eastAsia="ko-KR"/>
              </w:rPr>
              <w:t>Postponed</w:t>
            </w:r>
          </w:p>
          <w:p w14:paraId="48053B09" w14:textId="77777777" w:rsidR="00A8385B" w:rsidRDefault="00A8385B" w:rsidP="00A8385B">
            <w:pPr>
              <w:rPr>
                <w:ins w:id="721" w:author="Behrouz7" w:date="2024-05-29T09:55:00Z"/>
                <w:rFonts w:eastAsia="Batang" w:cs="Arial"/>
                <w:color w:val="000000"/>
                <w:lang w:eastAsia="ko-KR"/>
              </w:rPr>
            </w:pPr>
            <w:ins w:id="722" w:author="Behrouz7" w:date="2024-05-29T09:55:00Z">
              <w:r>
                <w:rPr>
                  <w:rFonts w:eastAsia="Batang" w:cs="Arial"/>
                  <w:color w:val="000000"/>
                  <w:lang w:eastAsia="ko-KR"/>
                </w:rPr>
                <w:t>Revision of C1-243036</w:t>
              </w:r>
            </w:ins>
          </w:p>
          <w:p w14:paraId="0BB6A3C3" w14:textId="77777777" w:rsidR="00A8385B" w:rsidRDefault="00A8385B" w:rsidP="00A8385B">
            <w:pPr>
              <w:rPr>
                <w:ins w:id="723" w:author="Behrouz7" w:date="2024-05-29T09:55:00Z"/>
                <w:rFonts w:eastAsia="Batang" w:cs="Arial"/>
                <w:color w:val="000000"/>
                <w:lang w:eastAsia="ko-KR"/>
              </w:rPr>
            </w:pPr>
            <w:ins w:id="724" w:author="Behrouz7" w:date="2024-05-29T09:55:00Z">
              <w:r>
                <w:rPr>
                  <w:rFonts w:eastAsia="Batang" w:cs="Arial"/>
                  <w:color w:val="000000"/>
                  <w:lang w:eastAsia="ko-KR"/>
                </w:rPr>
                <w:t>_________________________________________</w:t>
              </w:r>
            </w:ins>
          </w:p>
          <w:p w14:paraId="78B51AFF"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5B4E0529"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75072AAE"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EFD4D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694C2E9" w14:textId="77777777" w:rsidR="00A8385B" w:rsidRPr="00D95972" w:rsidRDefault="00A8385B" w:rsidP="00A8385B">
            <w:pPr>
              <w:rPr>
                <w:rFonts w:cs="Arial"/>
              </w:rPr>
            </w:pPr>
            <w:r w:rsidRPr="00233F04">
              <w:t>C1-243770</w:t>
            </w:r>
          </w:p>
        </w:tc>
        <w:tc>
          <w:tcPr>
            <w:tcW w:w="4191" w:type="dxa"/>
            <w:gridSpan w:val="3"/>
            <w:tcBorders>
              <w:top w:val="single" w:sz="4" w:space="0" w:color="auto"/>
              <w:bottom w:val="single" w:sz="4" w:space="0" w:color="auto"/>
            </w:tcBorders>
            <w:shd w:val="clear" w:color="auto" w:fill="FFFFFF"/>
          </w:tcPr>
          <w:p w14:paraId="54063052" w14:textId="77777777" w:rsidR="00A8385B" w:rsidRPr="000B4893" w:rsidRDefault="00A8385B" w:rsidP="00A8385B">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0C78A52A"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B64FAE7" w14:textId="77777777" w:rsidR="00A8385B" w:rsidRPr="00D95972" w:rsidRDefault="00A8385B" w:rsidP="00A8385B">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A1DB3" w14:textId="77777777" w:rsidR="00A8385B" w:rsidRDefault="00A8385B" w:rsidP="00A8385B">
            <w:pPr>
              <w:rPr>
                <w:rFonts w:eastAsia="Batang" w:cs="Arial"/>
                <w:color w:val="000000"/>
                <w:lang w:eastAsia="ko-KR"/>
              </w:rPr>
            </w:pPr>
            <w:r>
              <w:rPr>
                <w:rFonts w:eastAsia="Batang" w:cs="Arial"/>
                <w:color w:val="000000"/>
                <w:lang w:eastAsia="ko-KR"/>
              </w:rPr>
              <w:t>Postponed</w:t>
            </w:r>
          </w:p>
          <w:p w14:paraId="05523532" w14:textId="77777777" w:rsidR="00A8385B" w:rsidRDefault="00A8385B" w:rsidP="00A8385B">
            <w:pPr>
              <w:rPr>
                <w:ins w:id="725" w:author="Behrouz7" w:date="2024-05-29T09:57:00Z"/>
                <w:rFonts w:eastAsia="Batang" w:cs="Arial"/>
                <w:color w:val="000000"/>
                <w:lang w:eastAsia="ko-KR"/>
              </w:rPr>
            </w:pPr>
            <w:ins w:id="726" w:author="Behrouz7" w:date="2024-05-29T09:57:00Z">
              <w:r>
                <w:rPr>
                  <w:rFonts w:eastAsia="Batang" w:cs="Arial"/>
                  <w:color w:val="000000"/>
                  <w:lang w:eastAsia="ko-KR"/>
                </w:rPr>
                <w:t>Revision of C1-243037</w:t>
              </w:r>
            </w:ins>
          </w:p>
          <w:p w14:paraId="3DCF787C" w14:textId="77777777" w:rsidR="00A8385B" w:rsidRPr="00D95972" w:rsidRDefault="00A8385B" w:rsidP="00A8385B">
            <w:pPr>
              <w:rPr>
                <w:rFonts w:eastAsia="Batang" w:cs="Arial"/>
                <w:color w:val="000000"/>
                <w:lang w:eastAsia="ko-KR"/>
              </w:rPr>
            </w:pPr>
          </w:p>
        </w:tc>
      </w:tr>
      <w:tr w:rsidR="00A8385B" w:rsidRPr="00D95972" w14:paraId="630292F4"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5B28E71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37089E"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1952815F" w14:textId="77777777" w:rsidR="00A8385B" w:rsidRPr="00D95972" w:rsidRDefault="00A8385B" w:rsidP="00A8385B">
            <w:pPr>
              <w:rPr>
                <w:rFonts w:cs="Arial"/>
              </w:rPr>
            </w:pPr>
            <w:r w:rsidRPr="002D27CD">
              <w:t>C1-243771</w:t>
            </w:r>
          </w:p>
        </w:tc>
        <w:tc>
          <w:tcPr>
            <w:tcW w:w="4191" w:type="dxa"/>
            <w:gridSpan w:val="3"/>
            <w:tcBorders>
              <w:top w:val="single" w:sz="4" w:space="0" w:color="auto"/>
              <w:bottom w:val="single" w:sz="4" w:space="0" w:color="auto"/>
            </w:tcBorders>
            <w:shd w:val="clear" w:color="auto" w:fill="FFFFFF"/>
          </w:tcPr>
          <w:p w14:paraId="0D39E98A" w14:textId="77777777" w:rsidR="00A8385B" w:rsidRPr="009F148D" w:rsidRDefault="00A8385B" w:rsidP="00A8385B">
            <w:pPr>
              <w:rPr>
                <w:rFonts w:eastAsia="Calibri" w:cs="Arial"/>
                <w:color w:val="000000"/>
              </w:rPr>
            </w:pPr>
            <w:r w:rsidRPr="009F148D">
              <w:rPr>
                <w:rFonts w:eastAsia="Calibri" w:cs="Arial"/>
                <w:color w:val="000000"/>
              </w:rPr>
              <w:t>NSCALE-API for network slice information delivery</w:t>
            </w:r>
          </w:p>
        </w:tc>
        <w:tc>
          <w:tcPr>
            <w:tcW w:w="1767" w:type="dxa"/>
            <w:tcBorders>
              <w:top w:val="single" w:sz="4" w:space="0" w:color="auto"/>
              <w:bottom w:val="single" w:sz="4" w:space="0" w:color="auto"/>
            </w:tcBorders>
            <w:shd w:val="clear" w:color="auto" w:fill="FFFFFF"/>
          </w:tcPr>
          <w:p w14:paraId="01C10650"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651BE0DC" w14:textId="77777777" w:rsidR="00A8385B" w:rsidRPr="00D95972" w:rsidRDefault="00A8385B" w:rsidP="00A8385B">
            <w:pPr>
              <w:rPr>
                <w:rFonts w:cs="Arial"/>
              </w:rPr>
            </w:pPr>
            <w:r>
              <w:rPr>
                <w:rFonts w:cs="Arial"/>
              </w:rPr>
              <w:t xml:space="preserve">CR 0037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DA173E" w14:textId="77777777" w:rsidR="009F148D" w:rsidRDefault="009F148D" w:rsidP="00A8385B">
            <w:pPr>
              <w:rPr>
                <w:rFonts w:eastAsia="Batang" w:cs="Arial"/>
                <w:color w:val="000000"/>
                <w:lang w:eastAsia="ko-KR"/>
              </w:rPr>
            </w:pPr>
            <w:r>
              <w:rPr>
                <w:rFonts w:eastAsia="Batang" w:cs="Arial"/>
                <w:color w:val="000000"/>
                <w:lang w:eastAsia="ko-KR"/>
              </w:rPr>
              <w:lastRenderedPageBreak/>
              <w:t>Merged into C1-243763, C1-243764 and C1-243767</w:t>
            </w:r>
          </w:p>
          <w:p w14:paraId="798E41CB" w14:textId="4D47BAE7" w:rsidR="00A8385B" w:rsidRDefault="00A8385B" w:rsidP="00A8385B">
            <w:pPr>
              <w:rPr>
                <w:ins w:id="727" w:author="Behrouz7" w:date="2024-05-29T10:06:00Z"/>
                <w:rFonts w:eastAsia="Batang" w:cs="Arial"/>
                <w:color w:val="000000"/>
                <w:lang w:eastAsia="ko-KR"/>
              </w:rPr>
            </w:pPr>
            <w:ins w:id="728" w:author="Behrouz7" w:date="2024-05-29T10:06:00Z">
              <w:r>
                <w:rPr>
                  <w:rFonts w:eastAsia="Batang" w:cs="Arial"/>
                  <w:color w:val="000000"/>
                  <w:lang w:eastAsia="ko-KR"/>
                </w:rPr>
                <w:lastRenderedPageBreak/>
                <w:t>Revision of C1-243427</w:t>
              </w:r>
            </w:ins>
          </w:p>
          <w:p w14:paraId="617F12D6" w14:textId="77777777" w:rsidR="00A8385B" w:rsidRPr="00D95972" w:rsidRDefault="00A8385B" w:rsidP="00A8385B">
            <w:pPr>
              <w:rPr>
                <w:rFonts w:eastAsia="Batang" w:cs="Arial"/>
                <w:color w:val="000000"/>
                <w:lang w:eastAsia="ko-KR"/>
              </w:rPr>
            </w:pPr>
          </w:p>
        </w:tc>
      </w:tr>
      <w:tr w:rsidR="00A8385B" w:rsidRPr="00D95972" w14:paraId="4173FB0E"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74CC741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28F050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3BFBF12" w14:textId="77777777" w:rsidR="00A8385B" w:rsidRPr="00D95972" w:rsidRDefault="00A8385B" w:rsidP="00A8385B">
            <w:pPr>
              <w:rPr>
                <w:rFonts w:cs="Arial"/>
              </w:rPr>
            </w:pPr>
            <w:r w:rsidRPr="00711155">
              <w:t>C1-243772</w:t>
            </w:r>
          </w:p>
        </w:tc>
        <w:tc>
          <w:tcPr>
            <w:tcW w:w="4191" w:type="dxa"/>
            <w:gridSpan w:val="3"/>
            <w:tcBorders>
              <w:top w:val="single" w:sz="4" w:space="0" w:color="auto"/>
              <w:bottom w:val="single" w:sz="4" w:space="0" w:color="auto"/>
            </w:tcBorders>
            <w:shd w:val="clear" w:color="auto" w:fill="FFFFFF"/>
          </w:tcPr>
          <w:p w14:paraId="0E11E8DD" w14:textId="77777777" w:rsidR="00A8385B" w:rsidRPr="009F148D" w:rsidRDefault="00A8385B" w:rsidP="00A8385B">
            <w:pPr>
              <w:rPr>
                <w:rFonts w:eastAsia="Calibri" w:cs="Arial"/>
                <w:color w:val="000000"/>
              </w:rPr>
            </w:pPr>
            <w:r w:rsidRPr="009F148D">
              <w:rPr>
                <w:rFonts w:eastAsia="Calibri" w:cs="Arial"/>
                <w:color w:val="000000"/>
              </w:rPr>
              <w:t xml:space="preserve">NSCALE-API for notification of slice modification in </w:t>
            </w:r>
            <w:proofErr w:type="spellStart"/>
            <w:r w:rsidRPr="009F148D">
              <w:rPr>
                <w:rFonts w:eastAsia="Calibri" w:cs="Arial"/>
                <w:color w:val="000000"/>
              </w:rPr>
              <w:t>interPLMN</w:t>
            </w:r>
            <w:proofErr w:type="spellEnd"/>
            <w:r w:rsidRPr="009F148D">
              <w:rPr>
                <w:rFonts w:eastAsia="Calibri" w:cs="Arial"/>
                <w:color w:val="000000"/>
              </w:rPr>
              <w:t xml:space="preserve"> change</w:t>
            </w:r>
          </w:p>
        </w:tc>
        <w:tc>
          <w:tcPr>
            <w:tcW w:w="1767" w:type="dxa"/>
            <w:tcBorders>
              <w:top w:val="single" w:sz="4" w:space="0" w:color="auto"/>
              <w:bottom w:val="single" w:sz="4" w:space="0" w:color="auto"/>
            </w:tcBorders>
            <w:shd w:val="clear" w:color="auto" w:fill="FFFFFF"/>
          </w:tcPr>
          <w:p w14:paraId="601F1929"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2415208C" w14:textId="77777777" w:rsidR="00A8385B" w:rsidRPr="00D95972" w:rsidRDefault="00A8385B" w:rsidP="00A8385B">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AEAA8" w14:textId="77777777" w:rsidR="009F148D" w:rsidRDefault="009F148D" w:rsidP="009F148D">
            <w:pPr>
              <w:rPr>
                <w:rFonts w:eastAsia="Batang" w:cs="Arial"/>
                <w:color w:val="000000"/>
                <w:lang w:eastAsia="ko-KR"/>
              </w:rPr>
            </w:pPr>
            <w:r>
              <w:rPr>
                <w:rFonts w:eastAsia="Batang" w:cs="Arial"/>
                <w:color w:val="000000"/>
                <w:lang w:eastAsia="ko-KR"/>
              </w:rPr>
              <w:t>Merged into C1-243763, C1-243764 and C1-243767</w:t>
            </w:r>
          </w:p>
          <w:p w14:paraId="598E6EDA" w14:textId="77777777" w:rsidR="00A8385B" w:rsidRDefault="00A8385B" w:rsidP="00A8385B">
            <w:pPr>
              <w:rPr>
                <w:ins w:id="729" w:author="Behrouz7" w:date="2024-05-29T10:15:00Z"/>
                <w:rFonts w:eastAsia="Batang" w:cs="Arial"/>
                <w:color w:val="000000"/>
                <w:lang w:eastAsia="ko-KR"/>
              </w:rPr>
            </w:pPr>
            <w:ins w:id="730" w:author="Behrouz7" w:date="2024-05-29T10:15:00Z">
              <w:r>
                <w:rPr>
                  <w:rFonts w:eastAsia="Batang" w:cs="Arial"/>
                  <w:color w:val="000000"/>
                  <w:lang w:eastAsia="ko-KR"/>
                </w:rPr>
                <w:t>Revision of C1-243502</w:t>
              </w:r>
            </w:ins>
          </w:p>
          <w:p w14:paraId="483F92C9" w14:textId="77777777" w:rsidR="00A8385B" w:rsidRDefault="00A8385B" w:rsidP="00A8385B">
            <w:pPr>
              <w:rPr>
                <w:ins w:id="731" w:author="Behrouz7" w:date="2024-05-29T10:15:00Z"/>
                <w:rFonts w:eastAsia="Batang" w:cs="Arial"/>
                <w:color w:val="000000"/>
                <w:lang w:eastAsia="ko-KR"/>
              </w:rPr>
            </w:pPr>
            <w:ins w:id="732" w:author="Behrouz7" w:date="2024-05-29T10:15:00Z">
              <w:r>
                <w:rPr>
                  <w:rFonts w:eastAsia="Batang" w:cs="Arial"/>
                  <w:color w:val="000000"/>
                  <w:lang w:eastAsia="ko-KR"/>
                </w:rPr>
                <w:t>_________________________________________</w:t>
              </w:r>
            </w:ins>
          </w:p>
          <w:p w14:paraId="49EF10F2" w14:textId="77777777" w:rsidR="00A8385B" w:rsidRDefault="00A8385B" w:rsidP="00A8385B">
            <w:pPr>
              <w:rPr>
                <w:rFonts w:eastAsia="Batang" w:cs="Arial"/>
                <w:color w:val="000000"/>
                <w:lang w:eastAsia="ko-KR"/>
              </w:rPr>
            </w:pPr>
            <w:r>
              <w:rPr>
                <w:rFonts w:eastAsia="Batang" w:cs="Arial"/>
                <w:color w:val="000000"/>
                <w:lang w:eastAsia="ko-KR"/>
              </w:rPr>
              <w:t>Revision of C1-243501</w:t>
            </w:r>
          </w:p>
          <w:p w14:paraId="7369EB47"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C1-243429</w:t>
            </w:r>
          </w:p>
        </w:tc>
      </w:tr>
      <w:tr w:rsidR="00A8385B" w:rsidRPr="00D95972" w14:paraId="4B72949C"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197310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E3D31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3CA2B6FB" w14:textId="77777777" w:rsidR="00A8385B" w:rsidRPr="00D95972" w:rsidRDefault="00A8385B" w:rsidP="00A8385B">
            <w:pPr>
              <w:rPr>
                <w:rFonts w:cs="Arial"/>
              </w:rPr>
            </w:pPr>
            <w:r w:rsidRPr="00711155">
              <w:t>C1-243773</w:t>
            </w:r>
          </w:p>
        </w:tc>
        <w:tc>
          <w:tcPr>
            <w:tcW w:w="4191" w:type="dxa"/>
            <w:gridSpan w:val="3"/>
            <w:tcBorders>
              <w:top w:val="single" w:sz="4" w:space="0" w:color="auto"/>
              <w:bottom w:val="single" w:sz="4" w:space="0" w:color="auto"/>
            </w:tcBorders>
            <w:shd w:val="clear" w:color="auto" w:fill="auto"/>
          </w:tcPr>
          <w:p w14:paraId="49527D0C" w14:textId="77777777" w:rsidR="00A8385B" w:rsidRDefault="00A8385B" w:rsidP="00A8385B">
            <w:pPr>
              <w:rPr>
                <w:rFonts w:eastAsia="Calibri" w:cs="Arial"/>
                <w:color w:val="000000"/>
                <w:highlight w:val="yellow"/>
              </w:rPr>
            </w:pPr>
            <w:r w:rsidRPr="009F148D">
              <w:rPr>
                <w:rFonts w:eastAsia="Calibri" w:cs="Arial"/>
                <w:color w:val="000000"/>
              </w:rPr>
              <w:t>NSCALE-API for notification of slice modification in edge based NSCE deployments</w:t>
            </w:r>
          </w:p>
        </w:tc>
        <w:tc>
          <w:tcPr>
            <w:tcW w:w="1767" w:type="dxa"/>
            <w:tcBorders>
              <w:top w:val="single" w:sz="4" w:space="0" w:color="auto"/>
              <w:bottom w:val="single" w:sz="4" w:space="0" w:color="auto"/>
            </w:tcBorders>
            <w:shd w:val="clear" w:color="auto" w:fill="FFFFFF"/>
          </w:tcPr>
          <w:p w14:paraId="7C94023C"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55269F92" w14:textId="77777777" w:rsidR="00A8385B" w:rsidRPr="00D95972" w:rsidRDefault="00A8385B" w:rsidP="00A8385B">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90832" w14:textId="77777777" w:rsidR="009F148D" w:rsidRDefault="009F148D" w:rsidP="009F148D">
            <w:pPr>
              <w:rPr>
                <w:rFonts w:eastAsia="Batang" w:cs="Arial"/>
                <w:color w:val="000000"/>
                <w:lang w:eastAsia="ko-KR"/>
              </w:rPr>
            </w:pPr>
            <w:r>
              <w:rPr>
                <w:rFonts w:eastAsia="Batang" w:cs="Arial"/>
                <w:color w:val="000000"/>
                <w:lang w:eastAsia="ko-KR"/>
              </w:rPr>
              <w:t>Merged into C1-243763, C1-243764 and C1-243767</w:t>
            </w:r>
          </w:p>
          <w:p w14:paraId="45C493E8" w14:textId="77777777" w:rsidR="00A8385B" w:rsidRDefault="00A8385B" w:rsidP="00A8385B">
            <w:pPr>
              <w:rPr>
                <w:ins w:id="733" w:author="Behrouz7" w:date="2024-05-29T10:19:00Z"/>
                <w:rFonts w:eastAsia="Batang" w:cs="Arial"/>
                <w:color w:val="000000"/>
                <w:lang w:eastAsia="ko-KR"/>
              </w:rPr>
            </w:pPr>
            <w:ins w:id="734" w:author="Behrouz7" w:date="2024-05-29T10:19:00Z">
              <w:r>
                <w:rPr>
                  <w:rFonts w:eastAsia="Batang" w:cs="Arial"/>
                  <w:color w:val="000000"/>
                  <w:lang w:eastAsia="ko-KR"/>
                </w:rPr>
                <w:t>Revision of C1-243503</w:t>
              </w:r>
            </w:ins>
          </w:p>
          <w:p w14:paraId="216B0C64" w14:textId="77777777" w:rsidR="00A8385B" w:rsidRDefault="00A8385B" w:rsidP="00A8385B">
            <w:pPr>
              <w:rPr>
                <w:ins w:id="735" w:author="Behrouz7" w:date="2024-05-29T10:19:00Z"/>
                <w:rFonts w:eastAsia="Batang" w:cs="Arial"/>
                <w:color w:val="000000"/>
                <w:lang w:eastAsia="ko-KR"/>
              </w:rPr>
            </w:pPr>
            <w:ins w:id="736" w:author="Behrouz7" w:date="2024-05-29T10:19:00Z">
              <w:r>
                <w:rPr>
                  <w:rFonts w:eastAsia="Batang" w:cs="Arial"/>
                  <w:color w:val="000000"/>
                  <w:lang w:eastAsia="ko-KR"/>
                </w:rPr>
                <w:t>_________________________________________</w:t>
              </w:r>
            </w:ins>
          </w:p>
          <w:p w14:paraId="22C71B64"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C1-243423</w:t>
            </w:r>
          </w:p>
        </w:tc>
      </w:tr>
      <w:tr w:rsidR="00A8385B"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03CF62F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614E50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F58A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A8385B" w:rsidRPr="00D95972" w:rsidRDefault="00A8385B" w:rsidP="00A8385B">
            <w:pPr>
              <w:rPr>
                <w:rFonts w:eastAsia="Batang" w:cs="Arial"/>
                <w:color w:val="000000"/>
                <w:lang w:eastAsia="ko-KR"/>
              </w:rPr>
            </w:pPr>
          </w:p>
        </w:tc>
      </w:tr>
      <w:tr w:rsidR="00A8385B"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75F9EB0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FBA9DE0"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D42E1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A8385B" w:rsidRPr="00D95972" w:rsidRDefault="00A8385B" w:rsidP="00A8385B">
            <w:pPr>
              <w:rPr>
                <w:rFonts w:eastAsia="Batang" w:cs="Arial"/>
                <w:color w:val="000000"/>
                <w:lang w:eastAsia="ko-KR"/>
              </w:rPr>
            </w:pPr>
          </w:p>
        </w:tc>
      </w:tr>
      <w:tr w:rsidR="00A8385B"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A8385B" w:rsidRPr="00D95972" w:rsidRDefault="00A8385B" w:rsidP="00A8385B">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5D364B"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A028AC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A8385B" w:rsidRDefault="00A8385B" w:rsidP="00A8385B">
            <w:pPr>
              <w:rPr>
                <w:rFonts w:eastAsia="Batang" w:cs="Arial"/>
                <w:color w:val="000000"/>
                <w:lang w:eastAsia="ko-KR"/>
              </w:rPr>
            </w:pPr>
            <w:r w:rsidRPr="0093781D">
              <w:rPr>
                <w:rFonts w:eastAsia="Batang" w:cs="Arial"/>
                <w:color w:val="000000"/>
                <w:lang w:eastAsia="ko-KR"/>
              </w:rPr>
              <w:t>CT aspects of MPS_WLAN</w:t>
            </w:r>
          </w:p>
          <w:p w14:paraId="058C3442" w14:textId="77777777" w:rsidR="00A8385B" w:rsidRPr="00D95972" w:rsidRDefault="00A8385B" w:rsidP="00A8385B">
            <w:pPr>
              <w:rPr>
                <w:rFonts w:eastAsia="Batang" w:cs="Arial"/>
                <w:color w:val="000000"/>
                <w:lang w:eastAsia="ko-KR"/>
              </w:rPr>
            </w:pPr>
          </w:p>
        </w:tc>
      </w:tr>
      <w:tr w:rsidR="00A8385B"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A8385B" w:rsidRPr="00D95972" w:rsidRDefault="0014270B" w:rsidP="00A8385B">
            <w:pPr>
              <w:rPr>
                <w:rFonts w:cs="Arial"/>
              </w:rPr>
            </w:pPr>
            <w:hyperlink r:id="rId283" w:history="1">
              <w:r w:rsidR="00A8385B">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A8385B" w:rsidRPr="00D95972" w:rsidRDefault="00A8385B" w:rsidP="00A8385B">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A8385B" w:rsidRDefault="00A8385B" w:rsidP="00A8385B">
            <w:pPr>
              <w:rPr>
                <w:rFonts w:eastAsia="Batang" w:cs="Arial"/>
                <w:color w:val="000000"/>
                <w:lang w:eastAsia="ko-KR"/>
              </w:rPr>
            </w:pPr>
            <w:r>
              <w:rPr>
                <w:rFonts w:eastAsia="Batang" w:cs="Arial"/>
                <w:color w:val="000000"/>
                <w:lang w:eastAsia="ko-KR"/>
              </w:rPr>
              <w:t>Agreed</w:t>
            </w:r>
          </w:p>
          <w:p w14:paraId="28553DDB" w14:textId="10F4D187" w:rsidR="00A8385B" w:rsidRDefault="00A8385B" w:rsidP="00A8385B">
            <w:pPr>
              <w:rPr>
                <w:ins w:id="737" w:author="Lena Chaponniere31" w:date="2024-05-27T20:09:00Z"/>
                <w:rFonts w:eastAsia="Batang" w:cs="Arial"/>
                <w:color w:val="000000"/>
                <w:lang w:eastAsia="ko-KR"/>
              </w:rPr>
            </w:pPr>
            <w:ins w:id="738" w:author="Lena Chaponniere31" w:date="2024-05-27T20:09:00Z">
              <w:r>
                <w:rPr>
                  <w:rFonts w:eastAsia="Batang" w:cs="Arial"/>
                  <w:color w:val="000000"/>
                  <w:lang w:eastAsia="ko-KR"/>
                </w:rPr>
                <w:t>Revision of C1-243050</w:t>
              </w:r>
            </w:ins>
          </w:p>
          <w:p w14:paraId="6932B380" w14:textId="77777777" w:rsidR="00A8385B" w:rsidRPr="00D95972" w:rsidRDefault="00A8385B" w:rsidP="00A8385B">
            <w:pPr>
              <w:rPr>
                <w:rFonts w:eastAsia="Batang" w:cs="Arial"/>
                <w:color w:val="000000"/>
                <w:lang w:eastAsia="ko-KR"/>
              </w:rPr>
            </w:pPr>
          </w:p>
        </w:tc>
      </w:tr>
      <w:tr w:rsidR="00A8385B"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A8385B" w:rsidRPr="00D95972" w:rsidRDefault="0014270B" w:rsidP="00A8385B">
            <w:pPr>
              <w:rPr>
                <w:rFonts w:cs="Arial"/>
              </w:rPr>
            </w:pPr>
            <w:hyperlink r:id="rId284" w:history="1">
              <w:r w:rsidR="00A8385B">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A8385B" w:rsidRPr="00D95972" w:rsidRDefault="00A8385B" w:rsidP="00A8385B">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A8385B" w:rsidRDefault="00A8385B" w:rsidP="00A8385B">
            <w:pPr>
              <w:rPr>
                <w:rFonts w:eastAsia="Batang" w:cs="Arial"/>
                <w:color w:val="000000"/>
                <w:lang w:eastAsia="ko-KR"/>
              </w:rPr>
            </w:pPr>
            <w:r>
              <w:rPr>
                <w:rFonts w:eastAsia="Batang" w:cs="Arial"/>
                <w:color w:val="000000"/>
                <w:lang w:eastAsia="ko-KR"/>
              </w:rPr>
              <w:t>Agreed</w:t>
            </w:r>
          </w:p>
          <w:p w14:paraId="64605753" w14:textId="46A211D2" w:rsidR="00A8385B" w:rsidRDefault="00A8385B" w:rsidP="00A8385B">
            <w:pPr>
              <w:rPr>
                <w:ins w:id="739" w:author="Lena Chaponniere31" w:date="2024-05-27T20:11:00Z"/>
                <w:rFonts w:eastAsia="Batang" w:cs="Arial"/>
                <w:color w:val="000000"/>
                <w:lang w:eastAsia="ko-KR"/>
              </w:rPr>
            </w:pPr>
            <w:ins w:id="740" w:author="Lena Chaponniere31" w:date="2024-05-27T20:11:00Z">
              <w:r>
                <w:rPr>
                  <w:rFonts w:eastAsia="Batang" w:cs="Arial"/>
                  <w:color w:val="000000"/>
                  <w:lang w:eastAsia="ko-KR"/>
                </w:rPr>
                <w:t>Revision of C1-243051</w:t>
              </w:r>
            </w:ins>
          </w:p>
          <w:p w14:paraId="5F02F5C6" w14:textId="77777777" w:rsidR="00A8385B" w:rsidRPr="00D95972" w:rsidRDefault="00A8385B" w:rsidP="00A8385B">
            <w:pPr>
              <w:rPr>
                <w:rFonts w:eastAsia="Batang" w:cs="Arial"/>
                <w:color w:val="000000"/>
                <w:lang w:eastAsia="ko-KR"/>
              </w:rPr>
            </w:pPr>
          </w:p>
        </w:tc>
      </w:tr>
      <w:tr w:rsidR="00A8385B" w:rsidRPr="00D95972" w14:paraId="2CA2ED95" w14:textId="77777777" w:rsidTr="003E103B">
        <w:tc>
          <w:tcPr>
            <w:tcW w:w="976" w:type="dxa"/>
            <w:tcBorders>
              <w:left w:val="thinThickThinSmallGap" w:sz="24" w:space="0" w:color="auto"/>
              <w:bottom w:val="nil"/>
              <w:right w:val="single" w:sz="4" w:space="0" w:color="auto"/>
            </w:tcBorders>
            <w:shd w:val="clear" w:color="auto" w:fill="FFFFFF"/>
          </w:tcPr>
          <w:p w14:paraId="5F4885CF"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A8385B" w:rsidRPr="00D95972" w:rsidRDefault="0014270B" w:rsidP="00A8385B">
            <w:pPr>
              <w:rPr>
                <w:rFonts w:cs="Arial"/>
              </w:rPr>
            </w:pPr>
            <w:hyperlink r:id="rId285" w:history="1">
              <w:r w:rsidR="00A8385B">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A8385B" w:rsidRDefault="00A8385B" w:rsidP="00A8385B">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A8385B" w:rsidRPr="00D95972" w:rsidRDefault="00A8385B" w:rsidP="00A8385B">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A8385B" w:rsidRDefault="00A8385B" w:rsidP="00A8385B">
            <w:pPr>
              <w:rPr>
                <w:rFonts w:eastAsia="Batang" w:cs="Arial"/>
                <w:color w:val="000000"/>
                <w:lang w:eastAsia="ko-KR"/>
              </w:rPr>
            </w:pPr>
            <w:r>
              <w:rPr>
                <w:rFonts w:eastAsia="Batang" w:cs="Arial"/>
                <w:color w:val="000000"/>
                <w:lang w:eastAsia="ko-KR"/>
              </w:rPr>
              <w:t>Agreed</w:t>
            </w:r>
          </w:p>
          <w:p w14:paraId="31698A58"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A8385B" w:rsidRDefault="00A8385B" w:rsidP="00A8385B">
            <w:pPr>
              <w:rPr>
                <w:ins w:id="741" w:author="Lena Chaponniere31" w:date="2024-05-27T22:32:00Z"/>
                <w:rFonts w:eastAsia="Batang" w:cs="Arial"/>
                <w:color w:val="000000"/>
                <w:lang w:eastAsia="ko-KR"/>
              </w:rPr>
            </w:pPr>
            <w:ins w:id="742" w:author="Lena Chaponniere31" w:date="2024-05-27T22:32:00Z">
              <w:r>
                <w:rPr>
                  <w:rFonts w:eastAsia="Batang" w:cs="Arial"/>
                  <w:color w:val="000000"/>
                  <w:lang w:eastAsia="ko-KR"/>
                </w:rPr>
                <w:t>Revision of C1-242703</w:t>
              </w:r>
            </w:ins>
          </w:p>
          <w:p w14:paraId="7A667C05" w14:textId="77777777" w:rsidR="00A8385B" w:rsidRDefault="00A8385B" w:rsidP="00A8385B">
            <w:pPr>
              <w:rPr>
                <w:ins w:id="743" w:author="Lena Chaponniere31" w:date="2024-05-27T22:32:00Z"/>
                <w:rFonts w:eastAsia="Batang" w:cs="Arial"/>
                <w:color w:val="000000"/>
                <w:lang w:eastAsia="ko-KR"/>
              </w:rPr>
            </w:pPr>
            <w:ins w:id="744" w:author="Lena Chaponniere31" w:date="2024-05-27T22:32:00Z">
              <w:r>
                <w:rPr>
                  <w:rFonts w:eastAsia="Batang" w:cs="Arial"/>
                  <w:color w:val="000000"/>
                  <w:lang w:eastAsia="ko-KR"/>
                </w:rPr>
                <w:t>_________________________________________</w:t>
              </w:r>
            </w:ins>
          </w:p>
          <w:p w14:paraId="48B0BFA8" w14:textId="77777777" w:rsidR="00A8385B" w:rsidRDefault="00A8385B" w:rsidP="00A8385B">
            <w:pPr>
              <w:rPr>
                <w:rFonts w:eastAsia="Batang" w:cs="Arial"/>
                <w:color w:val="000000"/>
                <w:lang w:eastAsia="ko-KR"/>
              </w:rPr>
            </w:pPr>
          </w:p>
          <w:p w14:paraId="3FB562FA" w14:textId="77777777" w:rsidR="00A8385B" w:rsidRPr="00D95972" w:rsidRDefault="00A8385B" w:rsidP="00A8385B">
            <w:pPr>
              <w:rPr>
                <w:rFonts w:eastAsia="Batang" w:cs="Arial"/>
                <w:color w:val="000000"/>
                <w:lang w:eastAsia="ko-KR"/>
              </w:rPr>
            </w:pPr>
          </w:p>
        </w:tc>
      </w:tr>
      <w:tr w:rsidR="00A8385B" w:rsidRPr="00D95972" w14:paraId="610E4AA3" w14:textId="77777777" w:rsidTr="003E103B">
        <w:tc>
          <w:tcPr>
            <w:tcW w:w="976" w:type="dxa"/>
            <w:tcBorders>
              <w:left w:val="thinThickThinSmallGap" w:sz="24" w:space="0" w:color="auto"/>
              <w:bottom w:val="nil"/>
              <w:right w:val="single" w:sz="4" w:space="0" w:color="auto"/>
            </w:tcBorders>
            <w:shd w:val="clear" w:color="auto" w:fill="FFFFFF"/>
          </w:tcPr>
          <w:p w14:paraId="217A9F5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EECACF8" w14:textId="2500486F" w:rsidR="00A8385B" w:rsidRPr="00D95972" w:rsidRDefault="00A8385B" w:rsidP="00A8385B">
            <w:pPr>
              <w:rPr>
                <w:rFonts w:cs="Arial"/>
              </w:rPr>
            </w:pPr>
            <w:r w:rsidRPr="00E81AE6">
              <w:t>C1-243709</w:t>
            </w:r>
          </w:p>
        </w:tc>
        <w:tc>
          <w:tcPr>
            <w:tcW w:w="4191" w:type="dxa"/>
            <w:gridSpan w:val="3"/>
            <w:tcBorders>
              <w:top w:val="single" w:sz="4" w:space="0" w:color="auto"/>
              <w:bottom w:val="single" w:sz="4" w:space="0" w:color="auto"/>
            </w:tcBorders>
            <w:shd w:val="clear" w:color="auto" w:fill="FFFFFF"/>
          </w:tcPr>
          <w:p w14:paraId="38B48B06" w14:textId="77777777" w:rsidR="00A8385B" w:rsidRDefault="00A8385B" w:rsidP="00A8385B">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FF"/>
          </w:tcPr>
          <w:p w14:paraId="0146325C"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D06AA57" w14:textId="77777777" w:rsidR="00A8385B" w:rsidRPr="00D95972" w:rsidRDefault="00A8385B" w:rsidP="00A8385B">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9BF2D" w14:textId="77777777" w:rsidR="003E103B" w:rsidRDefault="003E103B" w:rsidP="00A8385B">
            <w:pPr>
              <w:rPr>
                <w:rFonts w:eastAsia="Batang" w:cs="Arial"/>
                <w:color w:val="000000"/>
                <w:lang w:eastAsia="ko-KR"/>
              </w:rPr>
            </w:pPr>
            <w:r>
              <w:rPr>
                <w:rFonts w:eastAsia="Batang" w:cs="Arial"/>
                <w:color w:val="000000"/>
                <w:lang w:eastAsia="ko-KR"/>
              </w:rPr>
              <w:t>Postponed</w:t>
            </w:r>
          </w:p>
          <w:p w14:paraId="0CA0AA6F" w14:textId="11B5DA70" w:rsidR="00A8385B" w:rsidRDefault="00A8385B" w:rsidP="00A8385B">
            <w:pPr>
              <w:rPr>
                <w:ins w:id="745" w:author="Lena Chaponniere31" w:date="2024-05-29T22:40:00Z"/>
                <w:rFonts w:eastAsia="Batang" w:cs="Arial"/>
                <w:color w:val="000000"/>
                <w:lang w:eastAsia="ko-KR"/>
              </w:rPr>
            </w:pPr>
            <w:ins w:id="746" w:author="Lena Chaponniere31" w:date="2024-05-29T22:40:00Z">
              <w:r>
                <w:rPr>
                  <w:rFonts w:eastAsia="Batang" w:cs="Arial"/>
                  <w:color w:val="000000"/>
                  <w:lang w:eastAsia="ko-KR"/>
                </w:rPr>
                <w:t>Revision of C1-243646</w:t>
              </w:r>
            </w:ins>
          </w:p>
          <w:p w14:paraId="49EBD1FB" w14:textId="76E364D8" w:rsidR="00A8385B" w:rsidRDefault="00A8385B" w:rsidP="00A8385B">
            <w:pPr>
              <w:rPr>
                <w:ins w:id="747" w:author="Lena Chaponniere31" w:date="2024-05-29T22:40:00Z"/>
                <w:rFonts w:eastAsia="Batang" w:cs="Arial"/>
                <w:color w:val="000000"/>
                <w:lang w:eastAsia="ko-KR"/>
              </w:rPr>
            </w:pPr>
            <w:ins w:id="748" w:author="Lena Chaponniere31" w:date="2024-05-29T22:40:00Z">
              <w:r>
                <w:rPr>
                  <w:rFonts w:eastAsia="Batang" w:cs="Arial"/>
                  <w:color w:val="000000"/>
                  <w:lang w:eastAsia="ko-KR"/>
                </w:rPr>
                <w:t>_________________________________________</w:t>
              </w:r>
            </w:ins>
          </w:p>
          <w:p w14:paraId="03C1D148" w14:textId="16E77E7A" w:rsidR="00A8385B" w:rsidRDefault="00A8385B" w:rsidP="00A8385B">
            <w:pPr>
              <w:rPr>
                <w:ins w:id="749" w:author="Lena Chaponniere31" w:date="2024-05-28T23:37:00Z"/>
                <w:rFonts w:eastAsia="Batang" w:cs="Arial"/>
                <w:color w:val="000000"/>
                <w:lang w:eastAsia="ko-KR"/>
              </w:rPr>
            </w:pPr>
            <w:ins w:id="750" w:author="Lena Chaponniere31" w:date="2024-05-28T23:37:00Z">
              <w:r>
                <w:rPr>
                  <w:rFonts w:eastAsia="Batang" w:cs="Arial"/>
                  <w:color w:val="000000"/>
                  <w:lang w:eastAsia="ko-KR"/>
                </w:rPr>
                <w:t>Revision of C1-243567</w:t>
              </w:r>
            </w:ins>
          </w:p>
          <w:p w14:paraId="3D8677F8" w14:textId="77777777" w:rsidR="00A8385B" w:rsidRDefault="00A8385B" w:rsidP="00A8385B">
            <w:pPr>
              <w:rPr>
                <w:ins w:id="751" w:author="Lena Chaponniere31" w:date="2024-05-28T23:37:00Z"/>
                <w:rFonts w:eastAsia="Batang" w:cs="Arial"/>
                <w:color w:val="000000"/>
                <w:lang w:eastAsia="ko-KR"/>
              </w:rPr>
            </w:pPr>
            <w:ins w:id="752" w:author="Lena Chaponniere31" w:date="2024-05-28T23:37:00Z">
              <w:r>
                <w:rPr>
                  <w:rFonts w:eastAsia="Batang" w:cs="Arial"/>
                  <w:color w:val="000000"/>
                  <w:lang w:eastAsia="ko-KR"/>
                </w:rPr>
                <w:t>_________________________________________</w:t>
              </w:r>
            </w:ins>
          </w:p>
          <w:p w14:paraId="6AB54380" w14:textId="77777777" w:rsidR="00A8385B" w:rsidRDefault="00A8385B" w:rsidP="00A8385B">
            <w:pPr>
              <w:rPr>
                <w:ins w:id="753" w:author="Lena Chaponniere31" w:date="2024-05-27T20:16:00Z"/>
                <w:rFonts w:eastAsia="Batang" w:cs="Arial"/>
                <w:color w:val="000000"/>
                <w:lang w:eastAsia="ko-KR"/>
              </w:rPr>
            </w:pPr>
            <w:ins w:id="754" w:author="Lena Chaponniere31" w:date="2024-05-27T20:16:00Z">
              <w:r>
                <w:rPr>
                  <w:rFonts w:eastAsia="Batang" w:cs="Arial"/>
                  <w:color w:val="000000"/>
                  <w:lang w:eastAsia="ko-KR"/>
                </w:rPr>
                <w:t>Revision of C1-243190</w:t>
              </w:r>
            </w:ins>
          </w:p>
          <w:p w14:paraId="46EB809B" w14:textId="77777777" w:rsidR="00A8385B" w:rsidRDefault="00A8385B" w:rsidP="00A8385B">
            <w:pPr>
              <w:rPr>
                <w:ins w:id="755" w:author="Lena Chaponniere31" w:date="2024-05-27T20:16:00Z"/>
                <w:rFonts w:eastAsia="Batang" w:cs="Arial"/>
                <w:color w:val="000000"/>
                <w:lang w:eastAsia="ko-KR"/>
              </w:rPr>
            </w:pPr>
            <w:ins w:id="756" w:author="Lena Chaponniere31" w:date="2024-05-27T20:16:00Z">
              <w:r>
                <w:rPr>
                  <w:rFonts w:eastAsia="Batang" w:cs="Arial"/>
                  <w:color w:val="000000"/>
                  <w:lang w:eastAsia="ko-KR"/>
                </w:rPr>
                <w:lastRenderedPageBreak/>
                <w:t>_________________________________________</w:t>
              </w:r>
            </w:ins>
          </w:p>
          <w:p w14:paraId="53B1A4DB"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C1-243054</w:t>
            </w:r>
          </w:p>
        </w:tc>
      </w:tr>
      <w:tr w:rsidR="00A8385B"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3BF81E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4E7853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3BCF27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A8385B" w:rsidRPr="00D95972" w:rsidRDefault="00A8385B" w:rsidP="00A8385B">
            <w:pPr>
              <w:rPr>
                <w:rFonts w:eastAsia="Batang" w:cs="Arial"/>
                <w:color w:val="000000"/>
                <w:lang w:eastAsia="ko-KR"/>
              </w:rPr>
            </w:pPr>
          </w:p>
        </w:tc>
      </w:tr>
      <w:tr w:rsidR="00A8385B"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B2E87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98C0A8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00FB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A8385B" w:rsidRPr="00D95972" w:rsidRDefault="00A8385B" w:rsidP="00A8385B">
            <w:pPr>
              <w:rPr>
                <w:rFonts w:eastAsia="Batang" w:cs="Arial"/>
                <w:color w:val="000000"/>
                <w:lang w:eastAsia="ko-KR"/>
              </w:rPr>
            </w:pPr>
          </w:p>
        </w:tc>
      </w:tr>
      <w:tr w:rsidR="00A8385B"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A8385B" w:rsidRDefault="00A8385B" w:rsidP="00A8385B">
            <w:pPr>
              <w:rPr>
                <w:rFonts w:cs="Arial"/>
              </w:rPr>
            </w:pPr>
            <w:r>
              <w:rPr>
                <w:rFonts w:cs="Arial"/>
              </w:rPr>
              <w:t>XRM</w:t>
            </w:r>
          </w:p>
          <w:p w14:paraId="41FC60E4" w14:textId="77777777" w:rsidR="00A8385B" w:rsidRPr="00D95972" w:rsidRDefault="00A8385B" w:rsidP="00A8385B">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7B21311"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42316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A8385B" w:rsidRDefault="00A8385B" w:rsidP="00A8385B">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A8385B" w:rsidRPr="00D95972" w:rsidRDefault="00A8385B" w:rsidP="00A8385B">
            <w:pPr>
              <w:rPr>
                <w:rFonts w:eastAsia="Batang" w:cs="Arial"/>
                <w:color w:val="000000"/>
                <w:lang w:eastAsia="ko-KR"/>
              </w:rPr>
            </w:pPr>
          </w:p>
        </w:tc>
      </w:tr>
      <w:tr w:rsidR="00A8385B"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A8385B" w:rsidRPr="00D95972" w:rsidRDefault="00A8385B" w:rsidP="00A8385B">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A8385B" w:rsidRDefault="00A8385B" w:rsidP="00A8385B">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A8385B" w:rsidRPr="00D95972" w:rsidRDefault="00A8385B" w:rsidP="00A8385B">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A8385B" w:rsidRDefault="00A8385B" w:rsidP="00A8385B">
            <w:pPr>
              <w:rPr>
                <w:rFonts w:eastAsia="Batang" w:cs="Arial"/>
                <w:color w:val="000000"/>
                <w:lang w:eastAsia="ko-KR"/>
              </w:rPr>
            </w:pPr>
            <w:r>
              <w:rPr>
                <w:rFonts w:eastAsia="Batang" w:cs="Arial"/>
                <w:color w:val="000000"/>
                <w:lang w:eastAsia="ko-KR"/>
              </w:rPr>
              <w:t>Agreed</w:t>
            </w:r>
          </w:p>
          <w:p w14:paraId="583A3AD8" w14:textId="77777777" w:rsidR="00A8385B" w:rsidRPr="00D95972" w:rsidRDefault="00A8385B" w:rsidP="00A8385B">
            <w:pPr>
              <w:rPr>
                <w:rFonts w:eastAsia="Batang" w:cs="Arial"/>
                <w:color w:val="000000"/>
                <w:lang w:eastAsia="ko-KR"/>
              </w:rPr>
            </w:pPr>
          </w:p>
        </w:tc>
      </w:tr>
      <w:tr w:rsidR="00A8385B"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A8385B" w:rsidRPr="00D95972" w:rsidRDefault="0014270B" w:rsidP="00A8385B">
            <w:pPr>
              <w:rPr>
                <w:rFonts w:cs="Arial"/>
              </w:rPr>
            </w:pPr>
            <w:hyperlink r:id="rId286" w:history="1">
              <w:r w:rsidR="00A8385B">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A8385B" w:rsidRPr="0065203D" w:rsidRDefault="00A8385B" w:rsidP="00A8385B">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A8385B" w:rsidRPr="00D95972"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A8385B" w:rsidRPr="00D95972" w:rsidRDefault="00A8385B" w:rsidP="00A8385B">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A8385B" w:rsidRDefault="00A8385B" w:rsidP="00A8385B">
            <w:pPr>
              <w:rPr>
                <w:rFonts w:eastAsia="Batang" w:cs="Arial"/>
                <w:color w:val="000000"/>
                <w:lang w:eastAsia="ko-KR"/>
              </w:rPr>
            </w:pPr>
            <w:r>
              <w:rPr>
                <w:rFonts w:eastAsia="Batang" w:cs="Arial"/>
                <w:color w:val="000000"/>
                <w:lang w:eastAsia="ko-KR"/>
              </w:rPr>
              <w:t>Agreed</w:t>
            </w:r>
          </w:p>
          <w:p w14:paraId="68D0AF59"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C1-242946</w:t>
            </w:r>
          </w:p>
        </w:tc>
      </w:tr>
      <w:tr w:rsidR="00A8385B"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A8385B" w:rsidRPr="00D95972" w:rsidRDefault="0014270B" w:rsidP="00A8385B">
            <w:pPr>
              <w:rPr>
                <w:rFonts w:cs="Arial"/>
              </w:rPr>
            </w:pPr>
            <w:hyperlink r:id="rId287" w:history="1">
              <w:r w:rsidR="00A8385B">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A8385B" w:rsidRPr="0065203D" w:rsidRDefault="00A8385B" w:rsidP="00A8385B">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A8385B" w:rsidRPr="00D95972"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A8385B" w:rsidRPr="00D95972" w:rsidRDefault="00A8385B" w:rsidP="00A8385B">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A8385B" w:rsidRDefault="00A8385B" w:rsidP="00A8385B">
            <w:pPr>
              <w:rPr>
                <w:rFonts w:eastAsia="Batang" w:cs="Arial"/>
                <w:color w:val="000000"/>
                <w:lang w:eastAsia="ko-KR"/>
              </w:rPr>
            </w:pPr>
            <w:r>
              <w:rPr>
                <w:rFonts w:eastAsia="Batang" w:cs="Arial"/>
                <w:color w:val="000000"/>
                <w:lang w:eastAsia="ko-KR"/>
              </w:rPr>
              <w:t>Agreed</w:t>
            </w:r>
          </w:p>
          <w:p w14:paraId="518AB5C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C1-242685</w:t>
            </w:r>
          </w:p>
        </w:tc>
      </w:tr>
      <w:tr w:rsidR="00A8385B"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A8385B" w:rsidRPr="00D95972" w:rsidRDefault="0014270B" w:rsidP="00A8385B">
            <w:pPr>
              <w:rPr>
                <w:rFonts w:cs="Arial"/>
              </w:rPr>
            </w:pPr>
            <w:hyperlink r:id="rId288" w:history="1">
              <w:r w:rsidR="00A8385B">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A8385B" w:rsidRPr="0065203D" w:rsidRDefault="00A8385B" w:rsidP="00A8385B">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A8385B" w:rsidRPr="00D95972" w:rsidRDefault="00A8385B" w:rsidP="00A8385B">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A8385B" w:rsidRDefault="00A8385B" w:rsidP="00A8385B">
            <w:pPr>
              <w:rPr>
                <w:rFonts w:eastAsia="Batang" w:cs="Arial"/>
                <w:color w:val="000000"/>
                <w:lang w:eastAsia="ko-KR"/>
              </w:rPr>
            </w:pPr>
            <w:r>
              <w:rPr>
                <w:rFonts w:eastAsia="Batang" w:cs="Arial"/>
                <w:color w:val="000000"/>
                <w:lang w:eastAsia="ko-KR"/>
              </w:rPr>
              <w:t>Agreed</w:t>
            </w:r>
          </w:p>
          <w:p w14:paraId="43569DC8" w14:textId="77777777" w:rsidR="00A8385B" w:rsidRPr="00D95972" w:rsidRDefault="00A8385B" w:rsidP="00A8385B">
            <w:pPr>
              <w:rPr>
                <w:rFonts w:eastAsia="Batang" w:cs="Arial"/>
                <w:color w:val="000000"/>
                <w:lang w:eastAsia="ko-KR"/>
              </w:rPr>
            </w:pPr>
          </w:p>
        </w:tc>
      </w:tr>
      <w:tr w:rsidR="00A8385B"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A8385B" w:rsidRPr="00D95972" w:rsidRDefault="0014270B" w:rsidP="00A8385B">
            <w:pPr>
              <w:rPr>
                <w:rFonts w:cs="Arial"/>
              </w:rPr>
            </w:pPr>
            <w:hyperlink r:id="rId289" w:history="1">
              <w:r w:rsidR="00A8385B">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A8385B" w:rsidRPr="0065203D" w:rsidRDefault="00A8385B" w:rsidP="00A8385B">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A8385B" w:rsidRPr="00D95972" w:rsidRDefault="00A8385B" w:rsidP="00A8385B">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A8385B" w:rsidRDefault="00A8385B" w:rsidP="00A8385B">
            <w:pPr>
              <w:rPr>
                <w:rFonts w:eastAsia="Batang" w:cs="Arial"/>
                <w:color w:val="000000"/>
                <w:lang w:eastAsia="ko-KR"/>
              </w:rPr>
            </w:pPr>
            <w:r>
              <w:rPr>
                <w:rFonts w:eastAsia="Batang" w:cs="Arial"/>
                <w:color w:val="000000"/>
                <w:lang w:eastAsia="ko-KR"/>
              </w:rPr>
              <w:t>Agreed</w:t>
            </w:r>
          </w:p>
          <w:p w14:paraId="0896B17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C1-242615</w:t>
            </w:r>
          </w:p>
        </w:tc>
      </w:tr>
      <w:tr w:rsidR="00A8385B"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A8385B" w:rsidRPr="00D95972" w:rsidRDefault="0014270B" w:rsidP="00A8385B">
            <w:pPr>
              <w:rPr>
                <w:rFonts w:cs="Arial"/>
              </w:rPr>
            </w:pPr>
            <w:hyperlink r:id="rId290" w:history="1">
              <w:r w:rsidR="00A8385B">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A8385B" w:rsidRPr="0065203D" w:rsidRDefault="00A8385B" w:rsidP="00A8385B">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A8385B" w:rsidRPr="00D95972" w:rsidRDefault="00A8385B" w:rsidP="00A8385B">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A8385B" w:rsidRDefault="00A8385B" w:rsidP="00A8385B">
            <w:pPr>
              <w:rPr>
                <w:rFonts w:eastAsia="Batang" w:cs="Arial"/>
                <w:color w:val="000000"/>
                <w:lang w:eastAsia="ko-KR"/>
              </w:rPr>
            </w:pPr>
            <w:r>
              <w:rPr>
                <w:rFonts w:eastAsia="Batang" w:cs="Arial"/>
                <w:color w:val="000000"/>
                <w:lang w:eastAsia="ko-KR"/>
              </w:rPr>
              <w:t>Agreed</w:t>
            </w:r>
          </w:p>
          <w:p w14:paraId="5C537ADA" w14:textId="33C0639F" w:rsidR="00A8385B" w:rsidRDefault="00A8385B" w:rsidP="00A8385B">
            <w:pPr>
              <w:rPr>
                <w:ins w:id="757" w:author="Lena Chaponniere31" w:date="2024-05-28T20:30:00Z"/>
                <w:rFonts w:eastAsia="Batang" w:cs="Arial"/>
                <w:color w:val="000000"/>
                <w:lang w:eastAsia="ko-KR"/>
              </w:rPr>
            </w:pPr>
            <w:ins w:id="758" w:author="Lena Chaponniere31" w:date="2024-05-28T20:30:00Z">
              <w:r>
                <w:rPr>
                  <w:rFonts w:eastAsia="Batang" w:cs="Arial"/>
                  <w:color w:val="000000"/>
                  <w:lang w:eastAsia="ko-KR"/>
                </w:rPr>
                <w:t>Revision of C1-243372</w:t>
              </w:r>
            </w:ins>
          </w:p>
          <w:p w14:paraId="099CE400" w14:textId="77777777" w:rsidR="00A8385B" w:rsidRDefault="00A8385B" w:rsidP="00A8385B">
            <w:pPr>
              <w:rPr>
                <w:ins w:id="759" w:author="Lena Chaponniere31" w:date="2024-05-28T20:30:00Z"/>
                <w:rFonts w:eastAsia="Batang" w:cs="Arial"/>
                <w:color w:val="000000"/>
                <w:lang w:eastAsia="ko-KR"/>
              </w:rPr>
            </w:pPr>
            <w:ins w:id="760" w:author="Lena Chaponniere31" w:date="2024-05-28T20:30:00Z">
              <w:r>
                <w:rPr>
                  <w:rFonts w:eastAsia="Batang" w:cs="Arial"/>
                  <w:color w:val="000000"/>
                  <w:lang w:eastAsia="ko-KR"/>
                </w:rPr>
                <w:t>_________________________________________</w:t>
              </w:r>
            </w:ins>
          </w:p>
          <w:p w14:paraId="62E38F91"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C1-242696</w:t>
            </w:r>
          </w:p>
        </w:tc>
      </w:tr>
      <w:tr w:rsidR="00A8385B"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A8385B" w:rsidRPr="00D95972" w:rsidRDefault="0014270B" w:rsidP="00A8385B">
            <w:pPr>
              <w:rPr>
                <w:rFonts w:cs="Arial"/>
              </w:rPr>
            </w:pPr>
            <w:hyperlink r:id="rId291" w:history="1">
              <w:r w:rsidR="00A8385B">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A8385B" w:rsidRPr="0065203D" w:rsidRDefault="00A8385B" w:rsidP="00A8385B">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A8385B" w:rsidRPr="00D95972" w:rsidRDefault="00A8385B" w:rsidP="00A8385B">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A8385B" w:rsidRDefault="00A8385B" w:rsidP="00A8385B">
            <w:pPr>
              <w:rPr>
                <w:rFonts w:eastAsia="Batang" w:cs="Arial"/>
                <w:color w:val="000000"/>
                <w:lang w:eastAsia="ko-KR"/>
              </w:rPr>
            </w:pPr>
            <w:r>
              <w:rPr>
                <w:rFonts w:eastAsia="Batang" w:cs="Arial"/>
                <w:color w:val="000000"/>
                <w:lang w:eastAsia="ko-KR"/>
              </w:rPr>
              <w:t>Agreed</w:t>
            </w:r>
          </w:p>
          <w:p w14:paraId="4AB84F56"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A8385B" w:rsidRDefault="00A8385B" w:rsidP="00A8385B">
            <w:pPr>
              <w:rPr>
                <w:ins w:id="761" w:author="Lena Chaponniere31" w:date="2024-05-29T06:12:00Z"/>
                <w:rFonts w:eastAsia="Batang" w:cs="Arial"/>
                <w:color w:val="000000"/>
                <w:lang w:eastAsia="ko-KR"/>
              </w:rPr>
            </w:pPr>
            <w:ins w:id="762" w:author="Lena Chaponniere31" w:date="2024-05-29T06:12:00Z">
              <w:r>
                <w:rPr>
                  <w:rFonts w:eastAsia="Batang" w:cs="Arial"/>
                  <w:color w:val="000000"/>
                  <w:lang w:eastAsia="ko-KR"/>
                </w:rPr>
                <w:t>Revision of C1-243617</w:t>
              </w:r>
            </w:ins>
          </w:p>
          <w:p w14:paraId="56A97C41" w14:textId="3F10B7E8" w:rsidR="00A8385B" w:rsidRDefault="00A8385B" w:rsidP="00A8385B">
            <w:pPr>
              <w:rPr>
                <w:ins w:id="763" w:author="Lena Chaponniere31" w:date="2024-05-29T06:12:00Z"/>
                <w:rFonts w:eastAsia="Batang" w:cs="Arial"/>
                <w:color w:val="000000"/>
                <w:lang w:eastAsia="ko-KR"/>
              </w:rPr>
            </w:pPr>
            <w:ins w:id="764" w:author="Lena Chaponniere31" w:date="2024-05-29T06:12:00Z">
              <w:r>
                <w:rPr>
                  <w:rFonts w:eastAsia="Batang" w:cs="Arial"/>
                  <w:color w:val="000000"/>
                  <w:lang w:eastAsia="ko-KR"/>
                </w:rPr>
                <w:t>_________________________________________</w:t>
              </w:r>
            </w:ins>
          </w:p>
          <w:p w14:paraId="0F1CFA8A" w14:textId="5ADC760B" w:rsidR="00A8385B" w:rsidRDefault="00A8385B" w:rsidP="00A8385B">
            <w:pPr>
              <w:rPr>
                <w:ins w:id="765" w:author="Lena Chaponniere31" w:date="2024-05-28T20:20:00Z"/>
                <w:rFonts w:eastAsia="Batang" w:cs="Arial"/>
                <w:color w:val="000000"/>
                <w:lang w:eastAsia="ko-KR"/>
              </w:rPr>
            </w:pPr>
            <w:ins w:id="766" w:author="Lena Chaponniere31" w:date="2024-05-28T20:20:00Z">
              <w:r>
                <w:rPr>
                  <w:rFonts w:eastAsia="Batang" w:cs="Arial"/>
                  <w:color w:val="000000"/>
                  <w:lang w:eastAsia="ko-KR"/>
                </w:rPr>
                <w:t>Revision of C1-242616</w:t>
              </w:r>
            </w:ins>
          </w:p>
          <w:p w14:paraId="65C4479D" w14:textId="77777777" w:rsidR="00A8385B" w:rsidRDefault="00A8385B" w:rsidP="00A8385B">
            <w:pPr>
              <w:rPr>
                <w:ins w:id="767" w:author="Lena Chaponniere31" w:date="2024-05-28T20:20:00Z"/>
                <w:rFonts w:eastAsia="Batang" w:cs="Arial"/>
                <w:color w:val="000000"/>
                <w:lang w:eastAsia="ko-KR"/>
              </w:rPr>
            </w:pPr>
            <w:ins w:id="768" w:author="Lena Chaponniere31" w:date="2024-05-28T20:20:00Z">
              <w:r>
                <w:rPr>
                  <w:rFonts w:eastAsia="Batang" w:cs="Arial"/>
                  <w:color w:val="000000"/>
                  <w:lang w:eastAsia="ko-KR"/>
                </w:rPr>
                <w:t>_________________________________________</w:t>
              </w:r>
            </w:ins>
          </w:p>
          <w:p w14:paraId="35FC36D1" w14:textId="77777777" w:rsidR="00A8385B" w:rsidRDefault="00A8385B" w:rsidP="00A8385B">
            <w:pPr>
              <w:rPr>
                <w:rFonts w:eastAsia="Batang" w:cs="Arial"/>
                <w:color w:val="000000"/>
                <w:lang w:eastAsia="ko-KR"/>
              </w:rPr>
            </w:pPr>
          </w:p>
          <w:p w14:paraId="27CFAF2B" w14:textId="77777777" w:rsidR="00A8385B" w:rsidRPr="00D95972" w:rsidRDefault="00A8385B" w:rsidP="00A8385B">
            <w:pPr>
              <w:rPr>
                <w:rFonts w:eastAsia="Batang" w:cs="Arial"/>
                <w:color w:val="000000"/>
                <w:lang w:eastAsia="ko-KR"/>
              </w:rPr>
            </w:pPr>
          </w:p>
        </w:tc>
      </w:tr>
      <w:tr w:rsidR="00A8385B"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4FB2DB2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B8E32D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F05E41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A8385B" w:rsidRPr="00D95972" w:rsidRDefault="00A8385B" w:rsidP="00A8385B">
            <w:pPr>
              <w:rPr>
                <w:rFonts w:eastAsia="Batang" w:cs="Arial"/>
                <w:color w:val="000000"/>
                <w:lang w:eastAsia="ko-KR"/>
              </w:rPr>
            </w:pPr>
          </w:p>
        </w:tc>
      </w:tr>
      <w:tr w:rsidR="00A8385B"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6B18761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7AEF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6416E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A8385B" w:rsidRPr="00D95972" w:rsidRDefault="00A8385B" w:rsidP="00A8385B">
            <w:pPr>
              <w:rPr>
                <w:rFonts w:eastAsia="Batang" w:cs="Arial"/>
                <w:color w:val="000000"/>
                <w:lang w:eastAsia="ko-KR"/>
              </w:rPr>
            </w:pPr>
          </w:p>
        </w:tc>
      </w:tr>
      <w:tr w:rsidR="00A8385B"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A8385B" w:rsidRPr="00D95972" w:rsidRDefault="00A8385B" w:rsidP="00A8385B">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00ECC8C"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588F2B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A8385B" w:rsidRDefault="00A8385B" w:rsidP="00A8385B">
            <w:pPr>
              <w:rPr>
                <w:rFonts w:eastAsia="Batang" w:cs="Arial"/>
                <w:color w:val="000000"/>
                <w:lang w:eastAsia="ko-KR"/>
              </w:rPr>
            </w:pPr>
          </w:p>
          <w:p w14:paraId="7D26A839" w14:textId="77777777" w:rsidR="00A8385B" w:rsidRPr="00D95972" w:rsidRDefault="00A8385B" w:rsidP="00A8385B">
            <w:pPr>
              <w:rPr>
                <w:rFonts w:eastAsia="Batang" w:cs="Arial"/>
                <w:color w:val="000000"/>
                <w:lang w:eastAsia="ko-KR"/>
              </w:rPr>
            </w:pPr>
          </w:p>
          <w:p w14:paraId="4F109C6D" w14:textId="77777777" w:rsidR="00A8385B" w:rsidRPr="00D95972" w:rsidRDefault="00A8385B" w:rsidP="00A8385B">
            <w:pPr>
              <w:rPr>
                <w:rFonts w:eastAsia="Batang" w:cs="Arial"/>
                <w:lang w:eastAsia="ko-KR"/>
              </w:rPr>
            </w:pPr>
          </w:p>
        </w:tc>
      </w:tr>
      <w:tr w:rsidR="00A8385B"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A8385B" w:rsidRPr="00D95972" w:rsidRDefault="00A8385B" w:rsidP="00A8385B">
            <w:pPr>
              <w:rPr>
                <w:rFonts w:cs="Arial"/>
              </w:rPr>
            </w:pPr>
          </w:p>
        </w:tc>
        <w:tc>
          <w:tcPr>
            <w:tcW w:w="1317" w:type="dxa"/>
            <w:gridSpan w:val="2"/>
            <w:tcBorders>
              <w:bottom w:val="nil"/>
            </w:tcBorders>
            <w:shd w:val="clear" w:color="auto" w:fill="auto"/>
          </w:tcPr>
          <w:p w14:paraId="55B9BF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FB7630" w14:textId="77777777" w:rsidR="00A8385B" w:rsidRPr="00D95972" w:rsidRDefault="00A8385B" w:rsidP="00A8385B">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A8385B" w:rsidRPr="00D95972" w:rsidRDefault="00A8385B" w:rsidP="00A8385B">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A8385B" w:rsidRPr="00D95972" w:rsidRDefault="00A8385B" w:rsidP="00A8385B">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A8385B" w:rsidRDefault="00A8385B" w:rsidP="00A8385B">
            <w:pPr>
              <w:rPr>
                <w:rFonts w:eastAsia="Batang" w:cs="Arial"/>
                <w:lang w:eastAsia="ko-KR"/>
              </w:rPr>
            </w:pPr>
            <w:r>
              <w:rPr>
                <w:rFonts w:eastAsia="Batang" w:cs="Arial"/>
                <w:lang w:eastAsia="ko-KR"/>
              </w:rPr>
              <w:t>Agreed</w:t>
            </w:r>
          </w:p>
          <w:p w14:paraId="7AFA845C" w14:textId="77777777" w:rsidR="00A8385B" w:rsidRPr="00D95972" w:rsidRDefault="00A8385B" w:rsidP="00A8385B">
            <w:pPr>
              <w:rPr>
                <w:rFonts w:eastAsia="Batang" w:cs="Arial"/>
                <w:lang w:eastAsia="ko-KR"/>
              </w:rPr>
            </w:pPr>
          </w:p>
        </w:tc>
      </w:tr>
      <w:tr w:rsidR="00A8385B"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A8385B" w:rsidRPr="00D95972" w:rsidRDefault="00A8385B" w:rsidP="00A8385B">
            <w:pPr>
              <w:rPr>
                <w:rFonts w:cs="Arial"/>
              </w:rPr>
            </w:pPr>
          </w:p>
        </w:tc>
        <w:tc>
          <w:tcPr>
            <w:tcW w:w="1317" w:type="dxa"/>
            <w:gridSpan w:val="2"/>
            <w:tcBorders>
              <w:bottom w:val="nil"/>
            </w:tcBorders>
            <w:shd w:val="clear" w:color="auto" w:fill="auto"/>
          </w:tcPr>
          <w:p w14:paraId="6ACA23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7BAAB3A" w14:textId="77777777" w:rsidR="00A8385B" w:rsidRPr="00D95972" w:rsidRDefault="00A8385B" w:rsidP="00A8385B">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A8385B" w:rsidRPr="00D95972" w:rsidRDefault="00A8385B" w:rsidP="00A8385B">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A8385B" w:rsidRPr="00D95972" w:rsidRDefault="00A8385B" w:rsidP="00A8385B">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A8385B" w:rsidRDefault="00A8385B" w:rsidP="00A8385B">
            <w:pPr>
              <w:rPr>
                <w:rFonts w:eastAsia="Batang" w:cs="Arial"/>
                <w:lang w:eastAsia="ko-KR"/>
              </w:rPr>
            </w:pPr>
            <w:r>
              <w:rPr>
                <w:rFonts w:eastAsia="Batang" w:cs="Arial"/>
                <w:lang w:eastAsia="ko-KR"/>
              </w:rPr>
              <w:t>Agreed</w:t>
            </w:r>
          </w:p>
          <w:p w14:paraId="16AFBE9C" w14:textId="77777777" w:rsidR="00A8385B" w:rsidRPr="00D95972" w:rsidRDefault="00A8385B" w:rsidP="00A8385B">
            <w:pPr>
              <w:rPr>
                <w:rFonts w:eastAsia="Batang" w:cs="Arial"/>
                <w:lang w:eastAsia="ko-KR"/>
              </w:rPr>
            </w:pPr>
          </w:p>
        </w:tc>
      </w:tr>
      <w:tr w:rsidR="00A8385B"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A8385B" w:rsidRPr="00D95972" w:rsidRDefault="00A8385B" w:rsidP="00A8385B">
            <w:pPr>
              <w:rPr>
                <w:rFonts w:cs="Arial"/>
              </w:rPr>
            </w:pPr>
          </w:p>
        </w:tc>
        <w:tc>
          <w:tcPr>
            <w:tcW w:w="1317" w:type="dxa"/>
            <w:gridSpan w:val="2"/>
            <w:tcBorders>
              <w:bottom w:val="nil"/>
            </w:tcBorders>
            <w:shd w:val="clear" w:color="auto" w:fill="auto"/>
          </w:tcPr>
          <w:p w14:paraId="2CAB06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3361FE" w14:textId="77777777" w:rsidR="00A8385B" w:rsidRPr="00D95972" w:rsidRDefault="00A8385B" w:rsidP="00A8385B">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A8385B" w:rsidRPr="00D95972" w:rsidRDefault="00A8385B" w:rsidP="00A8385B">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A8385B" w:rsidRDefault="00A8385B" w:rsidP="00A8385B">
            <w:pPr>
              <w:rPr>
                <w:rFonts w:eastAsia="Batang" w:cs="Arial"/>
                <w:lang w:eastAsia="ko-KR"/>
              </w:rPr>
            </w:pPr>
            <w:r>
              <w:rPr>
                <w:rFonts w:eastAsia="Batang" w:cs="Arial"/>
                <w:lang w:eastAsia="ko-KR"/>
              </w:rPr>
              <w:t>Agreed</w:t>
            </w:r>
          </w:p>
          <w:p w14:paraId="75A372BE" w14:textId="77777777" w:rsidR="00A8385B" w:rsidRPr="00D95972" w:rsidRDefault="00A8385B" w:rsidP="00A8385B">
            <w:pPr>
              <w:rPr>
                <w:rFonts w:eastAsia="Batang" w:cs="Arial"/>
                <w:lang w:eastAsia="ko-KR"/>
              </w:rPr>
            </w:pPr>
          </w:p>
        </w:tc>
      </w:tr>
      <w:tr w:rsidR="00A8385B"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A8385B" w:rsidRPr="00D95972" w:rsidRDefault="00A8385B" w:rsidP="00A8385B">
            <w:pPr>
              <w:rPr>
                <w:rFonts w:cs="Arial"/>
              </w:rPr>
            </w:pPr>
          </w:p>
        </w:tc>
        <w:tc>
          <w:tcPr>
            <w:tcW w:w="1317" w:type="dxa"/>
            <w:gridSpan w:val="2"/>
            <w:tcBorders>
              <w:bottom w:val="nil"/>
            </w:tcBorders>
            <w:shd w:val="clear" w:color="auto" w:fill="auto"/>
          </w:tcPr>
          <w:p w14:paraId="2015AE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CACEF3" w14:textId="77777777" w:rsidR="00A8385B" w:rsidRPr="00D95972" w:rsidRDefault="00A8385B" w:rsidP="00A8385B">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A8385B" w:rsidRPr="00D95972"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A8385B" w:rsidRPr="00D95972" w:rsidRDefault="00A8385B" w:rsidP="00A8385B">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A8385B" w:rsidRDefault="00A8385B" w:rsidP="00A8385B">
            <w:pPr>
              <w:rPr>
                <w:rFonts w:eastAsia="Batang" w:cs="Arial"/>
                <w:lang w:eastAsia="ko-KR"/>
              </w:rPr>
            </w:pPr>
            <w:r>
              <w:rPr>
                <w:rFonts w:eastAsia="Batang" w:cs="Arial"/>
                <w:lang w:eastAsia="ko-KR"/>
              </w:rPr>
              <w:t>Agreed</w:t>
            </w:r>
          </w:p>
          <w:p w14:paraId="416B33EE" w14:textId="77777777" w:rsidR="00A8385B" w:rsidRPr="00D95972" w:rsidRDefault="00A8385B" w:rsidP="00A8385B">
            <w:pPr>
              <w:rPr>
                <w:rFonts w:eastAsia="Batang" w:cs="Arial"/>
                <w:lang w:eastAsia="ko-KR"/>
              </w:rPr>
            </w:pPr>
          </w:p>
        </w:tc>
      </w:tr>
      <w:tr w:rsidR="00A8385B"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A8385B" w:rsidRPr="00D95972" w:rsidRDefault="00A8385B" w:rsidP="00A8385B">
            <w:pPr>
              <w:rPr>
                <w:rFonts w:cs="Arial"/>
              </w:rPr>
            </w:pPr>
          </w:p>
        </w:tc>
        <w:tc>
          <w:tcPr>
            <w:tcW w:w="1317" w:type="dxa"/>
            <w:gridSpan w:val="2"/>
            <w:tcBorders>
              <w:bottom w:val="nil"/>
            </w:tcBorders>
            <w:shd w:val="clear" w:color="auto" w:fill="auto"/>
          </w:tcPr>
          <w:p w14:paraId="1BAF4E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68D9AC" w14:textId="77777777" w:rsidR="00A8385B" w:rsidRPr="00D95972" w:rsidRDefault="00A8385B" w:rsidP="00A8385B">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A8385B" w:rsidRPr="00D95972" w:rsidRDefault="00A8385B" w:rsidP="00A8385B">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A8385B" w:rsidRPr="00D95972" w:rsidRDefault="00A8385B" w:rsidP="00A8385B">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A8385B" w:rsidRDefault="00A8385B" w:rsidP="00A8385B">
            <w:pPr>
              <w:rPr>
                <w:rFonts w:eastAsia="Batang" w:cs="Arial"/>
                <w:lang w:eastAsia="ko-KR"/>
              </w:rPr>
            </w:pPr>
            <w:r>
              <w:rPr>
                <w:rFonts w:eastAsia="Batang" w:cs="Arial"/>
                <w:lang w:eastAsia="ko-KR"/>
              </w:rPr>
              <w:t>Agreed</w:t>
            </w:r>
          </w:p>
          <w:p w14:paraId="2D391247" w14:textId="77777777" w:rsidR="00A8385B" w:rsidRPr="00D95972" w:rsidRDefault="00A8385B" w:rsidP="00A8385B">
            <w:pPr>
              <w:rPr>
                <w:rFonts w:eastAsia="Batang" w:cs="Arial"/>
                <w:lang w:eastAsia="ko-KR"/>
              </w:rPr>
            </w:pPr>
          </w:p>
        </w:tc>
      </w:tr>
      <w:tr w:rsidR="00A8385B"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A8385B" w:rsidRPr="00D95972" w:rsidRDefault="00A8385B" w:rsidP="00A8385B">
            <w:pPr>
              <w:rPr>
                <w:rFonts w:cs="Arial"/>
              </w:rPr>
            </w:pPr>
          </w:p>
        </w:tc>
        <w:tc>
          <w:tcPr>
            <w:tcW w:w="1317" w:type="dxa"/>
            <w:gridSpan w:val="2"/>
            <w:tcBorders>
              <w:bottom w:val="nil"/>
            </w:tcBorders>
            <w:shd w:val="clear" w:color="auto" w:fill="auto"/>
          </w:tcPr>
          <w:p w14:paraId="4CC98C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268CA8" w14:textId="77777777" w:rsidR="00A8385B" w:rsidRPr="00D95972" w:rsidRDefault="00A8385B" w:rsidP="00A8385B">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A8385B" w:rsidRPr="00D95972" w:rsidRDefault="00A8385B" w:rsidP="00A8385B">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A8385B" w:rsidRPr="00D95972" w:rsidRDefault="00A8385B" w:rsidP="00A8385B">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A8385B" w:rsidRDefault="00A8385B" w:rsidP="00A8385B">
            <w:pPr>
              <w:rPr>
                <w:rFonts w:eastAsia="Batang" w:cs="Arial"/>
                <w:lang w:eastAsia="ko-KR"/>
              </w:rPr>
            </w:pPr>
            <w:r>
              <w:rPr>
                <w:rFonts w:eastAsia="Batang" w:cs="Arial"/>
                <w:lang w:eastAsia="ko-KR"/>
              </w:rPr>
              <w:t>Agreed</w:t>
            </w:r>
          </w:p>
          <w:p w14:paraId="0DC8FB74" w14:textId="77777777" w:rsidR="00A8385B" w:rsidRPr="00D95972" w:rsidRDefault="00A8385B" w:rsidP="00A8385B">
            <w:pPr>
              <w:rPr>
                <w:rFonts w:eastAsia="Batang" w:cs="Arial"/>
                <w:lang w:eastAsia="ko-KR"/>
              </w:rPr>
            </w:pPr>
          </w:p>
        </w:tc>
      </w:tr>
      <w:tr w:rsidR="00A8385B"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A8385B" w:rsidRPr="00D95972" w:rsidRDefault="00A8385B" w:rsidP="00A8385B">
            <w:pPr>
              <w:rPr>
                <w:rFonts w:cs="Arial"/>
              </w:rPr>
            </w:pPr>
          </w:p>
        </w:tc>
        <w:tc>
          <w:tcPr>
            <w:tcW w:w="1317" w:type="dxa"/>
            <w:gridSpan w:val="2"/>
            <w:tcBorders>
              <w:bottom w:val="nil"/>
            </w:tcBorders>
            <w:shd w:val="clear" w:color="auto" w:fill="auto"/>
          </w:tcPr>
          <w:p w14:paraId="4F1BA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BD3095" w14:textId="77777777" w:rsidR="00A8385B" w:rsidRPr="00D95972" w:rsidRDefault="00A8385B" w:rsidP="00A8385B">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A8385B" w:rsidRPr="00D95972" w:rsidRDefault="00A8385B" w:rsidP="00A8385B">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A8385B" w:rsidRDefault="00A8385B" w:rsidP="00A8385B">
            <w:pPr>
              <w:rPr>
                <w:rFonts w:eastAsia="Batang" w:cs="Arial"/>
                <w:lang w:eastAsia="ko-KR"/>
              </w:rPr>
            </w:pPr>
            <w:r>
              <w:rPr>
                <w:rFonts w:eastAsia="Batang" w:cs="Arial"/>
                <w:lang w:eastAsia="ko-KR"/>
              </w:rPr>
              <w:t>Agreed</w:t>
            </w:r>
          </w:p>
          <w:p w14:paraId="36D30E18" w14:textId="77777777" w:rsidR="00A8385B" w:rsidRPr="00D95972" w:rsidRDefault="00A8385B" w:rsidP="00A8385B">
            <w:pPr>
              <w:rPr>
                <w:rFonts w:eastAsia="Batang" w:cs="Arial"/>
                <w:lang w:eastAsia="ko-KR"/>
              </w:rPr>
            </w:pPr>
          </w:p>
        </w:tc>
      </w:tr>
      <w:tr w:rsidR="00A8385B"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A8385B" w:rsidRPr="00D95972" w:rsidRDefault="00A8385B" w:rsidP="00A8385B">
            <w:pPr>
              <w:rPr>
                <w:rFonts w:cs="Arial"/>
              </w:rPr>
            </w:pPr>
          </w:p>
        </w:tc>
        <w:tc>
          <w:tcPr>
            <w:tcW w:w="1317" w:type="dxa"/>
            <w:gridSpan w:val="2"/>
            <w:tcBorders>
              <w:bottom w:val="nil"/>
            </w:tcBorders>
            <w:shd w:val="clear" w:color="auto" w:fill="auto"/>
          </w:tcPr>
          <w:p w14:paraId="321F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80AF8" w14:textId="77777777" w:rsidR="00A8385B" w:rsidRPr="00D95972" w:rsidRDefault="00A8385B" w:rsidP="00A8385B">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A8385B" w:rsidRPr="00D95972" w:rsidRDefault="00A8385B" w:rsidP="00A8385B">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A8385B" w:rsidRPr="00D95972" w:rsidRDefault="00A8385B" w:rsidP="00A8385B">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A8385B" w:rsidRDefault="00A8385B" w:rsidP="00A8385B">
            <w:pPr>
              <w:rPr>
                <w:rFonts w:eastAsia="Batang" w:cs="Arial"/>
                <w:lang w:eastAsia="ko-KR"/>
              </w:rPr>
            </w:pPr>
            <w:r>
              <w:rPr>
                <w:rFonts w:eastAsia="Batang" w:cs="Arial"/>
                <w:lang w:eastAsia="ko-KR"/>
              </w:rPr>
              <w:t>Agreed</w:t>
            </w:r>
          </w:p>
          <w:p w14:paraId="0E9FF5D4" w14:textId="77777777" w:rsidR="00A8385B" w:rsidRPr="00D95972" w:rsidRDefault="00A8385B" w:rsidP="00A8385B">
            <w:pPr>
              <w:rPr>
                <w:rFonts w:eastAsia="Batang" w:cs="Arial"/>
                <w:lang w:eastAsia="ko-KR"/>
              </w:rPr>
            </w:pPr>
          </w:p>
        </w:tc>
      </w:tr>
      <w:tr w:rsidR="00A8385B"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A8385B" w:rsidRPr="00D95972" w:rsidRDefault="00A8385B" w:rsidP="00A8385B">
            <w:pPr>
              <w:rPr>
                <w:rFonts w:cs="Arial"/>
              </w:rPr>
            </w:pPr>
          </w:p>
        </w:tc>
        <w:tc>
          <w:tcPr>
            <w:tcW w:w="1317" w:type="dxa"/>
            <w:gridSpan w:val="2"/>
            <w:tcBorders>
              <w:bottom w:val="nil"/>
            </w:tcBorders>
            <w:shd w:val="clear" w:color="auto" w:fill="auto"/>
          </w:tcPr>
          <w:p w14:paraId="4595D8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A29197" w14:textId="77777777" w:rsidR="00A8385B" w:rsidRPr="00D95972" w:rsidRDefault="00A8385B" w:rsidP="00A8385B">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A8385B" w:rsidRPr="00D95972"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A8385B" w:rsidRPr="00D95972" w:rsidRDefault="00A8385B" w:rsidP="00A8385B">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A8385B" w:rsidRDefault="00A8385B" w:rsidP="00A8385B">
            <w:pPr>
              <w:rPr>
                <w:rFonts w:eastAsia="Batang" w:cs="Arial"/>
                <w:lang w:eastAsia="ko-KR"/>
              </w:rPr>
            </w:pPr>
            <w:r>
              <w:rPr>
                <w:rFonts w:eastAsia="Batang" w:cs="Arial"/>
                <w:lang w:eastAsia="ko-KR"/>
              </w:rPr>
              <w:t>Agreed</w:t>
            </w:r>
          </w:p>
          <w:p w14:paraId="5FBAA51F" w14:textId="77777777" w:rsidR="00A8385B" w:rsidRPr="00D95972" w:rsidRDefault="00A8385B" w:rsidP="00A8385B">
            <w:pPr>
              <w:rPr>
                <w:rFonts w:eastAsia="Batang" w:cs="Arial"/>
                <w:lang w:eastAsia="ko-KR"/>
              </w:rPr>
            </w:pPr>
          </w:p>
        </w:tc>
      </w:tr>
      <w:tr w:rsidR="00A8385B"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A8385B" w:rsidRPr="00D95972" w:rsidRDefault="00A8385B" w:rsidP="00A8385B">
            <w:pPr>
              <w:rPr>
                <w:rFonts w:cs="Arial"/>
              </w:rPr>
            </w:pPr>
          </w:p>
        </w:tc>
        <w:tc>
          <w:tcPr>
            <w:tcW w:w="1317" w:type="dxa"/>
            <w:gridSpan w:val="2"/>
            <w:tcBorders>
              <w:bottom w:val="nil"/>
            </w:tcBorders>
            <w:shd w:val="clear" w:color="auto" w:fill="auto"/>
          </w:tcPr>
          <w:p w14:paraId="0C2E8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D434D3" w14:textId="77777777" w:rsidR="00A8385B" w:rsidRPr="0082339A" w:rsidRDefault="00A8385B" w:rsidP="00A8385B">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A8385B" w:rsidRDefault="00A8385B" w:rsidP="00A8385B">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A8385B" w:rsidRDefault="00A8385B" w:rsidP="00A8385B">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A8385B" w:rsidRDefault="00A8385B" w:rsidP="00A8385B">
            <w:pPr>
              <w:rPr>
                <w:rFonts w:eastAsia="Batang" w:cs="Arial"/>
                <w:lang w:eastAsia="ko-KR"/>
              </w:rPr>
            </w:pPr>
            <w:r>
              <w:rPr>
                <w:rFonts w:eastAsia="Batang" w:cs="Arial"/>
                <w:lang w:eastAsia="ko-KR"/>
              </w:rPr>
              <w:t>Agreed</w:t>
            </w:r>
          </w:p>
          <w:p w14:paraId="12A16E7E" w14:textId="77777777" w:rsidR="00A8385B" w:rsidRDefault="00A8385B" w:rsidP="00A8385B">
            <w:pPr>
              <w:rPr>
                <w:rFonts w:eastAsia="Batang" w:cs="Arial"/>
                <w:lang w:eastAsia="ko-KR"/>
              </w:rPr>
            </w:pPr>
          </w:p>
        </w:tc>
      </w:tr>
      <w:tr w:rsidR="00A8385B"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A8385B" w:rsidRPr="00D95972" w:rsidRDefault="00A8385B" w:rsidP="00A8385B">
            <w:pPr>
              <w:rPr>
                <w:rFonts w:cs="Arial"/>
              </w:rPr>
            </w:pPr>
          </w:p>
        </w:tc>
        <w:tc>
          <w:tcPr>
            <w:tcW w:w="1317" w:type="dxa"/>
            <w:gridSpan w:val="2"/>
            <w:tcBorders>
              <w:bottom w:val="nil"/>
            </w:tcBorders>
            <w:shd w:val="clear" w:color="auto" w:fill="auto"/>
          </w:tcPr>
          <w:p w14:paraId="30C13E1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76AC8E" w14:textId="77777777" w:rsidR="00A8385B" w:rsidRPr="0082339A" w:rsidRDefault="00A8385B" w:rsidP="00A8385B">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A8385B" w:rsidRDefault="00A8385B" w:rsidP="00A8385B">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A8385B" w:rsidRDefault="00A8385B" w:rsidP="00A8385B">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A8385B" w:rsidRDefault="00A8385B" w:rsidP="00A8385B">
            <w:pPr>
              <w:rPr>
                <w:rFonts w:eastAsia="Batang" w:cs="Arial"/>
                <w:lang w:eastAsia="ko-KR"/>
              </w:rPr>
            </w:pPr>
            <w:r>
              <w:rPr>
                <w:rFonts w:eastAsia="Batang" w:cs="Arial"/>
                <w:lang w:eastAsia="ko-KR"/>
              </w:rPr>
              <w:t>Agreed</w:t>
            </w:r>
          </w:p>
          <w:p w14:paraId="6D3D5039" w14:textId="77777777" w:rsidR="00A8385B" w:rsidRDefault="00A8385B" w:rsidP="00A8385B">
            <w:pPr>
              <w:rPr>
                <w:rFonts w:eastAsia="Batang" w:cs="Arial"/>
                <w:lang w:eastAsia="ko-KR"/>
              </w:rPr>
            </w:pPr>
          </w:p>
        </w:tc>
      </w:tr>
      <w:tr w:rsidR="00A8385B"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A8385B" w:rsidRPr="00D95972" w:rsidRDefault="00A8385B" w:rsidP="00A8385B">
            <w:pPr>
              <w:rPr>
                <w:rFonts w:cs="Arial"/>
              </w:rPr>
            </w:pPr>
          </w:p>
        </w:tc>
        <w:tc>
          <w:tcPr>
            <w:tcW w:w="1317" w:type="dxa"/>
            <w:gridSpan w:val="2"/>
            <w:tcBorders>
              <w:bottom w:val="nil"/>
            </w:tcBorders>
            <w:shd w:val="clear" w:color="auto" w:fill="auto"/>
          </w:tcPr>
          <w:p w14:paraId="432120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8F1AD7A" w14:textId="77777777" w:rsidR="00A8385B" w:rsidRPr="00D95972" w:rsidRDefault="00A8385B" w:rsidP="00A8385B">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A8385B" w:rsidRPr="00D95972" w:rsidRDefault="00A8385B" w:rsidP="00A8385B">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A8385B" w:rsidRPr="00D95972" w:rsidRDefault="00A8385B" w:rsidP="00A8385B">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A8385B" w:rsidRDefault="00A8385B" w:rsidP="00A8385B">
            <w:pPr>
              <w:rPr>
                <w:rFonts w:eastAsia="Batang" w:cs="Arial"/>
                <w:lang w:eastAsia="ko-KR"/>
              </w:rPr>
            </w:pPr>
            <w:r>
              <w:rPr>
                <w:rFonts w:eastAsia="Batang" w:cs="Arial"/>
                <w:lang w:eastAsia="ko-KR"/>
              </w:rPr>
              <w:t>Agreed</w:t>
            </w:r>
          </w:p>
          <w:p w14:paraId="0109D3FC" w14:textId="77777777" w:rsidR="00A8385B" w:rsidRPr="00D95972" w:rsidRDefault="00A8385B" w:rsidP="00A8385B">
            <w:pPr>
              <w:rPr>
                <w:rFonts w:eastAsia="Batang" w:cs="Arial"/>
                <w:lang w:eastAsia="ko-KR"/>
              </w:rPr>
            </w:pPr>
          </w:p>
        </w:tc>
      </w:tr>
      <w:tr w:rsidR="00A8385B"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A8385B" w:rsidRPr="00D95972" w:rsidRDefault="00A8385B" w:rsidP="00A8385B">
            <w:pPr>
              <w:rPr>
                <w:rFonts w:cs="Arial"/>
              </w:rPr>
            </w:pPr>
          </w:p>
        </w:tc>
        <w:tc>
          <w:tcPr>
            <w:tcW w:w="1317" w:type="dxa"/>
            <w:gridSpan w:val="2"/>
            <w:tcBorders>
              <w:bottom w:val="nil"/>
            </w:tcBorders>
            <w:shd w:val="clear" w:color="auto" w:fill="auto"/>
          </w:tcPr>
          <w:p w14:paraId="709F77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B4C273" w14:textId="77777777" w:rsidR="00A8385B" w:rsidRPr="00D95972" w:rsidRDefault="00A8385B" w:rsidP="00A8385B">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A8385B" w:rsidRPr="00D95972" w:rsidRDefault="00A8385B" w:rsidP="00A8385B">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A8385B" w:rsidRPr="00D95972" w:rsidRDefault="00A8385B" w:rsidP="00A8385B">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A8385B" w:rsidRDefault="00A8385B" w:rsidP="00A8385B">
            <w:pPr>
              <w:rPr>
                <w:rFonts w:eastAsia="Batang" w:cs="Arial"/>
                <w:lang w:eastAsia="ko-KR"/>
              </w:rPr>
            </w:pPr>
            <w:r>
              <w:rPr>
                <w:rFonts w:eastAsia="Batang" w:cs="Arial"/>
                <w:lang w:eastAsia="ko-KR"/>
              </w:rPr>
              <w:t>Agreed</w:t>
            </w:r>
          </w:p>
          <w:p w14:paraId="6EA4A1D2" w14:textId="77777777" w:rsidR="00A8385B" w:rsidRPr="00D95972" w:rsidRDefault="00A8385B" w:rsidP="00A8385B">
            <w:pPr>
              <w:rPr>
                <w:rFonts w:eastAsia="Batang" w:cs="Arial"/>
                <w:lang w:eastAsia="ko-KR"/>
              </w:rPr>
            </w:pPr>
          </w:p>
        </w:tc>
      </w:tr>
      <w:tr w:rsidR="00A8385B"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A8385B" w:rsidRPr="00D95972" w:rsidRDefault="00A8385B" w:rsidP="00A8385B">
            <w:pPr>
              <w:rPr>
                <w:rFonts w:cs="Arial"/>
              </w:rPr>
            </w:pPr>
          </w:p>
        </w:tc>
        <w:tc>
          <w:tcPr>
            <w:tcW w:w="1317" w:type="dxa"/>
            <w:gridSpan w:val="2"/>
            <w:tcBorders>
              <w:bottom w:val="nil"/>
            </w:tcBorders>
            <w:shd w:val="clear" w:color="auto" w:fill="auto"/>
          </w:tcPr>
          <w:p w14:paraId="205C5B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1DF14B" w14:textId="77777777" w:rsidR="00A8385B" w:rsidRPr="00D95972" w:rsidRDefault="00A8385B" w:rsidP="00A8385B">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A8385B" w:rsidRPr="00D95972"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A8385B" w:rsidRPr="00D95972" w:rsidRDefault="00A8385B" w:rsidP="00A8385B">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A8385B" w:rsidRDefault="00A8385B" w:rsidP="00A8385B">
            <w:pPr>
              <w:rPr>
                <w:rFonts w:eastAsia="Batang" w:cs="Arial"/>
                <w:lang w:eastAsia="ko-KR"/>
              </w:rPr>
            </w:pPr>
            <w:r>
              <w:rPr>
                <w:rFonts w:eastAsia="Batang" w:cs="Arial"/>
                <w:lang w:eastAsia="ko-KR"/>
              </w:rPr>
              <w:t>Agreed</w:t>
            </w:r>
          </w:p>
          <w:p w14:paraId="5FF5C442" w14:textId="77777777" w:rsidR="00A8385B" w:rsidRPr="00D95972" w:rsidRDefault="00A8385B" w:rsidP="00A8385B">
            <w:pPr>
              <w:rPr>
                <w:rFonts w:eastAsia="Batang" w:cs="Arial"/>
                <w:lang w:eastAsia="ko-KR"/>
              </w:rPr>
            </w:pPr>
          </w:p>
        </w:tc>
      </w:tr>
      <w:tr w:rsidR="00A8385B"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A8385B" w:rsidRPr="00D95972" w:rsidRDefault="00A8385B" w:rsidP="00A8385B">
            <w:pPr>
              <w:rPr>
                <w:rFonts w:cs="Arial"/>
              </w:rPr>
            </w:pPr>
          </w:p>
        </w:tc>
        <w:tc>
          <w:tcPr>
            <w:tcW w:w="1317" w:type="dxa"/>
            <w:gridSpan w:val="2"/>
            <w:tcBorders>
              <w:bottom w:val="nil"/>
            </w:tcBorders>
            <w:shd w:val="clear" w:color="auto" w:fill="auto"/>
          </w:tcPr>
          <w:p w14:paraId="65ABFB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1E1631A" w14:textId="77777777" w:rsidR="00A8385B" w:rsidRPr="00D95972" w:rsidRDefault="00A8385B" w:rsidP="00A8385B">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A8385B" w:rsidRPr="00D95972" w:rsidRDefault="00A8385B" w:rsidP="00A8385B">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A8385B" w:rsidRDefault="00A8385B" w:rsidP="00A8385B">
            <w:pPr>
              <w:rPr>
                <w:rFonts w:eastAsia="Batang" w:cs="Arial"/>
                <w:lang w:eastAsia="ko-KR"/>
              </w:rPr>
            </w:pPr>
            <w:r>
              <w:rPr>
                <w:rFonts w:eastAsia="Batang" w:cs="Arial"/>
                <w:lang w:eastAsia="ko-KR"/>
              </w:rPr>
              <w:t>Agreed</w:t>
            </w:r>
          </w:p>
          <w:p w14:paraId="3C3C68A3" w14:textId="77777777" w:rsidR="00A8385B" w:rsidRPr="00D95972" w:rsidRDefault="00A8385B" w:rsidP="00A8385B">
            <w:pPr>
              <w:rPr>
                <w:rFonts w:eastAsia="Batang" w:cs="Arial"/>
                <w:lang w:eastAsia="ko-KR"/>
              </w:rPr>
            </w:pPr>
          </w:p>
        </w:tc>
      </w:tr>
      <w:tr w:rsidR="00A8385B"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A8385B" w:rsidRPr="00D95972" w:rsidRDefault="00A8385B" w:rsidP="00A8385B">
            <w:pPr>
              <w:rPr>
                <w:rFonts w:cs="Arial"/>
              </w:rPr>
            </w:pPr>
          </w:p>
        </w:tc>
        <w:tc>
          <w:tcPr>
            <w:tcW w:w="1317" w:type="dxa"/>
            <w:gridSpan w:val="2"/>
            <w:tcBorders>
              <w:bottom w:val="nil"/>
            </w:tcBorders>
            <w:shd w:val="clear" w:color="auto" w:fill="auto"/>
          </w:tcPr>
          <w:p w14:paraId="7FC722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7A8583" w14:textId="77777777" w:rsidR="00A8385B" w:rsidRPr="00D95972" w:rsidRDefault="00A8385B" w:rsidP="00A8385B">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A8385B" w:rsidRPr="00D95972" w:rsidRDefault="00A8385B" w:rsidP="00A8385B">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A8385B" w:rsidRDefault="00A8385B" w:rsidP="00A8385B">
            <w:pPr>
              <w:rPr>
                <w:rFonts w:eastAsia="Batang" w:cs="Arial"/>
                <w:lang w:eastAsia="ko-KR"/>
              </w:rPr>
            </w:pPr>
            <w:r>
              <w:rPr>
                <w:rFonts w:eastAsia="Batang" w:cs="Arial"/>
                <w:lang w:eastAsia="ko-KR"/>
              </w:rPr>
              <w:t>Agreed</w:t>
            </w:r>
          </w:p>
          <w:p w14:paraId="395EF3E4" w14:textId="77777777" w:rsidR="00A8385B" w:rsidRPr="00D95972" w:rsidRDefault="00A8385B" w:rsidP="00A8385B">
            <w:pPr>
              <w:rPr>
                <w:rFonts w:eastAsia="Batang" w:cs="Arial"/>
                <w:lang w:eastAsia="ko-KR"/>
              </w:rPr>
            </w:pPr>
          </w:p>
        </w:tc>
      </w:tr>
      <w:tr w:rsidR="00A8385B"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A8385B" w:rsidRPr="00D95972" w:rsidRDefault="00A8385B" w:rsidP="00A8385B">
            <w:pPr>
              <w:rPr>
                <w:rFonts w:cs="Arial"/>
              </w:rPr>
            </w:pPr>
          </w:p>
        </w:tc>
        <w:tc>
          <w:tcPr>
            <w:tcW w:w="1317" w:type="dxa"/>
            <w:gridSpan w:val="2"/>
            <w:tcBorders>
              <w:bottom w:val="nil"/>
            </w:tcBorders>
            <w:shd w:val="clear" w:color="auto" w:fill="auto"/>
          </w:tcPr>
          <w:p w14:paraId="28E6EB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F14B87" w14:textId="77777777" w:rsidR="00A8385B" w:rsidRDefault="00A8385B" w:rsidP="00A8385B">
            <w:r w:rsidRPr="001E64C4">
              <w:t>C1-2</w:t>
            </w:r>
            <w:r>
              <w:t>4</w:t>
            </w:r>
            <w:r w:rsidRPr="001E64C4">
              <w:t>2761</w:t>
            </w:r>
          </w:p>
          <w:p w14:paraId="6CEB40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A8385B" w:rsidRDefault="00A8385B" w:rsidP="00A8385B">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A8385B" w:rsidRDefault="00A8385B" w:rsidP="00A8385B">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A8385B" w:rsidRDefault="00A8385B" w:rsidP="00A8385B">
            <w:pPr>
              <w:rPr>
                <w:rFonts w:cs="Arial"/>
                <w:color w:val="000000"/>
              </w:rPr>
            </w:pPr>
            <w:r>
              <w:rPr>
                <w:rFonts w:cs="Arial"/>
                <w:color w:val="000000"/>
              </w:rPr>
              <w:t>Agreed</w:t>
            </w:r>
          </w:p>
          <w:p w14:paraId="7BDFA339" w14:textId="77777777" w:rsidR="00A8385B" w:rsidRDefault="00A8385B" w:rsidP="00A8385B">
            <w:pPr>
              <w:rPr>
                <w:rFonts w:eastAsia="Batang" w:cs="Arial"/>
                <w:lang w:eastAsia="ko-KR"/>
              </w:rPr>
            </w:pPr>
          </w:p>
        </w:tc>
      </w:tr>
      <w:tr w:rsidR="00A8385B"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A8385B" w:rsidRPr="00D95972" w:rsidRDefault="00A8385B" w:rsidP="00A8385B">
            <w:pPr>
              <w:rPr>
                <w:rFonts w:cs="Arial"/>
              </w:rPr>
            </w:pPr>
          </w:p>
        </w:tc>
        <w:tc>
          <w:tcPr>
            <w:tcW w:w="1317" w:type="dxa"/>
            <w:gridSpan w:val="2"/>
            <w:tcBorders>
              <w:bottom w:val="nil"/>
            </w:tcBorders>
            <w:shd w:val="clear" w:color="auto" w:fill="auto"/>
          </w:tcPr>
          <w:p w14:paraId="4750F5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D9E6DC" w14:textId="77777777" w:rsidR="00A8385B" w:rsidRPr="001E64C4" w:rsidRDefault="00A8385B" w:rsidP="00A8385B">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A8385B" w:rsidRDefault="00A8385B" w:rsidP="00A8385B">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A8385B" w:rsidRDefault="00A8385B" w:rsidP="00A8385B">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A8385B" w:rsidRDefault="00A8385B" w:rsidP="00A8385B">
            <w:pPr>
              <w:rPr>
                <w:rFonts w:cs="Arial"/>
                <w:color w:val="000000"/>
              </w:rPr>
            </w:pPr>
            <w:r>
              <w:rPr>
                <w:rFonts w:cs="Arial"/>
                <w:color w:val="000000"/>
              </w:rPr>
              <w:t>Agreed</w:t>
            </w:r>
          </w:p>
          <w:p w14:paraId="6325011D" w14:textId="77777777" w:rsidR="00A8385B" w:rsidRDefault="00A8385B" w:rsidP="00A8385B">
            <w:pPr>
              <w:rPr>
                <w:rFonts w:cs="Arial"/>
                <w:color w:val="000000"/>
              </w:rPr>
            </w:pPr>
          </w:p>
        </w:tc>
      </w:tr>
      <w:tr w:rsidR="00A8385B" w:rsidRPr="00D95972" w14:paraId="08BBCE85" w14:textId="77777777" w:rsidTr="003E103B">
        <w:tc>
          <w:tcPr>
            <w:tcW w:w="976" w:type="dxa"/>
            <w:tcBorders>
              <w:left w:val="thinThickThinSmallGap" w:sz="24" w:space="0" w:color="auto"/>
              <w:bottom w:val="nil"/>
            </w:tcBorders>
            <w:shd w:val="clear" w:color="auto" w:fill="auto"/>
          </w:tcPr>
          <w:p w14:paraId="6668E95B" w14:textId="77777777" w:rsidR="00A8385B" w:rsidRPr="00D95972" w:rsidRDefault="00A8385B" w:rsidP="00A8385B">
            <w:pPr>
              <w:rPr>
                <w:rFonts w:cs="Arial"/>
              </w:rPr>
            </w:pPr>
          </w:p>
        </w:tc>
        <w:tc>
          <w:tcPr>
            <w:tcW w:w="1317" w:type="dxa"/>
            <w:gridSpan w:val="2"/>
            <w:tcBorders>
              <w:bottom w:val="nil"/>
            </w:tcBorders>
            <w:shd w:val="clear" w:color="auto" w:fill="auto"/>
          </w:tcPr>
          <w:p w14:paraId="61CD34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6EA5A4" w14:textId="77777777" w:rsidR="00A8385B" w:rsidRDefault="0014270B" w:rsidP="00A8385B">
            <w:pPr>
              <w:overflowPunct/>
              <w:autoSpaceDE/>
              <w:autoSpaceDN/>
              <w:adjustRightInd/>
              <w:textAlignment w:val="auto"/>
            </w:pPr>
            <w:hyperlink r:id="rId292" w:history="1">
              <w:r w:rsidR="00A8385B">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A8385B" w:rsidRDefault="00A8385B" w:rsidP="00A8385B">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A8385B" w:rsidRDefault="00A8385B" w:rsidP="00A8385B">
            <w:pPr>
              <w:rPr>
                <w:rFonts w:eastAsia="Batang" w:cs="Arial"/>
                <w:lang w:eastAsia="ko-KR"/>
              </w:rPr>
            </w:pPr>
            <w:r>
              <w:rPr>
                <w:rFonts w:eastAsia="Batang" w:cs="Arial"/>
                <w:lang w:eastAsia="ko-KR"/>
              </w:rPr>
              <w:t>Not pursued</w:t>
            </w:r>
          </w:p>
          <w:p w14:paraId="71543E7F" w14:textId="77777777" w:rsidR="00A8385B" w:rsidRDefault="00A8385B" w:rsidP="00A8385B">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A8385B" w:rsidRDefault="00A8385B" w:rsidP="00A8385B">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A8385B" w:rsidRPr="00D95972" w:rsidRDefault="00A8385B" w:rsidP="00A8385B">
            <w:pPr>
              <w:rPr>
                <w:rFonts w:eastAsia="Batang" w:cs="Arial"/>
                <w:lang w:eastAsia="ko-KR"/>
              </w:rPr>
            </w:pPr>
          </w:p>
        </w:tc>
      </w:tr>
      <w:tr w:rsidR="00A8385B" w:rsidRPr="00D95972" w14:paraId="2082C3C0" w14:textId="77777777" w:rsidTr="005B595B">
        <w:tc>
          <w:tcPr>
            <w:tcW w:w="976" w:type="dxa"/>
            <w:tcBorders>
              <w:left w:val="thinThickThinSmallGap" w:sz="24" w:space="0" w:color="auto"/>
              <w:bottom w:val="nil"/>
            </w:tcBorders>
            <w:shd w:val="clear" w:color="auto" w:fill="auto"/>
          </w:tcPr>
          <w:p w14:paraId="27EE87E7" w14:textId="77777777" w:rsidR="00A8385B" w:rsidRPr="00D95972" w:rsidRDefault="00A8385B" w:rsidP="00A8385B">
            <w:pPr>
              <w:rPr>
                <w:rFonts w:cs="Arial"/>
              </w:rPr>
            </w:pPr>
          </w:p>
        </w:tc>
        <w:tc>
          <w:tcPr>
            <w:tcW w:w="1317" w:type="dxa"/>
            <w:gridSpan w:val="2"/>
            <w:tcBorders>
              <w:bottom w:val="nil"/>
            </w:tcBorders>
            <w:shd w:val="clear" w:color="auto" w:fill="auto"/>
          </w:tcPr>
          <w:p w14:paraId="04E07C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1968C1" w14:textId="77777777" w:rsidR="00A8385B" w:rsidRDefault="00A8385B" w:rsidP="00A8385B">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FFFFFF"/>
          </w:tcPr>
          <w:p w14:paraId="70D4862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242BA8C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9F620F9" w14:textId="77777777" w:rsidR="00A8385B" w:rsidRDefault="00A8385B" w:rsidP="00A8385B">
            <w:pPr>
              <w:rPr>
                <w:rFonts w:cs="Arial"/>
              </w:rPr>
            </w:pPr>
            <w:r>
              <w:rPr>
                <w:rFonts w:cs="Arial"/>
              </w:rPr>
              <w:t>CR</w:t>
            </w:r>
          </w:p>
          <w:p w14:paraId="325BCC05" w14:textId="77777777" w:rsidR="00A8385B" w:rsidRDefault="00A8385B" w:rsidP="00A8385B">
            <w:pPr>
              <w:rPr>
                <w:rFonts w:cs="Arial"/>
              </w:rPr>
            </w:pPr>
            <w:r>
              <w:rPr>
                <w:rFonts w:cs="Arial"/>
              </w:rPr>
              <w:t>4075</w:t>
            </w:r>
          </w:p>
          <w:p w14:paraId="06AEB44F" w14:textId="77777777" w:rsidR="00A8385B" w:rsidRDefault="00A8385B" w:rsidP="00A8385B">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06035" w14:textId="77777777" w:rsidR="003E103B" w:rsidRDefault="003E103B" w:rsidP="00A8385B">
            <w:pPr>
              <w:rPr>
                <w:rFonts w:eastAsia="Batang" w:cs="Arial"/>
                <w:lang w:eastAsia="ko-KR"/>
              </w:rPr>
            </w:pPr>
            <w:r>
              <w:rPr>
                <w:rFonts w:eastAsia="Batang" w:cs="Arial"/>
                <w:lang w:eastAsia="ko-KR"/>
              </w:rPr>
              <w:t xml:space="preserve">Merged into C1-243922 and its </w:t>
            </w:r>
            <w:proofErr w:type="gramStart"/>
            <w:r>
              <w:rPr>
                <w:rFonts w:eastAsia="Batang" w:cs="Arial"/>
                <w:lang w:eastAsia="ko-KR"/>
              </w:rPr>
              <w:t>revisions</w:t>
            </w:r>
            <w:proofErr w:type="gramEnd"/>
          </w:p>
          <w:p w14:paraId="77480207" w14:textId="2FD07E0C" w:rsidR="00A8385B" w:rsidRDefault="00A8385B" w:rsidP="00A8385B">
            <w:pPr>
              <w:rPr>
                <w:rFonts w:eastAsia="Batang" w:cs="Arial"/>
                <w:lang w:eastAsia="ko-KR"/>
              </w:rPr>
            </w:pPr>
            <w:r>
              <w:rPr>
                <w:rFonts w:eastAsia="Batang" w:cs="Arial"/>
                <w:lang w:eastAsia="ko-KR"/>
              </w:rPr>
              <w:t>Replaces C1-243477</w:t>
            </w:r>
          </w:p>
        </w:tc>
      </w:tr>
      <w:tr w:rsidR="002D65AD" w:rsidRPr="00D95972" w14:paraId="3B52AABF" w14:textId="77777777" w:rsidTr="002D65AD">
        <w:tc>
          <w:tcPr>
            <w:tcW w:w="976" w:type="dxa"/>
            <w:tcBorders>
              <w:left w:val="thinThickThinSmallGap" w:sz="24" w:space="0" w:color="auto"/>
              <w:bottom w:val="nil"/>
            </w:tcBorders>
            <w:shd w:val="clear" w:color="auto" w:fill="auto"/>
          </w:tcPr>
          <w:p w14:paraId="03816DDC" w14:textId="77777777" w:rsidR="002D65AD" w:rsidRPr="00D95972" w:rsidRDefault="002D65AD" w:rsidP="00DC7C96">
            <w:pPr>
              <w:rPr>
                <w:rFonts w:cs="Arial"/>
              </w:rPr>
            </w:pPr>
          </w:p>
        </w:tc>
        <w:tc>
          <w:tcPr>
            <w:tcW w:w="1317" w:type="dxa"/>
            <w:gridSpan w:val="2"/>
            <w:tcBorders>
              <w:bottom w:val="nil"/>
            </w:tcBorders>
            <w:shd w:val="clear" w:color="auto" w:fill="auto"/>
          </w:tcPr>
          <w:p w14:paraId="17603916" w14:textId="77777777" w:rsidR="002D65AD" w:rsidRPr="00D95972" w:rsidRDefault="002D65AD" w:rsidP="00DC7C96">
            <w:pPr>
              <w:rPr>
                <w:rFonts w:cs="Arial"/>
              </w:rPr>
            </w:pPr>
          </w:p>
        </w:tc>
        <w:tc>
          <w:tcPr>
            <w:tcW w:w="1088" w:type="dxa"/>
            <w:tcBorders>
              <w:top w:val="single" w:sz="4" w:space="0" w:color="auto"/>
              <w:bottom w:val="single" w:sz="4" w:space="0" w:color="auto"/>
            </w:tcBorders>
            <w:shd w:val="clear" w:color="auto" w:fill="00FFFF"/>
          </w:tcPr>
          <w:p w14:paraId="617AC241" w14:textId="5601BEA0" w:rsidR="002D65AD" w:rsidRDefault="002D65AD" w:rsidP="00DC7C96">
            <w:pPr>
              <w:overflowPunct/>
              <w:autoSpaceDE/>
              <w:autoSpaceDN/>
              <w:adjustRightInd/>
              <w:textAlignment w:val="auto"/>
            </w:pPr>
            <w:r w:rsidRPr="002D65AD">
              <w:t>C1-243950</w:t>
            </w:r>
          </w:p>
        </w:tc>
        <w:tc>
          <w:tcPr>
            <w:tcW w:w="4191" w:type="dxa"/>
            <w:gridSpan w:val="3"/>
            <w:tcBorders>
              <w:top w:val="single" w:sz="4" w:space="0" w:color="auto"/>
              <w:bottom w:val="single" w:sz="4" w:space="0" w:color="auto"/>
            </w:tcBorders>
            <w:shd w:val="clear" w:color="auto" w:fill="00FFFF"/>
          </w:tcPr>
          <w:p w14:paraId="3D7B1978" w14:textId="77777777" w:rsidR="002D65AD" w:rsidRDefault="002D65AD" w:rsidP="00DC7C96">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368CF2FA" w14:textId="77777777" w:rsidR="002D65AD" w:rsidRDefault="002D65AD" w:rsidP="00DC7C96">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58522740" w14:textId="77777777" w:rsidR="002D65AD" w:rsidRDefault="002D65AD" w:rsidP="00DC7C96">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CECE89" w14:textId="77777777" w:rsidR="002D65AD" w:rsidRDefault="002D65AD" w:rsidP="00DC7C96">
            <w:pPr>
              <w:rPr>
                <w:ins w:id="769" w:author="Lena Chaponniere31" w:date="2024-05-30T21:58:00Z"/>
                <w:rFonts w:eastAsia="Batang" w:cs="Arial"/>
                <w:lang w:eastAsia="ko-KR"/>
              </w:rPr>
            </w:pPr>
            <w:ins w:id="770" w:author="Lena Chaponniere31" w:date="2024-05-30T21:58:00Z">
              <w:r>
                <w:rPr>
                  <w:rFonts w:eastAsia="Batang" w:cs="Arial"/>
                  <w:lang w:eastAsia="ko-KR"/>
                </w:rPr>
                <w:t>Revision of C1-243922</w:t>
              </w:r>
            </w:ins>
          </w:p>
          <w:p w14:paraId="0126EECE" w14:textId="4DA3FA86" w:rsidR="002D65AD" w:rsidRDefault="002D65AD" w:rsidP="00DC7C96">
            <w:pPr>
              <w:rPr>
                <w:ins w:id="771" w:author="Lena Chaponniere31" w:date="2024-05-30T21:58:00Z"/>
                <w:rFonts w:eastAsia="Batang" w:cs="Arial"/>
                <w:lang w:eastAsia="ko-KR"/>
              </w:rPr>
            </w:pPr>
            <w:ins w:id="772" w:author="Lena Chaponniere31" w:date="2024-05-30T21:58:00Z">
              <w:r>
                <w:rPr>
                  <w:rFonts w:eastAsia="Batang" w:cs="Arial"/>
                  <w:lang w:eastAsia="ko-KR"/>
                </w:rPr>
                <w:t>_________________________________________</w:t>
              </w:r>
            </w:ins>
          </w:p>
          <w:p w14:paraId="62B8B88F" w14:textId="1BFAD76B" w:rsidR="002D65AD" w:rsidRDefault="002D65AD" w:rsidP="00DC7C96">
            <w:pPr>
              <w:rPr>
                <w:ins w:id="773" w:author="Lena Chaponniere31" w:date="2024-05-30T02:16:00Z"/>
                <w:rFonts w:eastAsia="Batang" w:cs="Arial"/>
                <w:lang w:eastAsia="ko-KR"/>
              </w:rPr>
            </w:pPr>
            <w:ins w:id="774" w:author="Lena Chaponniere31" w:date="2024-05-30T02:16:00Z">
              <w:r>
                <w:rPr>
                  <w:rFonts w:eastAsia="Batang" w:cs="Arial"/>
                  <w:lang w:eastAsia="ko-KR"/>
                </w:rPr>
                <w:t>Revision of C1-243625</w:t>
              </w:r>
            </w:ins>
          </w:p>
          <w:p w14:paraId="638D3EE2" w14:textId="77777777" w:rsidR="002D65AD" w:rsidRDefault="002D65AD" w:rsidP="00DC7C96">
            <w:pPr>
              <w:rPr>
                <w:ins w:id="775" w:author="Lena Chaponniere31" w:date="2024-05-30T02:16:00Z"/>
                <w:rFonts w:eastAsia="Batang" w:cs="Arial"/>
                <w:lang w:eastAsia="ko-KR"/>
              </w:rPr>
            </w:pPr>
            <w:ins w:id="776" w:author="Lena Chaponniere31" w:date="2024-05-30T02:16:00Z">
              <w:r>
                <w:rPr>
                  <w:rFonts w:eastAsia="Batang" w:cs="Arial"/>
                  <w:lang w:eastAsia="ko-KR"/>
                </w:rPr>
                <w:t>_________________________________________</w:t>
              </w:r>
            </w:ins>
          </w:p>
          <w:p w14:paraId="3CB24463" w14:textId="77777777" w:rsidR="002D65AD" w:rsidRDefault="002D65AD" w:rsidP="00DC7C96">
            <w:pPr>
              <w:rPr>
                <w:ins w:id="777" w:author="Lena Chaponniere31" w:date="2024-05-28T21:14:00Z"/>
                <w:rFonts w:eastAsia="Batang" w:cs="Arial"/>
                <w:lang w:eastAsia="ko-KR"/>
              </w:rPr>
            </w:pPr>
            <w:ins w:id="778" w:author="Lena Chaponniere31" w:date="2024-05-28T21:14:00Z">
              <w:r>
                <w:rPr>
                  <w:rFonts w:eastAsia="Batang" w:cs="Arial"/>
                  <w:lang w:eastAsia="ko-KR"/>
                </w:rPr>
                <w:t>Revision of C1-243458</w:t>
              </w:r>
            </w:ins>
          </w:p>
          <w:p w14:paraId="1DF64D1A" w14:textId="77777777" w:rsidR="002D65AD" w:rsidRDefault="002D65AD" w:rsidP="00DC7C96">
            <w:pPr>
              <w:rPr>
                <w:ins w:id="779" w:author="Lena Chaponniere31" w:date="2024-05-28T21:14:00Z"/>
                <w:rFonts w:eastAsia="Batang" w:cs="Arial"/>
                <w:lang w:eastAsia="ko-KR"/>
              </w:rPr>
            </w:pPr>
            <w:ins w:id="780" w:author="Lena Chaponniere31" w:date="2024-05-28T21:14:00Z">
              <w:r>
                <w:rPr>
                  <w:rFonts w:eastAsia="Batang" w:cs="Arial"/>
                  <w:lang w:eastAsia="ko-KR"/>
                </w:rPr>
                <w:t>_________________________________________</w:t>
              </w:r>
            </w:ins>
          </w:p>
          <w:p w14:paraId="0CF8AEB2" w14:textId="77777777" w:rsidR="002D65AD" w:rsidRPr="00D95972" w:rsidRDefault="002D65AD" w:rsidP="00DC7C96">
            <w:pPr>
              <w:rPr>
                <w:rFonts w:eastAsia="Batang" w:cs="Arial"/>
                <w:lang w:eastAsia="ko-KR"/>
              </w:rPr>
            </w:pPr>
            <w:r>
              <w:rPr>
                <w:rFonts w:eastAsia="Batang" w:cs="Arial"/>
                <w:lang w:eastAsia="ko-KR"/>
              </w:rPr>
              <w:t>Revision of C1-242630</w:t>
            </w:r>
          </w:p>
        </w:tc>
      </w:tr>
      <w:tr w:rsidR="00A8385B"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A8385B" w:rsidRPr="00D95972" w:rsidRDefault="00A8385B" w:rsidP="00A8385B">
            <w:pPr>
              <w:rPr>
                <w:rFonts w:cs="Arial"/>
              </w:rPr>
            </w:pPr>
          </w:p>
        </w:tc>
        <w:tc>
          <w:tcPr>
            <w:tcW w:w="1317" w:type="dxa"/>
            <w:gridSpan w:val="2"/>
            <w:tcBorders>
              <w:bottom w:val="nil"/>
            </w:tcBorders>
            <w:shd w:val="clear" w:color="auto" w:fill="auto"/>
          </w:tcPr>
          <w:p w14:paraId="7491A4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6671E3"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A786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EA1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A8385B" w:rsidRPr="00D95972" w:rsidRDefault="00A8385B" w:rsidP="00A8385B">
            <w:pPr>
              <w:rPr>
                <w:rFonts w:eastAsia="Batang" w:cs="Arial"/>
                <w:lang w:eastAsia="ko-KR"/>
              </w:rPr>
            </w:pPr>
          </w:p>
        </w:tc>
      </w:tr>
      <w:tr w:rsidR="00A8385B"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A8385B" w:rsidRPr="00D95972" w:rsidRDefault="00A8385B" w:rsidP="00A8385B">
            <w:pPr>
              <w:rPr>
                <w:rFonts w:cs="Arial"/>
              </w:rPr>
            </w:pPr>
          </w:p>
        </w:tc>
        <w:tc>
          <w:tcPr>
            <w:tcW w:w="1317" w:type="dxa"/>
            <w:gridSpan w:val="2"/>
            <w:tcBorders>
              <w:bottom w:val="nil"/>
            </w:tcBorders>
            <w:shd w:val="clear" w:color="auto" w:fill="auto"/>
          </w:tcPr>
          <w:p w14:paraId="576BC4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593EF6" w14:textId="77777777" w:rsidR="00A8385B" w:rsidRPr="00D95972" w:rsidRDefault="0014270B" w:rsidP="00A8385B">
            <w:pPr>
              <w:overflowPunct/>
              <w:autoSpaceDE/>
              <w:autoSpaceDN/>
              <w:adjustRightInd/>
              <w:textAlignment w:val="auto"/>
              <w:rPr>
                <w:rFonts w:cs="Arial"/>
                <w:lang w:val="en-US"/>
              </w:rPr>
            </w:pPr>
            <w:hyperlink r:id="rId293" w:history="1">
              <w:r w:rsidR="00A8385B">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A8385B" w:rsidRPr="00D95972" w:rsidRDefault="00A8385B" w:rsidP="00A8385B">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A8385B" w:rsidRPr="00D95972" w:rsidRDefault="00A8385B" w:rsidP="00A8385B">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A8385B" w:rsidRPr="00D95972" w:rsidRDefault="00A8385B" w:rsidP="00A8385B">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A8385B" w:rsidRDefault="00A8385B" w:rsidP="00A8385B">
            <w:pPr>
              <w:rPr>
                <w:rFonts w:eastAsia="Batang" w:cs="Arial"/>
                <w:lang w:eastAsia="ko-KR"/>
              </w:rPr>
            </w:pPr>
            <w:r>
              <w:rPr>
                <w:rFonts w:eastAsia="Batang" w:cs="Arial"/>
                <w:lang w:eastAsia="ko-KR"/>
              </w:rPr>
              <w:t>Agreed</w:t>
            </w:r>
          </w:p>
          <w:p w14:paraId="5514289F" w14:textId="5DDB1576" w:rsidR="00A8385B" w:rsidRPr="00D95972" w:rsidRDefault="00A8385B" w:rsidP="00A8385B">
            <w:pPr>
              <w:rPr>
                <w:rFonts w:eastAsia="Batang" w:cs="Arial"/>
                <w:lang w:eastAsia="ko-KR"/>
              </w:rPr>
            </w:pPr>
            <w:r>
              <w:rPr>
                <w:rFonts w:eastAsia="Batang" w:cs="Arial"/>
                <w:lang w:eastAsia="ko-KR"/>
              </w:rPr>
              <w:t>Revision of C1-241783</w:t>
            </w:r>
          </w:p>
        </w:tc>
      </w:tr>
      <w:tr w:rsidR="00A8385B"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A8385B" w:rsidRPr="00D95972" w:rsidRDefault="00A8385B" w:rsidP="00A8385B">
            <w:pPr>
              <w:rPr>
                <w:rFonts w:cs="Arial"/>
              </w:rPr>
            </w:pPr>
          </w:p>
        </w:tc>
        <w:tc>
          <w:tcPr>
            <w:tcW w:w="1317" w:type="dxa"/>
            <w:gridSpan w:val="2"/>
            <w:tcBorders>
              <w:bottom w:val="nil"/>
            </w:tcBorders>
            <w:shd w:val="clear" w:color="auto" w:fill="auto"/>
          </w:tcPr>
          <w:p w14:paraId="12A2BF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6DD8C" w14:textId="77777777" w:rsidR="00A8385B" w:rsidRPr="00D95972" w:rsidRDefault="0014270B" w:rsidP="00A8385B">
            <w:pPr>
              <w:overflowPunct/>
              <w:autoSpaceDE/>
              <w:autoSpaceDN/>
              <w:adjustRightInd/>
              <w:textAlignment w:val="auto"/>
              <w:rPr>
                <w:rFonts w:cs="Arial"/>
                <w:lang w:val="en-US"/>
              </w:rPr>
            </w:pPr>
            <w:hyperlink r:id="rId294" w:history="1">
              <w:r w:rsidR="00A8385B">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A8385B" w:rsidRPr="00D95972" w:rsidRDefault="00A8385B" w:rsidP="00A8385B">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A8385B" w:rsidRPr="00D95972" w:rsidRDefault="00A8385B" w:rsidP="00A8385B">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A8385B" w:rsidRDefault="00A8385B" w:rsidP="00A8385B">
            <w:pPr>
              <w:rPr>
                <w:rFonts w:eastAsia="Batang" w:cs="Arial"/>
                <w:lang w:eastAsia="ko-KR"/>
              </w:rPr>
            </w:pPr>
            <w:r>
              <w:rPr>
                <w:rFonts w:eastAsia="Batang" w:cs="Arial"/>
                <w:lang w:eastAsia="ko-KR"/>
              </w:rPr>
              <w:t>Postponed</w:t>
            </w:r>
          </w:p>
          <w:p w14:paraId="5978CA6F" w14:textId="77777777" w:rsidR="00A8385B" w:rsidRPr="00D95972" w:rsidRDefault="00A8385B" w:rsidP="00A8385B">
            <w:pPr>
              <w:rPr>
                <w:rFonts w:eastAsia="Batang" w:cs="Arial"/>
                <w:lang w:eastAsia="ko-KR"/>
              </w:rPr>
            </w:pPr>
            <w:r>
              <w:rPr>
                <w:rFonts w:eastAsia="Batang" w:cs="Arial"/>
                <w:lang w:eastAsia="ko-KR"/>
              </w:rPr>
              <w:t>Missing “Consequences if not approved”</w:t>
            </w:r>
          </w:p>
        </w:tc>
      </w:tr>
      <w:tr w:rsidR="00A8385B"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A8385B" w:rsidRPr="00D95972" w:rsidRDefault="00A8385B" w:rsidP="00A8385B">
            <w:pPr>
              <w:rPr>
                <w:rFonts w:cs="Arial"/>
              </w:rPr>
            </w:pPr>
          </w:p>
        </w:tc>
        <w:tc>
          <w:tcPr>
            <w:tcW w:w="1317" w:type="dxa"/>
            <w:gridSpan w:val="2"/>
            <w:tcBorders>
              <w:bottom w:val="nil"/>
            </w:tcBorders>
            <w:shd w:val="clear" w:color="auto" w:fill="auto"/>
          </w:tcPr>
          <w:p w14:paraId="221D9E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22696" w14:textId="77777777" w:rsidR="00A8385B" w:rsidRPr="00D95972" w:rsidRDefault="0014270B" w:rsidP="00A8385B">
            <w:pPr>
              <w:overflowPunct/>
              <w:autoSpaceDE/>
              <w:autoSpaceDN/>
              <w:adjustRightInd/>
              <w:textAlignment w:val="auto"/>
              <w:rPr>
                <w:rFonts w:cs="Arial"/>
                <w:lang w:val="en-US"/>
              </w:rPr>
            </w:pPr>
            <w:hyperlink r:id="rId295" w:history="1">
              <w:r w:rsidR="00A8385B">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A8385B" w:rsidRPr="00D95972" w:rsidRDefault="00A8385B" w:rsidP="00A8385B">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A8385B" w:rsidRPr="00D95972"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A8385B" w:rsidRDefault="00A8385B" w:rsidP="00A8385B">
            <w:pPr>
              <w:rPr>
                <w:rFonts w:eastAsia="Batang" w:cs="Arial"/>
                <w:lang w:eastAsia="ko-KR"/>
              </w:rPr>
            </w:pPr>
            <w:r>
              <w:rPr>
                <w:rFonts w:eastAsia="Batang" w:cs="Arial"/>
                <w:lang w:eastAsia="ko-KR"/>
              </w:rPr>
              <w:t>Noted</w:t>
            </w:r>
          </w:p>
          <w:p w14:paraId="6BDBF7D5" w14:textId="77777777" w:rsidR="00A8385B" w:rsidRPr="00D95972" w:rsidRDefault="00A8385B" w:rsidP="00A8385B">
            <w:pPr>
              <w:rPr>
                <w:rFonts w:eastAsia="Batang" w:cs="Arial"/>
                <w:lang w:eastAsia="ko-KR"/>
              </w:rPr>
            </w:pPr>
          </w:p>
        </w:tc>
      </w:tr>
      <w:tr w:rsidR="00A8385B"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A8385B" w:rsidRPr="00D95972" w:rsidRDefault="00A8385B" w:rsidP="00A8385B">
            <w:pPr>
              <w:rPr>
                <w:rFonts w:cs="Arial"/>
              </w:rPr>
            </w:pPr>
          </w:p>
        </w:tc>
        <w:tc>
          <w:tcPr>
            <w:tcW w:w="1317" w:type="dxa"/>
            <w:gridSpan w:val="2"/>
            <w:tcBorders>
              <w:bottom w:val="nil"/>
            </w:tcBorders>
            <w:shd w:val="clear" w:color="auto" w:fill="auto"/>
          </w:tcPr>
          <w:p w14:paraId="44496D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02BFD9" w14:textId="77777777" w:rsidR="00A8385B" w:rsidRPr="00D95972" w:rsidRDefault="00A8385B" w:rsidP="00A8385B">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A8385B" w:rsidRPr="00D95972" w:rsidRDefault="00A8385B" w:rsidP="00A8385B">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A8385B" w:rsidRPr="00D95972" w:rsidRDefault="00A8385B" w:rsidP="00A8385B">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A8385B" w:rsidRDefault="00A8385B" w:rsidP="00A8385B">
            <w:pPr>
              <w:rPr>
                <w:rFonts w:eastAsia="Batang" w:cs="Arial"/>
                <w:lang w:eastAsia="ko-KR"/>
              </w:rPr>
            </w:pPr>
            <w:r>
              <w:rPr>
                <w:rFonts w:eastAsia="Batang" w:cs="Arial"/>
                <w:lang w:eastAsia="ko-KR"/>
              </w:rPr>
              <w:t>Withdrawn</w:t>
            </w:r>
          </w:p>
          <w:p w14:paraId="5FFB2736" w14:textId="77777777" w:rsidR="00A8385B" w:rsidRPr="00D95972" w:rsidRDefault="00A8385B" w:rsidP="00A8385B">
            <w:pPr>
              <w:rPr>
                <w:rFonts w:eastAsia="Batang" w:cs="Arial"/>
                <w:lang w:eastAsia="ko-KR"/>
              </w:rPr>
            </w:pPr>
          </w:p>
        </w:tc>
      </w:tr>
      <w:tr w:rsidR="00A8385B"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A8385B" w:rsidRPr="00D95972" w:rsidRDefault="00A8385B" w:rsidP="00A8385B">
            <w:pPr>
              <w:rPr>
                <w:rFonts w:cs="Arial"/>
              </w:rPr>
            </w:pPr>
          </w:p>
        </w:tc>
        <w:tc>
          <w:tcPr>
            <w:tcW w:w="1317" w:type="dxa"/>
            <w:gridSpan w:val="2"/>
            <w:tcBorders>
              <w:bottom w:val="nil"/>
            </w:tcBorders>
            <w:shd w:val="clear" w:color="auto" w:fill="auto"/>
          </w:tcPr>
          <w:p w14:paraId="21EC3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213885" w14:textId="77777777" w:rsidR="00A8385B" w:rsidRPr="00D95972" w:rsidRDefault="0014270B" w:rsidP="00A8385B">
            <w:pPr>
              <w:overflowPunct/>
              <w:autoSpaceDE/>
              <w:autoSpaceDN/>
              <w:adjustRightInd/>
              <w:textAlignment w:val="auto"/>
              <w:rPr>
                <w:rFonts w:cs="Arial"/>
                <w:lang w:val="en-US"/>
              </w:rPr>
            </w:pPr>
            <w:hyperlink r:id="rId296" w:history="1">
              <w:r w:rsidR="00A8385B">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A8385B" w:rsidRPr="00D95972" w:rsidRDefault="00A8385B" w:rsidP="00A8385B">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A8385B" w:rsidRPr="00D95972" w:rsidRDefault="00A8385B" w:rsidP="00A8385B">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A8385B" w:rsidRDefault="00A8385B" w:rsidP="00A8385B">
            <w:pPr>
              <w:rPr>
                <w:rFonts w:eastAsia="Batang" w:cs="Arial"/>
                <w:lang w:eastAsia="ko-KR"/>
              </w:rPr>
            </w:pPr>
            <w:r>
              <w:rPr>
                <w:rFonts w:eastAsia="Batang" w:cs="Arial"/>
                <w:lang w:eastAsia="ko-KR"/>
              </w:rPr>
              <w:t>Postponed</w:t>
            </w:r>
          </w:p>
          <w:p w14:paraId="0F17068F" w14:textId="77777777" w:rsidR="00A8385B" w:rsidRPr="00D95972" w:rsidRDefault="00A8385B" w:rsidP="00A8385B">
            <w:pPr>
              <w:rPr>
                <w:rFonts w:eastAsia="Batang" w:cs="Arial"/>
                <w:lang w:eastAsia="ko-KR"/>
              </w:rPr>
            </w:pPr>
          </w:p>
        </w:tc>
      </w:tr>
      <w:tr w:rsidR="00A8385B"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A8385B" w:rsidRPr="00D95972" w:rsidRDefault="00A8385B" w:rsidP="00A8385B">
            <w:pPr>
              <w:rPr>
                <w:rFonts w:cs="Arial"/>
              </w:rPr>
            </w:pPr>
          </w:p>
        </w:tc>
        <w:tc>
          <w:tcPr>
            <w:tcW w:w="1317" w:type="dxa"/>
            <w:gridSpan w:val="2"/>
            <w:tcBorders>
              <w:bottom w:val="nil"/>
            </w:tcBorders>
            <w:shd w:val="clear" w:color="auto" w:fill="auto"/>
          </w:tcPr>
          <w:p w14:paraId="79C8BF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63D15" w14:textId="77777777" w:rsidR="00A8385B" w:rsidRPr="00D95972" w:rsidRDefault="0014270B" w:rsidP="00A8385B">
            <w:pPr>
              <w:overflowPunct/>
              <w:autoSpaceDE/>
              <w:autoSpaceDN/>
              <w:adjustRightInd/>
              <w:textAlignment w:val="auto"/>
              <w:rPr>
                <w:rFonts w:cs="Arial"/>
                <w:lang w:val="en-US"/>
              </w:rPr>
            </w:pPr>
            <w:hyperlink r:id="rId297" w:history="1">
              <w:r w:rsidR="00A8385B">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A8385B" w:rsidRPr="00D95972" w:rsidRDefault="00A8385B" w:rsidP="00A8385B">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A8385B" w:rsidRPr="00D95972" w:rsidRDefault="00A8385B" w:rsidP="00A8385B">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A8385B" w:rsidRDefault="00A8385B" w:rsidP="00A8385B">
            <w:pPr>
              <w:rPr>
                <w:rFonts w:eastAsia="Batang" w:cs="Arial"/>
                <w:lang w:eastAsia="ko-KR"/>
              </w:rPr>
            </w:pPr>
            <w:r>
              <w:rPr>
                <w:rFonts w:eastAsia="Batang" w:cs="Arial"/>
                <w:lang w:eastAsia="ko-KR"/>
              </w:rPr>
              <w:t>Postponed</w:t>
            </w:r>
          </w:p>
          <w:p w14:paraId="2846C356" w14:textId="77777777" w:rsidR="00A8385B" w:rsidRPr="00D95972" w:rsidRDefault="00A8385B" w:rsidP="00A8385B">
            <w:pPr>
              <w:rPr>
                <w:rFonts w:eastAsia="Batang" w:cs="Arial"/>
                <w:lang w:eastAsia="ko-KR"/>
              </w:rPr>
            </w:pPr>
          </w:p>
        </w:tc>
      </w:tr>
      <w:tr w:rsidR="00A8385B"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A8385B" w:rsidRPr="00D95972" w:rsidRDefault="00A8385B" w:rsidP="00A8385B">
            <w:pPr>
              <w:rPr>
                <w:rFonts w:cs="Arial"/>
              </w:rPr>
            </w:pPr>
          </w:p>
        </w:tc>
        <w:tc>
          <w:tcPr>
            <w:tcW w:w="1317" w:type="dxa"/>
            <w:gridSpan w:val="2"/>
            <w:tcBorders>
              <w:bottom w:val="nil"/>
            </w:tcBorders>
            <w:shd w:val="clear" w:color="auto" w:fill="auto"/>
          </w:tcPr>
          <w:p w14:paraId="3FC4FA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D3B393" w14:textId="77777777" w:rsidR="00A8385B" w:rsidRPr="00D95972" w:rsidRDefault="0014270B" w:rsidP="00A8385B">
            <w:pPr>
              <w:overflowPunct/>
              <w:autoSpaceDE/>
              <w:autoSpaceDN/>
              <w:adjustRightInd/>
              <w:textAlignment w:val="auto"/>
              <w:rPr>
                <w:rFonts w:cs="Arial"/>
                <w:lang w:val="en-US"/>
              </w:rPr>
            </w:pPr>
            <w:hyperlink r:id="rId298" w:history="1">
              <w:r w:rsidR="00A8385B">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A8385B" w:rsidRPr="00D95972" w:rsidRDefault="00A8385B" w:rsidP="00A8385B">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A8385B" w:rsidRPr="00D95972" w:rsidRDefault="00A8385B" w:rsidP="00A8385B">
            <w:pPr>
              <w:rPr>
                <w:rFonts w:cs="Arial"/>
              </w:rPr>
            </w:pPr>
            <w:r>
              <w:rPr>
                <w:rFonts w:cs="Arial"/>
              </w:rPr>
              <w:t xml:space="preserve">CR 0057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A8385B" w:rsidRDefault="00A8385B" w:rsidP="00A8385B">
            <w:pPr>
              <w:rPr>
                <w:rFonts w:eastAsia="Batang" w:cs="Arial"/>
                <w:lang w:eastAsia="ko-KR"/>
              </w:rPr>
            </w:pPr>
            <w:r>
              <w:rPr>
                <w:rFonts w:eastAsia="Batang" w:cs="Arial"/>
                <w:lang w:eastAsia="ko-KR"/>
              </w:rPr>
              <w:lastRenderedPageBreak/>
              <w:t>Agreed</w:t>
            </w:r>
          </w:p>
          <w:p w14:paraId="14803380" w14:textId="77777777" w:rsidR="00A8385B" w:rsidRPr="00D95972" w:rsidRDefault="00A8385B" w:rsidP="00A8385B">
            <w:pPr>
              <w:rPr>
                <w:rFonts w:eastAsia="Batang" w:cs="Arial"/>
                <w:lang w:eastAsia="ko-KR"/>
              </w:rPr>
            </w:pPr>
          </w:p>
        </w:tc>
      </w:tr>
      <w:tr w:rsidR="00A8385B"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A8385B" w:rsidRPr="00D95972" w:rsidRDefault="00A8385B" w:rsidP="00A8385B">
            <w:pPr>
              <w:rPr>
                <w:rFonts w:cs="Arial"/>
              </w:rPr>
            </w:pPr>
          </w:p>
        </w:tc>
        <w:tc>
          <w:tcPr>
            <w:tcW w:w="1317" w:type="dxa"/>
            <w:gridSpan w:val="2"/>
            <w:tcBorders>
              <w:bottom w:val="nil"/>
            </w:tcBorders>
            <w:shd w:val="clear" w:color="auto" w:fill="auto"/>
          </w:tcPr>
          <w:p w14:paraId="365A69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894D55" w14:textId="77777777" w:rsidR="00A8385B" w:rsidRPr="00D95972" w:rsidRDefault="0014270B" w:rsidP="00A8385B">
            <w:pPr>
              <w:overflowPunct/>
              <w:autoSpaceDE/>
              <w:autoSpaceDN/>
              <w:adjustRightInd/>
              <w:textAlignment w:val="auto"/>
              <w:rPr>
                <w:rFonts w:cs="Arial"/>
                <w:lang w:val="en-US"/>
              </w:rPr>
            </w:pPr>
            <w:hyperlink r:id="rId299" w:history="1">
              <w:r w:rsidR="00A8385B">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A8385B" w:rsidRPr="00D95972" w:rsidRDefault="00A8385B" w:rsidP="00A8385B">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A8385B" w:rsidRPr="00D95972" w:rsidRDefault="00A8385B" w:rsidP="00A8385B">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A8385B" w:rsidRDefault="00A8385B" w:rsidP="00A8385B">
            <w:pPr>
              <w:rPr>
                <w:rFonts w:eastAsia="Batang" w:cs="Arial"/>
                <w:lang w:eastAsia="ko-KR"/>
              </w:rPr>
            </w:pPr>
            <w:r>
              <w:rPr>
                <w:rFonts w:eastAsia="Batang" w:cs="Arial"/>
                <w:lang w:eastAsia="ko-KR"/>
              </w:rPr>
              <w:t>Agreed</w:t>
            </w:r>
          </w:p>
          <w:p w14:paraId="1608B8E0" w14:textId="77777777" w:rsidR="00A8385B" w:rsidRPr="00D95972" w:rsidRDefault="00A8385B" w:rsidP="00A8385B">
            <w:pPr>
              <w:rPr>
                <w:rFonts w:eastAsia="Batang" w:cs="Arial"/>
                <w:lang w:eastAsia="ko-KR"/>
              </w:rPr>
            </w:pPr>
          </w:p>
        </w:tc>
      </w:tr>
      <w:tr w:rsidR="00A8385B"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A8385B" w:rsidRPr="00D95972" w:rsidRDefault="00A8385B" w:rsidP="00A8385B">
            <w:pPr>
              <w:rPr>
                <w:rFonts w:cs="Arial"/>
              </w:rPr>
            </w:pPr>
          </w:p>
        </w:tc>
        <w:tc>
          <w:tcPr>
            <w:tcW w:w="1317" w:type="dxa"/>
            <w:gridSpan w:val="2"/>
            <w:tcBorders>
              <w:bottom w:val="nil"/>
            </w:tcBorders>
            <w:shd w:val="clear" w:color="auto" w:fill="auto"/>
          </w:tcPr>
          <w:p w14:paraId="52CE77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CB71B8" w14:textId="77777777" w:rsidR="00A8385B" w:rsidRPr="00D95972" w:rsidRDefault="0014270B" w:rsidP="00A8385B">
            <w:pPr>
              <w:overflowPunct/>
              <w:autoSpaceDE/>
              <w:autoSpaceDN/>
              <w:adjustRightInd/>
              <w:textAlignment w:val="auto"/>
              <w:rPr>
                <w:rFonts w:cs="Arial"/>
                <w:lang w:val="en-US"/>
              </w:rPr>
            </w:pPr>
            <w:hyperlink r:id="rId300" w:history="1">
              <w:r w:rsidR="00A8385B">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A8385B" w:rsidRPr="00D95972" w:rsidRDefault="00A8385B" w:rsidP="00A8385B">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A8385B" w:rsidRPr="00D95972" w:rsidRDefault="00A8385B" w:rsidP="00A8385B">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A8385B" w:rsidRDefault="00A8385B" w:rsidP="00A8385B">
            <w:pPr>
              <w:rPr>
                <w:rFonts w:eastAsia="Batang" w:cs="Arial"/>
                <w:lang w:eastAsia="ko-KR"/>
              </w:rPr>
            </w:pPr>
            <w:r>
              <w:rPr>
                <w:rFonts w:eastAsia="Batang" w:cs="Arial"/>
                <w:lang w:eastAsia="ko-KR"/>
              </w:rPr>
              <w:t>Agreed</w:t>
            </w:r>
          </w:p>
          <w:p w14:paraId="7B62F7A2" w14:textId="77777777" w:rsidR="00A8385B" w:rsidRPr="00D95972" w:rsidRDefault="00A8385B" w:rsidP="00A8385B">
            <w:pPr>
              <w:rPr>
                <w:rFonts w:eastAsia="Batang" w:cs="Arial"/>
                <w:lang w:eastAsia="ko-KR"/>
              </w:rPr>
            </w:pPr>
          </w:p>
        </w:tc>
      </w:tr>
      <w:tr w:rsidR="00A8385B"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A8385B" w:rsidRPr="00D95972" w:rsidRDefault="00A8385B" w:rsidP="00A8385B">
            <w:pPr>
              <w:rPr>
                <w:rFonts w:cs="Arial"/>
              </w:rPr>
            </w:pPr>
          </w:p>
        </w:tc>
        <w:tc>
          <w:tcPr>
            <w:tcW w:w="1317" w:type="dxa"/>
            <w:gridSpan w:val="2"/>
            <w:tcBorders>
              <w:bottom w:val="nil"/>
            </w:tcBorders>
            <w:shd w:val="clear" w:color="auto" w:fill="auto"/>
          </w:tcPr>
          <w:p w14:paraId="3E902A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E4870" w14:textId="77777777" w:rsidR="00A8385B" w:rsidRPr="00D95972" w:rsidRDefault="0014270B" w:rsidP="00A8385B">
            <w:pPr>
              <w:overflowPunct/>
              <w:autoSpaceDE/>
              <w:autoSpaceDN/>
              <w:adjustRightInd/>
              <w:textAlignment w:val="auto"/>
              <w:rPr>
                <w:rFonts w:cs="Arial"/>
                <w:lang w:val="en-US"/>
              </w:rPr>
            </w:pPr>
            <w:hyperlink r:id="rId301" w:history="1">
              <w:r w:rsidR="00A8385B">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A8385B" w:rsidRPr="00D95972" w:rsidRDefault="00A8385B" w:rsidP="00A8385B">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A8385B" w:rsidRPr="00D95972" w:rsidRDefault="00A8385B" w:rsidP="00A8385B">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A8385B" w:rsidRDefault="00A8385B" w:rsidP="00A8385B">
            <w:pPr>
              <w:rPr>
                <w:rFonts w:eastAsia="Batang" w:cs="Arial"/>
                <w:lang w:eastAsia="ko-KR"/>
              </w:rPr>
            </w:pPr>
            <w:r>
              <w:rPr>
                <w:rFonts w:eastAsia="Batang" w:cs="Arial"/>
                <w:lang w:eastAsia="ko-KR"/>
              </w:rPr>
              <w:t>Agreed</w:t>
            </w:r>
          </w:p>
          <w:p w14:paraId="519B4C60" w14:textId="77777777" w:rsidR="00A8385B" w:rsidRPr="00D95972" w:rsidRDefault="00A8385B" w:rsidP="00A8385B">
            <w:pPr>
              <w:rPr>
                <w:rFonts w:eastAsia="Batang" w:cs="Arial"/>
                <w:lang w:eastAsia="ko-KR"/>
              </w:rPr>
            </w:pPr>
          </w:p>
        </w:tc>
      </w:tr>
      <w:tr w:rsidR="00A8385B"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A8385B" w:rsidRPr="00D95972" w:rsidRDefault="00A8385B" w:rsidP="00A8385B">
            <w:pPr>
              <w:rPr>
                <w:rFonts w:cs="Arial"/>
              </w:rPr>
            </w:pPr>
          </w:p>
        </w:tc>
        <w:tc>
          <w:tcPr>
            <w:tcW w:w="1317" w:type="dxa"/>
            <w:gridSpan w:val="2"/>
            <w:tcBorders>
              <w:bottom w:val="nil"/>
            </w:tcBorders>
            <w:shd w:val="clear" w:color="auto" w:fill="auto"/>
          </w:tcPr>
          <w:p w14:paraId="187CAF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73C892" w14:textId="77777777" w:rsidR="00A8385B" w:rsidRPr="00D95972" w:rsidRDefault="0014270B" w:rsidP="00A8385B">
            <w:pPr>
              <w:overflowPunct/>
              <w:autoSpaceDE/>
              <w:autoSpaceDN/>
              <w:adjustRightInd/>
              <w:textAlignment w:val="auto"/>
              <w:rPr>
                <w:rFonts w:cs="Arial"/>
                <w:lang w:val="en-US"/>
              </w:rPr>
            </w:pPr>
            <w:hyperlink r:id="rId302" w:history="1">
              <w:r w:rsidR="00A8385B">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A8385B" w:rsidRPr="00D95972" w:rsidRDefault="00A8385B" w:rsidP="00A8385B">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A8385B" w:rsidRPr="00D95972" w:rsidRDefault="00A8385B" w:rsidP="00A8385B">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A8385B" w:rsidRDefault="00A8385B" w:rsidP="00A8385B">
            <w:pPr>
              <w:rPr>
                <w:rFonts w:eastAsia="Batang" w:cs="Arial"/>
                <w:lang w:eastAsia="ko-KR"/>
              </w:rPr>
            </w:pPr>
            <w:r>
              <w:rPr>
                <w:rFonts w:eastAsia="Batang" w:cs="Arial"/>
                <w:lang w:eastAsia="ko-KR"/>
              </w:rPr>
              <w:t>Agreed</w:t>
            </w:r>
          </w:p>
          <w:p w14:paraId="523E8D58" w14:textId="77777777" w:rsidR="00A8385B" w:rsidRPr="00D95972" w:rsidRDefault="00A8385B" w:rsidP="00A8385B">
            <w:pPr>
              <w:rPr>
                <w:rFonts w:eastAsia="Batang" w:cs="Arial"/>
                <w:lang w:eastAsia="ko-KR"/>
              </w:rPr>
            </w:pPr>
          </w:p>
        </w:tc>
      </w:tr>
      <w:tr w:rsidR="00A8385B"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A8385B" w:rsidRPr="00D95972" w:rsidRDefault="00A8385B" w:rsidP="00A8385B">
            <w:pPr>
              <w:rPr>
                <w:rFonts w:cs="Arial"/>
              </w:rPr>
            </w:pPr>
          </w:p>
        </w:tc>
        <w:tc>
          <w:tcPr>
            <w:tcW w:w="1317" w:type="dxa"/>
            <w:gridSpan w:val="2"/>
            <w:tcBorders>
              <w:bottom w:val="nil"/>
            </w:tcBorders>
            <w:shd w:val="clear" w:color="auto" w:fill="auto"/>
          </w:tcPr>
          <w:p w14:paraId="106A92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1A88E" w14:textId="77777777" w:rsidR="00A8385B" w:rsidRPr="00D95972" w:rsidRDefault="0014270B" w:rsidP="00A8385B">
            <w:pPr>
              <w:overflowPunct/>
              <w:autoSpaceDE/>
              <w:autoSpaceDN/>
              <w:adjustRightInd/>
              <w:textAlignment w:val="auto"/>
              <w:rPr>
                <w:rFonts w:cs="Arial"/>
                <w:lang w:val="en-US"/>
              </w:rPr>
            </w:pPr>
            <w:hyperlink r:id="rId303" w:history="1">
              <w:r w:rsidR="00A8385B">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A8385B" w:rsidRPr="00D95972" w:rsidRDefault="00A8385B" w:rsidP="00A8385B">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A8385B" w:rsidRPr="00D95972" w:rsidRDefault="00A8385B" w:rsidP="00A8385B">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A8385B" w:rsidRDefault="00A8385B" w:rsidP="00A8385B">
            <w:pPr>
              <w:rPr>
                <w:rFonts w:eastAsia="Batang" w:cs="Arial"/>
                <w:lang w:eastAsia="ko-KR"/>
              </w:rPr>
            </w:pPr>
            <w:r>
              <w:rPr>
                <w:rFonts w:eastAsia="Batang" w:cs="Arial"/>
                <w:lang w:eastAsia="ko-KR"/>
              </w:rPr>
              <w:t>Agreed</w:t>
            </w:r>
          </w:p>
          <w:p w14:paraId="47ECDFC3" w14:textId="77777777" w:rsidR="00A8385B" w:rsidRPr="00D95972" w:rsidRDefault="00A8385B" w:rsidP="00A8385B">
            <w:pPr>
              <w:rPr>
                <w:rFonts w:eastAsia="Batang" w:cs="Arial"/>
                <w:lang w:eastAsia="ko-KR"/>
              </w:rPr>
            </w:pPr>
          </w:p>
        </w:tc>
      </w:tr>
      <w:tr w:rsidR="00A8385B"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A8385B" w:rsidRPr="00D95972" w:rsidRDefault="00A8385B" w:rsidP="00A8385B">
            <w:pPr>
              <w:rPr>
                <w:rFonts w:cs="Arial"/>
              </w:rPr>
            </w:pPr>
          </w:p>
        </w:tc>
        <w:tc>
          <w:tcPr>
            <w:tcW w:w="1317" w:type="dxa"/>
            <w:gridSpan w:val="2"/>
            <w:tcBorders>
              <w:bottom w:val="nil"/>
            </w:tcBorders>
            <w:shd w:val="clear" w:color="auto" w:fill="auto"/>
          </w:tcPr>
          <w:p w14:paraId="1EED0D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1D2D2A" w14:textId="77777777" w:rsidR="00A8385B" w:rsidRPr="00D95972" w:rsidRDefault="0014270B" w:rsidP="00A8385B">
            <w:pPr>
              <w:overflowPunct/>
              <w:autoSpaceDE/>
              <w:autoSpaceDN/>
              <w:adjustRightInd/>
              <w:textAlignment w:val="auto"/>
              <w:rPr>
                <w:rFonts w:cs="Arial"/>
                <w:lang w:val="en-US"/>
              </w:rPr>
            </w:pPr>
            <w:hyperlink r:id="rId304" w:history="1">
              <w:r w:rsidR="00A8385B">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A8385B" w:rsidRPr="00D95972" w:rsidRDefault="00A8385B" w:rsidP="00A8385B">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A8385B" w:rsidRDefault="00A8385B" w:rsidP="00A8385B">
            <w:pPr>
              <w:rPr>
                <w:rFonts w:eastAsia="Batang" w:cs="Arial"/>
                <w:lang w:eastAsia="ko-KR"/>
              </w:rPr>
            </w:pPr>
            <w:r>
              <w:rPr>
                <w:rFonts w:eastAsia="Batang" w:cs="Arial"/>
                <w:lang w:eastAsia="ko-KR"/>
              </w:rPr>
              <w:t>Noted</w:t>
            </w:r>
          </w:p>
          <w:p w14:paraId="59FB947A" w14:textId="77777777" w:rsidR="00A8385B" w:rsidRPr="00D95972" w:rsidRDefault="00A8385B" w:rsidP="00A8385B">
            <w:pPr>
              <w:rPr>
                <w:rFonts w:eastAsia="Batang" w:cs="Arial"/>
                <w:lang w:eastAsia="ko-KR"/>
              </w:rPr>
            </w:pPr>
          </w:p>
        </w:tc>
      </w:tr>
      <w:tr w:rsidR="00A8385B"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A8385B" w:rsidRPr="00D95972" w:rsidRDefault="00A8385B" w:rsidP="00A8385B">
            <w:pPr>
              <w:rPr>
                <w:rFonts w:cs="Arial"/>
              </w:rPr>
            </w:pPr>
          </w:p>
        </w:tc>
        <w:tc>
          <w:tcPr>
            <w:tcW w:w="1317" w:type="dxa"/>
            <w:gridSpan w:val="2"/>
            <w:tcBorders>
              <w:bottom w:val="nil"/>
            </w:tcBorders>
            <w:shd w:val="clear" w:color="auto" w:fill="auto"/>
          </w:tcPr>
          <w:p w14:paraId="6AD14C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7CE103" w14:textId="77777777" w:rsidR="00A8385B" w:rsidRPr="00D95972" w:rsidRDefault="00A8385B" w:rsidP="00A8385B">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A8385B" w:rsidRPr="00D95972" w:rsidRDefault="00A8385B" w:rsidP="00A8385B">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A8385B" w:rsidRDefault="00A8385B" w:rsidP="00A8385B">
            <w:pPr>
              <w:rPr>
                <w:rFonts w:eastAsia="Batang" w:cs="Arial"/>
                <w:lang w:eastAsia="ko-KR"/>
              </w:rPr>
            </w:pPr>
            <w:r>
              <w:rPr>
                <w:rFonts w:eastAsia="Batang" w:cs="Arial"/>
                <w:lang w:eastAsia="ko-KR"/>
              </w:rPr>
              <w:t>Postponed</w:t>
            </w:r>
          </w:p>
          <w:p w14:paraId="37152EF5" w14:textId="47490378" w:rsidR="00A8385B" w:rsidRDefault="00A8385B" w:rsidP="00A8385B">
            <w:pPr>
              <w:rPr>
                <w:ins w:id="781" w:author="Lena Chaponniere31" w:date="2024-05-28T21:27:00Z"/>
                <w:rFonts w:eastAsia="Batang" w:cs="Arial"/>
                <w:lang w:eastAsia="ko-KR"/>
              </w:rPr>
            </w:pPr>
            <w:ins w:id="782" w:author="Lena Chaponniere31" w:date="2024-05-28T21:27:00Z">
              <w:r>
                <w:rPr>
                  <w:rFonts w:eastAsia="Batang" w:cs="Arial"/>
                  <w:lang w:eastAsia="ko-KR"/>
                </w:rPr>
                <w:t>Revision of C1-243400</w:t>
              </w:r>
            </w:ins>
          </w:p>
          <w:p w14:paraId="42B73922" w14:textId="77777777" w:rsidR="00A8385B" w:rsidRDefault="00A8385B" w:rsidP="00A8385B">
            <w:pPr>
              <w:rPr>
                <w:ins w:id="783" w:author="Lena Chaponniere31" w:date="2024-05-28T21:27:00Z"/>
                <w:rFonts w:eastAsia="Batang" w:cs="Arial"/>
                <w:lang w:eastAsia="ko-KR"/>
              </w:rPr>
            </w:pPr>
            <w:ins w:id="784" w:author="Lena Chaponniere31" w:date="2024-05-28T21:27:00Z">
              <w:r>
                <w:rPr>
                  <w:rFonts w:eastAsia="Batang" w:cs="Arial"/>
                  <w:lang w:eastAsia="ko-KR"/>
                </w:rPr>
                <w:t>_________________________________________</w:t>
              </w:r>
            </w:ins>
          </w:p>
          <w:p w14:paraId="0A1795D0" w14:textId="77777777" w:rsidR="00A8385B" w:rsidRPr="00D95972" w:rsidRDefault="00A8385B" w:rsidP="00A8385B">
            <w:pPr>
              <w:rPr>
                <w:rFonts w:eastAsia="Batang" w:cs="Arial"/>
                <w:lang w:eastAsia="ko-KR"/>
              </w:rPr>
            </w:pPr>
            <w:r>
              <w:rPr>
                <w:rFonts w:eastAsia="Batang" w:cs="Arial"/>
                <w:lang w:eastAsia="ko-KR"/>
              </w:rPr>
              <w:t>Related to C1-243398 (AI 18.2.2.1) and C1-243399 (AI 18.2.1.1)</w:t>
            </w:r>
          </w:p>
        </w:tc>
      </w:tr>
      <w:tr w:rsidR="00A8385B"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A8385B" w:rsidRPr="00D95972" w:rsidRDefault="00A8385B" w:rsidP="00A8385B">
            <w:pPr>
              <w:rPr>
                <w:rFonts w:cs="Arial"/>
              </w:rPr>
            </w:pPr>
          </w:p>
        </w:tc>
        <w:tc>
          <w:tcPr>
            <w:tcW w:w="1317" w:type="dxa"/>
            <w:gridSpan w:val="2"/>
            <w:tcBorders>
              <w:bottom w:val="nil"/>
            </w:tcBorders>
            <w:shd w:val="clear" w:color="auto" w:fill="auto"/>
          </w:tcPr>
          <w:p w14:paraId="1D56CC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EF6067" w14:textId="232FEF24" w:rsidR="00A8385B" w:rsidRPr="00D95972" w:rsidRDefault="0014270B" w:rsidP="00A8385B">
            <w:pPr>
              <w:overflowPunct/>
              <w:autoSpaceDE/>
              <w:autoSpaceDN/>
              <w:adjustRightInd/>
              <w:textAlignment w:val="auto"/>
              <w:rPr>
                <w:rFonts w:cs="Arial"/>
                <w:lang w:val="en-US"/>
              </w:rPr>
            </w:pPr>
            <w:hyperlink r:id="rId305" w:history="1">
              <w:r w:rsidR="00A8385B">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A8385B" w:rsidRPr="00D95972" w:rsidRDefault="00A8385B" w:rsidP="00A8385B">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A8385B" w:rsidRPr="00D95972"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A8385B" w:rsidRPr="00D95972" w:rsidRDefault="00A8385B" w:rsidP="00A8385B">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A8385B" w:rsidRDefault="00A8385B" w:rsidP="00A8385B">
            <w:pPr>
              <w:rPr>
                <w:rFonts w:eastAsia="Batang" w:cs="Arial"/>
                <w:lang w:eastAsia="ko-KR"/>
              </w:rPr>
            </w:pPr>
            <w:r>
              <w:rPr>
                <w:rFonts w:eastAsia="Batang" w:cs="Arial"/>
                <w:lang w:eastAsia="ko-KR"/>
              </w:rPr>
              <w:t>Agreed</w:t>
            </w:r>
          </w:p>
          <w:p w14:paraId="7176E0FC" w14:textId="77777777" w:rsidR="00A8385B" w:rsidRDefault="00A8385B" w:rsidP="00A8385B">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A8385B" w:rsidRDefault="00A8385B" w:rsidP="00A8385B">
            <w:pPr>
              <w:rPr>
                <w:ins w:id="785" w:author="Lena Chaponniere31" w:date="2024-05-28T21:48:00Z"/>
                <w:rFonts w:eastAsia="Batang" w:cs="Arial"/>
                <w:lang w:eastAsia="ko-KR"/>
              </w:rPr>
            </w:pPr>
            <w:ins w:id="786" w:author="Lena Chaponniere31" w:date="2024-05-28T21:48:00Z">
              <w:r>
                <w:rPr>
                  <w:rFonts w:eastAsia="Batang" w:cs="Arial"/>
                  <w:lang w:eastAsia="ko-KR"/>
                </w:rPr>
                <w:t>Revision of C1-243113</w:t>
              </w:r>
            </w:ins>
          </w:p>
          <w:p w14:paraId="7C7C4E5D" w14:textId="77777777" w:rsidR="00A8385B" w:rsidRDefault="00A8385B" w:rsidP="00A8385B">
            <w:pPr>
              <w:rPr>
                <w:ins w:id="787" w:author="Lena Chaponniere31" w:date="2024-05-28T21:48:00Z"/>
                <w:rFonts w:eastAsia="Batang" w:cs="Arial"/>
                <w:lang w:eastAsia="ko-KR"/>
              </w:rPr>
            </w:pPr>
            <w:ins w:id="788" w:author="Lena Chaponniere31" w:date="2024-05-28T21:48:00Z">
              <w:r>
                <w:rPr>
                  <w:rFonts w:eastAsia="Batang" w:cs="Arial"/>
                  <w:lang w:eastAsia="ko-KR"/>
                </w:rPr>
                <w:t>_________________________________________</w:t>
              </w:r>
            </w:ins>
          </w:p>
          <w:p w14:paraId="47D733B4" w14:textId="77777777" w:rsidR="00A8385B" w:rsidRPr="00D95972" w:rsidRDefault="00A8385B" w:rsidP="00A8385B">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85B"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A8385B" w:rsidRPr="00D95972" w:rsidRDefault="00A8385B" w:rsidP="00A8385B">
            <w:pPr>
              <w:rPr>
                <w:rFonts w:cs="Arial"/>
              </w:rPr>
            </w:pPr>
          </w:p>
        </w:tc>
        <w:tc>
          <w:tcPr>
            <w:tcW w:w="1317" w:type="dxa"/>
            <w:gridSpan w:val="2"/>
            <w:tcBorders>
              <w:bottom w:val="nil"/>
            </w:tcBorders>
            <w:shd w:val="clear" w:color="auto" w:fill="auto"/>
          </w:tcPr>
          <w:p w14:paraId="412039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5C476B" w14:textId="464613C7" w:rsidR="00A8385B" w:rsidRPr="00D95972" w:rsidRDefault="0014270B" w:rsidP="00A8385B">
            <w:pPr>
              <w:overflowPunct/>
              <w:autoSpaceDE/>
              <w:autoSpaceDN/>
              <w:adjustRightInd/>
              <w:textAlignment w:val="auto"/>
              <w:rPr>
                <w:rFonts w:cs="Arial"/>
                <w:lang w:val="en-US"/>
              </w:rPr>
            </w:pPr>
            <w:hyperlink r:id="rId306" w:history="1">
              <w:r w:rsidR="00A8385B">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A8385B" w:rsidRPr="00D95972" w:rsidRDefault="00A8385B" w:rsidP="00A8385B">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A8385B" w:rsidRDefault="00A8385B" w:rsidP="00A8385B">
            <w:pPr>
              <w:rPr>
                <w:rFonts w:eastAsia="Batang" w:cs="Arial"/>
                <w:lang w:eastAsia="ko-KR"/>
              </w:rPr>
            </w:pPr>
            <w:r>
              <w:rPr>
                <w:rFonts w:eastAsia="Batang" w:cs="Arial"/>
                <w:lang w:eastAsia="ko-KR"/>
              </w:rPr>
              <w:t>Agreed</w:t>
            </w:r>
          </w:p>
          <w:p w14:paraId="49F4E6CA" w14:textId="08CBFCDE" w:rsidR="00A8385B" w:rsidRDefault="00A8385B" w:rsidP="00A8385B">
            <w:pPr>
              <w:rPr>
                <w:ins w:id="789" w:author="Lena Chaponniere31" w:date="2024-05-28T22:34:00Z"/>
                <w:rFonts w:eastAsia="Batang" w:cs="Arial"/>
                <w:lang w:eastAsia="ko-KR"/>
              </w:rPr>
            </w:pPr>
            <w:ins w:id="790" w:author="Lena Chaponniere31" w:date="2024-05-28T22:34:00Z">
              <w:r>
                <w:rPr>
                  <w:rFonts w:eastAsia="Batang" w:cs="Arial"/>
                  <w:lang w:eastAsia="ko-KR"/>
                </w:rPr>
                <w:t>Revision of C1-243126</w:t>
              </w:r>
            </w:ins>
          </w:p>
          <w:p w14:paraId="5346BB02" w14:textId="77777777" w:rsidR="00A8385B" w:rsidRDefault="00A8385B" w:rsidP="00A8385B">
            <w:pPr>
              <w:rPr>
                <w:ins w:id="791" w:author="Lena Chaponniere31" w:date="2024-05-28T22:34:00Z"/>
                <w:rFonts w:eastAsia="Batang" w:cs="Arial"/>
                <w:lang w:eastAsia="ko-KR"/>
              </w:rPr>
            </w:pPr>
            <w:ins w:id="792" w:author="Lena Chaponniere31" w:date="2024-05-28T22:34:00Z">
              <w:r>
                <w:rPr>
                  <w:rFonts w:eastAsia="Batang" w:cs="Arial"/>
                  <w:lang w:eastAsia="ko-KR"/>
                </w:rPr>
                <w:t>_________________________________________</w:t>
              </w:r>
            </w:ins>
          </w:p>
          <w:p w14:paraId="5B811D95" w14:textId="77777777" w:rsidR="00A8385B" w:rsidRPr="00D95972" w:rsidRDefault="00A8385B" w:rsidP="00A8385B">
            <w:pPr>
              <w:rPr>
                <w:rFonts w:eastAsia="Batang" w:cs="Arial"/>
                <w:lang w:eastAsia="ko-KR"/>
              </w:rPr>
            </w:pPr>
            <w:r>
              <w:rPr>
                <w:rFonts w:eastAsia="Batang" w:cs="Arial"/>
                <w:lang w:eastAsia="ko-KR"/>
              </w:rPr>
              <w:lastRenderedPageBreak/>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85B"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A8385B" w:rsidRPr="00D95972" w:rsidRDefault="00A8385B" w:rsidP="00A8385B">
            <w:pPr>
              <w:rPr>
                <w:rFonts w:cs="Arial"/>
              </w:rPr>
            </w:pPr>
          </w:p>
        </w:tc>
        <w:tc>
          <w:tcPr>
            <w:tcW w:w="1317" w:type="dxa"/>
            <w:gridSpan w:val="2"/>
            <w:tcBorders>
              <w:bottom w:val="nil"/>
            </w:tcBorders>
            <w:shd w:val="clear" w:color="auto" w:fill="auto"/>
          </w:tcPr>
          <w:p w14:paraId="6BF475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3E45A3" w14:textId="1B4A30DF" w:rsidR="00A8385B" w:rsidRPr="00D95972" w:rsidRDefault="0014270B" w:rsidP="00A8385B">
            <w:pPr>
              <w:overflowPunct/>
              <w:autoSpaceDE/>
              <w:autoSpaceDN/>
              <w:adjustRightInd/>
              <w:textAlignment w:val="auto"/>
              <w:rPr>
                <w:rFonts w:cs="Arial"/>
                <w:lang w:val="en-US"/>
              </w:rPr>
            </w:pPr>
            <w:hyperlink r:id="rId307" w:history="1">
              <w:r w:rsidR="00A8385B">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A8385B" w:rsidRPr="00D95972" w:rsidRDefault="00A8385B" w:rsidP="00A8385B">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A8385B" w:rsidRDefault="00A8385B" w:rsidP="00A8385B">
            <w:pPr>
              <w:rPr>
                <w:rFonts w:eastAsia="Batang" w:cs="Arial"/>
                <w:lang w:eastAsia="ko-KR"/>
              </w:rPr>
            </w:pPr>
            <w:r>
              <w:rPr>
                <w:rFonts w:eastAsia="Batang" w:cs="Arial"/>
                <w:lang w:eastAsia="ko-KR"/>
              </w:rPr>
              <w:t>Agreed</w:t>
            </w:r>
          </w:p>
          <w:p w14:paraId="2B95E08F" w14:textId="61C9E0F8" w:rsidR="00A8385B" w:rsidRDefault="00A8385B" w:rsidP="00A8385B">
            <w:pPr>
              <w:rPr>
                <w:ins w:id="793" w:author="Lena Chaponniere31" w:date="2024-05-28T22:35:00Z"/>
                <w:rFonts w:eastAsia="Batang" w:cs="Arial"/>
                <w:lang w:eastAsia="ko-KR"/>
              </w:rPr>
            </w:pPr>
            <w:ins w:id="794" w:author="Lena Chaponniere31" w:date="2024-05-28T22:35:00Z">
              <w:r>
                <w:rPr>
                  <w:rFonts w:eastAsia="Batang" w:cs="Arial"/>
                  <w:lang w:eastAsia="ko-KR"/>
                </w:rPr>
                <w:t>Revision of C1-243127</w:t>
              </w:r>
            </w:ins>
          </w:p>
          <w:p w14:paraId="2FD4859F" w14:textId="77777777" w:rsidR="00A8385B" w:rsidRPr="00D95972" w:rsidRDefault="00A8385B" w:rsidP="00A8385B">
            <w:pPr>
              <w:rPr>
                <w:rFonts w:eastAsia="Batang" w:cs="Arial"/>
                <w:lang w:eastAsia="ko-KR"/>
              </w:rPr>
            </w:pPr>
          </w:p>
        </w:tc>
      </w:tr>
      <w:tr w:rsidR="00A8385B"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A8385B" w:rsidRPr="00D95972" w:rsidRDefault="00A8385B" w:rsidP="00A8385B">
            <w:pPr>
              <w:rPr>
                <w:rFonts w:cs="Arial"/>
              </w:rPr>
            </w:pPr>
          </w:p>
        </w:tc>
        <w:tc>
          <w:tcPr>
            <w:tcW w:w="1317" w:type="dxa"/>
            <w:gridSpan w:val="2"/>
            <w:tcBorders>
              <w:bottom w:val="nil"/>
            </w:tcBorders>
            <w:shd w:val="clear" w:color="auto" w:fill="auto"/>
          </w:tcPr>
          <w:p w14:paraId="130291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A3AB39" w14:textId="77777777" w:rsidR="00A8385B" w:rsidRPr="00D95972" w:rsidRDefault="00A8385B" w:rsidP="00A8385B">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A8385B" w:rsidRPr="00D95972" w:rsidRDefault="00A8385B" w:rsidP="00A8385B">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A8385B" w:rsidRPr="00D95972" w:rsidRDefault="00A8385B" w:rsidP="00A8385B">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A8385B" w:rsidRDefault="00A8385B" w:rsidP="00A8385B">
            <w:pPr>
              <w:rPr>
                <w:rFonts w:eastAsia="Batang" w:cs="Arial"/>
                <w:lang w:eastAsia="ko-KR"/>
              </w:rPr>
            </w:pPr>
            <w:r>
              <w:rPr>
                <w:rFonts w:eastAsia="Batang" w:cs="Arial"/>
                <w:lang w:eastAsia="ko-KR"/>
              </w:rPr>
              <w:t>Postponed</w:t>
            </w:r>
          </w:p>
          <w:p w14:paraId="7F4EAE70" w14:textId="1BB7BA3F" w:rsidR="00A8385B" w:rsidRDefault="00A8385B" w:rsidP="00A8385B">
            <w:pPr>
              <w:rPr>
                <w:ins w:id="795" w:author="Lena Chaponniere31" w:date="2024-05-28T22:52:00Z"/>
                <w:rFonts w:eastAsia="Batang" w:cs="Arial"/>
                <w:lang w:eastAsia="ko-KR"/>
              </w:rPr>
            </w:pPr>
            <w:ins w:id="796" w:author="Lena Chaponniere31" w:date="2024-05-28T22:52:00Z">
              <w:r>
                <w:rPr>
                  <w:rFonts w:eastAsia="Batang" w:cs="Arial"/>
                  <w:lang w:eastAsia="ko-KR"/>
                </w:rPr>
                <w:t>Revision of C1-243348</w:t>
              </w:r>
            </w:ins>
          </w:p>
          <w:p w14:paraId="0886F441" w14:textId="77777777" w:rsidR="00A8385B" w:rsidRPr="00D95972" w:rsidRDefault="00A8385B" w:rsidP="00A8385B">
            <w:pPr>
              <w:rPr>
                <w:rFonts w:eastAsia="Batang" w:cs="Arial"/>
                <w:lang w:eastAsia="ko-KR"/>
              </w:rPr>
            </w:pPr>
          </w:p>
        </w:tc>
      </w:tr>
      <w:tr w:rsidR="00A8385B"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A8385B" w:rsidRPr="00D95972" w:rsidRDefault="00A8385B" w:rsidP="00A8385B">
            <w:pPr>
              <w:rPr>
                <w:rFonts w:cs="Arial"/>
              </w:rPr>
            </w:pPr>
          </w:p>
        </w:tc>
        <w:tc>
          <w:tcPr>
            <w:tcW w:w="1317" w:type="dxa"/>
            <w:gridSpan w:val="2"/>
            <w:tcBorders>
              <w:bottom w:val="nil"/>
            </w:tcBorders>
            <w:shd w:val="clear" w:color="auto" w:fill="auto"/>
          </w:tcPr>
          <w:p w14:paraId="57D0432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ACFCA4" w14:textId="551854BA" w:rsidR="00A8385B" w:rsidRPr="00D95972" w:rsidRDefault="0014270B" w:rsidP="00A8385B">
            <w:pPr>
              <w:overflowPunct/>
              <w:autoSpaceDE/>
              <w:autoSpaceDN/>
              <w:adjustRightInd/>
              <w:textAlignment w:val="auto"/>
              <w:rPr>
                <w:rFonts w:cs="Arial"/>
                <w:lang w:val="en-US"/>
              </w:rPr>
            </w:pPr>
            <w:hyperlink r:id="rId308" w:history="1">
              <w:r w:rsidR="00A8385B">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A8385B" w:rsidRPr="00D95972" w:rsidRDefault="00A8385B" w:rsidP="00A8385B">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A8385B" w:rsidRPr="00D95972" w:rsidRDefault="00A8385B" w:rsidP="00A8385B">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A8385B" w:rsidRDefault="00A8385B" w:rsidP="00A8385B">
            <w:pPr>
              <w:rPr>
                <w:rFonts w:eastAsia="Batang" w:cs="Arial"/>
                <w:lang w:eastAsia="ko-KR"/>
              </w:rPr>
            </w:pPr>
            <w:r>
              <w:rPr>
                <w:rFonts w:eastAsia="Batang" w:cs="Arial"/>
                <w:lang w:eastAsia="ko-KR"/>
              </w:rPr>
              <w:t>Agreed</w:t>
            </w:r>
          </w:p>
          <w:p w14:paraId="21141157" w14:textId="1CF2454F" w:rsidR="00A8385B" w:rsidRDefault="00A8385B" w:rsidP="00A8385B">
            <w:pPr>
              <w:rPr>
                <w:ins w:id="797" w:author="Lena Chaponniere31" w:date="2024-05-28T23:00:00Z"/>
                <w:rFonts w:eastAsia="Batang" w:cs="Arial"/>
                <w:lang w:eastAsia="ko-KR"/>
              </w:rPr>
            </w:pPr>
            <w:ins w:id="798" w:author="Lena Chaponniere31" w:date="2024-05-28T23:00:00Z">
              <w:r>
                <w:rPr>
                  <w:rFonts w:eastAsia="Batang" w:cs="Arial"/>
                  <w:lang w:eastAsia="ko-KR"/>
                </w:rPr>
                <w:t>Revision of C1-243313</w:t>
              </w:r>
            </w:ins>
          </w:p>
          <w:p w14:paraId="19E9F480" w14:textId="77777777" w:rsidR="00A8385B" w:rsidRPr="00D95972" w:rsidRDefault="00A8385B" w:rsidP="00A8385B">
            <w:pPr>
              <w:rPr>
                <w:rFonts w:eastAsia="Batang" w:cs="Arial"/>
                <w:lang w:eastAsia="ko-KR"/>
              </w:rPr>
            </w:pPr>
          </w:p>
        </w:tc>
      </w:tr>
      <w:tr w:rsidR="00A8385B"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A8385B" w:rsidRPr="00D95972" w:rsidRDefault="00A8385B" w:rsidP="00A8385B">
            <w:pPr>
              <w:rPr>
                <w:rFonts w:cs="Arial"/>
              </w:rPr>
            </w:pPr>
          </w:p>
        </w:tc>
        <w:tc>
          <w:tcPr>
            <w:tcW w:w="1317" w:type="dxa"/>
            <w:gridSpan w:val="2"/>
            <w:tcBorders>
              <w:bottom w:val="nil"/>
            </w:tcBorders>
            <w:shd w:val="clear" w:color="auto" w:fill="auto"/>
          </w:tcPr>
          <w:p w14:paraId="4C5DC2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FCD22" w14:textId="2F7E2D3D" w:rsidR="00A8385B" w:rsidRPr="00D95972" w:rsidRDefault="0014270B" w:rsidP="00A8385B">
            <w:pPr>
              <w:overflowPunct/>
              <w:autoSpaceDE/>
              <w:autoSpaceDN/>
              <w:adjustRightInd/>
              <w:textAlignment w:val="auto"/>
              <w:rPr>
                <w:rFonts w:cs="Arial"/>
                <w:lang w:val="en-US"/>
              </w:rPr>
            </w:pPr>
            <w:hyperlink r:id="rId309" w:history="1">
              <w:r w:rsidR="00A8385B">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A8385B" w:rsidRPr="00D95972" w:rsidRDefault="00A8385B" w:rsidP="00A8385B">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A8385B" w:rsidRPr="00D95972" w:rsidRDefault="00A8385B" w:rsidP="00A8385B">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A8385B" w:rsidRDefault="00A8385B" w:rsidP="00A8385B">
            <w:pPr>
              <w:rPr>
                <w:rFonts w:eastAsia="Batang" w:cs="Arial"/>
                <w:lang w:eastAsia="ko-KR"/>
              </w:rPr>
            </w:pPr>
            <w:r>
              <w:rPr>
                <w:rFonts w:eastAsia="Batang" w:cs="Arial"/>
                <w:lang w:eastAsia="ko-KR"/>
              </w:rPr>
              <w:t>Agreed</w:t>
            </w:r>
          </w:p>
          <w:p w14:paraId="7C53FEE1" w14:textId="77777777" w:rsidR="00A8385B" w:rsidRDefault="00A8385B" w:rsidP="00A8385B">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A8385B" w:rsidRDefault="00A8385B" w:rsidP="00A8385B">
            <w:pPr>
              <w:rPr>
                <w:ins w:id="799" w:author="Lena Chaponniere31" w:date="2024-05-28T23:06:00Z"/>
                <w:rFonts w:eastAsia="Batang" w:cs="Arial"/>
                <w:lang w:eastAsia="ko-KR"/>
              </w:rPr>
            </w:pPr>
            <w:ins w:id="800" w:author="Lena Chaponniere31" w:date="2024-05-28T23:06:00Z">
              <w:r>
                <w:rPr>
                  <w:rFonts w:eastAsia="Batang" w:cs="Arial"/>
                  <w:lang w:eastAsia="ko-KR"/>
                </w:rPr>
                <w:t>Revision of C1-243366</w:t>
              </w:r>
            </w:ins>
          </w:p>
          <w:p w14:paraId="0C3C1EC4" w14:textId="77777777" w:rsidR="00A8385B" w:rsidRDefault="00A8385B" w:rsidP="00A8385B">
            <w:pPr>
              <w:rPr>
                <w:ins w:id="801" w:author="Lena Chaponniere31" w:date="2024-05-28T23:06:00Z"/>
                <w:rFonts w:eastAsia="Batang" w:cs="Arial"/>
                <w:lang w:eastAsia="ko-KR"/>
              </w:rPr>
            </w:pPr>
            <w:ins w:id="802" w:author="Lena Chaponniere31" w:date="2024-05-28T23:06:00Z">
              <w:r>
                <w:rPr>
                  <w:rFonts w:eastAsia="Batang" w:cs="Arial"/>
                  <w:lang w:eastAsia="ko-KR"/>
                </w:rPr>
                <w:t>_________________________________________</w:t>
              </w:r>
            </w:ins>
          </w:p>
          <w:p w14:paraId="79750D6E" w14:textId="77777777" w:rsidR="00A8385B" w:rsidRPr="00D95972" w:rsidRDefault="00A8385B" w:rsidP="00A8385B">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85B"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A8385B" w:rsidRPr="00D95972" w:rsidRDefault="00A8385B" w:rsidP="00A8385B">
            <w:pPr>
              <w:rPr>
                <w:rFonts w:cs="Arial"/>
              </w:rPr>
            </w:pPr>
          </w:p>
        </w:tc>
        <w:tc>
          <w:tcPr>
            <w:tcW w:w="1317" w:type="dxa"/>
            <w:gridSpan w:val="2"/>
            <w:tcBorders>
              <w:bottom w:val="nil"/>
            </w:tcBorders>
            <w:shd w:val="clear" w:color="auto" w:fill="auto"/>
          </w:tcPr>
          <w:p w14:paraId="4182B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B80A02" w14:textId="131B30AE" w:rsidR="00A8385B" w:rsidRPr="00D95972" w:rsidRDefault="0014270B" w:rsidP="00A8385B">
            <w:pPr>
              <w:overflowPunct/>
              <w:autoSpaceDE/>
              <w:autoSpaceDN/>
              <w:adjustRightInd/>
              <w:textAlignment w:val="auto"/>
              <w:rPr>
                <w:rFonts w:cs="Arial"/>
                <w:lang w:val="en-US"/>
              </w:rPr>
            </w:pPr>
            <w:hyperlink r:id="rId310" w:history="1">
              <w:r w:rsidR="00A8385B">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A8385B" w:rsidRPr="00D95972" w:rsidRDefault="00A8385B" w:rsidP="00A8385B">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A8385B" w:rsidRPr="00D95972" w:rsidRDefault="00A8385B" w:rsidP="00A8385B">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A8385B" w:rsidRDefault="00A8385B" w:rsidP="00A8385B">
            <w:pPr>
              <w:rPr>
                <w:rFonts w:eastAsia="Batang" w:cs="Arial"/>
                <w:lang w:eastAsia="ko-KR"/>
              </w:rPr>
            </w:pPr>
            <w:r>
              <w:rPr>
                <w:rFonts w:eastAsia="Batang" w:cs="Arial"/>
                <w:lang w:eastAsia="ko-KR"/>
              </w:rPr>
              <w:t>Agreed</w:t>
            </w:r>
          </w:p>
          <w:p w14:paraId="0001A5B5" w14:textId="77777777" w:rsidR="00A8385B" w:rsidRDefault="00A8385B" w:rsidP="00A8385B">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A8385B" w:rsidRDefault="00A8385B" w:rsidP="00A8385B">
            <w:pPr>
              <w:rPr>
                <w:ins w:id="803" w:author="Lena Chaponniere31" w:date="2024-05-28T23:17:00Z"/>
                <w:rFonts w:eastAsia="Batang" w:cs="Arial"/>
                <w:lang w:eastAsia="ko-KR"/>
              </w:rPr>
            </w:pPr>
            <w:ins w:id="804" w:author="Lena Chaponniere31" w:date="2024-05-28T23:17:00Z">
              <w:r>
                <w:rPr>
                  <w:rFonts w:eastAsia="Batang" w:cs="Arial"/>
                  <w:lang w:eastAsia="ko-KR"/>
                </w:rPr>
                <w:t>Revision of C1-243402</w:t>
              </w:r>
            </w:ins>
          </w:p>
          <w:p w14:paraId="3656AD76" w14:textId="77777777" w:rsidR="00A8385B" w:rsidRPr="00D95972" w:rsidRDefault="00A8385B" w:rsidP="00A8385B">
            <w:pPr>
              <w:rPr>
                <w:rFonts w:eastAsia="Batang" w:cs="Arial"/>
                <w:lang w:eastAsia="ko-KR"/>
              </w:rPr>
            </w:pPr>
          </w:p>
        </w:tc>
      </w:tr>
      <w:tr w:rsidR="00A8385B"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A8385B" w:rsidRPr="00D95972" w:rsidRDefault="00A8385B" w:rsidP="00A8385B">
            <w:pPr>
              <w:rPr>
                <w:rFonts w:cs="Arial"/>
              </w:rPr>
            </w:pPr>
          </w:p>
        </w:tc>
        <w:tc>
          <w:tcPr>
            <w:tcW w:w="1317" w:type="dxa"/>
            <w:gridSpan w:val="2"/>
            <w:tcBorders>
              <w:bottom w:val="nil"/>
            </w:tcBorders>
            <w:shd w:val="clear" w:color="auto" w:fill="auto"/>
          </w:tcPr>
          <w:p w14:paraId="0E4E91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2888D0" w14:textId="552AFF7B" w:rsidR="00A8385B" w:rsidRPr="00D95972" w:rsidRDefault="0014270B" w:rsidP="00A8385B">
            <w:pPr>
              <w:overflowPunct/>
              <w:autoSpaceDE/>
              <w:autoSpaceDN/>
              <w:adjustRightInd/>
              <w:textAlignment w:val="auto"/>
              <w:rPr>
                <w:rFonts w:cs="Arial"/>
                <w:lang w:val="en-US"/>
              </w:rPr>
            </w:pPr>
            <w:hyperlink r:id="rId311" w:history="1">
              <w:r w:rsidR="00A8385B">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A8385B" w:rsidRPr="00D95972" w:rsidRDefault="00A8385B" w:rsidP="00A8385B">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A8385B" w:rsidRPr="00D95972"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A8385B" w:rsidRPr="00D95972" w:rsidRDefault="00A8385B" w:rsidP="00A8385B">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A8385B" w:rsidRDefault="00A8385B" w:rsidP="00A8385B">
            <w:pPr>
              <w:rPr>
                <w:rFonts w:eastAsia="Batang" w:cs="Arial"/>
                <w:lang w:eastAsia="ko-KR"/>
              </w:rPr>
            </w:pPr>
            <w:r>
              <w:rPr>
                <w:rFonts w:eastAsia="Batang" w:cs="Arial"/>
                <w:lang w:eastAsia="ko-KR"/>
              </w:rPr>
              <w:t>Agreed</w:t>
            </w:r>
          </w:p>
          <w:p w14:paraId="4A66FA65" w14:textId="77777777" w:rsidR="00A8385B" w:rsidRDefault="00A8385B" w:rsidP="00A8385B">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A8385B" w:rsidRDefault="00A8385B" w:rsidP="00A8385B">
            <w:pPr>
              <w:rPr>
                <w:ins w:id="805" w:author="Lena Chaponniere31" w:date="2024-05-28T23:22:00Z"/>
                <w:rFonts w:eastAsia="Batang" w:cs="Arial"/>
                <w:lang w:eastAsia="ko-KR"/>
              </w:rPr>
            </w:pPr>
            <w:ins w:id="806" w:author="Lena Chaponniere31" w:date="2024-05-28T23:22:00Z">
              <w:r>
                <w:rPr>
                  <w:rFonts w:eastAsia="Batang" w:cs="Arial"/>
                  <w:lang w:eastAsia="ko-KR"/>
                </w:rPr>
                <w:t>Revision of C1-243085</w:t>
              </w:r>
            </w:ins>
          </w:p>
          <w:p w14:paraId="15A10C3E" w14:textId="77777777" w:rsidR="00A8385B" w:rsidRDefault="00A8385B" w:rsidP="00A8385B">
            <w:pPr>
              <w:rPr>
                <w:ins w:id="807" w:author="Lena Chaponniere31" w:date="2024-05-28T23:22:00Z"/>
                <w:rFonts w:eastAsia="Batang" w:cs="Arial"/>
                <w:lang w:eastAsia="ko-KR"/>
              </w:rPr>
            </w:pPr>
            <w:ins w:id="808" w:author="Lena Chaponniere31" w:date="2024-05-28T23:22:00Z">
              <w:r>
                <w:rPr>
                  <w:rFonts w:eastAsia="Batang" w:cs="Arial"/>
                  <w:lang w:eastAsia="ko-KR"/>
                </w:rPr>
                <w:t>_________________________________________</w:t>
              </w:r>
            </w:ins>
          </w:p>
          <w:p w14:paraId="5E5F5B59" w14:textId="77777777" w:rsidR="00A8385B" w:rsidRDefault="00A8385B" w:rsidP="00A8385B">
            <w:pPr>
              <w:rPr>
                <w:rFonts w:eastAsia="Batang" w:cs="Arial"/>
                <w:lang w:eastAsia="ko-KR"/>
              </w:rPr>
            </w:pPr>
            <w:r>
              <w:rPr>
                <w:rFonts w:eastAsia="Batang" w:cs="Arial"/>
                <w:lang w:eastAsia="ko-KR"/>
              </w:rPr>
              <w:t>Wrong WIC</w:t>
            </w:r>
          </w:p>
          <w:p w14:paraId="0B404159" w14:textId="77777777" w:rsidR="00A8385B" w:rsidRPr="00D95972" w:rsidRDefault="00A8385B" w:rsidP="00A8385B">
            <w:pPr>
              <w:rPr>
                <w:rFonts w:eastAsia="Batang" w:cs="Arial"/>
                <w:lang w:eastAsia="ko-KR"/>
              </w:rPr>
            </w:pPr>
            <w:r>
              <w:rPr>
                <w:rFonts w:eastAsia="Batang" w:cs="Arial"/>
                <w:lang w:eastAsia="ko-KR"/>
              </w:rPr>
              <w:t>Moved from AI 9.2</w:t>
            </w:r>
          </w:p>
        </w:tc>
      </w:tr>
      <w:tr w:rsidR="00A8385B"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A8385B" w:rsidRPr="00D95972" w:rsidRDefault="00A8385B" w:rsidP="00A8385B">
            <w:pPr>
              <w:rPr>
                <w:rFonts w:cs="Arial"/>
              </w:rPr>
            </w:pPr>
          </w:p>
        </w:tc>
        <w:tc>
          <w:tcPr>
            <w:tcW w:w="1317" w:type="dxa"/>
            <w:gridSpan w:val="2"/>
            <w:tcBorders>
              <w:bottom w:val="nil"/>
            </w:tcBorders>
            <w:shd w:val="clear" w:color="auto" w:fill="auto"/>
          </w:tcPr>
          <w:p w14:paraId="40B1ED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AFB53" w14:textId="77777777" w:rsidR="00A8385B" w:rsidRPr="00D95972" w:rsidRDefault="00A8385B" w:rsidP="00A8385B">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A8385B" w:rsidRPr="00D95972" w:rsidRDefault="00A8385B" w:rsidP="00A8385B">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A8385B" w:rsidRPr="00D95972" w:rsidRDefault="00A8385B" w:rsidP="00A8385B">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A8385B" w:rsidRPr="00D95972" w:rsidRDefault="00A8385B" w:rsidP="00A8385B">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A8385B" w:rsidRDefault="00A8385B" w:rsidP="00A8385B">
            <w:pPr>
              <w:rPr>
                <w:rFonts w:eastAsia="Batang" w:cs="Arial"/>
                <w:lang w:eastAsia="ko-KR"/>
              </w:rPr>
            </w:pPr>
            <w:r>
              <w:rPr>
                <w:rFonts w:eastAsia="Batang" w:cs="Arial"/>
                <w:lang w:eastAsia="ko-KR"/>
              </w:rPr>
              <w:t>Postponed</w:t>
            </w:r>
          </w:p>
          <w:p w14:paraId="4391A73C" w14:textId="69477CFF" w:rsidR="00A8385B" w:rsidRDefault="00A8385B" w:rsidP="00A8385B">
            <w:pPr>
              <w:rPr>
                <w:ins w:id="809" w:author="Lena Chaponniere31" w:date="2024-05-28T23:34:00Z"/>
                <w:rFonts w:eastAsia="Batang" w:cs="Arial"/>
                <w:lang w:eastAsia="ko-KR"/>
              </w:rPr>
            </w:pPr>
            <w:ins w:id="810" w:author="Lena Chaponniere31" w:date="2024-05-28T23:34:00Z">
              <w:r>
                <w:rPr>
                  <w:rFonts w:eastAsia="Batang" w:cs="Arial"/>
                  <w:lang w:eastAsia="ko-KR"/>
                </w:rPr>
                <w:t>Revision of C1-243478</w:t>
              </w:r>
            </w:ins>
          </w:p>
          <w:p w14:paraId="45C976F2" w14:textId="77777777" w:rsidR="00A8385B" w:rsidRDefault="00A8385B" w:rsidP="00A8385B">
            <w:pPr>
              <w:rPr>
                <w:ins w:id="811" w:author="Lena Chaponniere31" w:date="2024-05-28T23:34:00Z"/>
                <w:rFonts w:eastAsia="Batang" w:cs="Arial"/>
                <w:lang w:eastAsia="ko-KR"/>
              </w:rPr>
            </w:pPr>
            <w:ins w:id="812" w:author="Lena Chaponniere31" w:date="2024-05-28T23:34:00Z">
              <w:r>
                <w:rPr>
                  <w:rFonts w:eastAsia="Batang" w:cs="Arial"/>
                  <w:lang w:eastAsia="ko-KR"/>
                </w:rPr>
                <w:t>_________________________________________</w:t>
              </w:r>
            </w:ins>
          </w:p>
          <w:p w14:paraId="5CE50D0F" w14:textId="77777777" w:rsidR="00A8385B" w:rsidRPr="00D95972" w:rsidRDefault="00A8385B" w:rsidP="00A8385B">
            <w:pPr>
              <w:rPr>
                <w:rFonts w:eastAsia="Batang" w:cs="Arial"/>
                <w:lang w:eastAsia="ko-KR"/>
              </w:rPr>
            </w:pPr>
            <w:r>
              <w:rPr>
                <w:rFonts w:eastAsia="Batang" w:cs="Arial"/>
                <w:lang w:eastAsia="ko-KR"/>
              </w:rPr>
              <w:t>Moved from AI 18.3.12</w:t>
            </w:r>
          </w:p>
        </w:tc>
      </w:tr>
      <w:tr w:rsidR="00A8385B"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A8385B" w:rsidRPr="00D95972" w:rsidRDefault="00A8385B" w:rsidP="00A8385B">
            <w:pPr>
              <w:rPr>
                <w:rFonts w:cs="Arial"/>
              </w:rPr>
            </w:pPr>
          </w:p>
        </w:tc>
        <w:tc>
          <w:tcPr>
            <w:tcW w:w="1317" w:type="dxa"/>
            <w:gridSpan w:val="2"/>
            <w:tcBorders>
              <w:bottom w:val="nil"/>
            </w:tcBorders>
            <w:shd w:val="clear" w:color="auto" w:fill="auto"/>
          </w:tcPr>
          <w:p w14:paraId="11444D3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52D495" w14:textId="58283B0D" w:rsidR="00A8385B" w:rsidRPr="00D95972" w:rsidRDefault="0014270B" w:rsidP="00A8385B">
            <w:pPr>
              <w:overflowPunct/>
              <w:autoSpaceDE/>
              <w:autoSpaceDN/>
              <w:adjustRightInd/>
              <w:textAlignment w:val="auto"/>
              <w:rPr>
                <w:rFonts w:cs="Arial"/>
                <w:lang w:val="en-US"/>
              </w:rPr>
            </w:pPr>
            <w:hyperlink r:id="rId312" w:history="1">
              <w:r w:rsidR="00A8385B">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A8385B" w:rsidRPr="00D95972" w:rsidRDefault="00A8385B" w:rsidP="00A8385B">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A8385B" w:rsidRDefault="00A8385B" w:rsidP="00A8385B">
            <w:pPr>
              <w:rPr>
                <w:rFonts w:eastAsia="Batang" w:cs="Arial"/>
                <w:lang w:eastAsia="ko-KR"/>
              </w:rPr>
            </w:pPr>
            <w:r>
              <w:rPr>
                <w:rFonts w:eastAsia="Batang" w:cs="Arial"/>
                <w:lang w:eastAsia="ko-KR"/>
              </w:rPr>
              <w:t>Agreed</w:t>
            </w:r>
          </w:p>
          <w:p w14:paraId="2C750888"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A8385B" w:rsidRDefault="00A8385B" w:rsidP="00A8385B">
            <w:pPr>
              <w:rPr>
                <w:ins w:id="813" w:author="Lena Chaponniere31" w:date="2024-05-29T02:18:00Z"/>
                <w:rFonts w:eastAsia="Batang" w:cs="Arial"/>
                <w:lang w:eastAsia="ko-KR"/>
              </w:rPr>
            </w:pPr>
            <w:ins w:id="814" w:author="Lena Chaponniere31" w:date="2024-05-29T02:18:00Z">
              <w:r>
                <w:rPr>
                  <w:rFonts w:eastAsia="Batang" w:cs="Arial"/>
                  <w:lang w:eastAsia="ko-KR"/>
                </w:rPr>
                <w:t>Revision of C1-243095</w:t>
              </w:r>
            </w:ins>
          </w:p>
          <w:p w14:paraId="2B59FDB3" w14:textId="77777777" w:rsidR="00A8385B" w:rsidRDefault="00A8385B" w:rsidP="00A8385B">
            <w:pPr>
              <w:rPr>
                <w:ins w:id="815" w:author="Lena Chaponniere31" w:date="2024-05-29T02:18:00Z"/>
                <w:rFonts w:eastAsia="Batang" w:cs="Arial"/>
                <w:lang w:eastAsia="ko-KR"/>
              </w:rPr>
            </w:pPr>
            <w:ins w:id="816" w:author="Lena Chaponniere31" w:date="2024-05-29T02:18:00Z">
              <w:r>
                <w:rPr>
                  <w:rFonts w:eastAsia="Batang" w:cs="Arial"/>
                  <w:lang w:eastAsia="ko-KR"/>
                </w:rPr>
                <w:t>_________________________________________</w:t>
              </w:r>
            </w:ins>
          </w:p>
          <w:p w14:paraId="36667FD7" w14:textId="77777777" w:rsidR="00A8385B" w:rsidRPr="00D95972" w:rsidRDefault="00A8385B" w:rsidP="00A8385B">
            <w:pPr>
              <w:rPr>
                <w:rFonts w:eastAsia="Batang" w:cs="Arial"/>
                <w:lang w:eastAsia="ko-KR"/>
              </w:rPr>
            </w:pPr>
            <w:r>
              <w:rPr>
                <w:rFonts w:eastAsia="Batang" w:cs="Arial"/>
                <w:lang w:eastAsia="ko-KR"/>
              </w:rPr>
              <w:t>Revision of C1-242120</w:t>
            </w:r>
          </w:p>
        </w:tc>
      </w:tr>
      <w:tr w:rsidR="00A8385B"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A8385B" w:rsidRPr="00D95972" w:rsidRDefault="00A8385B" w:rsidP="00A8385B">
            <w:pPr>
              <w:rPr>
                <w:rFonts w:cs="Arial"/>
              </w:rPr>
            </w:pPr>
          </w:p>
        </w:tc>
        <w:tc>
          <w:tcPr>
            <w:tcW w:w="1317" w:type="dxa"/>
            <w:gridSpan w:val="2"/>
            <w:tcBorders>
              <w:bottom w:val="nil"/>
            </w:tcBorders>
            <w:shd w:val="clear" w:color="auto" w:fill="auto"/>
          </w:tcPr>
          <w:p w14:paraId="2F997D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69A475" w14:textId="4DB68836" w:rsidR="00A8385B" w:rsidRPr="00D95972" w:rsidRDefault="0014270B" w:rsidP="00A8385B">
            <w:pPr>
              <w:overflowPunct/>
              <w:autoSpaceDE/>
              <w:autoSpaceDN/>
              <w:adjustRightInd/>
              <w:textAlignment w:val="auto"/>
              <w:rPr>
                <w:rFonts w:cs="Arial"/>
                <w:lang w:val="en-US"/>
              </w:rPr>
            </w:pPr>
            <w:hyperlink r:id="rId313" w:history="1">
              <w:r w:rsidR="00A8385B">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A8385B" w:rsidRPr="00D95972" w:rsidRDefault="00A8385B" w:rsidP="00A8385B">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A8385B" w:rsidRDefault="00A8385B" w:rsidP="00A8385B">
            <w:pPr>
              <w:rPr>
                <w:rFonts w:eastAsia="Batang" w:cs="Arial"/>
                <w:lang w:eastAsia="ko-KR"/>
              </w:rPr>
            </w:pPr>
            <w:r>
              <w:rPr>
                <w:rFonts w:eastAsia="Batang" w:cs="Arial"/>
                <w:lang w:eastAsia="ko-KR"/>
              </w:rPr>
              <w:t>Agreed</w:t>
            </w:r>
          </w:p>
          <w:p w14:paraId="3DCE7E4E"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A8385B" w:rsidRDefault="00A8385B" w:rsidP="00A8385B">
            <w:pPr>
              <w:rPr>
                <w:ins w:id="817" w:author="Lena Chaponniere31" w:date="2024-05-29T02:23:00Z"/>
                <w:rFonts w:eastAsia="Batang" w:cs="Arial"/>
                <w:lang w:eastAsia="ko-KR"/>
              </w:rPr>
            </w:pPr>
            <w:ins w:id="818" w:author="Lena Chaponniere31" w:date="2024-05-29T02:23:00Z">
              <w:r>
                <w:rPr>
                  <w:rFonts w:eastAsia="Batang" w:cs="Arial"/>
                  <w:lang w:eastAsia="ko-KR"/>
                </w:rPr>
                <w:t>Revision of C1-243096</w:t>
              </w:r>
            </w:ins>
          </w:p>
          <w:p w14:paraId="11F7332A" w14:textId="77777777" w:rsidR="00A8385B" w:rsidRDefault="00A8385B" w:rsidP="00A8385B">
            <w:pPr>
              <w:rPr>
                <w:ins w:id="819" w:author="Lena Chaponniere31" w:date="2024-05-29T02:23:00Z"/>
                <w:rFonts w:eastAsia="Batang" w:cs="Arial"/>
                <w:lang w:eastAsia="ko-KR"/>
              </w:rPr>
            </w:pPr>
            <w:ins w:id="820" w:author="Lena Chaponniere31" w:date="2024-05-29T02:23:00Z">
              <w:r>
                <w:rPr>
                  <w:rFonts w:eastAsia="Batang" w:cs="Arial"/>
                  <w:lang w:eastAsia="ko-KR"/>
                </w:rPr>
                <w:t>_________________________________________</w:t>
              </w:r>
            </w:ins>
          </w:p>
          <w:p w14:paraId="53728163" w14:textId="77777777" w:rsidR="00A8385B" w:rsidRPr="00D95972" w:rsidRDefault="00A8385B" w:rsidP="00A8385B">
            <w:pPr>
              <w:rPr>
                <w:rFonts w:eastAsia="Batang" w:cs="Arial"/>
                <w:lang w:eastAsia="ko-KR"/>
              </w:rPr>
            </w:pPr>
            <w:r>
              <w:rPr>
                <w:rFonts w:eastAsia="Batang" w:cs="Arial"/>
                <w:lang w:eastAsia="ko-KR"/>
              </w:rPr>
              <w:t>Revision of C1-242121</w:t>
            </w:r>
          </w:p>
        </w:tc>
      </w:tr>
      <w:tr w:rsidR="00A8385B"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A8385B" w:rsidRPr="00D95972" w:rsidRDefault="00A8385B" w:rsidP="00A8385B">
            <w:pPr>
              <w:rPr>
                <w:rFonts w:cs="Arial"/>
              </w:rPr>
            </w:pPr>
          </w:p>
        </w:tc>
        <w:tc>
          <w:tcPr>
            <w:tcW w:w="1317" w:type="dxa"/>
            <w:gridSpan w:val="2"/>
            <w:tcBorders>
              <w:bottom w:val="nil"/>
            </w:tcBorders>
            <w:shd w:val="clear" w:color="auto" w:fill="auto"/>
          </w:tcPr>
          <w:p w14:paraId="1C4D07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8CC26" w14:textId="07480D45" w:rsidR="00A8385B" w:rsidRPr="00BE1E92" w:rsidRDefault="0014270B" w:rsidP="00A8385B">
            <w:pPr>
              <w:overflowPunct/>
              <w:autoSpaceDE/>
              <w:autoSpaceDN/>
              <w:adjustRightInd/>
              <w:textAlignment w:val="auto"/>
            </w:pPr>
            <w:hyperlink r:id="rId314" w:history="1">
              <w:r w:rsidR="00A8385B">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A8385B" w:rsidRDefault="00A8385B" w:rsidP="00A8385B">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A8385B" w:rsidRDefault="00A8385B" w:rsidP="00A8385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A8385B" w:rsidRDefault="00A8385B" w:rsidP="00A8385B">
            <w:pPr>
              <w:rPr>
                <w:rFonts w:eastAsia="Batang" w:cs="Arial"/>
                <w:lang w:eastAsia="ko-KR"/>
              </w:rPr>
            </w:pPr>
            <w:r>
              <w:rPr>
                <w:rFonts w:eastAsia="Batang" w:cs="Arial"/>
                <w:lang w:eastAsia="ko-KR"/>
              </w:rPr>
              <w:t>Agreed</w:t>
            </w:r>
          </w:p>
          <w:p w14:paraId="56439F99" w14:textId="3AEA710E" w:rsidR="00A8385B" w:rsidRDefault="00A8385B" w:rsidP="00A8385B">
            <w:pPr>
              <w:rPr>
                <w:rFonts w:eastAsia="Batang" w:cs="Arial"/>
                <w:lang w:eastAsia="ko-KR"/>
              </w:rPr>
            </w:pPr>
            <w:r>
              <w:rPr>
                <w:rFonts w:eastAsia="Batang" w:cs="Arial"/>
                <w:lang w:eastAsia="ko-KR"/>
              </w:rPr>
              <w:t>Moved from AI 15.3</w:t>
            </w:r>
          </w:p>
          <w:p w14:paraId="7B4E822D" w14:textId="77777777" w:rsidR="00A8385B" w:rsidRDefault="00A8385B" w:rsidP="00A8385B">
            <w:pPr>
              <w:rPr>
                <w:ins w:id="821" w:author="Lena Chaponniere31" w:date="2024-05-27T02:51:00Z"/>
                <w:rFonts w:eastAsia="Batang" w:cs="Arial"/>
                <w:lang w:eastAsia="ko-KR"/>
              </w:rPr>
            </w:pPr>
            <w:ins w:id="822" w:author="Lena Chaponniere31" w:date="2024-05-27T02:51:00Z">
              <w:r>
                <w:rPr>
                  <w:rFonts w:eastAsia="Batang" w:cs="Arial"/>
                  <w:lang w:eastAsia="ko-KR"/>
                </w:rPr>
                <w:t>Revision of C1-243109</w:t>
              </w:r>
            </w:ins>
          </w:p>
          <w:p w14:paraId="11D68EA0" w14:textId="77777777" w:rsidR="00A8385B" w:rsidRDefault="00A8385B" w:rsidP="00A8385B">
            <w:pPr>
              <w:rPr>
                <w:rFonts w:eastAsia="Batang" w:cs="Arial"/>
                <w:lang w:eastAsia="ko-KR"/>
              </w:rPr>
            </w:pPr>
          </w:p>
        </w:tc>
      </w:tr>
      <w:tr w:rsidR="00A8385B"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A8385B" w:rsidRPr="00D95972" w:rsidRDefault="00A8385B" w:rsidP="00A8385B">
            <w:pPr>
              <w:rPr>
                <w:rFonts w:cs="Arial"/>
              </w:rPr>
            </w:pPr>
          </w:p>
        </w:tc>
        <w:tc>
          <w:tcPr>
            <w:tcW w:w="1317" w:type="dxa"/>
            <w:gridSpan w:val="2"/>
            <w:tcBorders>
              <w:bottom w:val="nil"/>
            </w:tcBorders>
            <w:shd w:val="clear" w:color="auto" w:fill="auto"/>
          </w:tcPr>
          <w:p w14:paraId="6119D2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B2C5CE" w14:textId="500893BB" w:rsidR="00A8385B" w:rsidRPr="00BE1E92" w:rsidRDefault="0014270B" w:rsidP="00A8385B">
            <w:pPr>
              <w:overflowPunct/>
              <w:autoSpaceDE/>
              <w:autoSpaceDN/>
              <w:adjustRightInd/>
              <w:textAlignment w:val="auto"/>
            </w:pPr>
            <w:hyperlink r:id="rId315" w:history="1">
              <w:r w:rsidR="00A8385B">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A8385B" w:rsidRDefault="00A8385B" w:rsidP="00A8385B">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A8385B" w:rsidRDefault="00A8385B" w:rsidP="00A8385B">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A8385B" w:rsidRDefault="00A8385B" w:rsidP="00A8385B">
            <w:pPr>
              <w:rPr>
                <w:rFonts w:cs="Arial"/>
                <w:color w:val="000000"/>
              </w:rPr>
            </w:pPr>
            <w:r>
              <w:rPr>
                <w:rFonts w:cs="Arial"/>
                <w:color w:val="000000"/>
              </w:rPr>
              <w:t>Agreed</w:t>
            </w:r>
          </w:p>
          <w:p w14:paraId="4CAC842C" w14:textId="604BF9AA" w:rsidR="00A8385B" w:rsidRDefault="00A8385B" w:rsidP="00A8385B">
            <w:pPr>
              <w:rPr>
                <w:rFonts w:cs="Arial"/>
                <w:color w:val="000000"/>
              </w:rPr>
            </w:pPr>
            <w:r>
              <w:rPr>
                <w:rFonts w:cs="Arial"/>
                <w:color w:val="000000"/>
              </w:rPr>
              <w:t>Moved from AI 17.3</w:t>
            </w:r>
          </w:p>
          <w:p w14:paraId="11575F9C" w14:textId="77777777" w:rsidR="00A8385B" w:rsidRDefault="00A8385B" w:rsidP="00A8385B">
            <w:pPr>
              <w:rPr>
                <w:ins w:id="823" w:author="Lena Chaponniere31" w:date="2024-05-27T04:26:00Z"/>
                <w:rFonts w:cs="Arial"/>
                <w:color w:val="000000"/>
              </w:rPr>
            </w:pPr>
            <w:ins w:id="824" w:author="Lena Chaponniere31" w:date="2024-05-27T04:26:00Z">
              <w:r>
                <w:rPr>
                  <w:rFonts w:cs="Arial"/>
                  <w:color w:val="000000"/>
                </w:rPr>
                <w:t>Revision of C1-243160</w:t>
              </w:r>
            </w:ins>
          </w:p>
          <w:p w14:paraId="5FFB8C0E" w14:textId="77777777" w:rsidR="00A8385B" w:rsidRDefault="00A8385B" w:rsidP="00A8385B">
            <w:pPr>
              <w:rPr>
                <w:ins w:id="825" w:author="Lena Chaponniere31" w:date="2024-05-27T04:26:00Z"/>
                <w:rFonts w:cs="Arial"/>
                <w:color w:val="000000"/>
              </w:rPr>
            </w:pPr>
            <w:ins w:id="826" w:author="Lena Chaponniere31" w:date="2024-05-27T04:26:00Z">
              <w:r>
                <w:rPr>
                  <w:rFonts w:cs="Arial"/>
                  <w:color w:val="000000"/>
                </w:rPr>
                <w:t>_________________________________________</w:t>
              </w:r>
            </w:ins>
          </w:p>
          <w:p w14:paraId="5389A0E6" w14:textId="5038F19E" w:rsidR="00A8385B" w:rsidRDefault="00A8385B" w:rsidP="00A8385B">
            <w:pPr>
              <w:rPr>
                <w:rFonts w:eastAsia="Batang" w:cs="Arial"/>
                <w:lang w:eastAsia="ko-KR"/>
              </w:rPr>
            </w:pPr>
            <w:r w:rsidRPr="00EC45BD">
              <w:rPr>
                <w:rFonts w:cs="Arial"/>
                <w:color w:val="000000"/>
              </w:rPr>
              <w:t>To be handled in main session</w:t>
            </w:r>
          </w:p>
        </w:tc>
      </w:tr>
      <w:tr w:rsidR="00A8385B"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A8385B" w:rsidRPr="00D95972" w:rsidRDefault="00A8385B" w:rsidP="00A8385B">
            <w:pPr>
              <w:rPr>
                <w:rFonts w:cs="Arial"/>
              </w:rPr>
            </w:pPr>
          </w:p>
        </w:tc>
        <w:tc>
          <w:tcPr>
            <w:tcW w:w="1317" w:type="dxa"/>
            <w:gridSpan w:val="2"/>
            <w:tcBorders>
              <w:bottom w:val="nil"/>
            </w:tcBorders>
            <w:shd w:val="clear" w:color="auto" w:fill="auto"/>
          </w:tcPr>
          <w:p w14:paraId="5E6D47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6233C6" w14:textId="1288F3A6" w:rsidR="00A8385B" w:rsidRPr="00D95972" w:rsidRDefault="0014270B" w:rsidP="00A8385B">
            <w:pPr>
              <w:overflowPunct/>
              <w:autoSpaceDE/>
              <w:autoSpaceDN/>
              <w:adjustRightInd/>
              <w:textAlignment w:val="auto"/>
              <w:rPr>
                <w:rFonts w:cs="Arial"/>
                <w:lang w:val="en-US"/>
              </w:rPr>
            </w:pPr>
            <w:hyperlink r:id="rId316" w:history="1">
              <w:r w:rsidR="00A8385B">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A8385B" w:rsidRPr="00D95972" w:rsidRDefault="00A8385B" w:rsidP="00A8385B">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A8385B" w:rsidRDefault="00A8385B" w:rsidP="00A8385B">
            <w:pPr>
              <w:rPr>
                <w:rFonts w:eastAsia="Batang" w:cs="Arial"/>
                <w:lang w:eastAsia="ko-KR"/>
              </w:rPr>
            </w:pPr>
            <w:r>
              <w:rPr>
                <w:rFonts w:eastAsia="Batang" w:cs="Arial"/>
                <w:lang w:eastAsia="ko-KR"/>
              </w:rPr>
              <w:t>Agreed</w:t>
            </w:r>
          </w:p>
          <w:p w14:paraId="5FCF168F" w14:textId="3DC3FE91" w:rsidR="00A8385B" w:rsidRDefault="00A8385B" w:rsidP="00A8385B">
            <w:pPr>
              <w:rPr>
                <w:ins w:id="827" w:author="Lena Chaponniere31" w:date="2024-05-29T22:44:00Z"/>
                <w:rFonts w:eastAsia="Batang" w:cs="Arial"/>
                <w:lang w:eastAsia="ko-KR"/>
              </w:rPr>
            </w:pPr>
            <w:ins w:id="828" w:author="Lena Chaponniere31" w:date="2024-05-29T22:44:00Z">
              <w:r>
                <w:rPr>
                  <w:rFonts w:eastAsia="Batang" w:cs="Arial"/>
                  <w:lang w:eastAsia="ko-KR"/>
                </w:rPr>
                <w:t>Revision of C1-243629</w:t>
              </w:r>
            </w:ins>
          </w:p>
          <w:p w14:paraId="0B0F34AB" w14:textId="61644C46" w:rsidR="00A8385B" w:rsidRDefault="00A8385B" w:rsidP="00A8385B">
            <w:pPr>
              <w:rPr>
                <w:ins w:id="829" w:author="Lena Chaponniere31" w:date="2024-05-29T22:44:00Z"/>
                <w:rFonts w:eastAsia="Batang" w:cs="Arial"/>
                <w:lang w:eastAsia="ko-KR"/>
              </w:rPr>
            </w:pPr>
            <w:ins w:id="830" w:author="Lena Chaponniere31" w:date="2024-05-29T22:44:00Z">
              <w:r>
                <w:rPr>
                  <w:rFonts w:eastAsia="Batang" w:cs="Arial"/>
                  <w:lang w:eastAsia="ko-KR"/>
                </w:rPr>
                <w:t>_________________________________________</w:t>
              </w:r>
            </w:ins>
          </w:p>
          <w:p w14:paraId="1623422E" w14:textId="592F6A55" w:rsidR="00A8385B" w:rsidRDefault="00A8385B" w:rsidP="00A8385B">
            <w:pPr>
              <w:rPr>
                <w:ins w:id="831" w:author="Lena Chaponniere31" w:date="2024-05-28T21:42:00Z"/>
                <w:rFonts w:eastAsia="Batang" w:cs="Arial"/>
                <w:lang w:eastAsia="ko-KR"/>
              </w:rPr>
            </w:pPr>
            <w:ins w:id="832" w:author="Lena Chaponniere31" w:date="2024-05-28T21:42:00Z">
              <w:r>
                <w:rPr>
                  <w:rFonts w:eastAsia="Batang" w:cs="Arial"/>
                  <w:lang w:eastAsia="ko-KR"/>
                </w:rPr>
                <w:t>Revision of C1-243052</w:t>
              </w:r>
            </w:ins>
          </w:p>
          <w:p w14:paraId="61AE8FF0" w14:textId="77777777" w:rsidR="00A8385B" w:rsidRPr="00D95972" w:rsidRDefault="00A8385B" w:rsidP="00A8385B">
            <w:pPr>
              <w:rPr>
                <w:rFonts w:eastAsia="Batang" w:cs="Arial"/>
                <w:lang w:eastAsia="ko-KR"/>
              </w:rPr>
            </w:pPr>
          </w:p>
        </w:tc>
      </w:tr>
      <w:tr w:rsidR="00A8385B" w:rsidRPr="00D95972" w14:paraId="75104359" w14:textId="77777777" w:rsidTr="009F148D">
        <w:tc>
          <w:tcPr>
            <w:tcW w:w="976" w:type="dxa"/>
            <w:tcBorders>
              <w:left w:val="thinThickThinSmallGap" w:sz="24" w:space="0" w:color="auto"/>
              <w:bottom w:val="nil"/>
            </w:tcBorders>
            <w:shd w:val="clear" w:color="auto" w:fill="auto"/>
          </w:tcPr>
          <w:p w14:paraId="52977311" w14:textId="77777777" w:rsidR="00A8385B" w:rsidRPr="00D95972" w:rsidRDefault="00A8385B" w:rsidP="00A8385B">
            <w:pPr>
              <w:rPr>
                <w:rFonts w:cs="Arial"/>
              </w:rPr>
            </w:pPr>
          </w:p>
        </w:tc>
        <w:tc>
          <w:tcPr>
            <w:tcW w:w="1317" w:type="dxa"/>
            <w:gridSpan w:val="2"/>
            <w:tcBorders>
              <w:bottom w:val="nil"/>
            </w:tcBorders>
            <w:shd w:val="clear" w:color="auto" w:fill="auto"/>
          </w:tcPr>
          <w:p w14:paraId="17262E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CD81CC" w14:textId="031E0E6B" w:rsidR="00A8385B" w:rsidRPr="00D95972" w:rsidRDefault="0014270B" w:rsidP="00A8385B">
            <w:pPr>
              <w:overflowPunct/>
              <w:autoSpaceDE/>
              <w:autoSpaceDN/>
              <w:adjustRightInd/>
              <w:textAlignment w:val="auto"/>
              <w:rPr>
                <w:rFonts w:cs="Arial"/>
                <w:lang w:val="en-US"/>
              </w:rPr>
            </w:pPr>
            <w:hyperlink r:id="rId317" w:history="1">
              <w:r w:rsidR="00A8385B">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A8385B" w:rsidRPr="00D95972" w:rsidRDefault="00A8385B" w:rsidP="00A8385B">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A8385B" w:rsidRDefault="00A8385B" w:rsidP="00A8385B">
            <w:pPr>
              <w:rPr>
                <w:rFonts w:eastAsia="Batang" w:cs="Arial"/>
                <w:lang w:eastAsia="ko-KR"/>
              </w:rPr>
            </w:pPr>
            <w:r>
              <w:rPr>
                <w:rFonts w:eastAsia="Batang" w:cs="Arial"/>
                <w:lang w:eastAsia="ko-KR"/>
              </w:rPr>
              <w:t>Agreed</w:t>
            </w:r>
          </w:p>
          <w:p w14:paraId="2A8BFE66" w14:textId="662A7B33" w:rsidR="00A8385B" w:rsidRDefault="00A8385B" w:rsidP="00A8385B">
            <w:pPr>
              <w:rPr>
                <w:ins w:id="833" w:author="Lena Chaponniere31" w:date="2024-05-29T22:45:00Z"/>
                <w:rFonts w:eastAsia="Batang" w:cs="Arial"/>
                <w:lang w:eastAsia="ko-KR"/>
              </w:rPr>
            </w:pPr>
            <w:ins w:id="834" w:author="Lena Chaponniere31" w:date="2024-05-29T22:45:00Z">
              <w:r>
                <w:rPr>
                  <w:rFonts w:eastAsia="Batang" w:cs="Arial"/>
                  <w:lang w:eastAsia="ko-KR"/>
                </w:rPr>
                <w:t>Revision of C1-243630</w:t>
              </w:r>
            </w:ins>
          </w:p>
          <w:p w14:paraId="1A155BA5" w14:textId="40698123" w:rsidR="00A8385B" w:rsidRDefault="00A8385B" w:rsidP="00A8385B">
            <w:pPr>
              <w:rPr>
                <w:ins w:id="835" w:author="Lena Chaponniere31" w:date="2024-05-29T22:45:00Z"/>
                <w:rFonts w:eastAsia="Batang" w:cs="Arial"/>
                <w:lang w:eastAsia="ko-KR"/>
              </w:rPr>
            </w:pPr>
            <w:ins w:id="836" w:author="Lena Chaponniere31" w:date="2024-05-29T22:45:00Z">
              <w:r>
                <w:rPr>
                  <w:rFonts w:eastAsia="Batang" w:cs="Arial"/>
                  <w:lang w:eastAsia="ko-KR"/>
                </w:rPr>
                <w:t>_________________________________________</w:t>
              </w:r>
            </w:ins>
          </w:p>
          <w:p w14:paraId="08AB4607" w14:textId="178D12C2" w:rsidR="00A8385B" w:rsidRDefault="00A8385B" w:rsidP="00A8385B">
            <w:pPr>
              <w:rPr>
                <w:ins w:id="837" w:author="Lena Chaponniere31" w:date="2024-05-28T21:44:00Z"/>
                <w:rFonts w:eastAsia="Batang" w:cs="Arial"/>
                <w:lang w:eastAsia="ko-KR"/>
              </w:rPr>
            </w:pPr>
            <w:ins w:id="838" w:author="Lena Chaponniere31" w:date="2024-05-28T21:44:00Z">
              <w:r>
                <w:rPr>
                  <w:rFonts w:eastAsia="Batang" w:cs="Arial"/>
                  <w:lang w:eastAsia="ko-KR"/>
                </w:rPr>
                <w:t>Revision of C1-243053</w:t>
              </w:r>
            </w:ins>
          </w:p>
          <w:p w14:paraId="2DAA306B" w14:textId="77777777" w:rsidR="00A8385B" w:rsidRPr="00D95972" w:rsidRDefault="00A8385B" w:rsidP="00A8385B">
            <w:pPr>
              <w:rPr>
                <w:rFonts w:eastAsia="Batang" w:cs="Arial"/>
                <w:lang w:eastAsia="ko-KR"/>
              </w:rPr>
            </w:pPr>
          </w:p>
        </w:tc>
      </w:tr>
      <w:tr w:rsidR="00A8385B" w:rsidRPr="00D95972" w14:paraId="3CEB4E80" w14:textId="77777777" w:rsidTr="009F148D">
        <w:tc>
          <w:tcPr>
            <w:tcW w:w="976" w:type="dxa"/>
            <w:tcBorders>
              <w:left w:val="thinThickThinSmallGap" w:sz="24" w:space="0" w:color="auto"/>
              <w:bottom w:val="nil"/>
            </w:tcBorders>
            <w:shd w:val="clear" w:color="auto" w:fill="auto"/>
          </w:tcPr>
          <w:p w14:paraId="12343102" w14:textId="77777777" w:rsidR="00A8385B" w:rsidRPr="00D95972" w:rsidRDefault="00A8385B" w:rsidP="00A8385B">
            <w:pPr>
              <w:rPr>
                <w:rFonts w:cs="Arial"/>
              </w:rPr>
            </w:pPr>
          </w:p>
        </w:tc>
        <w:tc>
          <w:tcPr>
            <w:tcW w:w="1317" w:type="dxa"/>
            <w:gridSpan w:val="2"/>
            <w:tcBorders>
              <w:bottom w:val="nil"/>
            </w:tcBorders>
            <w:shd w:val="clear" w:color="auto" w:fill="auto"/>
          </w:tcPr>
          <w:p w14:paraId="7748C76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7BF85" w14:textId="4CAC7C0F" w:rsidR="00A8385B" w:rsidRPr="00D95972" w:rsidRDefault="0014270B" w:rsidP="00A8385B">
            <w:pPr>
              <w:overflowPunct/>
              <w:autoSpaceDE/>
              <w:autoSpaceDN/>
              <w:adjustRightInd/>
              <w:textAlignment w:val="auto"/>
              <w:rPr>
                <w:rFonts w:cs="Arial"/>
                <w:lang w:val="en-US"/>
              </w:rPr>
            </w:pPr>
            <w:hyperlink r:id="rId318" w:history="1">
              <w:r w:rsidR="005B595B">
                <w:rPr>
                  <w:rStyle w:val="Hyperlink"/>
                </w:rPr>
                <w:t>C1-243923</w:t>
              </w:r>
            </w:hyperlink>
          </w:p>
        </w:tc>
        <w:tc>
          <w:tcPr>
            <w:tcW w:w="4191" w:type="dxa"/>
            <w:gridSpan w:val="3"/>
            <w:tcBorders>
              <w:top w:val="single" w:sz="4" w:space="0" w:color="auto"/>
              <w:bottom w:val="single" w:sz="4" w:space="0" w:color="auto"/>
            </w:tcBorders>
            <w:shd w:val="clear" w:color="auto" w:fill="FFFFFF"/>
          </w:tcPr>
          <w:p w14:paraId="301B3532"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1ED49DE0"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DB964A1" w14:textId="77777777" w:rsidR="00A8385B" w:rsidRPr="00D95972" w:rsidRDefault="00A8385B" w:rsidP="00A8385B">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1213D" w14:textId="77777777" w:rsidR="00A8385B" w:rsidRDefault="00A8385B" w:rsidP="00A8385B">
            <w:pPr>
              <w:rPr>
                <w:rFonts w:eastAsia="Batang" w:cs="Arial"/>
                <w:lang w:eastAsia="ko-KR"/>
              </w:rPr>
            </w:pPr>
            <w:r>
              <w:rPr>
                <w:rFonts w:eastAsia="Batang" w:cs="Arial"/>
                <w:lang w:eastAsia="ko-KR"/>
              </w:rPr>
              <w:t>Agreed</w:t>
            </w:r>
          </w:p>
          <w:p w14:paraId="2F7359B3"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A8385B" w:rsidRDefault="00A8385B" w:rsidP="00A8385B">
            <w:pPr>
              <w:rPr>
                <w:ins w:id="839" w:author="Lena Chaponniere31" w:date="2024-05-30T02:18:00Z"/>
                <w:rFonts w:eastAsia="Batang" w:cs="Arial"/>
                <w:lang w:eastAsia="ko-KR"/>
              </w:rPr>
            </w:pPr>
            <w:ins w:id="840" w:author="Lena Chaponniere31" w:date="2024-05-30T02:18:00Z">
              <w:r>
                <w:rPr>
                  <w:rFonts w:eastAsia="Batang" w:cs="Arial"/>
                  <w:lang w:eastAsia="ko-KR"/>
                </w:rPr>
                <w:t>Revision of C1-243637</w:t>
              </w:r>
            </w:ins>
          </w:p>
          <w:p w14:paraId="4998030E" w14:textId="67BA1709" w:rsidR="00A8385B" w:rsidRDefault="00A8385B" w:rsidP="00A8385B">
            <w:pPr>
              <w:rPr>
                <w:ins w:id="841" w:author="Lena Chaponniere31" w:date="2024-05-30T02:18:00Z"/>
                <w:rFonts w:eastAsia="Batang" w:cs="Arial"/>
                <w:lang w:eastAsia="ko-KR"/>
              </w:rPr>
            </w:pPr>
            <w:ins w:id="842" w:author="Lena Chaponniere31" w:date="2024-05-30T02:18:00Z">
              <w:r>
                <w:rPr>
                  <w:rFonts w:eastAsia="Batang" w:cs="Arial"/>
                  <w:lang w:eastAsia="ko-KR"/>
                </w:rPr>
                <w:t>_________________________________________</w:t>
              </w:r>
            </w:ins>
          </w:p>
          <w:p w14:paraId="2C564E8E" w14:textId="3EA135C1" w:rsidR="00A8385B" w:rsidRDefault="00A8385B" w:rsidP="00A8385B">
            <w:pPr>
              <w:rPr>
                <w:ins w:id="843" w:author="Lena Chaponniere31" w:date="2024-05-28T22:42:00Z"/>
                <w:rFonts w:eastAsia="Batang" w:cs="Arial"/>
                <w:lang w:eastAsia="ko-KR"/>
              </w:rPr>
            </w:pPr>
            <w:ins w:id="844" w:author="Lena Chaponniere31" w:date="2024-05-28T22:42:00Z">
              <w:r>
                <w:rPr>
                  <w:rFonts w:eastAsia="Batang" w:cs="Arial"/>
                  <w:lang w:eastAsia="ko-KR"/>
                </w:rPr>
                <w:t>Revision of C1-243254</w:t>
              </w:r>
            </w:ins>
          </w:p>
          <w:p w14:paraId="06105DCE" w14:textId="77777777" w:rsidR="00A8385B" w:rsidRPr="00D95972" w:rsidRDefault="00A8385B" w:rsidP="00A8385B">
            <w:pPr>
              <w:rPr>
                <w:rFonts w:eastAsia="Batang" w:cs="Arial"/>
                <w:lang w:eastAsia="ko-KR"/>
              </w:rPr>
            </w:pPr>
          </w:p>
        </w:tc>
      </w:tr>
      <w:tr w:rsidR="00A8385B" w:rsidRPr="00D95972" w14:paraId="36DAFA96" w14:textId="77777777" w:rsidTr="009F148D">
        <w:tc>
          <w:tcPr>
            <w:tcW w:w="976" w:type="dxa"/>
            <w:tcBorders>
              <w:left w:val="thinThickThinSmallGap" w:sz="24" w:space="0" w:color="auto"/>
              <w:bottom w:val="nil"/>
            </w:tcBorders>
            <w:shd w:val="clear" w:color="auto" w:fill="auto"/>
          </w:tcPr>
          <w:p w14:paraId="4FDDCBEB" w14:textId="77777777" w:rsidR="00A8385B" w:rsidRPr="00D95972" w:rsidRDefault="00A8385B" w:rsidP="00A8385B">
            <w:pPr>
              <w:rPr>
                <w:rFonts w:cs="Arial"/>
              </w:rPr>
            </w:pPr>
          </w:p>
        </w:tc>
        <w:tc>
          <w:tcPr>
            <w:tcW w:w="1317" w:type="dxa"/>
            <w:gridSpan w:val="2"/>
            <w:tcBorders>
              <w:bottom w:val="nil"/>
            </w:tcBorders>
            <w:shd w:val="clear" w:color="auto" w:fill="auto"/>
          </w:tcPr>
          <w:p w14:paraId="0AE4CE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DDDBC0" w14:textId="1F03BBA4" w:rsidR="00A8385B" w:rsidRPr="00D95972" w:rsidRDefault="0014270B" w:rsidP="00A8385B">
            <w:pPr>
              <w:overflowPunct/>
              <w:autoSpaceDE/>
              <w:autoSpaceDN/>
              <w:adjustRightInd/>
              <w:textAlignment w:val="auto"/>
              <w:rPr>
                <w:rFonts w:cs="Arial"/>
                <w:lang w:val="en-US"/>
              </w:rPr>
            </w:pPr>
            <w:hyperlink r:id="rId319" w:history="1">
              <w:r w:rsidR="005B595B">
                <w:rPr>
                  <w:rStyle w:val="Hyperlink"/>
                </w:rPr>
                <w:t>C1-243924</w:t>
              </w:r>
            </w:hyperlink>
          </w:p>
        </w:tc>
        <w:tc>
          <w:tcPr>
            <w:tcW w:w="4191" w:type="dxa"/>
            <w:gridSpan w:val="3"/>
            <w:tcBorders>
              <w:top w:val="single" w:sz="4" w:space="0" w:color="auto"/>
              <w:bottom w:val="single" w:sz="4" w:space="0" w:color="auto"/>
            </w:tcBorders>
            <w:shd w:val="clear" w:color="auto" w:fill="FFFFFF"/>
          </w:tcPr>
          <w:p w14:paraId="0844095A" w14:textId="77777777" w:rsidR="00A8385B" w:rsidRPr="00D95972" w:rsidRDefault="00A8385B" w:rsidP="00A8385B">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2788CE"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48B808C6" w14:textId="77777777" w:rsidR="00A8385B" w:rsidRPr="00D95972" w:rsidRDefault="00A8385B" w:rsidP="00A8385B">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8D6A20" w14:textId="77777777" w:rsidR="00A8385B" w:rsidRDefault="00A8385B" w:rsidP="00A8385B">
            <w:pPr>
              <w:rPr>
                <w:rFonts w:eastAsia="Batang" w:cs="Arial"/>
                <w:lang w:eastAsia="ko-KR"/>
              </w:rPr>
            </w:pPr>
            <w:r>
              <w:rPr>
                <w:rFonts w:eastAsia="Batang" w:cs="Arial"/>
                <w:lang w:eastAsia="ko-KR"/>
              </w:rPr>
              <w:t>Agreed</w:t>
            </w:r>
          </w:p>
          <w:p w14:paraId="3A2D39D2"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A8385B" w:rsidRDefault="00A8385B" w:rsidP="00A8385B">
            <w:pPr>
              <w:rPr>
                <w:ins w:id="845" w:author="Lena Chaponniere31" w:date="2024-05-30T02:20:00Z"/>
                <w:rFonts w:eastAsia="Batang" w:cs="Arial"/>
                <w:lang w:eastAsia="ko-KR"/>
              </w:rPr>
            </w:pPr>
            <w:ins w:id="846" w:author="Lena Chaponniere31" w:date="2024-05-30T02:20:00Z">
              <w:r>
                <w:rPr>
                  <w:rFonts w:eastAsia="Batang" w:cs="Arial"/>
                  <w:lang w:eastAsia="ko-KR"/>
                </w:rPr>
                <w:t>Revision of C1-243255</w:t>
              </w:r>
            </w:ins>
          </w:p>
          <w:p w14:paraId="573567C6" w14:textId="622223B6" w:rsidR="00A8385B" w:rsidRPr="00D95972" w:rsidRDefault="00A8385B" w:rsidP="00A8385B">
            <w:pPr>
              <w:rPr>
                <w:rFonts w:eastAsia="Batang" w:cs="Arial"/>
                <w:lang w:eastAsia="ko-KR"/>
              </w:rPr>
            </w:pPr>
          </w:p>
        </w:tc>
      </w:tr>
      <w:tr w:rsidR="00A8385B" w:rsidRPr="00D95972" w14:paraId="7A98E9DB" w14:textId="77777777" w:rsidTr="009F148D">
        <w:tc>
          <w:tcPr>
            <w:tcW w:w="976" w:type="dxa"/>
            <w:tcBorders>
              <w:left w:val="thinThickThinSmallGap" w:sz="24" w:space="0" w:color="auto"/>
              <w:bottom w:val="nil"/>
            </w:tcBorders>
            <w:shd w:val="clear" w:color="auto" w:fill="auto"/>
          </w:tcPr>
          <w:p w14:paraId="1274ADD7" w14:textId="77777777" w:rsidR="00A8385B" w:rsidRPr="00D95972" w:rsidRDefault="00A8385B" w:rsidP="00A8385B">
            <w:pPr>
              <w:rPr>
                <w:rFonts w:cs="Arial"/>
              </w:rPr>
            </w:pPr>
          </w:p>
        </w:tc>
        <w:tc>
          <w:tcPr>
            <w:tcW w:w="1317" w:type="dxa"/>
            <w:gridSpan w:val="2"/>
            <w:tcBorders>
              <w:bottom w:val="nil"/>
            </w:tcBorders>
            <w:shd w:val="clear" w:color="auto" w:fill="auto"/>
          </w:tcPr>
          <w:p w14:paraId="213DC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9F3B" w14:textId="5C36C9EA" w:rsidR="00A8385B" w:rsidRPr="00D95972" w:rsidRDefault="0014270B" w:rsidP="00A8385B">
            <w:pPr>
              <w:overflowPunct/>
              <w:autoSpaceDE/>
              <w:autoSpaceDN/>
              <w:adjustRightInd/>
              <w:textAlignment w:val="auto"/>
              <w:rPr>
                <w:rFonts w:cs="Arial"/>
                <w:lang w:val="en-US"/>
              </w:rPr>
            </w:pPr>
            <w:hyperlink r:id="rId320" w:history="1">
              <w:r w:rsidR="00A8385B">
                <w:rPr>
                  <w:rStyle w:val="Hyperlink"/>
                </w:rPr>
                <w:t>C1-243925</w:t>
              </w:r>
            </w:hyperlink>
          </w:p>
        </w:tc>
        <w:tc>
          <w:tcPr>
            <w:tcW w:w="4191" w:type="dxa"/>
            <w:gridSpan w:val="3"/>
            <w:tcBorders>
              <w:top w:val="single" w:sz="4" w:space="0" w:color="auto"/>
              <w:bottom w:val="single" w:sz="4" w:space="0" w:color="auto"/>
            </w:tcBorders>
            <w:shd w:val="clear" w:color="auto" w:fill="FFFFFF"/>
          </w:tcPr>
          <w:p w14:paraId="06138775" w14:textId="77777777" w:rsidR="00A8385B" w:rsidRPr="00D95972" w:rsidRDefault="00A8385B" w:rsidP="00A8385B">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FF"/>
          </w:tcPr>
          <w:p w14:paraId="364051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C9669D8" w14:textId="77777777" w:rsidR="00A8385B" w:rsidRPr="00D95972" w:rsidRDefault="00A8385B" w:rsidP="00A8385B">
            <w:pPr>
              <w:rPr>
                <w:rFonts w:cs="Arial"/>
              </w:rPr>
            </w:pPr>
            <w:r>
              <w:rPr>
                <w:rFonts w:cs="Arial"/>
              </w:rPr>
              <w:t xml:space="preserve">CR 1240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0E110" w14:textId="77777777" w:rsidR="00A8385B" w:rsidRDefault="00A8385B" w:rsidP="00A8385B">
            <w:pPr>
              <w:rPr>
                <w:rFonts w:eastAsia="Batang" w:cs="Arial"/>
                <w:lang w:eastAsia="ko-KR"/>
              </w:rPr>
            </w:pPr>
            <w:r>
              <w:rPr>
                <w:rFonts w:eastAsia="Batang" w:cs="Arial"/>
                <w:lang w:eastAsia="ko-KR"/>
              </w:rPr>
              <w:lastRenderedPageBreak/>
              <w:t>Agreed</w:t>
            </w:r>
          </w:p>
          <w:p w14:paraId="3A02F8FF" w14:textId="4AFB7B2A" w:rsidR="00A8385B" w:rsidRDefault="00A8385B" w:rsidP="00A8385B">
            <w:pPr>
              <w:rPr>
                <w:ins w:id="847" w:author="Lena Chaponniere31" w:date="2024-05-30T02:24:00Z"/>
                <w:rFonts w:eastAsia="Batang" w:cs="Arial"/>
                <w:lang w:eastAsia="ko-KR"/>
              </w:rPr>
            </w:pPr>
            <w:ins w:id="848" w:author="Lena Chaponniere31" w:date="2024-05-30T02:24:00Z">
              <w:r>
                <w:rPr>
                  <w:rFonts w:eastAsia="Batang" w:cs="Arial"/>
                  <w:lang w:eastAsia="ko-KR"/>
                </w:rPr>
                <w:t>Revision of C1-243705</w:t>
              </w:r>
            </w:ins>
          </w:p>
          <w:p w14:paraId="45B58D55" w14:textId="60FBE166" w:rsidR="00A8385B" w:rsidRDefault="00A8385B" w:rsidP="00A8385B">
            <w:pPr>
              <w:rPr>
                <w:ins w:id="849" w:author="Lena Chaponniere31" w:date="2024-05-30T02:24:00Z"/>
                <w:rFonts w:eastAsia="Batang" w:cs="Arial"/>
                <w:lang w:eastAsia="ko-KR"/>
              </w:rPr>
            </w:pPr>
            <w:ins w:id="850" w:author="Lena Chaponniere31" w:date="2024-05-30T02:24:00Z">
              <w:r>
                <w:rPr>
                  <w:rFonts w:eastAsia="Batang" w:cs="Arial"/>
                  <w:lang w:eastAsia="ko-KR"/>
                </w:rPr>
                <w:lastRenderedPageBreak/>
                <w:t>_________________________________________</w:t>
              </w:r>
            </w:ins>
          </w:p>
          <w:p w14:paraId="116764E1" w14:textId="75AB3FA5" w:rsidR="00A8385B" w:rsidRDefault="00A8385B" w:rsidP="00A8385B">
            <w:pPr>
              <w:rPr>
                <w:ins w:id="851" w:author="Lena Chaponniere31" w:date="2024-05-29T22:09:00Z"/>
                <w:rFonts w:eastAsia="Batang" w:cs="Arial"/>
                <w:lang w:eastAsia="ko-KR"/>
              </w:rPr>
            </w:pPr>
            <w:ins w:id="852" w:author="Lena Chaponniere31" w:date="2024-05-29T22:09:00Z">
              <w:r>
                <w:rPr>
                  <w:rFonts w:eastAsia="Batang" w:cs="Arial"/>
                  <w:lang w:eastAsia="ko-KR"/>
                </w:rPr>
                <w:t>Revision of C1-243364</w:t>
              </w:r>
            </w:ins>
          </w:p>
          <w:p w14:paraId="4695C44F" w14:textId="77777777" w:rsidR="00A8385B" w:rsidRPr="00D95972" w:rsidRDefault="00A8385B" w:rsidP="00A8385B">
            <w:pPr>
              <w:rPr>
                <w:rFonts w:eastAsia="Batang" w:cs="Arial"/>
                <w:lang w:eastAsia="ko-KR"/>
              </w:rPr>
            </w:pPr>
          </w:p>
        </w:tc>
      </w:tr>
      <w:tr w:rsidR="00A8385B" w:rsidRPr="00D95972" w14:paraId="739D29EE" w14:textId="77777777" w:rsidTr="009F148D">
        <w:tc>
          <w:tcPr>
            <w:tcW w:w="976" w:type="dxa"/>
            <w:tcBorders>
              <w:left w:val="thinThickThinSmallGap" w:sz="24" w:space="0" w:color="auto"/>
              <w:bottom w:val="nil"/>
            </w:tcBorders>
            <w:shd w:val="clear" w:color="auto" w:fill="auto"/>
          </w:tcPr>
          <w:p w14:paraId="372EB193" w14:textId="77777777" w:rsidR="00A8385B" w:rsidRPr="00D95972" w:rsidRDefault="00A8385B" w:rsidP="00A8385B">
            <w:pPr>
              <w:rPr>
                <w:rFonts w:cs="Arial"/>
              </w:rPr>
            </w:pPr>
          </w:p>
        </w:tc>
        <w:tc>
          <w:tcPr>
            <w:tcW w:w="1317" w:type="dxa"/>
            <w:gridSpan w:val="2"/>
            <w:tcBorders>
              <w:bottom w:val="nil"/>
            </w:tcBorders>
            <w:shd w:val="clear" w:color="auto" w:fill="auto"/>
          </w:tcPr>
          <w:p w14:paraId="155F269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589F62" w14:textId="2B963DF6" w:rsidR="00A8385B" w:rsidRPr="00D95972" w:rsidRDefault="0014270B" w:rsidP="00A8385B">
            <w:pPr>
              <w:overflowPunct/>
              <w:autoSpaceDE/>
              <w:autoSpaceDN/>
              <w:adjustRightInd/>
              <w:textAlignment w:val="auto"/>
              <w:rPr>
                <w:rFonts w:cs="Arial"/>
                <w:lang w:val="en-US"/>
              </w:rPr>
            </w:pPr>
            <w:hyperlink r:id="rId321" w:history="1">
              <w:r w:rsidR="005B595B">
                <w:rPr>
                  <w:rStyle w:val="Hyperlink"/>
                </w:rPr>
                <w:t>C1-243932</w:t>
              </w:r>
            </w:hyperlink>
          </w:p>
        </w:tc>
        <w:tc>
          <w:tcPr>
            <w:tcW w:w="4191" w:type="dxa"/>
            <w:gridSpan w:val="3"/>
            <w:tcBorders>
              <w:top w:val="single" w:sz="4" w:space="0" w:color="auto"/>
              <w:bottom w:val="single" w:sz="4" w:space="0" w:color="auto"/>
            </w:tcBorders>
            <w:shd w:val="clear" w:color="auto" w:fill="FFFFFF"/>
          </w:tcPr>
          <w:p w14:paraId="28E770B5" w14:textId="77777777" w:rsidR="00A8385B" w:rsidRPr="00D95972" w:rsidRDefault="00A8385B" w:rsidP="00A8385B">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FF"/>
          </w:tcPr>
          <w:p w14:paraId="51DB9E3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151118C" w14:textId="77777777" w:rsidR="00A8385B" w:rsidRPr="00D95972" w:rsidRDefault="00A8385B" w:rsidP="00A8385B">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5ED96" w14:textId="77777777" w:rsidR="009F148D" w:rsidRDefault="009F148D" w:rsidP="00A8385B">
            <w:pPr>
              <w:rPr>
                <w:rFonts w:eastAsia="Batang" w:cs="Arial"/>
                <w:lang w:eastAsia="ko-KR"/>
              </w:rPr>
            </w:pPr>
            <w:r>
              <w:rPr>
                <w:rFonts w:eastAsia="Batang" w:cs="Arial"/>
                <w:lang w:eastAsia="ko-KR"/>
              </w:rPr>
              <w:t>Agreed</w:t>
            </w:r>
          </w:p>
          <w:p w14:paraId="5EC16D79" w14:textId="0CA12505" w:rsidR="00A8385B" w:rsidRDefault="00A8385B" w:rsidP="00A8385B">
            <w:pPr>
              <w:rPr>
                <w:ins w:id="853" w:author="Lena Chaponniere31" w:date="2024-05-30T04:59:00Z"/>
                <w:rFonts w:eastAsia="Batang" w:cs="Arial"/>
                <w:lang w:eastAsia="ko-KR"/>
              </w:rPr>
            </w:pPr>
            <w:ins w:id="854" w:author="Lena Chaponniere31" w:date="2024-05-30T04:59:00Z">
              <w:r>
                <w:rPr>
                  <w:rFonts w:eastAsia="Batang" w:cs="Arial"/>
                  <w:lang w:eastAsia="ko-KR"/>
                </w:rPr>
                <w:t>Revision of C1-243716</w:t>
              </w:r>
            </w:ins>
          </w:p>
          <w:p w14:paraId="4636C421" w14:textId="3E0EF45D" w:rsidR="00A8385B" w:rsidRDefault="00A8385B" w:rsidP="00A8385B">
            <w:pPr>
              <w:rPr>
                <w:ins w:id="855" w:author="Lena Chaponniere31" w:date="2024-05-30T04:59:00Z"/>
                <w:rFonts w:eastAsia="Batang" w:cs="Arial"/>
                <w:lang w:eastAsia="ko-KR"/>
              </w:rPr>
            </w:pPr>
            <w:ins w:id="856" w:author="Lena Chaponniere31" w:date="2024-05-30T04:59:00Z">
              <w:r>
                <w:rPr>
                  <w:rFonts w:eastAsia="Batang" w:cs="Arial"/>
                  <w:lang w:eastAsia="ko-KR"/>
                </w:rPr>
                <w:t>_________________________________________</w:t>
              </w:r>
            </w:ins>
          </w:p>
          <w:p w14:paraId="7EEEACD2" w14:textId="77777777" w:rsidR="00A8385B" w:rsidRDefault="00A8385B" w:rsidP="00A8385B">
            <w:pPr>
              <w:rPr>
                <w:ins w:id="857" w:author="Lena Chaponniere31" w:date="2024-05-29T23:08:00Z"/>
                <w:rFonts w:eastAsia="Batang" w:cs="Arial"/>
                <w:lang w:eastAsia="ko-KR"/>
              </w:rPr>
            </w:pPr>
            <w:ins w:id="858" w:author="Lena Chaponniere31" w:date="2024-05-29T23:08:00Z">
              <w:r>
                <w:rPr>
                  <w:rFonts w:eastAsia="Batang" w:cs="Arial"/>
                  <w:lang w:eastAsia="ko-KR"/>
                </w:rPr>
                <w:t>Revision of C1-243641</w:t>
              </w:r>
            </w:ins>
          </w:p>
          <w:p w14:paraId="2568EB94" w14:textId="77777777" w:rsidR="00A8385B" w:rsidRDefault="00A8385B" w:rsidP="00A8385B">
            <w:pPr>
              <w:rPr>
                <w:ins w:id="859" w:author="Lena Chaponniere31" w:date="2024-05-29T23:08:00Z"/>
                <w:rFonts w:eastAsia="Batang" w:cs="Arial"/>
                <w:lang w:eastAsia="ko-KR"/>
              </w:rPr>
            </w:pPr>
            <w:ins w:id="860" w:author="Lena Chaponniere31" w:date="2024-05-29T23:08:00Z">
              <w:r>
                <w:rPr>
                  <w:rFonts w:eastAsia="Batang" w:cs="Arial"/>
                  <w:lang w:eastAsia="ko-KR"/>
                </w:rPr>
                <w:t>_________________________________________</w:t>
              </w:r>
            </w:ins>
          </w:p>
          <w:p w14:paraId="452246D6" w14:textId="77777777" w:rsidR="00A8385B" w:rsidRDefault="00A8385B" w:rsidP="00A8385B">
            <w:pPr>
              <w:rPr>
                <w:ins w:id="861" w:author="Lena Chaponniere31" w:date="2024-05-28T23:14:00Z"/>
                <w:rFonts w:eastAsia="Batang" w:cs="Arial"/>
                <w:lang w:eastAsia="ko-KR"/>
              </w:rPr>
            </w:pPr>
            <w:ins w:id="862" w:author="Lena Chaponniere31" w:date="2024-05-28T23:14:00Z">
              <w:r>
                <w:rPr>
                  <w:rFonts w:eastAsia="Batang" w:cs="Arial"/>
                  <w:lang w:eastAsia="ko-KR"/>
                </w:rPr>
                <w:t>Revision of C1-243373</w:t>
              </w:r>
            </w:ins>
          </w:p>
          <w:p w14:paraId="4F0450D0" w14:textId="77777777" w:rsidR="00A8385B" w:rsidRPr="00D95972" w:rsidRDefault="00A8385B" w:rsidP="00A8385B">
            <w:pPr>
              <w:rPr>
                <w:rFonts w:eastAsia="Batang" w:cs="Arial"/>
                <w:lang w:eastAsia="ko-KR"/>
              </w:rPr>
            </w:pPr>
          </w:p>
        </w:tc>
      </w:tr>
      <w:tr w:rsidR="00A8385B" w:rsidRPr="00D95972" w14:paraId="1D0ACDF0" w14:textId="77777777" w:rsidTr="00F3779C">
        <w:tc>
          <w:tcPr>
            <w:tcW w:w="976" w:type="dxa"/>
            <w:tcBorders>
              <w:left w:val="thinThickThinSmallGap" w:sz="24" w:space="0" w:color="auto"/>
              <w:bottom w:val="nil"/>
            </w:tcBorders>
            <w:shd w:val="clear" w:color="auto" w:fill="auto"/>
          </w:tcPr>
          <w:p w14:paraId="43BAA0C0" w14:textId="77777777" w:rsidR="00A8385B" w:rsidRPr="00D95972" w:rsidRDefault="00A8385B" w:rsidP="00A8385B">
            <w:pPr>
              <w:rPr>
                <w:rFonts w:cs="Arial"/>
              </w:rPr>
            </w:pPr>
          </w:p>
        </w:tc>
        <w:tc>
          <w:tcPr>
            <w:tcW w:w="1317" w:type="dxa"/>
            <w:gridSpan w:val="2"/>
            <w:tcBorders>
              <w:bottom w:val="nil"/>
            </w:tcBorders>
            <w:shd w:val="clear" w:color="auto" w:fill="auto"/>
          </w:tcPr>
          <w:p w14:paraId="69B5BF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7B35E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7F8011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04EB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A8385B" w:rsidRPr="00D95972" w:rsidRDefault="00A8385B" w:rsidP="00A8385B">
            <w:pPr>
              <w:rPr>
                <w:rFonts w:eastAsia="Batang" w:cs="Arial"/>
                <w:lang w:eastAsia="ko-KR"/>
              </w:rPr>
            </w:pPr>
          </w:p>
        </w:tc>
      </w:tr>
      <w:tr w:rsidR="00F3779C" w:rsidRPr="00D95972" w14:paraId="5CAB33B2" w14:textId="77777777" w:rsidTr="00F3779C">
        <w:tc>
          <w:tcPr>
            <w:tcW w:w="976" w:type="dxa"/>
            <w:tcBorders>
              <w:left w:val="thinThickThinSmallGap" w:sz="24" w:space="0" w:color="auto"/>
              <w:bottom w:val="nil"/>
            </w:tcBorders>
            <w:shd w:val="clear" w:color="auto" w:fill="auto"/>
          </w:tcPr>
          <w:p w14:paraId="1F271F46" w14:textId="77777777" w:rsidR="00F3779C" w:rsidRPr="00D95972" w:rsidRDefault="00F3779C" w:rsidP="00A8385B">
            <w:pPr>
              <w:rPr>
                <w:rFonts w:cs="Arial"/>
              </w:rPr>
            </w:pPr>
          </w:p>
        </w:tc>
        <w:tc>
          <w:tcPr>
            <w:tcW w:w="1317" w:type="dxa"/>
            <w:gridSpan w:val="2"/>
            <w:tcBorders>
              <w:bottom w:val="nil"/>
            </w:tcBorders>
            <w:shd w:val="clear" w:color="auto" w:fill="auto"/>
          </w:tcPr>
          <w:p w14:paraId="3AE7806B" w14:textId="77777777" w:rsidR="00F3779C" w:rsidRPr="00D95972" w:rsidRDefault="00F3779C" w:rsidP="00A8385B">
            <w:pPr>
              <w:rPr>
                <w:rFonts w:cs="Arial"/>
              </w:rPr>
            </w:pPr>
          </w:p>
        </w:tc>
        <w:tc>
          <w:tcPr>
            <w:tcW w:w="1088" w:type="dxa"/>
            <w:tcBorders>
              <w:top w:val="single" w:sz="4" w:space="0" w:color="auto"/>
              <w:bottom w:val="single" w:sz="4" w:space="0" w:color="auto"/>
            </w:tcBorders>
            <w:shd w:val="clear" w:color="auto" w:fill="00FFFF"/>
          </w:tcPr>
          <w:p w14:paraId="5E36675B" w14:textId="2EEB1599" w:rsidR="00F3779C" w:rsidRPr="00D95972" w:rsidRDefault="00F3779C" w:rsidP="00A8385B">
            <w:pPr>
              <w:overflowPunct/>
              <w:autoSpaceDE/>
              <w:autoSpaceDN/>
              <w:adjustRightInd/>
              <w:textAlignment w:val="auto"/>
              <w:rPr>
                <w:rFonts w:cs="Arial"/>
                <w:lang w:val="en-US"/>
              </w:rPr>
            </w:pPr>
            <w:r>
              <w:rPr>
                <w:rFonts w:cs="Arial"/>
                <w:lang w:val="en-US"/>
              </w:rPr>
              <w:t>C1-243959</w:t>
            </w:r>
          </w:p>
        </w:tc>
        <w:tc>
          <w:tcPr>
            <w:tcW w:w="4191" w:type="dxa"/>
            <w:gridSpan w:val="3"/>
            <w:tcBorders>
              <w:top w:val="single" w:sz="4" w:space="0" w:color="auto"/>
              <w:bottom w:val="single" w:sz="4" w:space="0" w:color="auto"/>
            </w:tcBorders>
            <w:shd w:val="clear" w:color="auto" w:fill="00FFFF"/>
          </w:tcPr>
          <w:p w14:paraId="6827E9C5" w14:textId="534E105A" w:rsidR="00F3779C" w:rsidRPr="00D95972" w:rsidRDefault="00F3779C" w:rsidP="00A8385B">
            <w:pPr>
              <w:rPr>
                <w:rFonts w:cs="Arial"/>
              </w:rPr>
            </w:pPr>
            <w:r w:rsidRPr="00F3779C">
              <w:rPr>
                <w:rFonts w:cs="Arial"/>
              </w:rPr>
              <w:t>Update of info and externalDocs fields</w:t>
            </w:r>
          </w:p>
        </w:tc>
        <w:tc>
          <w:tcPr>
            <w:tcW w:w="1767" w:type="dxa"/>
            <w:tcBorders>
              <w:top w:val="single" w:sz="4" w:space="0" w:color="auto"/>
              <w:bottom w:val="single" w:sz="4" w:space="0" w:color="auto"/>
            </w:tcBorders>
            <w:shd w:val="clear" w:color="auto" w:fill="00FFFF"/>
          </w:tcPr>
          <w:p w14:paraId="5E4010FE" w14:textId="605A9801" w:rsidR="00F3779C" w:rsidRPr="00D95972" w:rsidRDefault="00F3779C" w:rsidP="00A8385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91FC1A9" w14:textId="05BE1DE0" w:rsidR="00F3779C" w:rsidRDefault="00F3779C" w:rsidP="00A8385B">
            <w:pPr>
              <w:rPr>
                <w:rFonts w:cs="Arial"/>
              </w:rPr>
            </w:pPr>
            <w:r>
              <w:rPr>
                <w:rFonts w:cs="Arial"/>
              </w:rPr>
              <w:t>24.558</w:t>
            </w:r>
          </w:p>
          <w:p w14:paraId="5AD8C5BA" w14:textId="6C4B1250" w:rsidR="00F3779C" w:rsidRPr="00D95972" w:rsidRDefault="00F3779C" w:rsidP="00A8385B">
            <w:pPr>
              <w:rPr>
                <w:rFonts w:cs="Arial"/>
              </w:rPr>
            </w:pPr>
            <w:r>
              <w:rPr>
                <w:rFonts w:cs="Arial"/>
              </w:rPr>
              <w:t>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264829" w14:textId="1535C6A5" w:rsidR="00F3779C" w:rsidRPr="00D95972" w:rsidRDefault="00F3779C" w:rsidP="00A8385B">
            <w:pPr>
              <w:rPr>
                <w:rFonts w:eastAsia="Batang" w:cs="Arial"/>
                <w:lang w:eastAsia="ko-KR"/>
              </w:rPr>
            </w:pPr>
            <w:r>
              <w:rPr>
                <w:rFonts w:eastAsia="Batang" w:cs="Arial"/>
                <w:lang w:eastAsia="ko-KR"/>
              </w:rPr>
              <w:t>Email approval</w:t>
            </w:r>
          </w:p>
        </w:tc>
      </w:tr>
      <w:tr w:rsidR="00A8385B" w:rsidRPr="00D95972" w14:paraId="432536C3" w14:textId="77777777" w:rsidTr="00F3779C">
        <w:tc>
          <w:tcPr>
            <w:tcW w:w="976" w:type="dxa"/>
            <w:tcBorders>
              <w:left w:val="thinThickThinSmallGap" w:sz="24" w:space="0" w:color="auto"/>
              <w:bottom w:val="nil"/>
            </w:tcBorders>
            <w:shd w:val="clear" w:color="auto" w:fill="auto"/>
          </w:tcPr>
          <w:p w14:paraId="004DE439" w14:textId="77777777" w:rsidR="00A8385B" w:rsidRPr="00D95972" w:rsidRDefault="00A8385B" w:rsidP="00A8385B">
            <w:pPr>
              <w:rPr>
                <w:rFonts w:cs="Arial"/>
              </w:rPr>
            </w:pPr>
          </w:p>
        </w:tc>
        <w:tc>
          <w:tcPr>
            <w:tcW w:w="1317" w:type="dxa"/>
            <w:gridSpan w:val="2"/>
            <w:tcBorders>
              <w:bottom w:val="nil"/>
            </w:tcBorders>
            <w:shd w:val="clear" w:color="auto" w:fill="auto"/>
          </w:tcPr>
          <w:p w14:paraId="473903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6C0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2CECC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B856A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A8385B" w:rsidRPr="00D95972" w:rsidRDefault="00A8385B" w:rsidP="00A8385B">
            <w:pPr>
              <w:rPr>
                <w:rFonts w:eastAsia="Batang" w:cs="Arial"/>
                <w:lang w:eastAsia="ko-KR"/>
              </w:rPr>
            </w:pPr>
          </w:p>
        </w:tc>
      </w:tr>
      <w:tr w:rsidR="00F3779C" w:rsidRPr="00D95972" w14:paraId="799F61FA" w14:textId="77777777" w:rsidTr="00F3779C">
        <w:tc>
          <w:tcPr>
            <w:tcW w:w="976" w:type="dxa"/>
            <w:tcBorders>
              <w:left w:val="thinThickThinSmallGap" w:sz="24" w:space="0" w:color="auto"/>
              <w:bottom w:val="nil"/>
            </w:tcBorders>
            <w:shd w:val="clear" w:color="auto" w:fill="auto"/>
          </w:tcPr>
          <w:p w14:paraId="6705332F" w14:textId="77777777" w:rsidR="00F3779C" w:rsidRPr="00D95972" w:rsidRDefault="00F3779C" w:rsidP="00A8385B">
            <w:pPr>
              <w:rPr>
                <w:rFonts w:cs="Arial"/>
              </w:rPr>
            </w:pPr>
          </w:p>
        </w:tc>
        <w:tc>
          <w:tcPr>
            <w:tcW w:w="1317" w:type="dxa"/>
            <w:gridSpan w:val="2"/>
            <w:tcBorders>
              <w:bottom w:val="nil"/>
            </w:tcBorders>
            <w:shd w:val="clear" w:color="auto" w:fill="auto"/>
          </w:tcPr>
          <w:p w14:paraId="4D898324" w14:textId="77777777" w:rsidR="00F3779C" w:rsidRPr="00D95972" w:rsidRDefault="00F3779C" w:rsidP="00A8385B">
            <w:pPr>
              <w:rPr>
                <w:rFonts w:cs="Arial"/>
              </w:rPr>
            </w:pPr>
          </w:p>
        </w:tc>
        <w:tc>
          <w:tcPr>
            <w:tcW w:w="1088" w:type="dxa"/>
            <w:tcBorders>
              <w:top w:val="single" w:sz="4" w:space="0" w:color="auto"/>
              <w:bottom w:val="single" w:sz="4" w:space="0" w:color="auto"/>
            </w:tcBorders>
            <w:shd w:val="clear" w:color="auto" w:fill="00FFFF"/>
          </w:tcPr>
          <w:p w14:paraId="2F78D997" w14:textId="727EA3D6" w:rsidR="00F3779C" w:rsidRPr="00D95972" w:rsidRDefault="00F3779C" w:rsidP="00A8385B">
            <w:pPr>
              <w:overflowPunct/>
              <w:autoSpaceDE/>
              <w:autoSpaceDN/>
              <w:adjustRightInd/>
              <w:textAlignment w:val="auto"/>
              <w:rPr>
                <w:rFonts w:cs="Arial"/>
                <w:lang w:val="en-US"/>
              </w:rPr>
            </w:pPr>
            <w:r>
              <w:rPr>
                <w:rFonts w:cs="Arial"/>
                <w:lang w:val="en-US"/>
              </w:rPr>
              <w:t>C1-243960</w:t>
            </w:r>
          </w:p>
        </w:tc>
        <w:tc>
          <w:tcPr>
            <w:tcW w:w="4191" w:type="dxa"/>
            <w:gridSpan w:val="3"/>
            <w:tcBorders>
              <w:top w:val="single" w:sz="4" w:space="0" w:color="auto"/>
              <w:bottom w:val="single" w:sz="4" w:space="0" w:color="auto"/>
            </w:tcBorders>
            <w:shd w:val="clear" w:color="auto" w:fill="00FFFF"/>
          </w:tcPr>
          <w:p w14:paraId="4A4043B5" w14:textId="5E230DC1" w:rsidR="00F3779C" w:rsidRPr="00D95972" w:rsidRDefault="00F3779C" w:rsidP="00A8385B">
            <w:pPr>
              <w:rPr>
                <w:rFonts w:cs="Arial"/>
              </w:rPr>
            </w:pPr>
            <w:r w:rsidRPr="00F3779C">
              <w:rPr>
                <w:rFonts w:cs="Arial"/>
              </w:rPr>
              <w:t xml:space="preserve">Update of info and </w:t>
            </w:r>
            <w:proofErr w:type="spellStart"/>
            <w:r w:rsidRPr="00F3779C">
              <w:rPr>
                <w:rFonts w:cs="Arial"/>
              </w:rPr>
              <w:t>externalDocs</w:t>
            </w:r>
            <w:proofErr w:type="spellEnd"/>
            <w:r w:rsidRPr="00F3779C">
              <w:rPr>
                <w:rFonts w:cs="Arial"/>
              </w:rPr>
              <w:t xml:space="preserve"> fields</w:t>
            </w:r>
          </w:p>
        </w:tc>
        <w:tc>
          <w:tcPr>
            <w:tcW w:w="1767" w:type="dxa"/>
            <w:tcBorders>
              <w:top w:val="single" w:sz="4" w:space="0" w:color="auto"/>
              <w:bottom w:val="single" w:sz="4" w:space="0" w:color="auto"/>
            </w:tcBorders>
            <w:shd w:val="clear" w:color="auto" w:fill="00FFFF"/>
          </w:tcPr>
          <w:p w14:paraId="1E724608" w14:textId="22AD2144" w:rsidR="00F3779C" w:rsidRPr="00D95972" w:rsidRDefault="00F3779C" w:rsidP="00A8385B">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36E9F41" w14:textId="77777777" w:rsidR="00F3779C" w:rsidRDefault="00F3779C" w:rsidP="00A8385B">
            <w:pPr>
              <w:rPr>
                <w:rFonts w:cs="Arial"/>
              </w:rPr>
            </w:pPr>
            <w:r>
              <w:rPr>
                <w:rFonts w:cs="Arial"/>
              </w:rPr>
              <w:t>24.559</w:t>
            </w:r>
          </w:p>
          <w:p w14:paraId="20F55B21" w14:textId="7BAF0135" w:rsidR="00F3779C" w:rsidRPr="00D95972" w:rsidRDefault="00F3779C" w:rsidP="00A8385B">
            <w:pPr>
              <w:rPr>
                <w:rFonts w:cs="Arial"/>
              </w:rPr>
            </w:pPr>
            <w:r>
              <w:rPr>
                <w:rFonts w:cs="Arial"/>
              </w:rPr>
              <w:t>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B5B9A1" w14:textId="591B8EC7" w:rsidR="00F3779C" w:rsidRPr="00D95972" w:rsidRDefault="00F3779C" w:rsidP="00A8385B">
            <w:pPr>
              <w:rPr>
                <w:rFonts w:eastAsia="Batang" w:cs="Arial"/>
                <w:lang w:eastAsia="ko-KR"/>
              </w:rPr>
            </w:pPr>
            <w:r>
              <w:rPr>
                <w:rFonts w:eastAsia="Batang" w:cs="Arial"/>
                <w:lang w:eastAsia="ko-KR"/>
              </w:rPr>
              <w:t>Email approval</w:t>
            </w:r>
          </w:p>
        </w:tc>
      </w:tr>
      <w:tr w:rsidR="00A8385B"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A8385B" w:rsidRPr="00D95972" w:rsidRDefault="00A8385B" w:rsidP="00A8385B">
            <w:pPr>
              <w:rPr>
                <w:rFonts w:cs="Arial"/>
              </w:rPr>
            </w:pPr>
          </w:p>
        </w:tc>
        <w:tc>
          <w:tcPr>
            <w:tcW w:w="1317" w:type="dxa"/>
            <w:gridSpan w:val="2"/>
            <w:tcBorders>
              <w:bottom w:val="nil"/>
            </w:tcBorders>
            <w:shd w:val="clear" w:color="auto" w:fill="auto"/>
          </w:tcPr>
          <w:p w14:paraId="3549B9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DAF8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8E8D0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CC63A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A8385B" w:rsidRPr="00D95972" w:rsidRDefault="00A8385B" w:rsidP="00A8385B">
            <w:pPr>
              <w:rPr>
                <w:rFonts w:eastAsia="Batang" w:cs="Arial"/>
                <w:lang w:eastAsia="ko-KR"/>
              </w:rPr>
            </w:pPr>
          </w:p>
        </w:tc>
      </w:tr>
      <w:tr w:rsidR="00A8385B"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A8385B" w:rsidRPr="00D95972" w:rsidRDefault="00A8385B" w:rsidP="00A8385B">
            <w:pPr>
              <w:rPr>
                <w:rFonts w:cs="Arial"/>
              </w:rPr>
            </w:pPr>
          </w:p>
        </w:tc>
        <w:tc>
          <w:tcPr>
            <w:tcW w:w="1317" w:type="dxa"/>
            <w:gridSpan w:val="2"/>
            <w:tcBorders>
              <w:bottom w:val="nil"/>
            </w:tcBorders>
            <w:shd w:val="clear" w:color="auto" w:fill="auto"/>
          </w:tcPr>
          <w:p w14:paraId="69622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17889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5D90B3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29025C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A8385B" w:rsidRPr="00D95972" w:rsidRDefault="00A8385B" w:rsidP="00A8385B">
            <w:pPr>
              <w:rPr>
                <w:rFonts w:eastAsia="Batang" w:cs="Arial"/>
                <w:lang w:eastAsia="ko-KR"/>
              </w:rPr>
            </w:pPr>
          </w:p>
        </w:tc>
      </w:tr>
      <w:tr w:rsidR="00A8385B"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A8385B" w:rsidRPr="00D95972" w:rsidRDefault="00A8385B" w:rsidP="00A8385B">
            <w:pPr>
              <w:rPr>
                <w:rFonts w:cs="Arial"/>
              </w:rPr>
            </w:pPr>
          </w:p>
        </w:tc>
        <w:tc>
          <w:tcPr>
            <w:tcW w:w="1317" w:type="dxa"/>
            <w:gridSpan w:val="2"/>
            <w:tcBorders>
              <w:bottom w:val="nil"/>
            </w:tcBorders>
            <w:shd w:val="clear" w:color="auto" w:fill="auto"/>
          </w:tcPr>
          <w:p w14:paraId="3A8E8C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B435A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EF9ED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ADD3A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A8385B" w:rsidRPr="00D95972" w:rsidRDefault="00A8385B" w:rsidP="00A8385B">
            <w:pPr>
              <w:rPr>
                <w:rFonts w:eastAsia="Batang" w:cs="Arial"/>
                <w:lang w:eastAsia="ko-KR"/>
              </w:rPr>
            </w:pPr>
          </w:p>
        </w:tc>
      </w:tr>
      <w:tr w:rsidR="00A8385B"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A8385B" w:rsidRPr="00D95972" w:rsidRDefault="00A8385B" w:rsidP="00A8385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A8385B" w:rsidRPr="00D95972" w:rsidRDefault="00A8385B" w:rsidP="00A8385B">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25BF252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A8385B" w:rsidRDefault="00A8385B" w:rsidP="00A8385B">
            <w:pPr>
              <w:rPr>
                <w:rFonts w:eastAsia="Batang" w:cs="Arial"/>
                <w:lang w:eastAsia="ko-KR"/>
              </w:rPr>
            </w:pPr>
            <w:r>
              <w:rPr>
                <w:rFonts w:eastAsia="Batang" w:cs="Arial"/>
                <w:lang w:eastAsia="ko-KR"/>
              </w:rPr>
              <w:t xml:space="preserve">Work items on IMS and Mission Critical </w:t>
            </w:r>
          </w:p>
          <w:p w14:paraId="348F1A7A" w14:textId="77777777" w:rsidR="00A8385B" w:rsidRDefault="00A8385B" w:rsidP="00A8385B">
            <w:pPr>
              <w:rPr>
                <w:rFonts w:eastAsia="Batang" w:cs="Arial"/>
                <w:lang w:eastAsia="ko-KR"/>
              </w:rPr>
            </w:pPr>
          </w:p>
          <w:p w14:paraId="70F77716" w14:textId="77777777" w:rsidR="00A8385B" w:rsidRPr="00D95972" w:rsidRDefault="00A8385B" w:rsidP="00A8385B">
            <w:pPr>
              <w:rPr>
                <w:rFonts w:eastAsia="Batang" w:cs="Arial"/>
                <w:lang w:eastAsia="ko-KR"/>
              </w:rPr>
            </w:pPr>
          </w:p>
        </w:tc>
      </w:tr>
      <w:tr w:rsidR="00A8385B"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A8385B" w:rsidRPr="00D95972" w:rsidRDefault="00A8385B" w:rsidP="00A8385B">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93A37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A8385B" w:rsidRDefault="00A8385B" w:rsidP="00A8385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A8385B" w:rsidRPr="00D95972" w:rsidRDefault="00A8385B" w:rsidP="00A8385B">
            <w:pPr>
              <w:rPr>
                <w:rFonts w:eastAsia="Batang" w:cs="Arial"/>
                <w:color w:val="000000"/>
                <w:lang w:eastAsia="ko-KR"/>
              </w:rPr>
            </w:pPr>
          </w:p>
          <w:p w14:paraId="38375710"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A8385B" w:rsidRPr="00D95972" w:rsidRDefault="00A8385B" w:rsidP="00A8385B">
            <w:pPr>
              <w:rPr>
                <w:rFonts w:eastAsia="Batang" w:cs="Arial"/>
                <w:lang w:eastAsia="ko-KR"/>
              </w:rPr>
            </w:pPr>
          </w:p>
        </w:tc>
      </w:tr>
      <w:tr w:rsidR="00A8385B"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A8385B" w:rsidRPr="00D95972" w:rsidRDefault="00A8385B" w:rsidP="00A8385B">
            <w:pPr>
              <w:rPr>
                <w:rFonts w:cs="Arial"/>
              </w:rPr>
            </w:pPr>
          </w:p>
        </w:tc>
        <w:tc>
          <w:tcPr>
            <w:tcW w:w="1317" w:type="dxa"/>
            <w:gridSpan w:val="2"/>
            <w:tcBorders>
              <w:bottom w:val="nil"/>
            </w:tcBorders>
            <w:shd w:val="clear" w:color="auto" w:fill="auto"/>
          </w:tcPr>
          <w:p w14:paraId="78A12E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7C2F26" w14:textId="77777777" w:rsidR="00A8385B" w:rsidRPr="00D95972" w:rsidRDefault="00A8385B" w:rsidP="00A8385B">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A8385B" w:rsidRPr="00D95972" w:rsidRDefault="00A8385B" w:rsidP="00A8385B">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A8385B" w:rsidRPr="00D95972" w:rsidRDefault="00A8385B" w:rsidP="00A8385B">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A8385B" w:rsidRDefault="00A8385B" w:rsidP="00A8385B">
            <w:pPr>
              <w:rPr>
                <w:rFonts w:eastAsia="Batang" w:cs="Arial"/>
                <w:lang w:eastAsia="ko-KR"/>
              </w:rPr>
            </w:pPr>
            <w:r>
              <w:rPr>
                <w:rFonts w:eastAsia="Batang" w:cs="Arial"/>
                <w:lang w:eastAsia="ko-KR"/>
              </w:rPr>
              <w:t>Agreed</w:t>
            </w:r>
          </w:p>
          <w:p w14:paraId="38B3CD7C" w14:textId="77777777" w:rsidR="00A8385B" w:rsidRPr="00D95972" w:rsidRDefault="00A8385B" w:rsidP="00A8385B">
            <w:pPr>
              <w:rPr>
                <w:rFonts w:eastAsia="Batang" w:cs="Arial"/>
                <w:lang w:eastAsia="ko-KR"/>
              </w:rPr>
            </w:pPr>
          </w:p>
        </w:tc>
      </w:tr>
      <w:tr w:rsidR="00A8385B"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A8385B" w:rsidRPr="00D95972" w:rsidRDefault="00A8385B" w:rsidP="00A8385B">
            <w:pPr>
              <w:rPr>
                <w:rFonts w:cs="Arial"/>
              </w:rPr>
            </w:pPr>
          </w:p>
        </w:tc>
        <w:tc>
          <w:tcPr>
            <w:tcW w:w="1317" w:type="dxa"/>
            <w:gridSpan w:val="2"/>
            <w:tcBorders>
              <w:bottom w:val="nil"/>
            </w:tcBorders>
            <w:shd w:val="clear" w:color="auto" w:fill="auto"/>
          </w:tcPr>
          <w:p w14:paraId="703A49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1AA335" w14:textId="77777777" w:rsidR="00A8385B" w:rsidRPr="00D95972" w:rsidRDefault="00A8385B" w:rsidP="00A8385B">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A8385B" w:rsidRPr="00D95972" w:rsidRDefault="00A8385B" w:rsidP="00A8385B">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A8385B" w:rsidRPr="00D95972" w:rsidRDefault="00A8385B" w:rsidP="00A8385B">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A8385B" w:rsidRDefault="00A8385B" w:rsidP="00A8385B">
            <w:pPr>
              <w:rPr>
                <w:rFonts w:eastAsia="Batang" w:cs="Arial"/>
                <w:lang w:eastAsia="ko-KR"/>
              </w:rPr>
            </w:pPr>
            <w:r>
              <w:rPr>
                <w:rFonts w:eastAsia="Batang" w:cs="Arial"/>
                <w:lang w:eastAsia="ko-KR"/>
              </w:rPr>
              <w:t>Agreed</w:t>
            </w:r>
          </w:p>
          <w:p w14:paraId="13C7203A" w14:textId="77777777" w:rsidR="00A8385B" w:rsidRPr="00D95972" w:rsidRDefault="00A8385B" w:rsidP="00A8385B">
            <w:pPr>
              <w:rPr>
                <w:rFonts w:eastAsia="Batang" w:cs="Arial"/>
                <w:lang w:eastAsia="ko-KR"/>
              </w:rPr>
            </w:pPr>
          </w:p>
        </w:tc>
      </w:tr>
      <w:tr w:rsidR="00A8385B" w:rsidRPr="00D95972" w14:paraId="1091A3B6" w14:textId="77777777" w:rsidTr="005D0782">
        <w:tc>
          <w:tcPr>
            <w:tcW w:w="976" w:type="dxa"/>
            <w:tcBorders>
              <w:left w:val="thinThickThinSmallGap" w:sz="24" w:space="0" w:color="auto"/>
              <w:bottom w:val="nil"/>
            </w:tcBorders>
            <w:shd w:val="clear" w:color="auto" w:fill="auto"/>
          </w:tcPr>
          <w:p w14:paraId="07447138" w14:textId="77777777" w:rsidR="00A8385B" w:rsidRPr="00D95972" w:rsidRDefault="00A8385B" w:rsidP="00A8385B">
            <w:pPr>
              <w:rPr>
                <w:rFonts w:cs="Arial"/>
              </w:rPr>
            </w:pPr>
          </w:p>
        </w:tc>
        <w:tc>
          <w:tcPr>
            <w:tcW w:w="1317" w:type="dxa"/>
            <w:gridSpan w:val="2"/>
            <w:tcBorders>
              <w:bottom w:val="nil"/>
            </w:tcBorders>
            <w:shd w:val="clear" w:color="auto" w:fill="auto"/>
          </w:tcPr>
          <w:p w14:paraId="67B81E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86482E" w14:textId="77777777" w:rsidR="00A8385B" w:rsidRPr="00D95972" w:rsidRDefault="00A8385B" w:rsidP="00A8385B">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A8385B" w:rsidRPr="00D95972" w:rsidRDefault="00A8385B" w:rsidP="00A8385B">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A8385B" w:rsidRPr="00D95972" w:rsidRDefault="00A8385B" w:rsidP="00A8385B">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A8385B" w:rsidRDefault="00A8385B" w:rsidP="00A8385B">
            <w:pPr>
              <w:rPr>
                <w:rFonts w:eastAsia="Batang" w:cs="Arial"/>
                <w:lang w:eastAsia="ko-KR"/>
              </w:rPr>
            </w:pPr>
            <w:r>
              <w:rPr>
                <w:rFonts w:eastAsia="Batang" w:cs="Arial"/>
                <w:lang w:eastAsia="ko-KR"/>
              </w:rPr>
              <w:t>Withdrawn</w:t>
            </w:r>
          </w:p>
          <w:p w14:paraId="686BF48D" w14:textId="77777777" w:rsidR="00A8385B" w:rsidRPr="00D95972" w:rsidRDefault="00A8385B" w:rsidP="00A8385B">
            <w:pPr>
              <w:rPr>
                <w:rFonts w:eastAsia="Batang" w:cs="Arial"/>
                <w:lang w:eastAsia="ko-KR"/>
              </w:rPr>
            </w:pPr>
          </w:p>
        </w:tc>
      </w:tr>
      <w:tr w:rsidR="00A8385B" w:rsidRPr="00D95972" w14:paraId="5AE4F4F3" w14:textId="77777777" w:rsidTr="005D0782">
        <w:tc>
          <w:tcPr>
            <w:tcW w:w="976" w:type="dxa"/>
            <w:tcBorders>
              <w:left w:val="thinThickThinSmallGap" w:sz="24" w:space="0" w:color="auto"/>
              <w:bottom w:val="nil"/>
            </w:tcBorders>
            <w:shd w:val="clear" w:color="auto" w:fill="auto"/>
          </w:tcPr>
          <w:p w14:paraId="3E423277" w14:textId="77777777" w:rsidR="00A8385B" w:rsidRPr="00D95972" w:rsidRDefault="00A8385B" w:rsidP="00A8385B">
            <w:pPr>
              <w:rPr>
                <w:rFonts w:cs="Arial"/>
              </w:rPr>
            </w:pPr>
          </w:p>
        </w:tc>
        <w:tc>
          <w:tcPr>
            <w:tcW w:w="1317" w:type="dxa"/>
            <w:gridSpan w:val="2"/>
            <w:tcBorders>
              <w:bottom w:val="nil"/>
            </w:tcBorders>
            <w:shd w:val="clear" w:color="auto" w:fill="auto"/>
          </w:tcPr>
          <w:p w14:paraId="0C96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F5437D" w14:textId="3B03602E" w:rsidR="00A8385B" w:rsidRPr="00D95972" w:rsidRDefault="0014270B" w:rsidP="00A8385B">
            <w:pPr>
              <w:overflowPunct/>
              <w:autoSpaceDE/>
              <w:autoSpaceDN/>
              <w:adjustRightInd/>
              <w:textAlignment w:val="auto"/>
              <w:rPr>
                <w:rFonts w:cs="Arial"/>
                <w:lang w:val="en-US"/>
              </w:rPr>
            </w:pPr>
            <w:hyperlink r:id="rId322" w:history="1">
              <w:r w:rsidR="00A8385B"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432AC3A3" w14:textId="52DA5AF6" w:rsidR="00A8385B" w:rsidRPr="00D95972" w:rsidRDefault="00A8385B" w:rsidP="00A8385B">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5AA02B04" w14:textId="4941791C"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9F1A62" w14:textId="1A591B0A" w:rsidR="00A8385B" w:rsidRPr="00D95972" w:rsidRDefault="00A8385B" w:rsidP="00A8385B">
            <w:pPr>
              <w:rPr>
                <w:rFonts w:cs="Arial"/>
              </w:rPr>
            </w:pPr>
            <w:r>
              <w:rPr>
                <w:rFonts w:cs="Arial"/>
              </w:rPr>
              <w:t xml:space="preserve">CR 0277 </w:t>
            </w:r>
            <w:r>
              <w:rPr>
                <w:rFonts w:cs="Arial"/>
              </w:rPr>
              <w:lastRenderedPageBreak/>
              <w:t>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6A2F2" w14:textId="77777777" w:rsidR="00A8385B" w:rsidRDefault="00A8385B" w:rsidP="00A8385B">
            <w:pPr>
              <w:rPr>
                <w:rFonts w:cs="Arial"/>
                <w:lang w:eastAsia="ko-KR"/>
              </w:rPr>
            </w:pPr>
            <w:r>
              <w:rPr>
                <w:rFonts w:cs="Arial"/>
                <w:lang w:eastAsia="ko-KR"/>
              </w:rPr>
              <w:lastRenderedPageBreak/>
              <w:t>Agreed</w:t>
            </w:r>
          </w:p>
          <w:p w14:paraId="38A5EA1E" w14:textId="77777777" w:rsidR="00A8385B" w:rsidRDefault="00A8385B" w:rsidP="00A8385B">
            <w:pPr>
              <w:rPr>
                <w:ins w:id="863" w:author="Sung Won (Nokia)" w:date="2024-05-28T09:17:00Z"/>
                <w:rFonts w:cs="Arial"/>
                <w:lang w:eastAsia="ko-KR"/>
              </w:rPr>
            </w:pPr>
            <w:ins w:id="864" w:author="Sung Won (Nokia)" w:date="2024-05-28T09:17:00Z">
              <w:r>
                <w:rPr>
                  <w:rFonts w:cs="Arial"/>
                  <w:lang w:eastAsia="ko-KR"/>
                </w:rPr>
                <w:t>Revision of C1-243351</w:t>
              </w:r>
            </w:ins>
          </w:p>
          <w:p w14:paraId="50135052" w14:textId="77777777" w:rsidR="00A8385B" w:rsidRDefault="00A8385B" w:rsidP="00A8385B">
            <w:pPr>
              <w:rPr>
                <w:ins w:id="865" w:author="Sung Won (Nokia)" w:date="2024-05-28T09:17:00Z"/>
                <w:rFonts w:cs="Arial"/>
                <w:lang w:eastAsia="ko-KR"/>
              </w:rPr>
            </w:pPr>
            <w:ins w:id="866" w:author="Sung Won (Nokia)" w:date="2024-05-28T09:17:00Z">
              <w:r>
                <w:rPr>
                  <w:rFonts w:cs="Arial"/>
                  <w:lang w:eastAsia="ko-KR"/>
                </w:rPr>
                <w:lastRenderedPageBreak/>
                <w:t>________________________________________</w:t>
              </w:r>
            </w:ins>
          </w:p>
          <w:p w14:paraId="6BC40AF3" w14:textId="0FFD4850" w:rsidR="00A8385B" w:rsidRPr="00D95972" w:rsidRDefault="00A8385B" w:rsidP="00A8385B">
            <w:pPr>
              <w:rPr>
                <w:rFonts w:eastAsia="Batang" w:cs="Arial"/>
                <w:lang w:eastAsia="ko-KR"/>
              </w:rPr>
            </w:pPr>
            <w:r>
              <w:rPr>
                <w:rFonts w:cs="Arial"/>
                <w:lang w:eastAsia="ko-KR"/>
              </w:rPr>
              <w:t xml:space="preserve">Revision of </w:t>
            </w:r>
            <w:hyperlink r:id="rId323" w:history="1">
              <w:r w:rsidRPr="006D5D42">
                <w:rPr>
                  <w:rStyle w:val="Hyperlink"/>
                  <w:rFonts w:cs="Arial"/>
                  <w:lang w:eastAsia="ko-KR"/>
                </w:rPr>
                <w:t>C1-243245</w:t>
              </w:r>
            </w:hyperlink>
          </w:p>
        </w:tc>
      </w:tr>
      <w:tr w:rsidR="00A8385B"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A8385B" w:rsidRPr="00D95972" w:rsidRDefault="00A8385B" w:rsidP="00A8385B">
            <w:pPr>
              <w:rPr>
                <w:rFonts w:cs="Arial"/>
              </w:rPr>
            </w:pPr>
          </w:p>
        </w:tc>
        <w:tc>
          <w:tcPr>
            <w:tcW w:w="1317" w:type="dxa"/>
            <w:gridSpan w:val="2"/>
            <w:tcBorders>
              <w:bottom w:val="nil"/>
            </w:tcBorders>
            <w:shd w:val="clear" w:color="auto" w:fill="auto"/>
          </w:tcPr>
          <w:p w14:paraId="424C26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9C3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85F9D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734826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A8385B" w:rsidRPr="00D95972" w:rsidRDefault="00A8385B" w:rsidP="00A8385B">
            <w:pPr>
              <w:rPr>
                <w:rFonts w:eastAsia="Batang" w:cs="Arial"/>
                <w:lang w:eastAsia="ko-KR"/>
              </w:rPr>
            </w:pPr>
          </w:p>
        </w:tc>
      </w:tr>
      <w:tr w:rsidR="00A8385B"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A8385B" w:rsidRPr="00D95972" w:rsidRDefault="00A8385B" w:rsidP="00A8385B">
            <w:pPr>
              <w:rPr>
                <w:rFonts w:cs="Arial"/>
              </w:rPr>
            </w:pPr>
          </w:p>
        </w:tc>
        <w:tc>
          <w:tcPr>
            <w:tcW w:w="1317" w:type="dxa"/>
            <w:gridSpan w:val="2"/>
            <w:tcBorders>
              <w:bottom w:val="nil"/>
            </w:tcBorders>
            <w:shd w:val="clear" w:color="auto" w:fill="auto"/>
          </w:tcPr>
          <w:p w14:paraId="7369BA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5FE0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38FD55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F7D02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A8385B" w:rsidRPr="00D95972" w:rsidRDefault="00A8385B" w:rsidP="00A8385B">
            <w:pPr>
              <w:rPr>
                <w:rFonts w:eastAsia="Batang" w:cs="Arial"/>
                <w:lang w:eastAsia="ko-KR"/>
              </w:rPr>
            </w:pPr>
          </w:p>
        </w:tc>
      </w:tr>
      <w:tr w:rsidR="00A8385B"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A8385B" w:rsidRPr="00D95972" w:rsidRDefault="00A8385B" w:rsidP="00A8385B">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C1E479B"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AF193F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A8385B" w:rsidRDefault="00A8385B" w:rsidP="00A8385B">
            <w:pPr>
              <w:rPr>
                <w:rFonts w:eastAsia="Batang" w:cs="Arial"/>
                <w:color w:val="000000"/>
                <w:lang w:eastAsia="ko-KR"/>
              </w:rPr>
            </w:pPr>
            <w:r>
              <w:t>MPS for Supplementary Services</w:t>
            </w:r>
          </w:p>
          <w:p w14:paraId="7BDB1456" w14:textId="77777777" w:rsidR="00A8385B" w:rsidRDefault="00A8385B" w:rsidP="00A8385B">
            <w:pPr>
              <w:rPr>
                <w:rFonts w:eastAsia="Batang" w:cs="Arial"/>
                <w:color w:val="000000"/>
                <w:lang w:eastAsia="ko-KR"/>
              </w:rPr>
            </w:pPr>
          </w:p>
          <w:p w14:paraId="1EA8147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A8385B" w:rsidRPr="00D95972" w:rsidRDefault="00A8385B" w:rsidP="00A8385B">
            <w:pPr>
              <w:rPr>
                <w:rFonts w:eastAsia="Batang" w:cs="Arial"/>
                <w:color w:val="000000"/>
                <w:lang w:eastAsia="ko-KR"/>
              </w:rPr>
            </w:pPr>
          </w:p>
          <w:p w14:paraId="3977C8C9" w14:textId="77777777" w:rsidR="00A8385B" w:rsidRPr="00D95972" w:rsidRDefault="00A8385B" w:rsidP="00A8385B">
            <w:pPr>
              <w:rPr>
                <w:rFonts w:eastAsia="Batang" w:cs="Arial"/>
                <w:lang w:eastAsia="ko-KR"/>
              </w:rPr>
            </w:pPr>
          </w:p>
        </w:tc>
      </w:tr>
      <w:tr w:rsidR="00A8385B"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A8385B" w:rsidRPr="00D95972" w:rsidRDefault="00A8385B" w:rsidP="00A8385B">
            <w:pPr>
              <w:rPr>
                <w:rFonts w:cs="Arial"/>
              </w:rPr>
            </w:pPr>
          </w:p>
        </w:tc>
        <w:tc>
          <w:tcPr>
            <w:tcW w:w="1317" w:type="dxa"/>
            <w:gridSpan w:val="2"/>
            <w:tcBorders>
              <w:bottom w:val="nil"/>
            </w:tcBorders>
            <w:shd w:val="clear" w:color="auto" w:fill="auto"/>
          </w:tcPr>
          <w:p w14:paraId="7DADC0F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D0211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E0BC1D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18D27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A8385B" w:rsidRPr="00D95972" w:rsidRDefault="00A8385B" w:rsidP="00A8385B">
            <w:pPr>
              <w:rPr>
                <w:rFonts w:eastAsia="Batang" w:cs="Arial"/>
                <w:lang w:eastAsia="ko-KR"/>
              </w:rPr>
            </w:pPr>
          </w:p>
        </w:tc>
      </w:tr>
      <w:tr w:rsidR="00A8385B"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A8385B" w:rsidRPr="00D95972" w:rsidRDefault="00A8385B" w:rsidP="00A8385B">
            <w:pPr>
              <w:rPr>
                <w:rFonts w:cs="Arial"/>
              </w:rPr>
            </w:pPr>
          </w:p>
        </w:tc>
        <w:tc>
          <w:tcPr>
            <w:tcW w:w="1317" w:type="dxa"/>
            <w:gridSpan w:val="2"/>
            <w:tcBorders>
              <w:bottom w:val="nil"/>
            </w:tcBorders>
            <w:shd w:val="clear" w:color="auto" w:fill="auto"/>
          </w:tcPr>
          <w:p w14:paraId="7921AF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5368E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049B7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CD257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A8385B" w:rsidRPr="00D95972" w:rsidRDefault="00A8385B" w:rsidP="00A8385B">
            <w:pPr>
              <w:rPr>
                <w:rFonts w:eastAsia="Batang" w:cs="Arial"/>
                <w:lang w:eastAsia="ko-KR"/>
              </w:rPr>
            </w:pPr>
          </w:p>
        </w:tc>
      </w:tr>
      <w:tr w:rsidR="00A8385B"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A8385B" w:rsidRPr="00D95972" w:rsidRDefault="00A8385B" w:rsidP="00A8385B">
            <w:pPr>
              <w:rPr>
                <w:rFonts w:cs="Arial"/>
              </w:rPr>
            </w:pPr>
          </w:p>
        </w:tc>
        <w:tc>
          <w:tcPr>
            <w:tcW w:w="1317" w:type="dxa"/>
            <w:gridSpan w:val="2"/>
            <w:tcBorders>
              <w:bottom w:val="nil"/>
            </w:tcBorders>
            <w:shd w:val="clear" w:color="auto" w:fill="auto"/>
          </w:tcPr>
          <w:p w14:paraId="4BA37D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11DC7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5DE0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677E78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A8385B" w:rsidRPr="00D95972" w:rsidRDefault="00A8385B" w:rsidP="00A8385B">
            <w:pPr>
              <w:rPr>
                <w:rFonts w:eastAsia="Batang" w:cs="Arial"/>
                <w:lang w:eastAsia="ko-KR"/>
              </w:rPr>
            </w:pPr>
          </w:p>
        </w:tc>
      </w:tr>
      <w:tr w:rsidR="00A8385B"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A8385B" w:rsidRPr="00D95972" w:rsidRDefault="00A8385B" w:rsidP="00A8385B">
            <w:pPr>
              <w:rPr>
                <w:rFonts w:cs="Arial"/>
              </w:rPr>
            </w:pPr>
          </w:p>
        </w:tc>
        <w:tc>
          <w:tcPr>
            <w:tcW w:w="1317" w:type="dxa"/>
            <w:gridSpan w:val="2"/>
            <w:tcBorders>
              <w:bottom w:val="nil"/>
            </w:tcBorders>
            <w:shd w:val="clear" w:color="auto" w:fill="auto"/>
          </w:tcPr>
          <w:p w14:paraId="39F4CF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C987E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1A71B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48B9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A8385B" w:rsidRPr="00D95972" w:rsidRDefault="00A8385B" w:rsidP="00A8385B">
            <w:pPr>
              <w:rPr>
                <w:rFonts w:eastAsia="Batang" w:cs="Arial"/>
                <w:lang w:eastAsia="ko-KR"/>
              </w:rPr>
            </w:pPr>
          </w:p>
        </w:tc>
      </w:tr>
      <w:tr w:rsidR="00A8385B"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A8385B" w:rsidRPr="00D95972" w:rsidRDefault="00A8385B" w:rsidP="00A8385B">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E4716"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B720E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A8385B" w:rsidRDefault="00A8385B" w:rsidP="00A8385B">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A8385B" w:rsidRDefault="00A8385B" w:rsidP="00A8385B">
            <w:pPr>
              <w:rPr>
                <w:rFonts w:eastAsia="Batang" w:cs="Arial"/>
                <w:color w:val="000000"/>
                <w:lang w:eastAsia="ko-KR"/>
              </w:rPr>
            </w:pPr>
          </w:p>
          <w:p w14:paraId="73C6B44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A8385B" w:rsidRPr="00D95972" w:rsidRDefault="00A8385B" w:rsidP="00A8385B">
            <w:pPr>
              <w:rPr>
                <w:rFonts w:eastAsia="Batang" w:cs="Arial"/>
                <w:color w:val="000000"/>
                <w:lang w:eastAsia="ko-KR"/>
              </w:rPr>
            </w:pPr>
          </w:p>
          <w:p w14:paraId="56002B90" w14:textId="77777777" w:rsidR="00A8385B" w:rsidRPr="00D95972" w:rsidRDefault="00A8385B" w:rsidP="00A8385B">
            <w:pPr>
              <w:rPr>
                <w:rFonts w:eastAsia="Batang" w:cs="Arial"/>
                <w:lang w:eastAsia="ko-KR"/>
              </w:rPr>
            </w:pPr>
          </w:p>
        </w:tc>
      </w:tr>
      <w:tr w:rsidR="00A8385B"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A8385B" w:rsidRPr="00D95972" w:rsidRDefault="00A8385B" w:rsidP="00A8385B">
            <w:pPr>
              <w:rPr>
                <w:rFonts w:cs="Arial"/>
              </w:rPr>
            </w:pPr>
          </w:p>
        </w:tc>
        <w:tc>
          <w:tcPr>
            <w:tcW w:w="1317" w:type="dxa"/>
            <w:gridSpan w:val="2"/>
            <w:tcBorders>
              <w:bottom w:val="nil"/>
            </w:tcBorders>
            <w:shd w:val="clear" w:color="auto" w:fill="auto"/>
          </w:tcPr>
          <w:p w14:paraId="58D379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3EFC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530B0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7FA79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A8385B" w:rsidRPr="00D95972" w:rsidRDefault="00A8385B" w:rsidP="00A8385B">
            <w:pPr>
              <w:rPr>
                <w:rFonts w:eastAsia="Batang" w:cs="Arial"/>
                <w:lang w:eastAsia="ko-KR"/>
              </w:rPr>
            </w:pPr>
          </w:p>
        </w:tc>
      </w:tr>
      <w:tr w:rsidR="00A8385B"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A8385B" w:rsidRPr="00D95972" w:rsidRDefault="00A8385B" w:rsidP="00A8385B">
            <w:pPr>
              <w:rPr>
                <w:rFonts w:cs="Arial"/>
              </w:rPr>
            </w:pPr>
          </w:p>
        </w:tc>
        <w:tc>
          <w:tcPr>
            <w:tcW w:w="1317" w:type="dxa"/>
            <w:gridSpan w:val="2"/>
            <w:tcBorders>
              <w:bottom w:val="nil"/>
            </w:tcBorders>
            <w:shd w:val="clear" w:color="auto" w:fill="auto"/>
          </w:tcPr>
          <w:p w14:paraId="7B9D4E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9826C"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5954E5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BEC0A7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A8385B" w:rsidRPr="00D95972" w:rsidRDefault="00A8385B" w:rsidP="00A8385B">
            <w:pPr>
              <w:rPr>
                <w:rFonts w:eastAsia="Batang" w:cs="Arial"/>
                <w:lang w:eastAsia="ko-KR"/>
              </w:rPr>
            </w:pPr>
          </w:p>
        </w:tc>
      </w:tr>
      <w:tr w:rsidR="00A8385B"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A8385B" w:rsidRPr="00D95972" w:rsidRDefault="00A8385B" w:rsidP="00A8385B">
            <w:pPr>
              <w:rPr>
                <w:rFonts w:cs="Arial"/>
              </w:rPr>
            </w:pPr>
          </w:p>
        </w:tc>
        <w:tc>
          <w:tcPr>
            <w:tcW w:w="1317" w:type="dxa"/>
            <w:gridSpan w:val="2"/>
            <w:tcBorders>
              <w:bottom w:val="nil"/>
            </w:tcBorders>
            <w:shd w:val="clear" w:color="auto" w:fill="auto"/>
          </w:tcPr>
          <w:p w14:paraId="73A64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490883"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2CCA93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084851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A8385B" w:rsidRPr="00D95972" w:rsidRDefault="00A8385B" w:rsidP="00A8385B">
            <w:pPr>
              <w:rPr>
                <w:rFonts w:eastAsia="Batang" w:cs="Arial"/>
                <w:lang w:eastAsia="ko-KR"/>
              </w:rPr>
            </w:pPr>
          </w:p>
        </w:tc>
      </w:tr>
      <w:tr w:rsidR="00A8385B"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A8385B" w:rsidRPr="00D95972" w:rsidRDefault="00A8385B" w:rsidP="00A8385B">
            <w:pPr>
              <w:rPr>
                <w:rFonts w:cs="Arial"/>
              </w:rPr>
            </w:pPr>
          </w:p>
        </w:tc>
        <w:tc>
          <w:tcPr>
            <w:tcW w:w="1317" w:type="dxa"/>
            <w:gridSpan w:val="2"/>
            <w:tcBorders>
              <w:bottom w:val="nil"/>
            </w:tcBorders>
            <w:shd w:val="clear" w:color="auto" w:fill="auto"/>
          </w:tcPr>
          <w:p w14:paraId="37133E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603A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9A826A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FC0D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A8385B" w:rsidRPr="00D95972" w:rsidRDefault="00A8385B" w:rsidP="00A8385B">
            <w:pPr>
              <w:rPr>
                <w:rFonts w:eastAsia="Batang" w:cs="Arial"/>
                <w:lang w:eastAsia="ko-KR"/>
              </w:rPr>
            </w:pPr>
          </w:p>
        </w:tc>
      </w:tr>
      <w:tr w:rsidR="00A8385B"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A8385B" w:rsidRPr="00D95972" w:rsidRDefault="00A8385B" w:rsidP="00A8385B">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DDA98C8"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20F20B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A8385B" w:rsidRDefault="00A8385B" w:rsidP="00A8385B">
            <w:pPr>
              <w:rPr>
                <w:rFonts w:eastAsia="Batang" w:cs="Arial"/>
                <w:color w:val="000000"/>
                <w:lang w:eastAsia="ko-KR"/>
              </w:rPr>
            </w:pPr>
          </w:p>
          <w:p w14:paraId="6CDD5EF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A8385B" w:rsidRPr="00D95972" w:rsidRDefault="00A8385B" w:rsidP="00A8385B">
            <w:pPr>
              <w:rPr>
                <w:rFonts w:eastAsia="Batang" w:cs="Arial"/>
                <w:color w:val="000000"/>
                <w:lang w:eastAsia="ko-KR"/>
              </w:rPr>
            </w:pPr>
          </w:p>
          <w:p w14:paraId="6BE6F982" w14:textId="77777777" w:rsidR="00A8385B" w:rsidRPr="00D95972" w:rsidRDefault="00A8385B" w:rsidP="00A8385B">
            <w:pPr>
              <w:rPr>
                <w:rFonts w:eastAsia="Batang" w:cs="Arial"/>
                <w:lang w:eastAsia="ko-KR"/>
              </w:rPr>
            </w:pPr>
          </w:p>
        </w:tc>
      </w:tr>
      <w:tr w:rsidR="00A8385B"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A8385B" w:rsidRPr="00D95972" w:rsidRDefault="00A8385B" w:rsidP="00A8385B">
            <w:pPr>
              <w:rPr>
                <w:rFonts w:cs="Arial"/>
              </w:rPr>
            </w:pPr>
          </w:p>
        </w:tc>
        <w:tc>
          <w:tcPr>
            <w:tcW w:w="1317" w:type="dxa"/>
            <w:gridSpan w:val="2"/>
            <w:tcBorders>
              <w:bottom w:val="nil"/>
            </w:tcBorders>
            <w:shd w:val="clear" w:color="auto" w:fill="auto"/>
          </w:tcPr>
          <w:p w14:paraId="32008B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5E0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8F1F9B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606757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A8385B" w:rsidRPr="00D95972" w:rsidRDefault="00A8385B" w:rsidP="00A8385B">
            <w:pPr>
              <w:rPr>
                <w:rFonts w:eastAsia="Batang" w:cs="Arial"/>
                <w:lang w:eastAsia="ko-KR"/>
              </w:rPr>
            </w:pPr>
          </w:p>
        </w:tc>
      </w:tr>
      <w:tr w:rsidR="00A8385B"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A8385B" w:rsidRPr="00D95972" w:rsidRDefault="00A8385B" w:rsidP="00A8385B">
            <w:pPr>
              <w:rPr>
                <w:rFonts w:cs="Arial"/>
              </w:rPr>
            </w:pPr>
          </w:p>
        </w:tc>
        <w:tc>
          <w:tcPr>
            <w:tcW w:w="1317" w:type="dxa"/>
            <w:gridSpan w:val="2"/>
            <w:tcBorders>
              <w:bottom w:val="nil"/>
            </w:tcBorders>
            <w:shd w:val="clear" w:color="auto" w:fill="auto"/>
          </w:tcPr>
          <w:p w14:paraId="7D49FB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37CB9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A9A07E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22D3EE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A8385B" w:rsidRPr="00D95972" w:rsidRDefault="00A8385B" w:rsidP="00A8385B">
            <w:pPr>
              <w:rPr>
                <w:rFonts w:eastAsia="Batang" w:cs="Arial"/>
                <w:lang w:eastAsia="ko-KR"/>
              </w:rPr>
            </w:pPr>
          </w:p>
        </w:tc>
      </w:tr>
      <w:tr w:rsidR="00A8385B"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A8385B" w:rsidRPr="00D95972" w:rsidRDefault="00A8385B" w:rsidP="00A8385B">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642A77"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F2BF6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A8385B" w:rsidRDefault="00A8385B" w:rsidP="00A8385B">
            <w:pPr>
              <w:rPr>
                <w:rFonts w:eastAsia="Batang" w:cs="Arial"/>
                <w:color w:val="000000"/>
                <w:lang w:eastAsia="ko-KR"/>
              </w:rPr>
            </w:pPr>
          </w:p>
          <w:p w14:paraId="2C5639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A8385B" w:rsidRPr="00D95972" w:rsidRDefault="00A8385B" w:rsidP="00A8385B">
            <w:pPr>
              <w:rPr>
                <w:rFonts w:eastAsia="Batang" w:cs="Arial"/>
                <w:color w:val="000000"/>
                <w:lang w:eastAsia="ko-KR"/>
              </w:rPr>
            </w:pPr>
          </w:p>
          <w:p w14:paraId="6BC0A355" w14:textId="77777777" w:rsidR="00A8385B" w:rsidRPr="00D95972" w:rsidRDefault="00A8385B" w:rsidP="00A8385B">
            <w:pPr>
              <w:rPr>
                <w:rFonts w:eastAsia="Batang" w:cs="Arial"/>
                <w:lang w:eastAsia="ko-KR"/>
              </w:rPr>
            </w:pPr>
          </w:p>
        </w:tc>
      </w:tr>
      <w:tr w:rsidR="00A8385B"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A8385B" w:rsidRPr="00D95972" w:rsidRDefault="00A8385B" w:rsidP="00A8385B">
            <w:pPr>
              <w:rPr>
                <w:rFonts w:cs="Arial"/>
              </w:rPr>
            </w:pPr>
          </w:p>
        </w:tc>
        <w:tc>
          <w:tcPr>
            <w:tcW w:w="1317" w:type="dxa"/>
            <w:gridSpan w:val="2"/>
            <w:tcBorders>
              <w:bottom w:val="nil"/>
            </w:tcBorders>
            <w:shd w:val="clear" w:color="auto" w:fill="auto"/>
          </w:tcPr>
          <w:p w14:paraId="59631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83BD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1720E3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9873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A8385B" w:rsidRPr="00D95972" w:rsidRDefault="00A8385B" w:rsidP="00A8385B">
            <w:pPr>
              <w:rPr>
                <w:rFonts w:eastAsia="Batang" w:cs="Arial"/>
                <w:lang w:eastAsia="ko-KR"/>
              </w:rPr>
            </w:pPr>
          </w:p>
        </w:tc>
      </w:tr>
      <w:tr w:rsidR="00A8385B"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A8385B" w:rsidRPr="00D95972" w:rsidRDefault="00A8385B" w:rsidP="00A8385B">
            <w:pPr>
              <w:rPr>
                <w:rFonts w:cs="Arial"/>
              </w:rPr>
            </w:pPr>
          </w:p>
        </w:tc>
        <w:tc>
          <w:tcPr>
            <w:tcW w:w="1317" w:type="dxa"/>
            <w:gridSpan w:val="2"/>
            <w:tcBorders>
              <w:bottom w:val="nil"/>
            </w:tcBorders>
            <w:shd w:val="clear" w:color="auto" w:fill="auto"/>
          </w:tcPr>
          <w:p w14:paraId="104DEB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3219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B629645"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2BC9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A8385B" w:rsidRPr="00D95972" w:rsidRDefault="00A8385B" w:rsidP="00A8385B">
            <w:pPr>
              <w:rPr>
                <w:rFonts w:eastAsia="Batang" w:cs="Arial"/>
                <w:lang w:eastAsia="ko-KR"/>
              </w:rPr>
            </w:pPr>
          </w:p>
        </w:tc>
      </w:tr>
      <w:tr w:rsidR="00A8385B"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A8385B" w:rsidRPr="00D95972" w:rsidRDefault="00A8385B" w:rsidP="00A8385B">
            <w:pPr>
              <w:rPr>
                <w:rFonts w:cs="Arial"/>
              </w:rPr>
            </w:pPr>
          </w:p>
        </w:tc>
        <w:tc>
          <w:tcPr>
            <w:tcW w:w="1317" w:type="dxa"/>
            <w:gridSpan w:val="2"/>
            <w:tcBorders>
              <w:bottom w:val="nil"/>
            </w:tcBorders>
            <w:shd w:val="clear" w:color="auto" w:fill="auto"/>
          </w:tcPr>
          <w:p w14:paraId="071922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55F88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356D09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48C2C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A8385B" w:rsidRPr="00D95972" w:rsidRDefault="00A8385B" w:rsidP="00A8385B">
            <w:pPr>
              <w:rPr>
                <w:rFonts w:eastAsia="Batang" w:cs="Arial"/>
                <w:lang w:eastAsia="ko-KR"/>
              </w:rPr>
            </w:pPr>
          </w:p>
        </w:tc>
      </w:tr>
      <w:tr w:rsidR="00A8385B" w:rsidRPr="00D95972" w14:paraId="371241A5"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A8385B" w:rsidRPr="00D95972" w:rsidRDefault="00A8385B" w:rsidP="00A8385B">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51E9752"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1545F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A8385B" w:rsidRDefault="00A8385B" w:rsidP="00A8385B">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A8385B" w:rsidRDefault="00A8385B" w:rsidP="00A8385B">
            <w:pPr>
              <w:rPr>
                <w:rFonts w:eastAsia="Batang" w:cs="Arial"/>
                <w:color w:val="000000"/>
                <w:lang w:eastAsia="ko-KR"/>
              </w:rPr>
            </w:pPr>
          </w:p>
          <w:p w14:paraId="747C6CFF" w14:textId="77777777" w:rsidR="00A8385B" w:rsidRPr="006F1124" w:rsidRDefault="00A8385B" w:rsidP="00A8385B">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46E5697" w14:textId="77777777" w:rsidR="00A8385B" w:rsidRPr="00D95972" w:rsidRDefault="00A8385B" w:rsidP="00A8385B">
            <w:pPr>
              <w:rPr>
                <w:rFonts w:eastAsia="Batang" w:cs="Arial"/>
                <w:color w:val="000000"/>
                <w:lang w:eastAsia="ko-KR"/>
              </w:rPr>
            </w:pPr>
          </w:p>
          <w:p w14:paraId="77FCC4AE" w14:textId="77777777" w:rsidR="00A8385B" w:rsidRPr="00D95972" w:rsidRDefault="00A8385B" w:rsidP="00A8385B">
            <w:pPr>
              <w:rPr>
                <w:rFonts w:eastAsia="Batang" w:cs="Arial"/>
                <w:lang w:eastAsia="ko-KR"/>
              </w:rPr>
            </w:pPr>
          </w:p>
        </w:tc>
      </w:tr>
      <w:tr w:rsidR="00A8385B" w:rsidRPr="00D95972" w14:paraId="04AD3483" w14:textId="77777777" w:rsidTr="003B6A5C">
        <w:tc>
          <w:tcPr>
            <w:tcW w:w="976" w:type="dxa"/>
            <w:tcBorders>
              <w:left w:val="thinThickThinSmallGap" w:sz="24" w:space="0" w:color="auto"/>
              <w:bottom w:val="nil"/>
            </w:tcBorders>
            <w:shd w:val="clear" w:color="auto" w:fill="auto"/>
          </w:tcPr>
          <w:p w14:paraId="33C082CA" w14:textId="77777777" w:rsidR="00A8385B" w:rsidRPr="00D95972" w:rsidRDefault="00A8385B" w:rsidP="00A8385B">
            <w:pPr>
              <w:rPr>
                <w:rFonts w:cs="Arial"/>
              </w:rPr>
            </w:pPr>
          </w:p>
        </w:tc>
        <w:tc>
          <w:tcPr>
            <w:tcW w:w="1317" w:type="dxa"/>
            <w:gridSpan w:val="2"/>
            <w:tcBorders>
              <w:bottom w:val="nil"/>
            </w:tcBorders>
            <w:shd w:val="clear" w:color="auto" w:fill="auto"/>
          </w:tcPr>
          <w:p w14:paraId="7B6658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62B26A" w14:textId="77777777" w:rsidR="00A8385B" w:rsidRDefault="00A8385B" w:rsidP="00A8385B">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056360A8"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507FBFD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FEF2E10" w14:textId="77777777" w:rsidR="00A8385B" w:rsidRDefault="00A8385B" w:rsidP="00A8385B">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6F3EE" w14:textId="77777777" w:rsidR="00A8385B" w:rsidRDefault="00A8385B" w:rsidP="00A8385B">
            <w:pPr>
              <w:rPr>
                <w:rFonts w:cs="Arial"/>
                <w:lang w:eastAsia="ko-KR"/>
              </w:rPr>
            </w:pPr>
            <w:r>
              <w:rPr>
                <w:rFonts w:cs="Arial"/>
                <w:lang w:eastAsia="ko-KR"/>
              </w:rPr>
              <w:t>Agreed</w:t>
            </w:r>
          </w:p>
          <w:p w14:paraId="5C88BC50" w14:textId="77777777" w:rsidR="00A8385B" w:rsidRPr="00D95972" w:rsidRDefault="00A8385B" w:rsidP="00A8385B">
            <w:pPr>
              <w:rPr>
                <w:rFonts w:cs="Arial"/>
                <w:lang w:eastAsia="ko-KR"/>
              </w:rPr>
            </w:pPr>
          </w:p>
        </w:tc>
      </w:tr>
      <w:tr w:rsidR="00A8385B" w:rsidRPr="00D95972" w14:paraId="4A561B10" w14:textId="77777777" w:rsidTr="003B6A5C">
        <w:tc>
          <w:tcPr>
            <w:tcW w:w="976" w:type="dxa"/>
            <w:tcBorders>
              <w:left w:val="thinThickThinSmallGap" w:sz="24" w:space="0" w:color="auto"/>
              <w:bottom w:val="nil"/>
            </w:tcBorders>
            <w:shd w:val="clear" w:color="auto" w:fill="auto"/>
          </w:tcPr>
          <w:p w14:paraId="03C44B34" w14:textId="77777777" w:rsidR="00A8385B" w:rsidRPr="00D95972" w:rsidRDefault="00A8385B" w:rsidP="00A8385B">
            <w:pPr>
              <w:rPr>
                <w:rFonts w:cs="Arial"/>
              </w:rPr>
            </w:pPr>
          </w:p>
        </w:tc>
        <w:tc>
          <w:tcPr>
            <w:tcW w:w="1317" w:type="dxa"/>
            <w:gridSpan w:val="2"/>
            <w:tcBorders>
              <w:bottom w:val="nil"/>
            </w:tcBorders>
            <w:shd w:val="clear" w:color="auto" w:fill="auto"/>
          </w:tcPr>
          <w:p w14:paraId="1C85B3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4601C3" w14:textId="77777777" w:rsidR="00A8385B" w:rsidRDefault="00A8385B" w:rsidP="00A8385B">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28BE7201"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2D2853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268519" w14:textId="77777777" w:rsidR="00A8385B" w:rsidRDefault="00A8385B" w:rsidP="00A8385B">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CD104A" w14:textId="77777777" w:rsidR="00A8385B" w:rsidRDefault="00A8385B" w:rsidP="00A8385B">
            <w:pPr>
              <w:rPr>
                <w:rFonts w:cs="Arial"/>
                <w:lang w:eastAsia="ko-KR"/>
              </w:rPr>
            </w:pPr>
            <w:r>
              <w:rPr>
                <w:rFonts w:cs="Arial"/>
                <w:lang w:eastAsia="ko-KR"/>
              </w:rPr>
              <w:t>Agreed</w:t>
            </w:r>
          </w:p>
          <w:p w14:paraId="6CF69244" w14:textId="77777777" w:rsidR="00A8385B" w:rsidRPr="00D95972" w:rsidRDefault="00A8385B" w:rsidP="00A8385B">
            <w:pPr>
              <w:rPr>
                <w:rFonts w:cs="Arial"/>
                <w:lang w:eastAsia="ko-KR"/>
              </w:rPr>
            </w:pPr>
          </w:p>
        </w:tc>
      </w:tr>
      <w:tr w:rsidR="00A8385B" w:rsidRPr="00D95972" w14:paraId="33FE2D81" w14:textId="77777777" w:rsidTr="003B6A5C">
        <w:tc>
          <w:tcPr>
            <w:tcW w:w="976" w:type="dxa"/>
            <w:tcBorders>
              <w:left w:val="thinThickThinSmallGap" w:sz="24" w:space="0" w:color="auto"/>
              <w:bottom w:val="nil"/>
            </w:tcBorders>
            <w:shd w:val="clear" w:color="auto" w:fill="auto"/>
          </w:tcPr>
          <w:p w14:paraId="6458FF11" w14:textId="77777777" w:rsidR="00A8385B" w:rsidRPr="00D95972" w:rsidRDefault="00A8385B" w:rsidP="00A8385B">
            <w:pPr>
              <w:rPr>
                <w:rFonts w:cs="Arial"/>
              </w:rPr>
            </w:pPr>
          </w:p>
        </w:tc>
        <w:tc>
          <w:tcPr>
            <w:tcW w:w="1317" w:type="dxa"/>
            <w:gridSpan w:val="2"/>
            <w:tcBorders>
              <w:bottom w:val="nil"/>
            </w:tcBorders>
            <w:shd w:val="clear" w:color="auto" w:fill="auto"/>
          </w:tcPr>
          <w:p w14:paraId="453E09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F54FBC" w14:textId="77777777" w:rsidR="00A8385B" w:rsidRDefault="00A8385B" w:rsidP="00A8385B">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1900D2B0"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4F9F79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3FCCD12" w14:textId="77777777" w:rsidR="00A8385B" w:rsidRDefault="00A8385B" w:rsidP="00A8385B">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4066E" w14:textId="77777777" w:rsidR="00A8385B" w:rsidRDefault="00A8385B" w:rsidP="00A8385B">
            <w:pPr>
              <w:rPr>
                <w:rFonts w:cs="Arial"/>
                <w:lang w:eastAsia="ko-KR"/>
              </w:rPr>
            </w:pPr>
            <w:r>
              <w:rPr>
                <w:rFonts w:cs="Arial"/>
                <w:lang w:eastAsia="ko-KR"/>
              </w:rPr>
              <w:t>Agreed</w:t>
            </w:r>
          </w:p>
          <w:p w14:paraId="26876A1A" w14:textId="77777777" w:rsidR="00A8385B" w:rsidRPr="00D95972" w:rsidRDefault="00A8385B" w:rsidP="00A8385B">
            <w:pPr>
              <w:rPr>
                <w:rFonts w:cs="Arial"/>
                <w:lang w:eastAsia="ko-KR"/>
              </w:rPr>
            </w:pPr>
          </w:p>
        </w:tc>
      </w:tr>
      <w:tr w:rsidR="00A8385B" w:rsidRPr="00D95972" w14:paraId="0188F994" w14:textId="77777777" w:rsidTr="003B6A5C">
        <w:tc>
          <w:tcPr>
            <w:tcW w:w="976" w:type="dxa"/>
            <w:tcBorders>
              <w:left w:val="thinThickThinSmallGap" w:sz="24" w:space="0" w:color="auto"/>
              <w:bottom w:val="nil"/>
            </w:tcBorders>
            <w:shd w:val="clear" w:color="auto" w:fill="auto"/>
          </w:tcPr>
          <w:p w14:paraId="39248156" w14:textId="77777777" w:rsidR="00A8385B" w:rsidRPr="00D95972" w:rsidRDefault="00A8385B" w:rsidP="00A8385B">
            <w:pPr>
              <w:rPr>
                <w:rFonts w:cs="Arial"/>
              </w:rPr>
            </w:pPr>
          </w:p>
        </w:tc>
        <w:tc>
          <w:tcPr>
            <w:tcW w:w="1317" w:type="dxa"/>
            <w:gridSpan w:val="2"/>
            <w:tcBorders>
              <w:bottom w:val="nil"/>
            </w:tcBorders>
            <w:shd w:val="clear" w:color="auto" w:fill="auto"/>
          </w:tcPr>
          <w:p w14:paraId="488281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9DD47F" w14:textId="77777777" w:rsidR="00A8385B" w:rsidRDefault="00A8385B" w:rsidP="00A8385B">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2EEDE0E2" w14:textId="77777777" w:rsidR="00A8385B" w:rsidRDefault="00A8385B" w:rsidP="00A8385B">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76D902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E398F98" w14:textId="77777777" w:rsidR="00A8385B" w:rsidRDefault="00A8385B" w:rsidP="00A8385B">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46BBC6" w14:textId="77777777" w:rsidR="00A8385B" w:rsidRDefault="00A8385B" w:rsidP="00A8385B">
            <w:pPr>
              <w:rPr>
                <w:rFonts w:cs="Arial"/>
                <w:lang w:eastAsia="ko-KR"/>
              </w:rPr>
            </w:pPr>
            <w:r>
              <w:rPr>
                <w:rFonts w:cs="Arial"/>
                <w:lang w:eastAsia="ko-KR"/>
              </w:rPr>
              <w:t>Agreed</w:t>
            </w:r>
          </w:p>
          <w:p w14:paraId="119E50A8" w14:textId="77777777" w:rsidR="00A8385B" w:rsidRPr="00D95972" w:rsidRDefault="00A8385B" w:rsidP="00A8385B">
            <w:pPr>
              <w:rPr>
                <w:rFonts w:cs="Arial"/>
                <w:lang w:eastAsia="ko-KR"/>
              </w:rPr>
            </w:pPr>
          </w:p>
        </w:tc>
      </w:tr>
      <w:tr w:rsidR="00A8385B" w:rsidRPr="00D95972" w14:paraId="3C7F3B61" w14:textId="77777777" w:rsidTr="003B6A5C">
        <w:tc>
          <w:tcPr>
            <w:tcW w:w="976" w:type="dxa"/>
            <w:tcBorders>
              <w:left w:val="thinThickThinSmallGap" w:sz="24" w:space="0" w:color="auto"/>
              <w:bottom w:val="nil"/>
            </w:tcBorders>
            <w:shd w:val="clear" w:color="auto" w:fill="auto"/>
          </w:tcPr>
          <w:p w14:paraId="7EDB58BF" w14:textId="77777777" w:rsidR="00A8385B" w:rsidRPr="00D95972" w:rsidRDefault="00A8385B" w:rsidP="00A8385B">
            <w:pPr>
              <w:rPr>
                <w:rFonts w:cs="Arial"/>
              </w:rPr>
            </w:pPr>
          </w:p>
        </w:tc>
        <w:tc>
          <w:tcPr>
            <w:tcW w:w="1317" w:type="dxa"/>
            <w:gridSpan w:val="2"/>
            <w:tcBorders>
              <w:bottom w:val="nil"/>
            </w:tcBorders>
            <w:shd w:val="clear" w:color="auto" w:fill="auto"/>
          </w:tcPr>
          <w:p w14:paraId="3FE8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FF077" w14:textId="77777777" w:rsidR="00A8385B" w:rsidRDefault="00A8385B" w:rsidP="00A8385B">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5928F59F"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1363C0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4D47D18" w14:textId="77777777" w:rsidR="00A8385B" w:rsidRDefault="00A8385B" w:rsidP="00A8385B">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FF3FD" w14:textId="77777777" w:rsidR="00A8385B" w:rsidRDefault="00A8385B" w:rsidP="00A8385B">
            <w:pPr>
              <w:rPr>
                <w:rFonts w:cs="Arial"/>
                <w:lang w:eastAsia="ko-KR"/>
              </w:rPr>
            </w:pPr>
            <w:r>
              <w:rPr>
                <w:rFonts w:cs="Arial"/>
                <w:lang w:eastAsia="ko-KR"/>
              </w:rPr>
              <w:t>Agreed</w:t>
            </w:r>
          </w:p>
          <w:p w14:paraId="42CFE489" w14:textId="77777777" w:rsidR="00A8385B" w:rsidRPr="00D95972" w:rsidRDefault="00A8385B" w:rsidP="00A8385B">
            <w:pPr>
              <w:rPr>
                <w:rFonts w:cs="Arial"/>
                <w:lang w:eastAsia="ko-KR"/>
              </w:rPr>
            </w:pPr>
          </w:p>
        </w:tc>
      </w:tr>
      <w:tr w:rsidR="00A8385B" w:rsidRPr="00D95972" w14:paraId="74B6CF8F" w14:textId="77777777" w:rsidTr="003B6A5C">
        <w:tc>
          <w:tcPr>
            <w:tcW w:w="976" w:type="dxa"/>
            <w:tcBorders>
              <w:left w:val="thinThickThinSmallGap" w:sz="24" w:space="0" w:color="auto"/>
              <w:bottom w:val="nil"/>
            </w:tcBorders>
            <w:shd w:val="clear" w:color="auto" w:fill="auto"/>
          </w:tcPr>
          <w:p w14:paraId="7815C962" w14:textId="77777777" w:rsidR="00A8385B" w:rsidRPr="00D95972" w:rsidRDefault="00A8385B" w:rsidP="00A8385B">
            <w:pPr>
              <w:rPr>
                <w:rFonts w:cs="Arial"/>
              </w:rPr>
            </w:pPr>
          </w:p>
        </w:tc>
        <w:tc>
          <w:tcPr>
            <w:tcW w:w="1317" w:type="dxa"/>
            <w:gridSpan w:val="2"/>
            <w:tcBorders>
              <w:bottom w:val="nil"/>
            </w:tcBorders>
            <w:shd w:val="clear" w:color="auto" w:fill="auto"/>
          </w:tcPr>
          <w:p w14:paraId="76DBA9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4134768" w14:textId="77777777" w:rsidR="00A8385B" w:rsidRDefault="00A8385B" w:rsidP="00A8385B">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52A75E49"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9D8F9D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F6DAAC" w14:textId="77777777" w:rsidR="00A8385B" w:rsidRDefault="00A8385B" w:rsidP="00A8385B">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FB94D" w14:textId="77777777" w:rsidR="00A8385B" w:rsidRDefault="00A8385B" w:rsidP="00A8385B">
            <w:pPr>
              <w:rPr>
                <w:rFonts w:cs="Arial"/>
                <w:lang w:eastAsia="ko-KR"/>
              </w:rPr>
            </w:pPr>
            <w:r>
              <w:rPr>
                <w:rFonts w:cs="Arial"/>
                <w:lang w:eastAsia="ko-KR"/>
              </w:rPr>
              <w:t>Agreed</w:t>
            </w:r>
          </w:p>
          <w:p w14:paraId="41E47705" w14:textId="77777777" w:rsidR="00A8385B" w:rsidRPr="00D95972" w:rsidRDefault="00A8385B" w:rsidP="00A8385B">
            <w:pPr>
              <w:rPr>
                <w:rFonts w:cs="Arial"/>
                <w:lang w:eastAsia="ko-KR"/>
              </w:rPr>
            </w:pPr>
          </w:p>
        </w:tc>
      </w:tr>
      <w:tr w:rsidR="00A8385B" w:rsidRPr="00D95972" w14:paraId="1EEA24EE" w14:textId="77777777" w:rsidTr="003B6A5C">
        <w:tc>
          <w:tcPr>
            <w:tcW w:w="976" w:type="dxa"/>
            <w:tcBorders>
              <w:left w:val="thinThickThinSmallGap" w:sz="24" w:space="0" w:color="auto"/>
              <w:bottom w:val="nil"/>
            </w:tcBorders>
            <w:shd w:val="clear" w:color="auto" w:fill="auto"/>
          </w:tcPr>
          <w:p w14:paraId="244599E3" w14:textId="77777777" w:rsidR="00A8385B" w:rsidRPr="00D95972" w:rsidRDefault="00A8385B" w:rsidP="00A8385B">
            <w:pPr>
              <w:rPr>
                <w:rFonts w:cs="Arial"/>
              </w:rPr>
            </w:pPr>
          </w:p>
        </w:tc>
        <w:tc>
          <w:tcPr>
            <w:tcW w:w="1317" w:type="dxa"/>
            <w:gridSpan w:val="2"/>
            <w:tcBorders>
              <w:bottom w:val="nil"/>
            </w:tcBorders>
            <w:shd w:val="clear" w:color="auto" w:fill="auto"/>
          </w:tcPr>
          <w:p w14:paraId="1D2D53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EEA7FD7" w14:textId="77777777" w:rsidR="00A8385B" w:rsidRDefault="00A8385B" w:rsidP="00A8385B">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3537497A" w14:textId="77777777" w:rsidR="00A8385B" w:rsidRDefault="00A8385B" w:rsidP="00A8385B">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250A963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31FECC" w14:textId="77777777" w:rsidR="00A8385B" w:rsidRDefault="00A8385B" w:rsidP="00A8385B">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0895C6" w14:textId="77777777" w:rsidR="00A8385B" w:rsidRDefault="00A8385B" w:rsidP="00A8385B">
            <w:pPr>
              <w:rPr>
                <w:rFonts w:cs="Arial"/>
                <w:lang w:eastAsia="ko-KR"/>
              </w:rPr>
            </w:pPr>
            <w:r>
              <w:rPr>
                <w:rFonts w:cs="Arial"/>
                <w:lang w:eastAsia="ko-KR"/>
              </w:rPr>
              <w:t>Agreed</w:t>
            </w:r>
          </w:p>
          <w:p w14:paraId="2B66B994" w14:textId="77777777" w:rsidR="00A8385B" w:rsidRPr="00D95972" w:rsidRDefault="00A8385B" w:rsidP="00A8385B">
            <w:pPr>
              <w:rPr>
                <w:rFonts w:cs="Arial"/>
                <w:lang w:eastAsia="ko-KR"/>
              </w:rPr>
            </w:pPr>
          </w:p>
        </w:tc>
      </w:tr>
      <w:tr w:rsidR="00A8385B" w:rsidRPr="00D95972" w14:paraId="29128E22" w14:textId="77777777" w:rsidTr="003B6A5C">
        <w:tc>
          <w:tcPr>
            <w:tcW w:w="976" w:type="dxa"/>
            <w:tcBorders>
              <w:left w:val="thinThickThinSmallGap" w:sz="24" w:space="0" w:color="auto"/>
              <w:bottom w:val="nil"/>
            </w:tcBorders>
            <w:shd w:val="clear" w:color="auto" w:fill="auto"/>
          </w:tcPr>
          <w:p w14:paraId="179780DA" w14:textId="77777777" w:rsidR="00A8385B" w:rsidRPr="00D95972" w:rsidRDefault="00A8385B" w:rsidP="00A8385B">
            <w:pPr>
              <w:rPr>
                <w:rFonts w:cs="Arial"/>
              </w:rPr>
            </w:pPr>
          </w:p>
        </w:tc>
        <w:tc>
          <w:tcPr>
            <w:tcW w:w="1317" w:type="dxa"/>
            <w:gridSpan w:val="2"/>
            <w:tcBorders>
              <w:bottom w:val="nil"/>
            </w:tcBorders>
            <w:shd w:val="clear" w:color="auto" w:fill="auto"/>
          </w:tcPr>
          <w:p w14:paraId="2A36DC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7828E" w14:textId="77777777" w:rsidR="00A8385B" w:rsidRDefault="00A8385B" w:rsidP="00A8385B">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56484DA3" w14:textId="77777777" w:rsidR="00A8385B" w:rsidRDefault="00A8385B" w:rsidP="00A8385B">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2ED74E1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4DAB294" w14:textId="77777777" w:rsidR="00A8385B" w:rsidRDefault="00A8385B" w:rsidP="00A8385B">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1876C" w14:textId="77777777" w:rsidR="00A8385B" w:rsidRDefault="00A8385B" w:rsidP="00A8385B">
            <w:pPr>
              <w:rPr>
                <w:rFonts w:cs="Arial"/>
                <w:lang w:eastAsia="ko-KR"/>
              </w:rPr>
            </w:pPr>
            <w:r>
              <w:rPr>
                <w:rFonts w:cs="Arial"/>
                <w:lang w:eastAsia="ko-KR"/>
              </w:rPr>
              <w:t>Agreed</w:t>
            </w:r>
          </w:p>
          <w:p w14:paraId="46B501CA" w14:textId="77777777" w:rsidR="00A8385B" w:rsidRPr="00D95972" w:rsidRDefault="00A8385B" w:rsidP="00A8385B">
            <w:pPr>
              <w:rPr>
                <w:rFonts w:cs="Arial"/>
                <w:lang w:eastAsia="ko-KR"/>
              </w:rPr>
            </w:pPr>
          </w:p>
        </w:tc>
      </w:tr>
      <w:tr w:rsidR="00A8385B" w:rsidRPr="00D95972" w14:paraId="18FD46CD" w14:textId="77777777" w:rsidTr="003B6A5C">
        <w:tc>
          <w:tcPr>
            <w:tcW w:w="976" w:type="dxa"/>
            <w:tcBorders>
              <w:left w:val="thinThickThinSmallGap" w:sz="24" w:space="0" w:color="auto"/>
              <w:bottom w:val="nil"/>
            </w:tcBorders>
            <w:shd w:val="clear" w:color="auto" w:fill="auto"/>
          </w:tcPr>
          <w:p w14:paraId="47E36978" w14:textId="77777777" w:rsidR="00A8385B" w:rsidRPr="00D95972" w:rsidRDefault="00A8385B" w:rsidP="00A8385B">
            <w:pPr>
              <w:rPr>
                <w:rFonts w:cs="Arial"/>
              </w:rPr>
            </w:pPr>
          </w:p>
        </w:tc>
        <w:tc>
          <w:tcPr>
            <w:tcW w:w="1317" w:type="dxa"/>
            <w:gridSpan w:val="2"/>
            <w:tcBorders>
              <w:bottom w:val="nil"/>
            </w:tcBorders>
            <w:shd w:val="clear" w:color="auto" w:fill="auto"/>
          </w:tcPr>
          <w:p w14:paraId="7A5206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D0112D" w14:textId="77777777" w:rsidR="00A8385B" w:rsidRDefault="00A8385B" w:rsidP="00A8385B">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442FB97F" w14:textId="77777777" w:rsidR="00A8385B" w:rsidRDefault="00A8385B" w:rsidP="00A8385B">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5EC284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D2489D" w14:textId="77777777" w:rsidR="00A8385B" w:rsidRDefault="00A8385B" w:rsidP="00A8385B">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38B5FB" w14:textId="77777777" w:rsidR="00A8385B" w:rsidRDefault="00A8385B" w:rsidP="00A8385B">
            <w:pPr>
              <w:rPr>
                <w:rFonts w:cs="Arial"/>
                <w:lang w:eastAsia="ko-KR"/>
              </w:rPr>
            </w:pPr>
            <w:r>
              <w:rPr>
                <w:rFonts w:cs="Arial"/>
                <w:lang w:eastAsia="ko-KR"/>
              </w:rPr>
              <w:t>Agreed</w:t>
            </w:r>
          </w:p>
          <w:p w14:paraId="37AA3D45" w14:textId="77777777" w:rsidR="00A8385B" w:rsidRPr="00D95972" w:rsidRDefault="00A8385B" w:rsidP="00A8385B">
            <w:pPr>
              <w:rPr>
                <w:rFonts w:cs="Arial"/>
                <w:lang w:eastAsia="ko-KR"/>
              </w:rPr>
            </w:pPr>
          </w:p>
        </w:tc>
      </w:tr>
      <w:tr w:rsidR="00A8385B" w:rsidRPr="00D95972" w14:paraId="66CC0174" w14:textId="77777777" w:rsidTr="003B6A5C">
        <w:tc>
          <w:tcPr>
            <w:tcW w:w="976" w:type="dxa"/>
            <w:tcBorders>
              <w:left w:val="thinThickThinSmallGap" w:sz="24" w:space="0" w:color="auto"/>
              <w:bottom w:val="nil"/>
            </w:tcBorders>
            <w:shd w:val="clear" w:color="auto" w:fill="auto"/>
          </w:tcPr>
          <w:p w14:paraId="4791EBEE" w14:textId="77777777" w:rsidR="00A8385B" w:rsidRPr="00D95972" w:rsidRDefault="00A8385B" w:rsidP="00A8385B">
            <w:pPr>
              <w:rPr>
                <w:rFonts w:cs="Arial"/>
              </w:rPr>
            </w:pPr>
          </w:p>
        </w:tc>
        <w:tc>
          <w:tcPr>
            <w:tcW w:w="1317" w:type="dxa"/>
            <w:gridSpan w:val="2"/>
            <w:tcBorders>
              <w:bottom w:val="nil"/>
            </w:tcBorders>
            <w:shd w:val="clear" w:color="auto" w:fill="auto"/>
          </w:tcPr>
          <w:p w14:paraId="4414F1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91596C" w14:textId="77777777" w:rsidR="00A8385B" w:rsidRDefault="00A8385B" w:rsidP="00A8385B">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4D208602" w14:textId="77777777" w:rsidR="00A8385B" w:rsidRDefault="00A8385B" w:rsidP="00A8385B">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3C1EBA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179E883" w14:textId="77777777" w:rsidR="00A8385B" w:rsidRDefault="00A8385B" w:rsidP="00A8385B">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9E631" w14:textId="77777777" w:rsidR="00A8385B" w:rsidRDefault="00A8385B" w:rsidP="00A8385B">
            <w:pPr>
              <w:rPr>
                <w:rFonts w:cs="Arial"/>
                <w:lang w:eastAsia="ko-KR"/>
              </w:rPr>
            </w:pPr>
            <w:r>
              <w:rPr>
                <w:rFonts w:cs="Arial"/>
                <w:lang w:eastAsia="ko-KR"/>
              </w:rPr>
              <w:t>Agreed</w:t>
            </w:r>
          </w:p>
          <w:p w14:paraId="7E60E8B2" w14:textId="77777777" w:rsidR="00A8385B" w:rsidRPr="00D95972" w:rsidRDefault="00A8385B" w:rsidP="00A8385B">
            <w:pPr>
              <w:rPr>
                <w:rFonts w:cs="Arial"/>
                <w:lang w:eastAsia="ko-KR"/>
              </w:rPr>
            </w:pPr>
          </w:p>
        </w:tc>
      </w:tr>
      <w:tr w:rsidR="00A8385B" w:rsidRPr="00D95972" w14:paraId="3AE8B3A8" w14:textId="77777777" w:rsidTr="003B6A5C">
        <w:tc>
          <w:tcPr>
            <w:tcW w:w="976" w:type="dxa"/>
            <w:tcBorders>
              <w:left w:val="thinThickThinSmallGap" w:sz="24" w:space="0" w:color="auto"/>
              <w:bottom w:val="nil"/>
            </w:tcBorders>
            <w:shd w:val="clear" w:color="auto" w:fill="auto"/>
          </w:tcPr>
          <w:p w14:paraId="3B60A4AB" w14:textId="77777777" w:rsidR="00A8385B" w:rsidRPr="00D95972" w:rsidRDefault="00A8385B" w:rsidP="00A8385B">
            <w:pPr>
              <w:rPr>
                <w:rFonts w:cs="Arial"/>
              </w:rPr>
            </w:pPr>
          </w:p>
        </w:tc>
        <w:tc>
          <w:tcPr>
            <w:tcW w:w="1317" w:type="dxa"/>
            <w:gridSpan w:val="2"/>
            <w:tcBorders>
              <w:bottom w:val="nil"/>
            </w:tcBorders>
            <w:shd w:val="clear" w:color="auto" w:fill="auto"/>
          </w:tcPr>
          <w:p w14:paraId="059A12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CB7FE5" w14:textId="77777777" w:rsidR="00A8385B" w:rsidRPr="00D95972" w:rsidRDefault="0014270B" w:rsidP="00A8385B">
            <w:pPr>
              <w:overflowPunct/>
              <w:autoSpaceDE/>
              <w:autoSpaceDN/>
              <w:adjustRightInd/>
              <w:textAlignment w:val="auto"/>
              <w:rPr>
                <w:rFonts w:cs="Arial"/>
                <w:lang w:val="en-US"/>
              </w:rPr>
            </w:pPr>
            <w:hyperlink r:id="rId324" w:history="1">
              <w:r w:rsidR="00A8385B"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53F63022"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26A16E2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0CC5C9" w14:textId="77777777" w:rsidR="00A8385B" w:rsidRPr="00D95972" w:rsidRDefault="00A8385B" w:rsidP="00A8385B">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C7926" w14:textId="77777777" w:rsidR="00A8385B" w:rsidRDefault="00A8385B" w:rsidP="00A8385B">
            <w:pPr>
              <w:rPr>
                <w:rFonts w:cs="Arial"/>
                <w:lang w:eastAsia="ko-KR"/>
              </w:rPr>
            </w:pPr>
            <w:r>
              <w:rPr>
                <w:rFonts w:cs="Arial"/>
                <w:lang w:eastAsia="ko-KR"/>
              </w:rPr>
              <w:t>Agreed</w:t>
            </w:r>
          </w:p>
          <w:p w14:paraId="34908B6F" w14:textId="77777777" w:rsidR="00A8385B" w:rsidRDefault="00A8385B" w:rsidP="00A8385B">
            <w:pPr>
              <w:rPr>
                <w:rFonts w:cs="Arial"/>
                <w:lang w:eastAsia="ko-KR"/>
              </w:rPr>
            </w:pPr>
          </w:p>
          <w:p w14:paraId="2841F911" w14:textId="77777777" w:rsidR="00A8385B" w:rsidRDefault="00A8385B" w:rsidP="00A8385B">
            <w:pPr>
              <w:rPr>
                <w:rFonts w:cs="Arial"/>
                <w:lang w:eastAsia="ko-KR"/>
              </w:rPr>
            </w:pPr>
            <w:r>
              <w:rPr>
                <w:rFonts w:cs="Arial"/>
                <w:lang w:eastAsia="ko-KR"/>
              </w:rPr>
              <w:t>The only change is to fix a curly quote.</w:t>
            </w:r>
          </w:p>
          <w:p w14:paraId="05FCCF8E" w14:textId="77777777" w:rsidR="00A8385B" w:rsidRDefault="00A8385B" w:rsidP="00A8385B">
            <w:pPr>
              <w:rPr>
                <w:rFonts w:cs="Arial"/>
                <w:lang w:eastAsia="ko-KR"/>
              </w:rPr>
            </w:pPr>
          </w:p>
          <w:p w14:paraId="4EB32DE9" w14:textId="77777777" w:rsidR="00A8385B" w:rsidRDefault="00A8385B" w:rsidP="00A8385B">
            <w:pPr>
              <w:rPr>
                <w:ins w:id="867" w:author="Sung Won (Nokia)" w:date="2024-05-28T09:19:00Z"/>
                <w:rFonts w:cs="Arial"/>
                <w:lang w:eastAsia="ko-KR"/>
              </w:rPr>
            </w:pPr>
            <w:ins w:id="868" w:author="Sung Won (Nokia)" w:date="2024-05-28T09:19:00Z">
              <w:r>
                <w:rPr>
                  <w:rFonts w:cs="Arial"/>
                  <w:lang w:eastAsia="ko-KR"/>
                </w:rPr>
                <w:t>Revision of C1-243215</w:t>
              </w:r>
            </w:ins>
          </w:p>
          <w:p w14:paraId="4AF52DBE" w14:textId="77777777" w:rsidR="00A8385B" w:rsidRPr="00D95972" w:rsidRDefault="00A8385B" w:rsidP="00A8385B">
            <w:pPr>
              <w:rPr>
                <w:rFonts w:cs="Arial"/>
                <w:lang w:eastAsia="ko-KR"/>
              </w:rPr>
            </w:pPr>
          </w:p>
        </w:tc>
      </w:tr>
      <w:tr w:rsidR="00A8385B" w:rsidRPr="00D95972" w14:paraId="4BF066FC" w14:textId="77777777" w:rsidTr="003B6A5C">
        <w:tc>
          <w:tcPr>
            <w:tcW w:w="976" w:type="dxa"/>
            <w:tcBorders>
              <w:left w:val="thinThickThinSmallGap" w:sz="24" w:space="0" w:color="auto"/>
              <w:bottom w:val="nil"/>
            </w:tcBorders>
            <w:shd w:val="clear" w:color="auto" w:fill="auto"/>
          </w:tcPr>
          <w:p w14:paraId="0C410183" w14:textId="77777777" w:rsidR="00A8385B" w:rsidRPr="00D95972" w:rsidRDefault="00A8385B" w:rsidP="00A8385B">
            <w:pPr>
              <w:rPr>
                <w:rFonts w:cs="Arial"/>
              </w:rPr>
            </w:pPr>
          </w:p>
        </w:tc>
        <w:tc>
          <w:tcPr>
            <w:tcW w:w="1317" w:type="dxa"/>
            <w:gridSpan w:val="2"/>
            <w:tcBorders>
              <w:bottom w:val="nil"/>
            </w:tcBorders>
            <w:shd w:val="clear" w:color="auto" w:fill="auto"/>
          </w:tcPr>
          <w:p w14:paraId="34E3A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24D402" w14:textId="77777777" w:rsidR="00A8385B" w:rsidRPr="00D95972" w:rsidRDefault="0014270B" w:rsidP="00A8385B">
            <w:pPr>
              <w:overflowPunct/>
              <w:autoSpaceDE/>
              <w:autoSpaceDN/>
              <w:adjustRightInd/>
              <w:textAlignment w:val="auto"/>
              <w:rPr>
                <w:rFonts w:cs="Arial"/>
                <w:lang w:val="en-US"/>
              </w:rPr>
            </w:pPr>
            <w:hyperlink r:id="rId325" w:history="1">
              <w:r w:rsidR="00A8385B"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8E60780"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BBA8AE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6E70E4" w14:textId="77777777" w:rsidR="00A8385B" w:rsidRPr="00D95972" w:rsidRDefault="00A8385B" w:rsidP="00A8385B">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EDB989" w14:textId="77777777" w:rsidR="00A8385B" w:rsidRDefault="00A8385B" w:rsidP="00A8385B">
            <w:pPr>
              <w:rPr>
                <w:rFonts w:cs="Arial"/>
                <w:lang w:eastAsia="ko-KR"/>
              </w:rPr>
            </w:pPr>
            <w:r>
              <w:rPr>
                <w:rFonts w:cs="Arial"/>
                <w:lang w:eastAsia="ko-KR"/>
              </w:rPr>
              <w:t>Agreed</w:t>
            </w:r>
          </w:p>
          <w:p w14:paraId="33F3AD63" w14:textId="77777777" w:rsidR="00A8385B" w:rsidRDefault="00A8385B" w:rsidP="00A8385B">
            <w:pPr>
              <w:rPr>
                <w:rFonts w:cs="Arial"/>
                <w:lang w:eastAsia="ko-KR"/>
              </w:rPr>
            </w:pPr>
          </w:p>
          <w:p w14:paraId="264F8908" w14:textId="77777777" w:rsidR="00A8385B" w:rsidRDefault="00A8385B" w:rsidP="00A8385B">
            <w:pPr>
              <w:rPr>
                <w:rFonts w:cs="Arial"/>
                <w:lang w:eastAsia="ko-KR"/>
              </w:rPr>
            </w:pPr>
            <w:r>
              <w:rPr>
                <w:rFonts w:cs="Arial"/>
                <w:lang w:eastAsia="ko-KR"/>
              </w:rPr>
              <w:t>The only change is to fix a curly quote.</w:t>
            </w:r>
          </w:p>
          <w:p w14:paraId="5448B81E" w14:textId="77777777" w:rsidR="00A8385B" w:rsidRDefault="00A8385B" w:rsidP="00A8385B">
            <w:pPr>
              <w:rPr>
                <w:rFonts w:cs="Arial"/>
                <w:lang w:eastAsia="ko-KR"/>
              </w:rPr>
            </w:pPr>
          </w:p>
          <w:p w14:paraId="04CC4A4B" w14:textId="77777777" w:rsidR="00A8385B" w:rsidRDefault="00A8385B" w:rsidP="00A8385B">
            <w:pPr>
              <w:rPr>
                <w:ins w:id="869" w:author="Sung Won (Nokia)" w:date="2024-05-28T09:20:00Z"/>
                <w:rFonts w:cs="Arial"/>
                <w:lang w:eastAsia="ko-KR"/>
              </w:rPr>
            </w:pPr>
            <w:ins w:id="870" w:author="Sung Won (Nokia)" w:date="2024-05-28T09:20:00Z">
              <w:r>
                <w:rPr>
                  <w:rFonts w:cs="Arial"/>
                  <w:lang w:eastAsia="ko-KR"/>
                </w:rPr>
                <w:t>Revision of C1-243216</w:t>
              </w:r>
            </w:ins>
          </w:p>
          <w:p w14:paraId="2C4AC83C" w14:textId="77777777" w:rsidR="00A8385B" w:rsidRPr="00D95972" w:rsidRDefault="00A8385B" w:rsidP="00A8385B">
            <w:pPr>
              <w:rPr>
                <w:rFonts w:cs="Arial"/>
                <w:lang w:eastAsia="ko-KR"/>
              </w:rPr>
            </w:pPr>
          </w:p>
        </w:tc>
      </w:tr>
      <w:tr w:rsidR="00A8385B" w:rsidRPr="00D95972" w14:paraId="02A034DB" w14:textId="77777777" w:rsidTr="003B6A5C">
        <w:tc>
          <w:tcPr>
            <w:tcW w:w="976" w:type="dxa"/>
            <w:tcBorders>
              <w:left w:val="thinThickThinSmallGap" w:sz="24" w:space="0" w:color="auto"/>
              <w:bottom w:val="nil"/>
            </w:tcBorders>
            <w:shd w:val="clear" w:color="auto" w:fill="auto"/>
          </w:tcPr>
          <w:p w14:paraId="60ABAC6F" w14:textId="77777777" w:rsidR="00A8385B" w:rsidRPr="00D95972" w:rsidRDefault="00A8385B" w:rsidP="00A8385B">
            <w:pPr>
              <w:rPr>
                <w:rFonts w:cs="Arial"/>
              </w:rPr>
            </w:pPr>
          </w:p>
        </w:tc>
        <w:tc>
          <w:tcPr>
            <w:tcW w:w="1317" w:type="dxa"/>
            <w:gridSpan w:val="2"/>
            <w:tcBorders>
              <w:bottom w:val="nil"/>
            </w:tcBorders>
            <w:shd w:val="clear" w:color="auto" w:fill="auto"/>
          </w:tcPr>
          <w:p w14:paraId="350304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DCFF13" w14:textId="77777777" w:rsidR="00A8385B" w:rsidRPr="00D95972" w:rsidRDefault="0014270B" w:rsidP="00A8385B">
            <w:pPr>
              <w:overflowPunct/>
              <w:autoSpaceDE/>
              <w:autoSpaceDN/>
              <w:adjustRightInd/>
              <w:textAlignment w:val="auto"/>
              <w:rPr>
                <w:rFonts w:cs="Arial"/>
                <w:lang w:val="en-US"/>
              </w:rPr>
            </w:pPr>
            <w:hyperlink r:id="rId326" w:history="1">
              <w:r w:rsidR="00A8385B"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6C324F5F"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611BD6B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07FC6D" w14:textId="77777777" w:rsidR="00A8385B" w:rsidRPr="00D95972" w:rsidRDefault="00A8385B" w:rsidP="00A8385B">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B96F2" w14:textId="77777777" w:rsidR="00A8385B" w:rsidRDefault="00A8385B" w:rsidP="00A8385B">
            <w:pPr>
              <w:rPr>
                <w:rFonts w:cs="Arial"/>
                <w:lang w:eastAsia="ko-KR"/>
              </w:rPr>
            </w:pPr>
            <w:r>
              <w:rPr>
                <w:rFonts w:cs="Arial"/>
                <w:lang w:eastAsia="ko-KR"/>
              </w:rPr>
              <w:t>Agreed</w:t>
            </w:r>
          </w:p>
          <w:p w14:paraId="578AA857" w14:textId="77777777" w:rsidR="00A8385B" w:rsidRDefault="00A8385B" w:rsidP="00A8385B">
            <w:pPr>
              <w:rPr>
                <w:rFonts w:cs="Arial"/>
                <w:lang w:eastAsia="ko-KR"/>
              </w:rPr>
            </w:pPr>
          </w:p>
          <w:p w14:paraId="7D68F70E" w14:textId="77777777" w:rsidR="00A8385B" w:rsidRDefault="00A8385B" w:rsidP="00A8385B">
            <w:pPr>
              <w:rPr>
                <w:rFonts w:cs="Arial"/>
                <w:lang w:eastAsia="ko-KR"/>
              </w:rPr>
            </w:pPr>
            <w:r>
              <w:rPr>
                <w:rFonts w:cs="Arial"/>
                <w:lang w:eastAsia="ko-KR"/>
              </w:rPr>
              <w:t>The only change is to fix a curly quote.</w:t>
            </w:r>
          </w:p>
          <w:p w14:paraId="3EDAD20A" w14:textId="77777777" w:rsidR="00A8385B" w:rsidRDefault="00A8385B" w:rsidP="00A8385B">
            <w:pPr>
              <w:rPr>
                <w:rFonts w:cs="Arial"/>
                <w:lang w:eastAsia="ko-KR"/>
              </w:rPr>
            </w:pPr>
          </w:p>
          <w:p w14:paraId="6BB8B082" w14:textId="77777777" w:rsidR="00A8385B" w:rsidRDefault="00A8385B" w:rsidP="00A8385B">
            <w:pPr>
              <w:rPr>
                <w:ins w:id="871" w:author="Sung Won (Nokia)" w:date="2024-05-28T09:21:00Z"/>
                <w:rFonts w:cs="Arial"/>
                <w:lang w:eastAsia="ko-KR"/>
              </w:rPr>
            </w:pPr>
            <w:ins w:id="872" w:author="Sung Won (Nokia)" w:date="2024-05-28T09:21:00Z">
              <w:r>
                <w:rPr>
                  <w:rFonts w:cs="Arial"/>
                  <w:lang w:eastAsia="ko-KR"/>
                </w:rPr>
                <w:t>Revision of C1-243217</w:t>
              </w:r>
            </w:ins>
          </w:p>
          <w:p w14:paraId="27585421" w14:textId="77777777" w:rsidR="00A8385B" w:rsidRPr="00D95972" w:rsidRDefault="00A8385B" w:rsidP="00A8385B">
            <w:pPr>
              <w:rPr>
                <w:rFonts w:cs="Arial"/>
                <w:lang w:eastAsia="ko-KR"/>
              </w:rPr>
            </w:pPr>
          </w:p>
        </w:tc>
      </w:tr>
      <w:tr w:rsidR="00A8385B" w:rsidRPr="00D95972" w14:paraId="54EAEDE3" w14:textId="77777777" w:rsidTr="003B6A5C">
        <w:tc>
          <w:tcPr>
            <w:tcW w:w="976" w:type="dxa"/>
            <w:tcBorders>
              <w:left w:val="thinThickThinSmallGap" w:sz="24" w:space="0" w:color="auto"/>
              <w:bottom w:val="nil"/>
            </w:tcBorders>
            <w:shd w:val="clear" w:color="auto" w:fill="auto"/>
          </w:tcPr>
          <w:p w14:paraId="5718783E" w14:textId="77777777" w:rsidR="00A8385B" w:rsidRPr="00D95972" w:rsidRDefault="00A8385B" w:rsidP="00A8385B">
            <w:pPr>
              <w:rPr>
                <w:rFonts w:cs="Arial"/>
              </w:rPr>
            </w:pPr>
          </w:p>
        </w:tc>
        <w:tc>
          <w:tcPr>
            <w:tcW w:w="1317" w:type="dxa"/>
            <w:gridSpan w:val="2"/>
            <w:tcBorders>
              <w:bottom w:val="nil"/>
            </w:tcBorders>
            <w:shd w:val="clear" w:color="auto" w:fill="auto"/>
          </w:tcPr>
          <w:p w14:paraId="60C9D5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17B8C0"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1762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207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D10A9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03FC3" w14:textId="77777777" w:rsidR="00A8385B" w:rsidRPr="00D95972" w:rsidRDefault="00A8385B" w:rsidP="00A8385B">
            <w:pPr>
              <w:rPr>
                <w:rFonts w:cs="Arial"/>
                <w:lang w:eastAsia="ko-KR"/>
              </w:rPr>
            </w:pPr>
          </w:p>
        </w:tc>
      </w:tr>
      <w:tr w:rsidR="00A8385B" w:rsidRPr="00D95972" w14:paraId="24668932" w14:textId="77777777" w:rsidTr="003B6A5C">
        <w:tc>
          <w:tcPr>
            <w:tcW w:w="976" w:type="dxa"/>
            <w:tcBorders>
              <w:left w:val="thinThickThinSmallGap" w:sz="24" w:space="0" w:color="auto"/>
              <w:bottom w:val="nil"/>
            </w:tcBorders>
            <w:shd w:val="clear" w:color="auto" w:fill="auto"/>
          </w:tcPr>
          <w:p w14:paraId="53B4F355" w14:textId="77777777" w:rsidR="00A8385B" w:rsidRPr="00D95972" w:rsidRDefault="00A8385B" w:rsidP="00A8385B">
            <w:pPr>
              <w:rPr>
                <w:rFonts w:cs="Arial"/>
              </w:rPr>
            </w:pPr>
          </w:p>
        </w:tc>
        <w:tc>
          <w:tcPr>
            <w:tcW w:w="1317" w:type="dxa"/>
            <w:gridSpan w:val="2"/>
            <w:tcBorders>
              <w:bottom w:val="nil"/>
            </w:tcBorders>
            <w:shd w:val="clear" w:color="auto" w:fill="auto"/>
          </w:tcPr>
          <w:p w14:paraId="5FE7E3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1D62E9" w14:textId="77777777" w:rsidR="00A8385B" w:rsidRPr="00D95972" w:rsidRDefault="0014270B" w:rsidP="00A8385B">
            <w:pPr>
              <w:overflowPunct/>
              <w:autoSpaceDE/>
              <w:autoSpaceDN/>
              <w:adjustRightInd/>
              <w:textAlignment w:val="auto"/>
              <w:rPr>
                <w:rFonts w:cs="Arial"/>
                <w:lang w:val="en-US"/>
              </w:rPr>
            </w:pPr>
            <w:hyperlink r:id="rId327" w:history="1">
              <w:r w:rsidR="00A8385B"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28686561" w14:textId="77777777" w:rsidR="00A8385B" w:rsidRPr="00D95972" w:rsidRDefault="00A8385B" w:rsidP="00A8385B">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480600D2"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5A562D" w14:textId="77777777" w:rsidR="00A8385B" w:rsidRPr="00D95972" w:rsidRDefault="00A8385B" w:rsidP="00A8385B">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8C6AE" w14:textId="77777777" w:rsidR="00A8385B" w:rsidRDefault="00A8385B" w:rsidP="00A8385B">
            <w:pPr>
              <w:rPr>
                <w:rFonts w:cs="Arial"/>
                <w:lang w:eastAsia="ko-KR"/>
              </w:rPr>
            </w:pPr>
            <w:r>
              <w:rPr>
                <w:rFonts w:cs="Arial"/>
                <w:lang w:eastAsia="ko-KR"/>
              </w:rPr>
              <w:t>Agreed</w:t>
            </w:r>
          </w:p>
          <w:p w14:paraId="2ADABBE2" w14:textId="77777777" w:rsidR="00A8385B" w:rsidRPr="00D95972" w:rsidRDefault="00A8385B" w:rsidP="00A8385B">
            <w:pPr>
              <w:rPr>
                <w:rFonts w:cs="Arial"/>
                <w:lang w:eastAsia="ko-KR"/>
              </w:rPr>
            </w:pPr>
          </w:p>
        </w:tc>
      </w:tr>
      <w:tr w:rsidR="00A8385B" w:rsidRPr="00D95972" w14:paraId="51C03F66" w14:textId="77777777" w:rsidTr="003B6A5C">
        <w:tc>
          <w:tcPr>
            <w:tcW w:w="976" w:type="dxa"/>
            <w:tcBorders>
              <w:left w:val="thinThickThinSmallGap" w:sz="24" w:space="0" w:color="auto"/>
              <w:bottom w:val="nil"/>
            </w:tcBorders>
            <w:shd w:val="clear" w:color="auto" w:fill="auto"/>
          </w:tcPr>
          <w:p w14:paraId="0CAA1092" w14:textId="77777777" w:rsidR="00A8385B" w:rsidRPr="00D95972" w:rsidRDefault="00A8385B" w:rsidP="00A8385B">
            <w:pPr>
              <w:rPr>
                <w:rFonts w:cs="Arial"/>
              </w:rPr>
            </w:pPr>
          </w:p>
        </w:tc>
        <w:tc>
          <w:tcPr>
            <w:tcW w:w="1317" w:type="dxa"/>
            <w:gridSpan w:val="2"/>
            <w:tcBorders>
              <w:bottom w:val="nil"/>
            </w:tcBorders>
            <w:shd w:val="clear" w:color="auto" w:fill="auto"/>
          </w:tcPr>
          <w:p w14:paraId="734A56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E565D0" w14:textId="77777777" w:rsidR="00A8385B" w:rsidRPr="00D95972" w:rsidRDefault="0014270B" w:rsidP="00A8385B">
            <w:pPr>
              <w:overflowPunct/>
              <w:autoSpaceDE/>
              <w:autoSpaceDN/>
              <w:adjustRightInd/>
              <w:textAlignment w:val="auto"/>
              <w:rPr>
                <w:rFonts w:cs="Arial"/>
                <w:lang w:val="en-US"/>
              </w:rPr>
            </w:pPr>
            <w:hyperlink r:id="rId328" w:history="1">
              <w:r w:rsidR="00A8385B"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4C7F9309" w14:textId="77777777" w:rsidR="00A8385B" w:rsidRPr="00D95972" w:rsidRDefault="00A8385B" w:rsidP="00A8385B">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55389C2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7CA9259" w14:textId="77777777" w:rsidR="00A8385B" w:rsidRPr="00D95972" w:rsidRDefault="00A8385B" w:rsidP="00A8385B">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5D63E8" w14:textId="77777777" w:rsidR="00A8385B" w:rsidRDefault="00A8385B" w:rsidP="00A8385B">
            <w:pPr>
              <w:rPr>
                <w:rFonts w:cs="Arial"/>
                <w:lang w:eastAsia="ko-KR"/>
              </w:rPr>
            </w:pPr>
            <w:r>
              <w:rPr>
                <w:rFonts w:cs="Arial"/>
                <w:lang w:eastAsia="ko-KR"/>
              </w:rPr>
              <w:t>Agreed</w:t>
            </w:r>
          </w:p>
          <w:p w14:paraId="66CE939F" w14:textId="77777777" w:rsidR="00A8385B" w:rsidRDefault="00A8385B" w:rsidP="00A8385B">
            <w:pPr>
              <w:rPr>
                <w:ins w:id="873" w:author="Sung Won (Nokia)" w:date="2024-05-28T09:23:00Z"/>
                <w:rFonts w:cs="Arial"/>
                <w:lang w:eastAsia="ko-KR"/>
              </w:rPr>
            </w:pPr>
            <w:ins w:id="874" w:author="Sung Won (Nokia)" w:date="2024-05-28T09:23:00Z">
              <w:r>
                <w:rPr>
                  <w:rFonts w:cs="Arial"/>
                  <w:lang w:eastAsia="ko-KR"/>
                </w:rPr>
                <w:t>Revision of C1-243218</w:t>
              </w:r>
            </w:ins>
          </w:p>
          <w:p w14:paraId="1E021A86" w14:textId="77777777" w:rsidR="00A8385B" w:rsidRPr="00D95972" w:rsidRDefault="00A8385B" w:rsidP="00A8385B">
            <w:pPr>
              <w:rPr>
                <w:rFonts w:cs="Arial"/>
                <w:lang w:eastAsia="ko-KR"/>
              </w:rPr>
            </w:pPr>
          </w:p>
        </w:tc>
      </w:tr>
      <w:tr w:rsidR="00A8385B"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A8385B" w:rsidRPr="00D95972" w:rsidRDefault="00A8385B" w:rsidP="00A8385B">
            <w:pPr>
              <w:rPr>
                <w:rFonts w:cs="Arial"/>
              </w:rPr>
            </w:pPr>
          </w:p>
        </w:tc>
        <w:tc>
          <w:tcPr>
            <w:tcW w:w="1317" w:type="dxa"/>
            <w:gridSpan w:val="2"/>
            <w:tcBorders>
              <w:bottom w:val="nil"/>
            </w:tcBorders>
            <w:shd w:val="clear" w:color="auto" w:fill="auto"/>
          </w:tcPr>
          <w:p w14:paraId="4565C8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C7FE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75A37D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B1DFE2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A8385B" w:rsidRPr="00D95972" w:rsidRDefault="00A8385B" w:rsidP="00A8385B">
            <w:pPr>
              <w:rPr>
                <w:rFonts w:eastAsia="Batang" w:cs="Arial"/>
                <w:lang w:eastAsia="ko-KR"/>
              </w:rPr>
            </w:pPr>
          </w:p>
        </w:tc>
      </w:tr>
      <w:tr w:rsidR="00A8385B"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A8385B" w:rsidRPr="00D95972" w:rsidRDefault="00A8385B" w:rsidP="00A8385B">
            <w:pPr>
              <w:rPr>
                <w:rFonts w:cs="Arial"/>
              </w:rPr>
            </w:pPr>
          </w:p>
        </w:tc>
        <w:tc>
          <w:tcPr>
            <w:tcW w:w="1317" w:type="dxa"/>
            <w:gridSpan w:val="2"/>
            <w:tcBorders>
              <w:bottom w:val="nil"/>
            </w:tcBorders>
            <w:shd w:val="clear" w:color="auto" w:fill="auto"/>
          </w:tcPr>
          <w:p w14:paraId="42F557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9F50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7F91E8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B1440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A8385B" w:rsidRPr="00D95972" w:rsidRDefault="00A8385B" w:rsidP="00A8385B">
            <w:pPr>
              <w:rPr>
                <w:rFonts w:eastAsia="Batang" w:cs="Arial"/>
                <w:lang w:eastAsia="ko-KR"/>
              </w:rPr>
            </w:pPr>
          </w:p>
        </w:tc>
      </w:tr>
      <w:tr w:rsidR="00A8385B" w:rsidRPr="00D95972" w14:paraId="17AA6F13"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A8385B" w:rsidRPr="00D95972" w:rsidRDefault="00A8385B" w:rsidP="00A8385B">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3767A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ED39C0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A8385B" w:rsidRDefault="00A8385B" w:rsidP="00A8385B">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A8385B" w:rsidRDefault="00A8385B" w:rsidP="00A8385B">
            <w:pPr>
              <w:rPr>
                <w:rFonts w:eastAsia="Batang" w:cs="Arial"/>
                <w:color w:val="000000"/>
                <w:lang w:eastAsia="ko-KR"/>
              </w:rPr>
            </w:pPr>
          </w:p>
          <w:p w14:paraId="0E08FDAF" w14:textId="77777777" w:rsidR="00A8385B" w:rsidRDefault="00A8385B" w:rsidP="00A8385B">
            <w:pPr>
              <w:rPr>
                <w:rFonts w:cs="Arial"/>
                <w:color w:val="000000"/>
              </w:rPr>
            </w:pPr>
          </w:p>
          <w:p w14:paraId="09F8DEF8" w14:textId="77777777" w:rsidR="00A8385B" w:rsidRPr="00D95972" w:rsidRDefault="00A8385B" w:rsidP="00A8385B">
            <w:pPr>
              <w:rPr>
                <w:rFonts w:eastAsia="Batang" w:cs="Arial"/>
                <w:color w:val="000000"/>
                <w:lang w:eastAsia="ko-KR"/>
              </w:rPr>
            </w:pPr>
          </w:p>
          <w:p w14:paraId="2B8E9302" w14:textId="77777777" w:rsidR="00A8385B" w:rsidRPr="00D95972" w:rsidRDefault="00A8385B" w:rsidP="00A8385B">
            <w:pPr>
              <w:rPr>
                <w:rFonts w:eastAsia="Batang" w:cs="Arial"/>
                <w:lang w:eastAsia="ko-KR"/>
              </w:rPr>
            </w:pPr>
          </w:p>
        </w:tc>
      </w:tr>
      <w:tr w:rsidR="00A8385B" w:rsidRPr="00D95972" w14:paraId="7F720A85" w14:textId="77777777" w:rsidTr="003B6A5C">
        <w:tc>
          <w:tcPr>
            <w:tcW w:w="976" w:type="dxa"/>
            <w:tcBorders>
              <w:left w:val="thinThickThinSmallGap" w:sz="24" w:space="0" w:color="auto"/>
              <w:bottom w:val="nil"/>
            </w:tcBorders>
            <w:shd w:val="clear" w:color="auto" w:fill="auto"/>
          </w:tcPr>
          <w:p w14:paraId="22938AE8" w14:textId="77777777" w:rsidR="00A8385B" w:rsidRPr="00D95972" w:rsidRDefault="00A8385B" w:rsidP="00A8385B">
            <w:pPr>
              <w:rPr>
                <w:rFonts w:cs="Arial"/>
              </w:rPr>
            </w:pPr>
          </w:p>
        </w:tc>
        <w:tc>
          <w:tcPr>
            <w:tcW w:w="1317" w:type="dxa"/>
            <w:gridSpan w:val="2"/>
            <w:tcBorders>
              <w:bottom w:val="nil"/>
            </w:tcBorders>
            <w:shd w:val="clear" w:color="auto" w:fill="auto"/>
          </w:tcPr>
          <w:p w14:paraId="11449F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9A6FD7" w14:textId="77777777" w:rsidR="00A8385B" w:rsidRPr="00D95972" w:rsidRDefault="00A8385B" w:rsidP="00A8385B">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0FC14853" w14:textId="77777777" w:rsidR="00A8385B" w:rsidRPr="00D95972" w:rsidRDefault="00A8385B" w:rsidP="00A8385B">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05005AFE"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9AF76A5" w14:textId="77777777" w:rsidR="00A8385B" w:rsidRPr="00D95972" w:rsidRDefault="00A8385B" w:rsidP="00A8385B">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6796DE" w14:textId="77777777" w:rsidR="00A8385B" w:rsidRDefault="00A8385B" w:rsidP="00A8385B">
            <w:pPr>
              <w:rPr>
                <w:rFonts w:cs="Arial"/>
                <w:lang w:eastAsia="ko-KR"/>
              </w:rPr>
            </w:pPr>
            <w:r>
              <w:rPr>
                <w:rFonts w:cs="Arial"/>
                <w:lang w:eastAsia="ko-KR"/>
              </w:rPr>
              <w:t>Agreed</w:t>
            </w:r>
          </w:p>
          <w:p w14:paraId="3013B777" w14:textId="77777777" w:rsidR="00A8385B" w:rsidRPr="00D95972" w:rsidRDefault="00A8385B" w:rsidP="00A8385B">
            <w:pPr>
              <w:rPr>
                <w:rFonts w:cs="Arial"/>
                <w:lang w:eastAsia="ko-KR"/>
              </w:rPr>
            </w:pPr>
          </w:p>
        </w:tc>
      </w:tr>
      <w:tr w:rsidR="00A8385B" w:rsidRPr="00D95972" w14:paraId="62B5F83D" w14:textId="77777777" w:rsidTr="003B6A5C">
        <w:tc>
          <w:tcPr>
            <w:tcW w:w="976" w:type="dxa"/>
            <w:tcBorders>
              <w:left w:val="thinThickThinSmallGap" w:sz="24" w:space="0" w:color="auto"/>
              <w:bottom w:val="nil"/>
            </w:tcBorders>
            <w:shd w:val="clear" w:color="auto" w:fill="auto"/>
          </w:tcPr>
          <w:p w14:paraId="550A9CA8" w14:textId="77777777" w:rsidR="00A8385B" w:rsidRPr="00D95972" w:rsidRDefault="00A8385B" w:rsidP="00A8385B">
            <w:pPr>
              <w:rPr>
                <w:rFonts w:cs="Arial"/>
              </w:rPr>
            </w:pPr>
          </w:p>
        </w:tc>
        <w:tc>
          <w:tcPr>
            <w:tcW w:w="1317" w:type="dxa"/>
            <w:gridSpan w:val="2"/>
            <w:tcBorders>
              <w:bottom w:val="nil"/>
            </w:tcBorders>
            <w:shd w:val="clear" w:color="auto" w:fill="auto"/>
          </w:tcPr>
          <w:p w14:paraId="1328BB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9F1876" w14:textId="77777777" w:rsidR="00A8385B" w:rsidRPr="00D95972" w:rsidRDefault="00A8385B" w:rsidP="00A8385B">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1E7A20F0" w14:textId="77777777" w:rsidR="00A8385B" w:rsidRPr="00D95972" w:rsidRDefault="00A8385B" w:rsidP="00A8385B">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E4E684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1029A59" w14:textId="77777777" w:rsidR="00A8385B" w:rsidRPr="00D95972" w:rsidRDefault="00A8385B" w:rsidP="00A8385B">
            <w:pPr>
              <w:rPr>
                <w:rFonts w:cs="Arial"/>
              </w:rPr>
            </w:pPr>
            <w:r>
              <w:rPr>
                <w:rFonts w:cs="Arial"/>
              </w:rPr>
              <w:t xml:space="preserve">CR 0960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E81129" w14:textId="77777777" w:rsidR="00A8385B" w:rsidRDefault="00A8385B" w:rsidP="00A8385B">
            <w:pPr>
              <w:rPr>
                <w:rFonts w:cs="Arial"/>
                <w:lang w:eastAsia="ko-KR"/>
              </w:rPr>
            </w:pPr>
            <w:r>
              <w:rPr>
                <w:rFonts w:cs="Arial"/>
                <w:lang w:eastAsia="ko-KR"/>
              </w:rPr>
              <w:lastRenderedPageBreak/>
              <w:t>Agreed</w:t>
            </w:r>
          </w:p>
          <w:p w14:paraId="20E74104" w14:textId="77777777" w:rsidR="00A8385B" w:rsidRPr="00D95972" w:rsidRDefault="00A8385B" w:rsidP="00A8385B">
            <w:pPr>
              <w:rPr>
                <w:rFonts w:cs="Arial"/>
                <w:lang w:eastAsia="ko-KR"/>
              </w:rPr>
            </w:pPr>
          </w:p>
        </w:tc>
      </w:tr>
      <w:tr w:rsidR="00A8385B" w:rsidRPr="00D95972" w14:paraId="228E6CB1" w14:textId="77777777" w:rsidTr="003B6A5C">
        <w:tc>
          <w:tcPr>
            <w:tcW w:w="976" w:type="dxa"/>
            <w:tcBorders>
              <w:left w:val="thinThickThinSmallGap" w:sz="24" w:space="0" w:color="auto"/>
              <w:bottom w:val="nil"/>
            </w:tcBorders>
            <w:shd w:val="clear" w:color="auto" w:fill="auto"/>
          </w:tcPr>
          <w:p w14:paraId="7A01286E" w14:textId="77777777" w:rsidR="00A8385B" w:rsidRPr="00D95972" w:rsidRDefault="00A8385B" w:rsidP="00A8385B">
            <w:pPr>
              <w:rPr>
                <w:rFonts w:cs="Arial"/>
              </w:rPr>
            </w:pPr>
          </w:p>
        </w:tc>
        <w:tc>
          <w:tcPr>
            <w:tcW w:w="1317" w:type="dxa"/>
            <w:gridSpan w:val="2"/>
            <w:tcBorders>
              <w:bottom w:val="nil"/>
            </w:tcBorders>
            <w:shd w:val="clear" w:color="auto" w:fill="auto"/>
          </w:tcPr>
          <w:p w14:paraId="1978E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9693FA" w14:textId="77777777" w:rsidR="00A8385B" w:rsidRPr="00D95972" w:rsidRDefault="00A8385B" w:rsidP="00A8385B">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5EB7BB7B" w14:textId="77777777" w:rsidR="00A8385B" w:rsidRPr="00D95972" w:rsidRDefault="00A8385B" w:rsidP="00A8385B">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9A0397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2C99DFE" w14:textId="77777777" w:rsidR="00A8385B" w:rsidRPr="00D95972" w:rsidRDefault="00A8385B" w:rsidP="00A8385B">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BED43E" w14:textId="77777777" w:rsidR="00A8385B" w:rsidRDefault="00A8385B" w:rsidP="00A8385B">
            <w:pPr>
              <w:rPr>
                <w:rFonts w:cs="Arial"/>
                <w:lang w:eastAsia="ko-KR"/>
              </w:rPr>
            </w:pPr>
            <w:r>
              <w:rPr>
                <w:rFonts w:cs="Arial"/>
                <w:lang w:eastAsia="ko-KR"/>
              </w:rPr>
              <w:t>Agreed</w:t>
            </w:r>
          </w:p>
          <w:p w14:paraId="52E1267D" w14:textId="77777777" w:rsidR="00A8385B" w:rsidRPr="00D95972" w:rsidRDefault="00A8385B" w:rsidP="00A8385B">
            <w:pPr>
              <w:rPr>
                <w:rFonts w:cs="Arial"/>
                <w:lang w:eastAsia="ko-KR"/>
              </w:rPr>
            </w:pPr>
          </w:p>
        </w:tc>
      </w:tr>
      <w:tr w:rsidR="00A8385B" w:rsidRPr="00D95972" w14:paraId="32816EE7" w14:textId="77777777" w:rsidTr="003B6A5C">
        <w:tc>
          <w:tcPr>
            <w:tcW w:w="976" w:type="dxa"/>
            <w:tcBorders>
              <w:left w:val="thinThickThinSmallGap" w:sz="24" w:space="0" w:color="auto"/>
              <w:bottom w:val="nil"/>
            </w:tcBorders>
            <w:shd w:val="clear" w:color="auto" w:fill="auto"/>
          </w:tcPr>
          <w:p w14:paraId="4CEC8FA0" w14:textId="77777777" w:rsidR="00A8385B" w:rsidRPr="00D95972" w:rsidRDefault="00A8385B" w:rsidP="00A8385B">
            <w:pPr>
              <w:rPr>
                <w:rFonts w:cs="Arial"/>
              </w:rPr>
            </w:pPr>
          </w:p>
        </w:tc>
        <w:tc>
          <w:tcPr>
            <w:tcW w:w="1317" w:type="dxa"/>
            <w:gridSpan w:val="2"/>
            <w:tcBorders>
              <w:bottom w:val="nil"/>
            </w:tcBorders>
            <w:shd w:val="clear" w:color="auto" w:fill="auto"/>
          </w:tcPr>
          <w:p w14:paraId="2A4ED85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DCEA566" w14:textId="77777777" w:rsidR="00A8385B" w:rsidRPr="00D95972" w:rsidRDefault="00A8385B" w:rsidP="00A8385B">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6BAC1670" w14:textId="77777777" w:rsidR="00A8385B" w:rsidRPr="00D95972" w:rsidRDefault="00A8385B" w:rsidP="00A8385B">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3E5C57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0D54CF5" w14:textId="77777777" w:rsidR="00A8385B" w:rsidRPr="00D95972" w:rsidRDefault="00A8385B" w:rsidP="00A8385B">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62DF7" w14:textId="77777777" w:rsidR="00A8385B" w:rsidRDefault="00A8385B" w:rsidP="00A8385B">
            <w:pPr>
              <w:rPr>
                <w:rFonts w:cs="Arial"/>
                <w:lang w:eastAsia="ko-KR"/>
              </w:rPr>
            </w:pPr>
            <w:r>
              <w:rPr>
                <w:rFonts w:cs="Arial"/>
                <w:lang w:eastAsia="ko-KR"/>
              </w:rPr>
              <w:t>Agreed</w:t>
            </w:r>
          </w:p>
          <w:p w14:paraId="0C4E4A34" w14:textId="77777777" w:rsidR="00A8385B" w:rsidRPr="00D95972" w:rsidRDefault="00A8385B" w:rsidP="00A8385B">
            <w:pPr>
              <w:rPr>
                <w:rFonts w:cs="Arial"/>
                <w:lang w:eastAsia="ko-KR"/>
              </w:rPr>
            </w:pPr>
          </w:p>
        </w:tc>
      </w:tr>
      <w:tr w:rsidR="00A8385B" w:rsidRPr="00D95972" w14:paraId="5D73525D" w14:textId="77777777" w:rsidTr="003B6A5C">
        <w:tc>
          <w:tcPr>
            <w:tcW w:w="976" w:type="dxa"/>
            <w:tcBorders>
              <w:left w:val="thinThickThinSmallGap" w:sz="24" w:space="0" w:color="auto"/>
              <w:bottom w:val="nil"/>
            </w:tcBorders>
            <w:shd w:val="clear" w:color="auto" w:fill="auto"/>
          </w:tcPr>
          <w:p w14:paraId="2A886EBC" w14:textId="77777777" w:rsidR="00A8385B" w:rsidRPr="00D95972" w:rsidRDefault="00A8385B" w:rsidP="00A8385B">
            <w:pPr>
              <w:rPr>
                <w:rFonts w:cs="Arial"/>
              </w:rPr>
            </w:pPr>
          </w:p>
        </w:tc>
        <w:tc>
          <w:tcPr>
            <w:tcW w:w="1317" w:type="dxa"/>
            <w:gridSpan w:val="2"/>
            <w:tcBorders>
              <w:bottom w:val="nil"/>
            </w:tcBorders>
            <w:shd w:val="clear" w:color="auto" w:fill="auto"/>
          </w:tcPr>
          <w:p w14:paraId="4F0CDB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54C6" w14:textId="77777777" w:rsidR="00A8385B" w:rsidRPr="00D95972" w:rsidRDefault="0014270B" w:rsidP="00A8385B">
            <w:pPr>
              <w:overflowPunct/>
              <w:autoSpaceDE/>
              <w:autoSpaceDN/>
              <w:adjustRightInd/>
              <w:textAlignment w:val="auto"/>
              <w:rPr>
                <w:rFonts w:cs="Arial"/>
                <w:lang w:val="en-US"/>
              </w:rPr>
            </w:pPr>
            <w:hyperlink r:id="rId329" w:history="1">
              <w:r w:rsidR="00A8385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7A5D0306" w14:textId="77777777" w:rsidR="00A8385B" w:rsidRPr="00D95972" w:rsidRDefault="00A8385B" w:rsidP="00A8385B">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5D49E7E0"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7516F63" w14:textId="77777777" w:rsidR="00A8385B" w:rsidRPr="00D95972" w:rsidRDefault="00A8385B" w:rsidP="00A8385B">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B2234" w14:textId="77777777" w:rsidR="00A8385B" w:rsidRDefault="00A8385B" w:rsidP="00A8385B">
            <w:pPr>
              <w:rPr>
                <w:rFonts w:cs="Arial"/>
                <w:lang w:eastAsia="ko-KR"/>
              </w:rPr>
            </w:pPr>
            <w:r>
              <w:rPr>
                <w:rFonts w:cs="Arial"/>
                <w:lang w:eastAsia="ko-KR"/>
              </w:rPr>
              <w:t>Agreed</w:t>
            </w:r>
          </w:p>
          <w:p w14:paraId="33CBD479" w14:textId="77777777" w:rsidR="00A8385B" w:rsidRDefault="00A8385B" w:rsidP="00A8385B">
            <w:pPr>
              <w:rPr>
                <w:ins w:id="875" w:author="Sung Won (Nokia)" w:date="2024-05-28T09:31:00Z"/>
                <w:rFonts w:cs="Arial"/>
                <w:lang w:eastAsia="ko-KR"/>
              </w:rPr>
            </w:pPr>
            <w:ins w:id="876" w:author="Sung Won (Nokia)" w:date="2024-05-28T09:31:00Z">
              <w:r>
                <w:rPr>
                  <w:rFonts w:cs="Arial"/>
                  <w:lang w:eastAsia="ko-KR"/>
                </w:rPr>
                <w:t>Revision of C1-243159</w:t>
              </w:r>
            </w:ins>
          </w:p>
          <w:p w14:paraId="2DA2E68C" w14:textId="77777777" w:rsidR="00A8385B" w:rsidRPr="00D95972" w:rsidRDefault="00A8385B" w:rsidP="00A8385B">
            <w:pPr>
              <w:rPr>
                <w:rFonts w:cs="Arial"/>
                <w:lang w:eastAsia="ko-KR"/>
              </w:rPr>
            </w:pPr>
          </w:p>
        </w:tc>
      </w:tr>
      <w:tr w:rsidR="00A8385B" w:rsidRPr="00D95972" w14:paraId="6881341E" w14:textId="77777777" w:rsidTr="003B6A5C">
        <w:tc>
          <w:tcPr>
            <w:tcW w:w="976" w:type="dxa"/>
            <w:tcBorders>
              <w:left w:val="thinThickThinSmallGap" w:sz="24" w:space="0" w:color="auto"/>
              <w:bottom w:val="nil"/>
            </w:tcBorders>
            <w:shd w:val="clear" w:color="auto" w:fill="auto"/>
          </w:tcPr>
          <w:p w14:paraId="2C2B9AE5" w14:textId="77777777" w:rsidR="00A8385B" w:rsidRPr="00D95972" w:rsidRDefault="00A8385B" w:rsidP="00A8385B">
            <w:pPr>
              <w:rPr>
                <w:rFonts w:cs="Arial"/>
              </w:rPr>
            </w:pPr>
          </w:p>
        </w:tc>
        <w:tc>
          <w:tcPr>
            <w:tcW w:w="1317" w:type="dxa"/>
            <w:gridSpan w:val="2"/>
            <w:tcBorders>
              <w:bottom w:val="nil"/>
            </w:tcBorders>
            <w:shd w:val="clear" w:color="auto" w:fill="auto"/>
          </w:tcPr>
          <w:p w14:paraId="1FE206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6B4E5" w14:textId="77777777" w:rsidR="00A8385B" w:rsidRPr="00D95972" w:rsidRDefault="0014270B" w:rsidP="00A8385B">
            <w:pPr>
              <w:overflowPunct/>
              <w:autoSpaceDE/>
              <w:autoSpaceDN/>
              <w:adjustRightInd/>
              <w:textAlignment w:val="auto"/>
              <w:rPr>
                <w:rFonts w:cs="Arial"/>
                <w:lang w:val="en-US"/>
              </w:rPr>
            </w:pPr>
            <w:hyperlink r:id="rId330" w:history="1">
              <w:r w:rsidR="00A8385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B268165" w14:textId="77777777" w:rsidR="00A8385B" w:rsidRPr="00D95972" w:rsidRDefault="00A8385B" w:rsidP="00A8385B">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7F3ECF1D"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79C7A0E" w14:textId="77777777" w:rsidR="00A8385B" w:rsidRPr="00D95972" w:rsidRDefault="00A8385B" w:rsidP="00A8385B">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341EE" w14:textId="77777777" w:rsidR="00A8385B" w:rsidRDefault="00A8385B" w:rsidP="00A8385B">
            <w:pPr>
              <w:rPr>
                <w:rFonts w:cs="Arial"/>
                <w:lang w:eastAsia="ko-KR"/>
              </w:rPr>
            </w:pPr>
            <w:r>
              <w:rPr>
                <w:rFonts w:cs="Arial"/>
                <w:lang w:eastAsia="ko-KR"/>
              </w:rPr>
              <w:t>Agreed</w:t>
            </w:r>
          </w:p>
          <w:p w14:paraId="4D050EF1" w14:textId="77777777" w:rsidR="00A8385B" w:rsidRDefault="00A8385B" w:rsidP="00A8385B">
            <w:pPr>
              <w:rPr>
                <w:ins w:id="877" w:author="Sung Won (Nokia)" w:date="2024-05-28T09:32:00Z"/>
                <w:rFonts w:cs="Arial"/>
                <w:lang w:eastAsia="ko-KR"/>
              </w:rPr>
            </w:pPr>
            <w:ins w:id="878" w:author="Sung Won (Nokia)" w:date="2024-05-28T09:32:00Z">
              <w:r>
                <w:rPr>
                  <w:rFonts w:cs="Arial"/>
                  <w:lang w:eastAsia="ko-KR"/>
                </w:rPr>
                <w:t>Revision of C1-243161</w:t>
              </w:r>
            </w:ins>
          </w:p>
          <w:p w14:paraId="561B1854" w14:textId="77777777" w:rsidR="00A8385B" w:rsidRPr="00D95972" w:rsidRDefault="00A8385B" w:rsidP="00A8385B">
            <w:pPr>
              <w:rPr>
                <w:rFonts w:cs="Arial"/>
                <w:lang w:eastAsia="ko-KR"/>
              </w:rPr>
            </w:pPr>
          </w:p>
        </w:tc>
      </w:tr>
      <w:tr w:rsidR="00A8385B" w:rsidRPr="00D95972" w14:paraId="6070CF20" w14:textId="77777777" w:rsidTr="003B6A5C">
        <w:tc>
          <w:tcPr>
            <w:tcW w:w="976" w:type="dxa"/>
            <w:tcBorders>
              <w:left w:val="thinThickThinSmallGap" w:sz="24" w:space="0" w:color="auto"/>
              <w:bottom w:val="nil"/>
            </w:tcBorders>
            <w:shd w:val="clear" w:color="auto" w:fill="auto"/>
          </w:tcPr>
          <w:p w14:paraId="3FB9486D" w14:textId="77777777" w:rsidR="00A8385B" w:rsidRPr="00D95972" w:rsidRDefault="00A8385B" w:rsidP="00A8385B">
            <w:pPr>
              <w:rPr>
                <w:rFonts w:cs="Arial"/>
              </w:rPr>
            </w:pPr>
          </w:p>
        </w:tc>
        <w:tc>
          <w:tcPr>
            <w:tcW w:w="1317" w:type="dxa"/>
            <w:gridSpan w:val="2"/>
            <w:tcBorders>
              <w:bottom w:val="nil"/>
            </w:tcBorders>
            <w:shd w:val="clear" w:color="auto" w:fill="auto"/>
          </w:tcPr>
          <w:p w14:paraId="421C5C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084D36" w14:textId="77777777" w:rsidR="00A8385B" w:rsidRPr="00D95972" w:rsidRDefault="0014270B" w:rsidP="00A8385B">
            <w:pPr>
              <w:overflowPunct/>
              <w:autoSpaceDE/>
              <w:autoSpaceDN/>
              <w:adjustRightInd/>
              <w:textAlignment w:val="auto"/>
              <w:rPr>
                <w:rFonts w:cs="Arial"/>
                <w:lang w:val="en-US"/>
              </w:rPr>
            </w:pPr>
            <w:hyperlink r:id="rId331" w:history="1">
              <w:r w:rsidR="00A8385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3A86F2EC" w14:textId="77777777" w:rsidR="00A8385B" w:rsidRPr="00D95972" w:rsidRDefault="00A8385B" w:rsidP="00A8385B">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66222D8F"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3AC162" w14:textId="77777777" w:rsidR="00A8385B" w:rsidRPr="00D95972" w:rsidRDefault="00A8385B" w:rsidP="00A8385B">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99ECD" w14:textId="77777777" w:rsidR="00A8385B" w:rsidRDefault="00A8385B" w:rsidP="00A8385B">
            <w:pPr>
              <w:rPr>
                <w:rFonts w:cs="Arial"/>
                <w:lang w:eastAsia="ko-KR"/>
              </w:rPr>
            </w:pPr>
            <w:r>
              <w:rPr>
                <w:rFonts w:cs="Arial"/>
                <w:lang w:eastAsia="ko-KR"/>
              </w:rPr>
              <w:t>Agreed</w:t>
            </w:r>
          </w:p>
          <w:p w14:paraId="1EEDDBEB" w14:textId="77777777" w:rsidR="00A8385B" w:rsidRDefault="00A8385B" w:rsidP="00A8385B">
            <w:pPr>
              <w:rPr>
                <w:ins w:id="879" w:author="Sung Won (Nokia)" w:date="2024-05-28T09:32:00Z"/>
                <w:rFonts w:cs="Arial"/>
                <w:lang w:eastAsia="ko-KR"/>
              </w:rPr>
            </w:pPr>
            <w:ins w:id="880" w:author="Sung Won (Nokia)" w:date="2024-05-28T09:32:00Z">
              <w:r>
                <w:rPr>
                  <w:rFonts w:cs="Arial"/>
                  <w:lang w:eastAsia="ko-KR"/>
                </w:rPr>
                <w:t>Revision of C1-243162</w:t>
              </w:r>
            </w:ins>
          </w:p>
          <w:p w14:paraId="261A77C0" w14:textId="77777777" w:rsidR="00A8385B" w:rsidRPr="00D95972" w:rsidRDefault="00A8385B" w:rsidP="00A8385B">
            <w:pPr>
              <w:rPr>
                <w:rFonts w:cs="Arial"/>
                <w:lang w:eastAsia="ko-KR"/>
              </w:rPr>
            </w:pPr>
          </w:p>
        </w:tc>
      </w:tr>
      <w:tr w:rsidR="00A8385B" w:rsidRPr="00D95972" w14:paraId="3FAF6572" w14:textId="77777777" w:rsidTr="003B6A5C">
        <w:tc>
          <w:tcPr>
            <w:tcW w:w="976" w:type="dxa"/>
            <w:tcBorders>
              <w:left w:val="thinThickThinSmallGap" w:sz="24" w:space="0" w:color="auto"/>
              <w:bottom w:val="nil"/>
            </w:tcBorders>
            <w:shd w:val="clear" w:color="auto" w:fill="auto"/>
          </w:tcPr>
          <w:p w14:paraId="62C6D850" w14:textId="77777777" w:rsidR="00A8385B" w:rsidRPr="00D95972" w:rsidRDefault="00A8385B" w:rsidP="00A8385B">
            <w:pPr>
              <w:rPr>
                <w:rFonts w:cs="Arial"/>
              </w:rPr>
            </w:pPr>
          </w:p>
        </w:tc>
        <w:tc>
          <w:tcPr>
            <w:tcW w:w="1317" w:type="dxa"/>
            <w:gridSpan w:val="2"/>
            <w:tcBorders>
              <w:bottom w:val="nil"/>
            </w:tcBorders>
            <w:shd w:val="clear" w:color="auto" w:fill="auto"/>
          </w:tcPr>
          <w:p w14:paraId="01655F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08987"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8CD8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AE145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38758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0D9C6" w14:textId="77777777" w:rsidR="00A8385B" w:rsidRPr="00D95972" w:rsidRDefault="00A8385B" w:rsidP="00A8385B">
            <w:pPr>
              <w:rPr>
                <w:rFonts w:cs="Arial"/>
                <w:lang w:eastAsia="ko-KR"/>
              </w:rPr>
            </w:pPr>
          </w:p>
        </w:tc>
      </w:tr>
      <w:tr w:rsidR="00A8385B" w:rsidRPr="00D95972" w14:paraId="6F3DECAE" w14:textId="77777777" w:rsidTr="003B6A5C">
        <w:tc>
          <w:tcPr>
            <w:tcW w:w="976" w:type="dxa"/>
            <w:tcBorders>
              <w:left w:val="thinThickThinSmallGap" w:sz="24" w:space="0" w:color="auto"/>
              <w:bottom w:val="nil"/>
            </w:tcBorders>
            <w:shd w:val="clear" w:color="auto" w:fill="auto"/>
          </w:tcPr>
          <w:p w14:paraId="46D3A6C6" w14:textId="77777777" w:rsidR="00A8385B" w:rsidRPr="00D95972" w:rsidRDefault="00A8385B" w:rsidP="00A8385B">
            <w:pPr>
              <w:rPr>
                <w:rFonts w:cs="Arial"/>
              </w:rPr>
            </w:pPr>
          </w:p>
        </w:tc>
        <w:tc>
          <w:tcPr>
            <w:tcW w:w="1317" w:type="dxa"/>
            <w:gridSpan w:val="2"/>
            <w:tcBorders>
              <w:bottom w:val="nil"/>
            </w:tcBorders>
            <w:shd w:val="clear" w:color="auto" w:fill="auto"/>
          </w:tcPr>
          <w:p w14:paraId="40B1C4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BA5965" w14:textId="77777777" w:rsidR="00A8385B" w:rsidRPr="00D95972" w:rsidRDefault="0014270B" w:rsidP="00A8385B">
            <w:pPr>
              <w:overflowPunct/>
              <w:autoSpaceDE/>
              <w:autoSpaceDN/>
              <w:adjustRightInd/>
              <w:textAlignment w:val="auto"/>
              <w:rPr>
                <w:rFonts w:cs="Arial"/>
                <w:lang w:val="en-US"/>
              </w:rPr>
            </w:pPr>
            <w:hyperlink r:id="rId332" w:history="1">
              <w:r w:rsidR="00A8385B"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4E046683" w14:textId="77777777" w:rsidR="00A8385B" w:rsidRPr="00D95972" w:rsidRDefault="00A8385B" w:rsidP="00A8385B">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19DD7BF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0E8A9E9" w14:textId="77777777" w:rsidR="00A8385B" w:rsidRPr="00D95972" w:rsidRDefault="00A8385B" w:rsidP="00A8385B">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B35EC" w14:textId="77777777" w:rsidR="00A8385B" w:rsidRDefault="00A8385B" w:rsidP="00A8385B">
            <w:pPr>
              <w:rPr>
                <w:rFonts w:cs="Arial"/>
                <w:lang w:eastAsia="ko-KR"/>
              </w:rPr>
            </w:pPr>
            <w:r>
              <w:rPr>
                <w:rFonts w:cs="Arial"/>
                <w:lang w:eastAsia="ko-KR"/>
              </w:rPr>
              <w:t>Agreed</w:t>
            </w:r>
          </w:p>
          <w:p w14:paraId="06E07641" w14:textId="77777777" w:rsidR="00A8385B" w:rsidRDefault="00A8385B" w:rsidP="00A8385B">
            <w:pPr>
              <w:rPr>
                <w:ins w:id="881" w:author="Sung Won (Nokia)" w:date="2024-05-28T09:40:00Z"/>
                <w:rFonts w:cs="Arial"/>
                <w:lang w:eastAsia="ko-KR"/>
              </w:rPr>
            </w:pPr>
            <w:ins w:id="882" w:author="Sung Won (Nokia)" w:date="2024-05-28T09:40:00Z">
              <w:r>
                <w:rPr>
                  <w:rFonts w:cs="Arial"/>
                  <w:lang w:eastAsia="ko-KR"/>
                </w:rPr>
                <w:t>Revision of C1-243241</w:t>
              </w:r>
            </w:ins>
          </w:p>
          <w:p w14:paraId="6C255515" w14:textId="77777777" w:rsidR="00A8385B" w:rsidRPr="00D95972" w:rsidRDefault="00A8385B" w:rsidP="00A8385B">
            <w:pPr>
              <w:rPr>
                <w:rFonts w:cs="Arial"/>
                <w:lang w:eastAsia="ko-KR"/>
              </w:rPr>
            </w:pPr>
          </w:p>
        </w:tc>
      </w:tr>
      <w:tr w:rsidR="00A8385B" w:rsidRPr="00D95972" w14:paraId="69F809E0" w14:textId="77777777" w:rsidTr="003B6A5C">
        <w:tc>
          <w:tcPr>
            <w:tcW w:w="976" w:type="dxa"/>
            <w:tcBorders>
              <w:left w:val="thinThickThinSmallGap" w:sz="24" w:space="0" w:color="auto"/>
              <w:bottom w:val="nil"/>
            </w:tcBorders>
            <w:shd w:val="clear" w:color="auto" w:fill="auto"/>
          </w:tcPr>
          <w:p w14:paraId="35ADB856" w14:textId="77777777" w:rsidR="00A8385B" w:rsidRPr="00D95972" w:rsidRDefault="00A8385B" w:rsidP="00A8385B">
            <w:pPr>
              <w:rPr>
                <w:rFonts w:cs="Arial"/>
              </w:rPr>
            </w:pPr>
          </w:p>
        </w:tc>
        <w:tc>
          <w:tcPr>
            <w:tcW w:w="1317" w:type="dxa"/>
            <w:gridSpan w:val="2"/>
            <w:tcBorders>
              <w:bottom w:val="nil"/>
            </w:tcBorders>
            <w:shd w:val="clear" w:color="auto" w:fill="auto"/>
          </w:tcPr>
          <w:p w14:paraId="64858F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CF22A5" w14:textId="77777777" w:rsidR="00A8385B" w:rsidRPr="00D95972" w:rsidRDefault="0014270B" w:rsidP="00A8385B">
            <w:pPr>
              <w:overflowPunct/>
              <w:autoSpaceDE/>
              <w:autoSpaceDN/>
              <w:adjustRightInd/>
              <w:textAlignment w:val="auto"/>
              <w:rPr>
                <w:rFonts w:cs="Arial"/>
                <w:lang w:val="en-US"/>
              </w:rPr>
            </w:pPr>
            <w:hyperlink r:id="rId333" w:history="1">
              <w:r w:rsidR="00A8385B"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0F71041D" w14:textId="77777777" w:rsidR="00A8385B" w:rsidRPr="00D95972" w:rsidRDefault="00A8385B" w:rsidP="00A8385B">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7DB77CDC"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3E0A33" w14:textId="77777777" w:rsidR="00A8385B" w:rsidRPr="00D95972" w:rsidRDefault="00A8385B" w:rsidP="00A8385B">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9E6D1" w14:textId="77777777" w:rsidR="00A8385B" w:rsidRDefault="00A8385B" w:rsidP="00A8385B">
            <w:pPr>
              <w:rPr>
                <w:rFonts w:cs="Arial"/>
                <w:lang w:eastAsia="ko-KR"/>
              </w:rPr>
            </w:pPr>
            <w:r>
              <w:rPr>
                <w:rFonts w:cs="Arial"/>
                <w:lang w:eastAsia="ko-KR"/>
              </w:rPr>
              <w:t>Agreed</w:t>
            </w:r>
          </w:p>
          <w:p w14:paraId="42B8EB25" w14:textId="77777777" w:rsidR="00A8385B" w:rsidRDefault="00A8385B" w:rsidP="00A8385B">
            <w:pPr>
              <w:rPr>
                <w:ins w:id="883" w:author="Sung Won (Nokia)" w:date="2024-05-28T09:40:00Z"/>
                <w:rFonts w:cs="Arial"/>
                <w:lang w:eastAsia="ko-KR"/>
              </w:rPr>
            </w:pPr>
            <w:ins w:id="884" w:author="Sung Won (Nokia)" w:date="2024-05-28T09:40:00Z">
              <w:r>
                <w:rPr>
                  <w:rFonts w:cs="Arial"/>
                  <w:lang w:eastAsia="ko-KR"/>
                </w:rPr>
                <w:t>Revision of C1-243242</w:t>
              </w:r>
            </w:ins>
          </w:p>
          <w:p w14:paraId="4B21C7BA" w14:textId="77777777" w:rsidR="00A8385B" w:rsidRPr="00D95972" w:rsidRDefault="00A8385B" w:rsidP="00A8385B">
            <w:pPr>
              <w:rPr>
                <w:rFonts w:cs="Arial"/>
                <w:lang w:eastAsia="ko-KR"/>
              </w:rPr>
            </w:pPr>
          </w:p>
        </w:tc>
      </w:tr>
      <w:tr w:rsidR="00A8385B" w:rsidRPr="00D95972" w14:paraId="38FEEF17" w14:textId="77777777" w:rsidTr="003B6A5C">
        <w:tc>
          <w:tcPr>
            <w:tcW w:w="976" w:type="dxa"/>
            <w:tcBorders>
              <w:left w:val="thinThickThinSmallGap" w:sz="24" w:space="0" w:color="auto"/>
              <w:bottom w:val="nil"/>
            </w:tcBorders>
            <w:shd w:val="clear" w:color="auto" w:fill="auto"/>
          </w:tcPr>
          <w:p w14:paraId="6B9FD860" w14:textId="77777777" w:rsidR="00A8385B" w:rsidRPr="00D95972" w:rsidRDefault="00A8385B" w:rsidP="00A8385B">
            <w:pPr>
              <w:rPr>
                <w:rFonts w:cs="Arial"/>
              </w:rPr>
            </w:pPr>
          </w:p>
        </w:tc>
        <w:tc>
          <w:tcPr>
            <w:tcW w:w="1317" w:type="dxa"/>
            <w:gridSpan w:val="2"/>
            <w:tcBorders>
              <w:bottom w:val="nil"/>
            </w:tcBorders>
            <w:shd w:val="clear" w:color="auto" w:fill="auto"/>
          </w:tcPr>
          <w:p w14:paraId="6E3CBA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5389B" w14:textId="77777777" w:rsidR="00A8385B" w:rsidRPr="00D95972" w:rsidRDefault="0014270B" w:rsidP="00A8385B">
            <w:pPr>
              <w:overflowPunct/>
              <w:autoSpaceDE/>
              <w:autoSpaceDN/>
              <w:adjustRightInd/>
              <w:textAlignment w:val="auto"/>
              <w:rPr>
                <w:rFonts w:cs="Arial"/>
                <w:lang w:val="en-US"/>
              </w:rPr>
            </w:pPr>
            <w:hyperlink r:id="rId334" w:history="1">
              <w:r w:rsidR="00A8385B"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6B19512C" w14:textId="77777777" w:rsidR="00A8385B" w:rsidRPr="00D95972" w:rsidRDefault="00A8385B" w:rsidP="00A8385B">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454BEE0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F79C39" w14:textId="77777777" w:rsidR="00A8385B" w:rsidRPr="00D95972" w:rsidRDefault="00A8385B" w:rsidP="00A8385B">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0FF17" w14:textId="77777777" w:rsidR="00A8385B" w:rsidRDefault="00A8385B" w:rsidP="00A8385B">
            <w:pPr>
              <w:rPr>
                <w:rFonts w:cs="Arial"/>
                <w:lang w:eastAsia="ko-KR"/>
              </w:rPr>
            </w:pPr>
            <w:r>
              <w:rPr>
                <w:rFonts w:cs="Arial"/>
                <w:lang w:eastAsia="ko-KR"/>
              </w:rPr>
              <w:t>Agreed</w:t>
            </w:r>
          </w:p>
          <w:p w14:paraId="7CB6DAA9" w14:textId="77777777" w:rsidR="00A8385B" w:rsidRDefault="00A8385B" w:rsidP="00A8385B">
            <w:pPr>
              <w:rPr>
                <w:ins w:id="885" w:author="Sung Won (Nokia)" w:date="2024-05-28T09:41:00Z"/>
                <w:rFonts w:cs="Arial"/>
                <w:lang w:eastAsia="ko-KR"/>
              </w:rPr>
            </w:pPr>
            <w:ins w:id="886" w:author="Sung Won (Nokia)" w:date="2024-05-28T09:41:00Z">
              <w:r>
                <w:rPr>
                  <w:rFonts w:cs="Arial"/>
                  <w:lang w:eastAsia="ko-KR"/>
                </w:rPr>
                <w:t>Revision of C1-243243</w:t>
              </w:r>
            </w:ins>
          </w:p>
          <w:p w14:paraId="0DEF8646" w14:textId="77777777" w:rsidR="00A8385B" w:rsidRPr="00D95972" w:rsidRDefault="00A8385B" w:rsidP="00A8385B">
            <w:pPr>
              <w:rPr>
                <w:rFonts w:cs="Arial"/>
                <w:lang w:eastAsia="ko-KR"/>
              </w:rPr>
            </w:pPr>
          </w:p>
        </w:tc>
      </w:tr>
      <w:tr w:rsidR="00A8385B" w:rsidRPr="00D95972" w14:paraId="7ABEE8DC" w14:textId="77777777" w:rsidTr="003B6A5C">
        <w:tc>
          <w:tcPr>
            <w:tcW w:w="976" w:type="dxa"/>
            <w:tcBorders>
              <w:left w:val="thinThickThinSmallGap" w:sz="24" w:space="0" w:color="auto"/>
              <w:bottom w:val="nil"/>
            </w:tcBorders>
            <w:shd w:val="clear" w:color="auto" w:fill="auto"/>
          </w:tcPr>
          <w:p w14:paraId="27272005" w14:textId="77777777" w:rsidR="00A8385B" w:rsidRPr="00D95972" w:rsidRDefault="00A8385B" w:rsidP="00A8385B">
            <w:pPr>
              <w:rPr>
                <w:rFonts w:cs="Arial"/>
              </w:rPr>
            </w:pPr>
          </w:p>
        </w:tc>
        <w:tc>
          <w:tcPr>
            <w:tcW w:w="1317" w:type="dxa"/>
            <w:gridSpan w:val="2"/>
            <w:tcBorders>
              <w:bottom w:val="nil"/>
            </w:tcBorders>
            <w:shd w:val="clear" w:color="auto" w:fill="auto"/>
          </w:tcPr>
          <w:p w14:paraId="230431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881ED"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D59C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CFB25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E04E2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5FB9" w14:textId="77777777" w:rsidR="00A8385B" w:rsidRPr="00D95972" w:rsidRDefault="00A8385B" w:rsidP="00A8385B">
            <w:pPr>
              <w:rPr>
                <w:rFonts w:cs="Arial"/>
                <w:lang w:eastAsia="ko-KR"/>
              </w:rPr>
            </w:pPr>
          </w:p>
        </w:tc>
      </w:tr>
      <w:tr w:rsidR="00A8385B" w:rsidRPr="00D95972" w14:paraId="18496A5C" w14:textId="77777777" w:rsidTr="003B6A5C">
        <w:tc>
          <w:tcPr>
            <w:tcW w:w="976" w:type="dxa"/>
            <w:tcBorders>
              <w:left w:val="thinThickThinSmallGap" w:sz="24" w:space="0" w:color="auto"/>
              <w:bottom w:val="nil"/>
            </w:tcBorders>
            <w:shd w:val="clear" w:color="auto" w:fill="auto"/>
          </w:tcPr>
          <w:p w14:paraId="08F84A05" w14:textId="77777777" w:rsidR="00A8385B" w:rsidRPr="00D95972" w:rsidRDefault="00A8385B" w:rsidP="00A8385B">
            <w:pPr>
              <w:rPr>
                <w:rFonts w:cs="Arial"/>
              </w:rPr>
            </w:pPr>
          </w:p>
        </w:tc>
        <w:tc>
          <w:tcPr>
            <w:tcW w:w="1317" w:type="dxa"/>
            <w:gridSpan w:val="2"/>
            <w:tcBorders>
              <w:bottom w:val="nil"/>
            </w:tcBorders>
            <w:shd w:val="clear" w:color="auto" w:fill="auto"/>
          </w:tcPr>
          <w:p w14:paraId="383C4C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47FF6F" w14:textId="77777777" w:rsidR="00A8385B" w:rsidRPr="00D95972" w:rsidRDefault="0014270B" w:rsidP="00A8385B">
            <w:pPr>
              <w:overflowPunct/>
              <w:autoSpaceDE/>
              <w:autoSpaceDN/>
              <w:adjustRightInd/>
              <w:textAlignment w:val="auto"/>
              <w:rPr>
                <w:rFonts w:cs="Arial"/>
                <w:lang w:val="en-US"/>
              </w:rPr>
            </w:pPr>
            <w:hyperlink r:id="rId335" w:history="1">
              <w:r w:rsidR="00A8385B"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711F40E1" w14:textId="77777777" w:rsidR="00A8385B" w:rsidRPr="00D95972" w:rsidRDefault="00A8385B" w:rsidP="00A8385B">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5708E5CF" w14:textId="77777777" w:rsidR="00A8385B" w:rsidRPr="00D95972"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B650999" w14:textId="77777777" w:rsidR="00A8385B" w:rsidRPr="00D95972"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DEC6D" w14:textId="77777777" w:rsidR="00A8385B" w:rsidRDefault="00A8385B" w:rsidP="00A8385B">
            <w:pPr>
              <w:rPr>
                <w:rFonts w:cs="Arial"/>
                <w:lang w:eastAsia="ko-KR"/>
              </w:rPr>
            </w:pPr>
            <w:r>
              <w:rPr>
                <w:rFonts w:cs="Arial"/>
                <w:lang w:eastAsia="ko-KR"/>
              </w:rPr>
              <w:t>Noted</w:t>
            </w:r>
          </w:p>
          <w:p w14:paraId="02D3F422" w14:textId="77777777" w:rsidR="00A8385B" w:rsidRPr="00D95972" w:rsidRDefault="00A8385B" w:rsidP="00A8385B">
            <w:pPr>
              <w:rPr>
                <w:rFonts w:cs="Arial"/>
                <w:lang w:eastAsia="ko-KR"/>
              </w:rPr>
            </w:pPr>
          </w:p>
        </w:tc>
      </w:tr>
      <w:tr w:rsidR="00A8385B"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A8385B" w:rsidRPr="00D95972" w:rsidRDefault="00A8385B" w:rsidP="00A8385B">
            <w:pPr>
              <w:rPr>
                <w:rFonts w:cs="Arial"/>
              </w:rPr>
            </w:pPr>
          </w:p>
        </w:tc>
        <w:tc>
          <w:tcPr>
            <w:tcW w:w="1317" w:type="dxa"/>
            <w:gridSpan w:val="2"/>
            <w:tcBorders>
              <w:bottom w:val="nil"/>
            </w:tcBorders>
            <w:shd w:val="clear" w:color="auto" w:fill="auto"/>
          </w:tcPr>
          <w:p w14:paraId="3966EC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8322C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633E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45E5D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A8385B" w:rsidRPr="00D95972" w:rsidRDefault="00A8385B" w:rsidP="00A8385B">
            <w:pPr>
              <w:rPr>
                <w:rFonts w:eastAsia="Batang" w:cs="Arial"/>
                <w:lang w:eastAsia="ko-KR"/>
              </w:rPr>
            </w:pPr>
          </w:p>
        </w:tc>
      </w:tr>
      <w:tr w:rsidR="00A8385B"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A8385B" w:rsidRPr="00D95972" w:rsidRDefault="00A8385B" w:rsidP="00A8385B">
            <w:pPr>
              <w:rPr>
                <w:rFonts w:cs="Arial"/>
              </w:rPr>
            </w:pPr>
          </w:p>
        </w:tc>
        <w:tc>
          <w:tcPr>
            <w:tcW w:w="1317" w:type="dxa"/>
            <w:gridSpan w:val="2"/>
            <w:tcBorders>
              <w:bottom w:val="nil"/>
            </w:tcBorders>
            <w:shd w:val="clear" w:color="auto" w:fill="auto"/>
          </w:tcPr>
          <w:p w14:paraId="6340DC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5B193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2CFE5A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CAB5B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A8385B" w:rsidRPr="00D95972" w:rsidRDefault="00A8385B" w:rsidP="00A8385B">
            <w:pPr>
              <w:rPr>
                <w:rFonts w:eastAsia="Batang" w:cs="Arial"/>
                <w:lang w:eastAsia="ko-KR"/>
              </w:rPr>
            </w:pPr>
          </w:p>
        </w:tc>
      </w:tr>
      <w:tr w:rsidR="00A8385B" w:rsidRPr="00D95972" w14:paraId="35D1F301"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A8385B" w:rsidRPr="00D95972" w:rsidRDefault="00A8385B" w:rsidP="00A8385B">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17460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BBC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A8385B" w:rsidRDefault="00A8385B" w:rsidP="00A8385B">
            <w:pPr>
              <w:rPr>
                <w:rFonts w:eastAsia="Batang" w:cs="Arial"/>
                <w:color w:val="000000"/>
                <w:lang w:eastAsia="ko-KR"/>
              </w:rPr>
            </w:pPr>
          </w:p>
          <w:p w14:paraId="1677C58A" w14:textId="77777777" w:rsidR="00A8385B" w:rsidRDefault="00A8385B" w:rsidP="00A8385B">
            <w:pPr>
              <w:rPr>
                <w:rFonts w:cs="Arial"/>
                <w:color w:val="000000"/>
              </w:rPr>
            </w:pPr>
          </w:p>
          <w:p w14:paraId="0BE1FB14" w14:textId="77777777" w:rsidR="00A8385B" w:rsidRPr="00D95972" w:rsidRDefault="00A8385B" w:rsidP="00A8385B">
            <w:pPr>
              <w:rPr>
                <w:rFonts w:eastAsia="Batang" w:cs="Arial"/>
                <w:color w:val="000000"/>
                <w:lang w:eastAsia="ko-KR"/>
              </w:rPr>
            </w:pPr>
          </w:p>
          <w:p w14:paraId="7769EDBA" w14:textId="77777777" w:rsidR="00A8385B" w:rsidRPr="00D95972" w:rsidRDefault="00A8385B" w:rsidP="00A8385B">
            <w:pPr>
              <w:rPr>
                <w:rFonts w:eastAsia="Batang" w:cs="Arial"/>
                <w:lang w:eastAsia="ko-KR"/>
              </w:rPr>
            </w:pPr>
          </w:p>
        </w:tc>
      </w:tr>
      <w:tr w:rsidR="00A8385B" w:rsidRPr="00D95972" w14:paraId="4B866A0A" w14:textId="77777777" w:rsidTr="003B6A5C">
        <w:tc>
          <w:tcPr>
            <w:tcW w:w="976" w:type="dxa"/>
            <w:tcBorders>
              <w:left w:val="thinThickThinSmallGap" w:sz="24" w:space="0" w:color="auto"/>
              <w:bottom w:val="nil"/>
            </w:tcBorders>
            <w:shd w:val="clear" w:color="auto" w:fill="auto"/>
          </w:tcPr>
          <w:p w14:paraId="03F5E8EA" w14:textId="77777777" w:rsidR="00A8385B" w:rsidRPr="00D95972" w:rsidRDefault="00A8385B" w:rsidP="00A8385B">
            <w:pPr>
              <w:rPr>
                <w:rFonts w:cs="Arial"/>
              </w:rPr>
            </w:pPr>
          </w:p>
        </w:tc>
        <w:tc>
          <w:tcPr>
            <w:tcW w:w="1317" w:type="dxa"/>
            <w:gridSpan w:val="2"/>
            <w:tcBorders>
              <w:bottom w:val="nil"/>
            </w:tcBorders>
            <w:shd w:val="clear" w:color="auto" w:fill="auto"/>
          </w:tcPr>
          <w:p w14:paraId="0BF50C0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DB837E" w14:textId="77777777" w:rsidR="00A8385B" w:rsidRPr="00D95972" w:rsidRDefault="00A8385B" w:rsidP="00A8385B">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4A506AE4" w14:textId="77777777" w:rsidR="00A8385B" w:rsidRPr="00D95972" w:rsidRDefault="00A8385B" w:rsidP="00A8385B">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A2178C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12457B8" w14:textId="77777777" w:rsidR="00A8385B" w:rsidRPr="00D95972" w:rsidRDefault="00A8385B" w:rsidP="00A8385B">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6025D" w14:textId="77777777" w:rsidR="00A8385B" w:rsidRDefault="00A8385B" w:rsidP="00A8385B">
            <w:pPr>
              <w:rPr>
                <w:rFonts w:cs="Arial"/>
                <w:lang w:eastAsia="ko-KR"/>
              </w:rPr>
            </w:pPr>
            <w:r>
              <w:rPr>
                <w:rFonts w:cs="Arial"/>
                <w:lang w:eastAsia="ko-KR"/>
              </w:rPr>
              <w:t>Agreed</w:t>
            </w:r>
          </w:p>
          <w:p w14:paraId="5AD57F6D" w14:textId="77777777" w:rsidR="00A8385B" w:rsidRPr="00D95972" w:rsidRDefault="00A8385B" w:rsidP="00A8385B">
            <w:pPr>
              <w:rPr>
                <w:rFonts w:cs="Arial"/>
                <w:lang w:eastAsia="ko-KR"/>
              </w:rPr>
            </w:pPr>
          </w:p>
        </w:tc>
      </w:tr>
      <w:tr w:rsidR="00A8385B" w:rsidRPr="00D95972" w14:paraId="5F2668A5" w14:textId="77777777" w:rsidTr="003B6A5C">
        <w:tc>
          <w:tcPr>
            <w:tcW w:w="976" w:type="dxa"/>
            <w:tcBorders>
              <w:left w:val="thinThickThinSmallGap" w:sz="24" w:space="0" w:color="auto"/>
              <w:bottom w:val="nil"/>
            </w:tcBorders>
            <w:shd w:val="clear" w:color="auto" w:fill="auto"/>
          </w:tcPr>
          <w:p w14:paraId="7E9EDB9E" w14:textId="77777777" w:rsidR="00A8385B" w:rsidRPr="00D95972" w:rsidRDefault="00A8385B" w:rsidP="00A8385B">
            <w:pPr>
              <w:rPr>
                <w:rFonts w:cs="Arial"/>
              </w:rPr>
            </w:pPr>
          </w:p>
        </w:tc>
        <w:tc>
          <w:tcPr>
            <w:tcW w:w="1317" w:type="dxa"/>
            <w:gridSpan w:val="2"/>
            <w:tcBorders>
              <w:bottom w:val="nil"/>
            </w:tcBorders>
            <w:shd w:val="clear" w:color="auto" w:fill="auto"/>
          </w:tcPr>
          <w:p w14:paraId="2F5C42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6B07AA" w14:textId="77777777" w:rsidR="00A8385B" w:rsidRPr="00D95972" w:rsidRDefault="00A8385B" w:rsidP="00A8385B">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0211AD60" w14:textId="77777777" w:rsidR="00A8385B" w:rsidRPr="00D95972" w:rsidRDefault="00A8385B" w:rsidP="00A8385B">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7B34DA3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A49156" w14:textId="77777777" w:rsidR="00A8385B" w:rsidRPr="00D95972" w:rsidRDefault="00A8385B" w:rsidP="00A8385B">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86CA2" w14:textId="77777777" w:rsidR="00A8385B" w:rsidRDefault="00A8385B" w:rsidP="00A8385B">
            <w:pPr>
              <w:rPr>
                <w:rFonts w:cs="Arial"/>
                <w:lang w:eastAsia="ko-KR"/>
              </w:rPr>
            </w:pPr>
            <w:r>
              <w:rPr>
                <w:rFonts w:cs="Arial"/>
                <w:lang w:eastAsia="ko-KR"/>
              </w:rPr>
              <w:t>Agreed</w:t>
            </w:r>
          </w:p>
          <w:p w14:paraId="121C34E8" w14:textId="77777777" w:rsidR="00A8385B" w:rsidRPr="00D95972" w:rsidRDefault="00A8385B" w:rsidP="00A8385B">
            <w:pPr>
              <w:rPr>
                <w:rFonts w:cs="Arial"/>
                <w:lang w:eastAsia="ko-KR"/>
              </w:rPr>
            </w:pPr>
          </w:p>
        </w:tc>
      </w:tr>
      <w:tr w:rsidR="00A8385B" w:rsidRPr="00D95972" w14:paraId="76D7B42C" w14:textId="77777777" w:rsidTr="003B6A5C">
        <w:tc>
          <w:tcPr>
            <w:tcW w:w="976" w:type="dxa"/>
            <w:tcBorders>
              <w:left w:val="thinThickThinSmallGap" w:sz="24" w:space="0" w:color="auto"/>
              <w:bottom w:val="nil"/>
            </w:tcBorders>
            <w:shd w:val="clear" w:color="auto" w:fill="auto"/>
          </w:tcPr>
          <w:p w14:paraId="5F895CE7" w14:textId="77777777" w:rsidR="00A8385B" w:rsidRPr="00D95972" w:rsidRDefault="00A8385B" w:rsidP="00A8385B">
            <w:pPr>
              <w:rPr>
                <w:rFonts w:cs="Arial"/>
              </w:rPr>
            </w:pPr>
          </w:p>
        </w:tc>
        <w:tc>
          <w:tcPr>
            <w:tcW w:w="1317" w:type="dxa"/>
            <w:gridSpan w:val="2"/>
            <w:tcBorders>
              <w:bottom w:val="nil"/>
            </w:tcBorders>
            <w:shd w:val="clear" w:color="auto" w:fill="auto"/>
          </w:tcPr>
          <w:p w14:paraId="33BDF7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C87945" w14:textId="77777777" w:rsidR="00A8385B" w:rsidRPr="00D95972" w:rsidRDefault="00A8385B" w:rsidP="00A8385B">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AE0F98C" w14:textId="77777777" w:rsidR="00A8385B" w:rsidRPr="00D95972" w:rsidRDefault="00A8385B" w:rsidP="00A8385B">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63D2538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6DAB8C3" w14:textId="77777777" w:rsidR="00A8385B" w:rsidRPr="00D95972" w:rsidRDefault="00A8385B" w:rsidP="00A8385B">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EC118" w14:textId="77777777" w:rsidR="00A8385B" w:rsidRDefault="00A8385B" w:rsidP="00A8385B">
            <w:pPr>
              <w:rPr>
                <w:rFonts w:cs="Arial"/>
                <w:lang w:eastAsia="ko-KR"/>
              </w:rPr>
            </w:pPr>
            <w:r>
              <w:rPr>
                <w:rFonts w:cs="Arial"/>
                <w:lang w:eastAsia="ko-KR"/>
              </w:rPr>
              <w:t>Agreed</w:t>
            </w:r>
          </w:p>
          <w:p w14:paraId="65728EA8" w14:textId="77777777" w:rsidR="00A8385B" w:rsidRPr="00D95972" w:rsidRDefault="00A8385B" w:rsidP="00A8385B">
            <w:pPr>
              <w:rPr>
                <w:rFonts w:cs="Arial"/>
                <w:lang w:eastAsia="ko-KR"/>
              </w:rPr>
            </w:pPr>
          </w:p>
        </w:tc>
      </w:tr>
      <w:tr w:rsidR="00A8385B" w:rsidRPr="00D95972" w14:paraId="0FBAD43B" w14:textId="77777777" w:rsidTr="003B6A5C">
        <w:tc>
          <w:tcPr>
            <w:tcW w:w="976" w:type="dxa"/>
            <w:tcBorders>
              <w:left w:val="thinThickThinSmallGap" w:sz="24" w:space="0" w:color="auto"/>
              <w:bottom w:val="nil"/>
            </w:tcBorders>
            <w:shd w:val="clear" w:color="auto" w:fill="auto"/>
          </w:tcPr>
          <w:p w14:paraId="4C27E076" w14:textId="77777777" w:rsidR="00A8385B" w:rsidRPr="00D95972" w:rsidRDefault="00A8385B" w:rsidP="00A8385B">
            <w:pPr>
              <w:rPr>
                <w:rFonts w:cs="Arial"/>
              </w:rPr>
            </w:pPr>
          </w:p>
        </w:tc>
        <w:tc>
          <w:tcPr>
            <w:tcW w:w="1317" w:type="dxa"/>
            <w:gridSpan w:val="2"/>
            <w:tcBorders>
              <w:bottom w:val="nil"/>
            </w:tcBorders>
            <w:shd w:val="clear" w:color="auto" w:fill="auto"/>
          </w:tcPr>
          <w:p w14:paraId="30DAF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76D2E3" w14:textId="77777777" w:rsidR="00A8385B" w:rsidRPr="00D95972" w:rsidRDefault="00A8385B" w:rsidP="00A8385B">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55852767" w14:textId="77777777" w:rsidR="00A8385B" w:rsidRPr="00D95972" w:rsidRDefault="00A8385B" w:rsidP="00A8385B">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70458B8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707D16E" w14:textId="77777777" w:rsidR="00A8385B" w:rsidRPr="00D95972" w:rsidRDefault="00A8385B" w:rsidP="00A8385B">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32C4" w14:textId="77777777" w:rsidR="00A8385B" w:rsidRDefault="00A8385B" w:rsidP="00A8385B">
            <w:pPr>
              <w:rPr>
                <w:rFonts w:cs="Arial"/>
                <w:lang w:eastAsia="ko-KR"/>
              </w:rPr>
            </w:pPr>
            <w:r>
              <w:rPr>
                <w:rFonts w:cs="Arial"/>
                <w:lang w:eastAsia="ko-KR"/>
              </w:rPr>
              <w:t>Agreed</w:t>
            </w:r>
          </w:p>
          <w:p w14:paraId="367A5FD2" w14:textId="77777777" w:rsidR="00A8385B" w:rsidRPr="00D95972" w:rsidRDefault="00A8385B" w:rsidP="00A8385B">
            <w:pPr>
              <w:rPr>
                <w:rFonts w:cs="Arial"/>
                <w:lang w:eastAsia="ko-KR"/>
              </w:rPr>
            </w:pPr>
          </w:p>
        </w:tc>
      </w:tr>
      <w:tr w:rsidR="00A8385B" w:rsidRPr="00D95972" w14:paraId="6507D1F9" w14:textId="77777777" w:rsidTr="003B6A5C">
        <w:tc>
          <w:tcPr>
            <w:tcW w:w="976" w:type="dxa"/>
            <w:tcBorders>
              <w:left w:val="thinThickThinSmallGap" w:sz="24" w:space="0" w:color="auto"/>
              <w:bottom w:val="nil"/>
            </w:tcBorders>
            <w:shd w:val="clear" w:color="auto" w:fill="auto"/>
          </w:tcPr>
          <w:p w14:paraId="0D6CA637" w14:textId="77777777" w:rsidR="00A8385B" w:rsidRPr="00D95972" w:rsidRDefault="00A8385B" w:rsidP="00A8385B">
            <w:pPr>
              <w:rPr>
                <w:rFonts w:cs="Arial"/>
              </w:rPr>
            </w:pPr>
          </w:p>
        </w:tc>
        <w:tc>
          <w:tcPr>
            <w:tcW w:w="1317" w:type="dxa"/>
            <w:gridSpan w:val="2"/>
            <w:tcBorders>
              <w:bottom w:val="nil"/>
            </w:tcBorders>
            <w:shd w:val="clear" w:color="auto" w:fill="auto"/>
          </w:tcPr>
          <w:p w14:paraId="1C314A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F46AD0" w14:textId="77777777" w:rsidR="00A8385B" w:rsidRPr="00D95972" w:rsidRDefault="00A8385B" w:rsidP="00A8385B">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20B27D37" w14:textId="77777777" w:rsidR="00A8385B" w:rsidRPr="00D95972" w:rsidRDefault="00A8385B" w:rsidP="00A8385B">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7A7A5DAD"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368A69D" w14:textId="77777777" w:rsidR="00A8385B" w:rsidRPr="00D95972" w:rsidRDefault="00A8385B" w:rsidP="00A8385B">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CBD1D" w14:textId="77777777" w:rsidR="00A8385B" w:rsidRDefault="00A8385B" w:rsidP="00A8385B">
            <w:pPr>
              <w:rPr>
                <w:rFonts w:cs="Arial"/>
                <w:lang w:eastAsia="ko-KR"/>
              </w:rPr>
            </w:pPr>
            <w:r>
              <w:rPr>
                <w:rFonts w:cs="Arial"/>
                <w:lang w:eastAsia="ko-KR"/>
              </w:rPr>
              <w:t>Agreed</w:t>
            </w:r>
          </w:p>
          <w:p w14:paraId="697FC079" w14:textId="77777777" w:rsidR="00A8385B" w:rsidRPr="00D95972" w:rsidRDefault="00A8385B" w:rsidP="00A8385B">
            <w:pPr>
              <w:rPr>
                <w:rFonts w:cs="Arial"/>
                <w:lang w:eastAsia="ko-KR"/>
              </w:rPr>
            </w:pPr>
          </w:p>
        </w:tc>
      </w:tr>
      <w:tr w:rsidR="00A8385B" w:rsidRPr="00D95972" w14:paraId="2AC99725" w14:textId="77777777" w:rsidTr="003B6A5C">
        <w:tc>
          <w:tcPr>
            <w:tcW w:w="976" w:type="dxa"/>
            <w:tcBorders>
              <w:left w:val="thinThickThinSmallGap" w:sz="24" w:space="0" w:color="auto"/>
              <w:bottom w:val="nil"/>
            </w:tcBorders>
            <w:shd w:val="clear" w:color="auto" w:fill="auto"/>
          </w:tcPr>
          <w:p w14:paraId="780F2C7F" w14:textId="77777777" w:rsidR="00A8385B" w:rsidRPr="00D95972" w:rsidRDefault="00A8385B" w:rsidP="00A8385B">
            <w:pPr>
              <w:rPr>
                <w:rFonts w:cs="Arial"/>
              </w:rPr>
            </w:pPr>
          </w:p>
        </w:tc>
        <w:tc>
          <w:tcPr>
            <w:tcW w:w="1317" w:type="dxa"/>
            <w:gridSpan w:val="2"/>
            <w:tcBorders>
              <w:bottom w:val="nil"/>
            </w:tcBorders>
            <w:shd w:val="clear" w:color="auto" w:fill="auto"/>
          </w:tcPr>
          <w:p w14:paraId="792B0B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6C02AF" w14:textId="77777777" w:rsidR="00A8385B" w:rsidRPr="00D95972" w:rsidRDefault="00A8385B" w:rsidP="00A8385B">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61AF9969" w14:textId="77777777" w:rsidR="00A8385B" w:rsidRPr="00D95972" w:rsidRDefault="00A8385B" w:rsidP="00A8385B">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289D46E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4B706FB" w14:textId="77777777" w:rsidR="00A8385B" w:rsidRPr="00D95972" w:rsidRDefault="00A8385B" w:rsidP="00A8385B">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93A1F3" w14:textId="77777777" w:rsidR="00A8385B" w:rsidRDefault="00A8385B" w:rsidP="00A8385B">
            <w:pPr>
              <w:rPr>
                <w:rFonts w:cs="Arial"/>
                <w:lang w:eastAsia="ko-KR"/>
              </w:rPr>
            </w:pPr>
            <w:r>
              <w:rPr>
                <w:rFonts w:cs="Arial"/>
                <w:lang w:eastAsia="ko-KR"/>
              </w:rPr>
              <w:t>Agreed</w:t>
            </w:r>
          </w:p>
          <w:p w14:paraId="76B8CE27" w14:textId="77777777" w:rsidR="00A8385B" w:rsidRPr="00D95972" w:rsidRDefault="00A8385B" w:rsidP="00A8385B">
            <w:pPr>
              <w:rPr>
                <w:rFonts w:cs="Arial"/>
                <w:lang w:eastAsia="ko-KR"/>
              </w:rPr>
            </w:pPr>
          </w:p>
        </w:tc>
      </w:tr>
      <w:tr w:rsidR="00A8385B" w:rsidRPr="00D95972" w14:paraId="6AA92B7B" w14:textId="77777777" w:rsidTr="003B6A5C">
        <w:tc>
          <w:tcPr>
            <w:tcW w:w="976" w:type="dxa"/>
            <w:tcBorders>
              <w:left w:val="thinThickThinSmallGap" w:sz="24" w:space="0" w:color="auto"/>
              <w:bottom w:val="nil"/>
            </w:tcBorders>
            <w:shd w:val="clear" w:color="auto" w:fill="auto"/>
          </w:tcPr>
          <w:p w14:paraId="12B82C5A" w14:textId="77777777" w:rsidR="00A8385B" w:rsidRPr="00D95972" w:rsidRDefault="00A8385B" w:rsidP="00A8385B">
            <w:pPr>
              <w:rPr>
                <w:rFonts w:cs="Arial"/>
              </w:rPr>
            </w:pPr>
          </w:p>
        </w:tc>
        <w:tc>
          <w:tcPr>
            <w:tcW w:w="1317" w:type="dxa"/>
            <w:gridSpan w:val="2"/>
            <w:tcBorders>
              <w:bottom w:val="nil"/>
            </w:tcBorders>
            <w:shd w:val="clear" w:color="auto" w:fill="auto"/>
          </w:tcPr>
          <w:p w14:paraId="3E8A3E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82267D" w14:textId="77777777" w:rsidR="00A8385B" w:rsidRPr="00D95972" w:rsidRDefault="00A8385B" w:rsidP="00A8385B">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140B6713" w14:textId="77777777" w:rsidR="00A8385B" w:rsidRPr="00D95972" w:rsidRDefault="00A8385B" w:rsidP="00A8385B">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47DF95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FD2D28C" w14:textId="77777777" w:rsidR="00A8385B" w:rsidRPr="00D95972" w:rsidRDefault="00A8385B" w:rsidP="00A8385B">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2632" w14:textId="77777777" w:rsidR="00A8385B" w:rsidRDefault="00A8385B" w:rsidP="00A8385B">
            <w:pPr>
              <w:rPr>
                <w:rFonts w:cs="Arial"/>
                <w:lang w:eastAsia="ko-KR"/>
              </w:rPr>
            </w:pPr>
            <w:r>
              <w:rPr>
                <w:rFonts w:cs="Arial"/>
                <w:lang w:eastAsia="ko-KR"/>
              </w:rPr>
              <w:t>Agreed</w:t>
            </w:r>
          </w:p>
          <w:p w14:paraId="6C99FDC4" w14:textId="77777777" w:rsidR="00A8385B" w:rsidRPr="00D95972" w:rsidRDefault="00A8385B" w:rsidP="00A8385B">
            <w:pPr>
              <w:rPr>
                <w:rFonts w:cs="Arial"/>
                <w:lang w:eastAsia="ko-KR"/>
              </w:rPr>
            </w:pPr>
          </w:p>
        </w:tc>
      </w:tr>
      <w:tr w:rsidR="00A8385B" w:rsidRPr="00D95972" w14:paraId="5F2F05BF" w14:textId="77777777" w:rsidTr="003B6A5C">
        <w:tc>
          <w:tcPr>
            <w:tcW w:w="976" w:type="dxa"/>
            <w:tcBorders>
              <w:left w:val="thinThickThinSmallGap" w:sz="24" w:space="0" w:color="auto"/>
              <w:bottom w:val="nil"/>
            </w:tcBorders>
            <w:shd w:val="clear" w:color="auto" w:fill="auto"/>
          </w:tcPr>
          <w:p w14:paraId="76F60172" w14:textId="77777777" w:rsidR="00A8385B" w:rsidRPr="00D95972" w:rsidRDefault="00A8385B" w:rsidP="00A8385B">
            <w:pPr>
              <w:rPr>
                <w:rFonts w:cs="Arial"/>
              </w:rPr>
            </w:pPr>
          </w:p>
        </w:tc>
        <w:tc>
          <w:tcPr>
            <w:tcW w:w="1317" w:type="dxa"/>
            <w:gridSpan w:val="2"/>
            <w:tcBorders>
              <w:bottom w:val="nil"/>
            </w:tcBorders>
            <w:shd w:val="clear" w:color="auto" w:fill="auto"/>
          </w:tcPr>
          <w:p w14:paraId="56A264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FA6141" w14:textId="77777777" w:rsidR="00A8385B" w:rsidRPr="00D95972" w:rsidRDefault="00A8385B" w:rsidP="00A8385B">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5671D760" w14:textId="77777777" w:rsidR="00A8385B" w:rsidRPr="00D95972" w:rsidRDefault="00A8385B" w:rsidP="00A8385B">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686052C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421B0" w14:textId="77777777" w:rsidR="00A8385B" w:rsidRPr="00D95972" w:rsidRDefault="00A8385B" w:rsidP="00A8385B">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D39C7" w14:textId="77777777" w:rsidR="00A8385B" w:rsidRDefault="00A8385B" w:rsidP="00A8385B">
            <w:pPr>
              <w:rPr>
                <w:rFonts w:cs="Arial"/>
                <w:lang w:eastAsia="ko-KR"/>
              </w:rPr>
            </w:pPr>
            <w:r>
              <w:rPr>
                <w:rFonts w:cs="Arial"/>
                <w:lang w:eastAsia="ko-KR"/>
              </w:rPr>
              <w:t>Agreed</w:t>
            </w:r>
          </w:p>
          <w:p w14:paraId="2ABE3CCB" w14:textId="77777777" w:rsidR="00A8385B" w:rsidRPr="00D95972" w:rsidRDefault="00A8385B" w:rsidP="00A8385B">
            <w:pPr>
              <w:rPr>
                <w:rFonts w:cs="Arial"/>
                <w:lang w:eastAsia="ko-KR"/>
              </w:rPr>
            </w:pPr>
          </w:p>
        </w:tc>
      </w:tr>
      <w:tr w:rsidR="00A8385B" w:rsidRPr="00D95972" w14:paraId="0700BB50" w14:textId="77777777" w:rsidTr="003B6A5C">
        <w:tc>
          <w:tcPr>
            <w:tcW w:w="976" w:type="dxa"/>
            <w:tcBorders>
              <w:left w:val="thinThickThinSmallGap" w:sz="24" w:space="0" w:color="auto"/>
              <w:bottom w:val="nil"/>
            </w:tcBorders>
            <w:shd w:val="clear" w:color="auto" w:fill="auto"/>
          </w:tcPr>
          <w:p w14:paraId="29FC591A" w14:textId="77777777" w:rsidR="00A8385B" w:rsidRPr="00D95972" w:rsidRDefault="00A8385B" w:rsidP="00A8385B">
            <w:pPr>
              <w:rPr>
                <w:rFonts w:cs="Arial"/>
              </w:rPr>
            </w:pPr>
          </w:p>
        </w:tc>
        <w:tc>
          <w:tcPr>
            <w:tcW w:w="1317" w:type="dxa"/>
            <w:gridSpan w:val="2"/>
            <w:tcBorders>
              <w:bottom w:val="nil"/>
            </w:tcBorders>
            <w:shd w:val="clear" w:color="auto" w:fill="auto"/>
          </w:tcPr>
          <w:p w14:paraId="50F2FB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9551C7" w14:textId="77777777" w:rsidR="00A8385B" w:rsidRPr="00D95972" w:rsidRDefault="00A8385B" w:rsidP="00A8385B">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3F6EFA0A" w14:textId="77777777" w:rsidR="00A8385B" w:rsidRPr="00D95972" w:rsidRDefault="00A8385B" w:rsidP="00A8385B">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1F7B14B2"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FD5B9F1" w14:textId="77777777" w:rsidR="00A8385B" w:rsidRPr="00D95972" w:rsidRDefault="00A8385B" w:rsidP="00A8385B">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4B451D" w14:textId="77777777" w:rsidR="00A8385B" w:rsidRDefault="00A8385B" w:rsidP="00A8385B">
            <w:pPr>
              <w:rPr>
                <w:rFonts w:cs="Arial"/>
                <w:lang w:eastAsia="ko-KR"/>
              </w:rPr>
            </w:pPr>
            <w:r>
              <w:rPr>
                <w:rFonts w:cs="Arial"/>
                <w:lang w:eastAsia="ko-KR"/>
              </w:rPr>
              <w:t>Agreed</w:t>
            </w:r>
          </w:p>
          <w:p w14:paraId="43A75F53" w14:textId="77777777" w:rsidR="00A8385B" w:rsidRPr="00D95972" w:rsidRDefault="00A8385B" w:rsidP="00A8385B">
            <w:pPr>
              <w:rPr>
                <w:rFonts w:cs="Arial"/>
                <w:lang w:eastAsia="ko-KR"/>
              </w:rPr>
            </w:pPr>
          </w:p>
        </w:tc>
      </w:tr>
      <w:tr w:rsidR="00A8385B" w:rsidRPr="00D95972" w14:paraId="29F5A3D1" w14:textId="77777777" w:rsidTr="003B6A5C">
        <w:tc>
          <w:tcPr>
            <w:tcW w:w="976" w:type="dxa"/>
            <w:tcBorders>
              <w:left w:val="thinThickThinSmallGap" w:sz="24" w:space="0" w:color="auto"/>
              <w:bottom w:val="nil"/>
            </w:tcBorders>
            <w:shd w:val="clear" w:color="auto" w:fill="auto"/>
          </w:tcPr>
          <w:p w14:paraId="421E9C77" w14:textId="77777777" w:rsidR="00A8385B" w:rsidRPr="00D95972" w:rsidRDefault="00A8385B" w:rsidP="00A8385B">
            <w:pPr>
              <w:rPr>
                <w:rFonts w:cs="Arial"/>
              </w:rPr>
            </w:pPr>
          </w:p>
        </w:tc>
        <w:tc>
          <w:tcPr>
            <w:tcW w:w="1317" w:type="dxa"/>
            <w:gridSpan w:val="2"/>
            <w:tcBorders>
              <w:bottom w:val="nil"/>
            </w:tcBorders>
            <w:shd w:val="clear" w:color="auto" w:fill="auto"/>
          </w:tcPr>
          <w:p w14:paraId="2B6568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C57BCB5" w14:textId="77777777" w:rsidR="00A8385B" w:rsidRPr="00D95972" w:rsidRDefault="00A8385B" w:rsidP="00A8385B">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7CEF50FB" w14:textId="77777777" w:rsidR="00A8385B" w:rsidRPr="00D95972" w:rsidRDefault="00A8385B" w:rsidP="00A8385B">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402965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24D288B" w14:textId="77777777" w:rsidR="00A8385B" w:rsidRPr="00D95972" w:rsidRDefault="00A8385B" w:rsidP="00A8385B">
            <w:pPr>
              <w:rPr>
                <w:rFonts w:cs="Arial"/>
              </w:rPr>
            </w:pPr>
            <w:r>
              <w:rPr>
                <w:rFonts w:cs="Arial"/>
              </w:rPr>
              <w:t xml:space="preserve">CR 0009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194027" w14:textId="77777777" w:rsidR="00A8385B" w:rsidRDefault="00A8385B" w:rsidP="00A8385B">
            <w:pPr>
              <w:rPr>
                <w:rFonts w:cs="Arial"/>
                <w:lang w:eastAsia="ko-KR"/>
              </w:rPr>
            </w:pPr>
            <w:r>
              <w:rPr>
                <w:rFonts w:cs="Arial"/>
                <w:lang w:eastAsia="ko-KR"/>
              </w:rPr>
              <w:lastRenderedPageBreak/>
              <w:t>Agreed</w:t>
            </w:r>
          </w:p>
          <w:p w14:paraId="04BEE220" w14:textId="77777777" w:rsidR="00A8385B" w:rsidRPr="00D95972" w:rsidRDefault="00A8385B" w:rsidP="00A8385B">
            <w:pPr>
              <w:rPr>
                <w:rFonts w:cs="Arial"/>
                <w:lang w:eastAsia="ko-KR"/>
              </w:rPr>
            </w:pPr>
          </w:p>
        </w:tc>
      </w:tr>
      <w:tr w:rsidR="00A8385B" w:rsidRPr="00D95972" w14:paraId="7FBD0142" w14:textId="77777777" w:rsidTr="003B6A5C">
        <w:tc>
          <w:tcPr>
            <w:tcW w:w="976" w:type="dxa"/>
            <w:tcBorders>
              <w:left w:val="thinThickThinSmallGap" w:sz="24" w:space="0" w:color="auto"/>
              <w:bottom w:val="nil"/>
            </w:tcBorders>
            <w:shd w:val="clear" w:color="auto" w:fill="auto"/>
          </w:tcPr>
          <w:p w14:paraId="4F9A599F" w14:textId="77777777" w:rsidR="00A8385B" w:rsidRPr="00D95972" w:rsidRDefault="00A8385B" w:rsidP="00A8385B">
            <w:pPr>
              <w:rPr>
                <w:rFonts w:cs="Arial"/>
              </w:rPr>
            </w:pPr>
          </w:p>
        </w:tc>
        <w:tc>
          <w:tcPr>
            <w:tcW w:w="1317" w:type="dxa"/>
            <w:gridSpan w:val="2"/>
            <w:tcBorders>
              <w:bottom w:val="nil"/>
            </w:tcBorders>
            <w:shd w:val="clear" w:color="auto" w:fill="auto"/>
          </w:tcPr>
          <w:p w14:paraId="6F6D1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A4561A" w14:textId="77777777" w:rsidR="00A8385B" w:rsidRPr="00D95972" w:rsidRDefault="00A8385B" w:rsidP="00A8385B">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068810C5" w14:textId="77777777" w:rsidR="00A8385B" w:rsidRPr="00D95972" w:rsidRDefault="00A8385B" w:rsidP="00A8385B">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2CF8099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93DBC3" w14:textId="77777777" w:rsidR="00A8385B" w:rsidRPr="00D95972" w:rsidRDefault="00A8385B" w:rsidP="00A8385B">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62AABF" w14:textId="77777777" w:rsidR="00A8385B" w:rsidRDefault="00A8385B" w:rsidP="00A8385B">
            <w:pPr>
              <w:rPr>
                <w:rFonts w:cs="Arial"/>
                <w:lang w:eastAsia="ko-KR"/>
              </w:rPr>
            </w:pPr>
            <w:r>
              <w:rPr>
                <w:rFonts w:cs="Arial"/>
                <w:lang w:eastAsia="ko-KR"/>
              </w:rPr>
              <w:t>Agreed</w:t>
            </w:r>
          </w:p>
          <w:p w14:paraId="0D3D323D" w14:textId="77777777" w:rsidR="00A8385B" w:rsidRPr="00D95972" w:rsidRDefault="00A8385B" w:rsidP="00A8385B">
            <w:pPr>
              <w:rPr>
                <w:rFonts w:cs="Arial"/>
                <w:lang w:eastAsia="ko-KR"/>
              </w:rPr>
            </w:pPr>
          </w:p>
        </w:tc>
      </w:tr>
      <w:tr w:rsidR="00A8385B" w:rsidRPr="00D95972" w14:paraId="7C076F2D" w14:textId="77777777" w:rsidTr="003B6A5C">
        <w:tc>
          <w:tcPr>
            <w:tcW w:w="976" w:type="dxa"/>
            <w:tcBorders>
              <w:left w:val="thinThickThinSmallGap" w:sz="24" w:space="0" w:color="auto"/>
              <w:bottom w:val="nil"/>
            </w:tcBorders>
            <w:shd w:val="clear" w:color="auto" w:fill="auto"/>
          </w:tcPr>
          <w:p w14:paraId="10E63C89" w14:textId="77777777" w:rsidR="00A8385B" w:rsidRPr="00D95972" w:rsidRDefault="00A8385B" w:rsidP="00A8385B">
            <w:pPr>
              <w:rPr>
                <w:rFonts w:cs="Arial"/>
              </w:rPr>
            </w:pPr>
          </w:p>
        </w:tc>
        <w:tc>
          <w:tcPr>
            <w:tcW w:w="1317" w:type="dxa"/>
            <w:gridSpan w:val="2"/>
            <w:tcBorders>
              <w:bottom w:val="nil"/>
            </w:tcBorders>
            <w:shd w:val="clear" w:color="auto" w:fill="auto"/>
          </w:tcPr>
          <w:p w14:paraId="6BAD1B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03EAA3" w14:textId="77777777" w:rsidR="00A8385B" w:rsidRPr="00D95972" w:rsidRDefault="00A8385B" w:rsidP="00A8385B">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104D6ED2" w14:textId="77777777" w:rsidR="00A8385B" w:rsidRPr="00D95972" w:rsidRDefault="00A8385B" w:rsidP="00A8385B">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05A12EA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38797A2" w14:textId="77777777" w:rsidR="00A8385B" w:rsidRPr="00D95972" w:rsidRDefault="00A8385B" w:rsidP="00A8385B">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D0E8F5" w14:textId="77777777" w:rsidR="00A8385B" w:rsidRDefault="00A8385B" w:rsidP="00A8385B">
            <w:pPr>
              <w:rPr>
                <w:rFonts w:cs="Arial"/>
                <w:lang w:eastAsia="ko-KR"/>
              </w:rPr>
            </w:pPr>
            <w:r>
              <w:rPr>
                <w:rFonts w:cs="Arial"/>
                <w:lang w:eastAsia="ko-KR"/>
              </w:rPr>
              <w:t>Agreed</w:t>
            </w:r>
          </w:p>
          <w:p w14:paraId="1085E74F" w14:textId="77777777" w:rsidR="00A8385B" w:rsidRPr="00D95972" w:rsidRDefault="00A8385B" w:rsidP="00A8385B">
            <w:pPr>
              <w:rPr>
                <w:rFonts w:cs="Arial"/>
                <w:lang w:eastAsia="ko-KR"/>
              </w:rPr>
            </w:pPr>
          </w:p>
        </w:tc>
      </w:tr>
      <w:tr w:rsidR="00A8385B" w:rsidRPr="00D95972" w14:paraId="624FA11D" w14:textId="77777777" w:rsidTr="003B6A5C">
        <w:tc>
          <w:tcPr>
            <w:tcW w:w="976" w:type="dxa"/>
            <w:tcBorders>
              <w:left w:val="thinThickThinSmallGap" w:sz="24" w:space="0" w:color="auto"/>
              <w:bottom w:val="nil"/>
            </w:tcBorders>
            <w:shd w:val="clear" w:color="auto" w:fill="auto"/>
          </w:tcPr>
          <w:p w14:paraId="44411B5E" w14:textId="77777777" w:rsidR="00A8385B" w:rsidRPr="00D95972" w:rsidRDefault="00A8385B" w:rsidP="00A8385B">
            <w:pPr>
              <w:rPr>
                <w:rFonts w:cs="Arial"/>
              </w:rPr>
            </w:pPr>
          </w:p>
        </w:tc>
        <w:tc>
          <w:tcPr>
            <w:tcW w:w="1317" w:type="dxa"/>
            <w:gridSpan w:val="2"/>
            <w:tcBorders>
              <w:bottom w:val="nil"/>
            </w:tcBorders>
            <w:shd w:val="clear" w:color="auto" w:fill="auto"/>
          </w:tcPr>
          <w:p w14:paraId="10C3AF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215D00" w14:textId="77777777" w:rsidR="00A8385B" w:rsidRPr="00D95972" w:rsidRDefault="00A8385B" w:rsidP="00A8385B">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20F999B3" w14:textId="77777777" w:rsidR="00A8385B" w:rsidRPr="00D95972" w:rsidRDefault="00A8385B" w:rsidP="00A8385B">
            <w:pPr>
              <w:rPr>
                <w:rFonts w:cs="Arial"/>
              </w:rPr>
            </w:pPr>
            <w:r>
              <w:rPr>
                <w:rFonts w:cs="Arial"/>
              </w:rPr>
              <w:t>Delete MRF from the spec</w:t>
            </w:r>
          </w:p>
        </w:tc>
        <w:tc>
          <w:tcPr>
            <w:tcW w:w="1767" w:type="dxa"/>
            <w:tcBorders>
              <w:top w:val="single" w:sz="4" w:space="0" w:color="auto"/>
              <w:bottom w:val="single" w:sz="4" w:space="0" w:color="auto"/>
            </w:tcBorders>
            <w:shd w:val="clear" w:color="auto" w:fill="FFFFFF"/>
          </w:tcPr>
          <w:p w14:paraId="228A33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E8AC06" w14:textId="77777777" w:rsidR="00A8385B" w:rsidRPr="00D95972" w:rsidRDefault="00A8385B" w:rsidP="00A8385B">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C2910" w14:textId="77777777" w:rsidR="00A8385B" w:rsidRDefault="00A8385B" w:rsidP="00A8385B">
            <w:pPr>
              <w:rPr>
                <w:rFonts w:cs="Arial"/>
                <w:lang w:eastAsia="ko-KR"/>
              </w:rPr>
            </w:pPr>
            <w:r>
              <w:rPr>
                <w:rFonts w:cs="Arial"/>
                <w:lang w:eastAsia="ko-KR"/>
              </w:rPr>
              <w:t>Agreed</w:t>
            </w:r>
          </w:p>
          <w:p w14:paraId="42601E35" w14:textId="77777777" w:rsidR="00A8385B" w:rsidRDefault="00A8385B" w:rsidP="00A8385B">
            <w:pPr>
              <w:rPr>
                <w:rFonts w:cs="Arial"/>
                <w:lang w:eastAsia="ko-KR"/>
              </w:rPr>
            </w:pPr>
          </w:p>
          <w:p w14:paraId="7C73B775" w14:textId="77777777" w:rsidR="00A8385B" w:rsidRDefault="00A8385B" w:rsidP="00A8385B">
            <w:pPr>
              <w:rPr>
                <w:rFonts w:cs="Arial"/>
                <w:lang w:eastAsia="ko-KR"/>
              </w:rPr>
            </w:pPr>
            <w:r>
              <w:rPr>
                <w:rFonts w:cs="Arial"/>
                <w:lang w:eastAsia="ko-KR"/>
              </w:rPr>
              <w:t xml:space="preserve">The only change is to make the arrow for Step 7 in Figure A.1.2.1.1 </w:t>
            </w:r>
            <w:proofErr w:type="spellStart"/>
            <w:r>
              <w:rPr>
                <w:rFonts w:cs="Arial"/>
                <w:lang w:eastAsia="ko-KR"/>
              </w:rPr>
              <w:t>teminated</w:t>
            </w:r>
            <w:proofErr w:type="spellEnd"/>
            <w:r>
              <w:rPr>
                <w:rFonts w:cs="Arial"/>
                <w:lang w:eastAsia="ko-KR"/>
              </w:rPr>
              <w:t xml:space="preserve"> to S-CSCF.</w:t>
            </w:r>
          </w:p>
          <w:p w14:paraId="7E520C65" w14:textId="77777777" w:rsidR="00A8385B" w:rsidRDefault="00A8385B" w:rsidP="00A8385B">
            <w:pPr>
              <w:rPr>
                <w:rFonts w:cs="Arial"/>
                <w:lang w:eastAsia="ko-KR"/>
              </w:rPr>
            </w:pPr>
          </w:p>
          <w:p w14:paraId="2CB27980" w14:textId="77777777" w:rsidR="00A8385B" w:rsidRDefault="00A8385B" w:rsidP="00A8385B">
            <w:pPr>
              <w:rPr>
                <w:ins w:id="887" w:author="Sung Won (Nokia)" w:date="2024-05-28T14:55:00Z"/>
                <w:rFonts w:cs="Arial"/>
                <w:lang w:eastAsia="ko-KR"/>
              </w:rPr>
            </w:pPr>
            <w:ins w:id="888" w:author="Sung Won (Nokia)" w:date="2024-05-28T14:55:00Z">
              <w:r>
                <w:rPr>
                  <w:rFonts w:cs="Arial"/>
                  <w:lang w:eastAsia="ko-KR"/>
                </w:rPr>
                <w:t>Revision of C1-243844</w:t>
              </w:r>
            </w:ins>
          </w:p>
          <w:p w14:paraId="55EBF240" w14:textId="77777777" w:rsidR="00A8385B" w:rsidRDefault="00A8385B" w:rsidP="00A8385B">
            <w:pPr>
              <w:rPr>
                <w:ins w:id="889" w:author="Sung Won (Nokia)" w:date="2024-05-28T14:55:00Z"/>
                <w:rFonts w:cs="Arial"/>
                <w:lang w:eastAsia="ko-KR"/>
              </w:rPr>
            </w:pPr>
            <w:ins w:id="890" w:author="Sung Won (Nokia)" w:date="2024-05-28T14:55:00Z">
              <w:r>
                <w:rPr>
                  <w:rFonts w:cs="Arial"/>
                  <w:lang w:eastAsia="ko-KR"/>
                </w:rPr>
                <w:t>________________________________________</w:t>
              </w:r>
            </w:ins>
          </w:p>
          <w:p w14:paraId="57B9576B" w14:textId="77777777" w:rsidR="00A8385B" w:rsidRDefault="00A8385B" w:rsidP="00A8385B">
            <w:pPr>
              <w:rPr>
                <w:rFonts w:cs="Arial"/>
                <w:lang w:eastAsia="ko-KR"/>
              </w:rPr>
            </w:pPr>
          </w:p>
          <w:p w14:paraId="7C5B795C" w14:textId="77777777" w:rsidR="00A8385B" w:rsidRDefault="00A8385B" w:rsidP="00A8385B">
            <w:pPr>
              <w:rPr>
                <w:ins w:id="891" w:author="Sung Won (Nokia)" w:date="2024-05-28T11:38:00Z"/>
                <w:rFonts w:cs="Arial"/>
                <w:lang w:eastAsia="ko-KR"/>
              </w:rPr>
            </w:pPr>
            <w:ins w:id="892" w:author="Sung Won (Nokia)" w:date="2024-05-28T11:38:00Z">
              <w:r>
                <w:rPr>
                  <w:rFonts w:cs="Arial"/>
                  <w:lang w:eastAsia="ko-KR"/>
                </w:rPr>
                <w:t>Revision of C1-243071</w:t>
              </w:r>
            </w:ins>
          </w:p>
          <w:p w14:paraId="5C4BC84A" w14:textId="77777777" w:rsidR="00A8385B" w:rsidRPr="00D95972" w:rsidRDefault="00A8385B" w:rsidP="00A8385B">
            <w:pPr>
              <w:rPr>
                <w:rFonts w:cs="Arial"/>
                <w:lang w:eastAsia="ko-KR"/>
              </w:rPr>
            </w:pPr>
          </w:p>
        </w:tc>
      </w:tr>
      <w:tr w:rsidR="00A8385B" w:rsidRPr="00D95972" w14:paraId="1637C256" w14:textId="77777777" w:rsidTr="003B6A5C">
        <w:tc>
          <w:tcPr>
            <w:tcW w:w="976" w:type="dxa"/>
            <w:tcBorders>
              <w:left w:val="thinThickThinSmallGap" w:sz="24" w:space="0" w:color="auto"/>
              <w:bottom w:val="nil"/>
            </w:tcBorders>
            <w:shd w:val="clear" w:color="auto" w:fill="auto"/>
          </w:tcPr>
          <w:p w14:paraId="23E4B465" w14:textId="77777777" w:rsidR="00A8385B" w:rsidRPr="00D95972" w:rsidRDefault="00A8385B" w:rsidP="00A8385B">
            <w:pPr>
              <w:rPr>
                <w:rFonts w:cs="Arial"/>
              </w:rPr>
            </w:pPr>
          </w:p>
        </w:tc>
        <w:tc>
          <w:tcPr>
            <w:tcW w:w="1317" w:type="dxa"/>
            <w:gridSpan w:val="2"/>
            <w:tcBorders>
              <w:bottom w:val="nil"/>
            </w:tcBorders>
            <w:shd w:val="clear" w:color="auto" w:fill="auto"/>
          </w:tcPr>
          <w:p w14:paraId="17E95E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E9D5EC"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C0A61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AF79D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E333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ADCDC" w14:textId="77777777" w:rsidR="00A8385B" w:rsidRPr="00D95972" w:rsidRDefault="00A8385B" w:rsidP="00A8385B">
            <w:pPr>
              <w:rPr>
                <w:rFonts w:cs="Arial"/>
                <w:lang w:eastAsia="ko-KR"/>
              </w:rPr>
            </w:pPr>
          </w:p>
        </w:tc>
      </w:tr>
      <w:tr w:rsidR="00A8385B" w:rsidRPr="00D95972" w14:paraId="4F0D11CC" w14:textId="77777777" w:rsidTr="003B6A5C">
        <w:tc>
          <w:tcPr>
            <w:tcW w:w="976" w:type="dxa"/>
            <w:tcBorders>
              <w:left w:val="thinThickThinSmallGap" w:sz="24" w:space="0" w:color="auto"/>
              <w:bottom w:val="nil"/>
            </w:tcBorders>
            <w:shd w:val="clear" w:color="auto" w:fill="auto"/>
          </w:tcPr>
          <w:p w14:paraId="74270B9F" w14:textId="77777777" w:rsidR="00A8385B" w:rsidRPr="00D95972" w:rsidRDefault="00A8385B" w:rsidP="00A8385B">
            <w:pPr>
              <w:rPr>
                <w:rFonts w:cs="Arial"/>
              </w:rPr>
            </w:pPr>
          </w:p>
        </w:tc>
        <w:tc>
          <w:tcPr>
            <w:tcW w:w="1317" w:type="dxa"/>
            <w:gridSpan w:val="2"/>
            <w:tcBorders>
              <w:bottom w:val="nil"/>
            </w:tcBorders>
            <w:shd w:val="clear" w:color="auto" w:fill="auto"/>
          </w:tcPr>
          <w:p w14:paraId="18F5BD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6C64EE" w14:textId="77777777" w:rsidR="00A8385B" w:rsidRPr="00D95972" w:rsidRDefault="0014270B" w:rsidP="00A8385B">
            <w:pPr>
              <w:overflowPunct/>
              <w:autoSpaceDE/>
              <w:autoSpaceDN/>
              <w:adjustRightInd/>
              <w:textAlignment w:val="auto"/>
              <w:rPr>
                <w:rFonts w:cs="Arial"/>
                <w:lang w:val="en-US"/>
              </w:rPr>
            </w:pPr>
            <w:hyperlink r:id="rId336" w:history="1">
              <w:r w:rsidR="00A8385B"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2768C126" w14:textId="77777777" w:rsidR="00A8385B" w:rsidRPr="00D95972" w:rsidRDefault="00A8385B" w:rsidP="00A8385B">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78C69B9A"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4C6A1D" w14:textId="77777777" w:rsidR="00A8385B" w:rsidRPr="00D95972" w:rsidRDefault="00A8385B" w:rsidP="00A8385B">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FCE72" w14:textId="77777777" w:rsidR="00A8385B" w:rsidRDefault="00A8385B" w:rsidP="00A8385B">
            <w:pPr>
              <w:rPr>
                <w:rFonts w:cs="Arial"/>
                <w:lang w:eastAsia="ko-KR"/>
              </w:rPr>
            </w:pPr>
            <w:r>
              <w:rPr>
                <w:rFonts w:cs="Arial"/>
                <w:lang w:eastAsia="ko-KR"/>
              </w:rPr>
              <w:t>Merged into C1-243177 and its revision(s)</w:t>
            </w:r>
          </w:p>
          <w:p w14:paraId="63EFEB9D" w14:textId="77777777" w:rsidR="00A8385B" w:rsidRDefault="00A8385B" w:rsidP="00A8385B">
            <w:pPr>
              <w:rPr>
                <w:rFonts w:cs="Arial"/>
                <w:lang w:eastAsia="ko-KR"/>
              </w:rPr>
            </w:pPr>
          </w:p>
          <w:p w14:paraId="062EDE2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C1-242873</w:t>
            </w:r>
          </w:p>
        </w:tc>
      </w:tr>
      <w:tr w:rsidR="00A8385B" w:rsidRPr="00D95972" w14:paraId="7341FDC4" w14:textId="77777777" w:rsidTr="003B6A5C">
        <w:tc>
          <w:tcPr>
            <w:tcW w:w="976" w:type="dxa"/>
            <w:tcBorders>
              <w:left w:val="thinThickThinSmallGap" w:sz="24" w:space="0" w:color="auto"/>
              <w:bottom w:val="nil"/>
            </w:tcBorders>
            <w:shd w:val="clear" w:color="auto" w:fill="auto"/>
          </w:tcPr>
          <w:p w14:paraId="4370AF94" w14:textId="77777777" w:rsidR="00A8385B" w:rsidRPr="00D95972" w:rsidRDefault="00A8385B" w:rsidP="00A8385B">
            <w:pPr>
              <w:rPr>
                <w:rFonts w:cs="Arial"/>
              </w:rPr>
            </w:pPr>
          </w:p>
        </w:tc>
        <w:tc>
          <w:tcPr>
            <w:tcW w:w="1317" w:type="dxa"/>
            <w:gridSpan w:val="2"/>
            <w:tcBorders>
              <w:bottom w:val="nil"/>
            </w:tcBorders>
            <w:shd w:val="clear" w:color="auto" w:fill="auto"/>
          </w:tcPr>
          <w:p w14:paraId="550C8CE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85F5A5" w14:textId="77777777" w:rsidR="00A8385B" w:rsidRPr="00D95972" w:rsidRDefault="0014270B" w:rsidP="00A8385B">
            <w:pPr>
              <w:overflowPunct/>
              <w:autoSpaceDE/>
              <w:autoSpaceDN/>
              <w:adjustRightInd/>
              <w:textAlignment w:val="auto"/>
              <w:rPr>
                <w:rFonts w:cs="Arial"/>
                <w:lang w:val="en-US"/>
              </w:rPr>
            </w:pPr>
            <w:hyperlink r:id="rId337" w:history="1">
              <w:r w:rsidR="00A8385B"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772DAD94" w14:textId="77777777" w:rsidR="00A8385B" w:rsidRPr="00D95972" w:rsidRDefault="00A8385B" w:rsidP="00A8385B">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2E690386"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B8EFCB" w14:textId="77777777" w:rsidR="00A8385B" w:rsidRPr="00D95972" w:rsidRDefault="00A8385B" w:rsidP="00A8385B">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3F67F" w14:textId="77777777" w:rsidR="00A8385B" w:rsidRDefault="00A8385B" w:rsidP="00A8385B">
            <w:pPr>
              <w:rPr>
                <w:rFonts w:cs="Arial"/>
                <w:lang w:eastAsia="ko-KR"/>
              </w:rPr>
            </w:pPr>
            <w:r>
              <w:rPr>
                <w:rFonts w:cs="Arial"/>
                <w:lang w:eastAsia="ko-KR"/>
              </w:rPr>
              <w:t>Agreed</w:t>
            </w:r>
          </w:p>
          <w:p w14:paraId="00A41F03" w14:textId="77777777" w:rsidR="00A8385B" w:rsidRDefault="00A8385B" w:rsidP="00A8385B">
            <w:pPr>
              <w:rPr>
                <w:ins w:id="893" w:author="Sung Won (Nokia)" w:date="2024-05-28T14:18:00Z"/>
                <w:rFonts w:cs="Arial"/>
                <w:lang w:eastAsia="ko-KR"/>
              </w:rPr>
            </w:pPr>
            <w:ins w:id="894" w:author="Sung Won (Nokia)" w:date="2024-05-28T14:18:00Z">
              <w:r>
                <w:rPr>
                  <w:rFonts w:cs="Arial"/>
                  <w:lang w:eastAsia="ko-KR"/>
                </w:rPr>
                <w:t>Revision of C1-243177</w:t>
              </w:r>
            </w:ins>
          </w:p>
          <w:p w14:paraId="33466466" w14:textId="77777777" w:rsidR="00A8385B" w:rsidRDefault="00A8385B" w:rsidP="00A8385B">
            <w:pPr>
              <w:rPr>
                <w:ins w:id="895" w:author="Sung Won (Nokia)" w:date="2024-05-28T14:18:00Z"/>
                <w:rFonts w:cs="Arial"/>
                <w:lang w:eastAsia="ko-KR"/>
              </w:rPr>
            </w:pPr>
            <w:ins w:id="896" w:author="Sung Won (Nokia)" w:date="2024-05-28T14:18:00Z">
              <w:r>
                <w:rPr>
                  <w:rFonts w:cs="Arial"/>
                  <w:lang w:eastAsia="ko-KR"/>
                </w:rPr>
                <w:t>________________________________________</w:t>
              </w:r>
            </w:ins>
          </w:p>
          <w:p w14:paraId="2E865A4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C1-242290</w:t>
            </w:r>
          </w:p>
        </w:tc>
      </w:tr>
      <w:tr w:rsidR="00A8385B" w:rsidRPr="00D95972" w14:paraId="534D2715" w14:textId="77777777" w:rsidTr="003B6A5C">
        <w:tc>
          <w:tcPr>
            <w:tcW w:w="976" w:type="dxa"/>
            <w:tcBorders>
              <w:left w:val="thinThickThinSmallGap" w:sz="24" w:space="0" w:color="auto"/>
              <w:bottom w:val="nil"/>
            </w:tcBorders>
            <w:shd w:val="clear" w:color="auto" w:fill="auto"/>
          </w:tcPr>
          <w:p w14:paraId="45B13197" w14:textId="77777777" w:rsidR="00A8385B" w:rsidRPr="00D95972" w:rsidRDefault="00A8385B" w:rsidP="00A8385B">
            <w:pPr>
              <w:rPr>
                <w:rFonts w:cs="Arial"/>
              </w:rPr>
            </w:pPr>
          </w:p>
        </w:tc>
        <w:tc>
          <w:tcPr>
            <w:tcW w:w="1317" w:type="dxa"/>
            <w:gridSpan w:val="2"/>
            <w:tcBorders>
              <w:bottom w:val="nil"/>
            </w:tcBorders>
            <w:shd w:val="clear" w:color="auto" w:fill="auto"/>
          </w:tcPr>
          <w:p w14:paraId="39C846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568AA1"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111EB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D4900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EA70B5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A6FBC" w14:textId="77777777" w:rsidR="00A8385B" w:rsidRDefault="00A8385B" w:rsidP="00A8385B">
            <w:pPr>
              <w:rPr>
                <w:rFonts w:cs="Arial"/>
                <w:lang w:eastAsia="ko-KR"/>
              </w:rPr>
            </w:pPr>
          </w:p>
        </w:tc>
      </w:tr>
      <w:tr w:rsidR="00A8385B" w:rsidRPr="00D95972" w14:paraId="17AAB3DE" w14:textId="77777777" w:rsidTr="003B6A5C">
        <w:tc>
          <w:tcPr>
            <w:tcW w:w="976" w:type="dxa"/>
            <w:tcBorders>
              <w:left w:val="thinThickThinSmallGap" w:sz="24" w:space="0" w:color="auto"/>
              <w:bottom w:val="nil"/>
            </w:tcBorders>
            <w:shd w:val="clear" w:color="auto" w:fill="auto"/>
          </w:tcPr>
          <w:p w14:paraId="51E13BC7" w14:textId="77777777" w:rsidR="00A8385B" w:rsidRPr="00D95972" w:rsidRDefault="00A8385B" w:rsidP="00A8385B">
            <w:pPr>
              <w:rPr>
                <w:rFonts w:cs="Arial"/>
              </w:rPr>
            </w:pPr>
          </w:p>
        </w:tc>
        <w:tc>
          <w:tcPr>
            <w:tcW w:w="1317" w:type="dxa"/>
            <w:gridSpan w:val="2"/>
            <w:tcBorders>
              <w:bottom w:val="nil"/>
            </w:tcBorders>
            <w:shd w:val="clear" w:color="auto" w:fill="auto"/>
          </w:tcPr>
          <w:p w14:paraId="48BF11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0B09D5" w14:textId="77777777" w:rsidR="00A8385B" w:rsidRPr="00D95972" w:rsidRDefault="0014270B" w:rsidP="00A8385B">
            <w:pPr>
              <w:overflowPunct/>
              <w:autoSpaceDE/>
              <w:autoSpaceDN/>
              <w:adjustRightInd/>
              <w:textAlignment w:val="auto"/>
              <w:rPr>
                <w:rFonts w:cs="Arial"/>
                <w:lang w:val="en-US"/>
              </w:rPr>
            </w:pPr>
            <w:hyperlink r:id="rId338" w:history="1">
              <w:r w:rsidR="00A8385B"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73852EC8" w14:textId="77777777" w:rsidR="00A8385B" w:rsidRPr="00D95972" w:rsidRDefault="00A8385B" w:rsidP="00A8385B">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576098E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FD6C5A3" w14:textId="77777777" w:rsidR="00A8385B" w:rsidRPr="00D95972" w:rsidRDefault="00A8385B" w:rsidP="00A8385B">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8D162" w14:textId="77777777" w:rsidR="00A8385B" w:rsidRDefault="00A8385B" w:rsidP="00A8385B">
            <w:pPr>
              <w:rPr>
                <w:rFonts w:cs="Arial"/>
                <w:lang w:eastAsia="ko-KR"/>
              </w:rPr>
            </w:pPr>
            <w:r>
              <w:rPr>
                <w:rFonts w:cs="Arial"/>
                <w:lang w:eastAsia="ko-KR"/>
              </w:rPr>
              <w:t>Agreed</w:t>
            </w:r>
          </w:p>
          <w:p w14:paraId="19358E45" w14:textId="77777777" w:rsidR="00A8385B" w:rsidRDefault="00A8385B" w:rsidP="00A8385B">
            <w:pPr>
              <w:rPr>
                <w:rFonts w:cs="Arial"/>
                <w:lang w:eastAsia="ko-KR"/>
              </w:rPr>
            </w:pPr>
          </w:p>
          <w:p w14:paraId="369FB599" w14:textId="77777777" w:rsidR="00A8385B" w:rsidRDefault="00A8385B" w:rsidP="00A8385B">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80681D4" w14:textId="77777777" w:rsidR="00A8385B" w:rsidRDefault="00A8385B" w:rsidP="00A8385B">
            <w:pPr>
              <w:rPr>
                <w:rFonts w:cs="Arial"/>
                <w:lang w:eastAsia="ko-KR"/>
              </w:rPr>
            </w:pPr>
          </w:p>
          <w:p w14:paraId="1CAF744A" w14:textId="77777777" w:rsidR="00A8385B" w:rsidRDefault="00A8385B" w:rsidP="00A8385B">
            <w:pPr>
              <w:rPr>
                <w:ins w:id="897" w:author="Sung Won (Nokia)" w:date="2024-05-28T14:23:00Z"/>
                <w:rFonts w:cs="Arial"/>
                <w:lang w:eastAsia="ko-KR"/>
              </w:rPr>
            </w:pPr>
            <w:ins w:id="898" w:author="Sung Won (Nokia)" w:date="2024-05-28T14:23:00Z">
              <w:r>
                <w:rPr>
                  <w:rFonts w:cs="Arial"/>
                  <w:lang w:eastAsia="ko-KR"/>
                </w:rPr>
                <w:t>Revision of C1-243225</w:t>
              </w:r>
            </w:ins>
          </w:p>
          <w:p w14:paraId="120CFF4C" w14:textId="77777777" w:rsidR="00A8385B" w:rsidRPr="00D95972" w:rsidRDefault="00A8385B" w:rsidP="00A8385B">
            <w:pPr>
              <w:rPr>
                <w:rFonts w:cs="Arial"/>
                <w:lang w:eastAsia="ko-KR"/>
              </w:rPr>
            </w:pPr>
          </w:p>
        </w:tc>
      </w:tr>
      <w:tr w:rsidR="00A8385B" w:rsidRPr="00D95972" w14:paraId="5994B28F" w14:textId="77777777" w:rsidTr="003B6A5C">
        <w:tc>
          <w:tcPr>
            <w:tcW w:w="976" w:type="dxa"/>
            <w:tcBorders>
              <w:left w:val="thinThickThinSmallGap" w:sz="24" w:space="0" w:color="auto"/>
              <w:bottom w:val="nil"/>
            </w:tcBorders>
            <w:shd w:val="clear" w:color="auto" w:fill="auto"/>
          </w:tcPr>
          <w:p w14:paraId="0AC31A67" w14:textId="77777777" w:rsidR="00A8385B" w:rsidRPr="00D95972" w:rsidRDefault="00A8385B" w:rsidP="00A8385B">
            <w:pPr>
              <w:rPr>
                <w:rFonts w:cs="Arial"/>
              </w:rPr>
            </w:pPr>
          </w:p>
        </w:tc>
        <w:tc>
          <w:tcPr>
            <w:tcW w:w="1317" w:type="dxa"/>
            <w:gridSpan w:val="2"/>
            <w:tcBorders>
              <w:bottom w:val="nil"/>
            </w:tcBorders>
            <w:shd w:val="clear" w:color="auto" w:fill="auto"/>
          </w:tcPr>
          <w:p w14:paraId="79D891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0D3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2F411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E1920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EAB317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57ACC" w14:textId="77777777" w:rsidR="00A8385B" w:rsidRDefault="00A8385B" w:rsidP="00A8385B">
            <w:pPr>
              <w:rPr>
                <w:rFonts w:cs="Arial"/>
                <w:lang w:eastAsia="ko-KR"/>
              </w:rPr>
            </w:pPr>
          </w:p>
        </w:tc>
      </w:tr>
      <w:tr w:rsidR="00A8385B" w:rsidRPr="00D95972" w14:paraId="5FE24223" w14:textId="77777777" w:rsidTr="003B6A5C">
        <w:tc>
          <w:tcPr>
            <w:tcW w:w="976" w:type="dxa"/>
            <w:tcBorders>
              <w:left w:val="thinThickThinSmallGap" w:sz="24" w:space="0" w:color="auto"/>
              <w:bottom w:val="nil"/>
            </w:tcBorders>
            <w:shd w:val="clear" w:color="auto" w:fill="auto"/>
          </w:tcPr>
          <w:p w14:paraId="3892F89C" w14:textId="77777777" w:rsidR="00A8385B" w:rsidRPr="00D95972" w:rsidRDefault="00A8385B" w:rsidP="00A8385B">
            <w:pPr>
              <w:rPr>
                <w:rFonts w:cs="Arial"/>
              </w:rPr>
            </w:pPr>
          </w:p>
        </w:tc>
        <w:tc>
          <w:tcPr>
            <w:tcW w:w="1317" w:type="dxa"/>
            <w:gridSpan w:val="2"/>
            <w:tcBorders>
              <w:bottom w:val="nil"/>
            </w:tcBorders>
            <w:shd w:val="clear" w:color="auto" w:fill="auto"/>
          </w:tcPr>
          <w:p w14:paraId="795838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742A87" w14:textId="77777777" w:rsidR="00A8385B" w:rsidRPr="00D95972" w:rsidRDefault="00A8385B" w:rsidP="00A8385B">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2B90470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59008930"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9BED81" w14:textId="77777777" w:rsidR="00A8385B" w:rsidRPr="00D95972" w:rsidRDefault="00A8385B" w:rsidP="00A8385B">
            <w:pPr>
              <w:rPr>
                <w:rFonts w:cs="Arial"/>
              </w:rPr>
            </w:pPr>
            <w:r>
              <w:rPr>
                <w:rFonts w:cs="Arial"/>
              </w:rPr>
              <w:t xml:space="preserve">CR 0024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31306" w14:textId="77777777" w:rsidR="00A8385B" w:rsidRDefault="00A8385B" w:rsidP="00A8385B">
            <w:pPr>
              <w:rPr>
                <w:rFonts w:cs="Arial"/>
                <w:lang w:eastAsia="ko-KR"/>
              </w:rPr>
            </w:pPr>
            <w:r>
              <w:rPr>
                <w:rFonts w:cs="Arial"/>
                <w:lang w:eastAsia="ko-KR"/>
              </w:rPr>
              <w:lastRenderedPageBreak/>
              <w:t>Postponed</w:t>
            </w:r>
          </w:p>
          <w:p w14:paraId="442DD0FB" w14:textId="77777777" w:rsidR="00A8385B" w:rsidRDefault="00A8385B" w:rsidP="00A8385B">
            <w:pPr>
              <w:rPr>
                <w:rFonts w:cs="Arial"/>
                <w:lang w:eastAsia="ko-KR"/>
              </w:rPr>
            </w:pPr>
          </w:p>
          <w:p w14:paraId="2CB6F424" w14:textId="77777777" w:rsidR="00A8385B" w:rsidRDefault="00A8385B" w:rsidP="00A8385B">
            <w:pPr>
              <w:rPr>
                <w:ins w:id="899" w:author="Sung Won (Nokia)" w:date="2024-05-28T14:29:00Z"/>
                <w:rFonts w:cs="Arial"/>
                <w:lang w:eastAsia="ko-KR"/>
              </w:rPr>
            </w:pPr>
            <w:ins w:id="900" w:author="Sung Won (Nokia)" w:date="2024-05-28T14:29:00Z">
              <w:r>
                <w:rPr>
                  <w:rFonts w:cs="Arial"/>
                  <w:lang w:eastAsia="ko-KR"/>
                </w:rPr>
                <w:t>Revision of C1-243410</w:t>
              </w:r>
            </w:ins>
          </w:p>
          <w:p w14:paraId="01C0E372" w14:textId="77777777" w:rsidR="00A8385B" w:rsidRPr="00D95972" w:rsidRDefault="00A8385B" w:rsidP="00A8385B">
            <w:pPr>
              <w:rPr>
                <w:rFonts w:cs="Arial"/>
                <w:lang w:eastAsia="ko-KR"/>
              </w:rPr>
            </w:pPr>
          </w:p>
        </w:tc>
      </w:tr>
      <w:tr w:rsidR="00A8385B" w:rsidRPr="00D95972" w14:paraId="6846B02A" w14:textId="77777777" w:rsidTr="003B6A5C">
        <w:tc>
          <w:tcPr>
            <w:tcW w:w="976" w:type="dxa"/>
            <w:tcBorders>
              <w:left w:val="thinThickThinSmallGap" w:sz="24" w:space="0" w:color="auto"/>
              <w:bottom w:val="nil"/>
            </w:tcBorders>
            <w:shd w:val="clear" w:color="auto" w:fill="auto"/>
          </w:tcPr>
          <w:p w14:paraId="06101BA0" w14:textId="77777777" w:rsidR="00A8385B" w:rsidRPr="00D95972" w:rsidRDefault="00A8385B" w:rsidP="00A8385B">
            <w:pPr>
              <w:rPr>
                <w:rFonts w:cs="Arial"/>
              </w:rPr>
            </w:pPr>
          </w:p>
        </w:tc>
        <w:tc>
          <w:tcPr>
            <w:tcW w:w="1317" w:type="dxa"/>
            <w:gridSpan w:val="2"/>
            <w:tcBorders>
              <w:bottom w:val="nil"/>
            </w:tcBorders>
            <w:shd w:val="clear" w:color="auto" w:fill="auto"/>
          </w:tcPr>
          <w:p w14:paraId="33008A9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D2796F"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896D5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A3490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99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AF4715" w14:textId="77777777" w:rsidR="00A8385B" w:rsidRPr="00D95972" w:rsidRDefault="00A8385B" w:rsidP="00A8385B">
            <w:pPr>
              <w:rPr>
                <w:rFonts w:cs="Arial"/>
                <w:lang w:eastAsia="ko-KR"/>
              </w:rPr>
            </w:pPr>
          </w:p>
        </w:tc>
      </w:tr>
      <w:tr w:rsidR="00A8385B" w:rsidRPr="00D95972" w14:paraId="3526E6EA" w14:textId="77777777" w:rsidTr="003B6A5C">
        <w:tc>
          <w:tcPr>
            <w:tcW w:w="976" w:type="dxa"/>
            <w:tcBorders>
              <w:left w:val="thinThickThinSmallGap" w:sz="24" w:space="0" w:color="auto"/>
              <w:bottom w:val="nil"/>
            </w:tcBorders>
            <w:shd w:val="clear" w:color="auto" w:fill="auto"/>
          </w:tcPr>
          <w:p w14:paraId="7AE13CA8" w14:textId="77777777" w:rsidR="00A8385B" w:rsidRPr="00D95972" w:rsidRDefault="00A8385B" w:rsidP="00A8385B">
            <w:pPr>
              <w:rPr>
                <w:rFonts w:cs="Arial"/>
              </w:rPr>
            </w:pPr>
          </w:p>
        </w:tc>
        <w:tc>
          <w:tcPr>
            <w:tcW w:w="1317" w:type="dxa"/>
            <w:gridSpan w:val="2"/>
            <w:tcBorders>
              <w:bottom w:val="nil"/>
            </w:tcBorders>
            <w:shd w:val="clear" w:color="auto" w:fill="auto"/>
          </w:tcPr>
          <w:p w14:paraId="2DE0ED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2F8ED" w14:textId="77777777" w:rsidR="00A8385B" w:rsidRPr="00D95972" w:rsidRDefault="0014270B" w:rsidP="00A8385B">
            <w:pPr>
              <w:overflowPunct/>
              <w:autoSpaceDE/>
              <w:autoSpaceDN/>
              <w:adjustRightInd/>
              <w:textAlignment w:val="auto"/>
              <w:rPr>
                <w:rFonts w:cs="Arial"/>
                <w:lang w:val="en-US"/>
              </w:rPr>
            </w:pPr>
            <w:hyperlink r:id="rId339" w:history="1">
              <w:r w:rsidR="00A8385B"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721457E3" w14:textId="77777777" w:rsidR="00A8385B" w:rsidRPr="00D95972" w:rsidRDefault="00A8385B" w:rsidP="00A8385B">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117C9DB9"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BB783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047D9" w14:textId="77777777" w:rsidR="00A8385B" w:rsidRDefault="00A8385B" w:rsidP="00A8385B">
            <w:pPr>
              <w:rPr>
                <w:rFonts w:cs="Arial"/>
                <w:lang w:eastAsia="ko-KR"/>
              </w:rPr>
            </w:pPr>
            <w:r>
              <w:rPr>
                <w:rFonts w:cs="Arial"/>
                <w:lang w:eastAsia="ko-KR"/>
              </w:rPr>
              <w:t>Noted</w:t>
            </w:r>
          </w:p>
          <w:p w14:paraId="40D1368F" w14:textId="77777777" w:rsidR="00A8385B" w:rsidRPr="00D95972" w:rsidRDefault="00A8385B" w:rsidP="00A8385B">
            <w:pPr>
              <w:rPr>
                <w:rFonts w:cs="Arial"/>
                <w:lang w:eastAsia="ko-KR"/>
              </w:rPr>
            </w:pPr>
          </w:p>
        </w:tc>
      </w:tr>
      <w:tr w:rsidR="00A8385B" w:rsidRPr="00D95972" w14:paraId="1BA8564A" w14:textId="77777777" w:rsidTr="003B6A5C">
        <w:tc>
          <w:tcPr>
            <w:tcW w:w="976" w:type="dxa"/>
            <w:tcBorders>
              <w:left w:val="thinThickThinSmallGap" w:sz="24" w:space="0" w:color="auto"/>
              <w:bottom w:val="nil"/>
            </w:tcBorders>
            <w:shd w:val="clear" w:color="auto" w:fill="auto"/>
          </w:tcPr>
          <w:p w14:paraId="3075661E" w14:textId="77777777" w:rsidR="00A8385B" w:rsidRPr="00D95972" w:rsidRDefault="00A8385B" w:rsidP="00A8385B">
            <w:pPr>
              <w:rPr>
                <w:rFonts w:cs="Arial"/>
              </w:rPr>
            </w:pPr>
          </w:p>
        </w:tc>
        <w:tc>
          <w:tcPr>
            <w:tcW w:w="1317" w:type="dxa"/>
            <w:gridSpan w:val="2"/>
            <w:tcBorders>
              <w:bottom w:val="nil"/>
            </w:tcBorders>
            <w:shd w:val="clear" w:color="auto" w:fill="auto"/>
          </w:tcPr>
          <w:p w14:paraId="22DB4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6C3B96" w14:textId="77777777" w:rsidR="00A8385B" w:rsidRPr="00D95972" w:rsidRDefault="0014270B" w:rsidP="00A8385B">
            <w:pPr>
              <w:overflowPunct/>
              <w:autoSpaceDE/>
              <w:autoSpaceDN/>
              <w:adjustRightInd/>
              <w:textAlignment w:val="auto"/>
              <w:rPr>
                <w:rFonts w:cs="Arial"/>
                <w:lang w:val="en-US"/>
              </w:rPr>
            </w:pPr>
            <w:hyperlink r:id="rId340" w:history="1">
              <w:r w:rsidR="00A8385B"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1D36CD26"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5A68F49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77CDB4B"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57ED2" w14:textId="77777777" w:rsidR="00A8385B" w:rsidRDefault="00A8385B" w:rsidP="00A8385B">
            <w:pPr>
              <w:rPr>
                <w:rFonts w:cs="Arial"/>
                <w:lang w:eastAsia="ko-KR"/>
              </w:rPr>
            </w:pPr>
            <w:r>
              <w:rPr>
                <w:rFonts w:cs="Arial"/>
                <w:lang w:eastAsia="ko-KR"/>
              </w:rPr>
              <w:t>Postponed</w:t>
            </w:r>
          </w:p>
          <w:p w14:paraId="740F2F6E" w14:textId="77777777" w:rsidR="00A8385B" w:rsidRDefault="00A8385B" w:rsidP="00A8385B">
            <w:pPr>
              <w:rPr>
                <w:rFonts w:cs="Arial"/>
                <w:lang w:eastAsia="ko-KR"/>
              </w:rPr>
            </w:pPr>
          </w:p>
          <w:p w14:paraId="059B7372" w14:textId="77777777" w:rsidR="00A8385B" w:rsidRDefault="00A8385B" w:rsidP="00A8385B">
            <w:pPr>
              <w:rPr>
                <w:rFonts w:cs="Arial"/>
                <w:lang w:eastAsia="ko-KR"/>
              </w:rPr>
            </w:pPr>
            <w:r>
              <w:rPr>
                <w:rFonts w:cs="Arial"/>
                <w:lang w:eastAsia="ko-KR"/>
              </w:rPr>
              <w:t>Related LS out in C1-243693</w:t>
            </w:r>
          </w:p>
          <w:p w14:paraId="37A87FDB" w14:textId="77777777" w:rsidR="00A8385B" w:rsidRDefault="00A8385B" w:rsidP="00A8385B">
            <w:pPr>
              <w:rPr>
                <w:rFonts w:cs="Arial"/>
                <w:lang w:eastAsia="ko-KR"/>
              </w:rPr>
            </w:pPr>
          </w:p>
          <w:p w14:paraId="563DCB2D"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3D897173" w14:textId="77777777" w:rsidTr="003B6A5C">
        <w:tc>
          <w:tcPr>
            <w:tcW w:w="976" w:type="dxa"/>
            <w:tcBorders>
              <w:left w:val="thinThickThinSmallGap" w:sz="24" w:space="0" w:color="auto"/>
              <w:bottom w:val="nil"/>
            </w:tcBorders>
            <w:shd w:val="clear" w:color="auto" w:fill="auto"/>
          </w:tcPr>
          <w:p w14:paraId="24031FAA" w14:textId="77777777" w:rsidR="00A8385B" w:rsidRPr="00D95972" w:rsidRDefault="00A8385B" w:rsidP="00A8385B">
            <w:pPr>
              <w:rPr>
                <w:rFonts w:cs="Arial"/>
              </w:rPr>
            </w:pPr>
          </w:p>
        </w:tc>
        <w:tc>
          <w:tcPr>
            <w:tcW w:w="1317" w:type="dxa"/>
            <w:gridSpan w:val="2"/>
            <w:tcBorders>
              <w:bottom w:val="nil"/>
            </w:tcBorders>
            <w:shd w:val="clear" w:color="auto" w:fill="auto"/>
          </w:tcPr>
          <w:p w14:paraId="26E27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90AD1A" w14:textId="77777777" w:rsidR="00A8385B" w:rsidRPr="00D95972" w:rsidRDefault="0014270B" w:rsidP="00A8385B">
            <w:pPr>
              <w:overflowPunct/>
              <w:autoSpaceDE/>
              <w:autoSpaceDN/>
              <w:adjustRightInd/>
              <w:textAlignment w:val="auto"/>
              <w:rPr>
                <w:rFonts w:cs="Arial"/>
                <w:lang w:val="en-US"/>
              </w:rPr>
            </w:pPr>
            <w:hyperlink r:id="rId341" w:history="1">
              <w:r w:rsidR="00A8385B"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1E4DB476" w14:textId="77777777" w:rsidR="00A8385B" w:rsidRPr="00D95972" w:rsidRDefault="00A8385B" w:rsidP="00A8385B">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FF"/>
          </w:tcPr>
          <w:p w14:paraId="2610C991"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D118A14" w14:textId="77777777" w:rsidR="00A8385B" w:rsidRPr="00D95972" w:rsidRDefault="00A8385B" w:rsidP="00A8385B">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EB0944" w14:textId="77777777" w:rsidR="00A8385B" w:rsidRDefault="00A8385B" w:rsidP="00A8385B">
            <w:pPr>
              <w:rPr>
                <w:rFonts w:cs="Arial"/>
                <w:lang w:eastAsia="ko-KR"/>
              </w:rPr>
            </w:pPr>
            <w:r>
              <w:rPr>
                <w:rFonts w:cs="Arial"/>
                <w:lang w:eastAsia="ko-KR"/>
              </w:rPr>
              <w:t>Agreed</w:t>
            </w:r>
          </w:p>
          <w:p w14:paraId="57CF5409" w14:textId="77777777" w:rsidR="00A8385B" w:rsidRDefault="00A8385B" w:rsidP="00A8385B">
            <w:pPr>
              <w:rPr>
                <w:ins w:id="901" w:author="Sung Won (Nokia)" w:date="2024-05-28T14:31:00Z"/>
                <w:rFonts w:cs="Arial"/>
                <w:lang w:eastAsia="ko-KR"/>
              </w:rPr>
            </w:pPr>
            <w:ins w:id="902" w:author="Sung Won (Nokia)" w:date="2024-05-28T14:31:00Z">
              <w:r>
                <w:rPr>
                  <w:rFonts w:cs="Arial"/>
                  <w:lang w:eastAsia="ko-KR"/>
                </w:rPr>
                <w:t>Revision of C1-243142</w:t>
              </w:r>
            </w:ins>
          </w:p>
          <w:p w14:paraId="47D7D169" w14:textId="77777777" w:rsidR="00A8385B" w:rsidRPr="00D95972" w:rsidRDefault="00A8385B" w:rsidP="00A8385B">
            <w:pPr>
              <w:rPr>
                <w:rFonts w:cs="Arial"/>
                <w:lang w:eastAsia="ko-KR"/>
              </w:rPr>
            </w:pPr>
          </w:p>
        </w:tc>
      </w:tr>
      <w:tr w:rsidR="00A8385B" w:rsidRPr="00D95972" w14:paraId="360FDCC2" w14:textId="77777777" w:rsidTr="003B6A5C">
        <w:tc>
          <w:tcPr>
            <w:tcW w:w="976" w:type="dxa"/>
            <w:tcBorders>
              <w:left w:val="thinThickThinSmallGap" w:sz="24" w:space="0" w:color="auto"/>
              <w:bottom w:val="nil"/>
            </w:tcBorders>
            <w:shd w:val="clear" w:color="auto" w:fill="auto"/>
          </w:tcPr>
          <w:p w14:paraId="5CD22D7B" w14:textId="77777777" w:rsidR="00A8385B" w:rsidRPr="00D95972" w:rsidRDefault="00A8385B" w:rsidP="00A8385B">
            <w:pPr>
              <w:rPr>
                <w:rFonts w:cs="Arial"/>
              </w:rPr>
            </w:pPr>
          </w:p>
        </w:tc>
        <w:tc>
          <w:tcPr>
            <w:tcW w:w="1317" w:type="dxa"/>
            <w:gridSpan w:val="2"/>
            <w:tcBorders>
              <w:bottom w:val="nil"/>
            </w:tcBorders>
            <w:shd w:val="clear" w:color="auto" w:fill="auto"/>
          </w:tcPr>
          <w:p w14:paraId="0627A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45B13" w14:textId="77777777" w:rsidR="00A8385B" w:rsidRPr="00D95972" w:rsidRDefault="0014270B" w:rsidP="00A8385B">
            <w:pPr>
              <w:overflowPunct/>
              <w:autoSpaceDE/>
              <w:autoSpaceDN/>
              <w:adjustRightInd/>
              <w:textAlignment w:val="auto"/>
              <w:rPr>
                <w:rFonts w:cs="Arial"/>
                <w:lang w:val="en-US"/>
              </w:rPr>
            </w:pPr>
            <w:hyperlink r:id="rId342" w:history="1">
              <w:r w:rsidR="00A8385B"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1FC6C617"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27AA2032"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4A1EEB6" w14:textId="77777777" w:rsidR="00A8385B" w:rsidRPr="00D95972" w:rsidRDefault="00A8385B" w:rsidP="00A8385B">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FA013" w14:textId="77777777" w:rsidR="00A8385B" w:rsidRDefault="00A8385B" w:rsidP="00A8385B">
            <w:pPr>
              <w:rPr>
                <w:rFonts w:cs="Arial"/>
                <w:lang w:eastAsia="ko-KR"/>
              </w:rPr>
            </w:pPr>
            <w:r>
              <w:rPr>
                <w:rFonts w:cs="Arial"/>
                <w:lang w:eastAsia="ko-KR"/>
              </w:rPr>
              <w:t>Agreed</w:t>
            </w:r>
          </w:p>
          <w:p w14:paraId="70BCB837" w14:textId="77777777" w:rsidR="00A8385B" w:rsidRDefault="00A8385B" w:rsidP="00A8385B">
            <w:pPr>
              <w:rPr>
                <w:ins w:id="903" w:author="Sung Won (Nokia)" w:date="2024-05-28T14:45:00Z"/>
                <w:rFonts w:cs="Arial"/>
                <w:lang w:eastAsia="ko-KR"/>
              </w:rPr>
            </w:pPr>
            <w:ins w:id="904" w:author="Sung Won (Nokia)" w:date="2024-05-28T14:45:00Z">
              <w:r>
                <w:rPr>
                  <w:rFonts w:cs="Arial"/>
                  <w:lang w:eastAsia="ko-KR"/>
                </w:rPr>
                <w:t>Revision of C1-243411</w:t>
              </w:r>
            </w:ins>
          </w:p>
          <w:p w14:paraId="12F4027B" w14:textId="77777777" w:rsidR="00A8385B" w:rsidRPr="00D95972" w:rsidRDefault="00A8385B" w:rsidP="00A8385B">
            <w:pPr>
              <w:rPr>
                <w:rFonts w:cs="Arial"/>
                <w:lang w:eastAsia="ko-KR"/>
              </w:rPr>
            </w:pPr>
          </w:p>
        </w:tc>
      </w:tr>
      <w:tr w:rsidR="00A8385B" w:rsidRPr="00D95972" w14:paraId="13EF0098" w14:textId="77777777" w:rsidTr="003B6A5C">
        <w:tc>
          <w:tcPr>
            <w:tcW w:w="976" w:type="dxa"/>
            <w:tcBorders>
              <w:left w:val="thinThickThinSmallGap" w:sz="24" w:space="0" w:color="auto"/>
              <w:bottom w:val="nil"/>
            </w:tcBorders>
            <w:shd w:val="clear" w:color="auto" w:fill="auto"/>
          </w:tcPr>
          <w:p w14:paraId="1994E189" w14:textId="77777777" w:rsidR="00A8385B" w:rsidRPr="00D95972" w:rsidRDefault="00A8385B" w:rsidP="00A8385B">
            <w:pPr>
              <w:rPr>
                <w:rFonts w:cs="Arial"/>
              </w:rPr>
            </w:pPr>
          </w:p>
        </w:tc>
        <w:tc>
          <w:tcPr>
            <w:tcW w:w="1317" w:type="dxa"/>
            <w:gridSpan w:val="2"/>
            <w:tcBorders>
              <w:bottom w:val="nil"/>
            </w:tcBorders>
            <w:shd w:val="clear" w:color="auto" w:fill="auto"/>
          </w:tcPr>
          <w:p w14:paraId="7F9CFD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AA12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82461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C8FA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C33D9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B28" w14:textId="77777777" w:rsidR="00A8385B" w:rsidRPr="00D95972" w:rsidRDefault="00A8385B" w:rsidP="00A8385B">
            <w:pPr>
              <w:rPr>
                <w:rFonts w:cs="Arial"/>
                <w:lang w:eastAsia="ko-KR"/>
              </w:rPr>
            </w:pPr>
          </w:p>
        </w:tc>
      </w:tr>
      <w:tr w:rsidR="00A8385B" w:rsidRPr="00D95972" w14:paraId="3C9DAC23" w14:textId="77777777" w:rsidTr="003B6A5C">
        <w:tc>
          <w:tcPr>
            <w:tcW w:w="976" w:type="dxa"/>
            <w:tcBorders>
              <w:left w:val="thinThickThinSmallGap" w:sz="24" w:space="0" w:color="auto"/>
              <w:bottom w:val="nil"/>
            </w:tcBorders>
            <w:shd w:val="clear" w:color="auto" w:fill="auto"/>
          </w:tcPr>
          <w:p w14:paraId="52F6907F" w14:textId="77777777" w:rsidR="00A8385B" w:rsidRPr="00D95972" w:rsidRDefault="00A8385B" w:rsidP="00A8385B">
            <w:pPr>
              <w:rPr>
                <w:rFonts w:cs="Arial"/>
              </w:rPr>
            </w:pPr>
          </w:p>
        </w:tc>
        <w:tc>
          <w:tcPr>
            <w:tcW w:w="1317" w:type="dxa"/>
            <w:gridSpan w:val="2"/>
            <w:tcBorders>
              <w:bottom w:val="nil"/>
            </w:tcBorders>
            <w:shd w:val="clear" w:color="auto" w:fill="auto"/>
          </w:tcPr>
          <w:p w14:paraId="58124A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C8AAD0" w14:textId="77777777" w:rsidR="00A8385B" w:rsidRPr="00D95972" w:rsidRDefault="0014270B" w:rsidP="00A8385B">
            <w:pPr>
              <w:overflowPunct/>
              <w:autoSpaceDE/>
              <w:autoSpaceDN/>
              <w:adjustRightInd/>
              <w:textAlignment w:val="auto"/>
              <w:rPr>
                <w:rFonts w:cs="Arial"/>
                <w:lang w:val="en-US"/>
              </w:rPr>
            </w:pPr>
            <w:hyperlink r:id="rId343" w:history="1">
              <w:r w:rsidR="00A8385B"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3D4DDC15"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F00E865"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E05192" w14:textId="77777777" w:rsidR="00A8385B" w:rsidRPr="00D95972" w:rsidRDefault="00A8385B" w:rsidP="00A8385B">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610A7" w14:textId="77777777" w:rsidR="00A8385B" w:rsidRDefault="00A8385B" w:rsidP="00A8385B">
            <w:pPr>
              <w:rPr>
                <w:rFonts w:cs="Arial"/>
                <w:lang w:eastAsia="ko-KR"/>
              </w:rPr>
            </w:pPr>
            <w:r>
              <w:rPr>
                <w:rFonts w:cs="Arial"/>
                <w:lang w:eastAsia="ko-KR"/>
              </w:rPr>
              <w:t>Agreed</w:t>
            </w:r>
          </w:p>
          <w:p w14:paraId="65D99C80" w14:textId="77777777" w:rsidR="00A8385B" w:rsidRDefault="00A8385B" w:rsidP="00A8385B">
            <w:pPr>
              <w:rPr>
                <w:ins w:id="905" w:author="Sung Won (Nokia)" w:date="2024-05-28T14:50:00Z"/>
                <w:rFonts w:cs="Arial"/>
                <w:lang w:eastAsia="ko-KR"/>
              </w:rPr>
            </w:pPr>
            <w:ins w:id="906" w:author="Sung Won (Nokia)" w:date="2024-05-28T14:50:00Z">
              <w:r>
                <w:rPr>
                  <w:rFonts w:cs="Arial"/>
                  <w:lang w:eastAsia="ko-KR"/>
                </w:rPr>
                <w:t>Revision of C1-243412</w:t>
              </w:r>
            </w:ins>
          </w:p>
          <w:p w14:paraId="6855BF6D" w14:textId="77777777" w:rsidR="00A8385B" w:rsidRPr="00D95972" w:rsidRDefault="00A8385B" w:rsidP="00A8385B">
            <w:pPr>
              <w:rPr>
                <w:rFonts w:cs="Arial"/>
                <w:lang w:eastAsia="ko-KR"/>
              </w:rPr>
            </w:pPr>
          </w:p>
        </w:tc>
      </w:tr>
      <w:tr w:rsidR="00A8385B" w:rsidRPr="00D95972" w14:paraId="28076917" w14:textId="77777777" w:rsidTr="003B6A5C">
        <w:tc>
          <w:tcPr>
            <w:tcW w:w="976" w:type="dxa"/>
            <w:tcBorders>
              <w:left w:val="thinThickThinSmallGap" w:sz="24" w:space="0" w:color="auto"/>
              <w:bottom w:val="nil"/>
            </w:tcBorders>
            <w:shd w:val="clear" w:color="auto" w:fill="auto"/>
          </w:tcPr>
          <w:p w14:paraId="07E19801" w14:textId="77777777" w:rsidR="00A8385B" w:rsidRPr="00D95972" w:rsidRDefault="00A8385B" w:rsidP="00A8385B">
            <w:pPr>
              <w:rPr>
                <w:rFonts w:cs="Arial"/>
              </w:rPr>
            </w:pPr>
          </w:p>
        </w:tc>
        <w:tc>
          <w:tcPr>
            <w:tcW w:w="1317" w:type="dxa"/>
            <w:gridSpan w:val="2"/>
            <w:tcBorders>
              <w:bottom w:val="nil"/>
            </w:tcBorders>
            <w:shd w:val="clear" w:color="auto" w:fill="auto"/>
          </w:tcPr>
          <w:p w14:paraId="7491174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380D55"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647BC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ED4B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7813E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12B50" w14:textId="77777777" w:rsidR="00A8385B" w:rsidRPr="00D95972" w:rsidRDefault="00A8385B" w:rsidP="00A8385B">
            <w:pPr>
              <w:rPr>
                <w:rFonts w:cs="Arial"/>
                <w:lang w:eastAsia="ko-KR"/>
              </w:rPr>
            </w:pPr>
          </w:p>
        </w:tc>
      </w:tr>
      <w:tr w:rsidR="00A8385B" w:rsidRPr="00D95972" w14:paraId="211F792D" w14:textId="77777777" w:rsidTr="003B6A5C">
        <w:tc>
          <w:tcPr>
            <w:tcW w:w="976" w:type="dxa"/>
            <w:tcBorders>
              <w:left w:val="thinThickThinSmallGap" w:sz="24" w:space="0" w:color="auto"/>
              <w:bottom w:val="nil"/>
            </w:tcBorders>
            <w:shd w:val="clear" w:color="auto" w:fill="auto"/>
          </w:tcPr>
          <w:p w14:paraId="3F5766B4" w14:textId="77777777" w:rsidR="00A8385B" w:rsidRPr="00D95972" w:rsidRDefault="00A8385B" w:rsidP="00A8385B">
            <w:pPr>
              <w:rPr>
                <w:rFonts w:cs="Arial"/>
              </w:rPr>
            </w:pPr>
          </w:p>
        </w:tc>
        <w:tc>
          <w:tcPr>
            <w:tcW w:w="1317" w:type="dxa"/>
            <w:gridSpan w:val="2"/>
            <w:tcBorders>
              <w:bottom w:val="nil"/>
            </w:tcBorders>
            <w:shd w:val="clear" w:color="auto" w:fill="auto"/>
          </w:tcPr>
          <w:p w14:paraId="170BEE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DA6E70" w14:textId="77777777" w:rsidR="00A8385B" w:rsidRPr="00D95972" w:rsidRDefault="0014270B" w:rsidP="00A8385B">
            <w:pPr>
              <w:overflowPunct/>
              <w:autoSpaceDE/>
              <w:autoSpaceDN/>
              <w:adjustRightInd/>
              <w:textAlignment w:val="auto"/>
              <w:rPr>
                <w:rFonts w:cs="Arial"/>
                <w:lang w:val="en-US"/>
              </w:rPr>
            </w:pPr>
            <w:hyperlink r:id="rId344" w:history="1">
              <w:r w:rsidR="00A8385B"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9CBA53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548D0ED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27FE164" w14:textId="77777777" w:rsidR="00A8385B" w:rsidRPr="00D95972" w:rsidRDefault="00A8385B" w:rsidP="00A8385B">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6A081" w14:textId="77777777" w:rsidR="00A8385B" w:rsidRDefault="00A8385B" w:rsidP="00A8385B">
            <w:pPr>
              <w:rPr>
                <w:rFonts w:cs="Arial"/>
                <w:lang w:eastAsia="ko-KR"/>
              </w:rPr>
            </w:pPr>
            <w:r>
              <w:rPr>
                <w:rFonts w:cs="Arial"/>
                <w:lang w:eastAsia="ko-KR"/>
              </w:rPr>
              <w:t>Agreed</w:t>
            </w:r>
          </w:p>
          <w:p w14:paraId="16785347" w14:textId="77777777" w:rsidR="00A8385B" w:rsidRPr="00D95972" w:rsidRDefault="00A8385B" w:rsidP="00A8385B">
            <w:pPr>
              <w:rPr>
                <w:rFonts w:cs="Arial"/>
                <w:lang w:eastAsia="ko-KR"/>
              </w:rPr>
            </w:pPr>
          </w:p>
        </w:tc>
      </w:tr>
      <w:tr w:rsidR="00A8385B" w:rsidRPr="00D95972" w14:paraId="7A402F58" w14:textId="77777777" w:rsidTr="003B6A5C">
        <w:tc>
          <w:tcPr>
            <w:tcW w:w="976" w:type="dxa"/>
            <w:tcBorders>
              <w:left w:val="thinThickThinSmallGap" w:sz="24" w:space="0" w:color="auto"/>
              <w:bottom w:val="nil"/>
            </w:tcBorders>
            <w:shd w:val="clear" w:color="auto" w:fill="auto"/>
          </w:tcPr>
          <w:p w14:paraId="4F787788" w14:textId="77777777" w:rsidR="00A8385B" w:rsidRPr="00D95972" w:rsidRDefault="00A8385B" w:rsidP="00A8385B">
            <w:pPr>
              <w:rPr>
                <w:rFonts w:cs="Arial"/>
              </w:rPr>
            </w:pPr>
          </w:p>
        </w:tc>
        <w:tc>
          <w:tcPr>
            <w:tcW w:w="1317" w:type="dxa"/>
            <w:gridSpan w:val="2"/>
            <w:tcBorders>
              <w:bottom w:val="nil"/>
            </w:tcBorders>
            <w:shd w:val="clear" w:color="auto" w:fill="auto"/>
          </w:tcPr>
          <w:p w14:paraId="5B8E81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A4D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3EF2E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FAC13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2D462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8A50A" w14:textId="77777777" w:rsidR="00A8385B" w:rsidRPr="00D95972" w:rsidRDefault="00A8385B" w:rsidP="00A8385B">
            <w:pPr>
              <w:rPr>
                <w:rFonts w:cs="Arial"/>
                <w:lang w:eastAsia="ko-KR"/>
              </w:rPr>
            </w:pPr>
          </w:p>
        </w:tc>
      </w:tr>
      <w:tr w:rsidR="00A8385B" w:rsidRPr="00D95972" w14:paraId="55DE65A9" w14:textId="77777777" w:rsidTr="003B6A5C">
        <w:tc>
          <w:tcPr>
            <w:tcW w:w="976" w:type="dxa"/>
            <w:tcBorders>
              <w:left w:val="thinThickThinSmallGap" w:sz="24" w:space="0" w:color="auto"/>
              <w:bottom w:val="nil"/>
            </w:tcBorders>
            <w:shd w:val="clear" w:color="auto" w:fill="auto"/>
          </w:tcPr>
          <w:p w14:paraId="0B654473" w14:textId="77777777" w:rsidR="00A8385B" w:rsidRPr="00D95972" w:rsidRDefault="00A8385B" w:rsidP="00A8385B">
            <w:pPr>
              <w:rPr>
                <w:rFonts w:cs="Arial"/>
              </w:rPr>
            </w:pPr>
          </w:p>
        </w:tc>
        <w:tc>
          <w:tcPr>
            <w:tcW w:w="1317" w:type="dxa"/>
            <w:gridSpan w:val="2"/>
            <w:tcBorders>
              <w:bottom w:val="nil"/>
            </w:tcBorders>
            <w:shd w:val="clear" w:color="auto" w:fill="auto"/>
          </w:tcPr>
          <w:p w14:paraId="46FF9E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6ECE90" w14:textId="77777777" w:rsidR="00A8385B" w:rsidRPr="00D95972" w:rsidRDefault="0014270B" w:rsidP="00A8385B">
            <w:pPr>
              <w:overflowPunct/>
              <w:autoSpaceDE/>
              <w:autoSpaceDN/>
              <w:adjustRightInd/>
              <w:textAlignment w:val="auto"/>
              <w:rPr>
                <w:rFonts w:cs="Arial"/>
                <w:lang w:val="en-US"/>
              </w:rPr>
            </w:pPr>
            <w:hyperlink r:id="rId345" w:history="1">
              <w:r w:rsidR="00A8385B"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50F73EE8"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383526E5"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21E625"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871A2B" w14:textId="77777777" w:rsidR="00A8385B" w:rsidRDefault="00A8385B" w:rsidP="00A8385B">
            <w:pPr>
              <w:rPr>
                <w:rFonts w:cs="Arial"/>
                <w:lang w:eastAsia="ko-KR"/>
              </w:rPr>
            </w:pPr>
            <w:r>
              <w:rPr>
                <w:rFonts w:cs="Arial"/>
                <w:lang w:eastAsia="ko-KR"/>
              </w:rPr>
              <w:t>Withdrawn</w:t>
            </w:r>
          </w:p>
          <w:p w14:paraId="2703BFB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5D63C09F" w14:textId="77777777" w:rsidTr="003B6A5C">
        <w:tc>
          <w:tcPr>
            <w:tcW w:w="976" w:type="dxa"/>
            <w:tcBorders>
              <w:left w:val="thinThickThinSmallGap" w:sz="24" w:space="0" w:color="auto"/>
              <w:bottom w:val="nil"/>
            </w:tcBorders>
            <w:shd w:val="clear" w:color="auto" w:fill="auto"/>
          </w:tcPr>
          <w:p w14:paraId="4FEED53E" w14:textId="77777777" w:rsidR="00A8385B" w:rsidRPr="00D95972" w:rsidRDefault="00A8385B" w:rsidP="00A8385B">
            <w:pPr>
              <w:rPr>
                <w:rFonts w:cs="Arial"/>
              </w:rPr>
            </w:pPr>
          </w:p>
        </w:tc>
        <w:tc>
          <w:tcPr>
            <w:tcW w:w="1317" w:type="dxa"/>
            <w:gridSpan w:val="2"/>
            <w:tcBorders>
              <w:bottom w:val="nil"/>
            </w:tcBorders>
            <w:shd w:val="clear" w:color="auto" w:fill="auto"/>
          </w:tcPr>
          <w:p w14:paraId="18778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35B31B" w14:textId="77777777" w:rsidR="00A8385B" w:rsidRPr="00D95972" w:rsidRDefault="0014270B" w:rsidP="00A8385B">
            <w:pPr>
              <w:overflowPunct/>
              <w:autoSpaceDE/>
              <w:autoSpaceDN/>
              <w:adjustRightInd/>
              <w:textAlignment w:val="auto"/>
              <w:rPr>
                <w:rFonts w:cs="Arial"/>
                <w:lang w:val="en-US"/>
              </w:rPr>
            </w:pPr>
            <w:hyperlink r:id="rId346" w:history="1">
              <w:r w:rsidR="00A8385B"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24DA7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67DCED67"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18C65DB" w14:textId="77777777" w:rsidR="00A8385B" w:rsidRPr="00D95972" w:rsidRDefault="00A8385B" w:rsidP="00A8385B">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C4971" w14:textId="77777777" w:rsidR="00A8385B" w:rsidRDefault="00A8385B" w:rsidP="00A8385B">
            <w:pPr>
              <w:rPr>
                <w:rFonts w:cs="Arial"/>
                <w:lang w:eastAsia="ko-KR"/>
              </w:rPr>
            </w:pPr>
            <w:r>
              <w:rPr>
                <w:rFonts w:cs="Arial"/>
                <w:lang w:eastAsia="ko-KR"/>
              </w:rPr>
              <w:t>Withdrawn</w:t>
            </w:r>
          </w:p>
          <w:p w14:paraId="180A4773" w14:textId="77777777" w:rsidR="00A8385B" w:rsidRPr="00D95972" w:rsidRDefault="00A8385B" w:rsidP="00A8385B">
            <w:pPr>
              <w:rPr>
                <w:rFonts w:cs="Arial"/>
                <w:lang w:eastAsia="ko-KR"/>
              </w:rPr>
            </w:pPr>
          </w:p>
        </w:tc>
      </w:tr>
      <w:tr w:rsidR="00A8385B" w:rsidRPr="00D95972" w14:paraId="10ECC2D4" w14:textId="77777777" w:rsidTr="003B6A5C">
        <w:tc>
          <w:tcPr>
            <w:tcW w:w="976" w:type="dxa"/>
            <w:tcBorders>
              <w:left w:val="thinThickThinSmallGap" w:sz="24" w:space="0" w:color="auto"/>
              <w:bottom w:val="nil"/>
            </w:tcBorders>
            <w:shd w:val="clear" w:color="auto" w:fill="auto"/>
          </w:tcPr>
          <w:p w14:paraId="56E1764B" w14:textId="77777777" w:rsidR="00A8385B" w:rsidRPr="00D95972" w:rsidRDefault="00A8385B" w:rsidP="00A8385B">
            <w:pPr>
              <w:rPr>
                <w:rFonts w:cs="Arial"/>
              </w:rPr>
            </w:pPr>
          </w:p>
        </w:tc>
        <w:tc>
          <w:tcPr>
            <w:tcW w:w="1317" w:type="dxa"/>
            <w:gridSpan w:val="2"/>
            <w:tcBorders>
              <w:bottom w:val="nil"/>
            </w:tcBorders>
            <w:shd w:val="clear" w:color="auto" w:fill="auto"/>
          </w:tcPr>
          <w:p w14:paraId="2283EF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8C481B" w14:textId="77777777" w:rsidR="00A8385B" w:rsidRPr="00D95972" w:rsidRDefault="0014270B" w:rsidP="00A8385B">
            <w:pPr>
              <w:overflowPunct/>
              <w:autoSpaceDE/>
              <w:autoSpaceDN/>
              <w:adjustRightInd/>
              <w:textAlignment w:val="auto"/>
              <w:rPr>
                <w:rFonts w:cs="Arial"/>
                <w:lang w:val="en-US"/>
              </w:rPr>
            </w:pPr>
            <w:hyperlink r:id="rId347" w:history="1">
              <w:r w:rsidR="00A8385B"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32B70721"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3299563B"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F8DD5B9" w14:textId="77777777" w:rsidR="00A8385B" w:rsidRPr="00D95972" w:rsidRDefault="00A8385B" w:rsidP="00A8385B">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CEE34" w14:textId="77777777" w:rsidR="00A8385B" w:rsidRDefault="00A8385B" w:rsidP="00A8385B">
            <w:pPr>
              <w:rPr>
                <w:rFonts w:cs="Arial"/>
                <w:lang w:eastAsia="ko-KR"/>
              </w:rPr>
            </w:pPr>
            <w:r>
              <w:rPr>
                <w:rFonts w:cs="Arial"/>
                <w:lang w:eastAsia="ko-KR"/>
              </w:rPr>
              <w:t>Withdrawn</w:t>
            </w:r>
          </w:p>
          <w:p w14:paraId="055B0C1F" w14:textId="77777777" w:rsidR="00A8385B" w:rsidRPr="00D95972" w:rsidRDefault="00A8385B" w:rsidP="00A8385B">
            <w:pPr>
              <w:rPr>
                <w:rFonts w:cs="Arial"/>
                <w:lang w:eastAsia="ko-KR"/>
              </w:rPr>
            </w:pPr>
          </w:p>
        </w:tc>
      </w:tr>
      <w:tr w:rsidR="00A8385B" w:rsidRPr="00D95972" w14:paraId="394BF657" w14:textId="77777777" w:rsidTr="003B6A5C">
        <w:tc>
          <w:tcPr>
            <w:tcW w:w="976" w:type="dxa"/>
            <w:tcBorders>
              <w:left w:val="thinThickThinSmallGap" w:sz="24" w:space="0" w:color="auto"/>
              <w:bottom w:val="nil"/>
            </w:tcBorders>
            <w:shd w:val="clear" w:color="auto" w:fill="auto"/>
          </w:tcPr>
          <w:p w14:paraId="65FAF004" w14:textId="77777777" w:rsidR="00A8385B" w:rsidRPr="00D95972" w:rsidRDefault="00A8385B" w:rsidP="00A8385B">
            <w:pPr>
              <w:rPr>
                <w:rFonts w:cs="Arial"/>
              </w:rPr>
            </w:pPr>
          </w:p>
        </w:tc>
        <w:tc>
          <w:tcPr>
            <w:tcW w:w="1317" w:type="dxa"/>
            <w:gridSpan w:val="2"/>
            <w:tcBorders>
              <w:bottom w:val="nil"/>
            </w:tcBorders>
            <w:shd w:val="clear" w:color="auto" w:fill="auto"/>
          </w:tcPr>
          <w:p w14:paraId="66D6C1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D25169" w14:textId="77777777" w:rsidR="00A8385B" w:rsidRPr="00D95972" w:rsidRDefault="0014270B" w:rsidP="00A8385B">
            <w:pPr>
              <w:overflowPunct/>
              <w:autoSpaceDE/>
              <w:autoSpaceDN/>
              <w:adjustRightInd/>
              <w:textAlignment w:val="auto"/>
              <w:rPr>
                <w:rFonts w:cs="Arial"/>
                <w:lang w:val="en-US"/>
              </w:rPr>
            </w:pPr>
            <w:hyperlink r:id="rId348" w:history="1">
              <w:r w:rsidR="00A8385B"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3A8A115F"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DC9366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B385BBE" w14:textId="77777777" w:rsidR="00A8385B" w:rsidRPr="00D95972" w:rsidRDefault="00A8385B" w:rsidP="00A8385B">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245175" w14:textId="77777777" w:rsidR="00A8385B" w:rsidRDefault="00A8385B" w:rsidP="00A8385B">
            <w:pPr>
              <w:rPr>
                <w:rFonts w:cs="Arial"/>
                <w:lang w:eastAsia="ko-KR"/>
              </w:rPr>
            </w:pPr>
            <w:r>
              <w:rPr>
                <w:rFonts w:cs="Arial"/>
                <w:lang w:eastAsia="ko-KR"/>
              </w:rPr>
              <w:t>Withdrawn</w:t>
            </w:r>
          </w:p>
          <w:p w14:paraId="6855A947" w14:textId="77777777" w:rsidR="00A8385B" w:rsidRPr="00D95972" w:rsidRDefault="00A8385B" w:rsidP="00A8385B">
            <w:pPr>
              <w:rPr>
                <w:rFonts w:cs="Arial"/>
                <w:lang w:eastAsia="ko-KR"/>
              </w:rPr>
            </w:pPr>
          </w:p>
        </w:tc>
      </w:tr>
      <w:tr w:rsidR="00A8385B" w:rsidRPr="00D95972" w14:paraId="56013ECF" w14:textId="77777777" w:rsidTr="003B6A5C">
        <w:tc>
          <w:tcPr>
            <w:tcW w:w="976" w:type="dxa"/>
            <w:tcBorders>
              <w:left w:val="thinThickThinSmallGap" w:sz="24" w:space="0" w:color="auto"/>
              <w:bottom w:val="nil"/>
            </w:tcBorders>
            <w:shd w:val="clear" w:color="auto" w:fill="auto"/>
          </w:tcPr>
          <w:p w14:paraId="32363083" w14:textId="77777777" w:rsidR="00A8385B" w:rsidRPr="00D95972" w:rsidRDefault="00A8385B" w:rsidP="00A8385B">
            <w:pPr>
              <w:rPr>
                <w:rFonts w:cs="Arial"/>
              </w:rPr>
            </w:pPr>
          </w:p>
        </w:tc>
        <w:tc>
          <w:tcPr>
            <w:tcW w:w="1317" w:type="dxa"/>
            <w:gridSpan w:val="2"/>
            <w:tcBorders>
              <w:bottom w:val="nil"/>
            </w:tcBorders>
            <w:shd w:val="clear" w:color="auto" w:fill="auto"/>
          </w:tcPr>
          <w:p w14:paraId="63EFE1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A39E19" w14:textId="77777777" w:rsidR="00A8385B" w:rsidRPr="00D95972" w:rsidRDefault="0014270B" w:rsidP="00A8385B">
            <w:pPr>
              <w:overflowPunct/>
              <w:autoSpaceDE/>
              <w:autoSpaceDN/>
              <w:adjustRightInd/>
              <w:textAlignment w:val="auto"/>
              <w:rPr>
                <w:rFonts w:cs="Arial"/>
                <w:lang w:val="en-US"/>
              </w:rPr>
            </w:pPr>
            <w:hyperlink r:id="rId349" w:history="1">
              <w:r w:rsidR="00A8385B"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13F4C50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036796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DB32B0" w14:textId="77777777" w:rsidR="00A8385B" w:rsidRPr="00D95972" w:rsidRDefault="00A8385B" w:rsidP="00A8385B">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346978" w14:textId="77777777" w:rsidR="00A8385B" w:rsidRDefault="00A8385B" w:rsidP="00A8385B">
            <w:pPr>
              <w:rPr>
                <w:rFonts w:cs="Arial"/>
                <w:lang w:eastAsia="ko-KR"/>
              </w:rPr>
            </w:pPr>
            <w:r>
              <w:rPr>
                <w:rFonts w:cs="Arial"/>
                <w:lang w:eastAsia="ko-KR"/>
              </w:rPr>
              <w:t>Withdrawn</w:t>
            </w:r>
          </w:p>
          <w:p w14:paraId="6DBF1122" w14:textId="77777777" w:rsidR="00A8385B" w:rsidRPr="00D95972" w:rsidRDefault="00A8385B" w:rsidP="00A8385B">
            <w:pPr>
              <w:rPr>
                <w:rFonts w:cs="Arial"/>
                <w:lang w:eastAsia="ko-KR"/>
              </w:rPr>
            </w:pPr>
            <w:r>
              <w:rPr>
                <w:rFonts w:cs="Arial"/>
                <w:lang w:eastAsia="ko-KR"/>
              </w:rPr>
              <w:t xml:space="preserve">Revision of </w:t>
            </w:r>
            <w:hyperlink r:id="rId350" w:history="1">
              <w:r w:rsidRPr="006D5D42">
                <w:rPr>
                  <w:rStyle w:val="Hyperlink"/>
                  <w:rFonts w:cs="Arial"/>
                  <w:lang w:eastAsia="ko-KR"/>
                </w:rPr>
                <w:t>C1-243174</w:t>
              </w:r>
            </w:hyperlink>
          </w:p>
        </w:tc>
      </w:tr>
      <w:tr w:rsidR="00A8385B"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A8385B" w:rsidRPr="00D95972" w:rsidRDefault="00A8385B" w:rsidP="00A8385B">
            <w:pPr>
              <w:rPr>
                <w:rFonts w:cs="Arial"/>
              </w:rPr>
            </w:pPr>
          </w:p>
        </w:tc>
        <w:tc>
          <w:tcPr>
            <w:tcW w:w="1317" w:type="dxa"/>
            <w:gridSpan w:val="2"/>
            <w:tcBorders>
              <w:bottom w:val="nil"/>
            </w:tcBorders>
            <w:shd w:val="clear" w:color="auto" w:fill="auto"/>
          </w:tcPr>
          <w:p w14:paraId="1C0216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15B5B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41E4D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9F4CC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A8385B" w:rsidRPr="00D95972" w:rsidRDefault="00A8385B" w:rsidP="00A8385B">
            <w:pPr>
              <w:rPr>
                <w:rFonts w:eastAsia="Batang" w:cs="Arial"/>
                <w:lang w:eastAsia="ko-KR"/>
              </w:rPr>
            </w:pPr>
          </w:p>
        </w:tc>
      </w:tr>
      <w:tr w:rsidR="00A8385B"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A8385B" w:rsidRPr="00D95972" w:rsidRDefault="00A8385B" w:rsidP="00A8385B">
            <w:pPr>
              <w:rPr>
                <w:rFonts w:cs="Arial"/>
              </w:rPr>
            </w:pPr>
          </w:p>
        </w:tc>
        <w:tc>
          <w:tcPr>
            <w:tcW w:w="1317" w:type="dxa"/>
            <w:gridSpan w:val="2"/>
            <w:tcBorders>
              <w:bottom w:val="nil"/>
            </w:tcBorders>
            <w:shd w:val="clear" w:color="auto" w:fill="auto"/>
          </w:tcPr>
          <w:p w14:paraId="1DE584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12295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F83957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60A699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A8385B" w:rsidRPr="00D95972" w:rsidRDefault="00A8385B" w:rsidP="00A8385B">
            <w:pPr>
              <w:rPr>
                <w:rFonts w:eastAsia="Batang" w:cs="Arial"/>
                <w:lang w:eastAsia="ko-KR"/>
              </w:rPr>
            </w:pPr>
          </w:p>
        </w:tc>
      </w:tr>
      <w:tr w:rsidR="00A8385B" w:rsidRPr="00D95972" w14:paraId="5D411A58"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A8385B" w:rsidRPr="00D95972" w:rsidRDefault="00A8385B" w:rsidP="00A8385B">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E46F68F"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D981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A8385B" w:rsidRDefault="00A8385B" w:rsidP="00A8385B">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A8385B" w:rsidRPr="00D95972" w:rsidRDefault="00A8385B" w:rsidP="00A8385B">
            <w:pPr>
              <w:rPr>
                <w:rFonts w:eastAsia="Batang" w:cs="Arial"/>
                <w:color w:val="000000"/>
                <w:lang w:eastAsia="ko-KR"/>
              </w:rPr>
            </w:pPr>
          </w:p>
        </w:tc>
      </w:tr>
      <w:tr w:rsidR="00A8385B" w:rsidRPr="00D95972" w14:paraId="69D47599" w14:textId="77777777" w:rsidTr="003B6A5C">
        <w:tc>
          <w:tcPr>
            <w:tcW w:w="976" w:type="dxa"/>
            <w:tcBorders>
              <w:top w:val="nil"/>
              <w:left w:val="thinThickThinSmallGap" w:sz="24" w:space="0" w:color="auto"/>
              <w:bottom w:val="nil"/>
              <w:right w:val="single" w:sz="4" w:space="0" w:color="auto"/>
            </w:tcBorders>
            <w:shd w:val="clear" w:color="auto" w:fill="FFFFFF"/>
          </w:tcPr>
          <w:p w14:paraId="5C3D21C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45644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124A5DF" w14:textId="77777777" w:rsidR="00A8385B" w:rsidRPr="00D95972" w:rsidRDefault="00A8385B" w:rsidP="00A8385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25FC510D" w14:textId="77777777" w:rsidR="00A8385B" w:rsidRDefault="00A8385B" w:rsidP="00A8385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5BBE2F12"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A20AD17" w14:textId="77777777" w:rsidR="00A8385B" w:rsidRPr="00D95972" w:rsidRDefault="00A8385B" w:rsidP="00A8385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9D263E" w14:textId="77777777" w:rsidR="00A8385B" w:rsidRDefault="00A8385B" w:rsidP="00A8385B">
            <w:pPr>
              <w:rPr>
                <w:rFonts w:cs="Arial"/>
                <w:color w:val="000000"/>
                <w:lang w:eastAsia="ko-KR"/>
              </w:rPr>
            </w:pPr>
            <w:r>
              <w:rPr>
                <w:rFonts w:cs="Arial"/>
                <w:color w:val="000000"/>
                <w:lang w:eastAsia="ko-KR"/>
              </w:rPr>
              <w:t>Agreed</w:t>
            </w:r>
          </w:p>
          <w:p w14:paraId="21D0FF07" w14:textId="77777777" w:rsidR="00A8385B" w:rsidRPr="00D95972" w:rsidRDefault="00A8385B" w:rsidP="00A8385B">
            <w:pPr>
              <w:rPr>
                <w:rFonts w:cs="Arial"/>
                <w:color w:val="000000"/>
                <w:lang w:eastAsia="ko-KR"/>
              </w:rPr>
            </w:pPr>
          </w:p>
        </w:tc>
      </w:tr>
      <w:tr w:rsidR="00A8385B" w:rsidRPr="00D95972" w14:paraId="5482BC05" w14:textId="77777777" w:rsidTr="003B6A5C">
        <w:tc>
          <w:tcPr>
            <w:tcW w:w="976" w:type="dxa"/>
            <w:tcBorders>
              <w:top w:val="nil"/>
              <w:left w:val="thinThickThinSmallGap" w:sz="24" w:space="0" w:color="auto"/>
              <w:bottom w:val="nil"/>
              <w:right w:val="single" w:sz="4" w:space="0" w:color="auto"/>
            </w:tcBorders>
            <w:shd w:val="clear" w:color="auto" w:fill="FFFFFF"/>
          </w:tcPr>
          <w:p w14:paraId="16B0686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A291B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FBBC4FB" w14:textId="77777777" w:rsidR="00A8385B" w:rsidRPr="00D95972" w:rsidRDefault="00A8385B" w:rsidP="00A8385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4180CC4A" w14:textId="77777777" w:rsidR="00A8385B" w:rsidRDefault="00A8385B" w:rsidP="00A8385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052A1D6F"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B7EA0A" w14:textId="77777777" w:rsidR="00A8385B" w:rsidRPr="00D95972" w:rsidRDefault="00A8385B" w:rsidP="00A8385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9A5CC0" w14:textId="77777777" w:rsidR="00A8385B" w:rsidRDefault="00A8385B" w:rsidP="00A8385B">
            <w:pPr>
              <w:rPr>
                <w:rFonts w:cs="Arial"/>
                <w:color w:val="000000"/>
                <w:lang w:eastAsia="ko-KR"/>
              </w:rPr>
            </w:pPr>
            <w:r>
              <w:rPr>
                <w:rFonts w:cs="Arial"/>
                <w:color w:val="000000"/>
                <w:lang w:eastAsia="ko-KR"/>
              </w:rPr>
              <w:t>Agreed</w:t>
            </w:r>
          </w:p>
          <w:p w14:paraId="51E4E06E" w14:textId="77777777" w:rsidR="00A8385B" w:rsidRPr="00D95972" w:rsidRDefault="00A8385B" w:rsidP="00A8385B">
            <w:pPr>
              <w:rPr>
                <w:rFonts w:cs="Arial"/>
                <w:color w:val="000000"/>
                <w:lang w:eastAsia="ko-KR"/>
              </w:rPr>
            </w:pPr>
          </w:p>
        </w:tc>
      </w:tr>
      <w:tr w:rsidR="00A8385B" w:rsidRPr="00D95972" w14:paraId="7CB51D3B" w14:textId="77777777" w:rsidTr="003B6A5C">
        <w:tc>
          <w:tcPr>
            <w:tcW w:w="976" w:type="dxa"/>
            <w:tcBorders>
              <w:top w:val="nil"/>
              <w:left w:val="thinThickThinSmallGap" w:sz="24" w:space="0" w:color="auto"/>
              <w:bottom w:val="nil"/>
              <w:right w:val="single" w:sz="4" w:space="0" w:color="auto"/>
            </w:tcBorders>
            <w:shd w:val="clear" w:color="auto" w:fill="FFFFFF"/>
          </w:tcPr>
          <w:p w14:paraId="3673E06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674F8C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77F170" w14:textId="77777777" w:rsidR="00A8385B" w:rsidRPr="00D95972" w:rsidRDefault="00A8385B" w:rsidP="00A8385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347609B0" w14:textId="77777777" w:rsidR="00A8385B" w:rsidRDefault="00A8385B" w:rsidP="00A8385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2F5E810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788A615" w14:textId="77777777" w:rsidR="00A8385B" w:rsidRPr="00D95972" w:rsidRDefault="00A8385B" w:rsidP="00A8385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586AD7" w14:textId="77777777" w:rsidR="00A8385B" w:rsidRDefault="00A8385B" w:rsidP="00A8385B">
            <w:pPr>
              <w:rPr>
                <w:rFonts w:cs="Arial"/>
                <w:color w:val="000000"/>
                <w:lang w:eastAsia="ko-KR"/>
              </w:rPr>
            </w:pPr>
            <w:r>
              <w:rPr>
                <w:rFonts w:cs="Arial"/>
                <w:color w:val="000000"/>
                <w:lang w:eastAsia="ko-KR"/>
              </w:rPr>
              <w:t>Agreed</w:t>
            </w:r>
          </w:p>
          <w:p w14:paraId="4B079392" w14:textId="77777777" w:rsidR="00A8385B" w:rsidRPr="00D95972" w:rsidRDefault="00A8385B" w:rsidP="00A8385B">
            <w:pPr>
              <w:rPr>
                <w:rFonts w:cs="Arial"/>
                <w:color w:val="000000"/>
                <w:lang w:eastAsia="ko-KR"/>
              </w:rPr>
            </w:pPr>
          </w:p>
        </w:tc>
      </w:tr>
      <w:tr w:rsidR="00A8385B" w:rsidRPr="00D95972" w14:paraId="6EDFE935" w14:textId="77777777" w:rsidTr="003B6A5C">
        <w:tc>
          <w:tcPr>
            <w:tcW w:w="976" w:type="dxa"/>
            <w:tcBorders>
              <w:top w:val="nil"/>
              <w:left w:val="thinThickThinSmallGap" w:sz="24" w:space="0" w:color="auto"/>
              <w:bottom w:val="nil"/>
              <w:right w:val="single" w:sz="4" w:space="0" w:color="auto"/>
            </w:tcBorders>
            <w:shd w:val="clear" w:color="auto" w:fill="FFFFFF"/>
          </w:tcPr>
          <w:p w14:paraId="4B2F4E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0E09E4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426406C" w14:textId="77777777" w:rsidR="00A8385B" w:rsidRPr="00D95972" w:rsidRDefault="00A8385B" w:rsidP="00A8385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7A8255A8" w14:textId="77777777" w:rsidR="00A8385B" w:rsidRDefault="00A8385B" w:rsidP="00A8385B">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51D19EB"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78515E" w14:textId="77777777" w:rsidR="00A8385B" w:rsidRPr="00D95972" w:rsidRDefault="00A8385B" w:rsidP="00A8385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D66CDF" w14:textId="77777777" w:rsidR="00A8385B" w:rsidRDefault="00A8385B" w:rsidP="00A8385B">
            <w:pPr>
              <w:rPr>
                <w:rFonts w:cs="Arial"/>
                <w:color w:val="000000"/>
                <w:lang w:eastAsia="ko-KR"/>
              </w:rPr>
            </w:pPr>
            <w:r>
              <w:rPr>
                <w:rFonts w:cs="Arial"/>
                <w:color w:val="000000"/>
                <w:lang w:eastAsia="ko-KR"/>
              </w:rPr>
              <w:t>Agreed</w:t>
            </w:r>
          </w:p>
          <w:p w14:paraId="4F1B8C3D" w14:textId="77777777" w:rsidR="00A8385B" w:rsidRPr="00D95972" w:rsidRDefault="00A8385B" w:rsidP="00A8385B">
            <w:pPr>
              <w:rPr>
                <w:rFonts w:cs="Arial"/>
                <w:color w:val="000000"/>
                <w:lang w:eastAsia="ko-KR"/>
              </w:rPr>
            </w:pPr>
          </w:p>
        </w:tc>
      </w:tr>
      <w:tr w:rsidR="00A8385B" w:rsidRPr="00D95972" w14:paraId="417D0200" w14:textId="77777777" w:rsidTr="003B6A5C">
        <w:tc>
          <w:tcPr>
            <w:tcW w:w="976" w:type="dxa"/>
            <w:tcBorders>
              <w:top w:val="nil"/>
              <w:left w:val="thinThickThinSmallGap" w:sz="24" w:space="0" w:color="auto"/>
              <w:bottom w:val="nil"/>
              <w:right w:val="single" w:sz="4" w:space="0" w:color="auto"/>
            </w:tcBorders>
            <w:shd w:val="clear" w:color="auto" w:fill="FFFFFF"/>
          </w:tcPr>
          <w:p w14:paraId="1F02896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F5EAEC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E62F6A2" w14:textId="77777777" w:rsidR="00A8385B" w:rsidRPr="00D95972" w:rsidRDefault="00A8385B" w:rsidP="00A8385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259C7A7F" w14:textId="77777777" w:rsidR="00A8385B" w:rsidRDefault="00A8385B" w:rsidP="00A8385B">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F14253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E488F8" w14:textId="77777777" w:rsidR="00A8385B" w:rsidRPr="00D95972" w:rsidRDefault="00A8385B" w:rsidP="00A8385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6771C7" w14:textId="77777777" w:rsidR="00A8385B" w:rsidRDefault="00A8385B" w:rsidP="00A8385B">
            <w:pPr>
              <w:rPr>
                <w:rFonts w:cs="Arial"/>
                <w:color w:val="000000"/>
                <w:lang w:eastAsia="ko-KR"/>
              </w:rPr>
            </w:pPr>
            <w:r>
              <w:rPr>
                <w:rFonts w:cs="Arial"/>
                <w:color w:val="000000"/>
                <w:lang w:eastAsia="ko-KR"/>
              </w:rPr>
              <w:t>Agreed</w:t>
            </w:r>
          </w:p>
          <w:p w14:paraId="1F84B769" w14:textId="77777777" w:rsidR="00A8385B" w:rsidRPr="00D95972" w:rsidRDefault="00A8385B" w:rsidP="00A8385B">
            <w:pPr>
              <w:rPr>
                <w:rFonts w:cs="Arial"/>
                <w:color w:val="000000"/>
                <w:lang w:eastAsia="ko-KR"/>
              </w:rPr>
            </w:pPr>
          </w:p>
        </w:tc>
      </w:tr>
      <w:tr w:rsidR="00A8385B" w:rsidRPr="00D95972" w14:paraId="78C290FF" w14:textId="77777777" w:rsidTr="003B6A5C">
        <w:tc>
          <w:tcPr>
            <w:tcW w:w="976" w:type="dxa"/>
            <w:tcBorders>
              <w:top w:val="nil"/>
              <w:left w:val="thinThickThinSmallGap" w:sz="24" w:space="0" w:color="auto"/>
              <w:bottom w:val="nil"/>
              <w:right w:val="single" w:sz="4" w:space="0" w:color="auto"/>
            </w:tcBorders>
            <w:shd w:val="clear" w:color="auto" w:fill="FFFFFF"/>
          </w:tcPr>
          <w:p w14:paraId="73C27F1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92349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EF8C80C" w14:textId="77777777" w:rsidR="00A8385B" w:rsidRPr="00D95972" w:rsidRDefault="00A8385B" w:rsidP="00A8385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91F2E80" w14:textId="77777777" w:rsidR="00A8385B" w:rsidRDefault="00A8385B" w:rsidP="00A8385B">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3C47E2E8"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CD8A23E" w14:textId="77777777" w:rsidR="00A8385B" w:rsidRPr="00D95972" w:rsidRDefault="00A8385B" w:rsidP="00A8385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D4F4B3" w14:textId="77777777" w:rsidR="00A8385B" w:rsidRDefault="00A8385B" w:rsidP="00A8385B">
            <w:pPr>
              <w:rPr>
                <w:rFonts w:cs="Arial"/>
                <w:color w:val="000000"/>
                <w:lang w:eastAsia="ko-KR"/>
              </w:rPr>
            </w:pPr>
            <w:r>
              <w:rPr>
                <w:rFonts w:cs="Arial"/>
                <w:color w:val="000000"/>
                <w:lang w:eastAsia="ko-KR"/>
              </w:rPr>
              <w:t>Agreed</w:t>
            </w:r>
          </w:p>
          <w:p w14:paraId="3DBC3824" w14:textId="77777777" w:rsidR="00A8385B" w:rsidRPr="00D95972" w:rsidRDefault="00A8385B" w:rsidP="00A8385B">
            <w:pPr>
              <w:rPr>
                <w:rFonts w:cs="Arial"/>
                <w:color w:val="000000"/>
                <w:lang w:eastAsia="ko-KR"/>
              </w:rPr>
            </w:pPr>
          </w:p>
        </w:tc>
      </w:tr>
      <w:tr w:rsidR="00A8385B" w:rsidRPr="00D95972" w14:paraId="6765107D" w14:textId="77777777" w:rsidTr="003B6A5C">
        <w:tc>
          <w:tcPr>
            <w:tcW w:w="976" w:type="dxa"/>
            <w:tcBorders>
              <w:top w:val="nil"/>
              <w:left w:val="thinThickThinSmallGap" w:sz="24" w:space="0" w:color="auto"/>
              <w:bottom w:val="nil"/>
              <w:right w:val="single" w:sz="4" w:space="0" w:color="auto"/>
            </w:tcBorders>
            <w:shd w:val="clear" w:color="auto" w:fill="FFFFFF"/>
          </w:tcPr>
          <w:p w14:paraId="5B41714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2DD1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B08E60B" w14:textId="77777777" w:rsidR="00A8385B" w:rsidRPr="00D95972" w:rsidRDefault="00A8385B" w:rsidP="00A8385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3F6E0572" w14:textId="77777777" w:rsidR="00A8385B" w:rsidRDefault="00A8385B" w:rsidP="00A8385B">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7AD3AAE5"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5501425" w14:textId="77777777" w:rsidR="00A8385B" w:rsidRPr="00D95972" w:rsidRDefault="00A8385B" w:rsidP="00A8385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19A26" w14:textId="77777777" w:rsidR="00A8385B" w:rsidRDefault="00A8385B" w:rsidP="00A8385B">
            <w:pPr>
              <w:rPr>
                <w:rFonts w:cs="Arial"/>
                <w:color w:val="000000"/>
                <w:lang w:eastAsia="ko-KR"/>
              </w:rPr>
            </w:pPr>
            <w:r>
              <w:rPr>
                <w:rFonts w:cs="Arial"/>
                <w:color w:val="000000"/>
                <w:lang w:eastAsia="ko-KR"/>
              </w:rPr>
              <w:t>Agreed</w:t>
            </w:r>
          </w:p>
          <w:p w14:paraId="00235AF5" w14:textId="77777777" w:rsidR="00A8385B" w:rsidRPr="00D95972" w:rsidRDefault="00A8385B" w:rsidP="00A8385B">
            <w:pPr>
              <w:rPr>
                <w:rFonts w:cs="Arial"/>
                <w:color w:val="000000"/>
                <w:lang w:eastAsia="ko-KR"/>
              </w:rPr>
            </w:pPr>
          </w:p>
        </w:tc>
      </w:tr>
      <w:tr w:rsidR="00A8385B" w:rsidRPr="00D95972" w14:paraId="0E5129E8" w14:textId="77777777" w:rsidTr="003B6A5C">
        <w:tc>
          <w:tcPr>
            <w:tcW w:w="976" w:type="dxa"/>
            <w:tcBorders>
              <w:top w:val="nil"/>
              <w:left w:val="thinThickThinSmallGap" w:sz="24" w:space="0" w:color="auto"/>
              <w:bottom w:val="nil"/>
              <w:right w:val="single" w:sz="4" w:space="0" w:color="auto"/>
            </w:tcBorders>
            <w:shd w:val="clear" w:color="auto" w:fill="FFFFFF"/>
          </w:tcPr>
          <w:p w14:paraId="2B36810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01985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93DA8BC" w14:textId="77777777" w:rsidR="00A8385B" w:rsidRPr="00D95972" w:rsidRDefault="00A8385B" w:rsidP="00A8385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D7EDC16" w14:textId="77777777" w:rsidR="00A8385B" w:rsidRDefault="00A8385B" w:rsidP="00A8385B">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26CDFCC7"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7672E64" w14:textId="77777777" w:rsidR="00A8385B" w:rsidRPr="00D95972" w:rsidRDefault="00A8385B" w:rsidP="00A8385B">
            <w:pPr>
              <w:rPr>
                <w:rFonts w:cs="Arial"/>
              </w:rPr>
            </w:pPr>
            <w:r>
              <w:rPr>
                <w:rFonts w:cs="Arial"/>
              </w:rPr>
              <w:t xml:space="preserve">CR 0967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6B92D6" w14:textId="77777777" w:rsidR="00A8385B" w:rsidRDefault="00A8385B" w:rsidP="00A8385B">
            <w:pPr>
              <w:rPr>
                <w:rFonts w:cs="Arial"/>
                <w:color w:val="000000"/>
                <w:lang w:eastAsia="ko-KR"/>
              </w:rPr>
            </w:pPr>
            <w:r>
              <w:rPr>
                <w:rFonts w:cs="Arial"/>
                <w:color w:val="000000"/>
                <w:lang w:eastAsia="ko-KR"/>
              </w:rPr>
              <w:lastRenderedPageBreak/>
              <w:t>Agreed</w:t>
            </w:r>
          </w:p>
          <w:p w14:paraId="25ECF3C9" w14:textId="77777777" w:rsidR="00A8385B" w:rsidRPr="00D95972" w:rsidRDefault="00A8385B" w:rsidP="00A8385B">
            <w:pPr>
              <w:rPr>
                <w:rFonts w:cs="Arial"/>
                <w:color w:val="000000"/>
                <w:lang w:eastAsia="ko-KR"/>
              </w:rPr>
            </w:pPr>
          </w:p>
        </w:tc>
      </w:tr>
      <w:tr w:rsidR="00A8385B" w:rsidRPr="00D95972" w14:paraId="12BF931A" w14:textId="77777777" w:rsidTr="003B6A5C">
        <w:tc>
          <w:tcPr>
            <w:tcW w:w="976" w:type="dxa"/>
            <w:tcBorders>
              <w:top w:val="nil"/>
              <w:left w:val="thinThickThinSmallGap" w:sz="24" w:space="0" w:color="auto"/>
              <w:bottom w:val="nil"/>
              <w:right w:val="single" w:sz="4" w:space="0" w:color="auto"/>
            </w:tcBorders>
            <w:shd w:val="clear" w:color="auto" w:fill="FFFFFF"/>
          </w:tcPr>
          <w:p w14:paraId="5AC1727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51EAA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38F7D" w14:textId="77777777" w:rsidR="00A8385B" w:rsidRPr="00D95972" w:rsidRDefault="0014270B" w:rsidP="00A8385B">
            <w:pPr>
              <w:rPr>
                <w:rFonts w:cs="Arial"/>
              </w:rPr>
            </w:pPr>
            <w:hyperlink r:id="rId351" w:history="1">
              <w:r w:rsidR="00A8385B"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74C47630" w14:textId="77777777" w:rsidR="00A8385B" w:rsidRDefault="00A8385B" w:rsidP="00A8385B">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2FF71017"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3431178D" w14:textId="77777777" w:rsidR="00A8385B" w:rsidRPr="00D95972" w:rsidRDefault="00A8385B" w:rsidP="00A8385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6143DA" w14:textId="77777777" w:rsidR="00A8385B" w:rsidRDefault="00A8385B" w:rsidP="00A8385B">
            <w:pPr>
              <w:rPr>
                <w:rFonts w:cs="Arial"/>
                <w:color w:val="000000"/>
                <w:lang w:eastAsia="ko-KR"/>
              </w:rPr>
            </w:pPr>
            <w:r>
              <w:rPr>
                <w:rFonts w:cs="Arial"/>
                <w:color w:val="000000"/>
                <w:lang w:eastAsia="ko-KR"/>
              </w:rPr>
              <w:t>Agreed</w:t>
            </w:r>
          </w:p>
          <w:p w14:paraId="6074F4E9" w14:textId="77777777" w:rsidR="00A8385B" w:rsidRDefault="00A8385B" w:rsidP="00A8385B">
            <w:pPr>
              <w:rPr>
                <w:ins w:id="907" w:author="Nokia_2138" w:date="2024-05-30T14:16:00Z"/>
                <w:rFonts w:cs="Arial"/>
                <w:color w:val="000000"/>
                <w:lang w:eastAsia="ko-KR"/>
              </w:rPr>
            </w:pPr>
            <w:ins w:id="908" w:author="Nokia_2138" w:date="2024-05-30T14:16:00Z">
              <w:r>
                <w:rPr>
                  <w:rFonts w:cs="Arial"/>
                  <w:color w:val="000000"/>
                  <w:lang w:eastAsia="ko-KR"/>
                </w:rPr>
                <w:t>Revision of C1-242845</w:t>
              </w:r>
            </w:ins>
          </w:p>
          <w:p w14:paraId="01E46C02" w14:textId="77777777" w:rsidR="00A8385B" w:rsidRDefault="00A8385B" w:rsidP="00A8385B">
            <w:pPr>
              <w:rPr>
                <w:ins w:id="909" w:author="Nokia_2138" w:date="2024-05-30T14:16:00Z"/>
                <w:rFonts w:cs="Arial"/>
                <w:color w:val="000000"/>
                <w:lang w:eastAsia="ko-KR"/>
              </w:rPr>
            </w:pPr>
            <w:ins w:id="910" w:author="Nokia_2138" w:date="2024-05-30T14:16:00Z">
              <w:r>
                <w:rPr>
                  <w:rFonts w:cs="Arial"/>
                  <w:color w:val="000000"/>
                  <w:lang w:eastAsia="ko-KR"/>
                </w:rPr>
                <w:t>________________________________________</w:t>
              </w:r>
            </w:ins>
          </w:p>
          <w:p w14:paraId="331048A4" w14:textId="77777777" w:rsidR="00A8385B" w:rsidRPr="00D95972" w:rsidRDefault="00A8385B" w:rsidP="00A8385B">
            <w:pPr>
              <w:rPr>
                <w:rFonts w:cs="Arial"/>
                <w:color w:val="000000"/>
                <w:lang w:eastAsia="ko-KR"/>
              </w:rPr>
            </w:pPr>
          </w:p>
        </w:tc>
      </w:tr>
      <w:tr w:rsidR="00A8385B" w:rsidRPr="00D95972" w14:paraId="56599060" w14:textId="77777777" w:rsidTr="003B6A5C">
        <w:tc>
          <w:tcPr>
            <w:tcW w:w="976" w:type="dxa"/>
            <w:tcBorders>
              <w:top w:val="nil"/>
              <w:left w:val="thinThickThinSmallGap" w:sz="24" w:space="0" w:color="auto"/>
              <w:bottom w:val="nil"/>
              <w:right w:val="single" w:sz="4" w:space="0" w:color="auto"/>
            </w:tcBorders>
            <w:shd w:val="clear" w:color="auto" w:fill="FFFFFF"/>
          </w:tcPr>
          <w:p w14:paraId="5A7AF68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51829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0B04D6" w14:textId="77777777" w:rsidR="00A8385B" w:rsidRPr="00865E9B" w:rsidRDefault="00A8385B" w:rsidP="00A8385B"/>
        </w:tc>
        <w:tc>
          <w:tcPr>
            <w:tcW w:w="4191" w:type="dxa"/>
            <w:gridSpan w:val="3"/>
            <w:tcBorders>
              <w:top w:val="single" w:sz="4" w:space="0" w:color="auto"/>
              <w:bottom w:val="single" w:sz="4" w:space="0" w:color="auto"/>
            </w:tcBorders>
            <w:shd w:val="clear" w:color="auto" w:fill="FFFFFF"/>
          </w:tcPr>
          <w:p w14:paraId="15C571DE" w14:textId="77777777" w:rsidR="00A8385B" w:rsidRPr="000C17B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2AE0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9A587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F2FC" w14:textId="77777777" w:rsidR="00A8385B" w:rsidRDefault="00A8385B" w:rsidP="00A8385B">
            <w:pPr>
              <w:rPr>
                <w:rFonts w:cs="Arial"/>
                <w:color w:val="000000"/>
                <w:lang w:eastAsia="ko-KR"/>
              </w:rPr>
            </w:pPr>
          </w:p>
        </w:tc>
      </w:tr>
      <w:tr w:rsidR="00A8385B" w:rsidRPr="00D95972" w14:paraId="4AB8842E" w14:textId="77777777" w:rsidTr="003B6A5C">
        <w:tc>
          <w:tcPr>
            <w:tcW w:w="976" w:type="dxa"/>
            <w:tcBorders>
              <w:top w:val="nil"/>
              <w:left w:val="thinThickThinSmallGap" w:sz="24" w:space="0" w:color="auto"/>
              <w:bottom w:val="nil"/>
              <w:right w:val="single" w:sz="4" w:space="0" w:color="auto"/>
            </w:tcBorders>
            <w:shd w:val="clear" w:color="auto" w:fill="FFFFFF"/>
          </w:tcPr>
          <w:p w14:paraId="4504A31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F2937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E10D0DE" w14:textId="77777777" w:rsidR="00A8385B" w:rsidRPr="00D95972" w:rsidRDefault="0014270B" w:rsidP="00A8385B">
            <w:pPr>
              <w:rPr>
                <w:rFonts w:cs="Arial"/>
              </w:rPr>
            </w:pPr>
            <w:hyperlink r:id="rId352" w:history="1">
              <w:r w:rsidR="00A8385B"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26299FCE" w14:textId="77777777" w:rsidR="00A8385B" w:rsidRPr="001A1804" w:rsidRDefault="00A8385B" w:rsidP="00A8385B">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25E45C6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4BAC373" w14:textId="77777777" w:rsidR="00A8385B" w:rsidRPr="00D95972" w:rsidRDefault="00A8385B" w:rsidP="00A8385B">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8E44D" w14:textId="77777777" w:rsidR="00A8385B" w:rsidRDefault="00A8385B" w:rsidP="00A8385B">
            <w:pPr>
              <w:rPr>
                <w:rFonts w:cs="Arial"/>
                <w:color w:val="000000"/>
                <w:lang w:eastAsia="ko-KR"/>
              </w:rPr>
            </w:pPr>
            <w:r>
              <w:rPr>
                <w:rFonts w:cs="Arial"/>
                <w:color w:val="000000"/>
                <w:lang w:eastAsia="ko-KR"/>
              </w:rPr>
              <w:t>Agreed</w:t>
            </w:r>
          </w:p>
          <w:p w14:paraId="408B296D" w14:textId="77777777" w:rsidR="00A8385B" w:rsidRDefault="00A8385B" w:rsidP="00A8385B">
            <w:pPr>
              <w:rPr>
                <w:ins w:id="911" w:author="Sung Won (Nokia)" w:date="2024-05-28T09:50:00Z"/>
                <w:rFonts w:cs="Arial"/>
                <w:color w:val="000000"/>
                <w:lang w:eastAsia="ko-KR"/>
              </w:rPr>
            </w:pPr>
            <w:ins w:id="912" w:author="Sung Won (Nokia)" w:date="2024-05-28T09:50:00Z">
              <w:r>
                <w:rPr>
                  <w:rFonts w:cs="Arial"/>
                  <w:color w:val="000000"/>
                  <w:lang w:eastAsia="ko-KR"/>
                </w:rPr>
                <w:t>Revision of C1-243040</w:t>
              </w:r>
            </w:ins>
          </w:p>
          <w:p w14:paraId="35C11111" w14:textId="77777777" w:rsidR="00A8385B" w:rsidRPr="00D95972" w:rsidRDefault="00A8385B" w:rsidP="00A8385B">
            <w:pPr>
              <w:rPr>
                <w:rFonts w:cs="Arial"/>
                <w:color w:val="000000"/>
                <w:lang w:eastAsia="ko-KR"/>
              </w:rPr>
            </w:pPr>
          </w:p>
        </w:tc>
      </w:tr>
      <w:tr w:rsidR="00A8385B" w:rsidRPr="00D95972" w14:paraId="0A8D8C44" w14:textId="77777777" w:rsidTr="003B6A5C">
        <w:tc>
          <w:tcPr>
            <w:tcW w:w="976" w:type="dxa"/>
            <w:tcBorders>
              <w:top w:val="nil"/>
              <w:left w:val="thinThickThinSmallGap" w:sz="24" w:space="0" w:color="auto"/>
              <w:bottom w:val="nil"/>
              <w:right w:val="single" w:sz="4" w:space="0" w:color="auto"/>
            </w:tcBorders>
            <w:shd w:val="clear" w:color="auto" w:fill="FFFFFF"/>
          </w:tcPr>
          <w:p w14:paraId="23B3ABB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D008A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E93288" w14:textId="77777777" w:rsidR="00A8385B" w:rsidRPr="00D95972" w:rsidRDefault="0014270B" w:rsidP="00A8385B">
            <w:pPr>
              <w:rPr>
                <w:rFonts w:cs="Arial"/>
              </w:rPr>
            </w:pPr>
            <w:hyperlink r:id="rId353" w:history="1">
              <w:r w:rsidR="00A8385B"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06445DE8" w14:textId="77777777" w:rsidR="00A8385B" w:rsidRPr="001A1804" w:rsidRDefault="00A8385B" w:rsidP="00A8385B">
            <w:pPr>
              <w:rPr>
                <w:rFonts w:eastAsia="Calibri" w:cs="Arial"/>
                <w:color w:val="000000"/>
              </w:rPr>
            </w:pPr>
            <w:r w:rsidRPr="001A1804">
              <w:rPr>
                <w:rFonts w:eastAsia="Calibri" w:cs="Arial"/>
                <w:color w:val="000000"/>
              </w:rPr>
              <w:t xml:space="preserve">Location reporting configuration provided by authorized </w:t>
            </w:r>
            <w:proofErr w:type="spellStart"/>
            <w:r w:rsidRPr="001A1804">
              <w:rPr>
                <w:rFonts w:eastAsia="Calibri" w:cs="Arial"/>
                <w:color w:val="000000"/>
              </w:rPr>
              <w:t>MCData</w:t>
            </w:r>
            <w:proofErr w:type="spellEnd"/>
            <w:r w:rsidRPr="001A1804">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7D3403C"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E54050E" w14:textId="77777777" w:rsidR="00A8385B" w:rsidRPr="00D95972" w:rsidRDefault="00A8385B" w:rsidP="00A8385B">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52B9F7" w14:textId="77777777" w:rsidR="00A8385B" w:rsidRDefault="00A8385B" w:rsidP="00A8385B">
            <w:pPr>
              <w:rPr>
                <w:rFonts w:cs="Arial"/>
                <w:color w:val="000000"/>
                <w:lang w:eastAsia="ko-KR"/>
              </w:rPr>
            </w:pPr>
            <w:r>
              <w:rPr>
                <w:rFonts w:cs="Arial"/>
                <w:color w:val="000000"/>
                <w:lang w:eastAsia="ko-KR"/>
              </w:rPr>
              <w:t>Agreed</w:t>
            </w:r>
          </w:p>
          <w:p w14:paraId="68B4DDF8" w14:textId="77777777" w:rsidR="00A8385B" w:rsidRDefault="00A8385B" w:rsidP="00A8385B">
            <w:pPr>
              <w:rPr>
                <w:ins w:id="913" w:author="Sung Won (Nokia)" w:date="2024-05-28T09:52:00Z"/>
                <w:rFonts w:cs="Arial"/>
                <w:color w:val="000000"/>
                <w:lang w:eastAsia="ko-KR"/>
              </w:rPr>
            </w:pPr>
            <w:ins w:id="914" w:author="Sung Won (Nokia)" w:date="2024-05-28T09:52:00Z">
              <w:r>
                <w:rPr>
                  <w:rFonts w:cs="Arial"/>
                  <w:color w:val="000000"/>
                  <w:lang w:eastAsia="ko-KR"/>
                </w:rPr>
                <w:t>Revision of C1-243041</w:t>
              </w:r>
            </w:ins>
          </w:p>
          <w:p w14:paraId="7DB4577F" w14:textId="77777777" w:rsidR="00A8385B" w:rsidRPr="00D95972" w:rsidRDefault="00A8385B" w:rsidP="00A8385B">
            <w:pPr>
              <w:rPr>
                <w:rFonts w:cs="Arial"/>
                <w:color w:val="000000"/>
                <w:lang w:eastAsia="ko-KR"/>
              </w:rPr>
            </w:pPr>
          </w:p>
        </w:tc>
      </w:tr>
      <w:tr w:rsidR="00A8385B" w:rsidRPr="00D95972" w14:paraId="74B8BB77" w14:textId="77777777" w:rsidTr="003B6A5C">
        <w:tc>
          <w:tcPr>
            <w:tcW w:w="976" w:type="dxa"/>
            <w:tcBorders>
              <w:top w:val="nil"/>
              <w:left w:val="thinThickThinSmallGap" w:sz="24" w:space="0" w:color="auto"/>
              <w:bottom w:val="nil"/>
              <w:right w:val="single" w:sz="4" w:space="0" w:color="auto"/>
            </w:tcBorders>
            <w:shd w:val="clear" w:color="auto" w:fill="FFFFFF"/>
          </w:tcPr>
          <w:p w14:paraId="734ABA2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D580B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DB84FE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2DD9C06"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AB73C8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995F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0E61D" w14:textId="77777777" w:rsidR="00A8385B" w:rsidRPr="00D95972" w:rsidRDefault="00A8385B" w:rsidP="00A8385B">
            <w:pPr>
              <w:rPr>
                <w:rFonts w:cs="Arial"/>
                <w:color w:val="000000"/>
                <w:lang w:eastAsia="ko-KR"/>
              </w:rPr>
            </w:pPr>
          </w:p>
        </w:tc>
      </w:tr>
      <w:tr w:rsidR="00A8385B" w:rsidRPr="00D95972" w14:paraId="62F61983" w14:textId="77777777" w:rsidTr="003B6A5C">
        <w:tc>
          <w:tcPr>
            <w:tcW w:w="976" w:type="dxa"/>
            <w:tcBorders>
              <w:top w:val="nil"/>
              <w:left w:val="thinThickThinSmallGap" w:sz="24" w:space="0" w:color="auto"/>
              <w:bottom w:val="nil"/>
              <w:right w:val="single" w:sz="4" w:space="0" w:color="auto"/>
            </w:tcBorders>
            <w:shd w:val="clear" w:color="auto" w:fill="FFFFFF"/>
          </w:tcPr>
          <w:p w14:paraId="6DFCACF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84F0A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100311" w14:textId="77777777" w:rsidR="00A8385B" w:rsidRPr="00D95972" w:rsidRDefault="0014270B" w:rsidP="00A8385B">
            <w:pPr>
              <w:rPr>
                <w:rFonts w:cs="Arial"/>
              </w:rPr>
            </w:pPr>
            <w:hyperlink r:id="rId354" w:history="1">
              <w:r w:rsidR="00A8385B"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65526DF4" w14:textId="77777777" w:rsidR="00A8385B" w:rsidRPr="001A1804" w:rsidRDefault="00A8385B" w:rsidP="00A8385B">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6510E1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E9784FF" w14:textId="77777777" w:rsidR="00A8385B" w:rsidRPr="00D95972" w:rsidRDefault="00A8385B" w:rsidP="00A8385B">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5D3EC" w14:textId="77777777" w:rsidR="00A8385B" w:rsidRDefault="00A8385B" w:rsidP="00A8385B">
            <w:pPr>
              <w:rPr>
                <w:rFonts w:cs="Arial"/>
                <w:color w:val="000000"/>
                <w:lang w:eastAsia="ko-KR"/>
              </w:rPr>
            </w:pPr>
            <w:r>
              <w:rPr>
                <w:rFonts w:cs="Arial"/>
                <w:color w:val="000000"/>
                <w:lang w:eastAsia="ko-KR"/>
              </w:rPr>
              <w:t>Agreed</w:t>
            </w:r>
          </w:p>
          <w:p w14:paraId="572FE1CB" w14:textId="77777777" w:rsidR="00A8385B" w:rsidRPr="00D95972" w:rsidRDefault="00A8385B" w:rsidP="00A8385B">
            <w:pPr>
              <w:rPr>
                <w:rFonts w:cs="Arial"/>
                <w:color w:val="000000"/>
                <w:lang w:eastAsia="ko-KR"/>
              </w:rPr>
            </w:pPr>
          </w:p>
        </w:tc>
      </w:tr>
      <w:tr w:rsidR="00A8385B" w:rsidRPr="00D95972" w14:paraId="08789B4B" w14:textId="77777777" w:rsidTr="003B6A5C">
        <w:tc>
          <w:tcPr>
            <w:tcW w:w="976" w:type="dxa"/>
            <w:tcBorders>
              <w:top w:val="nil"/>
              <w:left w:val="thinThickThinSmallGap" w:sz="24" w:space="0" w:color="auto"/>
              <w:bottom w:val="nil"/>
              <w:right w:val="single" w:sz="4" w:space="0" w:color="auto"/>
            </w:tcBorders>
            <w:shd w:val="clear" w:color="auto" w:fill="FFFFFF"/>
          </w:tcPr>
          <w:p w14:paraId="163D9E9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F9E53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DA5694" w14:textId="77777777" w:rsidR="00A8385B" w:rsidRPr="00D95972" w:rsidRDefault="0014270B" w:rsidP="00A8385B">
            <w:pPr>
              <w:rPr>
                <w:rFonts w:cs="Arial"/>
              </w:rPr>
            </w:pPr>
            <w:hyperlink r:id="rId355" w:history="1">
              <w:r w:rsidR="00A8385B"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383413" w14:textId="77777777" w:rsidR="00A8385B" w:rsidRPr="001A1804" w:rsidRDefault="00A8385B" w:rsidP="00A8385B">
            <w:pPr>
              <w:rPr>
                <w:rFonts w:eastAsia="Calibri" w:cs="Arial"/>
                <w:color w:val="000000"/>
              </w:rPr>
            </w:pPr>
            <w:r w:rsidRPr="001A1804">
              <w:rPr>
                <w:rFonts w:eastAsia="Calibri" w:cs="Arial"/>
                <w:color w:val="000000"/>
              </w:rPr>
              <w:t xml:space="preserve">Location information request with location filter for </w:t>
            </w:r>
            <w:proofErr w:type="spellStart"/>
            <w:r w:rsidRPr="001A1804">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07327B3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36AED829" w14:textId="77777777" w:rsidR="00A8385B" w:rsidRPr="00D95972" w:rsidRDefault="00A8385B" w:rsidP="00A8385B">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76E8E" w14:textId="77777777" w:rsidR="00A8385B" w:rsidRDefault="00A8385B" w:rsidP="00A8385B">
            <w:pPr>
              <w:rPr>
                <w:rFonts w:cs="Arial"/>
                <w:color w:val="000000"/>
                <w:lang w:eastAsia="ko-KR"/>
              </w:rPr>
            </w:pPr>
            <w:r>
              <w:rPr>
                <w:rFonts w:cs="Arial"/>
                <w:color w:val="000000"/>
                <w:lang w:eastAsia="ko-KR"/>
              </w:rPr>
              <w:t>Agreed</w:t>
            </w:r>
          </w:p>
          <w:p w14:paraId="6E492E0D" w14:textId="77777777" w:rsidR="00A8385B" w:rsidRPr="00D95972" w:rsidRDefault="00A8385B" w:rsidP="00A8385B">
            <w:pPr>
              <w:rPr>
                <w:rFonts w:cs="Arial"/>
                <w:color w:val="000000"/>
                <w:lang w:eastAsia="ko-KR"/>
              </w:rPr>
            </w:pPr>
          </w:p>
        </w:tc>
      </w:tr>
      <w:tr w:rsidR="00A8385B" w:rsidRPr="00D95972" w14:paraId="76DE4744" w14:textId="77777777" w:rsidTr="003B6A5C">
        <w:tc>
          <w:tcPr>
            <w:tcW w:w="976" w:type="dxa"/>
            <w:tcBorders>
              <w:top w:val="nil"/>
              <w:left w:val="thinThickThinSmallGap" w:sz="24" w:space="0" w:color="auto"/>
              <w:bottom w:val="nil"/>
              <w:right w:val="single" w:sz="4" w:space="0" w:color="auto"/>
            </w:tcBorders>
            <w:shd w:val="clear" w:color="auto" w:fill="FFFFFF"/>
          </w:tcPr>
          <w:p w14:paraId="15EA356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0EBFB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1DE153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FE0C63C"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D21AAC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FA2BE2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FBFF" w14:textId="77777777" w:rsidR="00A8385B" w:rsidRPr="00D95972" w:rsidRDefault="00A8385B" w:rsidP="00A8385B">
            <w:pPr>
              <w:rPr>
                <w:rFonts w:cs="Arial"/>
                <w:color w:val="000000"/>
                <w:lang w:eastAsia="ko-KR"/>
              </w:rPr>
            </w:pPr>
          </w:p>
        </w:tc>
      </w:tr>
      <w:tr w:rsidR="00A8385B" w:rsidRPr="00D95972" w14:paraId="1812161D" w14:textId="77777777" w:rsidTr="003B6A5C">
        <w:tc>
          <w:tcPr>
            <w:tcW w:w="976" w:type="dxa"/>
            <w:tcBorders>
              <w:top w:val="nil"/>
              <w:left w:val="thinThickThinSmallGap" w:sz="24" w:space="0" w:color="auto"/>
              <w:bottom w:val="nil"/>
              <w:right w:val="single" w:sz="4" w:space="0" w:color="auto"/>
            </w:tcBorders>
            <w:shd w:val="clear" w:color="auto" w:fill="FFFFFF"/>
          </w:tcPr>
          <w:p w14:paraId="4860EF8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D27A7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AB01DD0" w14:textId="77777777" w:rsidR="00A8385B" w:rsidRPr="00D95972" w:rsidRDefault="00A8385B" w:rsidP="00A8385B">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41748975"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w:t>
            </w:r>
          </w:p>
        </w:tc>
        <w:tc>
          <w:tcPr>
            <w:tcW w:w="1767" w:type="dxa"/>
            <w:tcBorders>
              <w:top w:val="single" w:sz="4" w:space="0" w:color="auto"/>
              <w:bottom w:val="single" w:sz="4" w:space="0" w:color="auto"/>
            </w:tcBorders>
            <w:shd w:val="clear" w:color="auto" w:fill="FFFFFF"/>
          </w:tcPr>
          <w:p w14:paraId="2ECA1FA0"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2C19F7" w14:textId="77777777" w:rsidR="00A8385B" w:rsidRPr="00D95972" w:rsidRDefault="00A8385B" w:rsidP="00A8385B">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CCE3C" w14:textId="77777777" w:rsidR="00A8385B" w:rsidRDefault="00A8385B" w:rsidP="00A8385B">
            <w:pPr>
              <w:rPr>
                <w:rFonts w:cs="Arial"/>
                <w:color w:val="000000"/>
                <w:lang w:eastAsia="ko-KR"/>
              </w:rPr>
            </w:pPr>
            <w:r>
              <w:rPr>
                <w:rFonts w:cs="Arial"/>
                <w:color w:val="000000"/>
                <w:lang w:eastAsia="ko-KR"/>
              </w:rPr>
              <w:t>Agreed</w:t>
            </w:r>
          </w:p>
          <w:p w14:paraId="68B07B6F" w14:textId="77777777" w:rsidR="00A8385B" w:rsidRDefault="00A8385B" w:rsidP="00A8385B">
            <w:pPr>
              <w:rPr>
                <w:ins w:id="915" w:author="Sung Won (Nokia)" w:date="2024-05-28T09:57:00Z"/>
                <w:rFonts w:cs="Arial"/>
                <w:color w:val="000000"/>
                <w:lang w:eastAsia="ko-KR"/>
              </w:rPr>
            </w:pPr>
            <w:ins w:id="916" w:author="Sung Won (Nokia)" w:date="2024-05-28T09:57:00Z">
              <w:r>
                <w:rPr>
                  <w:rFonts w:cs="Arial"/>
                  <w:color w:val="000000"/>
                  <w:lang w:eastAsia="ko-KR"/>
                </w:rPr>
                <w:t>Revision of C1-243341</w:t>
              </w:r>
            </w:ins>
          </w:p>
          <w:p w14:paraId="557C2E89" w14:textId="77777777" w:rsidR="00A8385B" w:rsidRPr="00D95972" w:rsidRDefault="00A8385B" w:rsidP="00A8385B">
            <w:pPr>
              <w:rPr>
                <w:rFonts w:cs="Arial"/>
                <w:color w:val="000000"/>
                <w:lang w:eastAsia="ko-KR"/>
              </w:rPr>
            </w:pPr>
          </w:p>
        </w:tc>
      </w:tr>
      <w:tr w:rsidR="00A8385B" w:rsidRPr="00D95972" w14:paraId="33688441" w14:textId="77777777" w:rsidTr="003B6A5C">
        <w:tc>
          <w:tcPr>
            <w:tcW w:w="976" w:type="dxa"/>
            <w:tcBorders>
              <w:top w:val="nil"/>
              <w:left w:val="thinThickThinSmallGap" w:sz="24" w:space="0" w:color="auto"/>
              <w:bottom w:val="nil"/>
              <w:right w:val="single" w:sz="4" w:space="0" w:color="auto"/>
            </w:tcBorders>
            <w:shd w:val="clear" w:color="auto" w:fill="FFFFFF"/>
          </w:tcPr>
          <w:p w14:paraId="08E70FE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35AF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974D97" w14:textId="77777777" w:rsidR="00A8385B" w:rsidRPr="00D95972" w:rsidRDefault="00A8385B" w:rsidP="00A8385B">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6B8885AD"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 -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6F7D265F"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F35F356" w14:textId="77777777" w:rsidR="00A8385B" w:rsidRPr="00D95972" w:rsidRDefault="00A8385B" w:rsidP="00A8385B">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50894" w14:textId="77777777" w:rsidR="00A8385B" w:rsidRDefault="00A8385B" w:rsidP="00A8385B">
            <w:pPr>
              <w:rPr>
                <w:rFonts w:cs="Arial"/>
                <w:color w:val="000000"/>
                <w:lang w:eastAsia="ko-KR"/>
              </w:rPr>
            </w:pPr>
            <w:r>
              <w:rPr>
                <w:rFonts w:cs="Arial"/>
                <w:color w:val="000000"/>
                <w:lang w:eastAsia="ko-KR"/>
              </w:rPr>
              <w:t>Agreed</w:t>
            </w:r>
          </w:p>
          <w:p w14:paraId="78E6E38A" w14:textId="77777777" w:rsidR="00A8385B" w:rsidRDefault="00A8385B" w:rsidP="00A8385B">
            <w:pPr>
              <w:rPr>
                <w:ins w:id="917" w:author="Sung Won (Nokia)" w:date="2024-05-28T09:58:00Z"/>
                <w:rFonts w:cs="Arial"/>
                <w:color w:val="000000"/>
                <w:lang w:eastAsia="ko-KR"/>
              </w:rPr>
            </w:pPr>
            <w:ins w:id="918" w:author="Sung Won (Nokia)" w:date="2024-05-28T09:58:00Z">
              <w:r>
                <w:rPr>
                  <w:rFonts w:cs="Arial"/>
                  <w:color w:val="000000"/>
                  <w:lang w:eastAsia="ko-KR"/>
                </w:rPr>
                <w:t>Revision of C1-243342</w:t>
              </w:r>
            </w:ins>
          </w:p>
          <w:p w14:paraId="4CB413CD" w14:textId="77777777" w:rsidR="00A8385B" w:rsidRPr="00D95972" w:rsidRDefault="00A8385B" w:rsidP="00A8385B">
            <w:pPr>
              <w:rPr>
                <w:rFonts w:cs="Arial"/>
                <w:color w:val="000000"/>
                <w:lang w:eastAsia="ko-KR"/>
              </w:rPr>
            </w:pPr>
          </w:p>
        </w:tc>
      </w:tr>
      <w:tr w:rsidR="00A8385B" w:rsidRPr="00D95972" w14:paraId="2AE59E39" w14:textId="77777777" w:rsidTr="003B6A5C">
        <w:tc>
          <w:tcPr>
            <w:tcW w:w="976" w:type="dxa"/>
            <w:tcBorders>
              <w:top w:val="nil"/>
              <w:left w:val="thinThickThinSmallGap" w:sz="24" w:space="0" w:color="auto"/>
              <w:bottom w:val="nil"/>
              <w:right w:val="single" w:sz="4" w:space="0" w:color="auto"/>
            </w:tcBorders>
            <w:shd w:val="clear" w:color="auto" w:fill="FFFFFF"/>
          </w:tcPr>
          <w:p w14:paraId="4BA670D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4440B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73D7C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295CE2"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CDD2C6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FD77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26FBF" w14:textId="77777777" w:rsidR="00A8385B" w:rsidRPr="00D95972" w:rsidRDefault="00A8385B" w:rsidP="00A8385B">
            <w:pPr>
              <w:rPr>
                <w:rFonts w:cs="Arial"/>
                <w:color w:val="000000"/>
                <w:lang w:eastAsia="ko-KR"/>
              </w:rPr>
            </w:pPr>
          </w:p>
        </w:tc>
      </w:tr>
      <w:tr w:rsidR="00A8385B" w:rsidRPr="00D95972" w14:paraId="4907A2DB" w14:textId="77777777" w:rsidTr="003B6A5C">
        <w:tc>
          <w:tcPr>
            <w:tcW w:w="976" w:type="dxa"/>
            <w:tcBorders>
              <w:top w:val="nil"/>
              <w:left w:val="thinThickThinSmallGap" w:sz="24" w:space="0" w:color="auto"/>
              <w:bottom w:val="nil"/>
              <w:right w:val="single" w:sz="4" w:space="0" w:color="auto"/>
            </w:tcBorders>
            <w:shd w:val="clear" w:color="auto" w:fill="FFFFFF"/>
          </w:tcPr>
          <w:p w14:paraId="45F3AE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6CBF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6FD2C3C" w14:textId="77777777" w:rsidR="00A8385B" w:rsidRPr="00D95972" w:rsidRDefault="0014270B" w:rsidP="00A8385B">
            <w:pPr>
              <w:rPr>
                <w:rFonts w:cs="Arial"/>
              </w:rPr>
            </w:pPr>
            <w:hyperlink r:id="rId356" w:history="1">
              <w:r w:rsidR="00A8385B"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4996D37C" w14:textId="77777777" w:rsidR="00A8385B" w:rsidRDefault="00A8385B" w:rsidP="00A8385B">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3A3C2625"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0903B13" w14:textId="77777777" w:rsidR="00A8385B" w:rsidRPr="00D95972" w:rsidRDefault="00A8385B" w:rsidP="00A8385B">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71561" w14:textId="77777777" w:rsidR="00A8385B" w:rsidRDefault="00A8385B" w:rsidP="00A8385B">
            <w:pPr>
              <w:rPr>
                <w:rFonts w:cs="Arial"/>
                <w:lang w:eastAsia="ko-KR"/>
              </w:rPr>
            </w:pPr>
            <w:r>
              <w:rPr>
                <w:rFonts w:cs="Arial"/>
                <w:lang w:eastAsia="ko-KR"/>
              </w:rPr>
              <w:t>Postponed</w:t>
            </w:r>
          </w:p>
          <w:p w14:paraId="643BFD08" w14:textId="77777777" w:rsidR="00A8385B" w:rsidRDefault="00A8385B" w:rsidP="00A8385B">
            <w:pPr>
              <w:rPr>
                <w:rFonts w:cs="Arial"/>
                <w:lang w:eastAsia="ko-KR"/>
              </w:rPr>
            </w:pPr>
          </w:p>
          <w:p w14:paraId="6C671117" w14:textId="77777777" w:rsidR="00A8385B" w:rsidRPr="00D95972" w:rsidRDefault="00A8385B" w:rsidP="00A8385B">
            <w:pPr>
              <w:rPr>
                <w:rFonts w:cs="Arial"/>
                <w:color w:val="000000"/>
                <w:lang w:eastAsia="ko-KR"/>
              </w:rPr>
            </w:pPr>
            <w:r>
              <w:rPr>
                <w:rFonts w:cs="Arial"/>
                <w:lang w:eastAsia="ko-KR"/>
              </w:rPr>
              <w:t>Moved from AI 18.3.1</w:t>
            </w:r>
          </w:p>
        </w:tc>
      </w:tr>
      <w:tr w:rsidR="00A8385B"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96E22A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35251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F378E9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A8385B" w:rsidRPr="00D95972" w:rsidRDefault="00A8385B" w:rsidP="00A8385B">
            <w:pPr>
              <w:rPr>
                <w:rFonts w:eastAsia="Batang" w:cs="Arial"/>
                <w:color w:val="000000"/>
                <w:lang w:eastAsia="ko-KR"/>
              </w:rPr>
            </w:pPr>
          </w:p>
        </w:tc>
      </w:tr>
      <w:tr w:rsidR="00A8385B" w:rsidRPr="00D95972" w14:paraId="6834BF32"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A8385B" w:rsidRPr="00D95972" w:rsidRDefault="00A8385B" w:rsidP="00A8385B">
            <w:pPr>
              <w:rPr>
                <w:rFonts w:cs="Arial"/>
              </w:rPr>
            </w:pPr>
            <w:r>
              <w:rPr>
                <w:rFonts w:cs="Arial"/>
              </w:rPr>
              <w:t>MC_AHGC</w:t>
            </w:r>
          </w:p>
        </w:tc>
        <w:tc>
          <w:tcPr>
            <w:tcW w:w="1088" w:type="dxa"/>
            <w:tcBorders>
              <w:top w:val="single" w:sz="4" w:space="0" w:color="auto"/>
              <w:bottom w:val="single" w:sz="4" w:space="0" w:color="auto"/>
            </w:tcBorders>
          </w:tcPr>
          <w:p w14:paraId="3CFF064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A1C930"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ACA466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A8385B" w:rsidRPr="00D95972" w:rsidRDefault="00A8385B" w:rsidP="00A8385B">
            <w:pPr>
              <w:rPr>
                <w:rFonts w:eastAsia="Batang" w:cs="Arial"/>
                <w:color w:val="000000"/>
                <w:lang w:eastAsia="ko-KR"/>
              </w:rPr>
            </w:pPr>
            <w:r>
              <w:t>CT1 aspects of Mission Critical ad hoc group Communications</w:t>
            </w:r>
          </w:p>
        </w:tc>
      </w:tr>
      <w:tr w:rsidR="00A8385B" w:rsidRPr="00D95972" w14:paraId="11F2C5DD" w14:textId="77777777" w:rsidTr="003B6A5C">
        <w:tc>
          <w:tcPr>
            <w:tcW w:w="976" w:type="dxa"/>
            <w:tcBorders>
              <w:top w:val="nil"/>
              <w:left w:val="thinThickThinSmallGap" w:sz="24" w:space="0" w:color="auto"/>
              <w:bottom w:val="nil"/>
              <w:right w:val="single" w:sz="4" w:space="0" w:color="auto"/>
            </w:tcBorders>
            <w:shd w:val="clear" w:color="auto" w:fill="FFFFFF"/>
          </w:tcPr>
          <w:p w14:paraId="13618B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33D61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A86AAB" w14:textId="77777777" w:rsidR="00A8385B" w:rsidRPr="00D95972" w:rsidRDefault="0014270B" w:rsidP="00A8385B">
            <w:pPr>
              <w:rPr>
                <w:rFonts w:cs="Arial"/>
              </w:rPr>
            </w:pPr>
            <w:hyperlink r:id="rId357" w:history="1">
              <w:r w:rsidR="00A8385B"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7B11252B" w14:textId="77777777" w:rsidR="00A8385B" w:rsidRDefault="00A8385B" w:rsidP="00A8385B">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5BCBD6FC"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035ED5" w14:textId="77777777" w:rsidR="00A8385B" w:rsidRPr="00D95972" w:rsidRDefault="00A8385B" w:rsidP="00A8385B">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59F0B0" w14:textId="77777777" w:rsidR="00A8385B" w:rsidRDefault="00A8385B" w:rsidP="00A8385B">
            <w:pPr>
              <w:rPr>
                <w:rFonts w:cs="Arial"/>
                <w:color w:val="000000"/>
                <w:lang w:eastAsia="ko-KR"/>
              </w:rPr>
            </w:pPr>
            <w:r>
              <w:rPr>
                <w:rFonts w:cs="Arial"/>
                <w:color w:val="000000"/>
                <w:lang w:eastAsia="ko-KR"/>
              </w:rPr>
              <w:t>Agreed</w:t>
            </w:r>
          </w:p>
          <w:p w14:paraId="27736B94" w14:textId="77777777" w:rsidR="00A8385B" w:rsidRPr="00D95972" w:rsidRDefault="00A8385B" w:rsidP="00A8385B">
            <w:pPr>
              <w:rPr>
                <w:rFonts w:cs="Arial"/>
                <w:color w:val="000000"/>
                <w:lang w:eastAsia="ko-KR"/>
              </w:rPr>
            </w:pPr>
          </w:p>
        </w:tc>
      </w:tr>
      <w:tr w:rsidR="00A8385B" w:rsidRPr="00D95972" w14:paraId="5459F877" w14:textId="77777777" w:rsidTr="003B6A5C">
        <w:tc>
          <w:tcPr>
            <w:tcW w:w="976" w:type="dxa"/>
            <w:tcBorders>
              <w:top w:val="nil"/>
              <w:left w:val="thinThickThinSmallGap" w:sz="24" w:space="0" w:color="auto"/>
              <w:bottom w:val="nil"/>
              <w:right w:val="single" w:sz="4" w:space="0" w:color="auto"/>
            </w:tcBorders>
            <w:shd w:val="clear" w:color="auto" w:fill="FFFFFF"/>
          </w:tcPr>
          <w:p w14:paraId="299D727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3E495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90EC05" w14:textId="77777777" w:rsidR="00A8385B" w:rsidRPr="00D95972" w:rsidRDefault="0014270B" w:rsidP="00A8385B">
            <w:pPr>
              <w:rPr>
                <w:rFonts w:cs="Arial"/>
              </w:rPr>
            </w:pPr>
            <w:hyperlink r:id="rId358" w:history="1">
              <w:r w:rsidR="00A8385B"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5ABB4BFD"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5E5F1062"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00479E4" w14:textId="77777777" w:rsidR="00A8385B" w:rsidRPr="00D95972" w:rsidRDefault="00A8385B" w:rsidP="00A8385B">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C4BDB9" w14:textId="77777777" w:rsidR="00A8385B" w:rsidRDefault="00A8385B" w:rsidP="00A8385B">
            <w:pPr>
              <w:rPr>
                <w:rFonts w:cs="Arial"/>
                <w:color w:val="000000"/>
                <w:lang w:eastAsia="ko-KR"/>
              </w:rPr>
            </w:pPr>
            <w:r>
              <w:rPr>
                <w:rFonts w:cs="Arial"/>
                <w:color w:val="000000"/>
                <w:lang w:eastAsia="ko-KR"/>
              </w:rPr>
              <w:t>Agreed</w:t>
            </w:r>
          </w:p>
          <w:p w14:paraId="04AF4E42" w14:textId="77777777" w:rsidR="00A8385B" w:rsidRPr="00D95972" w:rsidRDefault="00A8385B" w:rsidP="00A8385B">
            <w:pPr>
              <w:rPr>
                <w:rFonts w:cs="Arial"/>
                <w:color w:val="000000"/>
                <w:lang w:eastAsia="ko-KR"/>
              </w:rPr>
            </w:pPr>
          </w:p>
        </w:tc>
      </w:tr>
      <w:tr w:rsidR="00A8385B" w:rsidRPr="00D95972" w14:paraId="79397025" w14:textId="77777777" w:rsidTr="003B6A5C">
        <w:tc>
          <w:tcPr>
            <w:tcW w:w="976" w:type="dxa"/>
            <w:tcBorders>
              <w:top w:val="nil"/>
              <w:left w:val="thinThickThinSmallGap" w:sz="24" w:space="0" w:color="auto"/>
              <w:bottom w:val="nil"/>
              <w:right w:val="single" w:sz="4" w:space="0" w:color="auto"/>
            </w:tcBorders>
            <w:shd w:val="clear" w:color="auto" w:fill="FFFFFF"/>
          </w:tcPr>
          <w:p w14:paraId="1A9DD9C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B96EE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F8CAC" w14:textId="77777777" w:rsidR="00A8385B" w:rsidRPr="00D95972" w:rsidRDefault="0014270B" w:rsidP="00A8385B">
            <w:pPr>
              <w:rPr>
                <w:rFonts w:cs="Arial"/>
              </w:rPr>
            </w:pPr>
            <w:hyperlink r:id="rId359" w:history="1">
              <w:r w:rsidR="00A8385B"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432481A5"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6A8E64A4" w14:textId="77777777" w:rsidR="00A8385B" w:rsidRPr="00D95972" w:rsidRDefault="00A8385B" w:rsidP="00A8385B">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73B7CF47" w14:textId="77777777" w:rsidR="00A8385B" w:rsidRPr="00D95972" w:rsidRDefault="00A8385B" w:rsidP="00A8385B">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97BF9D" w14:textId="77777777" w:rsidR="00A8385B" w:rsidRDefault="00A8385B" w:rsidP="00A8385B">
            <w:pPr>
              <w:rPr>
                <w:rFonts w:cs="Arial"/>
                <w:color w:val="000000"/>
                <w:lang w:eastAsia="ko-KR"/>
              </w:rPr>
            </w:pPr>
            <w:r>
              <w:rPr>
                <w:rFonts w:cs="Arial"/>
                <w:color w:val="000000"/>
                <w:lang w:eastAsia="ko-KR"/>
              </w:rPr>
              <w:t>Agreed</w:t>
            </w:r>
          </w:p>
          <w:p w14:paraId="719EEEBB" w14:textId="77777777" w:rsidR="00A8385B" w:rsidRPr="00D95972" w:rsidRDefault="00A8385B" w:rsidP="00A8385B">
            <w:pPr>
              <w:rPr>
                <w:rFonts w:cs="Arial"/>
                <w:color w:val="000000"/>
                <w:lang w:eastAsia="ko-KR"/>
              </w:rPr>
            </w:pPr>
          </w:p>
        </w:tc>
      </w:tr>
      <w:tr w:rsidR="00A8385B" w:rsidRPr="00D95972" w14:paraId="3C5637BC" w14:textId="77777777" w:rsidTr="003B6A5C">
        <w:tc>
          <w:tcPr>
            <w:tcW w:w="976" w:type="dxa"/>
            <w:tcBorders>
              <w:top w:val="nil"/>
              <w:left w:val="thinThickThinSmallGap" w:sz="24" w:space="0" w:color="auto"/>
              <w:bottom w:val="nil"/>
              <w:right w:val="single" w:sz="4" w:space="0" w:color="auto"/>
            </w:tcBorders>
            <w:shd w:val="clear" w:color="auto" w:fill="FFFFFF"/>
          </w:tcPr>
          <w:p w14:paraId="2B90312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BA8CC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0B8299A" w14:textId="77777777" w:rsidR="00A8385B" w:rsidRPr="00D95972" w:rsidRDefault="0014270B" w:rsidP="00A8385B">
            <w:pPr>
              <w:rPr>
                <w:rFonts w:cs="Arial"/>
              </w:rPr>
            </w:pPr>
            <w:hyperlink r:id="rId360" w:history="1">
              <w:r w:rsidR="00A8385B"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6420DB53"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5B8AEC06"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B8D7918" w14:textId="77777777" w:rsidR="00A8385B" w:rsidRPr="00D95972" w:rsidRDefault="00A8385B" w:rsidP="00A8385B">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6B8287" w14:textId="77777777" w:rsidR="00A8385B" w:rsidRDefault="00A8385B" w:rsidP="00A8385B">
            <w:pPr>
              <w:rPr>
                <w:rFonts w:cs="Arial"/>
                <w:color w:val="000000"/>
                <w:lang w:eastAsia="ko-KR"/>
              </w:rPr>
            </w:pPr>
            <w:r>
              <w:rPr>
                <w:rFonts w:cs="Arial"/>
                <w:color w:val="000000"/>
                <w:lang w:eastAsia="ko-KR"/>
              </w:rPr>
              <w:t>Agreed</w:t>
            </w:r>
          </w:p>
          <w:p w14:paraId="207B7C24" w14:textId="77777777" w:rsidR="00A8385B" w:rsidRPr="00D95972" w:rsidRDefault="00A8385B" w:rsidP="00A8385B">
            <w:pPr>
              <w:rPr>
                <w:rFonts w:cs="Arial"/>
                <w:color w:val="000000"/>
                <w:lang w:eastAsia="ko-KR"/>
              </w:rPr>
            </w:pPr>
          </w:p>
        </w:tc>
      </w:tr>
      <w:tr w:rsidR="00A8385B" w:rsidRPr="00D95972" w14:paraId="4048F7CB" w14:textId="77777777" w:rsidTr="003B6A5C">
        <w:tc>
          <w:tcPr>
            <w:tcW w:w="976" w:type="dxa"/>
            <w:tcBorders>
              <w:top w:val="nil"/>
              <w:left w:val="thinThickThinSmallGap" w:sz="24" w:space="0" w:color="auto"/>
              <w:bottom w:val="nil"/>
              <w:right w:val="single" w:sz="4" w:space="0" w:color="auto"/>
            </w:tcBorders>
            <w:shd w:val="clear" w:color="auto" w:fill="FFFFFF"/>
          </w:tcPr>
          <w:p w14:paraId="52A50C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CFFA6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5C51648" w14:textId="77777777" w:rsidR="00A8385B" w:rsidRPr="00D95972" w:rsidRDefault="0014270B" w:rsidP="00A8385B">
            <w:pPr>
              <w:rPr>
                <w:rFonts w:cs="Arial"/>
              </w:rPr>
            </w:pPr>
            <w:hyperlink r:id="rId361" w:history="1">
              <w:r w:rsidR="00A8385B"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54F4A717"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48BAFC84"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87621A7" w14:textId="77777777" w:rsidR="00A8385B" w:rsidRPr="00D95972" w:rsidRDefault="00A8385B" w:rsidP="00A8385B">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F5EB5E" w14:textId="77777777" w:rsidR="00A8385B" w:rsidRDefault="00A8385B" w:rsidP="00A8385B">
            <w:pPr>
              <w:rPr>
                <w:rFonts w:cs="Arial"/>
                <w:color w:val="000000"/>
                <w:lang w:eastAsia="ko-KR"/>
              </w:rPr>
            </w:pPr>
            <w:r>
              <w:rPr>
                <w:rFonts w:cs="Arial"/>
                <w:color w:val="000000"/>
                <w:lang w:eastAsia="ko-KR"/>
              </w:rPr>
              <w:t>Agreed</w:t>
            </w:r>
          </w:p>
          <w:p w14:paraId="53535DF9" w14:textId="77777777" w:rsidR="00A8385B" w:rsidRPr="00D95972" w:rsidRDefault="00A8385B" w:rsidP="00A8385B">
            <w:pPr>
              <w:rPr>
                <w:rFonts w:cs="Arial"/>
                <w:color w:val="000000"/>
                <w:lang w:eastAsia="ko-KR"/>
              </w:rPr>
            </w:pPr>
          </w:p>
        </w:tc>
      </w:tr>
      <w:tr w:rsidR="00A8385B" w:rsidRPr="00D95972" w14:paraId="299B04AE" w14:textId="77777777" w:rsidTr="003B6A5C">
        <w:tc>
          <w:tcPr>
            <w:tcW w:w="976" w:type="dxa"/>
            <w:tcBorders>
              <w:top w:val="nil"/>
              <w:left w:val="thinThickThinSmallGap" w:sz="24" w:space="0" w:color="auto"/>
              <w:bottom w:val="nil"/>
              <w:right w:val="single" w:sz="4" w:space="0" w:color="auto"/>
            </w:tcBorders>
            <w:shd w:val="clear" w:color="auto" w:fill="FFFFFF"/>
          </w:tcPr>
          <w:p w14:paraId="4A56F48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F80F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34283F" w14:textId="77777777" w:rsidR="00A8385B" w:rsidRPr="00D95972" w:rsidRDefault="0014270B" w:rsidP="00A8385B">
            <w:pPr>
              <w:rPr>
                <w:rFonts w:cs="Arial"/>
              </w:rPr>
            </w:pPr>
            <w:hyperlink r:id="rId362" w:history="1">
              <w:r w:rsidR="00A8385B"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32F8FDE3" w14:textId="77777777" w:rsidR="00A8385B" w:rsidRPr="000B4893" w:rsidRDefault="00A8385B" w:rsidP="00A8385B">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530B0D4"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7FC73CF" w14:textId="77777777" w:rsidR="00A8385B" w:rsidRPr="00D95972" w:rsidRDefault="00A8385B" w:rsidP="00A8385B">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F387EA" w14:textId="77777777" w:rsidR="00A8385B" w:rsidRDefault="00A8385B" w:rsidP="00A8385B">
            <w:pPr>
              <w:rPr>
                <w:rFonts w:cs="Arial"/>
                <w:color w:val="000000"/>
                <w:lang w:eastAsia="ko-KR"/>
              </w:rPr>
            </w:pPr>
            <w:r>
              <w:rPr>
                <w:rFonts w:cs="Arial"/>
                <w:color w:val="000000"/>
                <w:lang w:eastAsia="ko-KR"/>
              </w:rPr>
              <w:t>Withdrawn</w:t>
            </w:r>
          </w:p>
          <w:p w14:paraId="6BB2134B" w14:textId="77777777" w:rsidR="00A8385B" w:rsidRPr="00D95972" w:rsidRDefault="00A8385B" w:rsidP="00A8385B">
            <w:pPr>
              <w:rPr>
                <w:rFonts w:cs="Arial"/>
                <w:color w:val="000000"/>
                <w:lang w:eastAsia="ko-KR"/>
              </w:rPr>
            </w:pPr>
          </w:p>
        </w:tc>
      </w:tr>
      <w:tr w:rsidR="00A8385B" w:rsidRPr="00D95972" w14:paraId="40F6C8E0" w14:textId="77777777" w:rsidTr="003B6A5C">
        <w:tc>
          <w:tcPr>
            <w:tcW w:w="976" w:type="dxa"/>
            <w:tcBorders>
              <w:top w:val="nil"/>
              <w:left w:val="thinThickThinSmallGap" w:sz="24" w:space="0" w:color="auto"/>
              <w:bottom w:val="nil"/>
              <w:right w:val="single" w:sz="4" w:space="0" w:color="auto"/>
            </w:tcBorders>
            <w:shd w:val="clear" w:color="auto" w:fill="FFFFFF"/>
          </w:tcPr>
          <w:p w14:paraId="3B0F58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BD906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595DC4" w14:textId="77777777" w:rsidR="00A8385B" w:rsidRPr="00D95972" w:rsidRDefault="0014270B" w:rsidP="00A8385B">
            <w:pPr>
              <w:rPr>
                <w:rFonts w:cs="Arial"/>
              </w:rPr>
            </w:pPr>
            <w:hyperlink r:id="rId363" w:history="1">
              <w:r w:rsidR="00A8385B"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1C6EF156" w14:textId="77777777" w:rsidR="00A8385B" w:rsidRPr="000B4893" w:rsidRDefault="00A8385B" w:rsidP="00A8385B">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672D2E8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5E08E4" w14:textId="77777777" w:rsidR="00A8385B" w:rsidRPr="00D95972" w:rsidRDefault="00A8385B" w:rsidP="00A8385B">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BCB65" w14:textId="77777777" w:rsidR="00A8385B" w:rsidRDefault="00A8385B" w:rsidP="00A8385B">
            <w:pPr>
              <w:rPr>
                <w:rFonts w:cs="Arial"/>
                <w:color w:val="000000"/>
                <w:lang w:eastAsia="ko-KR"/>
              </w:rPr>
            </w:pPr>
            <w:r>
              <w:rPr>
                <w:rFonts w:cs="Arial"/>
                <w:color w:val="000000"/>
                <w:lang w:eastAsia="ko-KR"/>
              </w:rPr>
              <w:t>Withdrawn</w:t>
            </w:r>
          </w:p>
          <w:p w14:paraId="5306A50D" w14:textId="77777777" w:rsidR="00A8385B" w:rsidRPr="00D95972" w:rsidRDefault="00A8385B" w:rsidP="00A8385B">
            <w:pPr>
              <w:rPr>
                <w:rFonts w:cs="Arial"/>
                <w:color w:val="000000"/>
                <w:lang w:eastAsia="ko-KR"/>
              </w:rPr>
            </w:pPr>
          </w:p>
        </w:tc>
      </w:tr>
      <w:tr w:rsidR="00A8385B" w:rsidRPr="00D95972" w14:paraId="5495FA91" w14:textId="77777777" w:rsidTr="003B6A5C">
        <w:tc>
          <w:tcPr>
            <w:tcW w:w="976" w:type="dxa"/>
            <w:tcBorders>
              <w:top w:val="nil"/>
              <w:left w:val="thinThickThinSmallGap" w:sz="24" w:space="0" w:color="auto"/>
              <w:bottom w:val="nil"/>
              <w:right w:val="single" w:sz="4" w:space="0" w:color="auto"/>
            </w:tcBorders>
            <w:shd w:val="clear" w:color="auto" w:fill="FFFFFF"/>
          </w:tcPr>
          <w:p w14:paraId="56851B7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7B286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ECABE08" w14:textId="77777777" w:rsidR="00A8385B" w:rsidRPr="00D95972" w:rsidRDefault="0014270B" w:rsidP="00A8385B">
            <w:pPr>
              <w:rPr>
                <w:rFonts w:cs="Arial"/>
              </w:rPr>
            </w:pPr>
            <w:hyperlink r:id="rId364" w:history="1">
              <w:r w:rsidR="00A8385B"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52E909FA"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5130AA30"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2FDE2A1" w14:textId="77777777" w:rsidR="00A8385B" w:rsidRPr="00D95972" w:rsidRDefault="00A8385B" w:rsidP="00A8385B">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C299B" w14:textId="77777777" w:rsidR="00A8385B" w:rsidRDefault="00A8385B" w:rsidP="00A8385B">
            <w:pPr>
              <w:rPr>
                <w:rFonts w:cs="Arial"/>
                <w:color w:val="000000"/>
                <w:lang w:eastAsia="ko-KR"/>
              </w:rPr>
            </w:pPr>
            <w:r>
              <w:rPr>
                <w:rFonts w:cs="Arial"/>
                <w:color w:val="000000"/>
                <w:lang w:eastAsia="ko-KR"/>
              </w:rPr>
              <w:t>Agreed</w:t>
            </w:r>
          </w:p>
          <w:p w14:paraId="2F050776" w14:textId="77777777" w:rsidR="00A8385B" w:rsidRDefault="00A8385B" w:rsidP="00A8385B">
            <w:pPr>
              <w:rPr>
                <w:ins w:id="919" w:author="Sung Won (Nokia)" w:date="2024-05-28T10:11:00Z"/>
                <w:rFonts w:cs="Arial"/>
                <w:color w:val="000000"/>
                <w:lang w:eastAsia="ko-KR"/>
              </w:rPr>
            </w:pPr>
            <w:ins w:id="920" w:author="Sung Won (Nokia)" w:date="2024-05-28T10:11:00Z">
              <w:r>
                <w:rPr>
                  <w:rFonts w:cs="Arial"/>
                  <w:color w:val="000000"/>
                  <w:lang w:eastAsia="ko-KR"/>
                </w:rPr>
                <w:t>Revision of C1-243045</w:t>
              </w:r>
            </w:ins>
          </w:p>
          <w:p w14:paraId="6EFBFFEC" w14:textId="77777777" w:rsidR="00A8385B" w:rsidRPr="00D95972" w:rsidRDefault="00A8385B" w:rsidP="00A8385B">
            <w:pPr>
              <w:rPr>
                <w:rFonts w:cs="Arial"/>
                <w:color w:val="000000"/>
                <w:lang w:eastAsia="ko-KR"/>
              </w:rPr>
            </w:pPr>
          </w:p>
        </w:tc>
      </w:tr>
      <w:tr w:rsidR="00A8385B" w:rsidRPr="00D95972" w14:paraId="09E86971" w14:textId="77777777" w:rsidTr="003B6A5C">
        <w:tc>
          <w:tcPr>
            <w:tcW w:w="976" w:type="dxa"/>
            <w:tcBorders>
              <w:top w:val="nil"/>
              <w:left w:val="thinThickThinSmallGap" w:sz="24" w:space="0" w:color="auto"/>
              <w:bottom w:val="nil"/>
              <w:right w:val="single" w:sz="4" w:space="0" w:color="auto"/>
            </w:tcBorders>
            <w:shd w:val="clear" w:color="auto" w:fill="FFFFFF"/>
          </w:tcPr>
          <w:p w14:paraId="18BA740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40110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7DCF2D5" w14:textId="77777777" w:rsidR="00A8385B" w:rsidRPr="00D95972" w:rsidRDefault="0014270B" w:rsidP="00A8385B">
            <w:pPr>
              <w:rPr>
                <w:rFonts w:cs="Arial"/>
              </w:rPr>
            </w:pPr>
            <w:hyperlink r:id="rId365" w:history="1">
              <w:r w:rsidR="00A8385B"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25CC0AC"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6B588AE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ED4D871" w14:textId="77777777" w:rsidR="00A8385B" w:rsidRPr="00D95972" w:rsidRDefault="00A8385B" w:rsidP="00A8385B">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046E3" w14:textId="77777777" w:rsidR="00A8385B" w:rsidRDefault="00A8385B" w:rsidP="00A8385B">
            <w:pPr>
              <w:rPr>
                <w:rFonts w:cs="Arial"/>
                <w:color w:val="000000"/>
                <w:lang w:eastAsia="ko-KR"/>
              </w:rPr>
            </w:pPr>
            <w:r>
              <w:rPr>
                <w:rFonts w:cs="Arial"/>
                <w:color w:val="000000"/>
                <w:lang w:eastAsia="ko-KR"/>
              </w:rPr>
              <w:t>Agreed</w:t>
            </w:r>
          </w:p>
          <w:p w14:paraId="022C3228" w14:textId="77777777" w:rsidR="00A8385B" w:rsidRDefault="00A8385B" w:rsidP="00A8385B">
            <w:pPr>
              <w:rPr>
                <w:ins w:id="921" w:author="Sung Won (Nokia)" w:date="2024-05-28T10:17:00Z"/>
                <w:rFonts w:cs="Arial"/>
                <w:color w:val="000000"/>
                <w:lang w:eastAsia="ko-KR"/>
              </w:rPr>
            </w:pPr>
            <w:ins w:id="922" w:author="Sung Won (Nokia)" w:date="2024-05-28T10:17:00Z">
              <w:r>
                <w:rPr>
                  <w:rFonts w:cs="Arial"/>
                  <w:color w:val="000000"/>
                  <w:lang w:eastAsia="ko-KR"/>
                </w:rPr>
                <w:t>Revision of C1-243075</w:t>
              </w:r>
            </w:ins>
          </w:p>
          <w:p w14:paraId="748CEB24" w14:textId="77777777" w:rsidR="00A8385B" w:rsidRDefault="00A8385B" w:rsidP="00A8385B">
            <w:pPr>
              <w:rPr>
                <w:ins w:id="923" w:author="Sung Won (Nokia)" w:date="2024-05-28T10:17:00Z"/>
                <w:rFonts w:cs="Arial"/>
                <w:color w:val="000000"/>
                <w:lang w:eastAsia="ko-KR"/>
              </w:rPr>
            </w:pPr>
            <w:ins w:id="924" w:author="Sung Won (Nokia)" w:date="2024-05-28T10:17:00Z">
              <w:r>
                <w:rPr>
                  <w:rFonts w:cs="Arial"/>
                  <w:color w:val="000000"/>
                  <w:lang w:eastAsia="ko-KR"/>
                </w:rPr>
                <w:t>________________________________________</w:t>
              </w:r>
            </w:ins>
          </w:p>
          <w:p w14:paraId="5D25B047" w14:textId="77777777" w:rsidR="00A8385B" w:rsidRPr="00D95972" w:rsidRDefault="00A8385B" w:rsidP="00A8385B">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A8385B" w:rsidRPr="00D95972" w14:paraId="0944F66A" w14:textId="77777777" w:rsidTr="003B6A5C">
        <w:tc>
          <w:tcPr>
            <w:tcW w:w="976" w:type="dxa"/>
            <w:tcBorders>
              <w:top w:val="nil"/>
              <w:left w:val="thinThickThinSmallGap" w:sz="24" w:space="0" w:color="auto"/>
              <w:bottom w:val="nil"/>
              <w:right w:val="single" w:sz="4" w:space="0" w:color="auto"/>
            </w:tcBorders>
            <w:shd w:val="clear" w:color="auto" w:fill="FFFFFF"/>
          </w:tcPr>
          <w:p w14:paraId="3421B8C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BA113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932646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D42E14A" w14:textId="77777777" w:rsidR="00A8385B" w:rsidRPr="000B489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9C9C9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39549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E15BE" w14:textId="77777777" w:rsidR="00A8385B" w:rsidRDefault="00A8385B" w:rsidP="00A8385B">
            <w:pPr>
              <w:rPr>
                <w:rFonts w:cs="Arial"/>
                <w:color w:val="000000"/>
                <w:lang w:eastAsia="ko-KR"/>
              </w:rPr>
            </w:pPr>
          </w:p>
        </w:tc>
      </w:tr>
      <w:tr w:rsidR="00A8385B" w:rsidRPr="00D95972" w14:paraId="1BDB18BD" w14:textId="77777777" w:rsidTr="003B6A5C">
        <w:tc>
          <w:tcPr>
            <w:tcW w:w="976" w:type="dxa"/>
            <w:tcBorders>
              <w:top w:val="nil"/>
              <w:left w:val="thinThickThinSmallGap" w:sz="24" w:space="0" w:color="auto"/>
              <w:bottom w:val="nil"/>
              <w:right w:val="single" w:sz="4" w:space="0" w:color="auto"/>
            </w:tcBorders>
            <w:shd w:val="clear" w:color="auto" w:fill="FFFFFF"/>
          </w:tcPr>
          <w:p w14:paraId="35ADF2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3F3E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E544DD0" w14:textId="77777777" w:rsidR="00A8385B" w:rsidRPr="00D95972" w:rsidRDefault="00A8385B" w:rsidP="00A8385B">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7339EBD1" w14:textId="77777777" w:rsidR="00A8385B" w:rsidRPr="001A1804" w:rsidRDefault="00A8385B" w:rsidP="00A8385B">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1018A72A"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CD1C203" w14:textId="77777777" w:rsidR="00A8385B" w:rsidRPr="00D95972" w:rsidRDefault="00A8385B" w:rsidP="00A8385B">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CB911" w14:textId="77777777" w:rsidR="00A8385B" w:rsidRDefault="00A8385B" w:rsidP="00A8385B">
            <w:pPr>
              <w:rPr>
                <w:rFonts w:cs="Arial"/>
                <w:color w:val="000000"/>
                <w:lang w:eastAsia="ko-KR"/>
              </w:rPr>
            </w:pPr>
            <w:r>
              <w:rPr>
                <w:rFonts w:cs="Arial"/>
                <w:color w:val="000000"/>
                <w:lang w:eastAsia="ko-KR"/>
              </w:rPr>
              <w:t>Agreed</w:t>
            </w:r>
          </w:p>
          <w:p w14:paraId="2124A20F" w14:textId="77777777" w:rsidR="00A8385B" w:rsidRDefault="00A8385B" w:rsidP="00A8385B">
            <w:pPr>
              <w:rPr>
                <w:ins w:id="925" w:author="Sung Won (Nokia)" w:date="2024-05-28T11:08:00Z"/>
                <w:rFonts w:cs="Arial"/>
                <w:color w:val="000000"/>
                <w:lang w:eastAsia="ko-KR"/>
              </w:rPr>
            </w:pPr>
            <w:ins w:id="926" w:author="Sung Won (Nokia)" w:date="2024-05-28T11:08:00Z">
              <w:r>
                <w:rPr>
                  <w:rFonts w:cs="Arial"/>
                  <w:color w:val="000000"/>
                  <w:lang w:eastAsia="ko-KR"/>
                </w:rPr>
                <w:t>Revision of C1-243333</w:t>
              </w:r>
            </w:ins>
          </w:p>
          <w:p w14:paraId="1569EDF9" w14:textId="77777777" w:rsidR="00A8385B" w:rsidRPr="00D95972" w:rsidRDefault="00A8385B" w:rsidP="00A8385B">
            <w:pPr>
              <w:rPr>
                <w:rFonts w:cs="Arial"/>
                <w:color w:val="000000"/>
                <w:lang w:eastAsia="ko-KR"/>
              </w:rPr>
            </w:pPr>
          </w:p>
        </w:tc>
      </w:tr>
      <w:tr w:rsidR="00A8385B" w:rsidRPr="00D95972" w14:paraId="39A58DAC" w14:textId="77777777" w:rsidTr="003B6A5C">
        <w:tc>
          <w:tcPr>
            <w:tcW w:w="976" w:type="dxa"/>
            <w:tcBorders>
              <w:top w:val="nil"/>
              <w:left w:val="thinThickThinSmallGap" w:sz="24" w:space="0" w:color="auto"/>
              <w:bottom w:val="nil"/>
              <w:right w:val="single" w:sz="4" w:space="0" w:color="auto"/>
            </w:tcBorders>
            <w:shd w:val="clear" w:color="auto" w:fill="FFFFFF"/>
          </w:tcPr>
          <w:p w14:paraId="3F50D5B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248DA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AF8E9" w14:textId="77777777" w:rsidR="00A8385B" w:rsidRPr="00D95972" w:rsidRDefault="0014270B" w:rsidP="00A8385B">
            <w:pPr>
              <w:rPr>
                <w:rFonts w:cs="Arial"/>
              </w:rPr>
            </w:pPr>
            <w:hyperlink r:id="rId366" w:history="1">
              <w:r w:rsidR="00A8385B"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110BFA29"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13889F82" w14:textId="77777777" w:rsidR="00A8385B" w:rsidRPr="00D95972" w:rsidRDefault="00A8385B" w:rsidP="00A8385B">
            <w:pPr>
              <w:rPr>
                <w:rFonts w:cs="Arial"/>
              </w:rPr>
            </w:pPr>
            <w:r>
              <w:rPr>
                <w:rFonts w:cs="Arial"/>
              </w:rPr>
              <w:t xml:space="preserve">Samsung, Kontron </w:t>
            </w:r>
            <w:r>
              <w:rPr>
                <w:rFonts w:cs="Arial"/>
              </w:rPr>
              <w:lastRenderedPageBreak/>
              <w:t>Transportation France</w:t>
            </w:r>
          </w:p>
        </w:tc>
        <w:tc>
          <w:tcPr>
            <w:tcW w:w="826" w:type="dxa"/>
            <w:tcBorders>
              <w:top w:val="single" w:sz="4" w:space="0" w:color="auto"/>
              <w:bottom w:val="single" w:sz="4" w:space="0" w:color="auto"/>
            </w:tcBorders>
            <w:shd w:val="clear" w:color="auto" w:fill="FFFFFF"/>
          </w:tcPr>
          <w:p w14:paraId="7B5C02EF" w14:textId="77777777" w:rsidR="00A8385B" w:rsidRPr="00D95972" w:rsidRDefault="00A8385B" w:rsidP="00A8385B">
            <w:pPr>
              <w:rPr>
                <w:rFonts w:cs="Arial"/>
              </w:rPr>
            </w:pPr>
            <w:r>
              <w:rPr>
                <w:rFonts w:cs="Arial"/>
              </w:rPr>
              <w:lastRenderedPageBreak/>
              <w:t xml:space="preserve">CR 0977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E97A52" w14:textId="77777777" w:rsidR="00A8385B" w:rsidRDefault="00A8385B" w:rsidP="00A8385B">
            <w:pPr>
              <w:rPr>
                <w:rFonts w:cs="Arial"/>
                <w:color w:val="000000"/>
                <w:lang w:eastAsia="ko-KR"/>
              </w:rPr>
            </w:pPr>
            <w:r>
              <w:rPr>
                <w:rFonts w:cs="Arial"/>
                <w:color w:val="000000"/>
                <w:lang w:eastAsia="ko-KR"/>
              </w:rPr>
              <w:lastRenderedPageBreak/>
              <w:t>Agreed</w:t>
            </w:r>
          </w:p>
          <w:p w14:paraId="7F065A0D" w14:textId="77777777" w:rsidR="00A8385B" w:rsidRDefault="00A8385B" w:rsidP="00A8385B">
            <w:pPr>
              <w:rPr>
                <w:ins w:id="927" w:author="Sung Won (Nokia)" w:date="2024-05-28T11:16:00Z"/>
                <w:rFonts w:cs="Arial"/>
                <w:color w:val="000000"/>
                <w:lang w:eastAsia="ko-KR"/>
              </w:rPr>
            </w:pPr>
            <w:ins w:id="928" w:author="Sung Won (Nokia)" w:date="2024-05-28T11:16:00Z">
              <w:r>
                <w:rPr>
                  <w:rFonts w:cs="Arial"/>
                  <w:color w:val="000000"/>
                  <w:lang w:eastAsia="ko-KR"/>
                </w:rPr>
                <w:t>Revision of C1-243334</w:t>
              </w:r>
            </w:ins>
          </w:p>
          <w:p w14:paraId="31B9A2C1" w14:textId="77777777" w:rsidR="00A8385B" w:rsidRPr="00D95972" w:rsidRDefault="00A8385B" w:rsidP="00A8385B">
            <w:pPr>
              <w:rPr>
                <w:rFonts w:cs="Arial"/>
                <w:color w:val="000000"/>
                <w:lang w:eastAsia="ko-KR"/>
              </w:rPr>
            </w:pPr>
          </w:p>
        </w:tc>
      </w:tr>
      <w:tr w:rsidR="00A8385B" w:rsidRPr="00D95972" w14:paraId="08BBEF54" w14:textId="77777777" w:rsidTr="003B6A5C">
        <w:tc>
          <w:tcPr>
            <w:tcW w:w="976" w:type="dxa"/>
            <w:tcBorders>
              <w:top w:val="nil"/>
              <w:left w:val="thinThickThinSmallGap" w:sz="24" w:space="0" w:color="auto"/>
              <w:bottom w:val="nil"/>
              <w:right w:val="single" w:sz="4" w:space="0" w:color="auto"/>
            </w:tcBorders>
            <w:shd w:val="clear" w:color="auto" w:fill="FFFFFF"/>
          </w:tcPr>
          <w:p w14:paraId="1F38C4D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E55A2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BF89E3" w14:textId="77777777" w:rsidR="00A8385B" w:rsidRPr="00D95972" w:rsidRDefault="0014270B" w:rsidP="00A8385B">
            <w:pPr>
              <w:rPr>
                <w:rFonts w:cs="Arial"/>
              </w:rPr>
            </w:pPr>
            <w:hyperlink r:id="rId367" w:history="1">
              <w:r w:rsidR="00A8385B"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5B19CADD"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078874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F5A142" w14:textId="77777777" w:rsidR="00A8385B" w:rsidRPr="00D95972" w:rsidRDefault="00A8385B" w:rsidP="00A8385B">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383114" w14:textId="77777777" w:rsidR="00A8385B" w:rsidRDefault="00A8385B" w:rsidP="00A8385B">
            <w:pPr>
              <w:rPr>
                <w:rFonts w:cs="Arial"/>
                <w:color w:val="000000"/>
                <w:lang w:eastAsia="ko-KR"/>
              </w:rPr>
            </w:pPr>
            <w:r>
              <w:rPr>
                <w:rFonts w:cs="Arial"/>
                <w:color w:val="000000"/>
                <w:lang w:eastAsia="ko-KR"/>
              </w:rPr>
              <w:t>Agreed</w:t>
            </w:r>
          </w:p>
          <w:p w14:paraId="60BF8669" w14:textId="77777777" w:rsidR="00A8385B" w:rsidRDefault="00A8385B" w:rsidP="00A8385B">
            <w:pPr>
              <w:rPr>
                <w:ins w:id="929" w:author="Sung Won (Nokia)" w:date="2024-05-28T11:20:00Z"/>
                <w:rFonts w:cs="Arial"/>
                <w:color w:val="000000"/>
                <w:lang w:eastAsia="ko-KR"/>
              </w:rPr>
            </w:pPr>
            <w:ins w:id="930" w:author="Sung Won (Nokia)" w:date="2024-05-28T11:20:00Z">
              <w:r>
                <w:rPr>
                  <w:rFonts w:cs="Arial"/>
                  <w:color w:val="000000"/>
                  <w:lang w:eastAsia="ko-KR"/>
                </w:rPr>
                <w:t>Revision of C1-243335</w:t>
              </w:r>
            </w:ins>
          </w:p>
          <w:p w14:paraId="2E944230" w14:textId="77777777" w:rsidR="00A8385B" w:rsidRPr="00D95972" w:rsidRDefault="00A8385B" w:rsidP="00A8385B">
            <w:pPr>
              <w:rPr>
                <w:rFonts w:cs="Arial"/>
                <w:color w:val="000000"/>
                <w:lang w:eastAsia="ko-KR"/>
              </w:rPr>
            </w:pPr>
          </w:p>
        </w:tc>
      </w:tr>
      <w:tr w:rsidR="00A8385B" w:rsidRPr="00D95972" w14:paraId="6C3A46A7" w14:textId="77777777" w:rsidTr="003B6A5C">
        <w:tc>
          <w:tcPr>
            <w:tcW w:w="976" w:type="dxa"/>
            <w:tcBorders>
              <w:top w:val="nil"/>
              <w:left w:val="thinThickThinSmallGap" w:sz="24" w:space="0" w:color="auto"/>
              <w:bottom w:val="nil"/>
              <w:right w:val="single" w:sz="4" w:space="0" w:color="auto"/>
            </w:tcBorders>
            <w:shd w:val="clear" w:color="auto" w:fill="FFFFFF"/>
          </w:tcPr>
          <w:p w14:paraId="2CD90C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DBBEAA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260293" w14:textId="77777777" w:rsidR="00A8385B" w:rsidRPr="00D95972" w:rsidRDefault="0014270B" w:rsidP="00A8385B">
            <w:pPr>
              <w:rPr>
                <w:rFonts w:cs="Arial"/>
              </w:rPr>
            </w:pPr>
            <w:hyperlink r:id="rId368" w:history="1">
              <w:r w:rsidR="00A8385B"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63DAF8C" w14:textId="77777777" w:rsidR="00A8385B" w:rsidRPr="000B4893" w:rsidRDefault="00A8385B" w:rsidP="00A8385B">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47846826"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D9C4EEC" w14:textId="77777777" w:rsidR="00A8385B" w:rsidRPr="00D95972" w:rsidRDefault="00A8385B" w:rsidP="00A8385B">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C9AC3" w14:textId="77777777" w:rsidR="00A8385B" w:rsidRDefault="00A8385B" w:rsidP="00A8385B">
            <w:pPr>
              <w:rPr>
                <w:rFonts w:cs="Arial"/>
                <w:color w:val="000000"/>
                <w:lang w:eastAsia="ko-KR"/>
              </w:rPr>
            </w:pPr>
            <w:r>
              <w:rPr>
                <w:rFonts w:cs="Arial"/>
                <w:color w:val="000000"/>
                <w:lang w:eastAsia="ko-KR"/>
              </w:rPr>
              <w:t>Agreed</w:t>
            </w:r>
          </w:p>
          <w:p w14:paraId="1D19FB51" w14:textId="77777777" w:rsidR="00A8385B" w:rsidRDefault="00A8385B" w:rsidP="00A8385B">
            <w:pPr>
              <w:rPr>
                <w:ins w:id="931" w:author="Nokia_2138" w:date="2024-05-30T14:23:00Z"/>
                <w:rFonts w:cs="Arial"/>
                <w:color w:val="000000"/>
                <w:lang w:eastAsia="ko-KR"/>
              </w:rPr>
            </w:pPr>
            <w:ins w:id="932" w:author="Nokia_2138" w:date="2024-05-30T14:23:00Z">
              <w:r>
                <w:rPr>
                  <w:rFonts w:cs="Arial"/>
                  <w:color w:val="000000"/>
                  <w:lang w:eastAsia="ko-KR"/>
                </w:rPr>
                <w:t>Revision of C1-243834</w:t>
              </w:r>
            </w:ins>
          </w:p>
          <w:p w14:paraId="08CB090D" w14:textId="77777777" w:rsidR="00A8385B" w:rsidRDefault="00A8385B" w:rsidP="00A8385B">
            <w:pPr>
              <w:rPr>
                <w:ins w:id="933" w:author="Nokia_2138" w:date="2024-05-30T14:23:00Z"/>
                <w:rFonts w:cs="Arial"/>
                <w:color w:val="000000"/>
                <w:lang w:eastAsia="ko-KR"/>
              </w:rPr>
            </w:pPr>
            <w:ins w:id="934" w:author="Nokia_2138" w:date="2024-05-30T14:23:00Z">
              <w:r>
                <w:rPr>
                  <w:rFonts w:cs="Arial"/>
                  <w:color w:val="000000"/>
                  <w:lang w:eastAsia="ko-KR"/>
                </w:rPr>
                <w:t>________________________________________</w:t>
              </w:r>
            </w:ins>
          </w:p>
          <w:p w14:paraId="7026FB28" w14:textId="77777777" w:rsidR="00A8385B" w:rsidRDefault="00A8385B" w:rsidP="00A8385B">
            <w:pPr>
              <w:rPr>
                <w:ins w:id="935" w:author="Sung Won (Nokia)" w:date="2024-05-28T10:29:00Z"/>
                <w:rFonts w:cs="Arial"/>
                <w:color w:val="000000"/>
                <w:lang w:eastAsia="ko-KR"/>
              </w:rPr>
            </w:pPr>
            <w:ins w:id="936" w:author="Sung Won (Nokia)" w:date="2024-05-28T10:29:00Z">
              <w:r>
                <w:rPr>
                  <w:rFonts w:cs="Arial"/>
                  <w:color w:val="000000"/>
                  <w:lang w:eastAsia="ko-KR"/>
                </w:rPr>
                <w:t>Revision of C1-243076</w:t>
              </w:r>
            </w:ins>
          </w:p>
          <w:p w14:paraId="227E19A8" w14:textId="77777777" w:rsidR="00A8385B" w:rsidRDefault="00A8385B" w:rsidP="00A8385B">
            <w:pPr>
              <w:rPr>
                <w:ins w:id="937" w:author="Sung Won (Nokia)" w:date="2024-05-28T10:29:00Z"/>
                <w:rFonts w:cs="Arial"/>
                <w:color w:val="000000"/>
                <w:lang w:eastAsia="ko-KR"/>
              </w:rPr>
            </w:pPr>
            <w:ins w:id="938" w:author="Sung Won (Nokia)" w:date="2024-05-28T10:29:00Z">
              <w:r>
                <w:rPr>
                  <w:rFonts w:cs="Arial"/>
                  <w:color w:val="000000"/>
                  <w:lang w:eastAsia="ko-KR"/>
                </w:rPr>
                <w:t>________________________________________</w:t>
              </w:r>
            </w:ins>
          </w:p>
          <w:p w14:paraId="5AAAF9B4" w14:textId="77777777" w:rsidR="00A8385B" w:rsidRPr="00D95972" w:rsidRDefault="00A8385B" w:rsidP="00A8385B">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A8385B" w:rsidRPr="00D95972" w14:paraId="63B81DD9" w14:textId="77777777" w:rsidTr="003B6A5C">
        <w:tc>
          <w:tcPr>
            <w:tcW w:w="976" w:type="dxa"/>
            <w:tcBorders>
              <w:top w:val="nil"/>
              <w:left w:val="thinThickThinSmallGap" w:sz="24" w:space="0" w:color="auto"/>
              <w:bottom w:val="nil"/>
              <w:right w:val="single" w:sz="4" w:space="0" w:color="auto"/>
            </w:tcBorders>
            <w:shd w:val="clear" w:color="auto" w:fill="FFFFFF"/>
          </w:tcPr>
          <w:p w14:paraId="12B573D3"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2922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20085E" w14:textId="77777777" w:rsidR="00A8385B" w:rsidRPr="00D95972" w:rsidRDefault="00A8385B" w:rsidP="00A8385B">
            <w:pPr>
              <w:rPr>
                <w:rFonts w:cs="Arial"/>
              </w:rPr>
            </w:pPr>
            <w:r>
              <w:t>C1-243859</w:t>
            </w:r>
          </w:p>
        </w:tc>
        <w:tc>
          <w:tcPr>
            <w:tcW w:w="4191" w:type="dxa"/>
            <w:gridSpan w:val="3"/>
            <w:tcBorders>
              <w:top w:val="single" w:sz="4" w:space="0" w:color="auto"/>
              <w:bottom w:val="single" w:sz="4" w:space="0" w:color="auto"/>
            </w:tcBorders>
            <w:shd w:val="clear" w:color="auto" w:fill="FFFFFF"/>
          </w:tcPr>
          <w:p w14:paraId="7EEDC301" w14:textId="77777777" w:rsidR="00A8385B" w:rsidRPr="001A1804" w:rsidRDefault="00A8385B" w:rsidP="00A8385B">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5EFA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C83137" w14:textId="77777777" w:rsidR="00A8385B" w:rsidRPr="00D95972" w:rsidRDefault="00A8385B" w:rsidP="00A8385B">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4BAEF" w14:textId="77777777" w:rsidR="00A8385B" w:rsidRDefault="00A8385B" w:rsidP="00A8385B">
            <w:pPr>
              <w:rPr>
                <w:rFonts w:cs="Arial"/>
                <w:color w:val="000000"/>
                <w:lang w:eastAsia="ko-KR"/>
              </w:rPr>
            </w:pPr>
            <w:r>
              <w:rPr>
                <w:rFonts w:cs="Arial"/>
                <w:color w:val="000000"/>
                <w:lang w:eastAsia="ko-KR"/>
              </w:rPr>
              <w:t>Agreed</w:t>
            </w:r>
          </w:p>
          <w:p w14:paraId="15545D43" w14:textId="77777777" w:rsidR="00A8385B" w:rsidRDefault="00A8385B" w:rsidP="00A8385B">
            <w:pPr>
              <w:rPr>
                <w:ins w:id="939" w:author="Nokia_2138" w:date="2024-05-30T15:38:00Z"/>
                <w:rFonts w:cs="Arial"/>
                <w:color w:val="000000"/>
                <w:lang w:eastAsia="ko-KR"/>
              </w:rPr>
            </w:pPr>
            <w:ins w:id="940" w:author="Nokia_2138" w:date="2024-05-30T15:38:00Z">
              <w:r>
                <w:rPr>
                  <w:rFonts w:cs="Arial"/>
                  <w:color w:val="000000"/>
                  <w:lang w:eastAsia="ko-KR"/>
                </w:rPr>
                <w:t>Revision of C1-243858</w:t>
              </w:r>
            </w:ins>
          </w:p>
          <w:p w14:paraId="608A7F52" w14:textId="77777777" w:rsidR="00A8385B" w:rsidRDefault="00A8385B" w:rsidP="00A8385B">
            <w:pPr>
              <w:rPr>
                <w:ins w:id="941" w:author="Nokia_2138" w:date="2024-05-30T15:38:00Z"/>
                <w:rFonts w:cs="Arial"/>
                <w:color w:val="000000"/>
                <w:lang w:eastAsia="ko-KR"/>
              </w:rPr>
            </w:pPr>
            <w:ins w:id="942" w:author="Nokia_2138" w:date="2024-05-30T15:38:00Z">
              <w:r>
                <w:rPr>
                  <w:rFonts w:cs="Arial"/>
                  <w:color w:val="000000"/>
                  <w:lang w:eastAsia="ko-KR"/>
                </w:rPr>
                <w:t>________________________________________</w:t>
              </w:r>
            </w:ins>
          </w:p>
          <w:p w14:paraId="3C435E88" w14:textId="77777777" w:rsidR="00A8385B" w:rsidRDefault="00A8385B" w:rsidP="00A8385B">
            <w:pPr>
              <w:rPr>
                <w:ins w:id="943" w:author="Nokia_2138" w:date="2024-05-30T15:00:00Z"/>
                <w:rFonts w:cs="Arial"/>
                <w:color w:val="000000"/>
                <w:lang w:eastAsia="ko-KR"/>
              </w:rPr>
            </w:pPr>
            <w:ins w:id="944" w:author="Nokia_2138" w:date="2024-05-30T15:00:00Z">
              <w:r>
                <w:rPr>
                  <w:rFonts w:cs="Arial"/>
                  <w:color w:val="000000"/>
                  <w:lang w:eastAsia="ko-KR"/>
                </w:rPr>
                <w:t>Revision of C1-243839</w:t>
              </w:r>
            </w:ins>
          </w:p>
          <w:p w14:paraId="7F8E56E7" w14:textId="77777777" w:rsidR="00A8385B" w:rsidRDefault="00A8385B" w:rsidP="00A8385B">
            <w:pPr>
              <w:rPr>
                <w:ins w:id="945" w:author="Nokia_2138" w:date="2024-05-30T15:00:00Z"/>
                <w:rFonts w:cs="Arial"/>
                <w:color w:val="000000"/>
                <w:lang w:eastAsia="ko-KR"/>
              </w:rPr>
            </w:pPr>
            <w:ins w:id="946" w:author="Nokia_2138" w:date="2024-05-30T15:00:00Z">
              <w:r>
                <w:rPr>
                  <w:rFonts w:cs="Arial"/>
                  <w:color w:val="000000"/>
                  <w:lang w:eastAsia="ko-KR"/>
                </w:rPr>
                <w:t>________________________________________</w:t>
              </w:r>
            </w:ins>
          </w:p>
          <w:p w14:paraId="12A8D169" w14:textId="77777777" w:rsidR="00A8385B" w:rsidRDefault="00A8385B" w:rsidP="00A8385B">
            <w:pPr>
              <w:rPr>
                <w:ins w:id="947" w:author="Sung Won (Nokia)" w:date="2024-05-28T11:22:00Z"/>
                <w:rFonts w:cs="Arial"/>
                <w:color w:val="000000"/>
                <w:lang w:eastAsia="ko-KR"/>
              </w:rPr>
            </w:pPr>
            <w:ins w:id="948" w:author="Sung Won (Nokia)" w:date="2024-05-28T11:22:00Z">
              <w:r>
                <w:rPr>
                  <w:rFonts w:cs="Arial"/>
                  <w:color w:val="000000"/>
                  <w:lang w:eastAsia="ko-KR"/>
                </w:rPr>
                <w:t>Revision of C1-243339</w:t>
              </w:r>
            </w:ins>
          </w:p>
          <w:p w14:paraId="7176556D" w14:textId="77777777" w:rsidR="00A8385B" w:rsidRPr="00D95972" w:rsidRDefault="00A8385B" w:rsidP="00A8385B">
            <w:pPr>
              <w:rPr>
                <w:rFonts w:cs="Arial"/>
                <w:color w:val="000000"/>
                <w:lang w:eastAsia="ko-KR"/>
              </w:rPr>
            </w:pPr>
          </w:p>
        </w:tc>
      </w:tr>
      <w:tr w:rsidR="00A8385B" w:rsidRPr="00D95972" w14:paraId="4860E0C7" w14:textId="77777777" w:rsidTr="003B6A5C">
        <w:tc>
          <w:tcPr>
            <w:tcW w:w="976" w:type="dxa"/>
            <w:tcBorders>
              <w:top w:val="nil"/>
              <w:left w:val="thinThickThinSmallGap" w:sz="24" w:space="0" w:color="auto"/>
              <w:bottom w:val="nil"/>
              <w:right w:val="single" w:sz="4" w:space="0" w:color="auto"/>
            </w:tcBorders>
            <w:shd w:val="clear" w:color="auto" w:fill="FFFFFF"/>
          </w:tcPr>
          <w:p w14:paraId="295DF35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4DEEF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D5F5DE" w14:textId="77777777" w:rsidR="00A8385B" w:rsidRPr="00D95972" w:rsidRDefault="00A8385B" w:rsidP="00A8385B">
            <w:pPr>
              <w:rPr>
                <w:rFonts w:cs="Arial"/>
              </w:rPr>
            </w:pPr>
            <w:r>
              <w:t>C1-243860</w:t>
            </w:r>
          </w:p>
        </w:tc>
        <w:tc>
          <w:tcPr>
            <w:tcW w:w="4191" w:type="dxa"/>
            <w:gridSpan w:val="3"/>
            <w:tcBorders>
              <w:top w:val="single" w:sz="4" w:space="0" w:color="auto"/>
              <w:bottom w:val="single" w:sz="4" w:space="0" w:color="auto"/>
            </w:tcBorders>
            <w:shd w:val="clear" w:color="auto" w:fill="FFFFFF"/>
          </w:tcPr>
          <w:p w14:paraId="07460198" w14:textId="77777777" w:rsidR="00A8385B" w:rsidRPr="001A1804" w:rsidRDefault="00A8385B" w:rsidP="00A8385B">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23B7E3AF"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A684A4" w14:textId="77777777" w:rsidR="00A8385B" w:rsidRPr="00D95972" w:rsidRDefault="00A8385B" w:rsidP="00A8385B">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B8023" w14:textId="77777777" w:rsidR="00A8385B" w:rsidRDefault="00A8385B" w:rsidP="00A8385B">
            <w:pPr>
              <w:rPr>
                <w:rFonts w:cs="Arial"/>
                <w:color w:val="000000"/>
                <w:lang w:eastAsia="ko-KR"/>
              </w:rPr>
            </w:pPr>
            <w:r>
              <w:rPr>
                <w:rFonts w:cs="Arial"/>
                <w:color w:val="000000"/>
                <w:lang w:eastAsia="ko-KR"/>
              </w:rPr>
              <w:t>Agreed</w:t>
            </w:r>
          </w:p>
          <w:p w14:paraId="58AFA285" w14:textId="77777777" w:rsidR="00A8385B" w:rsidRDefault="00A8385B" w:rsidP="00A8385B">
            <w:pPr>
              <w:rPr>
                <w:ins w:id="949" w:author="Nokia_2138" w:date="2024-05-30T16:19:00Z"/>
                <w:rFonts w:cs="Arial"/>
                <w:color w:val="000000"/>
                <w:lang w:eastAsia="ko-KR"/>
              </w:rPr>
            </w:pPr>
            <w:ins w:id="950" w:author="Nokia_2138" w:date="2024-05-30T16:19:00Z">
              <w:r>
                <w:rPr>
                  <w:rFonts w:cs="Arial"/>
                  <w:color w:val="000000"/>
                  <w:lang w:eastAsia="ko-KR"/>
                </w:rPr>
                <w:t>Revision of C1-243835</w:t>
              </w:r>
            </w:ins>
          </w:p>
          <w:p w14:paraId="64FAA00E" w14:textId="77777777" w:rsidR="00A8385B" w:rsidRDefault="00A8385B" w:rsidP="00A8385B">
            <w:pPr>
              <w:rPr>
                <w:ins w:id="951" w:author="Nokia_2138" w:date="2024-05-30T16:19:00Z"/>
                <w:rFonts w:cs="Arial"/>
                <w:color w:val="000000"/>
                <w:lang w:eastAsia="ko-KR"/>
              </w:rPr>
            </w:pPr>
            <w:ins w:id="952" w:author="Nokia_2138" w:date="2024-05-30T16:19:00Z">
              <w:r>
                <w:rPr>
                  <w:rFonts w:cs="Arial"/>
                  <w:color w:val="000000"/>
                  <w:lang w:eastAsia="ko-KR"/>
                </w:rPr>
                <w:t>________________________________________</w:t>
              </w:r>
            </w:ins>
          </w:p>
          <w:p w14:paraId="7DDB2DD2" w14:textId="77777777" w:rsidR="00A8385B" w:rsidRDefault="00A8385B" w:rsidP="00A8385B">
            <w:pPr>
              <w:rPr>
                <w:ins w:id="953" w:author="Sung Won (Nokia)" w:date="2024-05-28T11:04:00Z"/>
                <w:rFonts w:cs="Arial"/>
                <w:color w:val="000000"/>
                <w:lang w:eastAsia="ko-KR"/>
              </w:rPr>
            </w:pPr>
            <w:ins w:id="954" w:author="Sung Won (Nokia)" w:date="2024-05-28T11:04:00Z">
              <w:r>
                <w:rPr>
                  <w:rFonts w:cs="Arial"/>
                  <w:color w:val="000000"/>
                  <w:lang w:eastAsia="ko-KR"/>
                </w:rPr>
                <w:t>Revision of C1-243332</w:t>
              </w:r>
            </w:ins>
          </w:p>
          <w:p w14:paraId="5C79D157" w14:textId="77777777" w:rsidR="00A8385B" w:rsidRPr="00D95972" w:rsidRDefault="00A8385B" w:rsidP="00A8385B">
            <w:pPr>
              <w:rPr>
                <w:rFonts w:cs="Arial"/>
                <w:color w:val="000000"/>
                <w:lang w:eastAsia="ko-KR"/>
              </w:rPr>
            </w:pPr>
          </w:p>
        </w:tc>
      </w:tr>
      <w:tr w:rsidR="00A8385B" w:rsidRPr="00D95972" w14:paraId="278BBC0C" w14:textId="77777777" w:rsidTr="003B6A5C">
        <w:tc>
          <w:tcPr>
            <w:tcW w:w="976" w:type="dxa"/>
            <w:tcBorders>
              <w:top w:val="nil"/>
              <w:left w:val="thinThickThinSmallGap" w:sz="24" w:space="0" w:color="auto"/>
              <w:bottom w:val="nil"/>
              <w:right w:val="single" w:sz="4" w:space="0" w:color="auto"/>
            </w:tcBorders>
            <w:shd w:val="clear" w:color="auto" w:fill="FFFFFF"/>
          </w:tcPr>
          <w:p w14:paraId="479C1AE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C08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DCAA0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773C03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EA1A02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89A50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B5FF" w14:textId="77777777" w:rsidR="00A8385B" w:rsidRPr="00D95972" w:rsidRDefault="00A8385B" w:rsidP="00A8385B">
            <w:pPr>
              <w:rPr>
                <w:rFonts w:cs="Arial"/>
                <w:color w:val="000000"/>
                <w:lang w:eastAsia="ko-KR"/>
              </w:rPr>
            </w:pPr>
          </w:p>
        </w:tc>
      </w:tr>
      <w:tr w:rsidR="00A8385B" w:rsidRPr="00D95972" w14:paraId="17E5941F" w14:textId="77777777" w:rsidTr="003B6A5C">
        <w:tc>
          <w:tcPr>
            <w:tcW w:w="976" w:type="dxa"/>
            <w:tcBorders>
              <w:top w:val="nil"/>
              <w:left w:val="thinThickThinSmallGap" w:sz="24" w:space="0" w:color="auto"/>
              <w:bottom w:val="nil"/>
              <w:right w:val="single" w:sz="4" w:space="0" w:color="auto"/>
            </w:tcBorders>
            <w:shd w:val="clear" w:color="auto" w:fill="FFFFFF"/>
          </w:tcPr>
          <w:p w14:paraId="36B9EBF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ECAF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7DC08FF" w14:textId="77777777" w:rsidR="00A8385B" w:rsidRPr="00D95972" w:rsidRDefault="0014270B" w:rsidP="00A8385B">
            <w:pPr>
              <w:rPr>
                <w:rFonts w:cs="Arial"/>
              </w:rPr>
            </w:pPr>
            <w:hyperlink r:id="rId369" w:history="1">
              <w:r w:rsidR="00A8385B"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1F51CDC5"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mcptt</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204FBBB6"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DE0F0FC" w14:textId="77777777" w:rsidR="00A8385B" w:rsidRPr="00D95972" w:rsidRDefault="00A8385B" w:rsidP="00A8385B">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9D268" w14:textId="77777777" w:rsidR="00A8385B" w:rsidRDefault="00A8385B" w:rsidP="00A8385B">
            <w:pPr>
              <w:rPr>
                <w:rFonts w:cs="Arial"/>
                <w:color w:val="000000"/>
                <w:lang w:eastAsia="ko-KR"/>
              </w:rPr>
            </w:pPr>
            <w:r>
              <w:rPr>
                <w:rFonts w:cs="Arial"/>
                <w:color w:val="000000"/>
                <w:lang w:eastAsia="ko-KR"/>
              </w:rPr>
              <w:t>Agreed</w:t>
            </w:r>
          </w:p>
          <w:p w14:paraId="2759B7F9" w14:textId="77777777" w:rsidR="00A8385B" w:rsidRDefault="00A8385B" w:rsidP="00A8385B">
            <w:pPr>
              <w:rPr>
                <w:ins w:id="955" w:author="Sung Won (Nokia)" w:date="2024-05-28T11:26:00Z"/>
                <w:rFonts w:cs="Arial"/>
                <w:color w:val="000000"/>
                <w:lang w:eastAsia="ko-KR"/>
              </w:rPr>
            </w:pPr>
            <w:ins w:id="956" w:author="Sung Won (Nokia)" w:date="2024-05-28T11:26:00Z">
              <w:r>
                <w:rPr>
                  <w:rFonts w:cs="Arial"/>
                  <w:color w:val="000000"/>
                  <w:lang w:eastAsia="ko-KR"/>
                </w:rPr>
                <w:t>Revision of C1-243336</w:t>
              </w:r>
            </w:ins>
          </w:p>
          <w:p w14:paraId="37F39D48" w14:textId="77777777" w:rsidR="00A8385B" w:rsidRPr="00D95972" w:rsidRDefault="00A8385B" w:rsidP="00A8385B">
            <w:pPr>
              <w:rPr>
                <w:rFonts w:cs="Arial"/>
                <w:color w:val="000000"/>
                <w:lang w:eastAsia="ko-KR"/>
              </w:rPr>
            </w:pPr>
          </w:p>
        </w:tc>
      </w:tr>
      <w:tr w:rsidR="00A8385B" w:rsidRPr="00D95972" w14:paraId="27BA5906" w14:textId="77777777" w:rsidTr="003B6A5C">
        <w:tc>
          <w:tcPr>
            <w:tcW w:w="976" w:type="dxa"/>
            <w:tcBorders>
              <w:top w:val="nil"/>
              <w:left w:val="thinThickThinSmallGap" w:sz="24" w:space="0" w:color="auto"/>
              <w:bottom w:val="nil"/>
              <w:right w:val="single" w:sz="4" w:space="0" w:color="auto"/>
            </w:tcBorders>
            <w:shd w:val="clear" w:color="auto" w:fill="FFFFFF"/>
          </w:tcPr>
          <w:p w14:paraId="5D702F3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D1506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005D144" w14:textId="77777777" w:rsidR="00A8385B" w:rsidRPr="00D95972" w:rsidRDefault="0014270B" w:rsidP="00A8385B">
            <w:pPr>
              <w:rPr>
                <w:rFonts w:cs="Arial"/>
              </w:rPr>
            </w:pPr>
            <w:hyperlink r:id="rId370" w:history="1">
              <w:r w:rsidR="00A8385B"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7A39D55F"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17BB9C25"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361F7CF" w14:textId="77777777" w:rsidR="00A8385B" w:rsidRPr="00D95972" w:rsidRDefault="00A8385B" w:rsidP="00A8385B">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6C74CD" w14:textId="77777777" w:rsidR="00A8385B" w:rsidRDefault="00A8385B" w:rsidP="00A8385B">
            <w:pPr>
              <w:rPr>
                <w:rFonts w:cs="Arial"/>
                <w:color w:val="000000"/>
                <w:lang w:eastAsia="ko-KR"/>
              </w:rPr>
            </w:pPr>
            <w:r>
              <w:rPr>
                <w:rFonts w:cs="Arial"/>
                <w:color w:val="000000"/>
                <w:lang w:eastAsia="ko-KR"/>
              </w:rPr>
              <w:t>Agreed</w:t>
            </w:r>
          </w:p>
          <w:p w14:paraId="4BC9A394" w14:textId="77777777" w:rsidR="00A8385B" w:rsidRDefault="00A8385B" w:rsidP="00A8385B">
            <w:pPr>
              <w:rPr>
                <w:ins w:id="957" w:author="Sung Won (Nokia)" w:date="2024-05-28T11:27:00Z"/>
                <w:rFonts w:cs="Arial"/>
                <w:color w:val="000000"/>
                <w:lang w:eastAsia="ko-KR"/>
              </w:rPr>
            </w:pPr>
            <w:ins w:id="958" w:author="Sung Won (Nokia)" w:date="2024-05-28T11:27:00Z">
              <w:r>
                <w:rPr>
                  <w:rFonts w:cs="Arial"/>
                  <w:color w:val="000000"/>
                  <w:lang w:eastAsia="ko-KR"/>
                </w:rPr>
                <w:t>Revision of C1-243338</w:t>
              </w:r>
            </w:ins>
          </w:p>
          <w:p w14:paraId="11954D12" w14:textId="77777777" w:rsidR="00A8385B" w:rsidRPr="00D95972" w:rsidRDefault="00A8385B" w:rsidP="00A8385B">
            <w:pPr>
              <w:rPr>
                <w:rFonts w:cs="Arial"/>
                <w:color w:val="000000"/>
                <w:lang w:eastAsia="ko-KR"/>
              </w:rPr>
            </w:pPr>
          </w:p>
        </w:tc>
      </w:tr>
      <w:tr w:rsidR="00A8385B" w:rsidRPr="00D95972" w14:paraId="16B308EB" w14:textId="77777777" w:rsidTr="003B6A5C">
        <w:tc>
          <w:tcPr>
            <w:tcW w:w="976" w:type="dxa"/>
            <w:tcBorders>
              <w:top w:val="nil"/>
              <w:left w:val="thinThickThinSmallGap" w:sz="24" w:space="0" w:color="auto"/>
              <w:bottom w:val="nil"/>
              <w:right w:val="single" w:sz="4" w:space="0" w:color="auto"/>
            </w:tcBorders>
            <w:shd w:val="clear" w:color="auto" w:fill="FFFFFF"/>
          </w:tcPr>
          <w:p w14:paraId="32F5F87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4A03C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7F2675" w14:textId="77777777" w:rsidR="00A8385B" w:rsidRPr="00D95972" w:rsidRDefault="0014270B" w:rsidP="00A8385B">
            <w:pPr>
              <w:rPr>
                <w:rFonts w:cs="Arial"/>
              </w:rPr>
            </w:pPr>
            <w:hyperlink r:id="rId371" w:history="1">
              <w:r w:rsidR="00A8385B"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3BF32F72"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mcdata</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7B6FF330"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D18348" w14:textId="77777777" w:rsidR="00A8385B" w:rsidRPr="00D95972" w:rsidRDefault="00A8385B" w:rsidP="00A8385B">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AF6" w14:textId="77777777" w:rsidR="00A8385B" w:rsidRDefault="00A8385B" w:rsidP="00A8385B">
            <w:pPr>
              <w:rPr>
                <w:rFonts w:cs="Arial"/>
                <w:color w:val="000000"/>
                <w:lang w:eastAsia="ko-KR"/>
              </w:rPr>
            </w:pPr>
            <w:r>
              <w:rPr>
                <w:rFonts w:cs="Arial"/>
                <w:color w:val="000000"/>
                <w:lang w:eastAsia="ko-KR"/>
              </w:rPr>
              <w:t>Agreed</w:t>
            </w:r>
          </w:p>
          <w:p w14:paraId="11CAF5FD" w14:textId="77777777" w:rsidR="00A8385B" w:rsidRDefault="00A8385B" w:rsidP="00A8385B">
            <w:pPr>
              <w:rPr>
                <w:ins w:id="959" w:author="Sung Won (Nokia)" w:date="2024-05-28T11:27:00Z"/>
                <w:rFonts w:cs="Arial"/>
                <w:color w:val="000000"/>
                <w:lang w:eastAsia="ko-KR"/>
              </w:rPr>
            </w:pPr>
            <w:ins w:id="960" w:author="Sung Won (Nokia)" w:date="2024-05-28T11:27:00Z">
              <w:r>
                <w:rPr>
                  <w:rFonts w:cs="Arial"/>
                  <w:color w:val="000000"/>
                  <w:lang w:eastAsia="ko-KR"/>
                </w:rPr>
                <w:t>Revision of C1-243499</w:t>
              </w:r>
            </w:ins>
          </w:p>
          <w:p w14:paraId="324B9D7D" w14:textId="77777777" w:rsidR="00A8385B" w:rsidRDefault="00A8385B" w:rsidP="00A8385B">
            <w:pPr>
              <w:rPr>
                <w:ins w:id="961" w:author="Sung Won (Nokia)" w:date="2024-05-28T11:27:00Z"/>
                <w:rFonts w:cs="Arial"/>
                <w:color w:val="000000"/>
                <w:lang w:eastAsia="ko-KR"/>
              </w:rPr>
            </w:pPr>
            <w:ins w:id="962" w:author="Sung Won (Nokia)" w:date="2024-05-28T11:27:00Z">
              <w:r>
                <w:rPr>
                  <w:rFonts w:cs="Arial"/>
                  <w:color w:val="000000"/>
                  <w:lang w:eastAsia="ko-KR"/>
                </w:rPr>
                <w:t>________________________________________</w:t>
              </w:r>
            </w:ins>
          </w:p>
          <w:p w14:paraId="19E58F31" w14:textId="77777777" w:rsidR="00A8385B" w:rsidRPr="00D95972" w:rsidRDefault="00A8385B" w:rsidP="00A8385B">
            <w:pPr>
              <w:rPr>
                <w:rFonts w:cs="Arial"/>
                <w:color w:val="000000"/>
                <w:lang w:eastAsia="ko-KR"/>
              </w:rPr>
            </w:pPr>
            <w:r>
              <w:rPr>
                <w:rFonts w:cs="Arial"/>
                <w:color w:val="000000"/>
                <w:lang w:eastAsia="ko-KR"/>
              </w:rPr>
              <w:t xml:space="preserve">Revision of </w:t>
            </w:r>
            <w:hyperlink r:id="rId372" w:history="1">
              <w:r w:rsidRPr="006D5D42">
                <w:rPr>
                  <w:rStyle w:val="Hyperlink"/>
                  <w:rFonts w:cs="Arial"/>
                  <w:lang w:eastAsia="ko-KR"/>
                </w:rPr>
                <w:t>C1-243337</w:t>
              </w:r>
            </w:hyperlink>
          </w:p>
        </w:tc>
      </w:tr>
      <w:tr w:rsidR="00A8385B" w:rsidRPr="00D95972" w14:paraId="750BBB2A" w14:textId="77777777" w:rsidTr="003B6A5C">
        <w:tc>
          <w:tcPr>
            <w:tcW w:w="976" w:type="dxa"/>
            <w:tcBorders>
              <w:top w:val="nil"/>
              <w:left w:val="thinThickThinSmallGap" w:sz="24" w:space="0" w:color="auto"/>
              <w:bottom w:val="nil"/>
              <w:right w:val="single" w:sz="4" w:space="0" w:color="auto"/>
            </w:tcBorders>
            <w:shd w:val="clear" w:color="auto" w:fill="FFFFFF"/>
          </w:tcPr>
          <w:p w14:paraId="6D69E91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205A1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2D27D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5ECDEE"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460F075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9973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948E" w14:textId="77777777" w:rsidR="00A8385B" w:rsidRDefault="00A8385B" w:rsidP="00A8385B">
            <w:pPr>
              <w:rPr>
                <w:rFonts w:cs="Arial"/>
                <w:color w:val="000000"/>
                <w:lang w:eastAsia="ko-KR"/>
              </w:rPr>
            </w:pPr>
          </w:p>
        </w:tc>
      </w:tr>
      <w:tr w:rsidR="00A8385B" w:rsidRPr="00D95972" w14:paraId="209F6F8C" w14:textId="77777777" w:rsidTr="003B6A5C">
        <w:tc>
          <w:tcPr>
            <w:tcW w:w="976" w:type="dxa"/>
            <w:tcBorders>
              <w:top w:val="nil"/>
              <w:left w:val="thinThickThinSmallGap" w:sz="24" w:space="0" w:color="auto"/>
              <w:bottom w:val="nil"/>
              <w:right w:val="single" w:sz="4" w:space="0" w:color="auto"/>
            </w:tcBorders>
            <w:shd w:val="clear" w:color="auto" w:fill="FFFFFF"/>
          </w:tcPr>
          <w:p w14:paraId="5E18213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BEDE4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61EC1C" w14:textId="77777777" w:rsidR="00A8385B" w:rsidRPr="00D95972" w:rsidRDefault="0014270B" w:rsidP="00A8385B">
            <w:pPr>
              <w:rPr>
                <w:rFonts w:cs="Arial"/>
              </w:rPr>
            </w:pPr>
            <w:hyperlink r:id="rId373" w:history="1">
              <w:r w:rsidR="00A8385B"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56ABCF5A" w14:textId="77777777" w:rsidR="00A8385B" w:rsidRPr="001A1804" w:rsidRDefault="00A8385B" w:rsidP="00A8385B">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w:t>
            </w:r>
            <w:proofErr w:type="spellStart"/>
            <w:r w:rsidRPr="001A1804">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183EA017"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35905784" w14:textId="77777777" w:rsidR="00A8385B" w:rsidRPr="00D95972" w:rsidRDefault="00A8385B" w:rsidP="00A8385B">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7A2F87" w14:textId="77777777" w:rsidR="00A8385B" w:rsidRDefault="00A8385B" w:rsidP="00A8385B">
            <w:pPr>
              <w:rPr>
                <w:rFonts w:cs="Arial"/>
                <w:color w:val="000000"/>
                <w:lang w:eastAsia="ko-KR"/>
              </w:rPr>
            </w:pPr>
            <w:r>
              <w:rPr>
                <w:rFonts w:cs="Arial"/>
                <w:color w:val="000000"/>
                <w:lang w:eastAsia="ko-KR"/>
              </w:rPr>
              <w:t>Agreed</w:t>
            </w:r>
          </w:p>
          <w:p w14:paraId="537E404F" w14:textId="77777777" w:rsidR="00A8385B" w:rsidRDefault="00A8385B" w:rsidP="00A8385B">
            <w:pPr>
              <w:rPr>
                <w:ins w:id="963" w:author="Sung Won (Nokia)" w:date="2024-05-28T11:29:00Z"/>
                <w:rFonts w:cs="Arial"/>
                <w:color w:val="000000"/>
                <w:lang w:eastAsia="ko-KR"/>
              </w:rPr>
            </w:pPr>
            <w:ins w:id="964" w:author="Sung Won (Nokia)" w:date="2024-05-28T11:29:00Z">
              <w:r>
                <w:rPr>
                  <w:rFonts w:cs="Arial"/>
                  <w:color w:val="000000"/>
                  <w:lang w:eastAsia="ko-KR"/>
                </w:rPr>
                <w:t>Revision of C1-243340</w:t>
              </w:r>
            </w:ins>
          </w:p>
          <w:p w14:paraId="2D75F0B1" w14:textId="77777777" w:rsidR="00A8385B" w:rsidRPr="00D95972" w:rsidRDefault="00A8385B" w:rsidP="00A8385B">
            <w:pPr>
              <w:rPr>
                <w:rFonts w:cs="Arial"/>
                <w:color w:val="000000"/>
                <w:lang w:eastAsia="ko-KR"/>
              </w:rPr>
            </w:pPr>
          </w:p>
        </w:tc>
      </w:tr>
      <w:tr w:rsidR="00A8385B"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18EBC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BF4F65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071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A8385B" w:rsidRPr="00D95972" w:rsidRDefault="00A8385B" w:rsidP="00A8385B">
            <w:pPr>
              <w:rPr>
                <w:rFonts w:eastAsia="Batang" w:cs="Arial"/>
                <w:color w:val="000000"/>
                <w:lang w:eastAsia="ko-KR"/>
              </w:rPr>
            </w:pPr>
          </w:p>
        </w:tc>
      </w:tr>
      <w:tr w:rsidR="00A8385B"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E2EB5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0F0CBA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88D9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A8385B" w:rsidRPr="00D95972" w:rsidRDefault="00A8385B" w:rsidP="00A8385B">
            <w:pPr>
              <w:rPr>
                <w:rFonts w:eastAsia="Batang" w:cs="Arial"/>
                <w:color w:val="000000"/>
                <w:lang w:eastAsia="ko-KR"/>
              </w:rPr>
            </w:pPr>
          </w:p>
        </w:tc>
      </w:tr>
      <w:tr w:rsidR="00A8385B"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A8385B" w:rsidRDefault="00A8385B" w:rsidP="00A8385B">
            <w:pPr>
              <w:rPr>
                <w:rFonts w:cs="Arial"/>
              </w:rPr>
            </w:pPr>
            <w:proofErr w:type="spellStart"/>
            <w:r>
              <w:rPr>
                <w:rFonts w:cs="Arial"/>
              </w:rPr>
              <w:t>IVAS_Codec</w:t>
            </w:r>
            <w:proofErr w:type="spellEnd"/>
            <w:r>
              <w:rPr>
                <w:rFonts w:cs="Arial"/>
              </w:rPr>
              <w:t xml:space="preserve"> (CT4 lead)</w:t>
            </w:r>
          </w:p>
          <w:p w14:paraId="29993DC9" w14:textId="77777777" w:rsidR="00A8385B" w:rsidRPr="00D95972" w:rsidRDefault="00A8385B" w:rsidP="00A8385B">
            <w:pPr>
              <w:rPr>
                <w:rFonts w:cs="Arial"/>
              </w:rPr>
            </w:pPr>
          </w:p>
        </w:tc>
        <w:tc>
          <w:tcPr>
            <w:tcW w:w="1088" w:type="dxa"/>
            <w:tcBorders>
              <w:top w:val="single" w:sz="4" w:space="0" w:color="auto"/>
              <w:bottom w:val="single" w:sz="4" w:space="0" w:color="auto"/>
            </w:tcBorders>
          </w:tcPr>
          <w:p w14:paraId="76E41B9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8025175"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6653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A8385B" w:rsidRPr="00D95972" w:rsidRDefault="00A8385B" w:rsidP="00A8385B">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85B"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B0E4B9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E76E53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3C1163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A8385B" w:rsidRPr="00D95972" w:rsidRDefault="00A8385B" w:rsidP="00A8385B">
            <w:pPr>
              <w:rPr>
                <w:rFonts w:eastAsia="Batang" w:cs="Arial"/>
                <w:color w:val="000000"/>
                <w:lang w:eastAsia="ko-KR"/>
              </w:rPr>
            </w:pPr>
          </w:p>
        </w:tc>
      </w:tr>
      <w:tr w:rsidR="00A8385B"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AF50E3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630060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F513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A8385B" w:rsidRPr="00D95972" w:rsidRDefault="00A8385B" w:rsidP="00A8385B">
            <w:pPr>
              <w:rPr>
                <w:rFonts w:eastAsia="Batang" w:cs="Arial"/>
                <w:color w:val="000000"/>
                <w:lang w:eastAsia="ko-KR"/>
              </w:rPr>
            </w:pPr>
          </w:p>
        </w:tc>
      </w:tr>
      <w:tr w:rsidR="00A8385B"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0EA10C5"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43254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A8385B" w:rsidRDefault="00A8385B" w:rsidP="00A8385B">
            <w:pPr>
              <w:rPr>
                <w:rFonts w:eastAsia="Batang" w:cs="Arial"/>
                <w:color w:val="000000"/>
                <w:lang w:eastAsia="ko-KR"/>
              </w:rPr>
            </w:pPr>
          </w:p>
          <w:p w14:paraId="72297B66" w14:textId="77777777" w:rsidR="00A8385B" w:rsidRDefault="00A8385B" w:rsidP="00A8385B">
            <w:pPr>
              <w:rPr>
                <w:rFonts w:cs="Arial"/>
                <w:color w:val="000000"/>
              </w:rPr>
            </w:pPr>
          </w:p>
          <w:p w14:paraId="3C6FEAEC" w14:textId="77777777" w:rsidR="00A8385B" w:rsidRPr="00D95972" w:rsidRDefault="00A8385B" w:rsidP="00A8385B">
            <w:pPr>
              <w:rPr>
                <w:rFonts w:eastAsia="Batang" w:cs="Arial"/>
                <w:color w:val="000000"/>
                <w:lang w:eastAsia="ko-KR"/>
              </w:rPr>
            </w:pPr>
          </w:p>
          <w:p w14:paraId="2C9424BF" w14:textId="77777777" w:rsidR="00A8385B" w:rsidRPr="00D95972" w:rsidRDefault="00A8385B" w:rsidP="00A8385B">
            <w:pPr>
              <w:rPr>
                <w:rFonts w:eastAsia="Batang" w:cs="Arial"/>
                <w:lang w:eastAsia="ko-KR"/>
              </w:rPr>
            </w:pPr>
          </w:p>
        </w:tc>
      </w:tr>
      <w:tr w:rsidR="00A8385B"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A8385B" w:rsidRPr="00D95972" w:rsidRDefault="00A8385B" w:rsidP="00A8385B">
            <w:pPr>
              <w:rPr>
                <w:rFonts w:cs="Arial"/>
              </w:rPr>
            </w:pPr>
          </w:p>
        </w:tc>
        <w:tc>
          <w:tcPr>
            <w:tcW w:w="1317" w:type="dxa"/>
            <w:gridSpan w:val="2"/>
            <w:tcBorders>
              <w:bottom w:val="nil"/>
            </w:tcBorders>
            <w:shd w:val="clear" w:color="auto" w:fill="auto"/>
          </w:tcPr>
          <w:p w14:paraId="45571B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794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9EA6CA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1577AD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A8385B" w:rsidRPr="00D95972" w:rsidRDefault="00A8385B" w:rsidP="00A8385B">
            <w:pPr>
              <w:rPr>
                <w:rFonts w:eastAsia="Batang" w:cs="Arial"/>
                <w:lang w:eastAsia="ko-KR"/>
              </w:rPr>
            </w:pPr>
          </w:p>
        </w:tc>
      </w:tr>
      <w:tr w:rsidR="00A8385B"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A8385B" w:rsidRPr="00D95972" w:rsidRDefault="00A8385B" w:rsidP="00A8385B">
            <w:pPr>
              <w:rPr>
                <w:rFonts w:cs="Arial"/>
              </w:rPr>
            </w:pPr>
          </w:p>
        </w:tc>
        <w:tc>
          <w:tcPr>
            <w:tcW w:w="1317" w:type="dxa"/>
            <w:gridSpan w:val="2"/>
            <w:tcBorders>
              <w:bottom w:val="nil"/>
            </w:tcBorders>
            <w:shd w:val="clear" w:color="auto" w:fill="auto"/>
          </w:tcPr>
          <w:p w14:paraId="6F2E10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37DC90"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0FBF02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7EF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A8385B" w:rsidRPr="00D95972" w:rsidRDefault="00A8385B" w:rsidP="00A8385B">
            <w:pPr>
              <w:rPr>
                <w:rFonts w:eastAsia="Batang" w:cs="Arial"/>
                <w:lang w:eastAsia="ko-KR"/>
              </w:rPr>
            </w:pPr>
          </w:p>
        </w:tc>
      </w:tr>
      <w:tr w:rsidR="00A8385B"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A8385B" w:rsidRPr="00B876FF" w:rsidRDefault="00A8385B" w:rsidP="00A8385B">
            <w:pPr>
              <w:rPr>
                <w:rFonts w:cs="Arial"/>
              </w:rPr>
            </w:pPr>
          </w:p>
        </w:tc>
        <w:tc>
          <w:tcPr>
            <w:tcW w:w="1317" w:type="dxa"/>
            <w:gridSpan w:val="2"/>
            <w:tcBorders>
              <w:top w:val="nil"/>
              <w:bottom w:val="nil"/>
            </w:tcBorders>
            <w:shd w:val="clear" w:color="auto" w:fill="auto"/>
          </w:tcPr>
          <w:p w14:paraId="55D13A42" w14:textId="77777777" w:rsidR="00A8385B" w:rsidRPr="00DA4B50" w:rsidRDefault="00A8385B" w:rsidP="00A8385B">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A8385B" w:rsidRPr="00DA4B50"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A8385B" w:rsidRPr="00DA4B50"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A8385B" w:rsidRPr="00DA4B50"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A8385B" w:rsidRPr="00DA4B50"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A8385B" w:rsidRPr="00DA4B50" w:rsidRDefault="00A8385B" w:rsidP="00A8385B">
            <w:pPr>
              <w:rPr>
                <w:rFonts w:cs="Arial"/>
                <w:lang w:val="en-US"/>
              </w:rPr>
            </w:pPr>
          </w:p>
        </w:tc>
      </w:tr>
      <w:tr w:rsidR="00A8385B"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A8385B" w:rsidRPr="00D95972" w:rsidRDefault="00A8385B" w:rsidP="00A8385B">
            <w:pPr>
              <w:rPr>
                <w:rFonts w:cs="Arial"/>
              </w:rPr>
            </w:pPr>
            <w:r w:rsidRPr="00D95972">
              <w:rPr>
                <w:rFonts w:cs="Arial"/>
              </w:rPr>
              <w:t>Release 1</w:t>
            </w:r>
            <w:r>
              <w:rPr>
                <w:rFonts w:cs="Arial"/>
              </w:rPr>
              <w:t>9</w:t>
            </w:r>
          </w:p>
          <w:p w14:paraId="6263D5EF" w14:textId="77777777" w:rsidR="00A8385B" w:rsidRPr="00D95972" w:rsidRDefault="00A8385B" w:rsidP="00A8385B">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A8385B" w:rsidRPr="00D95972" w:rsidRDefault="00A8385B" w:rsidP="00A8385B">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A8385B" w:rsidRDefault="00A8385B" w:rsidP="00A8385B">
            <w:pPr>
              <w:rPr>
                <w:rFonts w:cs="Arial"/>
              </w:rPr>
            </w:pPr>
            <w:proofErr w:type="spellStart"/>
            <w:r>
              <w:rPr>
                <w:rFonts w:cs="Arial"/>
              </w:rPr>
              <w:t>Tdoc</w:t>
            </w:r>
            <w:proofErr w:type="spellEnd"/>
            <w:r>
              <w:rPr>
                <w:rFonts w:cs="Arial"/>
              </w:rPr>
              <w:t xml:space="preserve"> info </w:t>
            </w:r>
          </w:p>
          <w:p w14:paraId="2773C15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A8385B" w:rsidRPr="00D95972" w:rsidRDefault="00A8385B" w:rsidP="00A8385B">
            <w:pPr>
              <w:rPr>
                <w:rFonts w:eastAsia="Batang" w:cs="Arial"/>
                <w:color w:val="000000"/>
                <w:lang w:eastAsia="ko-KR"/>
              </w:rPr>
            </w:pPr>
            <w:r w:rsidRPr="00D95972">
              <w:rPr>
                <w:rFonts w:cs="Arial"/>
              </w:rPr>
              <w:t>Result &amp; comments</w:t>
            </w:r>
          </w:p>
        </w:tc>
      </w:tr>
      <w:tr w:rsidR="00A8385B"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74F832BE"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70BF8955"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F04687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85B"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6F2C31E5"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8858D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A8385B" w:rsidRDefault="00A8385B" w:rsidP="00A8385B">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A8385B" w:rsidRDefault="00A8385B" w:rsidP="00A8385B">
            <w:pPr>
              <w:rPr>
                <w:rFonts w:eastAsia="Batang" w:cs="Arial"/>
                <w:color w:val="000000"/>
                <w:lang w:eastAsia="ko-KR"/>
              </w:rPr>
            </w:pPr>
          </w:p>
          <w:p w14:paraId="0BBBC853" w14:textId="77777777" w:rsidR="00A8385B" w:rsidRPr="00F1483B" w:rsidRDefault="00A8385B" w:rsidP="00A8385B">
            <w:pPr>
              <w:rPr>
                <w:rFonts w:eastAsia="Batang" w:cs="Arial"/>
                <w:b/>
                <w:bCs/>
                <w:color w:val="000000"/>
                <w:lang w:eastAsia="ko-KR"/>
              </w:rPr>
            </w:pPr>
          </w:p>
        </w:tc>
      </w:tr>
      <w:tr w:rsidR="00A8385B"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EDE603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A8385B" w:rsidRDefault="00A8385B" w:rsidP="00A8385B">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A8385B" w:rsidRDefault="00A8385B" w:rsidP="00A8385B">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A8385B" w:rsidRDefault="00A8385B" w:rsidP="00A8385B">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A8385B" w:rsidRDefault="00A8385B" w:rsidP="00A8385B">
            <w:pPr>
              <w:rPr>
                <w:rFonts w:cs="Arial"/>
                <w:color w:val="000000"/>
              </w:rPr>
            </w:pPr>
            <w:r>
              <w:rPr>
                <w:rFonts w:cs="Arial"/>
                <w:color w:val="000000"/>
              </w:rPr>
              <w:t>Agreed</w:t>
            </w:r>
          </w:p>
          <w:p w14:paraId="068F73F4" w14:textId="77777777" w:rsidR="00A8385B" w:rsidRDefault="00A8385B" w:rsidP="00A8385B">
            <w:pPr>
              <w:rPr>
                <w:rFonts w:cs="Arial"/>
                <w:color w:val="000000"/>
              </w:rPr>
            </w:pPr>
            <w:r>
              <w:rPr>
                <w:rFonts w:cs="Arial"/>
                <w:color w:val="000000"/>
              </w:rPr>
              <w:t>CT1 only</w:t>
            </w:r>
          </w:p>
        </w:tc>
      </w:tr>
      <w:tr w:rsidR="00A8385B" w:rsidRPr="00D95972" w14:paraId="782080FC" w14:textId="77777777" w:rsidTr="00E72DD2">
        <w:tc>
          <w:tcPr>
            <w:tcW w:w="976" w:type="dxa"/>
            <w:tcBorders>
              <w:top w:val="nil"/>
              <w:left w:val="thinThickThinSmallGap" w:sz="24" w:space="0" w:color="auto"/>
              <w:bottom w:val="nil"/>
            </w:tcBorders>
            <w:shd w:val="clear" w:color="auto" w:fill="auto"/>
          </w:tcPr>
          <w:p w14:paraId="25C2C4A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BFF01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A8385B" w:rsidRDefault="0014270B" w:rsidP="00A8385B">
            <w:hyperlink r:id="rId374" w:history="1">
              <w:r w:rsidR="00A8385B">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A8385B" w:rsidRDefault="00A8385B" w:rsidP="00A8385B">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A8385B" w:rsidRDefault="00A8385B" w:rsidP="00A8385B">
            <w:pPr>
              <w:rPr>
                <w:rFonts w:cs="Arial"/>
                <w:color w:val="000000"/>
              </w:rPr>
            </w:pPr>
            <w:r>
              <w:rPr>
                <w:rFonts w:cs="Arial"/>
                <w:color w:val="000000"/>
              </w:rPr>
              <w:t>Endorsed</w:t>
            </w:r>
          </w:p>
        </w:tc>
      </w:tr>
      <w:tr w:rsidR="00A8385B" w:rsidRPr="00D95972" w14:paraId="054C8C94" w14:textId="77777777" w:rsidTr="000F4D5C">
        <w:tc>
          <w:tcPr>
            <w:tcW w:w="976" w:type="dxa"/>
            <w:tcBorders>
              <w:top w:val="nil"/>
              <w:left w:val="thinThickThinSmallGap" w:sz="24" w:space="0" w:color="auto"/>
              <w:bottom w:val="nil"/>
            </w:tcBorders>
            <w:shd w:val="clear" w:color="auto" w:fill="auto"/>
          </w:tcPr>
          <w:p w14:paraId="120134C4"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352085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D17A45E" w14:textId="79F9C30B" w:rsidR="00A8385B" w:rsidRDefault="0014270B" w:rsidP="00A8385B">
            <w:hyperlink r:id="rId375" w:history="1">
              <w:r w:rsidR="00A8385B">
                <w:rPr>
                  <w:rStyle w:val="Hyperlink"/>
                </w:rPr>
                <w:t>C1-243519</w:t>
              </w:r>
            </w:hyperlink>
          </w:p>
        </w:tc>
        <w:tc>
          <w:tcPr>
            <w:tcW w:w="4191" w:type="dxa"/>
            <w:gridSpan w:val="3"/>
            <w:tcBorders>
              <w:top w:val="single" w:sz="4" w:space="0" w:color="auto"/>
              <w:bottom w:val="single" w:sz="4" w:space="0" w:color="auto"/>
            </w:tcBorders>
            <w:shd w:val="clear" w:color="auto" w:fill="FFFFFF"/>
          </w:tcPr>
          <w:p w14:paraId="5F094FB0" w14:textId="77777777" w:rsidR="00A8385B" w:rsidRDefault="00A8385B" w:rsidP="00A8385B">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0342ECD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9853F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81B7CA" w14:textId="77777777" w:rsidR="00A8385B" w:rsidRDefault="00A8385B" w:rsidP="00A8385B">
            <w:pPr>
              <w:rPr>
                <w:rFonts w:cs="Arial"/>
                <w:color w:val="000000"/>
              </w:rPr>
            </w:pPr>
            <w:r>
              <w:rPr>
                <w:rFonts w:cs="Arial"/>
                <w:color w:val="000000"/>
              </w:rPr>
              <w:t>Agreed</w:t>
            </w:r>
          </w:p>
          <w:p w14:paraId="47EECA03" w14:textId="21D77A76" w:rsidR="00A8385B" w:rsidRDefault="00A8385B" w:rsidP="00A8385B">
            <w:pPr>
              <w:rPr>
                <w:ins w:id="965" w:author="Lena Chaponniere31" w:date="2024-05-26T21:35:00Z"/>
                <w:rFonts w:cs="Arial"/>
                <w:color w:val="000000"/>
              </w:rPr>
            </w:pPr>
            <w:ins w:id="966" w:author="Lena Chaponniere31" w:date="2024-05-26T21:35:00Z">
              <w:r>
                <w:rPr>
                  <w:rFonts w:cs="Arial"/>
                  <w:color w:val="000000"/>
                </w:rPr>
                <w:t>Revision of C1-243049</w:t>
              </w:r>
            </w:ins>
          </w:p>
          <w:p w14:paraId="2EC8BAB2" w14:textId="77777777" w:rsidR="00A8385B" w:rsidRDefault="00A8385B" w:rsidP="00A8385B">
            <w:pPr>
              <w:rPr>
                <w:ins w:id="967" w:author="Lena Chaponniere31" w:date="2024-05-26T21:35:00Z"/>
                <w:rFonts w:cs="Arial"/>
                <w:color w:val="000000"/>
              </w:rPr>
            </w:pPr>
            <w:ins w:id="968" w:author="Lena Chaponniere31" w:date="2024-05-26T21:35:00Z">
              <w:r>
                <w:rPr>
                  <w:rFonts w:cs="Arial"/>
                  <w:color w:val="000000"/>
                </w:rPr>
                <w:t>_________________________________________</w:t>
              </w:r>
            </w:ins>
          </w:p>
          <w:p w14:paraId="65AEFDD4" w14:textId="77777777" w:rsidR="00A8385B" w:rsidRDefault="00A8385B" w:rsidP="00A8385B">
            <w:pPr>
              <w:rPr>
                <w:rFonts w:cs="Arial"/>
                <w:color w:val="000000"/>
              </w:rPr>
            </w:pPr>
            <w:r>
              <w:rPr>
                <w:rFonts w:cs="Arial"/>
                <w:color w:val="000000"/>
              </w:rPr>
              <w:t>Revision of C1-242535</w:t>
            </w:r>
          </w:p>
        </w:tc>
      </w:tr>
      <w:tr w:rsidR="00A8385B" w:rsidRPr="00D95972" w14:paraId="46A2B8D3" w14:textId="77777777" w:rsidTr="000F4D5C">
        <w:tc>
          <w:tcPr>
            <w:tcW w:w="976" w:type="dxa"/>
            <w:tcBorders>
              <w:top w:val="nil"/>
              <w:left w:val="thinThickThinSmallGap" w:sz="24" w:space="0" w:color="auto"/>
              <w:bottom w:val="nil"/>
            </w:tcBorders>
            <w:shd w:val="clear" w:color="auto" w:fill="auto"/>
          </w:tcPr>
          <w:p w14:paraId="2656216E"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14D3221"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9890C89" w14:textId="77777777" w:rsidR="00A8385B" w:rsidRDefault="00A8385B" w:rsidP="00A8385B">
            <w:r w:rsidRPr="00C32221">
              <w:t>C1-243522</w:t>
            </w:r>
          </w:p>
        </w:tc>
        <w:tc>
          <w:tcPr>
            <w:tcW w:w="4191" w:type="dxa"/>
            <w:gridSpan w:val="3"/>
            <w:tcBorders>
              <w:top w:val="single" w:sz="4" w:space="0" w:color="auto"/>
              <w:bottom w:val="single" w:sz="4" w:space="0" w:color="auto"/>
            </w:tcBorders>
            <w:shd w:val="clear" w:color="auto" w:fill="FFFFFF"/>
          </w:tcPr>
          <w:p w14:paraId="39B29081" w14:textId="77777777" w:rsidR="00A8385B" w:rsidRDefault="00A8385B" w:rsidP="00A8385B">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25E693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AF6962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961D38" w14:textId="77777777" w:rsidR="000F4D5C" w:rsidRDefault="000F4D5C" w:rsidP="00A8385B">
            <w:pPr>
              <w:rPr>
                <w:rFonts w:cs="Arial"/>
                <w:color w:val="000000"/>
              </w:rPr>
            </w:pPr>
            <w:r>
              <w:rPr>
                <w:rFonts w:cs="Arial"/>
                <w:color w:val="000000"/>
              </w:rPr>
              <w:t>Postponed</w:t>
            </w:r>
          </w:p>
          <w:p w14:paraId="70EC3594" w14:textId="70228D5D" w:rsidR="00A8385B" w:rsidRDefault="00A8385B" w:rsidP="00A8385B">
            <w:pPr>
              <w:rPr>
                <w:ins w:id="969" w:author="Lena Chaponniere31" w:date="2024-05-26T23:50:00Z"/>
                <w:rFonts w:cs="Arial"/>
                <w:color w:val="000000"/>
              </w:rPr>
            </w:pPr>
            <w:ins w:id="970" w:author="Lena Chaponniere31" w:date="2024-05-26T23:50:00Z">
              <w:r>
                <w:rPr>
                  <w:rFonts w:cs="Arial"/>
                  <w:color w:val="000000"/>
                </w:rPr>
                <w:t>Revision of C1-243124</w:t>
              </w:r>
            </w:ins>
          </w:p>
          <w:p w14:paraId="30D06AEC" w14:textId="77777777" w:rsidR="00A8385B" w:rsidRDefault="00A8385B" w:rsidP="00A8385B">
            <w:pPr>
              <w:rPr>
                <w:rFonts w:cs="Arial"/>
                <w:color w:val="000000"/>
              </w:rPr>
            </w:pPr>
          </w:p>
        </w:tc>
      </w:tr>
      <w:tr w:rsidR="00A8385B" w:rsidRPr="00D95972" w14:paraId="36A85B67" w14:textId="77777777" w:rsidTr="00F021E7">
        <w:tc>
          <w:tcPr>
            <w:tcW w:w="976" w:type="dxa"/>
            <w:tcBorders>
              <w:top w:val="nil"/>
              <w:left w:val="thinThickThinSmallGap" w:sz="24" w:space="0" w:color="auto"/>
              <w:bottom w:val="nil"/>
            </w:tcBorders>
            <w:shd w:val="clear" w:color="auto" w:fill="auto"/>
          </w:tcPr>
          <w:p w14:paraId="42C8536A"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A34F4B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C9D80FF" w14:textId="1D1E3379" w:rsidR="00A8385B" w:rsidRDefault="0014270B" w:rsidP="00A8385B">
            <w:hyperlink r:id="rId376" w:history="1">
              <w:r w:rsidR="00A8385B">
                <w:rPr>
                  <w:rStyle w:val="Hyperlink"/>
                </w:rPr>
                <w:t>C1-243525</w:t>
              </w:r>
            </w:hyperlink>
          </w:p>
        </w:tc>
        <w:tc>
          <w:tcPr>
            <w:tcW w:w="4191" w:type="dxa"/>
            <w:gridSpan w:val="3"/>
            <w:tcBorders>
              <w:top w:val="single" w:sz="4" w:space="0" w:color="auto"/>
              <w:bottom w:val="single" w:sz="4" w:space="0" w:color="auto"/>
            </w:tcBorders>
            <w:shd w:val="clear" w:color="auto" w:fill="FFFFFF"/>
          </w:tcPr>
          <w:p w14:paraId="416AB963" w14:textId="77777777" w:rsidR="00A8385B" w:rsidRDefault="00A8385B" w:rsidP="00A8385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FF"/>
          </w:tcPr>
          <w:p w14:paraId="3656E375"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E60C6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BA3F1" w14:textId="77777777" w:rsidR="00A8385B" w:rsidRDefault="00A8385B" w:rsidP="00A8385B">
            <w:pPr>
              <w:rPr>
                <w:rFonts w:cs="Arial"/>
                <w:color w:val="000000"/>
              </w:rPr>
            </w:pPr>
            <w:r>
              <w:rPr>
                <w:rFonts w:cs="Arial"/>
                <w:color w:val="000000"/>
              </w:rPr>
              <w:t>Agreed</w:t>
            </w:r>
          </w:p>
          <w:p w14:paraId="21B8D696" w14:textId="65EECF82" w:rsidR="00A8385B" w:rsidRDefault="00A8385B" w:rsidP="00A8385B">
            <w:pPr>
              <w:rPr>
                <w:ins w:id="971" w:author="Lena Chaponniere31" w:date="2024-05-27T01:37:00Z"/>
                <w:rFonts w:cs="Arial"/>
                <w:color w:val="000000"/>
              </w:rPr>
            </w:pPr>
            <w:ins w:id="972" w:author="Lena Chaponniere31" w:date="2024-05-27T01:37:00Z">
              <w:r>
                <w:rPr>
                  <w:rFonts w:cs="Arial"/>
                  <w:color w:val="000000"/>
                </w:rPr>
                <w:t>Revision of C1-243153</w:t>
              </w:r>
            </w:ins>
          </w:p>
          <w:p w14:paraId="4B0CFFF9" w14:textId="77777777" w:rsidR="00A8385B" w:rsidRDefault="00A8385B" w:rsidP="00A8385B">
            <w:pPr>
              <w:rPr>
                <w:ins w:id="973" w:author="Lena Chaponniere31" w:date="2024-05-27T01:37:00Z"/>
                <w:rFonts w:cs="Arial"/>
                <w:color w:val="000000"/>
              </w:rPr>
            </w:pPr>
            <w:ins w:id="974" w:author="Lena Chaponniere31" w:date="2024-05-27T01:37:00Z">
              <w:r>
                <w:rPr>
                  <w:rFonts w:cs="Arial"/>
                  <w:color w:val="000000"/>
                </w:rPr>
                <w:t>_________________________________________</w:t>
              </w:r>
            </w:ins>
          </w:p>
          <w:p w14:paraId="4CC4D83C" w14:textId="77777777" w:rsidR="00A8385B" w:rsidRDefault="00A8385B" w:rsidP="00A8385B">
            <w:pPr>
              <w:rPr>
                <w:rFonts w:cs="Arial"/>
                <w:color w:val="000000"/>
              </w:rPr>
            </w:pPr>
            <w:r>
              <w:rPr>
                <w:rFonts w:cs="Arial"/>
                <w:color w:val="000000"/>
              </w:rPr>
              <w:t>Revision of C1-242939</w:t>
            </w:r>
          </w:p>
        </w:tc>
      </w:tr>
      <w:tr w:rsidR="00A8385B" w:rsidRPr="00D95972" w14:paraId="247A6A43" w14:textId="77777777" w:rsidTr="00F021E7">
        <w:tc>
          <w:tcPr>
            <w:tcW w:w="976" w:type="dxa"/>
            <w:tcBorders>
              <w:top w:val="nil"/>
              <w:left w:val="thinThickThinSmallGap" w:sz="24" w:space="0" w:color="auto"/>
              <w:bottom w:val="nil"/>
            </w:tcBorders>
            <w:shd w:val="clear" w:color="auto" w:fill="auto"/>
          </w:tcPr>
          <w:p w14:paraId="54AF2951"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ED0DEF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E06A212" w14:textId="28879CBA" w:rsidR="00A8385B" w:rsidRDefault="0014270B" w:rsidP="00A8385B">
            <w:hyperlink r:id="rId377" w:history="1">
              <w:r w:rsidR="00A8385B">
                <w:rPr>
                  <w:rStyle w:val="Hyperlink"/>
                </w:rPr>
                <w:t>C1-243527</w:t>
              </w:r>
            </w:hyperlink>
          </w:p>
        </w:tc>
        <w:tc>
          <w:tcPr>
            <w:tcW w:w="4191" w:type="dxa"/>
            <w:gridSpan w:val="3"/>
            <w:tcBorders>
              <w:top w:val="single" w:sz="4" w:space="0" w:color="auto"/>
              <w:bottom w:val="single" w:sz="4" w:space="0" w:color="auto"/>
            </w:tcBorders>
            <w:shd w:val="clear" w:color="auto" w:fill="FFFFFF"/>
          </w:tcPr>
          <w:p w14:paraId="2F843514" w14:textId="77777777" w:rsidR="00A8385B" w:rsidRDefault="00A8385B" w:rsidP="00A8385B">
            <w:pPr>
              <w:rPr>
                <w:rFonts w:cs="Arial"/>
              </w:rPr>
            </w:pPr>
            <w:r>
              <w:rPr>
                <w:rFonts w:cs="Arial"/>
              </w:rPr>
              <w:t>New WID MCProtoc19</w:t>
            </w:r>
          </w:p>
        </w:tc>
        <w:tc>
          <w:tcPr>
            <w:tcW w:w="1767" w:type="dxa"/>
            <w:tcBorders>
              <w:top w:val="single" w:sz="4" w:space="0" w:color="auto"/>
              <w:bottom w:val="single" w:sz="4" w:space="0" w:color="auto"/>
            </w:tcBorders>
            <w:shd w:val="clear" w:color="auto" w:fill="FFFFFF"/>
          </w:tcPr>
          <w:p w14:paraId="7DF4FE01" w14:textId="77777777" w:rsidR="00A8385B"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3AC15FFA"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8EE5C" w14:textId="77777777" w:rsidR="00A8385B" w:rsidRDefault="00A8385B" w:rsidP="00A8385B">
            <w:pPr>
              <w:rPr>
                <w:rFonts w:cs="Arial"/>
                <w:color w:val="000000"/>
              </w:rPr>
            </w:pPr>
            <w:r>
              <w:rPr>
                <w:rFonts w:cs="Arial"/>
                <w:color w:val="000000"/>
              </w:rPr>
              <w:t>Agreed</w:t>
            </w:r>
          </w:p>
          <w:p w14:paraId="278BDE27" w14:textId="6B0FF7F9" w:rsidR="00A8385B" w:rsidRDefault="00A8385B" w:rsidP="00A8385B">
            <w:pPr>
              <w:rPr>
                <w:ins w:id="975" w:author="Lena Chaponniere31" w:date="2024-05-27T01:40:00Z"/>
                <w:rFonts w:cs="Arial"/>
                <w:color w:val="000000"/>
              </w:rPr>
            </w:pPr>
            <w:ins w:id="976" w:author="Lena Chaponniere31" w:date="2024-05-27T01:40:00Z">
              <w:r>
                <w:rPr>
                  <w:rFonts w:cs="Arial"/>
                  <w:color w:val="000000"/>
                </w:rPr>
                <w:t>Revision of C1-243246</w:t>
              </w:r>
            </w:ins>
          </w:p>
          <w:p w14:paraId="3BD639F6" w14:textId="77777777" w:rsidR="00A8385B" w:rsidRDefault="00A8385B" w:rsidP="00A8385B">
            <w:pPr>
              <w:rPr>
                <w:rFonts w:cs="Arial"/>
                <w:color w:val="000000"/>
              </w:rPr>
            </w:pPr>
          </w:p>
        </w:tc>
      </w:tr>
      <w:tr w:rsidR="00A8385B" w:rsidRPr="00D95972" w14:paraId="24FA71BA" w14:textId="77777777" w:rsidTr="00C308E7">
        <w:tc>
          <w:tcPr>
            <w:tcW w:w="976" w:type="dxa"/>
            <w:tcBorders>
              <w:top w:val="nil"/>
              <w:left w:val="thinThickThinSmallGap" w:sz="24" w:space="0" w:color="auto"/>
              <w:bottom w:val="nil"/>
            </w:tcBorders>
            <w:shd w:val="clear" w:color="auto" w:fill="auto"/>
          </w:tcPr>
          <w:p w14:paraId="074B42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D3AE25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7099B5E" w14:textId="09FEEF51" w:rsidR="00A8385B" w:rsidRDefault="0014270B" w:rsidP="00A8385B">
            <w:hyperlink r:id="rId378" w:history="1">
              <w:r w:rsidR="00A8385B">
                <w:rPr>
                  <w:rStyle w:val="Hyperlink"/>
                </w:rPr>
                <w:t>C1-243528</w:t>
              </w:r>
            </w:hyperlink>
          </w:p>
        </w:tc>
        <w:tc>
          <w:tcPr>
            <w:tcW w:w="4191" w:type="dxa"/>
            <w:gridSpan w:val="3"/>
            <w:tcBorders>
              <w:top w:val="single" w:sz="4" w:space="0" w:color="auto"/>
              <w:bottom w:val="single" w:sz="4" w:space="0" w:color="auto"/>
            </w:tcBorders>
            <w:shd w:val="clear" w:color="auto" w:fill="FFFFFF"/>
          </w:tcPr>
          <w:p w14:paraId="169A1987" w14:textId="77777777" w:rsidR="00A8385B" w:rsidRDefault="00A8385B" w:rsidP="00A8385B">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30D2023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ACF931" w14:textId="77777777" w:rsidR="00A8385B" w:rsidRDefault="00A8385B" w:rsidP="00A8385B">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42653" w14:textId="77777777" w:rsidR="00A8385B" w:rsidRDefault="00A8385B" w:rsidP="00A8385B">
            <w:pPr>
              <w:rPr>
                <w:rFonts w:cs="Arial"/>
                <w:color w:val="000000"/>
              </w:rPr>
            </w:pPr>
            <w:r>
              <w:rPr>
                <w:rFonts w:cs="Arial"/>
                <w:color w:val="000000"/>
              </w:rPr>
              <w:t>Postponed</w:t>
            </w:r>
          </w:p>
          <w:p w14:paraId="1DE07929" w14:textId="056BAC0D" w:rsidR="00A8385B" w:rsidRDefault="00A8385B" w:rsidP="00A8385B">
            <w:pPr>
              <w:rPr>
                <w:ins w:id="977" w:author="Lena Chaponniere31" w:date="2024-05-27T01:51:00Z"/>
                <w:rFonts w:cs="Arial"/>
                <w:color w:val="000000"/>
              </w:rPr>
            </w:pPr>
            <w:ins w:id="978" w:author="Lena Chaponniere31" w:date="2024-05-27T01:51:00Z">
              <w:r>
                <w:rPr>
                  <w:rFonts w:cs="Arial"/>
                  <w:color w:val="000000"/>
                </w:rPr>
                <w:t>Revision of C1-243441</w:t>
              </w:r>
            </w:ins>
          </w:p>
          <w:p w14:paraId="4794E1C0" w14:textId="77777777" w:rsidR="00A8385B" w:rsidRDefault="00A8385B" w:rsidP="00A8385B">
            <w:pPr>
              <w:rPr>
                <w:ins w:id="979" w:author="Lena Chaponniere31" w:date="2024-05-27T01:51:00Z"/>
                <w:rFonts w:cs="Arial"/>
                <w:color w:val="000000"/>
              </w:rPr>
            </w:pPr>
            <w:ins w:id="980" w:author="Lena Chaponniere31" w:date="2024-05-27T01:51:00Z">
              <w:r>
                <w:rPr>
                  <w:rFonts w:cs="Arial"/>
                  <w:color w:val="000000"/>
                </w:rPr>
                <w:t>_________________________________________</w:t>
              </w:r>
            </w:ins>
          </w:p>
          <w:p w14:paraId="35A56402" w14:textId="77777777" w:rsidR="00A8385B" w:rsidRDefault="00A8385B" w:rsidP="00A8385B">
            <w:pPr>
              <w:rPr>
                <w:rFonts w:cs="Arial"/>
                <w:color w:val="000000"/>
              </w:rPr>
            </w:pPr>
            <w:r>
              <w:rPr>
                <w:rFonts w:cs="Arial"/>
                <w:color w:val="000000"/>
              </w:rPr>
              <w:t>Revision of C1-242539</w:t>
            </w:r>
          </w:p>
        </w:tc>
      </w:tr>
      <w:tr w:rsidR="00A8385B" w:rsidRPr="00D95972" w14:paraId="4DC79506" w14:textId="77777777" w:rsidTr="00C308E7">
        <w:tc>
          <w:tcPr>
            <w:tcW w:w="976" w:type="dxa"/>
            <w:tcBorders>
              <w:top w:val="nil"/>
              <w:left w:val="thinThickThinSmallGap" w:sz="24" w:space="0" w:color="auto"/>
              <w:bottom w:val="nil"/>
            </w:tcBorders>
            <w:shd w:val="clear" w:color="auto" w:fill="auto"/>
          </w:tcPr>
          <w:p w14:paraId="466E72F2"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63C86A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B05B631" w14:textId="0B97F267" w:rsidR="00A8385B" w:rsidRDefault="0014270B" w:rsidP="00A8385B">
            <w:hyperlink r:id="rId379" w:history="1">
              <w:r w:rsidR="005B595B">
                <w:rPr>
                  <w:rStyle w:val="Hyperlink"/>
                </w:rPr>
                <w:t>C1-243938</w:t>
              </w:r>
            </w:hyperlink>
          </w:p>
        </w:tc>
        <w:tc>
          <w:tcPr>
            <w:tcW w:w="4191" w:type="dxa"/>
            <w:gridSpan w:val="3"/>
            <w:tcBorders>
              <w:top w:val="single" w:sz="4" w:space="0" w:color="auto"/>
              <w:bottom w:val="single" w:sz="4" w:space="0" w:color="auto"/>
            </w:tcBorders>
            <w:shd w:val="clear" w:color="auto" w:fill="FFFFFF"/>
          </w:tcPr>
          <w:p w14:paraId="152B3844" w14:textId="77777777" w:rsidR="00A8385B" w:rsidRDefault="00A8385B" w:rsidP="00A8385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FF"/>
          </w:tcPr>
          <w:p w14:paraId="361A409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82D1AC1"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C232DF" w14:textId="77777777" w:rsidR="00C308E7" w:rsidRDefault="00C308E7" w:rsidP="00A8385B">
            <w:pPr>
              <w:rPr>
                <w:rFonts w:cs="Arial"/>
                <w:color w:val="000000"/>
              </w:rPr>
            </w:pPr>
            <w:r>
              <w:rPr>
                <w:rFonts w:cs="Arial"/>
                <w:color w:val="000000"/>
              </w:rPr>
              <w:t>Postponed</w:t>
            </w:r>
          </w:p>
          <w:p w14:paraId="6D3064AD" w14:textId="27884B6C" w:rsidR="00A8385B" w:rsidRDefault="00A8385B" w:rsidP="00A8385B">
            <w:pPr>
              <w:rPr>
                <w:ins w:id="981" w:author="Lena Chaponniere31" w:date="2024-05-30T20:06:00Z"/>
                <w:rFonts w:cs="Arial"/>
                <w:color w:val="000000"/>
              </w:rPr>
            </w:pPr>
            <w:ins w:id="982" w:author="Lena Chaponniere31" w:date="2024-05-30T20:06:00Z">
              <w:r>
                <w:rPr>
                  <w:rFonts w:cs="Arial"/>
                  <w:color w:val="000000"/>
                </w:rPr>
                <w:t>Revision of C1-243520</w:t>
              </w:r>
            </w:ins>
          </w:p>
          <w:p w14:paraId="2F71C780" w14:textId="3AFF3F69" w:rsidR="00A8385B" w:rsidRDefault="00A8385B" w:rsidP="00A8385B">
            <w:pPr>
              <w:rPr>
                <w:ins w:id="983" w:author="Lena Chaponniere31" w:date="2024-05-30T20:06:00Z"/>
                <w:rFonts w:cs="Arial"/>
                <w:color w:val="000000"/>
              </w:rPr>
            </w:pPr>
            <w:ins w:id="984" w:author="Lena Chaponniere31" w:date="2024-05-30T20:06:00Z">
              <w:r>
                <w:rPr>
                  <w:rFonts w:cs="Arial"/>
                  <w:color w:val="000000"/>
                </w:rPr>
                <w:t>_________________________________________</w:t>
              </w:r>
            </w:ins>
          </w:p>
          <w:p w14:paraId="65682A8A" w14:textId="4192952D" w:rsidR="00A8385B" w:rsidRDefault="00A8385B" w:rsidP="00A8385B">
            <w:pPr>
              <w:rPr>
                <w:ins w:id="985" w:author="Lena Chaponniere31" w:date="2024-05-26T21:47:00Z"/>
                <w:rFonts w:cs="Arial"/>
                <w:color w:val="000000"/>
              </w:rPr>
            </w:pPr>
            <w:ins w:id="986" w:author="Lena Chaponniere31" w:date="2024-05-26T21:47:00Z">
              <w:r>
                <w:rPr>
                  <w:rFonts w:cs="Arial"/>
                  <w:color w:val="000000"/>
                </w:rPr>
                <w:t>Revision of C1-243064</w:t>
              </w:r>
            </w:ins>
          </w:p>
          <w:p w14:paraId="6834D476" w14:textId="77777777" w:rsidR="00A8385B" w:rsidRDefault="00A8385B" w:rsidP="00A8385B">
            <w:pPr>
              <w:rPr>
                <w:rFonts w:cs="Arial"/>
                <w:color w:val="000000"/>
              </w:rPr>
            </w:pPr>
          </w:p>
        </w:tc>
      </w:tr>
      <w:tr w:rsidR="00A8385B" w:rsidRPr="00D95972" w14:paraId="41F24252" w14:textId="77777777" w:rsidTr="00C308E7">
        <w:tc>
          <w:tcPr>
            <w:tcW w:w="976" w:type="dxa"/>
            <w:tcBorders>
              <w:top w:val="nil"/>
              <w:left w:val="thinThickThinSmallGap" w:sz="24" w:space="0" w:color="auto"/>
              <w:bottom w:val="nil"/>
            </w:tcBorders>
            <w:shd w:val="clear" w:color="auto" w:fill="auto"/>
          </w:tcPr>
          <w:p w14:paraId="50887E8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6BA9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0455DBE" w14:textId="771786B2" w:rsidR="00A8385B" w:rsidRDefault="0014270B" w:rsidP="00A8385B">
            <w:hyperlink r:id="rId380" w:history="1">
              <w:r w:rsidR="005B595B">
                <w:rPr>
                  <w:rStyle w:val="Hyperlink"/>
                </w:rPr>
                <w:t>C1-243939</w:t>
              </w:r>
            </w:hyperlink>
          </w:p>
        </w:tc>
        <w:tc>
          <w:tcPr>
            <w:tcW w:w="4191" w:type="dxa"/>
            <w:gridSpan w:val="3"/>
            <w:tcBorders>
              <w:top w:val="single" w:sz="4" w:space="0" w:color="auto"/>
              <w:bottom w:val="single" w:sz="4" w:space="0" w:color="auto"/>
            </w:tcBorders>
            <w:shd w:val="clear" w:color="auto" w:fill="FFFFFF"/>
          </w:tcPr>
          <w:p w14:paraId="0029FF52" w14:textId="77777777" w:rsidR="00A8385B" w:rsidRDefault="00A8385B" w:rsidP="00A8385B">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FF"/>
          </w:tcPr>
          <w:p w14:paraId="6634903B" w14:textId="77777777" w:rsidR="00A8385B" w:rsidRDefault="00A8385B" w:rsidP="00A8385B">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098E0C6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ABC56C" w14:textId="77777777" w:rsidR="00C308E7" w:rsidRDefault="00C308E7" w:rsidP="00A8385B">
            <w:pPr>
              <w:rPr>
                <w:rFonts w:cs="Arial"/>
                <w:color w:val="000000"/>
              </w:rPr>
            </w:pPr>
            <w:r>
              <w:rPr>
                <w:rFonts w:cs="Arial"/>
                <w:color w:val="000000"/>
              </w:rPr>
              <w:t>Agreed</w:t>
            </w:r>
          </w:p>
          <w:p w14:paraId="78019231" w14:textId="79D8EA91" w:rsidR="00A8385B" w:rsidRDefault="00A8385B" w:rsidP="00A8385B">
            <w:pPr>
              <w:rPr>
                <w:ins w:id="987" w:author="Lena Chaponniere31" w:date="2024-05-30T20:07:00Z"/>
                <w:rFonts w:cs="Arial"/>
                <w:color w:val="000000"/>
              </w:rPr>
            </w:pPr>
            <w:ins w:id="988" w:author="Lena Chaponniere31" w:date="2024-05-30T20:07:00Z">
              <w:r>
                <w:rPr>
                  <w:rFonts w:cs="Arial"/>
                  <w:color w:val="000000"/>
                </w:rPr>
                <w:t>Revision of C1-243523</w:t>
              </w:r>
            </w:ins>
          </w:p>
          <w:p w14:paraId="722D26BF" w14:textId="4934572F" w:rsidR="00A8385B" w:rsidRDefault="00A8385B" w:rsidP="00A8385B">
            <w:pPr>
              <w:rPr>
                <w:ins w:id="989" w:author="Lena Chaponniere31" w:date="2024-05-30T20:07:00Z"/>
                <w:rFonts w:cs="Arial"/>
                <w:color w:val="000000"/>
              </w:rPr>
            </w:pPr>
            <w:ins w:id="990" w:author="Lena Chaponniere31" w:date="2024-05-30T20:07:00Z">
              <w:r>
                <w:rPr>
                  <w:rFonts w:cs="Arial"/>
                  <w:color w:val="000000"/>
                </w:rPr>
                <w:t>_________________________________________</w:t>
              </w:r>
            </w:ins>
          </w:p>
          <w:p w14:paraId="297F8020" w14:textId="4EF6EE9F" w:rsidR="00A8385B" w:rsidRDefault="00A8385B" w:rsidP="00A8385B">
            <w:pPr>
              <w:rPr>
                <w:ins w:id="991" w:author="Lena Chaponniere31" w:date="2024-05-27T00:04:00Z"/>
                <w:rFonts w:cs="Arial"/>
                <w:color w:val="000000"/>
              </w:rPr>
            </w:pPr>
            <w:ins w:id="992" w:author="Lena Chaponniere31" w:date="2024-05-27T00:04:00Z">
              <w:r>
                <w:rPr>
                  <w:rFonts w:cs="Arial"/>
                  <w:color w:val="000000"/>
                </w:rPr>
                <w:t>Revision of C1-243135</w:t>
              </w:r>
            </w:ins>
          </w:p>
          <w:p w14:paraId="1B630CE4" w14:textId="77777777" w:rsidR="00A8385B" w:rsidRDefault="00A8385B" w:rsidP="00A8385B">
            <w:pPr>
              <w:rPr>
                <w:rFonts w:cs="Arial"/>
                <w:color w:val="000000"/>
              </w:rPr>
            </w:pPr>
          </w:p>
        </w:tc>
      </w:tr>
      <w:tr w:rsidR="00A8385B" w:rsidRPr="00D95972" w14:paraId="45A502C0" w14:textId="77777777" w:rsidTr="003C55B8">
        <w:tc>
          <w:tcPr>
            <w:tcW w:w="976" w:type="dxa"/>
            <w:tcBorders>
              <w:top w:val="nil"/>
              <w:left w:val="thinThickThinSmallGap" w:sz="24" w:space="0" w:color="auto"/>
              <w:bottom w:val="nil"/>
            </w:tcBorders>
            <w:shd w:val="clear" w:color="auto" w:fill="auto"/>
          </w:tcPr>
          <w:p w14:paraId="5C9201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8487B5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FB1151F" w14:textId="4E223901" w:rsidR="00A8385B" w:rsidRDefault="0014270B" w:rsidP="00A8385B">
            <w:hyperlink r:id="rId381" w:history="1">
              <w:r w:rsidR="005B595B">
                <w:rPr>
                  <w:rStyle w:val="Hyperlink"/>
                </w:rPr>
                <w:t>C1-243940</w:t>
              </w:r>
            </w:hyperlink>
          </w:p>
        </w:tc>
        <w:tc>
          <w:tcPr>
            <w:tcW w:w="4191" w:type="dxa"/>
            <w:gridSpan w:val="3"/>
            <w:tcBorders>
              <w:top w:val="single" w:sz="4" w:space="0" w:color="auto"/>
              <w:bottom w:val="single" w:sz="4" w:space="0" w:color="auto"/>
            </w:tcBorders>
            <w:shd w:val="clear" w:color="auto" w:fill="FFFFFF"/>
          </w:tcPr>
          <w:p w14:paraId="07840F8C" w14:textId="77777777" w:rsidR="00A8385B" w:rsidRDefault="00A8385B" w:rsidP="00A8385B">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FF"/>
          </w:tcPr>
          <w:p w14:paraId="705513B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AE18974"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1AEA48" w14:textId="77777777" w:rsidR="00A8385B" w:rsidRDefault="00A8385B" w:rsidP="00A8385B">
            <w:pPr>
              <w:rPr>
                <w:rFonts w:cs="Arial"/>
                <w:color w:val="000000"/>
              </w:rPr>
            </w:pPr>
            <w:r>
              <w:rPr>
                <w:rFonts w:cs="Arial"/>
                <w:color w:val="000000"/>
              </w:rPr>
              <w:t xml:space="preserve">Endorsed provided no changes in </w:t>
            </w:r>
            <w:proofErr w:type="gramStart"/>
            <w:r>
              <w:rPr>
                <w:rFonts w:cs="Arial"/>
                <w:color w:val="000000"/>
              </w:rPr>
              <w:t>CT3</w:t>
            </w:r>
            <w:proofErr w:type="gramEnd"/>
          </w:p>
          <w:p w14:paraId="1043F012" w14:textId="3AB6955C" w:rsidR="00A8385B" w:rsidRDefault="00A8385B" w:rsidP="00A8385B">
            <w:pPr>
              <w:rPr>
                <w:rFonts w:cs="Arial"/>
                <w:color w:val="000000"/>
              </w:rPr>
            </w:pPr>
            <w:r>
              <w:rPr>
                <w:rFonts w:cs="Arial"/>
                <w:color w:val="000000"/>
              </w:rPr>
              <w:t xml:space="preserve">The only change is to add “potential enhancements </w:t>
            </w:r>
            <w:proofErr w:type="gramStart"/>
            <w:r>
              <w:rPr>
                <w:rFonts w:cs="Arial"/>
                <w:color w:val="000000"/>
              </w:rPr>
              <w:t>“ in</w:t>
            </w:r>
            <w:proofErr w:type="gramEnd"/>
            <w:r>
              <w:rPr>
                <w:rFonts w:cs="Arial"/>
                <w:color w:val="000000"/>
              </w:rPr>
              <w:t xml:space="preserve"> section 5 for both specs</w:t>
            </w:r>
          </w:p>
          <w:p w14:paraId="04F18124" w14:textId="74F5AEE8" w:rsidR="00A8385B" w:rsidRDefault="00A8385B" w:rsidP="00A8385B">
            <w:pPr>
              <w:rPr>
                <w:ins w:id="993" w:author="Lena Chaponniere31" w:date="2024-05-30T20:11:00Z"/>
                <w:rFonts w:cs="Arial"/>
                <w:color w:val="000000"/>
              </w:rPr>
            </w:pPr>
            <w:ins w:id="994" w:author="Lena Chaponniere31" w:date="2024-05-30T20:11:00Z">
              <w:r>
                <w:rPr>
                  <w:rFonts w:cs="Arial"/>
                  <w:color w:val="000000"/>
                </w:rPr>
                <w:t>Revision of C1-243524</w:t>
              </w:r>
            </w:ins>
          </w:p>
          <w:p w14:paraId="36556BB8" w14:textId="06123E6D" w:rsidR="00A8385B" w:rsidRDefault="00A8385B" w:rsidP="00A8385B">
            <w:pPr>
              <w:rPr>
                <w:ins w:id="995" w:author="Lena Chaponniere31" w:date="2024-05-30T20:11:00Z"/>
                <w:rFonts w:cs="Arial"/>
                <w:color w:val="000000"/>
              </w:rPr>
            </w:pPr>
            <w:ins w:id="996" w:author="Lena Chaponniere31" w:date="2024-05-30T20:11:00Z">
              <w:r>
                <w:rPr>
                  <w:rFonts w:cs="Arial"/>
                  <w:color w:val="000000"/>
                </w:rPr>
                <w:t>_________________________________________</w:t>
              </w:r>
            </w:ins>
          </w:p>
          <w:p w14:paraId="0962EF4D" w14:textId="14FFD9DB" w:rsidR="00A8385B" w:rsidRDefault="00A8385B" w:rsidP="00A8385B">
            <w:pPr>
              <w:rPr>
                <w:ins w:id="997" w:author="Lena Chaponniere31" w:date="2024-05-27T01:35:00Z"/>
                <w:rFonts w:cs="Arial"/>
                <w:color w:val="000000"/>
              </w:rPr>
            </w:pPr>
            <w:ins w:id="998" w:author="Lena Chaponniere31" w:date="2024-05-27T01:35:00Z">
              <w:r>
                <w:rPr>
                  <w:rFonts w:cs="Arial"/>
                  <w:color w:val="000000"/>
                </w:rPr>
                <w:t>Revision of C1-243149</w:t>
              </w:r>
            </w:ins>
          </w:p>
          <w:p w14:paraId="33830D61" w14:textId="77777777" w:rsidR="00A8385B" w:rsidRDefault="00A8385B" w:rsidP="00A8385B">
            <w:pPr>
              <w:rPr>
                <w:rFonts w:cs="Arial"/>
                <w:color w:val="000000"/>
              </w:rPr>
            </w:pPr>
          </w:p>
        </w:tc>
      </w:tr>
      <w:tr w:rsidR="00A8385B" w:rsidRPr="00D95972" w14:paraId="1811A3CC" w14:textId="77777777" w:rsidTr="003C55B8">
        <w:tc>
          <w:tcPr>
            <w:tcW w:w="976" w:type="dxa"/>
            <w:tcBorders>
              <w:top w:val="nil"/>
              <w:left w:val="thinThickThinSmallGap" w:sz="24" w:space="0" w:color="auto"/>
              <w:bottom w:val="nil"/>
            </w:tcBorders>
            <w:shd w:val="clear" w:color="auto" w:fill="auto"/>
          </w:tcPr>
          <w:p w14:paraId="724B5FB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0A3E9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B37A972" w14:textId="0ED5F81E" w:rsidR="00A8385B" w:rsidRDefault="0014270B" w:rsidP="00A8385B">
            <w:hyperlink r:id="rId382" w:history="1">
              <w:r w:rsidR="002246AC">
                <w:rPr>
                  <w:rStyle w:val="Hyperlink"/>
                </w:rPr>
                <w:t>C1-243</w:t>
              </w:r>
              <w:r w:rsidR="002246AC">
                <w:rPr>
                  <w:rStyle w:val="Hyperlink"/>
                </w:rPr>
                <w:t>9</w:t>
              </w:r>
              <w:r w:rsidR="002246AC">
                <w:rPr>
                  <w:rStyle w:val="Hyperlink"/>
                </w:rPr>
                <w:t>41</w:t>
              </w:r>
            </w:hyperlink>
          </w:p>
        </w:tc>
        <w:tc>
          <w:tcPr>
            <w:tcW w:w="4191" w:type="dxa"/>
            <w:gridSpan w:val="3"/>
            <w:tcBorders>
              <w:top w:val="single" w:sz="4" w:space="0" w:color="auto"/>
              <w:bottom w:val="single" w:sz="4" w:space="0" w:color="auto"/>
            </w:tcBorders>
            <w:shd w:val="clear" w:color="auto" w:fill="FFFFFF"/>
          </w:tcPr>
          <w:p w14:paraId="616C3D8C" w14:textId="77777777" w:rsidR="00A8385B" w:rsidRDefault="00A8385B" w:rsidP="00A8385B">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FF"/>
          </w:tcPr>
          <w:p w14:paraId="10821A7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A3E5C0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6B97D" w14:textId="77777777" w:rsidR="003C55B8" w:rsidRDefault="003C55B8" w:rsidP="00A8385B">
            <w:pPr>
              <w:rPr>
                <w:rFonts w:cs="Arial"/>
                <w:color w:val="000000"/>
              </w:rPr>
            </w:pPr>
            <w:r>
              <w:rPr>
                <w:rFonts w:cs="Arial"/>
                <w:color w:val="000000"/>
              </w:rPr>
              <w:t>Agreed</w:t>
            </w:r>
          </w:p>
          <w:p w14:paraId="7A06CB09" w14:textId="0BD1278B" w:rsidR="00A8385B" w:rsidRDefault="00A8385B" w:rsidP="00A8385B">
            <w:pPr>
              <w:rPr>
                <w:ins w:id="999" w:author="Lena Chaponniere31" w:date="2024-05-30T20:19:00Z"/>
                <w:rFonts w:cs="Arial"/>
                <w:color w:val="000000"/>
              </w:rPr>
            </w:pPr>
            <w:ins w:id="1000" w:author="Lena Chaponniere31" w:date="2024-05-30T20:19:00Z">
              <w:r>
                <w:rPr>
                  <w:rFonts w:cs="Arial"/>
                  <w:color w:val="000000"/>
                </w:rPr>
                <w:t>Revision of C1-243526</w:t>
              </w:r>
            </w:ins>
          </w:p>
          <w:p w14:paraId="4FFD28E2" w14:textId="3E1656A5" w:rsidR="00A8385B" w:rsidRDefault="00A8385B" w:rsidP="00A8385B">
            <w:pPr>
              <w:rPr>
                <w:ins w:id="1001" w:author="Lena Chaponniere31" w:date="2024-05-30T20:19:00Z"/>
                <w:rFonts w:cs="Arial"/>
                <w:color w:val="000000"/>
              </w:rPr>
            </w:pPr>
            <w:ins w:id="1002" w:author="Lena Chaponniere31" w:date="2024-05-30T20:19:00Z">
              <w:r>
                <w:rPr>
                  <w:rFonts w:cs="Arial"/>
                  <w:color w:val="000000"/>
                </w:rPr>
                <w:t>_________________________________________</w:t>
              </w:r>
            </w:ins>
          </w:p>
          <w:p w14:paraId="755DBB6E" w14:textId="3F62E522" w:rsidR="00A8385B" w:rsidRDefault="00A8385B" w:rsidP="00A8385B">
            <w:pPr>
              <w:rPr>
                <w:ins w:id="1003" w:author="Lena Chaponniere31" w:date="2024-05-27T01:39:00Z"/>
                <w:rFonts w:cs="Arial"/>
                <w:color w:val="000000"/>
              </w:rPr>
            </w:pPr>
            <w:ins w:id="1004" w:author="Lena Chaponniere31" w:date="2024-05-27T01:39:00Z">
              <w:r>
                <w:rPr>
                  <w:rFonts w:cs="Arial"/>
                  <w:color w:val="000000"/>
                </w:rPr>
                <w:t>Revision of C1-243226</w:t>
              </w:r>
            </w:ins>
          </w:p>
          <w:p w14:paraId="27EC55F6" w14:textId="77777777" w:rsidR="00A8385B" w:rsidRDefault="00A8385B" w:rsidP="00A8385B">
            <w:pPr>
              <w:rPr>
                <w:ins w:id="1005" w:author="Lena Chaponniere31" w:date="2024-05-27T01:39:00Z"/>
                <w:rFonts w:cs="Arial"/>
                <w:color w:val="000000"/>
              </w:rPr>
            </w:pPr>
            <w:ins w:id="1006" w:author="Lena Chaponniere31" w:date="2024-05-27T01:39:00Z">
              <w:r>
                <w:rPr>
                  <w:rFonts w:cs="Arial"/>
                  <w:color w:val="000000"/>
                </w:rPr>
                <w:t>_________________________________________</w:t>
              </w:r>
            </w:ins>
          </w:p>
          <w:p w14:paraId="30AA8088" w14:textId="77777777" w:rsidR="00A8385B" w:rsidRDefault="00A8385B" w:rsidP="00A8385B">
            <w:pPr>
              <w:rPr>
                <w:rFonts w:cs="Arial"/>
                <w:color w:val="000000"/>
              </w:rPr>
            </w:pPr>
            <w:r>
              <w:rPr>
                <w:rFonts w:cs="Arial"/>
                <w:color w:val="000000"/>
              </w:rPr>
              <w:t>Revision of C1-242214</w:t>
            </w:r>
          </w:p>
        </w:tc>
      </w:tr>
      <w:tr w:rsidR="00C308E7" w:rsidRPr="00D95972" w14:paraId="53B5336E" w14:textId="77777777" w:rsidTr="003C55B8">
        <w:tc>
          <w:tcPr>
            <w:tcW w:w="976" w:type="dxa"/>
            <w:tcBorders>
              <w:top w:val="nil"/>
              <w:left w:val="thinThickThinSmallGap" w:sz="24" w:space="0" w:color="auto"/>
              <w:bottom w:val="nil"/>
            </w:tcBorders>
            <w:shd w:val="clear" w:color="auto" w:fill="auto"/>
          </w:tcPr>
          <w:p w14:paraId="73B232FC" w14:textId="77777777" w:rsidR="00C308E7" w:rsidRPr="00D95972" w:rsidRDefault="00C308E7" w:rsidP="00DC7C96">
            <w:pPr>
              <w:rPr>
                <w:rFonts w:cs="Arial"/>
                <w:lang w:val="en-US"/>
              </w:rPr>
            </w:pPr>
          </w:p>
        </w:tc>
        <w:tc>
          <w:tcPr>
            <w:tcW w:w="1317" w:type="dxa"/>
            <w:gridSpan w:val="2"/>
            <w:tcBorders>
              <w:top w:val="nil"/>
              <w:bottom w:val="nil"/>
            </w:tcBorders>
            <w:shd w:val="clear" w:color="auto" w:fill="auto"/>
          </w:tcPr>
          <w:p w14:paraId="165AD8EC" w14:textId="77777777" w:rsidR="00C308E7" w:rsidRPr="00D95972" w:rsidRDefault="00C308E7" w:rsidP="00DC7C96">
            <w:pPr>
              <w:rPr>
                <w:rFonts w:cs="Arial"/>
                <w:lang w:val="en-US"/>
              </w:rPr>
            </w:pPr>
          </w:p>
        </w:tc>
        <w:tc>
          <w:tcPr>
            <w:tcW w:w="1088" w:type="dxa"/>
            <w:tcBorders>
              <w:top w:val="single" w:sz="4" w:space="0" w:color="auto"/>
              <w:bottom w:val="single" w:sz="4" w:space="0" w:color="auto"/>
            </w:tcBorders>
            <w:shd w:val="clear" w:color="auto" w:fill="FFFFFF"/>
          </w:tcPr>
          <w:p w14:paraId="36409473" w14:textId="7C2FF7E7" w:rsidR="00C308E7" w:rsidRDefault="0014270B" w:rsidP="00DC7C96">
            <w:hyperlink r:id="rId383" w:history="1">
              <w:r w:rsidR="002246AC">
                <w:rPr>
                  <w:rStyle w:val="Hyperlink"/>
                </w:rPr>
                <w:t>C1-243957</w:t>
              </w:r>
            </w:hyperlink>
          </w:p>
        </w:tc>
        <w:tc>
          <w:tcPr>
            <w:tcW w:w="4191" w:type="dxa"/>
            <w:gridSpan w:val="3"/>
            <w:tcBorders>
              <w:top w:val="single" w:sz="4" w:space="0" w:color="auto"/>
              <w:bottom w:val="single" w:sz="4" w:space="0" w:color="auto"/>
            </w:tcBorders>
            <w:shd w:val="clear" w:color="auto" w:fill="FFFFFF"/>
          </w:tcPr>
          <w:p w14:paraId="668BDAE3" w14:textId="77777777" w:rsidR="00C308E7" w:rsidRDefault="00C308E7" w:rsidP="00DC7C96">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FF"/>
          </w:tcPr>
          <w:p w14:paraId="1E5931E0" w14:textId="77777777" w:rsidR="00C308E7" w:rsidRDefault="00C308E7" w:rsidP="00DC7C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EDB1811" w14:textId="77777777" w:rsidR="00C308E7" w:rsidRDefault="00C308E7" w:rsidP="00DC7C96">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D253D" w14:textId="77777777" w:rsidR="00C308E7" w:rsidRDefault="00C308E7" w:rsidP="00DC7C96">
            <w:pPr>
              <w:rPr>
                <w:rFonts w:cs="Arial"/>
                <w:color w:val="000000"/>
              </w:rPr>
            </w:pPr>
            <w:r>
              <w:rPr>
                <w:rFonts w:cs="Arial"/>
                <w:color w:val="000000"/>
              </w:rPr>
              <w:t>Agreed</w:t>
            </w:r>
          </w:p>
          <w:p w14:paraId="2941D177" w14:textId="77777777" w:rsidR="00C308E7" w:rsidRDefault="00C308E7" w:rsidP="00DC7C96">
            <w:pPr>
              <w:rPr>
                <w:rFonts w:cs="Arial"/>
                <w:color w:val="000000"/>
              </w:rPr>
            </w:pPr>
            <w:r>
              <w:rPr>
                <w:rFonts w:cs="Arial"/>
                <w:color w:val="000000"/>
              </w:rPr>
              <w:t xml:space="preserve">The only changes are to remove 23.122 from section 5 and accept all </w:t>
            </w:r>
            <w:proofErr w:type="gramStart"/>
            <w:r>
              <w:rPr>
                <w:rFonts w:cs="Arial"/>
                <w:color w:val="000000"/>
              </w:rPr>
              <w:t>changes</w:t>
            </w:r>
            <w:proofErr w:type="gramEnd"/>
          </w:p>
          <w:p w14:paraId="2185790C" w14:textId="562D772D" w:rsidR="00C308E7" w:rsidRDefault="00C308E7" w:rsidP="00DC7C96">
            <w:pPr>
              <w:rPr>
                <w:ins w:id="1007" w:author="Lena Chaponniere31" w:date="2024-05-30T22:24:00Z"/>
                <w:rFonts w:cs="Arial"/>
                <w:color w:val="000000"/>
              </w:rPr>
            </w:pPr>
            <w:ins w:id="1008" w:author="Lena Chaponniere31" w:date="2024-05-30T22:24:00Z">
              <w:r>
                <w:rPr>
                  <w:rFonts w:cs="Arial"/>
                  <w:color w:val="000000"/>
                </w:rPr>
                <w:t>Revision of C1-243933</w:t>
              </w:r>
            </w:ins>
          </w:p>
          <w:p w14:paraId="155EFD33" w14:textId="78243EAD" w:rsidR="00C308E7" w:rsidRDefault="00C308E7" w:rsidP="00DC7C96">
            <w:pPr>
              <w:rPr>
                <w:ins w:id="1009" w:author="Lena Chaponniere31" w:date="2024-05-30T22:24:00Z"/>
                <w:rFonts w:cs="Arial"/>
                <w:color w:val="000000"/>
              </w:rPr>
            </w:pPr>
            <w:ins w:id="1010" w:author="Lena Chaponniere31" w:date="2024-05-30T22:24:00Z">
              <w:r>
                <w:rPr>
                  <w:rFonts w:cs="Arial"/>
                  <w:color w:val="000000"/>
                </w:rPr>
                <w:t>_________________________________________</w:t>
              </w:r>
            </w:ins>
          </w:p>
          <w:p w14:paraId="16373F23" w14:textId="43E3CDE7" w:rsidR="00C308E7" w:rsidRDefault="00C308E7" w:rsidP="00DC7C96">
            <w:pPr>
              <w:rPr>
                <w:ins w:id="1011" w:author="Lena Chaponniere31" w:date="2024-05-30T19:25:00Z"/>
                <w:rFonts w:cs="Arial"/>
                <w:color w:val="000000"/>
              </w:rPr>
            </w:pPr>
            <w:ins w:id="1012" w:author="Lena Chaponniere31" w:date="2024-05-30T19:25:00Z">
              <w:r>
                <w:rPr>
                  <w:rFonts w:cs="Arial"/>
                  <w:color w:val="000000"/>
                </w:rPr>
                <w:lastRenderedPageBreak/>
                <w:t>Revision of C1-243521</w:t>
              </w:r>
            </w:ins>
          </w:p>
          <w:p w14:paraId="607DD7F6" w14:textId="77777777" w:rsidR="00C308E7" w:rsidRDefault="00C308E7" w:rsidP="00DC7C96">
            <w:pPr>
              <w:rPr>
                <w:ins w:id="1013" w:author="Lena Chaponniere31" w:date="2024-05-30T19:25:00Z"/>
                <w:rFonts w:cs="Arial"/>
                <w:color w:val="000000"/>
              </w:rPr>
            </w:pPr>
            <w:ins w:id="1014" w:author="Lena Chaponniere31" w:date="2024-05-30T19:25:00Z">
              <w:r>
                <w:rPr>
                  <w:rFonts w:cs="Arial"/>
                  <w:color w:val="000000"/>
                </w:rPr>
                <w:t>_________________________________________</w:t>
              </w:r>
            </w:ins>
          </w:p>
          <w:p w14:paraId="56D2E5B0" w14:textId="77777777" w:rsidR="00C308E7" w:rsidRDefault="00C308E7" w:rsidP="00DC7C96">
            <w:pPr>
              <w:rPr>
                <w:ins w:id="1015" w:author="Lena Chaponniere31" w:date="2024-05-26T23:26:00Z"/>
                <w:rFonts w:cs="Arial"/>
                <w:color w:val="000000"/>
              </w:rPr>
            </w:pPr>
            <w:ins w:id="1016" w:author="Lena Chaponniere31" w:date="2024-05-26T23:26:00Z">
              <w:r>
                <w:rPr>
                  <w:rFonts w:cs="Arial"/>
                  <w:color w:val="000000"/>
                </w:rPr>
                <w:t>Revision of C1-243112</w:t>
              </w:r>
            </w:ins>
          </w:p>
          <w:p w14:paraId="73C26B4C" w14:textId="77777777" w:rsidR="00C308E7" w:rsidRDefault="00C308E7" w:rsidP="00DC7C96">
            <w:pPr>
              <w:rPr>
                <w:ins w:id="1017" w:author="Lena Chaponniere31" w:date="2024-05-26T23:26:00Z"/>
                <w:rFonts w:cs="Arial"/>
                <w:color w:val="000000"/>
              </w:rPr>
            </w:pPr>
            <w:ins w:id="1018" w:author="Lena Chaponniere31" w:date="2024-05-26T23:26:00Z">
              <w:r>
                <w:rPr>
                  <w:rFonts w:cs="Arial"/>
                  <w:color w:val="000000"/>
                </w:rPr>
                <w:t>_________________________________________</w:t>
              </w:r>
            </w:ins>
          </w:p>
          <w:p w14:paraId="049B4510" w14:textId="77777777" w:rsidR="00C308E7" w:rsidRDefault="00C308E7" w:rsidP="00DC7C96">
            <w:pPr>
              <w:rPr>
                <w:rFonts w:cs="Arial"/>
                <w:color w:val="000000"/>
              </w:rPr>
            </w:pPr>
            <w:r>
              <w:rPr>
                <w:rFonts w:cs="Arial"/>
                <w:color w:val="000000"/>
              </w:rPr>
              <w:t>Revision of C1-242938</w:t>
            </w:r>
          </w:p>
        </w:tc>
      </w:tr>
      <w:tr w:rsidR="00A8385B"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DB606A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C9F708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BAD124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A33E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A8385B" w:rsidRDefault="00A8385B" w:rsidP="00A8385B">
            <w:pPr>
              <w:rPr>
                <w:rFonts w:cs="Arial"/>
                <w:color w:val="000000"/>
              </w:rPr>
            </w:pPr>
          </w:p>
        </w:tc>
      </w:tr>
      <w:tr w:rsidR="00A8385B"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25242C9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A8385B" w:rsidRPr="00D95972" w:rsidRDefault="00A8385B" w:rsidP="00A8385B">
            <w:pPr>
              <w:rPr>
                <w:rFonts w:eastAsia="Batang" w:cs="Arial"/>
                <w:lang w:val="en-US" w:eastAsia="ko-KR"/>
              </w:rPr>
            </w:pPr>
          </w:p>
        </w:tc>
      </w:tr>
      <w:tr w:rsidR="00A8385B"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A8385B" w:rsidRPr="00D95972" w:rsidRDefault="00A8385B" w:rsidP="00A8385B">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A8385B" w:rsidRDefault="00A8385B" w:rsidP="00A8385B">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A8385B" w:rsidRDefault="00A8385B" w:rsidP="00A8385B">
            <w:pPr>
              <w:rPr>
                <w:rFonts w:eastAsia="Batang" w:cs="Arial"/>
                <w:color w:val="000000"/>
                <w:lang w:eastAsia="ko-KR"/>
              </w:rPr>
            </w:pPr>
          </w:p>
          <w:p w14:paraId="5468743B" w14:textId="77777777" w:rsidR="00A8385B" w:rsidRDefault="00A8385B" w:rsidP="00A8385B">
            <w:pPr>
              <w:rPr>
                <w:rFonts w:eastAsia="Batang" w:cs="Arial"/>
                <w:color w:val="000000"/>
                <w:lang w:eastAsia="ko-KR"/>
              </w:rPr>
            </w:pPr>
          </w:p>
          <w:p w14:paraId="463FEC47" w14:textId="77777777" w:rsidR="00A8385B" w:rsidRDefault="00A8385B" w:rsidP="00A8385B">
            <w:pPr>
              <w:rPr>
                <w:rFonts w:eastAsia="Batang" w:cs="Arial"/>
                <w:color w:val="000000"/>
                <w:lang w:eastAsia="ko-KR"/>
              </w:rPr>
            </w:pPr>
          </w:p>
          <w:p w14:paraId="1D582867" w14:textId="77777777" w:rsidR="00A8385B" w:rsidRPr="00993713" w:rsidRDefault="00A8385B" w:rsidP="00A8385B">
            <w:pPr>
              <w:rPr>
                <w:rFonts w:eastAsia="Batang" w:cs="Arial"/>
                <w:b/>
                <w:bCs/>
                <w:color w:val="000000"/>
                <w:lang w:eastAsia="ko-KR"/>
              </w:rPr>
            </w:pPr>
          </w:p>
        </w:tc>
      </w:tr>
      <w:tr w:rsidR="00A8385B"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7E2DD2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A8385B" w:rsidRPr="000412A1" w:rsidRDefault="0014270B" w:rsidP="00A8385B">
            <w:pPr>
              <w:rPr>
                <w:rFonts w:cs="Arial"/>
              </w:rPr>
            </w:pPr>
            <w:hyperlink r:id="rId384" w:history="1">
              <w:r w:rsidR="00A8385B">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A8385B" w:rsidRPr="000412A1" w:rsidRDefault="00A8385B" w:rsidP="00A8385B">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A8385B" w:rsidRPr="000412A1"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A8385B" w:rsidRPr="000412A1" w:rsidRDefault="00A8385B" w:rsidP="00A8385B">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A8385B" w:rsidRDefault="00A8385B" w:rsidP="00A8385B">
            <w:pPr>
              <w:rPr>
                <w:rFonts w:cs="Arial"/>
                <w:color w:val="000000"/>
              </w:rPr>
            </w:pPr>
            <w:r>
              <w:rPr>
                <w:rFonts w:cs="Arial"/>
                <w:color w:val="000000"/>
              </w:rPr>
              <w:t>Noted</w:t>
            </w:r>
          </w:p>
          <w:p w14:paraId="7907CACC" w14:textId="77777777" w:rsidR="00A8385B" w:rsidRPr="000412A1" w:rsidRDefault="00A8385B" w:rsidP="00A8385B">
            <w:pPr>
              <w:rPr>
                <w:rFonts w:cs="Arial"/>
                <w:color w:val="000000"/>
              </w:rPr>
            </w:pPr>
          </w:p>
        </w:tc>
      </w:tr>
      <w:tr w:rsidR="00A8385B"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8CBB8F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A8385B" w:rsidRDefault="00A8385B" w:rsidP="00A8385B">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A8385B" w:rsidRDefault="00A8385B" w:rsidP="00A8385B">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A8385B" w:rsidRDefault="00A8385B" w:rsidP="00A8385B">
            <w:pPr>
              <w:rPr>
                <w:rFonts w:cs="Arial"/>
                <w:color w:val="000000"/>
              </w:rPr>
            </w:pPr>
            <w:r>
              <w:rPr>
                <w:rFonts w:cs="Arial"/>
                <w:color w:val="000000"/>
              </w:rPr>
              <w:t>Withdrawn</w:t>
            </w:r>
          </w:p>
          <w:p w14:paraId="5CC4D541" w14:textId="77777777" w:rsidR="00A8385B" w:rsidRPr="000412A1" w:rsidRDefault="00A8385B" w:rsidP="00A8385B">
            <w:pPr>
              <w:rPr>
                <w:rFonts w:cs="Arial"/>
                <w:color w:val="000000"/>
              </w:rPr>
            </w:pPr>
          </w:p>
        </w:tc>
      </w:tr>
      <w:tr w:rsidR="00A8385B"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2C8BCF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A8385B" w:rsidRDefault="00A8385B" w:rsidP="00A8385B">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A8385B" w:rsidRDefault="00A8385B" w:rsidP="00A8385B">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A8385B" w:rsidRDefault="00A8385B" w:rsidP="00A8385B">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A8385B" w:rsidRDefault="00A8385B" w:rsidP="00A8385B">
            <w:pPr>
              <w:rPr>
                <w:rFonts w:cs="Arial"/>
                <w:color w:val="000000"/>
              </w:rPr>
            </w:pPr>
            <w:r>
              <w:rPr>
                <w:rFonts w:cs="Arial"/>
                <w:color w:val="000000"/>
              </w:rPr>
              <w:t>Withdrawn</w:t>
            </w:r>
          </w:p>
          <w:p w14:paraId="632B5870" w14:textId="77777777" w:rsidR="00A8385B" w:rsidRPr="000412A1" w:rsidRDefault="00A8385B" w:rsidP="00A8385B">
            <w:pPr>
              <w:rPr>
                <w:rFonts w:cs="Arial"/>
                <w:color w:val="000000"/>
              </w:rPr>
            </w:pPr>
          </w:p>
        </w:tc>
      </w:tr>
      <w:tr w:rsidR="00A8385B"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3D6C6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A8385B" w:rsidRDefault="0014270B" w:rsidP="00A8385B">
            <w:pPr>
              <w:rPr>
                <w:rFonts w:cs="Arial"/>
              </w:rPr>
            </w:pPr>
            <w:hyperlink r:id="rId385" w:history="1">
              <w:r w:rsidR="00A8385B">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A8385B" w:rsidRDefault="00A8385B" w:rsidP="00A8385B">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A8385B" w:rsidRDefault="00A8385B" w:rsidP="00A8385B">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A8385B" w:rsidRDefault="00A8385B" w:rsidP="00A8385B">
            <w:pPr>
              <w:rPr>
                <w:rFonts w:cs="Arial"/>
                <w:color w:val="000000"/>
              </w:rPr>
            </w:pPr>
            <w:r>
              <w:rPr>
                <w:rFonts w:cs="Arial"/>
                <w:color w:val="000000"/>
              </w:rPr>
              <w:t>Noted</w:t>
            </w:r>
          </w:p>
          <w:p w14:paraId="7BCB4475" w14:textId="77777777" w:rsidR="00A8385B" w:rsidRPr="000412A1" w:rsidRDefault="00A8385B" w:rsidP="00A8385B">
            <w:pPr>
              <w:rPr>
                <w:rFonts w:cs="Arial"/>
                <w:color w:val="000000"/>
              </w:rPr>
            </w:pPr>
          </w:p>
        </w:tc>
      </w:tr>
      <w:tr w:rsidR="00A8385B"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1D26FC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A8385B" w:rsidRDefault="0014270B" w:rsidP="00A8385B">
            <w:pPr>
              <w:rPr>
                <w:rFonts w:cs="Arial"/>
              </w:rPr>
            </w:pPr>
            <w:hyperlink r:id="rId386" w:history="1">
              <w:r w:rsidR="00A8385B">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A8385B" w:rsidRDefault="00A8385B" w:rsidP="00A8385B">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A8385B" w:rsidRDefault="00A8385B" w:rsidP="00A8385B">
            <w:pPr>
              <w:rPr>
                <w:rFonts w:cs="Arial"/>
                <w:color w:val="000000"/>
              </w:rPr>
            </w:pPr>
            <w:r>
              <w:rPr>
                <w:rFonts w:cs="Arial"/>
                <w:color w:val="000000"/>
              </w:rPr>
              <w:t>Noted</w:t>
            </w:r>
          </w:p>
          <w:p w14:paraId="3928F7FA" w14:textId="77777777" w:rsidR="00A8385B" w:rsidRPr="000412A1" w:rsidRDefault="00A8385B" w:rsidP="00A8385B">
            <w:pPr>
              <w:rPr>
                <w:rFonts w:cs="Arial"/>
                <w:color w:val="000000"/>
              </w:rPr>
            </w:pPr>
          </w:p>
        </w:tc>
      </w:tr>
      <w:tr w:rsidR="00A8385B"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5495B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A8385B" w:rsidRDefault="0014270B" w:rsidP="00A8385B">
            <w:pPr>
              <w:rPr>
                <w:rFonts w:cs="Arial"/>
              </w:rPr>
            </w:pPr>
            <w:hyperlink r:id="rId387" w:history="1">
              <w:r w:rsidR="00A8385B">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A8385B" w:rsidRDefault="00A8385B" w:rsidP="00A8385B">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A8385B" w:rsidRDefault="00A8385B" w:rsidP="00A8385B">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A8385B" w:rsidRDefault="00A8385B" w:rsidP="00A8385B">
            <w:pPr>
              <w:rPr>
                <w:rFonts w:cs="Arial"/>
                <w:color w:val="000000"/>
              </w:rPr>
            </w:pPr>
            <w:r>
              <w:rPr>
                <w:rFonts w:cs="Arial"/>
                <w:color w:val="000000"/>
              </w:rPr>
              <w:t>Noted</w:t>
            </w:r>
          </w:p>
          <w:p w14:paraId="306B65C7" w14:textId="77777777" w:rsidR="00A8385B" w:rsidRPr="000412A1" w:rsidRDefault="00A8385B" w:rsidP="00A8385B">
            <w:pPr>
              <w:rPr>
                <w:rFonts w:cs="Arial"/>
                <w:color w:val="000000"/>
              </w:rPr>
            </w:pPr>
          </w:p>
        </w:tc>
      </w:tr>
      <w:tr w:rsidR="00A8385B"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FBDC58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A8385B" w:rsidRDefault="0014270B" w:rsidP="00A8385B">
            <w:pPr>
              <w:rPr>
                <w:rFonts w:cs="Arial"/>
              </w:rPr>
            </w:pPr>
            <w:hyperlink r:id="rId388" w:history="1">
              <w:r w:rsidR="00A8385B">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A8385B" w:rsidRDefault="00A8385B" w:rsidP="00A8385B">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A8385B" w:rsidRDefault="00A8385B" w:rsidP="00A8385B">
            <w:pPr>
              <w:rPr>
                <w:rFonts w:cs="Arial"/>
                <w:color w:val="000000"/>
              </w:rPr>
            </w:pPr>
            <w:r>
              <w:rPr>
                <w:rFonts w:cs="Arial"/>
                <w:color w:val="000000"/>
              </w:rPr>
              <w:t>Noted</w:t>
            </w:r>
          </w:p>
          <w:p w14:paraId="5C46079A" w14:textId="77777777" w:rsidR="00A8385B" w:rsidRPr="000412A1" w:rsidRDefault="00A8385B" w:rsidP="00A8385B">
            <w:pPr>
              <w:rPr>
                <w:rFonts w:cs="Arial"/>
                <w:color w:val="000000"/>
              </w:rPr>
            </w:pPr>
          </w:p>
        </w:tc>
      </w:tr>
      <w:tr w:rsidR="00A8385B"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4DDA4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A8385B" w:rsidRDefault="0014270B" w:rsidP="00A8385B">
            <w:pPr>
              <w:rPr>
                <w:rFonts w:cs="Arial"/>
              </w:rPr>
            </w:pPr>
            <w:hyperlink r:id="rId389" w:history="1">
              <w:r w:rsidR="00A8385B">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A8385B" w:rsidRDefault="00A8385B" w:rsidP="00A8385B">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A8385B" w:rsidRDefault="00A8385B" w:rsidP="00A8385B">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A8385B" w:rsidRDefault="00A8385B" w:rsidP="00A8385B">
            <w:pPr>
              <w:rPr>
                <w:rFonts w:cs="Arial"/>
                <w:color w:val="000000"/>
              </w:rPr>
            </w:pPr>
            <w:r>
              <w:rPr>
                <w:rFonts w:cs="Arial"/>
                <w:color w:val="000000"/>
              </w:rPr>
              <w:t>Noted</w:t>
            </w:r>
          </w:p>
          <w:p w14:paraId="289F5A37" w14:textId="77777777" w:rsidR="00A8385B" w:rsidRPr="000412A1" w:rsidRDefault="00A8385B" w:rsidP="00A8385B">
            <w:pPr>
              <w:rPr>
                <w:rFonts w:cs="Arial"/>
                <w:color w:val="000000"/>
              </w:rPr>
            </w:pPr>
            <w:r>
              <w:rPr>
                <w:rFonts w:cs="Arial"/>
                <w:color w:val="000000"/>
              </w:rPr>
              <w:t>Revision of C1-242169</w:t>
            </w:r>
          </w:p>
        </w:tc>
      </w:tr>
      <w:tr w:rsidR="00A8385B"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B613D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A8385B" w:rsidRDefault="0014270B" w:rsidP="00A8385B">
            <w:pPr>
              <w:rPr>
                <w:rFonts w:cs="Arial"/>
              </w:rPr>
            </w:pPr>
            <w:hyperlink r:id="rId390" w:history="1">
              <w:r w:rsidR="00A8385B">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A8385B" w:rsidRDefault="00A8385B" w:rsidP="00A8385B">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A8385B" w:rsidRDefault="00A8385B" w:rsidP="00A8385B">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A8385B" w:rsidRDefault="00A8385B" w:rsidP="00A8385B">
            <w:pPr>
              <w:rPr>
                <w:rFonts w:cs="Arial"/>
                <w:color w:val="000000"/>
              </w:rPr>
            </w:pPr>
            <w:r>
              <w:rPr>
                <w:rFonts w:cs="Arial"/>
                <w:color w:val="000000"/>
              </w:rPr>
              <w:t>Noted</w:t>
            </w:r>
          </w:p>
          <w:p w14:paraId="4AAF3526" w14:textId="77777777" w:rsidR="00A8385B" w:rsidRPr="000412A1" w:rsidRDefault="00A8385B" w:rsidP="00A8385B">
            <w:pPr>
              <w:rPr>
                <w:rFonts w:cs="Arial"/>
                <w:color w:val="000000"/>
              </w:rPr>
            </w:pPr>
            <w:r>
              <w:rPr>
                <w:rFonts w:cs="Arial"/>
                <w:color w:val="000000"/>
              </w:rPr>
              <w:t>Revision of C1-242029</w:t>
            </w:r>
          </w:p>
        </w:tc>
      </w:tr>
      <w:tr w:rsidR="00A8385B"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11BCDB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A8385B" w:rsidRDefault="0014270B" w:rsidP="00A8385B">
            <w:pPr>
              <w:rPr>
                <w:rFonts w:cs="Arial"/>
              </w:rPr>
            </w:pPr>
            <w:hyperlink r:id="rId391" w:history="1">
              <w:r w:rsidR="00A8385B">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A8385B" w:rsidRDefault="00A8385B" w:rsidP="00A8385B">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A8385B" w:rsidRDefault="00A8385B" w:rsidP="00A8385B">
            <w:pPr>
              <w:rPr>
                <w:rFonts w:cs="Arial"/>
                <w:color w:val="000000"/>
              </w:rPr>
            </w:pPr>
            <w:r>
              <w:rPr>
                <w:rFonts w:cs="Arial"/>
                <w:color w:val="000000"/>
              </w:rPr>
              <w:t>Noted</w:t>
            </w:r>
          </w:p>
          <w:p w14:paraId="4EA87A66" w14:textId="77777777" w:rsidR="00A8385B" w:rsidRPr="000412A1" w:rsidRDefault="00A8385B" w:rsidP="00A8385B">
            <w:pPr>
              <w:rPr>
                <w:rFonts w:cs="Arial"/>
                <w:color w:val="000000"/>
              </w:rPr>
            </w:pPr>
            <w:r>
              <w:rPr>
                <w:rFonts w:cs="Arial"/>
                <w:color w:val="000000"/>
              </w:rPr>
              <w:t>Revision of C1-242017</w:t>
            </w:r>
          </w:p>
        </w:tc>
      </w:tr>
      <w:tr w:rsidR="00A8385B"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382D4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A8385B" w:rsidRDefault="0014270B" w:rsidP="00A8385B">
            <w:pPr>
              <w:rPr>
                <w:rFonts w:cs="Arial"/>
              </w:rPr>
            </w:pPr>
            <w:hyperlink r:id="rId392" w:history="1">
              <w:r w:rsidR="00A8385B">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A8385B" w:rsidRDefault="00A8385B" w:rsidP="00A8385B">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A8385B" w:rsidRDefault="00A8385B" w:rsidP="00A8385B">
            <w:pPr>
              <w:rPr>
                <w:rFonts w:cs="Arial"/>
                <w:color w:val="000000"/>
              </w:rPr>
            </w:pPr>
            <w:r>
              <w:rPr>
                <w:rFonts w:cs="Arial"/>
                <w:color w:val="000000"/>
              </w:rPr>
              <w:t>Noted</w:t>
            </w:r>
          </w:p>
          <w:p w14:paraId="51C345C5" w14:textId="77777777" w:rsidR="00A8385B" w:rsidRPr="000412A1" w:rsidRDefault="00A8385B" w:rsidP="00A8385B">
            <w:pPr>
              <w:rPr>
                <w:rFonts w:cs="Arial"/>
                <w:color w:val="000000"/>
              </w:rPr>
            </w:pPr>
          </w:p>
        </w:tc>
      </w:tr>
      <w:tr w:rsidR="00A8385B"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584702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A8385B" w:rsidRDefault="0014270B" w:rsidP="00A8385B">
            <w:pPr>
              <w:rPr>
                <w:rFonts w:cs="Arial"/>
              </w:rPr>
            </w:pPr>
            <w:hyperlink r:id="rId393" w:history="1">
              <w:r w:rsidR="00A8385B">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A8385B" w:rsidRDefault="00A8385B" w:rsidP="00A8385B">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A8385B" w:rsidRDefault="00A8385B" w:rsidP="00A8385B">
            <w:pPr>
              <w:rPr>
                <w:rFonts w:cs="Arial"/>
                <w:color w:val="000000"/>
              </w:rPr>
            </w:pPr>
            <w:r>
              <w:rPr>
                <w:rFonts w:cs="Arial"/>
                <w:color w:val="000000"/>
              </w:rPr>
              <w:t>Noted</w:t>
            </w:r>
          </w:p>
          <w:p w14:paraId="7FCA987B" w14:textId="77777777" w:rsidR="00A8385B" w:rsidRPr="000412A1" w:rsidRDefault="00A8385B" w:rsidP="00A8385B">
            <w:pPr>
              <w:rPr>
                <w:rFonts w:cs="Arial"/>
                <w:color w:val="000000"/>
              </w:rPr>
            </w:pPr>
          </w:p>
        </w:tc>
      </w:tr>
      <w:tr w:rsidR="00A8385B"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264AC9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A8385B" w:rsidRDefault="0014270B" w:rsidP="00A8385B">
            <w:pPr>
              <w:rPr>
                <w:rFonts w:cs="Arial"/>
              </w:rPr>
            </w:pPr>
            <w:hyperlink r:id="rId394" w:history="1">
              <w:r w:rsidR="00A8385B">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A8385B" w:rsidRDefault="00A8385B" w:rsidP="00A8385B">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A8385B" w:rsidRDefault="00A8385B" w:rsidP="00A8385B">
            <w:pPr>
              <w:rPr>
                <w:rFonts w:cs="Arial"/>
                <w:color w:val="000000"/>
              </w:rPr>
            </w:pPr>
            <w:r>
              <w:rPr>
                <w:rFonts w:cs="Arial"/>
                <w:color w:val="000000"/>
              </w:rPr>
              <w:t>Noted</w:t>
            </w:r>
          </w:p>
          <w:p w14:paraId="2072BF15" w14:textId="77777777" w:rsidR="00A8385B" w:rsidRPr="000412A1" w:rsidRDefault="00A8385B" w:rsidP="00A8385B">
            <w:pPr>
              <w:rPr>
                <w:rFonts w:cs="Arial"/>
                <w:color w:val="000000"/>
              </w:rPr>
            </w:pPr>
          </w:p>
        </w:tc>
      </w:tr>
      <w:tr w:rsidR="00A8385B"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363B0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A8385B" w:rsidRDefault="0014270B" w:rsidP="00A8385B">
            <w:pPr>
              <w:rPr>
                <w:rFonts w:cs="Arial"/>
              </w:rPr>
            </w:pPr>
            <w:hyperlink r:id="rId395" w:history="1">
              <w:r w:rsidR="00A8385B">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A8385B" w:rsidRDefault="00A8385B" w:rsidP="00A8385B">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A8385B" w:rsidRDefault="00A8385B" w:rsidP="00A8385B">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A8385B" w:rsidRDefault="00A8385B" w:rsidP="00A8385B">
            <w:pPr>
              <w:rPr>
                <w:rFonts w:cs="Arial"/>
                <w:color w:val="000000"/>
              </w:rPr>
            </w:pPr>
            <w:r>
              <w:rPr>
                <w:rFonts w:cs="Arial"/>
                <w:color w:val="000000"/>
              </w:rPr>
              <w:t>Noted</w:t>
            </w:r>
          </w:p>
          <w:p w14:paraId="002ABDCA" w14:textId="77777777" w:rsidR="00A8385B" w:rsidRPr="000412A1" w:rsidRDefault="00A8385B" w:rsidP="00A8385B">
            <w:pPr>
              <w:rPr>
                <w:rFonts w:cs="Arial"/>
                <w:color w:val="000000"/>
              </w:rPr>
            </w:pPr>
            <w:r>
              <w:rPr>
                <w:rFonts w:cs="Arial"/>
                <w:color w:val="000000"/>
              </w:rPr>
              <w:t>To be handled in the IMS/MC BO session</w:t>
            </w:r>
          </w:p>
        </w:tc>
      </w:tr>
      <w:tr w:rsidR="00A8385B"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FB6FB3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A6694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20D9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A8385B" w:rsidRPr="000412A1" w:rsidRDefault="00A8385B" w:rsidP="00A8385B">
            <w:pPr>
              <w:rPr>
                <w:rFonts w:cs="Arial"/>
                <w:color w:val="000000"/>
              </w:rPr>
            </w:pPr>
          </w:p>
        </w:tc>
      </w:tr>
      <w:tr w:rsidR="00A8385B"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A3E31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8ACAC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913B4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9C2B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A8385B" w:rsidRPr="000412A1" w:rsidRDefault="00A8385B" w:rsidP="00A8385B">
            <w:pPr>
              <w:rPr>
                <w:rFonts w:cs="Arial"/>
                <w:color w:val="000000"/>
              </w:rPr>
            </w:pPr>
          </w:p>
        </w:tc>
      </w:tr>
      <w:tr w:rsidR="00A8385B" w:rsidRPr="00D95972" w14:paraId="42AFC462" w14:textId="77777777" w:rsidTr="005C60C4">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A8385B" w:rsidRPr="00D95972" w:rsidRDefault="00A8385B" w:rsidP="00A8385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A8385B" w:rsidRPr="00D95972" w:rsidRDefault="00A8385B" w:rsidP="00A8385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A8385B" w:rsidRPr="00D95972" w:rsidRDefault="00A8385B" w:rsidP="00A8385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A8385B" w:rsidRPr="00D95972" w:rsidRDefault="00A8385B" w:rsidP="00A8385B">
            <w:pPr>
              <w:rPr>
                <w:rFonts w:eastAsia="Batang" w:cs="Arial"/>
                <w:color w:val="000000"/>
                <w:lang w:eastAsia="ko-KR"/>
              </w:rPr>
            </w:pPr>
            <w:r w:rsidRPr="00D95972">
              <w:rPr>
                <w:rFonts w:cs="Arial"/>
              </w:rPr>
              <w:t>Result &amp; comment</w:t>
            </w:r>
          </w:p>
        </w:tc>
      </w:tr>
      <w:tr w:rsidR="00A8385B" w:rsidRPr="00D95972" w14:paraId="7A787536" w14:textId="77777777" w:rsidTr="005C60C4">
        <w:tc>
          <w:tcPr>
            <w:tcW w:w="976" w:type="dxa"/>
            <w:tcBorders>
              <w:top w:val="nil"/>
              <w:left w:val="thinThickThinSmallGap" w:sz="24" w:space="0" w:color="auto"/>
              <w:bottom w:val="nil"/>
            </w:tcBorders>
          </w:tcPr>
          <w:p w14:paraId="5C804AB5" w14:textId="77777777" w:rsidR="00A8385B" w:rsidRPr="00E52551" w:rsidRDefault="00A8385B" w:rsidP="00A8385B">
            <w:pPr>
              <w:rPr>
                <w:rFonts w:cs="Arial"/>
              </w:rPr>
            </w:pPr>
          </w:p>
        </w:tc>
        <w:tc>
          <w:tcPr>
            <w:tcW w:w="1317" w:type="dxa"/>
            <w:gridSpan w:val="2"/>
            <w:tcBorders>
              <w:top w:val="nil"/>
              <w:bottom w:val="nil"/>
            </w:tcBorders>
          </w:tcPr>
          <w:p w14:paraId="40BEE88E" w14:textId="77777777" w:rsidR="00A8385B" w:rsidRPr="00E52551" w:rsidRDefault="00A8385B" w:rsidP="00A8385B">
            <w:pPr>
              <w:rPr>
                <w:rFonts w:cs="Arial"/>
              </w:rPr>
            </w:pPr>
          </w:p>
        </w:tc>
        <w:tc>
          <w:tcPr>
            <w:tcW w:w="1088" w:type="dxa"/>
            <w:tcBorders>
              <w:top w:val="single" w:sz="4" w:space="0" w:color="auto"/>
              <w:bottom w:val="single" w:sz="4" w:space="0" w:color="auto"/>
            </w:tcBorders>
            <w:shd w:val="clear" w:color="auto" w:fill="FFFFFF"/>
          </w:tcPr>
          <w:p w14:paraId="76EC7184" w14:textId="34888DF7" w:rsidR="00A8385B" w:rsidRDefault="0014270B" w:rsidP="00A8385B">
            <w:pPr>
              <w:rPr>
                <w:rFonts w:cs="Arial"/>
              </w:rPr>
            </w:pPr>
            <w:hyperlink r:id="rId396" w:history="1">
              <w:r w:rsidR="00A8385B">
                <w:rPr>
                  <w:rStyle w:val="Hyperlink"/>
                </w:rPr>
                <w:t>C1-243686</w:t>
              </w:r>
            </w:hyperlink>
          </w:p>
        </w:tc>
        <w:tc>
          <w:tcPr>
            <w:tcW w:w="4191" w:type="dxa"/>
            <w:gridSpan w:val="3"/>
            <w:tcBorders>
              <w:top w:val="single" w:sz="4" w:space="0" w:color="auto"/>
              <w:bottom w:val="single" w:sz="4" w:space="0" w:color="auto"/>
            </w:tcBorders>
            <w:shd w:val="clear" w:color="auto" w:fill="FFFFFF"/>
          </w:tcPr>
          <w:p w14:paraId="67CBBE4D" w14:textId="77777777" w:rsidR="00A8385B" w:rsidRDefault="00A8385B" w:rsidP="00A8385B">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FF"/>
          </w:tcPr>
          <w:p w14:paraId="0E5078C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37085F" w14:textId="77777777" w:rsidR="00A8385B" w:rsidRPr="003C7CDD" w:rsidRDefault="00A8385B" w:rsidP="00A8385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54FCD" w14:textId="1F15E885" w:rsidR="00A8385B" w:rsidRDefault="00A8385B" w:rsidP="00A8385B">
            <w:pPr>
              <w:rPr>
                <w:rFonts w:cs="Arial"/>
              </w:rPr>
            </w:pPr>
            <w:r>
              <w:rPr>
                <w:rFonts w:cs="Arial"/>
              </w:rPr>
              <w:t>Approved</w:t>
            </w:r>
          </w:p>
          <w:p w14:paraId="435B7FC4" w14:textId="4A714D75" w:rsidR="00A8385B" w:rsidRDefault="00A8385B" w:rsidP="00A8385B">
            <w:pPr>
              <w:rPr>
                <w:ins w:id="1019" w:author="Lena Chaponniere31" w:date="2024-05-29T20:17:00Z"/>
                <w:rFonts w:cs="Arial"/>
              </w:rPr>
            </w:pPr>
            <w:ins w:id="1020" w:author="Lena Chaponniere31" w:date="2024-05-29T20:17:00Z">
              <w:r>
                <w:rPr>
                  <w:rFonts w:cs="Arial"/>
                </w:rPr>
                <w:t>Revision of C1-243110</w:t>
              </w:r>
            </w:ins>
          </w:p>
          <w:p w14:paraId="1A48EB52" w14:textId="39C7DC4E" w:rsidR="00A8385B" w:rsidRPr="00D95972" w:rsidRDefault="00A8385B" w:rsidP="00A8385B">
            <w:pPr>
              <w:rPr>
                <w:rFonts w:cs="Arial"/>
              </w:rPr>
            </w:pPr>
          </w:p>
        </w:tc>
      </w:tr>
      <w:tr w:rsidR="00A8385B" w:rsidRPr="00D95972" w14:paraId="79CCC3CC" w14:textId="77777777" w:rsidTr="00CE0B51">
        <w:tc>
          <w:tcPr>
            <w:tcW w:w="976" w:type="dxa"/>
            <w:tcBorders>
              <w:top w:val="nil"/>
              <w:left w:val="thinThickThinSmallGap" w:sz="24" w:space="0" w:color="auto"/>
              <w:bottom w:val="nil"/>
            </w:tcBorders>
          </w:tcPr>
          <w:p w14:paraId="3F609AD1" w14:textId="77777777" w:rsidR="00A8385B" w:rsidRPr="00D95972" w:rsidRDefault="00A8385B" w:rsidP="00A8385B">
            <w:pPr>
              <w:rPr>
                <w:rFonts w:cs="Arial"/>
                <w:lang w:val="en-US"/>
              </w:rPr>
            </w:pPr>
          </w:p>
        </w:tc>
        <w:tc>
          <w:tcPr>
            <w:tcW w:w="1317" w:type="dxa"/>
            <w:gridSpan w:val="2"/>
            <w:tcBorders>
              <w:top w:val="nil"/>
              <w:bottom w:val="nil"/>
            </w:tcBorders>
          </w:tcPr>
          <w:p w14:paraId="78201D8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B6E622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B8DF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6A727F"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A8385B" w:rsidRPr="00D95972" w:rsidRDefault="00A8385B" w:rsidP="00A8385B">
            <w:pPr>
              <w:rPr>
                <w:rFonts w:cs="Arial"/>
              </w:rPr>
            </w:pPr>
          </w:p>
        </w:tc>
      </w:tr>
      <w:tr w:rsidR="00A8385B" w:rsidRPr="00D95972" w14:paraId="126E2FEA" w14:textId="77777777" w:rsidTr="00CE0B51">
        <w:tc>
          <w:tcPr>
            <w:tcW w:w="976" w:type="dxa"/>
            <w:tcBorders>
              <w:top w:val="nil"/>
              <w:left w:val="thinThickThinSmallGap" w:sz="24" w:space="0" w:color="auto"/>
              <w:bottom w:val="nil"/>
            </w:tcBorders>
          </w:tcPr>
          <w:p w14:paraId="0860BFBC" w14:textId="77777777" w:rsidR="00A8385B" w:rsidRPr="00D95972" w:rsidRDefault="00A8385B" w:rsidP="00A8385B">
            <w:pPr>
              <w:rPr>
                <w:rFonts w:cs="Arial"/>
                <w:lang w:val="en-US"/>
              </w:rPr>
            </w:pPr>
          </w:p>
        </w:tc>
        <w:tc>
          <w:tcPr>
            <w:tcW w:w="1317" w:type="dxa"/>
            <w:gridSpan w:val="2"/>
            <w:tcBorders>
              <w:top w:val="nil"/>
              <w:bottom w:val="nil"/>
            </w:tcBorders>
          </w:tcPr>
          <w:p w14:paraId="02A84C8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D8C26CB" w14:textId="0866AE53" w:rsidR="00A8385B" w:rsidRDefault="0014270B" w:rsidP="00A8385B">
            <w:pPr>
              <w:rPr>
                <w:rFonts w:cs="Arial"/>
              </w:rPr>
            </w:pPr>
            <w:hyperlink r:id="rId397" w:history="1">
              <w:r w:rsidR="002246AC">
                <w:rPr>
                  <w:rStyle w:val="Hyperlink"/>
                </w:rPr>
                <w:t>C1-243</w:t>
              </w:r>
              <w:r w:rsidR="002246AC">
                <w:rPr>
                  <w:rStyle w:val="Hyperlink"/>
                </w:rPr>
                <w:t>6</w:t>
              </w:r>
              <w:r w:rsidR="002246AC">
                <w:rPr>
                  <w:rStyle w:val="Hyperlink"/>
                </w:rPr>
                <w:t>87</w:t>
              </w:r>
            </w:hyperlink>
          </w:p>
        </w:tc>
        <w:tc>
          <w:tcPr>
            <w:tcW w:w="4191" w:type="dxa"/>
            <w:gridSpan w:val="3"/>
            <w:tcBorders>
              <w:top w:val="single" w:sz="4" w:space="0" w:color="auto"/>
              <w:bottom w:val="single" w:sz="4" w:space="0" w:color="auto"/>
            </w:tcBorders>
            <w:shd w:val="clear" w:color="auto" w:fill="FFFFFF"/>
          </w:tcPr>
          <w:p w14:paraId="54B8EE1F" w14:textId="77777777" w:rsidR="00A8385B" w:rsidRDefault="00A8385B" w:rsidP="00A8385B">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55940AD4" w14:textId="77777777"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2B70529D"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701B67" w14:textId="39294925" w:rsidR="00CE0B51" w:rsidRDefault="00CE0B51" w:rsidP="00A8385B">
            <w:pPr>
              <w:rPr>
                <w:rFonts w:cs="Arial"/>
              </w:rPr>
            </w:pPr>
            <w:r>
              <w:rPr>
                <w:rFonts w:cs="Arial"/>
              </w:rPr>
              <w:t>Approved</w:t>
            </w:r>
          </w:p>
          <w:p w14:paraId="01DC73DD" w14:textId="4927E45A" w:rsidR="00A8385B" w:rsidRDefault="00A8385B" w:rsidP="00A8385B">
            <w:pPr>
              <w:rPr>
                <w:ins w:id="1021" w:author="Lena Chaponniere31" w:date="2024-05-29T20:20:00Z"/>
                <w:rFonts w:cs="Arial"/>
              </w:rPr>
            </w:pPr>
            <w:ins w:id="1022" w:author="Lena Chaponniere31" w:date="2024-05-29T20:20:00Z">
              <w:r>
                <w:rPr>
                  <w:rFonts w:cs="Arial"/>
                </w:rPr>
                <w:t>Revision of C1-243157</w:t>
              </w:r>
            </w:ins>
          </w:p>
          <w:p w14:paraId="0F1E2495" w14:textId="090AE413" w:rsidR="00A8385B" w:rsidRPr="00D95972" w:rsidRDefault="00A8385B" w:rsidP="00A8385B">
            <w:pPr>
              <w:rPr>
                <w:rFonts w:cs="Arial"/>
              </w:rPr>
            </w:pPr>
          </w:p>
        </w:tc>
      </w:tr>
      <w:tr w:rsidR="00A8385B" w:rsidRPr="00D95972" w14:paraId="7FEEE033" w14:textId="77777777" w:rsidTr="005C60C4">
        <w:tc>
          <w:tcPr>
            <w:tcW w:w="976" w:type="dxa"/>
            <w:tcBorders>
              <w:top w:val="nil"/>
              <w:left w:val="thinThickThinSmallGap" w:sz="24" w:space="0" w:color="auto"/>
              <w:bottom w:val="nil"/>
            </w:tcBorders>
          </w:tcPr>
          <w:p w14:paraId="4B7517EA" w14:textId="77777777" w:rsidR="00A8385B" w:rsidRPr="00D95972" w:rsidRDefault="00A8385B" w:rsidP="00A8385B">
            <w:pPr>
              <w:rPr>
                <w:rFonts w:cs="Arial"/>
                <w:lang w:val="en-US"/>
              </w:rPr>
            </w:pPr>
          </w:p>
        </w:tc>
        <w:tc>
          <w:tcPr>
            <w:tcW w:w="1317" w:type="dxa"/>
            <w:gridSpan w:val="2"/>
            <w:tcBorders>
              <w:top w:val="nil"/>
              <w:bottom w:val="nil"/>
            </w:tcBorders>
          </w:tcPr>
          <w:p w14:paraId="6623535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5810D9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2F285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F4F239"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A8385B" w:rsidRPr="00D95972" w:rsidRDefault="00A8385B" w:rsidP="00A8385B">
            <w:pPr>
              <w:rPr>
                <w:rFonts w:cs="Arial"/>
              </w:rPr>
            </w:pPr>
          </w:p>
        </w:tc>
      </w:tr>
      <w:tr w:rsidR="00A8385B" w:rsidRPr="00D95972" w14:paraId="465BB093" w14:textId="77777777" w:rsidTr="005C60C4">
        <w:tc>
          <w:tcPr>
            <w:tcW w:w="976" w:type="dxa"/>
            <w:tcBorders>
              <w:top w:val="nil"/>
              <w:left w:val="thinThickThinSmallGap" w:sz="24" w:space="0" w:color="auto"/>
              <w:bottom w:val="nil"/>
            </w:tcBorders>
          </w:tcPr>
          <w:p w14:paraId="6B6C7C51" w14:textId="77777777" w:rsidR="00A8385B" w:rsidRPr="00D95972" w:rsidRDefault="00A8385B" w:rsidP="00A8385B">
            <w:pPr>
              <w:rPr>
                <w:rFonts w:cs="Arial"/>
                <w:lang w:val="en-US"/>
              </w:rPr>
            </w:pPr>
          </w:p>
        </w:tc>
        <w:tc>
          <w:tcPr>
            <w:tcW w:w="1317" w:type="dxa"/>
            <w:gridSpan w:val="2"/>
            <w:tcBorders>
              <w:top w:val="nil"/>
              <w:bottom w:val="nil"/>
            </w:tcBorders>
          </w:tcPr>
          <w:p w14:paraId="3BEA27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F013B9" w14:textId="630D1424" w:rsidR="00A8385B" w:rsidRDefault="0014270B" w:rsidP="00A8385B">
            <w:pPr>
              <w:rPr>
                <w:rFonts w:cs="Arial"/>
              </w:rPr>
            </w:pPr>
            <w:hyperlink r:id="rId398" w:history="1">
              <w:r w:rsidR="00A8385B">
                <w:rPr>
                  <w:rStyle w:val="Hyperlink"/>
                </w:rPr>
                <w:t>C1-243688</w:t>
              </w:r>
            </w:hyperlink>
          </w:p>
        </w:tc>
        <w:tc>
          <w:tcPr>
            <w:tcW w:w="4191" w:type="dxa"/>
            <w:gridSpan w:val="3"/>
            <w:tcBorders>
              <w:top w:val="single" w:sz="4" w:space="0" w:color="auto"/>
              <w:bottom w:val="single" w:sz="4" w:space="0" w:color="auto"/>
            </w:tcBorders>
            <w:shd w:val="clear" w:color="auto" w:fill="FFFFFF"/>
          </w:tcPr>
          <w:p w14:paraId="35315B67" w14:textId="77777777" w:rsidR="00A8385B" w:rsidRDefault="00A8385B" w:rsidP="00A8385B">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FF"/>
          </w:tcPr>
          <w:p w14:paraId="418C44E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D3D0F04"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7C31DC" w14:textId="7537D7CF" w:rsidR="00A8385B" w:rsidRDefault="00A8385B" w:rsidP="00A8385B">
            <w:pPr>
              <w:rPr>
                <w:rFonts w:cs="Arial"/>
              </w:rPr>
            </w:pPr>
            <w:r>
              <w:rPr>
                <w:rFonts w:cs="Arial"/>
              </w:rPr>
              <w:t>Approved</w:t>
            </w:r>
          </w:p>
          <w:p w14:paraId="12B289AB" w14:textId="0882F84C" w:rsidR="00A8385B" w:rsidRDefault="00A8385B" w:rsidP="00A8385B">
            <w:pPr>
              <w:rPr>
                <w:ins w:id="1023" w:author="Lena Chaponniere31" w:date="2024-05-29T20:22:00Z"/>
                <w:rFonts w:cs="Arial"/>
              </w:rPr>
            </w:pPr>
            <w:ins w:id="1024" w:author="Lena Chaponniere31" w:date="2024-05-29T20:22:00Z">
              <w:r>
                <w:rPr>
                  <w:rFonts w:cs="Arial"/>
                </w:rPr>
                <w:t>Revision of C1-243167</w:t>
              </w:r>
            </w:ins>
          </w:p>
          <w:p w14:paraId="6A75DAE7" w14:textId="6AE5F345" w:rsidR="00A8385B" w:rsidRPr="00D95972" w:rsidRDefault="00A8385B" w:rsidP="00A8385B">
            <w:pPr>
              <w:rPr>
                <w:rFonts w:cs="Arial"/>
              </w:rPr>
            </w:pPr>
          </w:p>
        </w:tc>
      </w:tr>
      <w:tr w:rsidR="00A8385B" w:rsidRPr="00D95972" w14:paraId="450EB952" w14:textId="77777777" w:rsidTr="005C60C4">
        <w:tc>
          <w:tcPr>
            <w:tcW w:w="976" w:type="dxa"/>
            <w:tcBorders>
              <w:top w:val="nil"/>
              <w:left w:val="thinThickThinSmallGap" w:sz="24" w:space="0" w:color="auto"/>
              <w:bottom w:val="nil"/>
            </w:tcBorders>
          </w:tcPr>
          <w:p w14:paraId="535424EE" w14:textId="77777777" w:rsidR="00A8385B" w:rsidRPr="00D95972" w:rsidRDefault="00A8385B" w:rsidP="00A8385B">
            <w:pPr>
              <w:rPr>
                <w:rFonts w:cs="Arial"/>
                <w:lang w:val="en-US"/>
              </w:rPr>
            </w:pPr>
          </w:p>
        </w:tc>
        <w:tc>
          <w:tcPr>
            <w:tcW w:w="1317" w:type="dxa"/>
            <w:gridSpan w:val="2"/>
            <w:tcBorders>
              <w:top w:val="nil"/>
              <w:bottom w:val="nil"/>
            </w:tcBorders>
          </w:tcPr>
          <w:p w14:paraId="5E198F7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5A162E8" w14:textId="0E4A3472" w:rsidR="00A8385B" w:rsidRDefault="00A8385B" w:rsidP="00A8385B">
            <w:r w:rsidRPr="00AF55BB">
              <w:t>C1-243689</w:t>
            </w:r>
          </w:p>
        </w:tc>
        <w:tc>
          <w:tcPr>
            <w:tcW w:w="4191" w:type="dxa"/>
            <w:gridSpan w:val="3"/>
            <w:tcBorders>
              <w:top w:val="single" w:sz="4" w:space="0" w:color="auto"/>
              <w:bottom w:val="single" w:sz="4" w:space="0" w:color="auto"/>
            </w:tcBorders>
            <w:shd w:val="clear" w:color="auto" w:fill="FFFFFF"/>
          </w:tcPr>
          <w:p w14:paraId="6B5C2B3B" w14:textId="77777777" w:rsidR="00A8385B" w:rsidRDefault="00A8385B" w:rsidP="00A8385B">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49F3652D"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7D5B2C"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E5E73" w14:textId="77777777" w:rsidR="00A8385B" w:rsidRDefault="00A8385B" w:rsidP="00A8385B">
            <w:pPr>
              <w:rPr>
                <w:rFonts w:cs="Arial"/>
              </w:rPr>
            </w:pPr>
            <w:r>
              <w:rPr>
                <w:rFonts w:cs="Arial"/>
              </w:rPr>
              <w:t>Postponed</w:t>
            </w:r>
          </w:p>
          <w:p w14:paraId="2BA56C08" w14:textId="7A5F0F64" w:rsidR="00A8385B" w:rsidRDefault="00A8385B" w:rsidP="00A8385B">
            <w:pPr>
              <w:rPr>
                <w:ins w:id="1025" w:author="Lena Chaponniere31" w:date="2024-05-29T20:22:00Z"/>
                <w:rFonts w:cs="Arial"/>
              </w:rPr>
            </w:pPr>
            <w:ins w:id="1026" w:author="Lena Chaponniere31" w:date="2024-05-29T20:22:00Z">
              <w:r>
                <w:rPr>
                  <w:rFonts w:cs="Arial"/>
                </w:rPr>
                <w:t>Revision of C1-243328</w:t>
              </w:r>
            </w:ins>
          </w:p>
          <w:p w14:paraId="791F6911" w14:textId="4FCAA193" w:rsidR="00A8385B" w:rsidRPr="00D95972" w:rsidRDefault="00A8385B" w:rsidP="00A8385B">
            <w:pPr>
              <w:rPr>
                <w:rFonts w:cs="Arial"/>
              </w:rPr>
            </w:pPr>
          </w:p>
        </w:tc>
      </w:tr>
      <w:tr w:rsidR="00A8385B" w:rsidRPr="00D95972" w14:paraId="360237EF" w14:textId="77777777" w:rsidTr="005C60C4">
        <w:tc>
          <w:tcPr>
            <w:tcW w:w="976" w:type="dxa"/>
            <w:tcBorders>
              <w:top w:val="nil"/>
              <w:left w:val="thinThickThinSmallGap" w:sz="24" w:space="0" w:color="auto"/>
              <w:bottom w:val="nil"/>
            </w:tcBorders>
          </w:tcPr>
          <w:p w14:paraId="7B48B07A" w14:textId="77777777" w:rsidR="00A8385B" w:rsidRPr="00D95972" w:rsidRDefault="00A8385B" w:rsidP="00A8385B">
            <w:pPr>
              <w:rPr>
                <w:rFonts w:cs="Arial"/>
                <w:lang w:val="en-US"/>
              </w:rPr>
            </w:pPr>
          </w:p>
        </w:tc>
        <w:tc>
          <w:tcPr>
            <w:tcW w:w="1317" w:type="dxa"/>
            <w:gridSpan w:val="2"/>
            <w:tcBorders>
              <w:top w:val="nil"/>
              <w:bottom w:val="nil"/>
            </w:tcBorders>
          </w:tcPr>
          <w:p w14:paraId="2EA73AD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0616E7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4D6904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66A12F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A8385B" w:rsidRPr="00D95972" w:rsidRDefault="00A8385B" w:rsidP="00A8385B">
            <w:pPr>
              <w:rPr>
                <w:rFonts w:cs="Arial"/>
              </w:rPr>
            </w:pPr>
          </w:p>
        </w:tc>
      </w:tr>
      <w:tr w:rsidR="00A8385B" w:rsidRPr="00D95972" w14:paraId="2D0D407B" w14:textId="77777777" w:rsidTr="005C60C4">
        <w:tc>
          <w:tcPr>
            <w:tcW w:w="976" w:type="dxa"/>
            <w:tcBorders>
              <w:top w:val="nil"/>
              <w:left w:val="thinThickThinSmallGap" w:sz="24" w:space="0" w:color="auto"/>
              <w:bottom w:val="nil"/>
            </w:tcBorders>
          </w:tcPr>
          <w:p w14:paraId="1935B973" w14:textId="77777777" w:rsidR="00A8385B" w:rsidRPr="00D95972" w:rsidRDefault="00A8385B" w:rsidP="00A8385B">
            <w:pPr>
              <w:rPr>
                <w:rFonts w:cs="Arial"/>
                <w:lang w:val="en-US"/>
              </w:rPr>
            </w:pPr>
          </w:p>
        </w:tc>
        <w:tc>
          <w:tcPr>
            <w:tcW w:w="1317" w:type="dxa"/>
            <w:gridSpan w:val="2"/>
            <w:tcBorders>
              <w:top w:val="nil"/>
              <w:bottom w:val="nil"/>
            </w:tcBorders>
          </w:tcPr>
          <w:p w14:paraId="3D1832B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45E6A53" w14:textId="2D69AD0E" w:rsidR="00A8385B" w:rsidRDefault="0014270B" w:rsidP="00A8385B">
            <w:pPr>
              <w:rPr>
                <w:rFonts w:cs="Arial"/>
              </w:rPr>
            </w:pPr>
            <w:hyperlink r:id="rId399" w:history="1">
              <w:r w:rsidR="00A8385B">
                <w:rPr>
                  <w:rStyle w:val="Hyperlink"/>
                </w:rPr>
                <w:t>C1-243690</w:t>
              </w:r>
            </w:hyperlink>
          </w:p>
        </w:tc>
        <w:tc>
          <w:tcPr>
            <w:tcW w:w="4191" w:type="dxa"/>
            <w:gridSpan w:val="3"/>
            <w:tcBorders>
              <w:top w:val="single" w:sz="4" w:space="0" w:color="auto"/>
              <w:bottom w:val="single" w:sz="4" w:space="0" w:color="auto"/>
            </w:tcBorders>
            <w:shd w:val="clear" w:color="auto" w:fill="FFFFFF"/>
          </w:tcPr>
          <w:p w14:paraId="1521D5CF" w14:textId="77777777" w:rsidR="00A8385B" w:rsidRDefault="00A8385B" w:rsidP="00A8385B">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FF"/>
          </w:tcPr>
          <w:p w14:paraId="4E14300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26CFA"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29219E" w14:textId="02A8F77E" w:rsidR="00A8385B" w:rsidRDefault="00A8385B" w:rsidP="00A8385B">
            <w:pPr>
              <w:rPr>
                <w:rFonts w:cs="Arial"/>
              </w:rPr>
            </w:pPr>
            <w:r>
              <w:rPr>
                <w:rFonts w:cs="Arial"/>
              </w:rPr>
              <w:t>Approved</w:t>
            </w:r>
          </w:p>
          <w:p w14:paraId="2DB6703E" w14:textId="12E43099" w:rsidR="00A8385B" w:rsidRDefault="00A8385B" w:rsidP="00A8385B">
            <w:pPr>
              <w:rPr>
                <w:ins w:id="1027" w:author="Lena Chaponniere31" w:date="2024-05-29T20:25:00Z"/>
                <w:rFonts w:cs="Arial"/>
              </w:rPr>
            </w:pPr>
            <w:ins w:id="1028" w:author="Lena Chaponniere31" w:date="2024-05-29T20:25:00Z">
              <w:r>
                <w:rPr>
                  <w:rFonts w:cs="Arial"/>
                </w:rPr>
                <w:t>Revision of C1-243172</w:t>
              </w:r>
            </w:ins>
          </w:p>
          <w:p w14:paraId="619BB21F" w14:textId="27ACDD67" w:rsidR="00A8385B" w:rsidRPr="00D95972" w:rsidRDefault="00A8385B" w:rsidP="00A8385B">
            <w:pPr>
              <w:rPr>
                <w:rFonts w:cs="Arial"/>
              </w:rPr>
            </w:pPr>
          </w:p>
        </w:tc>
      </w:tr>
      <w:tr w:rsidR="00A8385B" w:rsidRPr="00D95972" w14:paraId="60F11FCE" w14:textId="77777777" w:rsidTr="009718A3">
        <w:tc>
          <w:tcPr>
            <w:tcW w:w="976" w:type="dxa"/>
            <w:tcBorders>
              <w:top w:val="nil"/>
              <w:left w:val="thinThickThinSmallGap" w:sz="24" w:space="0" w:color="auto"/>
              <w:bottom w:val="nil"/>
            </w:tcBorders>
          </w:tcPr>
          <w:p w14:paraId="173706C3" w14:textId="77777777" w:rsidR="00A8385B" w:rsidRPr="00D95972" w:rsidRDefault="00A8385B" w:rsidP="00A8385B">
            <w:pPr>
              <w:rPr>
                <w:rFonts w:cs="Arial"/>
                <w:lang w:val="en-US"/>
              </w:rPr>
            </w:pPr>
          </w:p>
        </w:tc>
        <w:tc>
          <w:tcPr>
            <w:tcW w:w="1317" w:type="dxa"/>
            <w:gridSpan w:val="2"/>
            <w:tcBorders>
              <w:top w:val="nil"/>
              <w:bottom w:val="nil"/>
            </w:tcBorders>
          </w:tcPr>
          <w:p w14:paraId="350B154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8FB4C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BE099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83041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A8385B" w:rsidRPr="00D95972" w:rsidRDefault="00A8385B" w:rsidP="00A8385B">
            <w:pPr>
              <w:rPr>
                <w:rFonts w:cs="Arial"/>
              </w:rPr>
            </w:pPr>
          </w:p>
        </w:tc>
      </w:tr>
      <w:tr w:rsidR="00A8385B" w:rsidRPr="00D95972" w14:paraId="4E50B958" w14:textId="77777777" w:rsidTr="009718A3">
        <w:tc>
          <w:tcPr>
            <w:tcW w:w="976" w:type="dxa"/>
            <w:tcBorders>
              <w:top w:val="nil"/>
              <w:left w:val="thinThickThinSmallGap" w:sz="24" w:space="0" w:color="auto"/>
              <w:bottom w:val="nil"/>
            </w:tcBorders>
          </w:tcPr>
          <w:p w14:paraId="1D5E1334" w14:textId="77777777" w:rsidR="00A8385B" w:rsidRPr="00D95972" w:rsidRDefault="00A8385B" w:rsidP="00A8385B">
            <w:pPr>
              <w:rPr>
                <w:rFonts w:cs="Arial"/>
                <w:lang w:val="en-US"/>
              </w:rPr>
            </w:pPr>
          </w:p>
        </w:tc>
        <w:tc>
          <w:tcPr>
            <w:tcW w:w="1317" w:type="dxa"/>
            <w:gridSpan w:val="2"/>
            <w:tcBorders>
              <w:top w:val="nil"/>
              <w:bottom w:val="nil"/>
            </w:tcBorders>
          </w:tcPr>
          <w:p w14:paraId="3D1384E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A8385B" w:rsidRDefault="0014270B" w:rsidP="00A8385B">
            <w:pPr>
              <w:rPr>
                <w:rFonts w:cs="Arial"/>
              </w:rPr>
            </w:pPr>
            <w:hyperlink r:id="rId400" w:history="1">
              <w:r w:rsidR="00A8385B">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A8385B" w:rsidRPr="00D95972" w:rsidRDefault="00A8385B" w:rsidP="00A8385B">
            <w:pPr>
              <w:rPr>
                <w:rFonts w:cs="Arial"/>
              </w:rPr>
            </w:pPr>
            <w:r>
              <w:rPr>
                <w:rFonts w:cs="Arial"/>
              </w:rPr>
              <w:t>Merged into C1-243240 and its revisions</w:t>
            </w:r>
          </w:p>
        </w:tc>
      </w:tr>
      <w:tr w:rsidR="00A8385B" w:rsidRPr="00D95972" w14:paraId="6BD2C2E7" w14:textId="77777777" w:rsidTr="009718A3">
        <w:tc>
          <w:tcPr>
            <w:tcW w:w="976" w:type="dxa"/>
            <w:tcBorders>
              <w:top w:val="nil"/>
              <w:left w:val="thinThickThinSmallGap" w:sz="24" w:space="0" w:color="auto"/>
              <w:bottom w:val="nil"/>
            </w:tcBorders>
          </w:tcPr>
          <w:p w14:paraId="09E33106" w14:textId="77777777" w:rsidR="00A8385B" w:rsidRPr="00D95972" w:rsidRDefault="00A8385B" w:rsidP="00A8385B">
            <w:pPr>
              <w:rPr>
                <w:rFonts w:cs="Arial"/>
                <w:lang w:val="en-US"/>
              </w:rPr>
            </w:pPr>
          </w:p>
        </w:tc>
        <w:tc>
          <w:tcPr>
            <w:tcW w:w="1317" w:type="dxa"/>
            <w:gridSpan w:val="2"/>
            <w:tcBorders>
              <w:top w:val="nil"/>
              <w:bottom w:val="nil"/>
            </w:tcBorders>
          </w:tcPr>
          <w:p w14:paraId="6BDC74A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A8385B" w:rsidRDefault="0014270B" w:rsidP="00A8385B">
            <w:hyperlink r:id="rId401" w:history="1">
              <w:r w:rsidR="00A8385B">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A8385B" w:rsidRDefault="00A8385B" w:rsidP="00A8385B">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A8385B" w:rsidRPr="00D95972" w:rsidRDefault="00A8385B" w:rsidP="00A8385B">
            <w:pPr>
              <w:rPr>
                <w:rFonts w:cs="Arial"/>
              </w:rPr>
            </w:pPr>
            <w:r>
              <w:rPr>
                <w:rFonts w:cs="Arial"/>
              </w:rPr>
              <w:t>Merged into C1-243240 and its revisions</w:t>
            </w:r>
          </w:p>
        </w:tc>
      </w:tr>
      <w:tr w:rsidR="00A8385B" w:rsidRPr="00D95972" w14:paraId="10C093E4" w14:textId="77777777" w:rsidTr="00BE1E92">
        <w:tc>
          <w:tcPr>
            <w:tcW w:w="976" w:type="dxa"/>
            <w:tcBorders>
              <w:top w:val="nil"/>
              <w:left w:val="thinThickThinSmallGap" w:sz="24" w:space="0" w:color="auto"/>
              <w:bottom w:val="nil"/>
            </w:tcBorders>
          </w:tcPr>
          <w:p w14:paraId="0F8C04B8" w14:textId="77777777" w:rsidR="00A8385B" w:rsidRPr="00D95972" w:rsidRDefault="00A8385B" w:rsidP="00A8385B">
            <w:pPr>
              <w:rPr>
                <w:rFonts w:cs="Arial"/>
                <w:lang w:val="en-US"/>
              </w:rPr>
            </w:pPr>
          </w:p>
        </w:tc>
        <w:tc>
          <w:tcPr>
            <w:tcW w:w="1317" w:type="dxa"/>
            <w:gridSpan w:val="2"/>
            <w:tcBorders>
              <w:top w:val="nil"/>
              <w:bottom w:val="nil"/>
            </w:tcBorders>
          </w:tcPr>
          <w:p w14:paraId="099DB06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A8385B" w:rsidRDefault="0014270B" w:rsidP="00A8385B">
            <w:hyperlink r:id="rId402" w:history="1">
              <w:r w:rsidR="00A8385B">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A8385B" w:rsidRPr="00D95972" w:rsidRDefault="00A8385B" w:rsidP="00A8385B">
            <w:pPr>
              <w:rPr>
                <w:rFonts w:cs="Arial"/>
              </w:rPr>
            </w:pPr>
            <w:r>
              <w:rPr>
                <w:rFonts w:cs="Arial"/>
              </w:rPr>
              <w:t>Merged into C1-243240 and its revisions</w:t>
            </w:r>
          </w:p>
        </w:tc>
      </w:tr>
      <w:tr w:rsidR="00A8385B" w:rsidRPr="00D95972" w14:paraId="78368C95" w14:textId="77777777" w:rsidTr="00BE1E92">
        <w:tc>
          <w:tcPr>
            <w:tcW w:w="976" w:type="dxa"/>
            <w:tcBorders>
              <w:top w:val="nil"/>
              <w:left w:val="thinThickThinSmallGap" w:sz="24" w:space="0" w:color="auto"/>
              <w:bottom w:val="nil"/>
            </w:tcBorders>
          </w:tcPr>
          <w:p w14:paraId="51DF2C2F" w14:textId="77777777" w:rsidR="00A8385B" w:rsidRPr="00D95972" w:rsidRDefault="00A8385B" w:rsidP="00A8385B">
            <w:pPr>
              <w:rPr>
                <w:rFonts w:cs="Arial"/>
                <w:lang w:val="en-US"/>
              </w:rPr>
            </w:pPr>
          </w:p>
        </w:tc>
        <w:tc>
          <w:tcPr>
            <w:tcW w:w="1317" w:type="dxa"/>
            <w:gridSpan w:val="2"/>
            <w:tcBorders>
              <w:top w:val="nil"/>
              <w:bottom w:val="nil"/>
            </w:tcBorders>
          </w:tcPr>
          <w:p w14:paraId="79AEE4B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A8385B" w:rsidRDefault="00A8385B" w:rsidP="00A8385B">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A8385B" w:rsidRDefault="00A8385B" w:rsidP="00A8385B">
            <w:pPr>
              <w:rPr>
                <w:rFonts w:cs="Arial"/>
              </w:rPr>
            </w:pPr>
            <w:r>
              <w:rPr>
                <w:rFonts w:cs="Arial"/>
              </w:rPr>
              <w:t>Approved</w:t>
            </w:r>
          </w:p>
          <w:p w14:paraId="24F47C2B" w14:textId="128BC082" w:rsidR="00A8385B" w:rsidRDefault="00A8385B" w:rsidP="00A8385B">
            <w:pPr>
              <w:rPr>
                <w:ins w:id="1029" w:author="Lena Chaponniere31" w:date="2024-05-29T20:29:00Z"/>
                <w:rFonts w:cs="Arial"/>
              </w:rPr>
            </w:pPr>
            <w:ins w:id="1030" w:author="Lena Chaponniere31" w:date="2024-05-29T20:29:00Z">
              <w:r>
                <w:rPr>
                  <w:rFonts w:cs="Arial"/>
                </w:rPr>
                <w:t>Revision of C1-243648</w:t>
              </w:r>
            </w:ins>
          </w:p>
          <w:p w14:paraId="77DD4B3C" w14:textId="7F9C2997" w:rsidR="00A8385B" w:rsidRDefault="00A8385B" w:rsidP="00A8385B">
            <w:pPr>
              <w:rPr>
                <w:ins w:id="1031" w:author="Lena Chaponniere31" w:date="2024-05-29T20:29:00Z"/>
                <w:rFonts w:cs="Arial"/>
              </w:rPr>
            </w:pPr>
            <w:ins w:id="1032" w:author="Lena Chaponniere31" w:date="2024-05-29T20:29:00Z">
              <w:r>
                <w:rPr>
                  <w:rFonts w:cs="Arial"/>
                </w:rPr>
                <w:t>_________________________________________</w:t>
              </w:r>
            </w:ins>
          </w:p>
          <w:p w14:paraId="2A25AA12" w14:textId="67746897" w:rsidR="00A8385B" w:rsidRDefault="00A8385B" w:rsidP="00A8385B">
            <w:pPr>
              <w:rPr>
                <w:ins w:id="1033" w:author="Lena Chaponniere31" w:date="2024-05-29T02:15:00Z"/>
                <w:rFonts w:cs="Arial"/>
              </w:rPr>
            </w:pPr>
            <w:ins w:id="1034" w:author="Lena Chaponniere31" w:date="2024-05-29T02:15:00Z">
              <w:r>
                <w:rPr>
                  <w:rFonts w:cs="Arial"/>
                </w:rPr>
                <w:t>Revision of C1-243240</w:t>
              </w:r>
            </w:ins>
          </w:p>
          <w:p w14:paraId="01FA3E59" w14:textId="77777777" w:rsidR="00A8385B" w:rsidRPr="00D95972" w:rsidRDefault="00A8385B" w:rsidP="00A8385B">
            <w:pPr>
              <w:rPr>
                <w:rFonts w:cs="Arial"/>
              </w:rPr>
            </w:pPr>
          </w:p>
        </w:tc>
      </w:tr>
      <w:tr w:rsidR="00A8385B" w:rsidRPr="00D95972" w14:paraId="0A782E68" w14:textId="77777777" w:rsidTr="005C60C4">
        <w:tc>
          <w:tcPr>
            <w:tcW w:w="976" w:type="dxa"/>
            <w:tcBorders>
              <w:top w:val="nil"/>
              <w:left w:val="thinThickThinSmallGap" w:sz="24" w:space="0" w:color="auto"/>
              <w:bottom w:val="nil"/>
            </w:tcBorders>
          </w:tcPr>
          <w:p w14:paraId="17341C3C" w14:textId="77777777" w:rsidR="00A8385B" w:rsidRPr="00D95972" w:rsidRDefault="00A8385B" w:rsidP="00A8385B">
            <w:pPr>
              <w:rPr>
                <w:rFonts w:cs="Arial"/>
                <w:lang w:val="en-US"/>
              </w:rPr>
            </w:pPr>
          </w:p>
        </w:tc>
        <w:tc>
          <w:tcPr>
            <w:tcW w:w="1317" w:type="dxa"/>
            <w:gridSpan w:val="2"/>
            <w:tcBorders>
              <w:top w:val="nil"/>
              <w:bottom w:val="nil"/>
            </w:tcBorders>
          </w:tcPr>
          <w:p w14:paraId="452BF1C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94C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4715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311A1F4"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A8385B" w:rsidRPr="00D95972" w:rsidRDefault="00A8385B" w:rsidP="00A8385B">
            <w:pPr>
              <w:rPr>
                <w:rFonts w:cs="Arial"/>
              </w:rPr>
            </w:pPr>
          </w:p>
        </w:tc>
      </w:tr>
      <w:tr w:rsidR="00A8385B" w:rsidRPr="00D95972" w14:paraId="72AE3F19" w14:textId="77777777" w:rsidTr="005C60C4">
        <w:tc>
          <w:tcPr>
            <w:tcW w:w="976" w:type="dxa"/>
            <w:tcBorders>
              <w:top w:val="nil"/>
              <w:left w:val="thinThickThinSmallGap" w:sz="24" w:space="0" w:color="auto"/>
              <w:bottom w:val="nil"/>
            </w:tcBorders>
          </w:tcPr>
          <w:p w14:paraId="3F990314" w14:textId="77777777" w:rsidR="00A8385B" w:rsidRPr="00D95972" w:rsidRDefault="00A8385B" w:rsidP="00A8385B">
            <w:pPr>
              <w:rPr>
                <w:rFonts w:cs="Arial"/>
                <w:lang w:val="en-US"/>
              </w:rPr>
            </w:pPr>
          </w:p>
        </w:tc>
        <w:tc>
          <w:tcPr>
            <w:tcW w:w="1317" w:type="dxa"/>
            <w:gridSpan w:val="2"/>
            <w:tcBorders>
              <w:top w:val="nil"/>
              <w:bottom w:val="nil"/>
            </w:tcBorders>
          </w:tcPr>
          <w:p w14:paraId="6C17F20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DADCA1E" w14:textId="77777777" w:rsidR="00A8385B" w:rsidRDefault="0014270B" w:rsidP="00A8385B">
            <w:pPr>
              <w:rPr>
                <w:rFonts w:cs="Arial"/>
              </w:rPr>
            </w:pPr>
            <w:hyperlink r:id="rId403" w:history="1">
              <w:r w:rsidR="00A8385B">
                <w:rPr>
                  <w:rStyle w:val="Hyperlink"/>
                </w:rPr>
                <w:t>C1-243371</w:t>
              </w:r>
            </w:hyperlink>
          </w:p>
        </w:tc>
        <w:tc>
          <w:tcPr>
            <w:tcW w:w="4191" w:type="dxa"/>
            <w:gridSpan w:val="3"/>
            <w:tcBorders>
              <w:top w:val="single" w:sz="4" w:space="0" w:color="auto"/>
              <w:bottom w:val="single" w:sz="4" w:space="0" w:color="auto"/>
            </w:tcBorders>
            <w:shd w:val="clear" w:color="auto" w:fill="FFFFFF"/>
          </w:tcPr>
          <w:p w14:paraId="3F2FC23B" w14:textId="77777777" w:rsidR="00A8385B" w:rsidRDefault="00A8385B" w:rsidP="00A8385B">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FF"/>
          </w:tcPr>
          <w:p w14:paraId="263B297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6B2F13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361200" w14:textId="77777777" w:rsidR="00A8385B" w:rsidRDefault="00A8385B" w:rsidP="00A8385B">
            <w:pPr>
              <w:rPr>
                <w:rFonts w:cs="Arial"/>
              </w:rPr>
            </w:pPr>
            <w:r>
              <w:rPr>
                <w:rFonts w:cs="Arial"/>
              </w:rPr>
              <w:t>Withdrawn</w:t>
            </w:r>
          </w:p>
          <w:p w14:paraId="59DC4775" w14:textId="645D948A" w:rsidR="00A8385B" w:rsidRPr="00D95972" w:rsidRDefault="00A8385B" w:rsidP="00A8385B">
            <w:pPr>
              <w:rPr>
                <w:rFonts w:cs="Arial"/>
              </w:rPr>
            </w:pPr>
          </w:p>
        </w:tc>
      </w:tr>
      <w:tr w:rsidR="00A8385B" w:rsidRPr="00D95972" w14:paraId="78850701" w14:textId="77777777" w:rsidTr="009718A3">
        <w:tc>
          <w:tcPr>
            <w:tcW w:w="976" w:type="dxa"/>
            <w:tcBorders>
              <w:top w:val="nil"/>
              <w:left w:val="thinThickThinSmallGap" w:sz="24" w:space="0" w:color="auto"/>
              <w:bottom w:val="nil"/>
            </w:tcBorders>
          </w:tcPr>
          <w:p w14:paraId="21B79BFE" w14:textId="77777777" w:rsidR="00A8385B" w:rsidRPr="00D95972" w:rsidRDefault="00A8385B" w:rsidP="00A8385B">
            <w:pPr>
              <w:rPr>
                <w:rFonts w:cs="Arial"/>
                <w:lang w:val="en-US"/>
              </w:rPr>
            </w:pPr>
          </w:p>
        </w:tc>
        <w:tc>
          <w:tcPr>
            <w:tcW w:w="1317" w:type="dxa"/>
            <w:gridSpan w:val="2"/>
            <w:tcBorders>
              <w:top w:val="nil"/>
              <w:bottom w:val="nil"/>
            </w:tcBorders>
          </w:tcPr>
          <w:p w14:paraId="1BE8272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F38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B0D08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3BB1D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A8385B" w:rsidRPr="00D95972" w:rsidRDefault="00A8385B" w:rsidP="00A8385B">
            <w:pPr>
              <w:rPr>
                <w:rFonts w:cs="Arial"/>
              </w:rPr>
            </w:pPr>
          </w:p>
        </w:tc>
      </w:tr>
      <w:tr w:rsidR="00A8385B" w:rsidRPr="00D95972" w14:paraId="2718DBFD" w14:textId="77777777" w:rsidTr="00CE0B51">
        <w:tc>
          <w:tcPr>
            <w:tcW w:w="976" w:type="dxa"/>
            <w:tcBorders>
              <w:top w:val="nil"/>
              <w:left w:val="thinThickThinSmallGap" w:sz="24" w:space="0" w:color="auto"/>
              <w:bottom w:val="nil"/>
            </w:tcBorders>
          </w:tcPr>
          <w:p w14:paraId="3DB9AC5F" w14:textId="77777777" w:rsidR="00A8385B" w:rsidRPr="00D95972" w:rsidRDefault="00A8385B" w:rsidP="00A8385B">
            <w:pPr>
              <w:rPr>
                <w:rFonts w:cs="Arial"/>
                <w:lang w:val="en-US"/>
              </w:rPr>
            </w:pPr>
          </w:p>
        </w:tc>
        <w:tc>
          <w:tcPr>
            <w:tcW w:w="1317" w:type="dxa"/>
            <w:gridSpan w:val="2"/>
            <w:tcBorders>
              <w:top w:val="nil"/>
              <w:bottom w:val="nil"/>
            </w:tcBorders>
          </w:tcPr>
          <w:p w14:paraId="17168B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A8385B" w:rsidRDefault="0014270B" w:rsidP="00A8385B">
            <w:pPr>
              <w:rPr>
                <w:rFonts w:cs="Arial"/>
              </w:rPr>
            </w:pPr>
            <w:hyperlink r:id="rId404" w:history="1">
              <w:r w:rsidR="00A8385B">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A8385B" w:rsidRDefault="00A8385B" w:rsidP="00A8385B">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A8385B" w:rsidRDefault="00A8385B" w:rsidP="00A8385B">
            <w:pPr>
              <w:rPr>
                <w:rFonts w:cs="Arial"/>
              </w:rPr>
            </w:pPr>
            <w:r>
              <w:rPr>
                <w:rFonts w:cs="Arial"/>
              </w:rPr>
              <w:t>Noted</w:t>
            </w:r>
          </w:p>
          <w:p w14:paraId="5CEA645B" w14:textId="77777777" w:rsidR="00A8385B" w:rsidRPr="00D95972" w:rsidRDefault="00A8385B" w:rsidP="00A8385B">
            <w:pPr>
              <w:rPr>
                <w:rFonts w:cs="Arial"/>
              </w:rPr>
            </w:pPr>
          </w:p>
        </w:tc>
      </w:tr>
      <w:tr w:rsidR="00A8385B" w:rsidRPr="00D95972" w14:paraId="6A660572" w14:textId="77777777" w:rsidTr="00CE0B51">
        <w:tc>
          <w:tcPr>
            <w:tcW w:w="976" w:type="dxa"/>
            <w:tcBorders>
              <w:top w:val="nil"/>
              <w:left w:val="thinThickThinSmallGap" w:sz="24" w:space="0" w:color="auto"/>
              <w:bottom w:val="nil"/>
            </w:tcBorders>
          </w:tcPr>
          <w:p w14:paraId="1BC78019" w14:textId="77777777" w:rsidR="00A8385B" w:rsidRPr="00D95972" w:rsidRDefault="00A8385B" w:rsidP="00A8385B">
            <w:pPr>
              <w:rPr>
                <w:rFonts w:cs="Arial"/>
                <w:lang w:val="en-US"/>
              </w:rPr>
            </w:pPr>
          </w:p>
        </w:tc>
        <w:tc>
          <w:tcPr>
            <w:tcW w:w="1317" w:type="dxa"/>
            <w:gridSpan w:val="2"/>
            <w:tcBorders>
              <w:top w:val="nil"/>
              <w:bottom w:val="nil"/>
            </w:tcBorders>
          </w:tcPr>
          <w:p w14:paraId="4F8A01F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C7B4EFA" w14:textId="7D188321" w:rsidR="00A8385B" w:rsidRDefault="0014270B" w:rsidP="00A8385B">
            <w:pPr>
              <w:rPr>
                <w:rFonts w:cs="Arial"/>
              </w:rPr>
            </w:pPr>
            <w:hyperlink r:id="rId405" w:history="1">
              <w:r w:rsidR="002246AC">
                <w:rPr>
                  <w:rStyle w:val="Hyperlink"/>
                </w:rPr>
                <w:t>C1-243</w:t>
              </w:r>
              <w:r w:rsidR="002246AC">
                <w:rPr>
                  <w:rStyle w:val="Hyperlink"/>
                </w:rPr>
                <w:t>9</w:t>
              </w:r>
              <w:r w:rsidR="002246AC">
                <w:rPr>
                  <w:rStyle w:val="Hyperlink"/>
                </w:rPr>
                <w:t>34</w:t>
              </w:r>
            </w:hyperlink>
          </w:p>
        </w:tc>
        <w:tc>
          <w:tcPr>
            <w:tcW w:w="4191" w:type="dxa"/>
            <w:gridSpan w:val="3"/>
            <w:tcBorders>
              <w:top w:val="single" w:sz="4" w:space="0" w:color="auto"/>
              <w:bottom w:val="single" w:sz="4" w:space="0" w:color="auto"/>
            </w:tcBorders>
            <w:shd w:val="clear" w:color="auto" w:fill="FFFFFF"/>
          </w:tcPr>
          <w:p w14:paraId="2191C7A1" w14:textId="77777777" w:rsidR="00A8385B" w:rsidRDefault="00A8385B" w:rsidP="00A8385B">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FF"/>
          </w:tcPr>
          <w:p w14:paraId="70A43A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75B0C5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6B013" w14:textId="3400F148" w:rsidR="00CE0B51" w:rsidRDefault="00CE0B51" w:rsidP="00A8385B">
            <w:pPr>
              <w:rPr>
                <w:rFonts w:cs="Arial"/>
              </w:rPr>
            </w:pPr>
            <w:r>
              <w:rPr>
                <w:rFonts w:cs="Arial"/>
              </w:rPr>
              <w:t>Approved</w:t>
            </w:r>
          </w:p>
          <w:p w14:paraId="02A47E21" w14:textId="4AA69533" w:rsidR="00A8385B" w:rsidRDefault="00A8385B" w:rsidP="00A8385B">
            <w:pPr>
              <w:rPr>
                <w:ins w:id="1035" w:author="Lena Chaponniere31" w:date="2024-05-30T19:43:00Z"/>
                <w:rFonts w:cs="Arial"/>
              </w:rPr>
            </w:pPr>
            <w:ins w:id="1036" w:author="Lena Chaponniere31" w:date="2024-05-30T19:43:00Z">
              <w:r>
                <w:rPr>
                  <w:rFonts w:cs="Arial"/>
                </w:rPr>
                <w:t>Revision of C1-243692</w:t>
              </w:r>
            </w:ins>
          </w:p>
          <w:p w14:paraId="1D764059" w14:textId="5C8F5B0A" w:rsidR="00A8385B" w:rsidRDefault="00A8385B" w:rsidP="00A8385B">
            <w:pPr>
              <w:rPr>
                <w:ins w:id="1037" w:author="Lena Chaponniere31" w:date="2024-05-30T19:43:00Z"/>
                <w:rFonts w:cs="Arial"/>
              </w:rPr>
            </w:pPr>
            <w:ins w:id="1038" w:author="Lena Chaponniere31" w:date="2024-05-30T19:43:00Z">
              <w:r>
                <w:rPr>
                  <w:rFonts w:cs="Arial"/>
                </w:rPr>
                <w:t>_________________________________________</w:t>
              </w:r>
            </w:ins>
          </w:p>
          <w:p w14:paraId="2AF4C829" w14:textId="474782EB" w:rsidR="00A8385B" w:rsidRDefault="00A8385B" w:rsidP="00A8385B">
            <w:pPr>
              <w:rPr>
                <w:ins w:id="1039" w:author="Lena Chaponniere31" w:date="2024-05-29T20:38:00Z"/>
                <w:rFonts w:cs="Arial"/>
              </w:rPr>
            </w:pPr>
            <w:ins w:id="1040" w:author="Lena Chaponniere31" w:date="2024-05-29T20:38:00Z">
              <w:r>
                <w:rPr>
                  <w:rFonts w:cs="Arial"/>
                </w:rPr>
                <w:t>Revision of C1-243433</w:t>
              </w:r>
            </w:ins>
          </w:p>
          <w:p w14:paraId="0BAF97FA" w14:textId="77777777" w:rsidR="00A8385B" w:rsidRPr="00D95972" w:rsidRDefault="00A8385B" w:rsidP="00A8385B">
            <w:pPr>
              <w:rPr>
                <w:rFonts w:cs="Arial"/>
              </w:rPr>
            </w:pPr>
          </w:p>
        </w:tc>
      </w:tr>
      <w:tr w:rsidR="00A8385B" w:rsidRPr="00D95972" w14:paraId="539D094C" w14:textId="77777777" w:rsidTr="00E72DD2">
        <w:tc>
          <w:tcPr>
            <w:tcW w:w="976" w:type="dxa"/>
            <w:tcBorders>
              <w:top w:val="nil"/>
              <w:left w:val="thinThickThinSmallGap" w:sz="24" w:space="0" w:color="auto"/>
              <w:bottom w:val="nil"/>
            </w:tcBorders>
          </w:tcPr>
          <w:p w14:paraId="7FBC4615" w14:textId="77777777" w:rsidR="00A8385B" w:rsidRPr="00D95972" w:rsidRDefault="00A8385B" w:rsidP="00A8385B">
            <w:pPr>
              <w:rPr>
                <w:rFonts w:cs="Arial"/>
                <w:lang w:val="en-US"/>
              </w:rPr>
            </w:pPr>
          </w:p>
        </w:tc>
        <w:tc>
          <w:tcPr>
            <w:tcW w:w="1317" w:type="dxa"/>
            <w:gridSpan w:val="2"/>
            <w:tcBorders>
              <w:top w:val="nil"/>
              <w:bottom w:val="nil"/>
            </w:tcBorders>
          </w:tcPr>
          <w:p w14:paraId="74D9974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A8385B" w:rsidRPr="00D95972" w:rsidRDefault="00A8385B" w:rsidP="00A8385B">
            <w:pPr>
              <w:rPr>
                <w:rFonts w:cs="Arial"/>
              </w:rPr>
            </w:pPr>
          </w:p>
        </w:tc>
      </w:tr>
      <w:tr w:rsidR="00A8385B" w:rsidRPr="00D95972" w14:paraId="38FF3082" w14:textId="77777777" w:rsidTr="00E72DD2">
        <w:tc>
          <w:tcPr>
            <w:tcW w:w="976" w:type="dxa"/>
            <w:tcBorders>
              <w:top w:val="nil"/>
              <w:left w:val="thinThickThinSmallGap" w:sz="24" w:space="0" w:color="auto"/>
              <w:bottom w:val="nil"/>
            </w:tcBorders>
          </w:tcPr>
          <w:p w14:paraId="4A7A8871" w14:textId="77777777" w:rsidR="00A8385B" w:rsidRPr="00D95972" w:rsidRDefault="00A8385B" w:rsidP="00A8385B">
            <w:pPr>
              <w:rPr>
                <w:rFonts w:cs="Arial"/>
                <w:lang w:val="en-US"/>
              </w:rPr>
            </w:pPr>
          </w:p>
        </w:tc>
        <w:tc>
          <w:tcPr>
            <w:tcW w:w="1317" w:type="dxa"/>
            <w:gridSpan w:val="2"/>
            <w:tcBorders>
              <w:top w:val="nil"/>
              <w:bottom w:val="nil"/>
            </w:tcBorders>
          </w:tcPr>
          <w:p w14:paraId="59D13D1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B21F76B" w14:textId="77777777" w:rsidR="00A8385B" w:rsidRDefault="00A8385B" w:rsidP="00A8385B">
            <w:pPr>
              <w:rPr>
                <w:rFonts w:cs="Arial"/>
              </w:rPr>
            </w:pPr>
            <w:r w:rsidRPr="00382910">
              <w:t>C1-243634</w:t>
            </w:r>
          </w:p>
        </w:tc>
        <w:tc>
          <w:tcPr>
            <w:tcW w:w="4191" w:type="dxa"/>
            <w:gridSpan w:val="3"/>
            <w:tcBorders>
              <w:top w:val="single" w:sz="4" w:space="0" w:color="auto"/>
              <w:bottom w:val="single" w:sz="4" w:space="0" w:color="auto"/>
            </w:tcBorders>
            <w:shd w:val="clear" w:color="auto" w:fill="FFFFFF"/>
          </w:tcPr>
          <w:p w14:paraId="711DB011" w14:textId="77777777" w:rsidR="00A8385B" w:rsidRDefault="00A8385B" w:rsidP="00A8385B">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FF"/>
          </w:tcPr>
          <w:p w14:paraId="1AF8611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5B2160F" w14:textId="77777777" w:rsidR="00A8385B" w:rsidRPr="003C7CDD" w:rsidRDefault="00A8385B" w:rsidP="00A8385B">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D6FDE8" w14:textId="77777777" w:rsidR="00A8385B" w:rsidRDefault="00A8385B" w:rsidP="00A8385B">
            <w:pPr>
              <w:rPr>
                <w:rFonts w:cs="Arial"/>
              </w:rPr>
            </w:pPr>
            <w:r>
              <w:rPr>
                <w:rFonts w:cs="Arial"/>
              </w:rPr>
              <w:t>Withdrawn</w:t>
            </w:r>
          </w:p>
          <w:p w14:paraId="5C0521B4" w14:textId="3AB3B942" w:rsidR="00A8385B" w:rsidRDefault="00A8385B" w:rsidP="00A8385B">
            <w:pPr>
              <w:rPr>
                <w:ins w:id="1041" w:author="Lena Chaponniere31" w:date="2024-05-28T22:02:00Z"/>
                <w:rFonts w:cs="Arial"/>
              </w:rPr>
            </w:pPr>
            <w:ins w:id="1042" w:author="Lena Chaponniere31" w:date="2024-05-28T22:02:00Z">
              <w:r>
                <w:rPr>
                  <w:rFonts w:cs="Arial"/>
                </w:rPr>
                <w:t>Revision of C1-243209</w:t>
              </w:r>
            </w:ins>
          </w:p>
          <w:p w14:paraId="4BEAD194" w14:textId="77777777" w:rsidR="00A8385B" w:rsidRDefault="00A8385B" w:rsidP="00A8385B">
            <w:pPr>
              <w:rPr>
                <w:ins w:id="1043" w:author="Lena Chaponniere31" w:date="2024-05-28T22:02:00Z"/>
                <w:rFonts w:cs="Arial"/>
              </w:rPr>
            </w:pPr>
            <w:ins w:id="1044" w:author="Lena Chaponniere31" w:date="2024-05-28T22:02:00Z">
              <w:r>
                <w:rPr>
                  <w:rFonts w:cs="Arial"/>
                </w:rPr>
                <w:t>_________________________________________</w:t>
              </w:r>
            </w:ins>
          </w:p>
          <w:p w14:paraId="0A76F6C8" w14:textId="77777777" w:rsidR="00A8385B" w:rsidRDefault="00A8385B" w:rsidP="00A8385B">
            <w:pPr>
              <w:rPr>
                <w:rFonts w:cs="Arial"/>
              </w:rPr>
            </w:pPr>
            <w:r>
              <w:rPr>
                <w:rFonts w:cs="Arial"/>
              </w:rPr>
              <w:t xml:space="preserve">Moved from AI </w:t>
            </w:r>
            <w:proofErr w:type="gramStart"/>
            <w:r>
              <w:rPr>
                <w:rFonts w:cs="Arial"/>
              </w:rPr>
              <w:t>18.2.32</w:t>
            </w:r>
            <w:proofErr w:type="gramEnd"/>
          </w:p>
          <w:p w14:paraId="10E60C3C" w14:textId="77777777" w:rsidR="00A8385B" w:rsidRDefault="00A8385B" w:rsidP="00A8385B">
            <w:pPr>
              <w:rPr>
                <w:rFonts w:cs="Arial"/>
              </w:rPr>
            </w:pPr>
            <w:r>
              <w:rPr>
                <w:rFonts w:cs="Arial"/>
              </w:rPr>
              <w:t>Related to CR in C1-243207</w:t>
            </w:r>
          </w:p>
          <w:p w14:paraId="64700866" w14:textId="77777777" w:rsidR="00A8385B" w:rsidRPr="00D95972" w:rsidRDefault="00A8385B" w:rsidP="00A8385B">
            <w:pPr>
              <w:rPr>
                <w:rFonts w:cs="Arial"/>
              </w:rPr>
            </w:pPr>
          </w:p>
        </w:tc>
      </w:tr>
      <w:tr w:rsidR="00A8385B" w:rsidRPr="00D95972" w14:paraId="426C54E6" w14:textId="77777777" w:rsidTr="009718A3">
        <w:tc>
          <w:tcPr>
            <w:tcW w:w="976" w:type="dxa"/>
            <w:tcBorders>
              <w:top w:val="nil"/>
              <w:left w:val="thinThickThinSmallGap" w:sz="24" w:space="0" w:color="auto"/>
              <w:bottom w:val="nil"/>
            </w:tcBorders>
          </w:tcPr>
          <w:p w14:paraId="30F4C3F1" w14:textId="77777777" w:rsidR="00A8385B" w:rsidRPr="00D95972" w:rsidRDefault="00A8385B" w:rsidP="00A8385B">
            <w:pPr>
              <w:rPr>
                <w:rFonts w:cs="Arial"/>
                <w:lang w:val="en-US"/>
              </w:rPr>
            </w:pPr>
          </w:p>
        </w:tc>
        <w:tc>
          <w:tcPr>
            <w:tcW w:w="1317" w:type="dxa"/>
            <w:gridSpan w:val="2"/>
            <w:tcBorders>
              <w:top w:val="nil"/>
              <w:bottom w:val="nil"/>
            </w:tcBorders>
          </w:tcPr>
          <w:p w14:paraId="390DD0C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72A66A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53EF625"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A8385B" w:rsidRPr="00D95972" w:rsidRDefault="00A8385B" w:rsidP="00A8385B">
            <w:pPr>
              <w:rPr>
                <w:rFonts w:cs="Arial"/>
              </w:rPr>
            </w:pPr>
          </w:p>
        </w:tc>
      </w:tr>
      <w:tr w:rsidR="00A8385B" w:rsidRPr="00D95972" w14:paraId="2C37A2ED" w14:textId="77777777" w:rsidTr="00FE4CBA">
        <w:tc>
          <w:tcPr>
            <w:tcW w:w="976" w:type="dxa"/>
            <w:tcBorders>
              <w:top w:val="nil"/>
              <w:left w:val="thinThickThinSmallGap" w:sz="24" w:space="0" w:color="auto"/>
              <w:bottom w:val="nil"/>
            </w:tcBorders>
          </w:tcPr>
          <w:p w14:paraId="5101DEE9" w14:textId="77777777" w:rsidR="00A8385B" w:rsidRPr="00D95972" w:rsidRDefault="00A8385B" w:rsidP="00A8385B">
            <w:pPr>
              <w:rPr>
                <w:rFonts w:cs="Arial"/>
                <w:lang w:val="en-US"/>
              </w:rPr>
            </w:pPr>
          </w:p>
        </w:tc>
        <w:tc>
          <w:tcPr>
            <w:tcW w:w="1317" w:type="dxa"/>
            <w:gridSpan w:val="2"/>
            <w:tcBorders>
              <w:top w:val="nil"/>
              <w:bottom w:val="nil"/>
            </w:tcBorders>
          </w:tcPr>
          <w:p w14:paraId="4FD164F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09A01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4F25E0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A8385B" w:rsidRPr="00D95972" w:rsidRDefault="00A8385B" w:rsidP="00A8385B">
            <w:pPr>
              <w:rPr>
                <w:rFonts w:cs="Arial"/>
              </w:rPr>
            </w:pPr>
          </w:p>
        </w:tc>
      </w:tr>
      <w:tr w:rsidR="00A8385B" w:rsidRPr="00D95972" w14:paraId="2D443270" w14:textId="77777777" w:rsidTr="00FE4CBA">
        <w:tc>
          <w:tcPr>
            <w:tcW w:w="976" w:type="dxa"/>
            <w:tcBorders>
              <w:top w:val="nil"/>
              <w:left w:val="thinThickThinSmallGap" w:sz="24" w:space="0" w:color="auto"/>
              <w:bottom w:val="nil"/>
            </w:tcBorders>
          </w:tcPr>
          <w:p w14:paraId="6D723157" w14:textId="77777777" w:rsidR="00A8385B" w:rsidRPr="00D95972" w:rsidRDefault="00A8385B" w:rsidP="00A8385B">
            <w:pPr>
              <w:rPr>
                <w:rFonts w:cs="Arial"/>
                <w:lang w:val="en-US"/>
              </w:rPr>
            </w:pPr>
          </w:p>
        </w:tc>
        <w:tc>
          <w:tcPr>
            <w:tcW w:w="1317" w:type="dxa"/>
            <w:gridSpan w:val="2"/>
            <w:tcBorders>
              <w:top w:val="nil"/>
              <w:bottom w:val="nil"/>
            </w:tcBorders>
          </w:tcPr>
          <w:p w14:paraId="50DBCF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A8385B" w:rsidRDefault="0014270B" w:rsidP="00A8385B">
            <w:pPr>
              <w:rPr>
                <w:rFonts w:cs="Arial"/>
              </w:rPr>
            </w:pPr>
            <w:hyperlink r:id="rId406" w:history="1">
              <w:r w:rsidR="00A8385B">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A8385B" w:rsidRDefault="00A8385B" w:rsidP="00A8385B">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A8385B" w:rsidRDefault="00A8385B" w:rsidP="00A8385B">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A8385B" w:rsidRDefault="00A8385B" w:rsidP="00A8385B">
            <w:pPr>
              <w:rPr>
                <w:rFonts w:cs="Arial"/>
                <w:color w:val="000000"/>
              </w:rPr>
            </w:pPr>
            <w:r>
              <w:rPr>
                <w:rFonts w:cs="Arial"/>
                <w:color w:val="000000"/>
              </w:rPr>
              <w:t>LS out</w:t>
            </w:r>
          </w:p>
          <w:p w14:paraId="29BF9EE8" w14:textId="31EE7B75"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A8385B" w:rsidRDefault="00A8385B" w:rsidP="00A8385B">
            <w:pPr>
              <w:rPr>
                <w:rFonts w:cs="Arial"/>
              </w:rPr>
            </w:pPr>
            <w:r>
              <w:rPr>
                <w:rFonts w:cs="Arial"/>
              </w:rPr>
              <w:t>Approved</w:t>
            </w:r>
          </w:p>
          <w:p w14:paraId="373FFFC6" w14:textId="26198B7C" w:rsidR="00A8385B" w:rsidRPr="00D95972" w:rsidRDefault="00A8385B" w:rsidP="00A8385B">
            <w:pPr>
              <w:rPr>
                <w:rFonts w:cs="Arial"/>
              </w:rPr>
            </w:pPr>
          </w:p>
        </w:tc>
      </w:tr>
      <w:tr w:rsidR="00A8385B" w:rsidRPr="00D95972" w14:paraId="369B6C3D" w14:textId="77777777" w:rsidTr="004C7682">
        <w:tc>
          <w:tcPr>
            <w:tcW w:w="976" w:type="dxa"/>
            <w:tcBorders>
              <w:top w:val="nil"/>
              <w:left w:val="thinThickThinSmallGap" w:sz="24" w:space="0" w:color="auto"/>
              <w:bottom w:val="nil"/>
            </w:tcBorders>
          </w:tcPr>
          <w:p w14:paraId="2C4FAE8F" w14:textId="77777777" w:rsidR="00A8385B" w:rsidRPr="00D95972" w:rsidRDefault="00A8385B" w:rsidP="00A8385B">
            <w:pPr>
              <w:rPr>
                <w:rFonts w:cs="Arial"/>
                <w:lang w:val="en-US"/>
              </w:rPr>
            </w:pPr>
          </w:p>
        </w:tc>
        <w:tc>
          <w:tcPr>
            <w:tcW w:w="1317" w:type="dxa"/>
            <w:gridSpan w:val="2"/>
            <w:tcBorders>
              <w:top w:val="nil"/>
              <w:bottom w:val="nil"/>
            </w:tcBorders>
          </w:tcPr>
          <w:p w14:paraId="07E85C7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09D4165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868E769"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A8385B" w:rsidRPr="00D95972" w:rsidRDefault="00A8385B" w:rsidP="00A8385B">
            <w:pPr>
              <w:rPr>
                <w:rFonts w:cs="Arial"/>
              </w:rPr>
            </w:pPr>
          </w:p>
        </w:tc>
      </w:tr>
      <w:tr w:rsidR="00A8385B" w:rsidRPr="00D95972" w14:paraId="4E6CC319" w14:textId="77777777" w:rsidTr="004C7682">
        <w:tc>
          <w:tcPr>
            <w:tcW w:w="976" w:type="dxa"/>
            <w:tcBorders>
              <w:top w:val="nil"/>
              <w:left w:val="thinThickThinSmallGap" w:sz="24" w:space="0" w:color="auto"/>
              <w:bottom w:val="nil"/>
            </w:tcBorders>
          </w:tcPr>
          <w:p w14:paraId="03943E33" w14:textId="77777777" w:rsidR="00A8385B" w:rsidRPr="00D95972" w:rsidRDefault="00A8385B" w:rsidP="00A8385B">
            <w:pPr>
              <w:rPr>
                <w:rFonts w:cs="Arial"/>
                <w:lang w:val="en-US"/>
              </w:rPr>
            </w:pPr>
          </w:p>
        </w:tc>
        <w:tc>
          <w:tcPr>
            <w:tcW w:w="1317" w:type="dxa"/>
            <w:gridSpan w:val="2"/>
            <w:tcBorders>
              <w:top w:val="nil"/>
              <w:bottom w:val="nil"/>
            </w:tcBorders>
          </w:tcPr>
          <w:p w14:paraId="6922DC6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A8385B" w:rsidRDefault="0014270B" w:rsidP="00A8385B">
            <w:pPr>
              <w:rPr>
                <w:rFonts w:cs="Arial"/>
              </w:rPr>
            </w:pPr>
            <w:hyperlink r:id="rId407" w:history="1">
              <w:r w:rsidR="00A8385B">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A8385B" w:rsidRDefault="00A8385B" w:rsidP="00A8385B">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A8385B" w:rsidRDefault="00A8385B" w:rsidP="00A8385B">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A8385B" w:rsidRDefault="00A8385B" w:rsidP="00A8385B">
            <w:pPr>
              <w:rPr>
                <w:rFonts w:cs="Arial"/>
                <w:color w:val="000000"/>
              </w:rPr>
            </w:pPr>
            <w:r>
              <w:rPr>
                <w:rFonts w:cs="Arial"/>
                <w:color w:val="000000"/>
              </w:rPr>
              <w:t>LS out</w:t>
            </w:r>
          </w:p>
          <w:p w14:paraId="4A8C49C4" w14:textId="6AB2D38F"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A8385B" w:rsidRDefault="00A8385B" w:rsidP="00A8385B">
            <w:pPr>
              <w:rPr>
                <w:rFonts w:cs="Arial"/>
              </w:rPr>
            </w:pPr>
            <w:r>
              <w:rPr>
                <w:rFonts w:cs="Arial"/>
              </w:rPr>
              <w:t>Approved</w:t>
            </w:r>
          </w:p>
          <w:p w14:paraId="02F6BAE6" w14:textId="7E7227D0" w:rsidR="00A8385B" w:rsidRPr="00D95972" w:rsidRDefault="00A8385B" w:rsidP="00A8385B">
            <w:pPr>
              <w:rPr>
                <w:rFonts w:cs="Arial"/>
              </w:rPr>
            </w:pPr>
          </w:p>
        </w:tc>
      </w:tr>
      <w:tr w:rsidR="00A8385B" w:rsidRPr="00D95972" w14:paraId="7EFB8B7F" w14:textId="77777777" w:rsidTr="000A4FDC">
        <w:tc>
          <w:tcPr>
            <w:tcW w:w="976" w:type="dxa"/>
            <w:tcBorders>
              <w:top w:val="nil"/>
              <w:left w:val="thinThickThinSmallGap" w:sz="24" w:space="0" w:color="auto"/>
              <w:bottom w:val="nil"/>
            </w:tcBorders>
          </w:tcPr>
          <w:p w14:paraId="3D85831B" w14:textId="77777777" w:rsidR="00A8385B" w:rsidRPr="00D95972" w:rsidRDefault="00A8385B" w:rsidP="00A8385B">
            <w:pPr>
              <w:rPr>
                <w:rFonts w:cs="Arial"/>
                <w:lang w:val="en-US"/>
              </w:rPr>
            </w:pPr>
          </w:p>
        </w:tc>
        <w:tc>
          <w:tcPr>
            <w:tcW w:w="1317" w:type="dxa"/>
            <w:gridSpan w:val="2"/>
            <w:tcBorders>
              <w:top w:val="nil"/>
              <w:bottom w:val="nil"/>
            </w:tcBorders>
          </w:tcPr>
          <w:p w14:paraId="4603784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33282F1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7A310D2"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A8385B" w:rsidRPr="00D95972" w:rsidRDefault="00A8385B" w:rsidP="00A8385B">
            <w:pPr>
              <w:rPr>
                <w:rFonts w:cs="Arial"/>
              </w:rPr>
            </w:pPr>
          </w:p>
        </w:tc>
      </w:tr>
      <w:tr w:rsidR="00A8385B" w:rsidRPr="00D95972" w14:paraId="2DF4D29E" w14:textId="77777777" w:rsidTr="000A4FDC">
        <w:tc>
          <w:tcPr>
            <w:tcW w:w="976" w:type="dxa"/>
            <w:tcBorders>
              <w:top w:val="nil"/>
              <w:left w:val="thinThickThinSmallGap" w:sz="24" w:space="0" w:color="auto"/>
              <w:bottom w:val="nil"/>
            </w:tcBorders>
          </w:tcPr>
          <w:p w14:paraId="3A4107DA" w14:textId="77777777" w:rsidR="00A8385B" w:rsidRPr="00D95972" w:rsidRDefault="00A8385B" w:rsidP="00A8385B">
            <w:pPr>
              <w:rPr>
                <w:rFonts w:cs="Arial"/>
                <w:lang w:val="en-US"/>
              </w:rPr>
            </w:pPr>
          </w:p>
        </w:tc>
        <w:tc>
          <w:tcPr>
            <w:tcW w:w="1317" w:type="dxa"/>
            <w:gridSpan w:val="2"/>
            <w:tcBorders>
              <w:top w:val="nil"/>
              <w:bottom w:val="nil"/>
            </w:tcBorders>
          </w:tcPr>
          <w:p w14:paraId="6BD7095D" w14:textId="1108828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38F2674" w14:textId="42F67784" w:rsidR="00A8385B" w:rsidRDefault="0014270B" w:rsidP="00A8385B">
            <w:hyperlink r:id="rId408" w:history="1">
              <w:r w:rsidR="00A8385B">
                <w:rPr>
                  <w:rStyle w:val="Hyperlink"/>
                </w:rPr>
                <w:t>C1-243693</w:t>
              </w:r>
            </w:hyperlink>
          </w:p>
        </w:tc>
        <w:tc>
          <w:tcPr>
            <w:tcW w:w="4191" w:type="dxa"/>
            <w:gridSpan w:val="3"/>
            <w:tcBorders>
              <w:top w:val="single" w:sz="4" w:space="0" w:color="auto"/>
              <w:bottom w:val="single" w:sz="4" w:space="0" w:color="auto"/>
            </w:tcBorders>
            <w:shd w:val="clear" w:color="auto" w:fill="FFFFFF"/>
          </w:tcPr>
          <w:p w14:paraId="15C2F8C0" w14:textId="77777777" w:rsidR="00A8385B" w:rsidRDefault="00A8385B" w:rsidP="00A8385B">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FF"/>
          </w:tcPr>
          <w:p w14:paraId="73CD9199" w14:textId="77777777" w:rsidR="00A8385B" w:rsidRDefault="00A8385B" w:rsidP="00A8385B">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30578F19"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27D31F" w14:textId="4EC73BD1" w:rsidR="00A8385B" w:rsidRDefault="00A8385B" w:rsidP="00A8385B">
            <w:pPr>
              <w:rPr>
                <w:rFonts w:cs="Arial"/>
              </w:rPr>
            </w:pPr>
            <w:r>
              <w:rPr>
                <w:rFonts w:cs="Arial"/>
              </w:rPr>
              <w:t>Approved</w:t>
            </w:r>
          </w:p>
          <w:p w14:paraId="7ED530D6" w14:textId="13EF79FE" w:rsidR="00A8385B" w:rsidRDefault="00A8385B" w:rsidP="00A8385B">
            <w:pPr>
              <w:rPr>
                <w:rFonts w:cs="Arial"/>
              </w:rPr>
            </w:pPr>
            <w:r>
              <w:rPr>
                <w:rFonts w:cs="Arial"/>
              </w:rPr>
              <w:t xml:space="preserve">Endorsed in IMS/MC BO </w:t>
            </w:r>
            <w:proofErr w:type="gramStart"/>
            <w:r>
              <w:rPr>
                <w:rFonts w:cs="Arial"/>
              </w:rPr>
              <w:t>session</w:t>
            </w:r>
            <w:proofErr w:type="gramEnd"/>
          </w:p>
          <w:p w14:paraId="7E7D1481" w14:textId="5538CB1E" w:rsidR="00A8385B" w:rsidRDefault="00A8385B" w:rsidP="00A8385B">
            <w:pPr>
              <w:rPr>
                <w:ins w:id="1045" w:author="Lena Chaponniere31" w:date="2024-05-29T20:45:00Z"/>
                <w:rFonts w:cs="Arial"/>
              </w:rPr>
            </w:pPr>
            <w:ins w:id="1046" w:author="Lena Chaponniere31" w:date="2024-05-29T20:45:00Z">
              <w:r>
                <w:rPr>
                  <w:rFonts w:cs="Arial"/>
                </w:rPr>
                <w:t>Revision of C1-243853</w:t>
              </w:r>
            </w:ins>
          </w:p>
          <w:p w14:paraId="2C087F03" w14:textId="5CFD5A46" w:rsidR="00A8385B" w:rsidRDefault="00A8385B" w:rsidP="00A8385B">
            <w:pPr>
              <w:rPr>
                <w:ins w:id="1047" w:author="Lena Chaponniere31" w:date="2024-05-29T20:45:00Z"/>
                <w:rFonts w:cs="Arial"/>
              </w:rPr>
            </w:pPr>
            <w:ins w:id="1048" w:author="Lena Chaponniere31" w:date="2024-05-29T20:45:00Z">
              <w:r>
                <w:rPr>
                  <w:rFonts w:cs="Arial"/>
                </w:rPr>
                <w:t>_________________________________________</w:t>
              </w:r>
            </w:ins>
          </w:p>
          <w:p w14:paraId="2A1976F1" w14:textId="349AA714" w:rsidR="00A8385B" w:rsidRDefault="00A8385B" w:rsidP="00A8385B">
            <w:pPr>
              <w:rPr>
                <w:rFonts w:cs="Arial"/>
              </w:rPr>
            </w:pPr>
            <w:r>
              <w:rPr>
                <w:rFonts w:cs="Arial"/>
              </w:rPr>
              <w:t>Created in IMS/MC BO session</w:t>
            </w:r>
          </w:p>
        </w:tc>
      </w:tr>
      <w:tr w:rsidR="00A8385B" w:rsidRPr="00D95972" w14:paraId="00A521B3" w14:textId="77777777" w:rsidTr="009718A3">
        <w:tc>
          <w:tcPr>
            <w:tcW w:w="976" w:type="dxa"/>
            <w:tcBorders>
              <w:top w:val="nil"/>
              <w:left w:val="thinThickThinSmallGap" w:sz="24" w:space="0" w:color="auto"/>
              <w:bottom w:val="nil"/>
            </w:tcBorders>
          </w:tcPr>
          <w:p w14:paraId="540F2D73" w14:textId="77777777" w:rsidR="00A8385B" w:rsidRPr="00D95972" w:rsidRDefault="00A8385B" w:rsidP="00A8385B">
            <w:pPr>
              <w:rPr>
                <w:rFonts w:cs="Arial"/>
                <w:lang w:val="en-US"/>
              </w:rPr>
            </w:pPr>
          </w:p>
        </w:tc>
        <w:tc>
          <w:tcPr>
            <w:tcW w:w="1317" w:type="dxa"/>
            <w:gridSpan w:val="2"/>
            <w:tcBorders>
              <w:top w:val="nil"/>
              <w:bottom w:val="nil"/>
            </w:tcBorders>
          </w:tcPr>
          <w:p w14:paraId="654F83F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22EFC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F551E7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7EF3D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A8385B" w:rsidRDefault="00A8385B" w:rsidP="00A8385B">
            <w:pPr>
              <w:rPr>
                <w:rFonts w:cs="Arial"/>
              </w:rPr>
            </w:pPr>
          </w:p>
        </w:tc>
      </w:tr>
      <w:tr w:rsidR="00A8385B" w:rsidRPr="00D95972" w14:paraId="7492E808" w14:textId="77777777" w:rsidTr="009718A3">
        <w:tc>
          <w:tcPr>
            <w:tcW w:w="976" w:type="dxa"/>
            <w:tcBorders>
              <w:top w:val="nil"/>
              <w:left w:val="thinThickThinSmallGap" w:sz="24" w:space="0" w:color="auto"/>
              <w:bottom w:val="nil"/>
            </w:tcBorders>
          </w:tcPr>
          <w:p w14:paraId="5A0A8573" w14:textId="77777777" w:rsidR="00A8385B" w:rsidRPr="00D95972" w:rsidRDefault="00A8385B" w:rsidP="00A8385B">
            <w:pPr>
              <w:rPr>
                <w:rFonts w:cs="Arial"/>
                <w:lang w:val="en-US"/>
              </w:rPr>
            </w:pPr>
          </w:p>
        </w:tc>
        <w:tc>
          <w:tcPr>
            <w:tcW w:w="1317" w:type="dxa"/>
            <w:gridSpan w:val="2"/>
            <w:tcBorders>
              <w:top w:val="nil"/>
              <w:bottom w:val="nil"/>
            </w:tcBorders>
          </w:tcPr>
          <w:p w14:paraId="60AE7A2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A8385B" w:rsidRDefault="0014270B" w:rsidP="00A8385B">
            <w:pPr>
              <w:rPr>
                <w:rFonts w:cs="Arial"/>
              </w:rPr>
            </w:pPr>
            <w:hyperlink r:id="rId409" w:history="1">
              <w:r w:rsidR="00A8385B"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A8385B" w:rsidRDefault="00A8385B" w:rsidP="00A8385B">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A8385B" w:rsidRDefault="00A8385B" w:rsidP="00A8385B">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A8385B" w:rsidRDefault="00A8385B" w:rsidP="00A8385B">
            <w:pPr>
              <w:rPr>
                <w:rFonts w:cs="Arial"/>
              </w:rPr>
            </w:pPr>
            <w:r>
              <w:rPr>
                <w:rFonts w:cs="Arial"/>
              </w:rPr>
              <w:t>Approved</w:t>
            </w:r>
          </w:p>
          <w:p w14:paraId="499752AC" w14:textId="77777777" w:rsidR="00A8385B" w:rsidRDefault="00A8385B" w:rsidP="00A8385B">
            <w:pPr>
              <w:rPr>
                <w:rFonts w:cs="Arial"/>
              </w:rPr>
            </w:pPr>
          </w:p>
          <w:p w14:paraId="4D4B7EEE" w14:textId="77777777" w:rsidR="00A8385B" w:rsidRDefault="00A8385B" w:rsidP="00A8385B">
            <w:pPr>
              <w:rPr>
                <w:rFonts w:cs="Arial"/>
              </w:rPr>
            </w:pPr>
            <w:r>
              <w:rPr>
                <w:rFonts w:cs="Arial"/>
              </w:rPr>
              <w:t xml:space="preserve">Endorsed in IMS/MC BO </w:t>
            </w:r>
            <w:proofErr w:type="gramStart"/>
            <w:r>
              <w:rPr>
                <w:rFonts w:cs="Arial"/>
              </w:rPr>
              <w:t>session</w:t>
            </w:r>
            <w:proofErr w:type="gramEnd"/>
          </w:p>
          <w:p w14:paraId="64514042" w14:textId="77777777" w:rsidR="00A8385B" w:rsidRDefault="00A8385B" w:rsidP="00A8385B">
            <w:pPr>
              <w:rPr>
                <w:rFonts w:cs="Arial"/>
              </w:rPr>
            </w:pPr>
          </w:p>
          <w:p w14:paraId="1C1B0EFA" w14:textId="77777777" w:rsidR="00A8385B" w:rsidRDefault="00A8385B" w:rsidP="00A8385B">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A8385B" w:rsidRDefault="00A8385B" w:rsidP="00A8385B">
            <w:pPr>
              <w:rPr>
                <w:rFonts w:cs="Arial"/>
              </w:rPr>
            </w:pPr>
          </w:p>
          <w:p w14:paraId="6D54DBEE" w14:textId="77777777" w:rsidR="00A8385B" w:rsidRDefault="00A8385B" w:rsidP="00A8385B">
            <w:pPr>
              <w:rPr>
                <w:ins w:id="1049" w:author="Sung Won (Nokia)" w:date="2024-05-28T15:15:00Z"/>
                <w:rFonts w:cs="Arial"/>
              </w:rPr>
            </w:pPr>
            <w:ins w:id="1050" w:author="Sung Won (Nokia)" w:date="2024-05-28T15:15:00Z">
              <w:r>
                <w:rPr>
                  <w:rFonts w:cs="Arial"/>
                </w:rPr>
                <w:t>Revision of C1-243854</w:t>
              </w:r>
            </w:ins>
          </w:p>
          <w:p w14:paraId="6B86371D" w14:textId="77777777" w:rsidR="00A8385B" w:rsidRDefault="00A8385B" w:rsidP="00A8385B">
            <w:pPr>
              <w:rPr>
                <w:ins w:id="1051" w:author="Sung Won (Nokia)" w:date="2024-05-28T15:15:00Z"/>
                <w:rFonts w:cs="Arial"/>
              </w:rPr>
            </w:pPr>
            <w:ins w:id="1052" w:author="Sung Won (Nokia)" w:date="2024-05-28T15:15:00Z">
              <w:r>
                <w:rPr>
                  <w:rFonts w:cs="Arial"/>
                </w:rPr>
                <w:t>_________________________________________</w:t>
              </w:r>
            </w:ins>
          </w:p>
          <w:p w14:paraId="16FD44E8" w14:textId="77777777" w:rsidR="00A8385B" w:rsidRDefault="00A8385B" w:rsidP="00A8385B">
            <w:pPr>
              <w:rPr>
                <w:ins w:id="1053" w:author="Sung Won (Nokia)" w:date="2024-05-28T15:04:00Z"/>
                <w:rFonts w:cs="Arial"/>
              </w:rPr>
            </w:pPr>
            <w:ins w:id="1054" w:author="Sung Won (Nokia)" w:date="2024-05-28T15:04:00Z">
              <w:r>
                <w:rPr>
                  <w:rFonts w:cs="Arial"/>
                </w:rPr>
                <w:t>Revision of C1-243845</w:t>
              </w:r>
            </w:ins>
          </w:p>
          <w:p w14:paraId="0D492504" w14:textId="77777777" w:rsidR="00A8385B" w:rsidRDefault="00A8385B" w:rsidP="00A8385B">
            <w:pPr>
              <w:rPr>
                <w:ins w:id="1055" w:author="Sung Won (Nokia)" w:date="2024-05-28T15:04:00Z"/>
                <w:rFonts w:cs="Arial"/>
              </w:rPr>
            </w:pPr>
            <w:ins w:id="1056" w:author="Sung Won (Nokia)" w:date="2024-05-28T15:04:00Z">
              <w:r>
                <w:rPr>
                  <w:rFonts w:cs="Arial"/>
                </w:rPr>
                <w:t>________________________________________</w:t>
              </w:r>
            </w:ins>
          </w:p>
          <w:p w14:paraId="4A1DCECA" w14:textId="77777777" w:rsidR="00A8385B" w:rsidRPr="00D95972" w:rsidRDefault="00A8385B" w:rsidP="00A8385B">
            <w:pPr>
              <w:rPr>
                <w:rFonts w:cs="Arial"/>
              </w:rPr>
            </w:pPr>
            <w:r>
              <w:rPr>
                <w:rFonts w:cs="Arial"/>
              </w:rPr>
              <w:t>Created in IMS/MC BO session</w:t>
            </w:r>
          </w:p>
        </w:tc>
      </w:tr>
      <w:tr w:rsidR="00A8385B" w:rsidRPr="00D95972" w14:paraId="1EC7E95E" w14:textId="77777777" w:rsidTr="009718A3">
        <w:tc>
          <w:tcPr>
            <w:tcW w:w="976" w:type="dxa"/>
            <w:tcBorders>
              <w:top w:val="nil"/>
              <w:left w:val="thinThickThinSmallGap" w:sz="24" w:space="0" w:color="auto"/>
              <w:bottom w:val="nil"/>
            </w:tcBorders>
          </w:tcPr>
          <w:p w14:paraId="42DC7424" w14:textId="77777777" w:rsidR="00A8385B" w:rsidRPr="00D95972" w:rsidRDefault="00A8385B" w:rsidP="00A8385B">
            <w:pPr>
              <w:rPr>
                <w:rFonts w:cs="Arial"/>
                <w:lang w:val="en-US"/>
              </w:rPr>
            </w:pPr>
          </w:p>
        </w:tc>
        <w:tc>
          <w:tcPr>
            <w:tcW w:w="1317" w:type="dxa"/>
            <w:gridSpan w:val="2"/>
            <w:tcBorders>
              <w:top w:val="nil"/>
              <w:bottom w:val="nil"/>
            </w:tcBorders>
          </w:tcPr>
          <w:p w14:paraId="1E605F0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B8777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3708BE3D"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A8385B" w:rsidRPr="00D95972" w:rsidRDefault="00A8385B" w:rsidP="00A8385B">
            <w:pPr>
              <w:rPr>
                <w:rFonts w:cs="Arial"/>
              </w:rPr>
            </w:pPr>
          </w:p>
        </w:tc>
      </w:tr>
      <w:tr w:rsidR="00A8385B" w:rsidRPr="00D95972" w14:paraId="66A2D589" w14:textId="77777777" w:rsidTr="00CE0B51">
        <w:tc>
          <w:tcPr>
            <w:tcW w:w="976" w:type="dxa"/>
            <w:tcBorders>
              <w:top w:val="nil"/>
              <w:left w:val="thinThickThinSmallGap" w:sz="24" w:space="0" w:color="auto"/>
              <w:bottom w:val="nil"/>
            </w:tcBorders>
          </w:tcPr>
          <w:p w14:paraId="7650870C" w14:textId="77777777" w:rsidR="00A8385B" w:rsidRPr="00D95972" w:rsidRDefault="00A8385B" w:rsidP="00A8385B">
            <w:pPr>
              <w:rPr>
                <w:rFonts w:cs="Arial"/>
                <w:lang w:val="en-US"/>
              </w:rPr>
            </w:pPr>
          </w:p>
        </w:tc>
        <w:tc>
          <w:tcPr>
            <w:tcW w:w="1317" w:type="dxa"/>
            <w:gridSpan w:val="2"/>
            <w:tcBorders>
              <w:top w:val="nil"/>
              <w:bottom w:val="nil"/>
            </w:tcBorders>
          </w:tcPr>
          <w:p w14:paraId="0A59D7A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95341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A0912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A8385B" w:rsidRPr="00D95972" w:rsidRDefault="00A8385B" w:rsidP="00A8385B">
            <w:pPr>
              <w:rPr>
                <w:rFonts w:cs="Arial"/>
              </w:rPr>
            </w:pPr>
          </w:p>
        </w:tc>
      </w:tr>
      <w:tr w:rsidR="00C7050F" w:rsidRPr="00D95972" w14:paraId="1CE1C4D0" w14:textId="77777777" w:rsidTr="00CE0B51">
        <w:tc>
          <w:tcPr>
            <w:tcW w:w="976" w:type="dxa"/>
            <w:tcBorders>
              <w:top w:val="nil"/>
              <w:left w:val="thinThickThinSmallGap" w:sz="24" w:space="0" w:color="auto"/>
              <w:bottom w:val="nil"/>
            </w:tcBorders>
          </w:tcPr>
          <w:p w14:paraId="21036D48" w14:textId="77777777" w:rsidR="00C7050F" w:rsidRPr="00D95972" w:rsidRDefault="00C7050F" w:rsidP="00831F17">
            <w:pPr>
              <w:rPr>
                <w:rFonts w:cs="Arial"/>
                <w:lang w:val="en-US"/>
              </w:rPr>
            </w:pPr>
          </w:p>
        </w:tc>
        <w:tc>
          <w:tcPr>
            <w:tcW w:w="1317" w:type="dxa"/>
            <w:gridSpan w:val="2"/>
            <w:tcBorders>
              <w:top w:val="nil"/>
              <w:bottom w:val="nil"/>
            </w:tcBorders>
          </w:tcPr>
          <w:p w14:paraId="1B8420D3" w14:textId="77777777" w:rsidR="00C7050F" w:rsidRPr="00D95972" w:rsidRDefault="00C7050F" w:rsidP="00831F17">
            <w:pPr>
              <w:rPr>
                <w:rFonts w:cs="Arial"/>
                <w:lang w:val="en-US"/>
              </w:rPr>
            </w:pPr>
          </w:p>
        </w:tc>
        <w:tc>
          <w:tcPr>
            <w:tcW w:w="1088" w:type="dxa"/>
            <w:tcBorders>
              <w:top w:val="single" w:sz="4" w:space="0" w:color="auto"/>
              <w:bottom w:val="single" w:sz="4" w:space="0" w:color="auto"/>
            </w:tcBorders>
            <w:shd w:val="clear" w:color="auto" w:fill="FFFFFF"/>
          </w:tcPr>
          <w:p w14:paraId="36EC04F0" w14:textId="266996D0" w:rsidR="00C7050F" w:rsidRDefault="0014270B" w:rsidP="00831F17">
            <w:pPr>
              <w:rPr>
                <w:rFonts w:cs="Arial"/>
              </w:rPr>
            </w:pPr>
            <w:hyperlink r:id="rId410" w:history="1">
              <w:r w:rsidR="002246AC">
                <w:rPr>
                  <w:rStyle w:val="Hyperlink"/>
                </w:rPr>
                <w:t>C1-243</w:t>
              </w:r>
              <w:r w:rsidR="002246AC">
                <w:rPr>
                  <w:rStyle w:val="Hyperlink"/>
                </w:rPr>
                <w:t>9</w:t>
              </w:r>
              <w:r w:rsidR="002246AC">
                <w:rPr>
                  <w:rStyle w:val="Hyperlink"/>
                </w:rPr>
                <w:t>49</w:t>
              </w:r>
            </w:hyperlink>
          </w:p>
        </w:tc>
        <w:tc>
          <w:tcPr>
            <w:tcW w:w="4191" w:type="dxa"/>
            <w:gridSpan w:val="3"/>
            <w:tcBorders>
              <w:top w:val="single" w:sz="4" w:space="0" w:color="auto"/>
              <w:bottom w:val="single" w:sz="4" w:space="0" w:color="auto"/>
            </w:tcBorders>
            <w:shd w:val="clear" w:color="auto" w:fill="FFFFFF"/>
          </w:tcPr>
          <w:p w14:paraId="17862D34" w14:textId="77777777" w:rsidR="00C7050F" w:rsidRDefault="00C7050F" w:rsidP="00831F17">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FFFFFF"/>
          </w:tcPr>
          <w:p w14:paraId="1180D858" w14:textId="77777777" w:rsidR="00C7050F" w:rsidRDefault="00C7050F" w:rsidP="00831F17">
            <w:pPr>
              <w:rPr>
                <w:rFonts w:cs="Arial"/>
              </w:rPr>
            </w:pPr>
            <w:r>
              <w:rPr>
                <w:rFonts w:cs="Arial"/>
              </w:rPr>
              <w:t>Nokia/Mohamed</w:t>
            </w:r>
          </w:p>
        </w:tc>
        <w:tc>
          <w:tcPr>
            <w:tcW w:w="826" w:type="dxa"/>
            <w:tcBorders>
              <w:top w:val="single" w:sz="4" w:space="0" w:color="auto"/>
              <w:bottom w:val="single" w:sz="4" w:space="0" w:color="auto"/>
            </w:tcBorders>
            <w:shd w:val="clear" w:color="auto" w:fill="FFFFFF"/>
          </w:tcPr>
          <w:p w14:paraId="16F86124" w14:textId="77777777" w:rsidR="00C7050F" w:rsidRDefault="00C7050F" w:rsidP="00831F17">
            <w:pPr>
              <w:rPr>
                <w:rFonts w:cs="Arial"/>
                <w:color w:val="000000"/>
              </w:rPr>
            </w:pPr>
            <w:r>
              <w:rPr>
                <w:rFonts w:cs="Arial"/>
                <w:color w:val="000000"/>
              </w:rPr>
              <w:t>LS out</w:t>
            </w:r>
          </w:p>
          <w:p w14:paraId="51B36C42" w14:textId="77777777" w:rsidR="00C7050F" w:rsidRPr="003C7CDD" w:rsidRDefault="00C7050F" w:rsidP="00831F1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B76C8B" w14:textId="4E595562" w:rsidR="00CE0B51" w:rsidRDefault="00CE0B51" w:rsidP="00831F17">
            <w:pPr>
              <w:rPr>
                <w:rFonts w:cs="Arial"/>
              </w:rPr>
            </w:pPr>
            <w:r>
              <w:rPr>
                <w:rFonts w:cs="Arial"/>
              </w:rPr>
              <w:t>Approved</w:t>
            </w:r>
          </w:p>
          <w:p w14:paraId="0418B927" w14:textId="1FE650D3" w:rsidR="00C7050F" w:rsidRDefault="00C7050F" w:rsidP="00831F17">
            <w:pPr>
              <w:rPr>
                <w:ins w:id="1057" w:author="Lena Chaponniere31" w:date="2024-05-30T21:37:00Z"/>
                <w:rFonts w:cs="Arial"/>
              </w:rPr>
            </w:pPr>
            <w:ins w:id="1058" w:author="Lena Chaponniere31" w:date="2024-05-30T21:37:00Z">
              <w:r>
                <w:rPr>
                  <w:rFonts w:cs="Arial"/>
                </w:rPr>
                <w:t>Revision of C1-243937</w:t>
              </w:r>
            </w:ins>
          </w:p>
          <w:p w14:paraId="7F4FF9EF" w14:textId="3A34511E" w:rsidR="00C7050F" w:rsidRDefault="00C7050F" w:rsidP="00831F17">
            <w:pPr>
              <w:rPr>
                <w:ins w:id="1059" w:author="Lena Chaponniere31" w:date="2024-05-30T21:37:00Z"/>
                <w:rFonts w:cs="Arial"/>
              </w:rPr>
            </w:pPr>
            <w:ins w:id="1060" w:author="Lena Chaponniere31" w:date="2024-05-30T21:37:00Z">
              <w:r>
                <w:rPr>
                  <w:rFonts w:cs="Arial"/>
                </w:rPr>
                <w:t>_________________________________________</w:t>
              </w:r>
            </w:ins>
          </w:p>
          <w:p w14:paraId="6B4CF312" w14:textId="05072CD7" w:rsidR="00C7050F" w:rsidRDefault="00C7050F" w:rsidP="00831F17">
            <w:pPr>
              <w:rPr>
                <w:ins w:id="1061" w:author="Lena Chaponniere31" w:date="2024-05-30T19:55:00Z"/>
                <w:rFonts w:cs="Arial"/>
              </w:rPr>
            </w:pPr>
            <w:ins w:id="1062" w:author="Lena Chaponniere31" w:date="2024-05-30T19:55:00Z">
              <w:r>
                <w:rPr>
                  <w:rFonts w:cs="Arial"/>
                </w:rPr>
                <w:t>Revision of C1-243616</w:t>
              </w:r>
            </w:ins>
          </w:p>
          <w:p w14:paraId="0215E43E" w14:textId="77777777" w:rsidR="00C7050F" w:rsidRPr="00D95972" w:rsidRDefault="00C7050F" w:rsidP="00831F17">
            <w:pPr>
              <w:rPr>
                <w:rFonts w:cs="Arial"/>
              </w:rPr>
            </w:pPr>
          </w:p>
        </w:tc>
      </w:tr>
      <w:tr w:rsidR="00A8385B" w:rsidRPr="00D95972" w14:paraId="0D027A39" w14:textId="77777777" w:rsidTr="009718A3">
        <w:tc>
          <w:tcPr>
            <w:tcW w:w="976" w:type="dxa"/>
            <w:tcBorders>
              <w:top w:val="nil"/>
              <w:left w:val="thinThickThinSmallGap" w:sz="24" w:space="0" w:color="auto"/>
              <w:bottom w:val="nil"/>
            </w:tcBorders>
          </w:tcPr>
          <w:p w14:paraId="639835D3" w14:textId="77777777" w:rsidR="00A8385B" w:rsidRPr="00D95972" w:rsidRDefault="00A8385B" w:rsidP="00A8385B">
            <w:pPr>
              <w:rPr>
                <w:rFonts w:cs="Arial"/>
                <w:lang w:val="en-US"/>
              </w:rPr>
            </w:pPr>
          </w:p>
        </w:tc>
        <w:tc>
          <w:tcPr>
            <w:tcW w:w="1317" w:type="dxa"/>
            <w:gridSpan w:val="2"/>
            <w:tcBorders>
              <w:top w:val="nil"/>
              <w:bottom w:val="nil"/>
            </w:tcBorders>
          </w:tcPr>
          <w:p w14:paraId="6155D30A" w14:textId="77777777" w:rsidR="00A8385B" w:rsidRPr="00D95972" w:rsidRDefault="00A8385B" w:rsidP="00A8385B">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A8385B" w:rsidRPr="009027A6" w:rsidRDefault="00A8385B" w:rsidP="00A8385B"/>
        </w:tc>
        <w:tc>
          <w:tcPr>
            <w:tcW w:w="4191" w:type="dxa"/>
            <w:gridSpan w:val="3"/>
            <w:tcBorders>
              <w:top w:val="single" w:sz="4" w:space="0" w:color="auto"/>
              <w:bottom w:val="single" w:sz="12" w:space="0" w:color="auto"/>
            </w:tcBorders>
            <w:shd w:val="clear" w:color="auto" w:fill="FFFFFF"/>
          </w:tcPr>
          <w:p w14:paraId="4AE24385" w14:textId="77777777" w:rsidR="00A8385B" w:rsidRDefault="00A8385B" w:rsidP="00A8385B">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A8385B" w:rsidRDefault="00A8385B" w:rsidP="00A8385B">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A8385B" w:rsidRDefault="00A8385B" w:rsidP="00A8385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A8385B" w:rsidRDefault="00A8385B" w:rsidP="00A8385B"/>
        </w:tc>
      </w:tr>
      <w:tr w:rsidR="00A8385B"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A8385B" w:rsidRPr="00D95972" w:rsidRDefault="00A8385B" w:rsidP="00A8385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A8385B" w:rsidRPr="008B7AD1" w:rsidRDefault="00A8385B" w:rsidP="00A8385B">
            <w:pPr>
              <w:rPr>
                <w:rFonts w:cs="Arial"/>
                <w:bCs/>
              </w:rPr>
            </w:pPr>
            <w:r w:rsidRPr="008B7AD1">
              <w:rPr>
                <w:rFonts w:cs="Arial"/>
                <w:bCs/>
              </w:rPr>
              <w:t xml:space="preserve">Title </w:t>
            </w:r>
          </w:p>
          <w:p w14:paraId="000B5C7E" w14:textId="77777777" w:rsidR="00A8385B" w:rsidRPr="008B7AD1" w:rsidRDefault="00A8385B" w:rsidP="00A8385B">
            <w:pPr>
              <w:rPr>
                <w:rFonts w:cs="Arial"/>
                <w:bCs/>
              </w:rPr>
            </w:pPr>
          </w:p>
          <w:p w14:paraId="4EE7FFAD" w14:textId="77777777" w:rsidR="00A8385B" w:rsidRPr="008B7AD1" w:rsidRDefault="00A8385B" w:rsidP="00A8385B">
            <w:pPr>
              <w:rPr>
                <w:rFonts w:cs="Arial"/>
                <w:bCs/>
              </w:rPr>
            </w:pPr>
            <w:r w:rsidRPr="008B7AD1">
              <w:rPr>
                <w:rFonts w:cs="Arial"/>
                <w:bCs/>
              </w:rPr>
              <w:t>Prioritization of documents within this category will be done during the meeting.</w:t>
            </w:r>
          </w:p>
          <w:p w14:paraId="354868A4" w14:textId="77777777" w:rsidR="00A8385B" w:rsidRPr="008B7AD1" w:rsidRDefault="00A8385B" w:rsidP="00A8385B">
            <w:pPr>
              <w:rPr>
                <w:rFonts w:cs="Arial"/>
                <w:bCs/>
              </w:rPr>
            </w:pPr>
          </w:p>
          <w:p w14:paraId="35E3260F" w14:textId="77777777" w:rsidR="00A8385B" w:rsidRPr="00D95972" w:rsidRDefault="00A8385B" w:rsidP="00A8385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A8385B" w:rsidRPr="00D95972" w:rsidRDefault="00A8385B" w:rsidP="00A8385B">
            <w:pPr>
              <w:rPr>
                <w:rFonts w:cs="Arial"/>
              </w:rPr>
            </w:pPr>
            <w:r w:rsidRPr="00D95972">
              <w:rPr>
                <w:rFonts w:cs="Arial"/>
              </w:rPr>
              <w:t xml:space="preserve">Result &amp; comments </w:t>
            </w:r>
          </w:p>
          <w:p w14:paraId="25648169" w14:textId="77777777" w:rsidR="00A8385B" w:rsidRPr="00D95972" w:rsidRDefault="00A8385B" w:rsidP="00A8385B">
            <w:pPr>
              <w:rPr>
                <w:rFonts w:cs="Arial"/>
              </w:rPr>
            </w:pPr>
          </w:p>
          <w:p w14:paraId="1BC5693F" w14:textId="77777777" w:rsidR="00A8385B" w:rsidRPr="00D95972" w:rsidRDefault="00A8385B" w:rsidP="00A8385B">
            <w:pPr>
              <w:rPr>
                <w:rFonts w:cs="Arial"/>
              </w:rPr>
            </w:pPr>
            <w:r w:rsidRPr="00D95972">
              <w:rPr>
                <w:rFonts w:cs="Arial"/>
              </w:rPr>
              <w:t xml:space="preserve">Late documents and documents which were submitted with erroneous or incomplete information </w:t>
            </w:r>
          </w:p>
        </w:tc>
      </w:tr>
      <w:tr w:rsidR="00A8385B" w:rsidRPr="00D95972" w14:paraId="09180414" w14:textId="77777777" w:rsidTr="009718A3">
        <w:tc>
          <w:tcPr>
            <w:tcW w:w="976" w:type="dxa"/>
            <w:tcBorders>
              <w:left w:val="thinThickThinSmallGap" w:sz="24" w:space="0" w:color="auto"/>
              <w:bottom w:val="nil"/>
            </w:tcBorders>
          </w:tcPr>
          <w:p w14:paraId="20021AF3" w14:textId="77777777" w:rsidR="00A8385B" w:rsidRPr="00D95972" w:rsidRDefault="00A8385B" w:rsidP="00A8385B">
            <w:pPr>
              <w:rPr>
                <w:rFonts w:cs="Arial"/>
              </w:rPr>
            </w:pPr>
          </w:p>
        </w:tc>
        <w:tc>
          <w:tcPr>
            <w:tcW w:w="1317" w:type="dxa"/>
            <w:gridSpan w:val="2"/>
            <w:tcBorders>
              <w:bottom w:val="nil"/>
            </w:tcBorders>
          </w:tcPr>
          <w:p w14:paraId="0BD0A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A0145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F36BEF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5249677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A8385B" w:rsidRPr="00D326B1" w:rsidRDefault="00A8385B" w:rsidP="00A8385B">
            <w:pPr>
              <w:rPr>
                <w:rFonts w:cs="Arial"/>
              </w:rPr>
            </w:pPr>
          </w:p>
        </w:tc>
      </w:tr>
      <w:tr w:rsidR="00A8385B" w:rsidRPr="00D95972" w14:paraId="12A66583" w14:textId="77777777" w:rsidTr="009718A3">
        <w:tc>
          <w:tcPr>
            <w:tcW w:w="976" w:type="dxa"/>
            <w:tcBorders>
              <w:left w:val="thinThickThinSmallGap" w:sz="24" w:space="0" w:color="auto"/>
              <w:bottom w:val="nil"/>
            </w:tcBorders>
          </w:tcPr>
          <w:p w14:paraId="79612251" w14:textId="77777777" w:rsidR="00A8385B" w:rsidRPr="00D95972" w:rsidRDefault="00A8385B" w:rsidP="00A8385B">
            <w:pPr>
              <w:rPr>
                <w:rFonts w:cs="Arial"/>
              </w:rPr>
            </w:pPr>
          </w:p>
        </w:tc>
        <w:tc>
          <w:tcPr>
            <w:tcW w:w="1317" w:type="dxa"/>
            <w:gridSpan w:val="2"/>
            <w:tcBorders>
              <w:bottom w:val="nil"/>
            </w:tcBorders>
          </w:tcPr>
          <w:p w14:paraId="1E6E80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3DD69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D3028EF"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7B9F3F9F"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A8385B" w:rsidRPr="00D326B1" w:rsidRDefault="00A8385B" w:rsidP="00A8385B">
            <w:pPr>
              <w:rPr>
                <w:rFonts w:cs="Arial"/>
              </w:rPr>
            </w:pPr>
          </w:p>
        </w:tc>
      </w:tr>
      <w:tr w:rsidR="00A8385B" w:rsidRPr="00D95972" w14:paraId="5F067C6C" w14:textId="77777777" w:rsidTr="009718A3">
        <w:tc>
          <w:tcPr>
            <w:tcW w:w="976" w:type="dxa"/>
            <w:tcBorders>
              <w:left w:val="thinThickThinSmallGap" w:sz="24" w:space="0" w:color="auto"/>
              <w:bottom w:val="nil"/>
            </w:tcBorders>
          </w:tcPr>
          <w:p w14:paraId="14911BDF" w14:textId="77777777" w:rsidR="00A8385B" w:rsidRPr="00D95972" w:rsidRDefault="00A8385B" w:rsidP="00A8385B">
            <w:pPr>
              <w:rPr>
                <w:rFonts w:cs="Arial"/>
              </w:rPr>
            </w:pPr>
          </w:p>
        </w:tc>
        <w:tc>
          <w:tcPr>
            <w:tcW w:w="1317" w:type="dxa"/>
            <w:gridSpan w:val="2"/>
            <w:tcBorders>
              <w:bottom w:val="nil"/>
            </w:tcBorders>
          </w:tcPr>
          <w:p w14:paraId="1DE706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63B68"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F9FE9F5"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4DF1C85"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A8385B" w:rsidRPr="00D326B1" w:rsidRDefault="00A8385B" w:rsidP="00A8385B">
            <w:pPr>
              <w:rPr>
                <w:rFonts w:cs="Arial"/>
              </w:rPr>
            </w:pPr>
          </w:p>
        </w:tc>
      </w:tr>
      <w:tr w:rsidR="00A8385B" w:rsidRPr="00D95972" w14:paraId="7AC0E45A" w14:textId="77777777" w:rsidTr="009718A3">
        <w:tc>
          <w:tcPr>
            <w:tcW w:w="976" w:type="dxa"/>
            <w:tcBorders>
              <w:left w:val="thinThickThinSmallGap" w:sz="24" w:space="0" w:color="auto"/>
              <w:bottom w:val="nil"/>
            </w:tcBorders>
          </w:tcPr>
          <w:p w14:paraId="16E02449" w14:textId="77777777" w:rsidR="00A8385B" w:rsidRPr="00D95972" w:rsidRDefault="00A8385B" w:rsidP="00A8385B">
            <w:pPr>
              <w:rPr>
                <w:rFonts w:cs="Arial"/>
              </w:rPr>
            </w:pPr>
          </w:p>
        </w:tc>
        <w:tc>
          <w:tcPr>
            <w:tcW w:w="1317" w:type="dxa"/>
            <w:gridSpan w:val="2"/>
            <w:tcBorders>
              <w:bottom w:val="nil"/>
            </w:tcBorders>
          </w:tcPr>
          <w:p w14:paraId="2FDCD1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571799"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B2AF01E"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94A79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A8385B" w:rsidRPr="00D326B1" w:rsidRDefault="00A8385B" w:rsidP="00A8385B">
            <w:pPr>
              <w:rPr>
                <w:rFonts w:cs="Arial"/>
              </w:rPr>
            </w:pPr>
          </w:p>
        </w:tc>
      </w:tr>
      <w:tr w:rsidR="00A8385B"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A8385B" w:rsidRPr="00D95972" w:rsidRDefault="00A8385B" w:rsidP="00A8385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A8385B" w:rsidRPr="00D95972" w:rsidRDefault="00A8385B" w:rsidP="00A8385B">
            <w:pPr>
              <w:rPr>
                <w:rFonts w:cs="Arial"/>
              </w:rPr>
            </w:pPr>
            <w:r w:rsidRPr="00D95972">
              <w:rPr>
                <w:rFonts w:cs="Arial"/>
              </w:rPr>
              <w:t>Result &amp; comments</w:t>
            </w:r>
          </w:p>
        </w:tc>
      </w:tr>
      <w:tr w:rsidR="00A8385B" w:rsidRPr="00D95972" w14:paraId="184ADCFA" w14:textId="77777777" w:rsidTr="009718A3">
        <w:tc>
          <w:tcPr>
            <w:tcW w:w="976" w:type="dxa"/>
            <w:tcBorders>
              <w:left w:val="thinThickThinSmallGap" w:sz="24" w:space="0" w:color="auto"/>
              <w:bottom w:val="nil"/>
            </w:tcBorders>
          </w:tcPr>
          <w:p w14:paraId="078F7D6E" w14:textId="77777777" w:rsidR="00A8385B" w:rsidRPr="00D95972" w:rsidRDefault="00A8385B" w:rsidP="00A8385B">
            <w:pPr>
              <w:rPr>
                <w:rFonts w:cs="Arial"/>
              </w:rPr>
            </w:pPr>
          </w:p>
        </w:tc>
        <w:tc>
          <w:tcPr>
            <w:tcW w:w="1317" w:type="dxa"/>
            <w:gridSpan w:val="2"/>
            <w:tcBorders>
              <w:bottom w:val="nil"/>
            </w:tcBorders>
          </w:tcPr>
          <w:p w14:paraId="26CB91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9B5E41"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C21E32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1B136C3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A8385B" w:rsidRPr="00D326B1" w:rsidRDefault="00A8385B" w:rsidP="00A8385B">
            <w:pPr>
              <w:rPr>
                <w:rFonts w:cs="Arial"/>
              </w:rPr>
            </w:pPr>
          </w:p>
        </w:tc>
      </w:tr>
      <w:tr w:rsidR="00A8385B" w:rsidRPr="00D95972" w14:paraId="03DD2B63" w14:textId="77777777" w:rsidTr="009718A3">
        <w:tc>
          <w:tcPr>
            <w:tcW w:w="976" w:type="dxa"/>
            <w:tcBorders>
              <w:left w:val="thinThickThinSmallGap" w:sz="24" w:space="0" w:color="auto"/>
              <w:bottom w:val="nil"/>
            </w:tcBorders>
          </w:tcPr>
          <w:p w14:paraId="0B0C19AC" w14:textId="77777777" w:rsidR="00A8385B" w:rsidRPr="00D95972" w:rsidRDefault="00A8385B" w:rsidP="00A8385B">
            <w:pPr>
              <w:rPr>
                <w:rFonts w:cs="Arial"/>
              </w:rPr>
            </w:pPr>
          </w:p>
        </w:tc>
        <w:tc>
          <w:tcPr>
            <w:tcW w:w="1317" w:type="dxa"/>
            <w:gridSpan w:val="2"/>
            <w:tcBorders>
              <w:bottom w:val="nil"/>
            </w:tcBorders>
          </w:tcPr>
          <w:p w14:paraId="6A418D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DCC79F"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BF0F26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5910C07"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A8385B" w:rsidRPr="00D326B1" w:rsidRDefault="00A8385B" w:rsidP="00A8385B">
            <w:pPr>
              <w:rPr>
                <w:rFonts w:cs="Arial"/>
              </w:rPr>
            </w:pPr>
          </w:p>
        </w:tc>
      </w:tr>
      <w:tr w:rsidR="00A8385B" w:rsidRPr="00D95972" w14:paraId="4885A50B" w14:textId="77777777" w:rsidTr="009718A3">
        <w:tc>
          <w:tcPr>
            <w:tcW w:w="976" w:type="dxa"/>
            <w:tcBorders>
              <w:left w:val="thinThickThinSmallGap" w:sz="24" w:space="0" w:color="auto"/>
              <w:bottom w:val="nil"/>
            </w:tcBorders>
          </w:tcPr>
          <w:p w14:paraId="56D6267E" w14:textId="77777777" w:rsidR="00A8385B" w:rsidRPr="00D95972" w:rsidRDefault="00A8385B" w:rsidP="00A8385B">
            <w:pPr>
              <w:rPr>
                <w:rFonts w:cs="Arial"/>
              </w:rPr>
            </w:pPr>
          </w:p>
        </w:tc>
        <w:tc>
          <w:tcPr>
            <w:tcW w:w="1317" w:type="dxa"/>
            <w:gridSpan w:val="2"/>
            <w:tcBorders>
              <w:bottom w:val="nil"/>
            </w:tcBorders>
          </w:tcPr>
          <w:p w14:paraId="708F8C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FDF970"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61BDCA3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4903FFF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A8385B" w:rsidRPr="00D326B1" w:rsidRDefault="00A8385B" w:rsidP="00A8385B">
            <w:pPr>
              <w:rPr>
                <w:rFonts w:cs="Arial"/>
              </w:rPr>
            </w:pPr>
          </w:p>
        </w:tc>
      </w:tr>
      <w:tr w:rsidR="00A8385B" w:rsidRPr="00D95972" w14:paraId="276AF0F7" w14:textId="77777777" w:rsidTr="009718A3">
        <w:tc>
          <w:tcPr>
            <w:tcW w:w="976" w:type="dxa"/>
            <w:tcBorders>
              <w:left w:val="thinThickThinSmallGap" w:sz="24" w:space="0" w:color="auto"/>
              <w:bottom w:val="nil"/>
            </w:tcBorders>
          </w:tcPr>
          <w:p w14:paraId="4A1977A7" w14:textId="77777777" w:rsidR="00A8385B" w:rsidRPr="00D95972" w:rsidRDefault="00A8385B" w:rsidP="00A8385B">
            <w:pPr>
              <w:rPr>
                <w:rFonts w:cs="Arial"/>
              </w:rPr>
            </w:pPr>
          </w:p>
        </w:tc>
        <w:tc>
          <w:tcPr>
            <w:tcW w:w="1317" w:type="dxa"/>
            <w:gridSpan w:val="2"/>
            <w:tcBorders>
              <w:bottom w:val="nil"/>
            </w:tcBorders>
          </w:tcPr>
          <w:p w14:paraId="4E1027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DC6F2"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4C6C15F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9945B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A8385B" w:rsidRPr="00D326B1" w:rsidRDefault="00A8385B" w:rsidP="00A8385B">
            <w:pPr>
              <w:rPr>
                <w:rFonts w:cs="Arial"/>
              </w:rPr>
            </w:pPr>
          </w:p>
        </w:tc>
      </w:tr>
      <w:tr w:rsidR="00A8385B"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A8385B" w:rsidRPr="004A5F56" w:rsidRDefault="00A8385B" w:rsidP="00A8385B">
            <w:pPr>
              <w:rPr>
                <w:rFonts w:cs="Arial"/>
                <w:b/>
                <w:bCs/>
              </w:rPr>
            </w:pPr>
            <w:r w:rsidRPr="004A5F56">
              <w:rPr>
                <w:rFonts w:cs="Arial"/>
                <w:b/>
                <w:bCs/>
              </w:rPr>
              <w:t>Closing</w:t>
            </w:r>
          </w:p>
          <w:p w14:paraId="3DC4C20F" w14:textId="77777777" w:rsidR="00A8385B" w:rsidRPr="004A5F56" w:rsidRDefault="00A8385B" w:rsidP="00A8385B">
            <w:pPr>
              <w:rPr>
                <w:rFonts w:cs="Arial"/>
                <w:b/>
                <w:bCs/>
              </w:rPr>
            </w:pPr>
            <w:r>
              <w:rPr>
                <w:rFonts w:cs="Arial"/>
                <w:b/>
                <w:bCs/>
              </w:rPr>
              <w:t>Friday</w:t>
            </w:r>
          </w:p>
          <w:p w14:paraId="40559C5B" w14:textId="77777777" w:rsidR="00A8385B" w:rsidRPr="00D95972" w:rsidRDefault="00A8385B" w:rsidP="00A8385B">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A8385B" w:rsidRPr="00D95972" w:rsidRDefault="00A8385B" w:rsidP="00A8385B">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A8385B" w:rsidRPr="00D95972" w:rsidRDefault="00A8385B" w:rsidP="00A8385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A8385B" w:rsidRPr="00D95972" w:rsidRDefault="00A8385B" w:rsidP="00A8385B">
            <w:pPr>
              <w:rPr>
                <w:rFonts w:cs="Arial"/>
              </w:rPr>
            </w:pPr>
          </w:p>
        </w:tc>
        <w:tc>
          <w:tcPr>
            <w:tcW w:w="826" w:type="dxa"/>
            <w:tcBorders>
              <w:top w:val="single" w:sz="12" w:space="0" w:color="auto"/>
              <w:bottom w:val="single" w:sz="4" w:space="0" w:color="auto"/>
            </w:tcBorders>
            <w:shd w:val="clear" w:color="auto" w:fill="0000FF"/>
          </w:tcPr>
          <w:p w14:paraId="34BA1FD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A8385B" w:rsidRPr="00D95972" w:rsidRDefault="00A8385B" w:rsidP="00A8385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85B" w:rsidRPr="00D95972" w14:paraId="11F6957E" w14:textId="77777777" w:rsidTr="009718A3">
        <w:tc>
          <w:tcPr>
            <w:tcW w:w="976" w:type="dxa"/>
            <w:tcBorders>
              <w:left w:val="thinThickThinSmallGap" w:sz="24" w:space="0" w:color="auto"/>
              <w:bottom w:val="nil"/>
            </w:tcBorders>
          </w:tcPr>
          <w:p w14:paraId="061E2461" w14:textId="77777777" w:rsidR="00A8385B" w:rsidRPr="00D95972" w:rsidRDefault="00A8385B" w:rsidP="00A8385B">
            <w:pPr>
              <w:rPr>
                <w:rFonts w:cs="Arial"/>
              </w:rPr>
            </w:pPr>
          </w:p>
        </w:tc>
        <w:tc>
          <w:tcPr>
            <w:tcW w:w="1317" w:type="dxa"/>
            <w:gridSpan w:val="2"/>
            <w:tcBorders>
              <w:bottom w:val="nil"/>
            </w:tcBorders>
          </w:tcPr>
          <w:p w14:paraId="4D664A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53183D"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A8385B" w:rsidRPr="00E32EA2" w:rsidRDefault="00A8385B" w:rsidP="00A8385B">
            <w:pPr>
              <w:rPr>
                <w:rFonts w:cs="Arial"/>
                <w:b/>
                <w:bCs/>
                <w:iCs/>
                <w:color w:val="FF0000"/>
              </w:rPr>
            </w:pPr>
          </w:p>
          <w:p w14:paraId="61D0575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10B4365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C94AFB8"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A8385B" w:rsidRPr="00D326B1" w:rsidRDefault="00A8385B" w:rsidP="00A8385B">
            <w:pPr>
              <w:rPr>
                <w:rFonts w:cs="Arial"/>
              </w:rPr>
            </w:pPr>
          </w:p>
        </w:tc>
      </w:tr>
      <w:tr w:rsidR="00A8385B"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A8385B" w:rsidRPr="00D95972" w:rsidRDefault="00A8385B" w:rsidP="00A8385B">
            <w:pPr>
              <w:rPr>
                <w:rFonts w:cs="Arial"/>
              </w:rPr>
            </w:pPr>
          </w:p>
        </w:tc>
        <w:tc>
          <w:tcPr>
            <w:tcW w:w="1317" w:type="dxa"/>
            <w:gridSpan w:val="2"/>
            <w:tcBorders>
              <w:bottom w:val="thinThickThinSmallGap" w:sz="24" w:space="0" w:color="auto"/>
            </w:tcBorders>
          </w:tcPr>
          <w:p w14:paraId="7A6B82D6" w14:textId="77777777" w:rsidR="00A8385B" w:rsidRPr="00D95972" w:rsidRDefault="00A8385B" w:rsidP="00A8385B">
            <w:pPr>
              <w:rPr>
                <w:rFonts w:cs="Arial"/>
              </w:rPr>
            </w:pPr>
          </w:p>
        </w:tc>
        <w:tc>
          <w:tcPr>
            <w:tcW w:w="1088" w:type="dxa"/>
            <w:tcBorders>
              <w:bottom w:val="thinThickThinSmallGap" w:sz="24" w:space="0" w:color="auto"/>
            </w:tcBorders>
            <w:shd w:val="clear" w:color="auto" w:fill="FFFFFF"/>
          </w:tcPr>
          <w:p w14:paraId="09874C9F" w14:textId="77777777" w:rsidR="00A8385B" w:rsidRDefault="00A8385B" w:rsidP="00A8385B">
            <w:pPr>
              <w:rPr>
                <w:rFonts w:cs="Arial"/>
              </w:rPr>
            </w:pPr>
          </w:p>
        </w:tc>
        <w:tc>
          <w:tcPr>
            <w:tcW w:w="4191" w:type="dxa"/>
            <w:gridSpan w:val="3"/>
            <w:tcBorders>
              <w:bottom w:val="thinThickThinSmallGap" w:sz="24" w:space="0" w:color="auto"/>
            </w:tcBorders>
            <w:shd w:val="clear" w:color="auto" w:fill="FFFFFF"/>
          </w:tcPr>
          <w:p w14:paraId="2693336D" w14:textId="77777777" w:rsidR="00A8385B" w:rsidRDefault="00A8385B" w:rsidP="00A8385B">
            <w:pPr>
              <w:rPr>
                <w:rFonts w:cs="Arial"/>
                <w:bCs/>
              </w:rPr>
            </w:pPr>
          </w:p>
        </w:tc>
        <w:tc>
          <w:tcPr>
            <w:tcW w:w="1767" w:type="dxa"/>
            <w:tcBorders>
              <w:bottom w:val="thinThickThinSmallGap" w:sz="24" w:space="0" w:color="auto"/>
            </w:tcBorders>
            <w:shd w:val="clear" w:color="auto" w:fill="FFFFFF"/>
          </w:tcPr>
          <w:p w14:paraId="782890E5" w14:textId="77777777" w:rsidR="00A8385B" w:rsidRDefault="00A8385B" w:rsidP="00A8385B">
            <w:pPr>
              <w:rPr>
                <w:rFonts w:cs="Arial"/>
              </w:rPr>
            </w:pPr>
          </w:p>
        </w:tc>
        <w:tc>
          <w:tcPr>
            <w:tcW w:w="826" w:type="dxa"/>
            <w:tcBorders>
              <w:bottom w:val="thinThickThinSmallGap" w:sz="24" w:space="0" w:color="auto"/>
            </w:tcBorders>
            <w:shd w:val="clear" w:color="auto" w:fill="FFFFFF"/>
          </w:tcPr>
          <w:p w14:paraId="474B9927" w14:textId="77777777" w:rsidR="00A8385B" w:rsidRDefault="00A8385B" w:rsidP="00A8385B">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A8385B" w:rsidRPr="00D95972" w:rsidRDefault="00A8385B" w:rsidP="00A8385B">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11"/>
      <w:footerReference w:type="even" r:id="rId412"/>
      <w:footerReference w:type="default" r:id="rId413"/>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Behrouz7">
    <w15:presenceInfo w15:providerId="None" w15:userId="Behrouz7"/>
  </w15:person>
  <w15:person w15:author="Sung Won (Nokia)">
    <w15:presenceInfo w15:providerId="None" w15:userId="Sung Won (Nokia)"/>
  </w15:person>
  <w15:person w15:author="Nokia_2138">
    <w15:presenceInfo w15:providerId="None" w15:userId="Nokia_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6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4FD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D8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C14"/>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5C"/>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0B"/>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0F2E"/>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77"/>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A28"/>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1FF1"/>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6AC"/>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4FCA"/>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86"/>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EA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5AD"/>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6B"/>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3E"/>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B8"/>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03B"/>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6CE"/>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443"/>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68A"/>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4B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469"/>
    <w:rsid w:val="005807EB"/>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C50"/>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95B"/>
    <w:rsid w:val="005B5CDD"/>
    <w:rsid w:val="005B5E5B"/>
    <w:rsid w:val="005B6008"/>
    <w:rsid w:val="005B6057"/>
    <w:rsid w:val="005B611A"/>
    <w:rsid w:val="005B617A"/>
    <w:rsid w:val="005B637B"/>
    <w:rsid w:val="005B64C9"/>
    <w:rsid w:val="005B6559"/>
    <w:rsid w:val="005B679E"/>
    <w:rsid w:val="005B67CF"/>
    <w:rsid w:val="005B689C"/>
    <w:rsid w:val="005B69AE"/>
    <w:rsid w:val="005B6B71"/>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0C4"/>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782"/>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18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3CA"/>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DE6"/>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3EE3"/>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9F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5D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4C"/>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0F"/>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83"/>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D0B"/>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4BD"/>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220"/>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202"/>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BE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ACB"/>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8EE"/>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11"/>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8D"/>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1E"/>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E5C"/>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85B"/>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0F0E"/>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A45"/>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AC5"/>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7FF"/>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28"/>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6A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375"/>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0E"/>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8E7"/>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46"/>
    <w:rsid w:val="00C409BE"/>
    <w:rsid w:val="00C409FF"/>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0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82"/>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B6"/>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07"/>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B51"/>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928"/>
    <w:rsid w:val="00CF7A33"/>
    <w:rsid w:val="00CF7BDC"/>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3F58"/>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4F6"/>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CA"/>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DD2"/>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0EA"/>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1E7"/>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79C"/>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A8A"/>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4\C1-243655.zip" TargetMode="External"/><Relationship Id="rId299" Type="http://schemas.openxmlformats.org/officeDocument/2006/relationships/hyperlink" Target="file:///C:\Users\lguellec\OneDrive%20-%20Qualcomm\Documents\Standards_meetings\CT\CT1_149\Meeting_preparation\1%20Chairing\Docs\Docs_052024_0650\C1-243311.zip" TargetMode="External"/><Relationship Id="rId21" Type="http://schemas.openxmlformats.org/officeDocument/2006/relationships/hyperlink" Target="file:///C:\Users\lguellec\OneDrive%20-%20Qualcomm\Documents\Standards_meetings\CT\CT1_149\Meeting_preparation\1%20Chairing\Docs\Docs_051624_1757\C1-243016.zip" TargetMode="External"/><Relationship Id="rId63" Type="http://schemas.openxmlformats.org/officeDocument/2006/relationships/hyperlink" Target="file:///C:\Users\lguellec\OneDrive%20-%20Qualcomm\Documents\Standards_meetings\CT\CT1_149\Meeting_preparation\1%20Chairing\Docs\Docs_052024_0650\C1-243305.zip" TargetMode="External"/><Relationship Id="rId159" Type="http://schemas.openxmlformats.org/officeDocument/2006/relationships/hyperlink" Target="file:///C:\Users\lguellec\OneDrive%20-%20Qualcomm\Documents\Standards_meetings\CT\CT1_149\Meeting_preparation\1%20Chairing\Docs\Docs_052024_0650\C1-243257.zip" TargetMode="External"/><Relationship Id="rId324" Type="http://schemas.openxmlformats.org/officeDocument/2006/relationships/hyperlink" Target="file:///C:\Users\swon\Documents\Meetings\tsg_ct\TSG-CT_WG1\TSGC1_149_India\updates\Update%202\C1-243818.zip" TargetMode="External"/><Relationship Id="rId366" Type="http://schemas.openxmlformats.org/officeDocument/2006/relationships/hyperlink" Target="file:///C:\Users\swon\Documents\Meetings\tsg_ct\TSG-CT_WG1\TSGC1_149_India\updates\Update%204\C1-243837.zip" TargetMode="External"/><Relationship Id="rId170" Type="http://schemas.openxmlformats.org/officeDocument/2006/relationships/hyperlink" Target="file:///C:\Users\lguellec\OneDrive%20-%20Qualcomm\Documents\Standards_meetings\CT\CT1_149\Meeting_preparation\1%20Chairing\Docs\Docs_051624_1757\C1-243080.zip" TargetMode="External"/><Relationship Id="rId226" Type="http://schemas.openxmlformats.org/officeDocument/2006/relationships/hyperlink" Target="file:///C:\Users\lguellec\OneDrive%20-%20Qualcomm\Documents\Standards_meetings\CT\CT1_149\Meeting_preparation\1%20Chairing\Docs\Docs_052024_0650\C1-243264.zip" TargetMode="External"/><Relationship Id="rId268" Type="http://schemas.openxmlformats.org/officeDocument/2006/relationships/hyperlink" Target="file:///C:\Users\lguellec\OneDrive%20-%20Qualcomm\Documents\Standards_meetings\CT\CT1_149\Meeting_preparation\1%20Chairing\Docs\Docs_052024_0650\C1-243356.zip" TargetMode="External"/><Relationship Id="rId32" Type="http://schemas.openxmlformats.org/officeDocument/2006/relationships/hyperlink" Target="file:///C:\Users\lguellec\OneDrive%20-%20Qualcomm\Documents\Standards_meetings\CT\CT1_149\Meeting_preparation\1%20Chairing\Docs\Docs_051624_1757\C1-243027.zip" TargetMode="External"/><Relationship Id="rId74" Type="http://schemas.openxmlformats.org/officeDocument/2006/relationships/hyperlink" Target="file:///C:\Users\lguellec\OneDrive%20-%20Qualcomm\Documents\Standards_meetings\CT\CT1_149\Meeting_preparation\1%20Chairing\Docs\Update12\C1-243953.zip" TargetMode="External"/><Relationship Id="rId128" Type="http://schemas.openxmlformats.org/officeDocument/2006/relationships/hyperlink" Target="file:///C:\Users\lguellec\OneDrive%20-%20Qualcomm\Documents\Standards_meetings\CT\CT1_149\Meeting_preparation\1%20Chairing\Docs\Update5\C1-243671.zip" TargetMode="External"/><Relationship Id="rId335" Type="http://schemas.openxmlformats.org/officeDocument/2006/relationships/hyperlink" Target="file:///C:\Users\swon\Documents\Meetings\tsg_ct\TSG-CT_WG1\TSGC1_149_India\Docs\C1-243244.zip" TargetMode="External"/><Relationship Id="rId377" Type="http://schemas.openxmlformats.org/officeDocument/2006/relationships/hyperlink" Target="file:///C:\Users\lguellec\OneDrive%20-%20Qualcomm\Documents\Standards_meetings\CT\CT1_149\Meeting_preparation\1%20Chairing\Docs\Update4\C1-243527.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196.zip" TargetMode="External"/><Relationship Id="rId237" Type="http://schemas.openxmlformats.org/officeDocument/2006/relationships/hyperlink" Target="file:///C:\Users\lguellec\OneDrive%20-%20Qualcomm\Documents\Standards_meetings\CT\CT1_149\Meeting_preparation\1%20Chairing\Docs\Docs_052024_0650\C1-243074.zip" TargetMode="External"/><Relationship Id="rId402" Type="http://schemas.openxmlformats.org/officeDocument/2006/relationships/hyperlink" Target="file:///C:\Users\lguellec\OneDrive%20-%20Qualcomm\Documents\Standards_meetings\CT\CT1_149\Meeting_preparation\1%20Chairing\Docs\Docs_052024_0650\C1-243480.zip" TargetMode="External"/><Relationship Id="rId279" Type="http://schemas.openxmlformats.org/officeDocument/2006/relationships/hyperlink" Target="file:///C:\Users\lguellec\OneDrive%20-%20Qualcomm\Documents\Standards_meetings\CT\CT1_149\Meeting_preparation\1%20Chairing\Docs\Docs_052024_0650\C1-243039.zip" TargetMode="External"/><Relationship Id="rId43" Type="http://schemas.openxmlformats.org/officeDocument/2006/relationships/hyperlink" Target="file:///C:\Users\lguellec\OneDrive%20-%20Qualcomm\Documents\Standards_meetings\CT\CT1_149\Meeting_preparation\1%20Chairing\Docs\Update3\C1-243657.zip" TargetMode="External"/><Relationship Id="rId139" Type="http://schemas.openxmlformats.org/officeDocument/2006/relationships/hyperlink" Target="file:///C:\Users\lguellec\OneDrive%20-%20Qualcomm\Documents\Standards_meetings\CT\CT1_149\Meeting_preparation\1%20Chairing\Docs\Update10\C1-243574.zip" TargetMode="External"/><Relationship Id="rId290" Type="http://schemas.openxmlformats.org/officeDocument/2006/relationships/hyperlink" Target="file:///C:\Users\lguellec\OneDrive%20-%20Qualcomm\Documents\Standards_meetings\CT\CT1_149\Meeting_preparation\1%20Chairing\Docs\Update5\C1-243618.zip" TargetMode="External"/><Relationship Id="rId304" Type="http://schemas.openxmlformats.org/officeDocument/2006/relationships/hyperlink" Target="file:///C:\Users\lguellec\OneDrive%20-%20Qualcomm\Documents\Standards_meetings\CT\CT1_149\Meeting_preparation\1%20Chairing\Docs\Docs_052024_0650\C1-243415.zip" TargetMode="External"/><Relationship Id="rId346" Type="http://schemas.openxmlformats.org/officeDocument/2006/relationships/hyperlink" Target="file:///C:\Users\swon\Documents\Meetings\tsg_ct\TSG-CT_WG1\TSGC1_149_India\Docs\C1-243178.zip" TargetMode="External"/><Relationship Id="rId388" Type="http://schemas.openxmlformats.org/officeDocument/2006/relationships/hyperlink" Target="file:///C:\Users\lguellec\OneDrive%20-%20Qualcomm\Documents\Standards_meetings\CT\CT1_149\Meeting_preparation\1%20Chairing\Docs\Docs_052024_0650\C1-243123.zip" TargetMode="External"/><Relationship Id="rId85" Type="http://schemas.openxmlformats.org/officeDocument/2006/relationships/hyperlink" Target="file:///C:\Users\lguellec\OneDrive%20-%20Qualcomm\Documents\Standards_meetings\CT\CT1_149\Meeting_preparation\1%20Chairing\Docs\Update11\C1-243942.zip" TargetMode="External"/><Relationship Id="rId150" Type="http://schemas.openxmlformats.org/officeDocument/2006/relationships/hyperlink" Target="file:///C:\Users\lguellec\OneDrive%20-%20Qualcomm\Documents\Standards_meetings\CT\CT1_149\Meeting_preparation\1%20Chairing\Docs\Update2\C1-243563.zip" TargetMode="External"/><Relationship Id="rId192" Type="http://schemas.openxmlformats.org/officeDocument/2006/relationships/hyperlink" Target="file:///C:\Users\lguellec\OneDrive%20-%20Qualcomm\Documents\Standards_meetings\CT\CT1_149\Meeting_preparation\1%20Chairing\Docs\Update4\C1-243594.zip" TargetMode="External"/><Relationship Id="rId206" Type="http://schemas.openxmlformats.org/officeDocument/2006/relationships/hyperlink" Target="file:///C:\Users\lguellec\OneDrive%20-%20Qualcomm\Documents\Standards_meetings\CT\CT1_149\Meeting_preparation\1%20Chairing\Docs\Docs_052024_0650\C1-243171.zip" TargetMode="External"/><Relationship Id="rId413" Type="http://schemas.openxmlformats.org/officeDocument/2006/relationships/footer" Target="footer2.xml"/><Relationship Id="rId248" Type="http://schemas.openxmlformats.org/officeDocument/2006/relationships/hyperlink" Target="file:///C:\Users\lguellec\OneDrive%20-%20Qualcomm\Documents\Standards_meetings\CT\CT1_149\Meeting_preparation\1%20Chairing\Docs\Update4\C1-24358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65.zip" TargetMode="External"/><Relationship Id="rId315" Type="http://schemas.openxmlformats.org/officeDocument/2006/relationships/hyperlink" Target="file:///C:\Users\lguellec\OneDrive%20-%20Qualcomm\Documents\Standards_meetings\CT\CT1_149\Meeting_preparation\1%20Chairing\Docs\Update4\C1-243536.zip" TargetMode="External"/><Relationship Id="rId357" Type="http://schemas.openxmlformats.org/officeDocument/2006/relationships/hyperlink" Target="file:///C:\Users\swon\Documents\Meetings\tsg_ct\TSG-CT_WG1\TSGC1_149_India\Docs\C1-242031.zip" TargetMode="External"/><Relationship Id="rId54" Type="http://schemas.openxmlformats.org/officeDocument/2006/relationships/hyperlink" Target="file:///C:\Users\swon\Documents\Meetings\tsg_ct\TSG-CT_WG1\TSGC1_149_India\Docs\C1-243454.zip" TargetMode="External"/><Relationship Id="rId96" Type="http://schemas.openxmlformats.org/officeDocument/2006/relationships/hyperlink" Target="file:///C:\Users\lguellec\OneDrive%20-%20Qualcomm\Documents\Standards_meetings\CT\CT1_149\Meeting_preparation\1%20Chairing\Docs\Update6\C1-243704.zip" TargetMode="External"/><Relationship Id="rId161" Type="http://schemas.openxmlformats.org/officeDocument/2006/relationships/hyperlink" Target="file:///C:\Users\lguellec\OneDrive%20-%20Qualcomm\Documents\Standards_meetings\CT\CT1_149\Meeting_preparation\1%20Chairing\Docs\Docs_052024_0650\C1-243274.zip" TargetMode="External"/><Relationship Id="rId217" Type="http://schemas.openxmlformats.org/officeDocument/2006/relationships/hyperlink" Target="file:///C:\Users\lguellec\OneDrive%20-%20Qualcomm\Documents\Standards_meetings\CT\CT1_149\Meeting_preparation\1%20Chairing\Docs\Update4\C1-243677.zip" TargetMode="External"/><Relationship Id="rId399" Type="http://schemas.openxmlformats.org/officeDocument/2006/relationships/hyperlink" Target="file:///C:\Users\lguellec\OneDrive%20-%20Qualcomm\Documents\Standards_meetings\CT\CT1_149\Meeting_preparation\1%20Chairing\Docs\Update6\C1-243690.zip" TargetMode="External"/><Relationship Id="rId259" Type="http://schemas.openxmlformats.org/officeDocument/2006/relationships/hyperlink" Target="file:///C:\Users\lguellec\OneDrive%20-%20Qualcomm\Documents\Standards_meetings\CT\CT1_149\Meeting_preparation\1%20Chairing\Docs\Update13\C1-243606.zip" TargetMode="External"/><Relationship Id="rId23" Type="http://schemas.openxmlformats.org/officeDocument/2006/relationships/hyperlink" Target="file:///C:\Users\lguellec\OneDrive%20-%20Qualcomm\Documents\Standards_meetings\CT\CT1_149\Meeting_preparation\1%20Chairing\Docs\Docs_051624_1757\C1-243018.zip" TargetMode="External"/><Relationship Id="rId119" Type="http://schemas.openxmlformats.org/officeDocument/2006/relationships/hyperlink" Target="file:///C:\Users\lguellec\OneDrive%20-%20Qualcomm\Documents\Standards_meetings\CT\CT1_149\Meeting_preparation\1%20Chairing\Docs\Update9\C1-243660.zip" TargetMode="External"/><Relationship Id="rId270" Type="http://schemas.openxmlformats.org/officeDocument/2006/relationships/hyperlink" Target="file:///C:\Users\lguellec\OneDrive%20-%20Qualcomm\Documents\Standards_meetings\CT\CT1_149\Meeting_preparation\1%20Chairing\Docs\Docs_052024_0650\C1-243417.zip" TargetMode="External"/><Relationship Id="rId326" Type="http://schemas.openxmlformats.org/officeDocument/2006/relationships/hyperlink" Target="file:///C:\Users\swon\Documents\Meetings\tsg_ct\TSG-CT_WG1\TSGC1_149_India\updates\Update%202\C1-243820.zip" TargetMode="External"/><Relationship Id="rId65" Type="http://schemas.openxmlformats.org/officeDocument/2006/relationships/hyperlink" Target="file:///C:\Users\lguellec\OneDrive%20-%20Qualcomm\Documents\Standards_meetings\CT\CT1_149\Meeting_preparation\1%20Chairing\Docs\Docs_052024_0650\C1-243303.zip" TargetMode="External"/><Relationship Id="rId130" Type="http://schemas.openxmlformats.org/officeDocument/2006/relationships/hyperlink" Target="file:///C:\Users\lguellec\OneDrive%20-%20Qualcomm\Documents\Standards_meetings\CT\CT1_149\Meeting_preparation\1%20Chairing\Docs\Docs_052024_0650\C1-243116.zip" TargetMode="External"/><Relationship Id="rId368" Type="http://schemas.openxmlformats.org/officeDocument/2006/relationships/hyperlink" Target="file:///C:\Users\swon\Documents\Meetings\tsg_ct\TSG-CT_WG1\TSGC1_149_India\Inbox\C1-243857.zip" TargetMode="External"/><Relationship Id="rId172" Type="http://schemas.openxmlformats.org/officeDocument/2006/relationships/hyperlink" Target="file:///C:\Users\lguellec\OneDrive%20-%20Qualcomm\Documents\Standards_meetings\CT\CT1_149\Meeting_preparation\1%20Chairing\Docs\Docs_051724_1358\C1-243140.zip" TargetMode="External"/><Relationship Id="rId228" Type="http://schemas.openxmlformats.org/officeDocument/2006/relationships/hyperlink" Target="file:///C:\Users\lguellec\OneDrive%20-%20Qualcomm\Documents\Standards_meetings\CT\CT1_149\Meeting_preparation\1%20Chairing\Docs\Update1\C1-243554.zip" TargetMode="External"/><Relationship Id="rId281" Type="http://schemas.openxmlformats.org/officeDocument/2006/relationships/hyperlink" Target="file:///C:\Users\lguellec\OneDrive%20-%20Qualcomm\Documents\Standards_meetings\CT\CT1_149\Meeting_preparation\1%20Chairing\Docs\Update11\C1-243764.zip" TargetMode="External"/><Relationship Id="rId337" Type="http://schemas.openxmlformats.org/officeDocument/2006/relationships/hyperlink" Target="file:///C:\Users\swon\Documents\Meetings\tsg_ct\TSG-CT_WG1\TSGC1_149_India\updates\Update%204\C1-243846.zip" TargetMode="External"/><Relationship Id="rId34" Type="http://schemas.openxmlformats.org/officeDocument/2006/relationships/hyperlink" Target="file:///C:\Users\lguellec\OneDrive%20-%20Qualcomm\Documents\Standards_meetings\CT\CT1_149\Meeting_preparation\1%20Chairing\Docs\Docs_052024_0858\C1-243508.zip" TargetMode="External"/><Relationship Id="rId76" Type="http://schemas.openxmlformats.org/officeDocument/2006/relationships/hyperlink" Target="file:///C:\Users\lguellec\OneDrive%20-%20Qualcomm\Documents\Standards_meetings\CT\CT1_149\Meeting_preparation\1%20Chairing\Docs\Update4\C1-243674.zip" TargetMode="External"/><Relationship Id="rId141" Type="http://schemas.openxmlformats.org/officeDocument/2006/relationships/hyperlink" Target="file:///C:\Users\lguellec\OneDrive%20-%20Qualcomm\Documents\Standards_meetings\CT\CT1_149\Meeting_preparation\1%20Chairing\Docs\Update3\C1-243673.zip" TargetMode="External"/><Relationship Id="rId379" Type="http://schemas.openxmlformats.org/officeDocument/2006/relationships/hyperlink" Target="file:///C:\Users\lguellec\OneDrive%20-%20Qualcomm\Documents\Standards_meetings\CT\CT1_149\Meeting_preparation\1%20Chairing\Docs\Update11\C1-243938.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248.zip" TargetMode="External"/><Relationship Id="rId239" Type="http://schemas.openxmlformats.org/officeDocument/2006/relationships/hyperlink" Target="file:///C:\Users\lguellec\OneDrive%20-%20Qualcomm\Documents\Standards_meetings\CT\CT1_149\Meeting_preparation\1%20Chairing\Docs\Docs_052024_0650\C1-243072.zip" TargetMode="External"/><Relationship Id="rId390" Type="http://schemas.openxmlformats.org/officeDocument/2006/relationships/hyperlink" Target="file:///C:\Users\lguellec\OneDrive%20-%20Qualcomm\Documents\Standards_meetings\CT\CT1_149\Meeting_preparation\1%20Chairing\Docs\Docs_051824_1318\C1-243130.zip" TargetMode="External"/><Relationship Id="rId404" Type="http://schemas.openxmlformats.org/officeDocument/2006/relationships/hyperlink" Target="file:///C:\Users\lguellec\OneDrive%20-%20Qualcomm\Documents\Standards_meetings\CT\CT1_149\Meeting_preparation\1%20Chairing\Docs\Docs_052024_0650\C1-243466.zip" TargetMode="External"/><Relationship Id="rId250" Type="http://schemas.openxmlformats.org/officeDocument/2006/relationships/hyperlink" Target="file:///C:\Users\lguellec\OneDrive%20-%20Qualcomm\Documents\Standards_meetings\CT\CT1_149\Meeting_preparation\1%20Chairing\Docs\Update8\C1-243703.zip" TargetMode="External"/><Relationship Id="rId292" Type="http://schemas.openxmlformats.org/officeDocument/2006/relationships/hyperlink" Target="file:///C:\Users\lguellec\OneDrive%20-%20Qualcomm\Documents\Standards_meetings\CT\CT1_149\Meeting_preparation\1%20Chairing\Docs\Docs_052024_0650\C1-243477.zip" TargetMode="External"/><Relationship Id="rId306" Type="http://schemas.openxmlformats.org/officeDocument/2006/relationships/hyperlink" Target="file:///C:\Users\lguellec\OneDrive%20-%20Qualcomm\Documents\Standards_meetings\CT\CT1_149\Meeting_preparation\1%20Chairing\Docs\Update4\C1-243635.zip" TargetMode="External"/><Relationship Id="rId45" Type="http://schemas.openxmlformats.org/officeDocument/2006/relationships/hyperlink" Target="file:///C:\Users\swon\Documents\Meetings\tsg_ct\TSG-CT_WG1\TSGC1_149_India\Docs\C1-243419.zip" TargetMode="External"/><Relationship Id="rId87" Type="http://schemas.openxmlformats.org/officeDocument/2006/relationships/hyperlink" Target="file:///C:\Users\lguellec\OneDrive%20-%20Qualcomm\Documents\Standards_meetings\CT\CT1_149\Meeting_preparation\1%20Chairing\Docs\Docs_052024_0650\C1-243060.zip" TargetMode="External"/><Relationship Id="rId110" Type="http://schemas.openxmlformats.org/officeDocument/2006/relationships/hyperlink" Target="file:///C:\Users\lguellec\OneDrive%20-%20Qualcomm\Documents\Standards_meetings\CT\CT1_149\Meeting_preparation\1%20Chairing\Docs\Docs_052024_0650\C1-243383.zip" TargetMode="External"/><Relationship Id="rId348" Type="http://schemas.openxmlformats.org/officeDocument/2006/relationships/hyperlink" Target="file:///C:\Users\swon\Documents\Meetings\tsg_ct\TSG-CT_WG1\TSGC1_149_India\Docs\C1-243180.zip" TargetMode="External"/><Relationship Id="rId152" Type="http://schemas.openxmlformats.org/officeDocument/2006/relationships/hyperlink" Target="file:///C:\Users\lguellec\OneDrive%20-%20Qualcomm\Documents\Standards_meetings\CT\CT1_149\Meeting_preparation\1%20Chairing\Docs\Docs_052024_0650\C1-243115.zip" TargetMode="External"/><Relationship Id="rId194" Type="http://schemas.openxmlformats.org/officeDocument/2006/relationships/hyperlink" Target="file:///C:\Users\lguellec\OneDrive%20-%20Qualcomm\Documents\Standards_meetings\CT\CT1_149\Meeting_preparation\1%20Chairing\Docs\Update6\C1-243697.zip" TargetMode="External"/><Relationship Id="rId208" Type="http://schemas.openxmlformats.org/officeDocument/2006/relationships/hyperlink" Target="file:///C:\Users\lguellec\OneDrive%20-%20Qualcomm\Documents\Standards_meetings\CT\CT1_149\Meeting_preparation\1%20Chairing\Docs\Docs_052024_0650\C1-243479.zip" TargetMode="External"/><Relationship Id="rId415" Type="http://schemas.microsoft.com/office/2011/relationships/people" Target="people.xml"/><Relationship Id="rId261" Type="http://schemas.openxmlformats.org/officeDocument/2006/relationships/hyperlink" Target="file:///C:\Users\lguellec\OneDrive%20-%20Qualcomm\Documents\Standards_meetings\CT\CT1_149\Meeting_preparation\1%20Chairing\Docs\Docs_052024_0650\C1-243394.zip" TargetMode="External"/><Relationship Id="rId14" Type="http://schemas.openxmlformats.org/officeDocument/2006/relationships/hyperlink" Target="file:///C:\Users\lguellec\OneDrive%20-%20Qualcomm\Documents\Standards_meetings\CT\CT1_149\Meeting_preparation\1%20Chairing\Docs\Docs_051624_1757\C1-243009.zip" TargetMode="External"/><Relationship Id="rId56" Type="http://schemas.openxmlformats.org/officeDocument/2006/relationships/hyperlink" Target="file:///C:\Users\swon\Documents\Meetings\tsg_ct\TSG-CT_WG1\TSGC1_149_India\Docs\C1-243457.zip" TargetMode="External"/><Relationship Id="rId317" Type="http://schemas.openxmlformats.org/officeDocument/2006/relationships/hyperlink" Target="file:///C:\Users\lguellec\OneDrive%20-%20Qualcomm\Documents\Standards_meetings\CT\CT1_149\Meeting_preparation\1%20Chairing\Docs\Update7\C1-243711.zip" TargetMode="External"/><Relationship Id="rId359" Type="http://schemas.openxmlformats.org/officeDocument/2006/relationships/hyperlink" Target="file:///C:\Users\swon\Documents\Meetings\tsg_ct\TSG-CT_WG1\TSGC1_149_India\Docs\C1-242870.zip" TargetMode="External"/><Relationship Id="rId98" Type="http://schemas.openxmlformats.org/officeDocument/2006/relationships/hyperlink" Target="file:///C:\Users\lguellec\OneDrive%20-%20Qualcomm\Documents\Standards_meetings\CT\CT1_149\Meeting_preparation\1%20Chairing\Docs\Docs_052024_0650\C1-243239.zip" TargetMode="External"/><Relationship Id="rId121" Type="http://schemas.openxmlformats.org/officeDocument/2006/relationships/hyperlink" Target="file:///C:\Users\lguellec\OneDrive%20-%20Qualcomm\Documents\Standards_meetings\CT\CT1_149\Meeting_preparation\1%20Chairing\Docs\Update5\C1-243663.zip" TargetMode="External"/><Relationship Id="rId163" Type="http://schemas.openxmlformats.org/officeDocument/2006/relationships/hyperlink" Target="file:///C:\Users\lguellec\OneDrive%20-%20Qualcomm\Documents\Standards_meetings\CT\CT1_149\Meeting_preparation\1%20Chairing\Docs\Docs_052024_0858\C1-243287.zip" TargetMode="External"/><Relationship Id="rId219" Type="http://schemas.openxmlformats.org/officeDocument/2006/relationships/hyperlink" Target="file:///C:\Users\lguellec\OneDrive%20-%20Qualcomm\Documents\Standards_meetings\CT\CT1_149\Meeting_preparation\1%20Chairing\Docs\Docs_052024_0650\C1-243475.zip" TargetMode="External"/><Relationship Id="rId370" Type="http://schemas.openxmlformats.org/officeDocument/2006/relationships/hyperlink" Target="file:///C:\Users\swon\Documents\Meetings\tsg_ct\TSG-CT_WG1\TSGC1_149_India\updates\Update%207\C1-243841.zip" TargetMode="External"/><Relationship Id="rId230" Type="http://schemas.openxmlformats.org/officeDocument/2006/relationships/hyperlink" Target="file:///C:\Users\lguellec\OneDrive%20-%20Qualcomm\Documents\Standards_meetings\CT\CT1_149\Meeting_preparation\1%20Chairing\Docs\Update8\C1-243558.zip" TargetMode="External"/><Relationship Id="rId25" Type="http://schemas.openxmlformats.org/officeDocument/2006/relationships/hyperlink" Target="file:///C:\Users\lguellec\OneDrive%20-%20Qualcomm\Documents\Standards_meetings\CT\CT1_149\Meeting_preparation\1%20Chairing\Docs\Docs_051624_1757\C1-243020.zip" TargetMode="External"/><Relationship Id="rId67" Type="http://schemas.openxmlformats.org/officeDocument/2006/relationships/hyperlink" Target="file:///C:\Users\lguellec\OneDrive%20-%20Qualcomm\Documents\Standards_meetings\CT\CT1_149\Meeting_preparation\1%20Chairing\Docs\Docs_052024_0650\C1-243181.zip" TargetMode="External"/><Relationship Id="rId272" Type="http://schemas.openxmlformats.org/officeDocument/2006/relationships/hyperlink" Target="file:///C:\Users\lguellec\OneDrive%20-%20Qualcomm\Documents\Standards_meetings\CT\CT1_149\Meeting_preparation\1%20Chairing\Docs\Update6\C1-243612.zip" TargetMode="External"/><Relationship Id="rId328" Type="http://schemas.openxmlformats.org/officeDocument/2006/relationships/hyperlink" Target="file:///C:\Users\swon\Documents\Meetings\tsg_ct\TSG-CT_WG1\TSGC1_149_India\updates\Update%205\C1-243821.zip" TargetMode="External"/><Relationship Id="rId132" Type="http://schemas.openxmlformats.org/officeDocument/2006/relationships/hyperlink" Target="file:///C:\Users\lguellec\OneDrive%20-%20Qualcomm\Documents\Standards_meetings\CT\CT1_149\Meeting_preparation\1%20Chairing\Docs\Docs_052024_0650\C1-243343.zip" TargetMode="External"/><Relationship Id="rId174" Type="http://schemas.openxmlformats.org/officeDocument/2006/relationships/hyperlink" Target="file:///C:\Users\lguellec\OneDrive%20-%20Qualcomm\Documents\Standards_meetings\CT\CT1_149\Meeting_preparation\1%20Chairing\Docs\Docs_052024_0650\C1-243467.zip" TargetMode="External"/><Relationship Id="rId381" Type="http://schemas.openxmlformats.org/officeDocument/2006/relationships/hyperlink" Target="file:///C:\Users\lguellec\OneDrive%20-%20Qualcomm\Documents\Standards_meetings\CT\CT1_149\Meeting_preparation\1%20Chairing\Docs\Update11\C1-243940.zip" TargetMode="External"/><Relationship Id="rId241" Type="http://schemas.openxmlformats.org/officeDocument/2006/relationships/hyperlink" Target="file:///C:\Users\lguellec\OneDrive%20-%20Qualcomm\Documents\Standards_meetings\CT\CT1_149\Meeting_preparation\1%20Chairing\Docs\Docs_052024_0650\C1-243470.zip" TargetMode="External"/><Relationship Id="rId36" Type="http://schemas.openxmlformats.org/officeDocument/2006/relationships/hyperlink" Target="file:///C:\Users\lguellec\OneDrive%20-%20Qualcomm\Documents\Standards_meetings\CT\CT1_149\Meeting_preparation\1%20Chairing\Docs\Docs_052024_0858\C1-243510.zip" TargetMode="External"/><Relationship Id="rId283" Type="http://schemas.openxmlformats.org/officeDocument/2006/relationships/hyperlink" Target="file:///C:\Users\lguellec\OneDrive%20-%20Qualcomm\Documents\Standards_meetings\CT\CT1_149\Meeting_preparation\1%20Chairing\Docs\Update1\C1-243565.zip" TargetMode="External"/><Relationship Id="rId339" Type="http://schemas.openxmlformats.org/officeDocument/2006/relationships/hyperlink" Target="file:///C:\Users\swon\Documents\Meetings\tsg_ct\TSG-CT_WG1\TSGC1_149_India\Docs\C1-243175.zip" TargetMode="External"/><Relationship Id="rId78" Type="http://schemas.openxmlformats.org/officeDocument/2006/relationships/hyperlink" Target="file:///C:\Users\lguellec\OneDrive%20-%20Qualcomm\Documents\Standards_meetings\CT\CT1_149\Meeting_preparation\1%20Chairing\Docs\Docs_052024_0650\C1-243323.zip" TargetMode="External"/><Relationship Id="rId101" Type="http://schemas.openxmlformats.org/officeDocument/2006/relationships/hyperlink" Target="file:///C:\Users\lguellec\OneDrive%20-%20Qualcomm\Documents\Standards_meetings\CT\CT1_149\Meeting_preparation\1%20Chairing\Docs\Update6\C1-243712.zip" TargetMode="External"/><Relationship Id="rId143" Type="http://schemas.openxmlformats.org/officeDocument/2006/relationships/hyperlink" Target="file:///C:\Users\lguellec\OneDrive%20-%20Qualcomm\Documents\Standards_meetings\CT\CT1_149\Meeting_preparation\1%20Chairing\Docs\Update1\C1-243560.zip" TargetMode="External"/><Relationship Id="rId185" Type="http://schemas.openxmlformats.org/officeDocument/2006/relationships/hyperlink" Target="file:///C:\Users\lguellec\OneDrive%20-%20Qualcomm\Documents\Standards_meetings\CT\CT1_149\Meeting_preparation\1%20Chairing\Docs\Docs_052024_0650\C1-243465.zip" TargetMode="External"/><Relationship Id="rId350" Type="http://schemas.openxmlformats.org/officeDocument/2006/relationships/hyperlink" Target="file:///C:\Users\swon\Documents\Meetings\tsg_ct\TSG-CT_WG1\TSGC1_149_India\Docs\C1-243174.zip" TargetMode="External"/><Relationship Id="rId406" Type="http://schemas.openxmlformats.org/officeDocument/2006/relationships/hyperlink" Target="file:///C:\Users\lguellec\OneDrive%20-%20Qualcomm\Documents\Standards_meetings\CT\CT1_149\Meeting_preparation\1%20Chairing\Docs\Update2\C1-243517.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Update1\C1-243578.zip" TargetMode="External"/><Relationship Id="rId392" Type="http://schemas.openxmlformats.org/officeDocument/2006/relationships/hyperlink" Target="file:///C:\Users\lguellec\OneDrive%20-%20Qualcomm\Documents\Standards_meetings\CT\CT1_149\Meeting_preparation\1%20Chairing\Docs\Docs_052024_0650\C1-243136.zip" TargetMode="External"/><Relationship Id="rId252" Type="http://schemas.openxmlformats.org/officeDocument/2006/relationships/hyperlink" Target="file:///C:\Users\lguellec\OneDrive%20-%20Qualcomm\Documents\Standards_meetings\CT\CT1_149\Meeting_preparation\1%20Chairing\Docs\Docs_051824_1318\C1-243061.zip" TargetMode="External"/><Relationship Id="rId294" Type="http://schemas.openxmlformats.org/officeDocument/2006/relationships/hyperlink" Target="file:///C:\Users\lguellec\OneDrive%20-%20Qualcomm\Documents\Standards_meetings\CT\CT1_149\Meeting_preparation\1%20Chairing\Docs\Docs_051924_1338\C1-243125.zip" TargetMode="External"/><Relationship Id="rId308" Type="http://schemas.openxmlformats.org/officeDocument/2006/relationships/hyperlink" Target="file:///C:\Users\lguellec\OneDrive%20-%20Qualcomm\Documents\Standards_meetings\CT\CT1_149\Meeting_preparation\1%20Chairing\Docs\Update4\C1-243639.zip" TargetMode="External"/><Relationship Id="rId47" Type="http://schemas.openxmlformats.org/officeDocument/2006/relationships/hyperlink" Target="file:///C:\Users\swon\Documents\Meetings\tsg_ct\TSG-CT_WG1\TSGC1_149_India\Docs\C1-243426.zip" TargetMode="External"/><Relationship Id="rId89" Type="http://schemas.openxmlformats.org/officeDocument/2006/relationships/hyperlink" Target="file:///C:\Users\lguellec\OneDrive%20-%20Qualcomm\Documents\Standards_meetings\CT\CT1_149\Meeting_preparation\1%20Chairing\Docs\Docs_052024_0650\C1-243132.zip" TargetMode="External"/><Relationship Id="rId112" Type="http://schemas.openxmlformats.org/officeDocument/2006/relationships/hyperlink" Target="file:///C:\Users\lguellec\OneDrive%20-%20Qualcomm\Documents\Standards_meetings\CT\CT1_149\Meeting_preparation\1%20Chairing\Docs\Docs_052024_0650\C1-243405.zip" TargetMode="External"/><Relationship Id="rId154" Type="http://schemas.openxmlformats.org/officeDocument/2006/relationships/hyperlink" Target="file:///C:\Users\lguellec\OneDrive%20-%20Qualcomm\Documents\Standards_meetings\CT\CT1_149\Meeting_preparation\1%20Chairing\Docs\Update2\C1-243620.zip" TargetMode="External"/><Relationship Id="rId361" Type="http://schemas.openxmlformats.org/officeDocument/2006/relationships/hyperlink" Target="file:///C:\Users\swon\Documents\Meetings\tsg_ct\TSG-CT_WG1\TSGC1_149_India\Docs\C1-242871.zip" TargetMode="External"/><Relationship Id="rId196" Type="http://schemas.openxmlformats.org/officeDocument/2006/relationships/hyperlink" Target="file:///C:\Users\lguellec\OneDrive%20-%20Qualcomm\Documents\Standards_meetings\CT\CT1_149\Meeting_preparation\1%20Chairing\Docs\Update10\C1-243931.zip" TargetMode="External"/><Relationship Id="rId16" Type="http://schemas.openxmlformats.org/officeDocument/2006/relationships/hyperlink" Target="file:///C:\Users\lguellec\OneDrive%20-%20Qualcomm\Documents\Standards_meetings\CT\CT1_149\Meeting_preparation\1%20Chairing\Docs\Docs_051624_1757\C1-243011.zip" TargetMode="External"/><Relationship Id="rId221" Type="http://schemas.openxmlformats.org/officeDocument/2006/relationships/hyperlink" Target="file:///C:\Users\lguellec\OneDrive%20-%20Qualcomm\Documents\Standards_meetings\CT\CT1_149\Meeting_preparation\1%20Chairing\Docs\Update6\C1-243699.zip" TargetMode="External"/><Relationship Id="rId263" Type="http://schemas.openxmlformats.org/officeDocument/2006/relationships/hyperlink" Target="file:///C:\Users\lguellec\OneDrive%20-%20Qualcomm\Documents\Standards_meetings\CT\CT1_149\Meeting_preparation\1%20Chairing\Docs\Docs_052024_0650\C1-243396.zip" TargetMode="External"/><Relationship Id="rId319" Type="http://schemas.openxmlformats.org/officeDocument/2006/relationships/hyperlink" Target="file:///C:\Users\lguellec\OneDrive%20-%20Qualcomm\Documents\Standards_meetings\CT\CT1_149\Meeting_preparation\1%20Chairing\Docs\Update11\C1-243924.zip" TargetMode="External"/><Relationship Id="rId58" Type="http://schemas.openxmlformats.org/officeDocument/2006/relationships/hyperlink" Target="file:///C:\Users\swon\Documents\Meetings\tsg_ct\TSG-CT_WG1\TSGC1_149_India\Docs\C1-243460.zip" TargetMode="External"/><Relationship Id="rId123" Type="http://schemas.openxmlformats.org/officeDocument/2006/relationships/hyperlink" Target="file:///C:\Users\lguellec\OneDrive%20-%20Qualcomm\Documents\Standards_meetings\CT\CT1_149\Meeting_preparation\1%20Chairing\Docs\Update5\C1-243669.zip" TargetMode="External"/><Relationship Id="rId330" Type="http://schemas.openxmlformats.org/officeDocument/2006/relationships/hyperlink" Target="file:///C:\Users\swon\Documents\Meetings\tsg_ct\TSG-CT_WG1\TSGC1_149_India\updates\Update%204\C1-243823.zip" TargetMode="External"/><Relationship Id="rId165" Type="http://schemas.openxmlformats.org/officeDocument/2006/relationships/hyperlink" Target="file:///C:\Users\lguellec\OneDrive%20-%20Qualcomm\Documents\Standards_meetings\CT\CT1_149\Meeting_preparation\1%20Chairing\Docs\Docs_052024_0858\C1-243309.zip" TargetMode="External"/><Relationship Id="rId372" Type="http://schemas.openxmlformats.org/officeDocument/2006/relationships/hyperlink" Target="file:///C:\Users\swon\Documents\Meetings\tsg_ct\TSG-CT_WG1\TSGC1_149_India\Docs\C1-243337.zip" TargetMode="External"/><Relationship Id="rId232" Type="http://schemas.openxmlformats.org/officeDocument/2006/relationships/hyperlink" Target="file:///C:\Users\lguellec\OneDrive%20-%20Qualcomm\Documents\Standards_meetings\CT\CT1_149\Meeting_preparation\1%20Chairing\Docs\Update8\C1-243920.zip" TargetMode="External"/><Relationship Id="rId274" Type="http://schemas.openxmlformats.org/officeDocument/2006/relationships/hyperlink" Target="file:///C:\Users\lguellec\OneDrive%20-%20Qualcomm\Documents\Standards_meetings\CT\CT1_149\Meeting_preparation\1%20Chairing\Docs\Update4\C1-243615.zip" TargetMode="External"/><Relationship Id="rId27" Type="http://schemas.openxmlformats.org/officeDocument/2006/relationships/hyperlink" Target="file:///C:\Users\lguellec\OneDrive%20-%20Qualcomm\Documents\Standards_meetings\CT\CT1_149\Meeting_preparation\1%20Chairing\Docs\Docs_051624_1757\C1-243022.zip" TargetMode="External"/><Relationship Id="rId69" Type="http://schemas.openxmlformats.org/officeDocument/2006/relationships/hyperlink" Target="file:///C:\Users\lguellec\OneDrive%20-%20Qualcomm\Documents\Standards_meetings\CT\CT1_149\Meeting_preparation\1%20Chairing\Docs\Docs_052024_0650\C1-243185.zip" TargetMode="External"/><Relationship Id="rId134" Type="http://schemas.openxmlformats.org/officeDocument/2006/relationships/hyperlink" Target="file:///C:\Users\lguellec\OneDrive%20-%20Qualcomm\Documents\Standards_meetings\CT\CT1_149\Meeting_preparation\1%20Chairing\Docs\Update2\C1-243568.zip" TargetMode="External"/><Relationship Id="rId80" Type="http://schemas.openxmlformats.org/officeDocument/2006/relationships/hyperlink" Target="file:///C:\Users\lguellec\OneDrive%20-%20Qualcomm\Documents\Standards_meetings\CT\CT1_149\Meeting_preparation\1%20Chairing\Docs\Docs_052024_0650\C1-243327.zip" TargetMode="External"/><Relationship Id="rId155" Type="http://schemas.openxmlformats.org/officeDocument/2006/relationships/hyperlink" Target="file:///C:\Users\lguellec\OneDrive%20-%20Qualcomm\Documents\Standards_meetings\CT\CT1_149\Meeting_preparation\1%20Chairing\Docs\Update2\C1-243621.zip" TargetMode="External"/><Relationship Id="rId176" Type="http://schemas.openxmlformats.org/officeDocument/2006/relationships/hyperlink" Target="file:///C:\Users\lguellec\OneDrive%20-%20Qualcomm\Documents\Standards_meetings\CT\CT1_149\Meeting_preparation\1%20Chairing\Docs\Docs_052024_0650\C1-243436.zip" TargetMode="External"/><Relationship Id="rId197" Type="http://schemas.openxmlformats.org/officeDocument/2006/relationships/hyperlink" Target="file:///C:\Users\lguellec\OneDrive%20-%20Qualcomm\Documents\Standards_meetings\CT\CT1_149\Meeting_preparation\1%20Chairing\Docs\Docs_052024_0650\C1-243189.zip" TargetMode="External"/><Relationship Id="rId341" Type="http://schemas.openxmlformats.org/officeDocument/2006/relationships/hyperlink" Target="file:///C:\Users\swon\Documents\Meetings\tsg_ct\TSG-CT_WG1\TSGC1_149_India\updates\Update%203\C1-243849.zip" TargetMode="External"/><Relationship Id="rId362" Type="http://schemas.openxmlformats.org/officeDocument/2006/relationships/hyperlink" Target="file:///C:\Users\swon\Documents\Meetings\tsg_ct\TSG-CT_WG1\TSGC1_149_India\Docs\C1-243047.zip" TargetMode="External"/><Relationship Id="rId383" Type="http://schemas.openxmlformats.org/officeDocument/2006/relationships/hyperlink" Target="file:///C:\Users\lguellec\OneDrive%20-%20Qualcomm\Documents\Standards_meetings\CT\CT1_149\Meeting_preparation\1%20Chairing\Docs\Update12\C1-243957.zip" TargetMode="External"/><Relationship Id="rId201" Type="http://schemas.openxmlformats.org/officeDocument/2006/relationships/hyperlink" Target="file:///C:\Users\lguellec\OneDrive%20-%20Qualcomm\Documents\Standards_meetings\CT\CT1_149\Meeting_preparation\1%20Chairing\Docs\Docs_052024_0650\C1-243408.zip" TargetMode="External"/><Relationship Id="rId222" Type="http://schemas.openxmlformats.org/officeDocument/2006/relationships/hyperlink" Target="file:///C:\Users\lguellec\OneDrive%20-%20Qualcomm\Documents\Standards_meetings\CT\CT1_149\Meeting_preparation\1%20Chairing\Docs\Update1\C1-243551.zip" TargetMode="External"/><Relationship Id="rId243" Type="http://schemas.openxmlformats.org/officeDocument/2006/relationships/hyperlink" Target="file:///C:\Users\lguellec\OneDrive%20-%20Qualcomm\Documents\Standards_meetings\CT\CT1_149\Meeting_preparation\1%20Chairing\Docs\Update6\C1-243702.zip" TargetMode="External"/><Relationship Id="rId264" Type="http://schemas.openxmlformats.org/officeDocument/2006/relationships/hyperlink" Target="file:///C:\Users\lguellec\OneDrive%20-%20Qualcomm\Documents\Standards_meetings\CT\CT1_149\Meeting_preparation\1%20Chairing\Docs\Update2\C1-243608.zip" TargetMode="External"/><Relationship Id="rId285" Type="http://schemas.openxmlformats.org/officeDocument/2006/relationships/hyperlink" Target="file:///C:\Users\lguellec\OneDrive%20-%20Qualcomm\Documents\Standards_meetings\CT\CT1_149\Meeting_preparation\1%20Chairing\Docs\Update1\C1-243579.zip" TargetMode="External"/><Relationship Id="rId17" Type="http://schemas.openxmlformats.org/officeDocument/2006/relationships/hyperlink" Target="file:///C:\Users\lguellec\OneDrive%20-%20Qualcomm\Documents\Standards_meetings\CT\CT1_149\Meeting_preparation\1%20Chairing\Docs\Docs_051624_1757\C1-243012.zip" TargetMode="External"/><Relationship Id="rId38" Type="http://schemas.openxmlformats.org/officeDocument/2006/relationships/hyperlink" Target="file:///C:\Users\lguellec\OneDrive%20-%20Qualcomm\Documents\Standards_meetings\CT\CT1_149\Meeting_preparation\1%20Chairing\Docs\Docs_052024_0858\C1-243512.zip" TargetMode="External"/><Relationship Id="rId59" Type="http://schemas.openxmlformats.org/officeDocument/2006/relationships/hyperlink" Target="file:///C:\Users\swon\Documents\Meetings\tsg_ct\TSG-CT_WG1\TSGC1_149_India\Docs\C1-243462.zip" TargetMode="External"/><Relationship Id="rId103" Type="http://schemas.openxmlformats.org/officeDocument/2006/relationships/hyperlink" Target="file:///C:\Users\lguellec\OneDrive%20-%20Qualcomm\Documents\Standards_meetings\CT\CT1_149\Meeting_preparation\1%20Chairing\Docs\Docs_051924_1338\C1-243090.zip" TargetMode="External"/><Relationship Id="rId124" Type="http://schemas.openxmlformats.org/officeDocument/2006/relationships/hyperlink" Target="file:///C:\Users\lguellec\OneDrive%20-%20Qualcomm\Documents\Standards_meetings\CT\CT1_149\Meeting_preparation\1%20Chairing\Docs\Update4\C1-243670%20.zip" TargetMode="External"/><Relationship Id="rId310" Type="http://schemas.openxmlformats.org/officeDocument/2006/relationships/hyperlink" Target="file:///C:\Users\lguellec\OneDrive%20-%20Qualcomm\Documents\Standards_meetings\CT\CT1_149\Meeting_preparation\1%20Chairing\Docs\Update2\C1-243642.zip" TargetMode="External"/><Relationship Id="rId70" Type="http://schemas.openxmlformats.org/officeDocument/2006/relationships/hyperlink" Target="file:///C:\Users\lguellec\OneDrive%20-%20Qualcomm\Documents\Standards_meetings\CT\CT1_149\Meeting_preparation\1%20Chairing\Docs\Docs_052024_0650\C1-243424.zip" TargetMode="External"/><Relationship Id="rId91" Type="http://schemas.openxmlformats.org/officeDocument/2006/relationships/hyperlink" Target="file:///C:\Users\lguellec\OneDrive%20-%20Qualcomm\Documents\Standards_meetings\CT\CT1_149\Meeting_preparation\1%20Chairing\Docs\Update12\C1-243944.zip" TargetMode="External"/><Relationship Id="rId145" Type="http://schemas.openxmlformats.org/officeDocument/2006/relationships/hyperlink" Target="file:///C:\Users\lguellec\OneDrive%20-%20Qualcomm\Documents\Standards_meetings\CT\CT1_149\Meeting_preparation\1%20Chairing\Docs\Update4\C1-243676.zip" TargetMode="External"/><Relationship Id="rId166" Type="http://schemas.openxmlformats.org/officeDocument/2006/relationships/hyperlink" Target="file:///C:\Users\lguellec\OneDrive%20-%20Qualcomm\Documents\Standards_meetings\CT\CT1_149\Meeting_preparation\1%20Chairing\Docs\Docs_052024_0650\C1-243188.zip" TargetMode="External"/><Relationship Id="rId187" Type="http://schemas.openxmlformats.org/officeDocument/2006/relationships/hyperlink" Target="file:///C:\Users\lguellec\OneDrive%20-%20Qualcomm\Documents\Standards_meetings\CT\CT1_149\Meeting_preparation\1%20Chairing\Docs\Docs_052024_0650\C1-243220.zip" TargetMode="External"/><Relationship Id="rId331" Type="http://schemas.openxmlformats.org/officeDocument/2006/relationships/hyperlink" Target="file:///C:\Users\swon\Documents\Meetings\tsg_ct\TSG-CT_WG1\TSGC1_149_India\updates\Update%204\C1-243824.zip" TargetMode="External"/><Relationship Id="rId352" Type="http://schemas.openxmlformats.org/officeDocument/2006/relationships/hyperlink" Target="file:///C:\Users\swon\Documents\Meetings\tsg_ct\TSG-CT_WG1\TSGC1_149_India\updates\Update%204\C1-243828.zip" TargetMode="External"/><Relationship Id="rId373" Type="http://schemas.openxmlformats.org/officeDocument/2006/relationships/hyperlink" Target="file:///C:\Users\swon\Documents\Meetings\tsg_ct\TSG-CT_WG1\TSGC1_149_India\updates\Update%204\C1-243843.zip" TargetMode="External"/><Relationship Id="rId394" Type="http://schemas.openxmlformats.org/officeDocument/2006/relationships/hyperlink" Target="file:///C:\Users\lguellec\OneDrive%20-%20Qualcomm\Documents\Standards_meetings\CT\CT1_149\Meeting_preparation\1%20Chairing\Docs\Docs_052024_0650\C1-243233.zip" TargetMode="External"/><Relationship Id="rId408" Type="http://schemas.openxmlformats.org/officeDocument/2006/relationships/hyperlink" Target="file:///C:\Users\lguellec\OneDrive%20-%20Qualcomm\Documents\Standards_meetings\CT\CT1_149\Meeting_preparation\1%20Chairing\Docs\Update7\C1-243693.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Update8\C1-243919.zip" TargetMode="External"/><Relationship Id="rId233" Type="http://schemas.openxmlformats.org/officeDocument/2006/relationships/hyperlink" Target="file:///C:\Users\lguellec\OneDrive%20-%20Qualcomm\Documents\Standards_meetings\CT\CT1_149\Meeting_preparation\1%20Chairing\Docs\Update8\C1-243921.zip" TargetMode="External"/><Relationship Id="rId254" Type="http://schemas.openxmlformats.org/officeDocument/2006/relationships/hyperlink" Target="file:///C:\Users\lguellec\OneDrive%20-%20Qualcomm\Documents\Standards_meetings\CT\CT1_149\Meeting_preparation\1%20Chairing\Docs\Docs_052024_0650\C1-243471.zip" TargetMode="External"/><Relationship Id="rId28" Type="http://schemas.openxmlformats.org/officeDocument/2006/relationships/hyperlink" Target="file:///C:\Users\lguellec\OneDrive%20-%20Qualcomm\Documents\Standards_meetings\CT\CT1_149\Meeting_preparation\1%20Chairing\Docs\Docs_051624_1757\C1-243023.zip" TargetMode="External"/><Relationship Id="rId49" Type="http://schemas.openxmlformats.org/officeDocument/2006/relationships/hyperlink" Target="file:///C:\Users\swon\Documents\Meetings\tsg_ct\TSG-CT_WG1\TSGC1_149_India\Docs\C1-243430.zip" TargetMode="External"/><Relationship Id="rId114" Type="http://schemas.openxmlformats.org/officeDocument/2006/relationships/hyperlink" Target="file:///C:\Users\lguellec\OneDrive%20-%20Qualcomm\Documents\Standards_meetings\CT\CT1_149\Meeting_preparation\1%20Chairing\Docs\Docs_052024_0650\C1-243485.zip" TargetMode="External"/><Relationship Id="rId275" Type="http://schemas.openxmlformats.org/officeDocument/2006/relationships/hyperlink" Target="file:///C:\Users\lguellec\OneDrive%20-%20Qualcomm\Documents\Standards_meetings\CT\CT1_149\Meeting_preparation\1%20Chairing\Docs\Update6\C1-243708.zip" TargetMode="External"/><Relationship Id="rId296" Type="http://schemas.openxmlformats.org/officeDocument/2006/relationships/hyperlink" Target="file:///C:\Users\lguellec\OneDrive%20-%20Qualcomm\Documents\Standards_meetings\CT\CT1_149\Meeting_preparation\1%20Chairing\Docs\Docs_052024_0650\C1-243252.zip" TargetMode="External"/><Relationship Id="rId300" Type="http://schemas.openxmlformats.org/officeDocument/2006/relationships/hyperlink" Target="file:///C:\Users\lguellec\OneDrive%20-%20Qualcomm\Documents\Standards_meetings\CT\CT1_149\Meeting_preparation\1%20Chairing\Docs\Docs_052024_0650\C1-243312.zip" TargetMode="External"/><Relationship Id="rId60" Type="http://schemas.openxmlformats.org/officeDocument/2006/relationships/hyperlink" Target="file:///C:\Users\swon\Documents\Meetings\tsg_ct\TSG-CT_WG1\TSGC1_149_India\Docs\C1-243468.zip" TargetMode="External"/><Relationship Id="rId81" Type="http://schemas.openxmlformats.org/officeDocument/2006/relationships/hyperlink" Target="file:///C:\Users\lguellec\OneDrive%20-%20Qualcomm\Documents\Standards_meetings\CT\CT1_149\Meeting_preparation\1%20Chairing\Docs\Update12\C1-243935.zip" TargetMode="External"/><Relationship Id="rId135" Type="http://schemas.openxmlformats.org/officeDocument/2006/relationships/hyperlink" Target="file:///C:\Users\lguellec\OneDrive%20-%20Qualcomm\Documents\Standards_meetings\CT\CT1_149\Meeting_preparation\1%20Chairing\Docs\Update4\C1-243569.zip" TargetMode="External"/><Relationship Id="rId156" Type="http://schemas.openxmlformats.org/officeDocument/2006/relationships/hyperlink" Target="file:///C:\Users\lguellec\OneDrive%20-%20Qualcomm\Documents\Standards_meetings\CT\CT1_149\Meeting_preparation\1%20Chairing\Docs\Update4\C1-243647.zip" TargetMode="External"/><Relationship Id="rId177" Type="http://schemas.openxmlformats.org/officeDocument/2006/relationships/hyperlink" Target="file:///C:\Users\lguellec\OneDrive%20-%20Qualcomm\Documents\Standards_meetings\CT\CT1_149\Meeting_preparation\1%20Chairing\Docs\Update4\C1-243587.zip" TargetMode="External"/><Relationship Id="rId198" Type="http://schemas.openxmlformats.org/officeDocument/2006/relationships/hyperlink" Target="file:///C:\Users\lguellec\OneDrive%20-%20Qualcomm\Documents\Standards_meetings\CT\CT1_149\Meeting_preparation\1%20Chairing\Docs\Docs_052024_0650\C1-243088.zip" TargetMode="External"/><Relationship Id="rId321" Type="http://schemas.openxmlformats.org/officeDocument/2006/relationships/hyperlink" Target="file:///C:\Users\lguellec\OneDrive%20-%20Qualcomm\Documents\Standards_meetings\CT\CT1_149\Meeting_preparation\1%20Chairing\Docs\Update11\C1-243932.zip" TargetMode="External"/><Relationship Id="rId342" Type="http://schemas.openxmlformats.org/officeDocument/2006/relationships/hyperlink" Target="file:///C:\Users\swon\Documents\Meetings\tsg_ct\TSG-CT_WG1\TSGC1_149_India\updates\Update%204\C1-243850.zip" TargetMode="External"/><Relationship Id="rId363" Type="http://schemas.openxmlformats.org/officeDocument/2006/relationships/hyperlink" Target="file:///C:\Users\swon\Documents\Meetings\tsg_ct\TSG-CT_WG1\TSGC1_149_India\Docs\C1-243048.zip" TargetMode="External"/><Relationship Id="rId384" Type="http://schemas.openxmlformats.org/officeDocument/2006/relationships/hyperlink" Target="file:///C:\Users\lguellec\OneDrive%20-%20Qualcomm\Documents\Standards_meetings\CT\CT1_149\Meeting_preparation\1%20Chairing\Docs\Docs_051824_1318\C1-243065.zip" TargetMode="External"/><Relationship Id="rId202" Type="http://schemas.openxmlformats.org/officeDocument/2006/relationships/hyperlink" Target="file:///C:\Users\lguellec\OneDrive%20-%20Qualcomm\Documents\Standards_meetings\CT\CT1_149\Meeting_preparation\1%20Chairing\Docs\Docs_052024_0650\C1-243451.zip" TargetMode="External"/><Relationship Id="rId223" Type="http://schemas.openxmlformats.org/officeDocument/2006/relationships/hyperlink" Target="file:///C:\Users\lguellec\OneDrive%20-%20Qualcomm\Documents\Standards_meetings\CT\CT1_149\Meeting_preparation\1%20Chairing\Docs\Update1\C1-243552.zip" TargetMode="External"/><Relationship Id="rId244" Type="http://schemas.openxmlformats.org/officeDocument/2006/relationships/hyperlink" Target="file:///C:\Users\lguellec\OneDrive%20-%20Qualcomm\Documents\Standards_meetings\CT\CT1_149\Meeting_preparation\1%20Chairing\Docs\Docs_052024_0650\C1-243163.zip" TargetMode="External"/><Relationship Id="rId18" Type="http://schemas.openxmlformats.org/officeDocument/2006/relationships/hyperlink" Target="file:///C:\Users\lguellec\OneDrive%20-%20Qualcomm\Documents\Standards_meetings\CT\CT1_149\Meeting_preparation\1%20Chairing\Docs\Docs_051624_1757\C1-243013.zip" TargetMode="External"/><Relationship Id="rId39" Type="http://schemas.openxmlformats.org/officeDocument/2006/relationships/hyperlink" Target="file:///C:\Users\lguellec\OneDrive%20-%20Qualcomm\Documents\Standards_meetings\CT\CT1_149\Meeting_preparation\1%20Chairing\Docs\Docs_052024_0858\C1-243556.zip" TargetMode="External"/><Relationship Id="rId265" Type="http://schemas.openxmlformats.org/officeDocument/2006/relationships/hyperlink" Target="file:///C:\Users\lguellec\OneDrive%20-%20Qualcomm\Documents\Standards_meetings\CT\CT1_149\Meeting_preparation\1%20Chairing\Docs\Update2\C1-243609.zip" TargetMode="External"/><Relationship Id="rId286" Type="http://schemas.openxmlformats.org/officeDocument/2006/relationships/hyperlink" Target="file:///C:\Users\lguellec\OneDrive%20-%20Qualcomm\Documents\Standards_meetings\CT\CT1_149\Meeting_preparation\1%20Chairing\Docs\Docs_052024_0650\C1-243247.zip" TargetMode="External"/><Relationship Id="rId50" Type="http://schemas.openxmlformats.org/officeDocument/2006/relationships/hyperlink" Target="file:///C:\Users\swon\Documents\Meetings\tsg_ct\TSG-CT_WG1\TSGC1_149_India\Docs\C1-243444.zip" TargetMode="External"/><Relationship Id="rId104" Type="http://schemas.openxmlformats.org/officeDocument/2006/relationships/hyperlink" Target="file:///C:\Users\lguellec\OneDrive%20-%20Qualcomm\Documents\Standards_meetings\CT\CT1_149\Meeting_preparation\1%20Chairing\Docs\Docs_051924_1338\C1-243128.zip" TargetMode="External"/><Relationship Id="rId125" Type="http://schemas.openxmlformats.org/officeDocument/2006/relationships/hyperlink" Target="file:///C:\Users\lguellec\OneDrive%20-%20Qualcomm\Documents\Standards_meetings\CT\CT1_149\Meeting_preparation\1%20Chairing\Docs\Update6\C1-243713.zip" TargetMode="External"/><Relationship Id="rId146" Type="http://schemas.openxmlformats.org/officeDocument/2006/relationships/hyperlink" Target="file:///C:\Users\lguellec\OneDrive%20-%20Qualcomm\Documents\Standards_meetings\CT\CT1_149\Meeting_preparation\1%20Chairing\Docs\Docs_052024_0650\C1-243317.zip" TargetMode="External"/><Relationship Id="rId167" Type="http://schemas.openxmlformats.org/officeDocument/2006/relationships/hyperlink" Target="file:///C:\Users\lguellec\OneDrive%20-%20Qualcomm\Documents\Standards_meetings\CT\CT1_149\Meeting_preparation\1%20Chairing\Docs\Docs_052024_0650\C1-243114.zip" TargetMode="External"/><Relationship Id="rId188" Type="http://schemas.openxmlformats.org/officeDocument/2006/relationships/hyperlink" Target="file:///C:\Users\lguellec\OneDrive%20-%20Qualcomm\Documents\Standards_meetings\CT\CT1_149\Meeting_preparation\1%20Chairing\Docs\Docs_052024_0650\C1-243267.zip" TargetMode="External"/><Relationship Id="rId311" Type="http://schemas.openxmlformats.org/officeDocument/2006/relationships/hyperlink" Target="file:///C:\Users\lguellec\OneDrive%20-%20Qualcomm\Documents\Standards_meetings\CT\CT1_149\Meeting_preparation\1%20Chairing\Docs\Update2\C1-243643.zip" TargetMode="External"/><Relationship Id="rId332" Type="http://schemas.openxmlformats.org/officeDocument/2006/relationships/hyperlink" Target="file:///C:\Users\swon\Documents\Meetings\tsg_ct\TSG-CT_WG1\TSGC1_149_India\updates\Update%202\C1-243825.zip" TargetMode="External"/><Relationship Id="rId353" Type="http://schemas.openxmlformats.org/officeDocument/2006/relationships/hyperlink" Target="file:///C:\Users\swon\Documents\Meetings\tsg_ct\TSG-CT_WG1\TSGC1_149_India\updates\Update%204\C1-243829.zip" TargetMode="External"/><Relationship Id="rId374" Type="http://schemas.openxmlformats.org/officeDocument/2006/relationships/hyperlink" Target="file:///C:\Users\lguellec\OneDrive%20-%20Qualcomm\Documents\Standards_meetings\CT\CT1_149\Meeting_preparation\1%20Chairing\Docs\Docs_052024_0650\C1-243133.zip" TargetMode="External"/><Relationship Id="rId395" Type="http://schemas.openxmlformats.org/officeDocument/2006/relationships/hyperlink" Target="file:///C:\Users\lguellec\OneDrive%20-%20Qualcomm\Documents\Standards_meetings\CT\CT1_149\Meeting_preparation\1%20Chairing\Docs\Docs_052024_0650\C1-243297.zip" TargetMode="External"/><Relationship Id="rId409" Type="http://schemas.openxmlformats.org/officeDocument/2006/relationships/hyperlink" Target="file:///C:\Users\lguellec\OneDrive%20-%20Qualcomm\Documents\Standards_meetings\CT\CT1_149\Meeting_preparation\1%20Chairing\Docs\Update1\C1-243855.zip" TargetMode="External"/><Relationship Id="rId71" Type="http://schemas.openxmlformats.org/officeDocument/2006/relationships/hyperlink" Target="file:///C:\Users\lguellec\OneDrive%20-%20Qualcomm\Documents\Standards_meetings\CT\CT1_149\Meeting_preparation\1%20Chairing\Docs\Update10\C1-243927.zip" TargetMode="External"/><Relationship Id="rId92" Type="http://schemas.openxmlformats.org/officeDocument/2006/relationships/hyperlink" Target="file:///C:\Users\lguellec\OneDrive%20-%20Qualcomm\Documents\Standards_meetings\CT\CT1_149\Meeting_preparation\1%20Chairing\Docs\Update12\C1-243945.zip" TargetMode="External"/><Relationship Id="rId213" Type="http://schemas.openxmlformats.org/officeDocument/2006/relationships/hyperlink" Target="file:///C:\Users\lguellec\OneDrive%20-%20Qualcomm\Documents\Standards_meetings\CT\CT1_149\Meeting_preparation\1%20Chairing\Docs\Update3\C1-243549.zip" TargetMode="External"/><Relationship Id="rId234" Type="http://schemas.openxmlformats.org/officeDocument/2006/relationships/hyperlink" Target="file:///C:\Users\lguellec\OneDrive%20-%20Qualcomm\Documents\Standards_meetings\CT\CT1_149\Meeting_preparation\1%20Chairing\Docs\Docs_052024_0650\C1-243266.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4.zip" TargetMode="External"/><Relationship Id="rId255" Type="http://schemas.openxmlformats.org/officeDocument/2006/relationships/hyperlink" Target="file:///C:\Users\lguellec\OneDrive%20-%20Qualcomm\Documents\Standards_meetings\CT\CT1_149\Meeting_preparation\1%20Chairing\Docs\Update10\C1-243633.zip" TargetMode="External"/><Relationship Id="rId276" Type="http://schemas.openxmlformats.org/officeDocument/2006/relationships/hyperlink" Target="file:///C:\Users\lguellec\OneDrive%20-%20Qualcomm\Documents\Standards_meetings\CT\CT1_149\Meeting_preparation\1%20Chairing\Docs\Docs_052024_0650\C1-243139.zip" TargetMode="External"/><Relationship Id="rId297" Type="http://schemas.openxmlformats.org/officeDocument/2006/relationships/hyperlink" Target="file:///C:\Users\lguellec\OneDrive%20-%20Qualcomm\Documents\Standards_meetings\CT\CT1_149\Meeting_preparation\1%20Chairing\Docs\Docs_052024_0650\C1-243253.zip" TargetMode="External"/><Relationship Id="rId40" Type="http://schemas.openxmlformats.org/officeDocument/2006/relationships/hyperlink" Target="file:///C:\Users\lguellec\OneDrive%20-%20Qualcomm\Documents\Standards_meetings\CT\CT1_149\Meeting_preparation\1%20Chairing\Docs\Docs_052024_0858\C1-243514.zip" TargetMode="External"/><Relationship Id="rId115" Type="http://schemas.openxmlformats.org/officeDocument/2006/relationships/hyperlink" Target="file:///C:\Users\lguellec\OneDrive%20-%20Qualcomm\Documents\Standards_meetings\CT\CT1_149\Meeting_preparation\1%20Chairing\Docs\Update10\C1-243651.zip" TargetMode="External"/><Relationship Id="rId136" Type="http://schemas.openxmlformats.org/officeDocument/2006/relationships/hyperlink" Target="file:///C:\Users\lguellec\OneDrive%20-%20Qualcomm\Documents\Standards_meetings\CT\CT1_149\Meeting_preparation\1%20Chairing\Docs\Update3\C1-243570.zip" TargetMode="External"/><Relationship Id="rId157" Type="http://schemas.openxmlformats.org/officeDocument/2006/relationships/hyperlink" Target="file:///C:\Users\lguellec\OneDrive%20-%20Qualcomm\Documents\Standards_meetings\CT\CT1_149\Meeting_preparation\1%20Chairing\Docs\Docs_052024_0650\C1-243138.zip" TargetMode="External"/><Relationship Id="rId178" Type="http://schemas.openxmlformats.org/officeDocument/2006/relationships/hyperlink" Target="file:///C:\Users\lguellec\OneDrive%20-%20Qualcomm\Documents\Standards_meetings\CT\CT1_149\Meeting_preparation\1%20Chairing\Docs\Update8\C1-243591.zip" TargetMode="External"/><Relationship Id="rId301" Type="http://schemas.openxmlformats.org/officeDocument/2006/relationships/hyperlink" Target="file:///C:\Users\lguellec\OneDrive%20-%20Qualcomm\Documents\Standards_meetings\CT\CT1_149\Meeting_preparation\1%20Chairing\Docs\Docs_052024_0650\C1-243314.zip" TargetMode="External"/><Relationship Id="rId322" Type="http://schemas.openxmlformats.org/officeDocument/2006/relationships/hyperlink" Target="file:///C:\Users\swon\Documents\Meetings\tsg_ct\TSG-CT_WG1\TSGC1_149_India\updates\Update%202\C1-243817.zip" TargetMode="External"/><Relationship Id="rId343" Type="http://schemas.openxmlformats.org/officeDocument/2006/relationships/hyperlink" Target="file:///C:\Users\swon\Documents\Meetings\tsg_ct\TSG-CT_WG1\TSGC1_149_India\updates\Update%204\C1-243851.zip" TargetMode="External"/><Relationship Id="rId364" Type="http://schemas.openxmlformats.org/officeDocument/2006/relationships/hyperlink" Target="file:///C:\Users\swon\Documents\Meetings\tsg_ct\TSG-CT_WG1\TSGC1_149_India\updates\Update%204\C1-243832.zip" TargetMode="External"/><Relationship Id="rId61" Type="http://schemas.openxmlformats.org/officeDocument/2006/relationships/hyperlink" Target="file:///C:\Users\lguellec\OneDrive%20-%20Qualcomm\Documents\Standards_meetings\CT\CT1_149\Meeting_preparation\1%20Chairing\Docs\Docs_052024_0650\C1-243105.zip" TargetMode="External"/><Relationship Id="rId82" Type="http://schemas.openxmlformats.org/officeDocument/2006/relationships/hyperlink" Target="file:///C:\Users\lguellec\OneDrive%20-%20Qualcomm\Documents\Standards_meetings\CT\CT1_149\Meeting_preparation\1%20Chairing\Docs\Update12\C1-243936.zip" TargetMode="External"/><Relationship Id="rId199" Type="http://schemas.openxmlformats.org/officeDocument/2006/relationships/hyperlink" Target="file:///C:\Users\lguellec\OneDrive%20-%20Qualcomm\Documents\Standards_meetings\CT\CT1_149\Meeting_preparation\1%20Chairing\Docs\Docs_052024_0650\C1-243187.zip" TargetMode="External"/><Relationship Id="rId203" Type="http://schemas.openxmlformats.org/officeDocument/2006/relationships/hyperlink" Target="file:///C:\Users\lguellec\OneDrive%20-%20Qualcomm\Documents\Standards_meetings\CT\CT1_149\Meeting_preparation\1%20Chairing\Docs\Update11\C1-243947.zip" TargetMode="External"/><Relationship Id="rId385" Type="http://schemas.openxmlformats.org/officeDocument/2006/relationships/hyperlink" Target="file:///C:\Users\lguellec\OneDrive%20-%20Qualcomm\Documents\Standards_meetings\CT\CT1_149\Meeting_preparation\1%20Chairing\Docs\Docs_052024_0650\C1-243111.zip" TargetMode="External"/><Relationship Id="rId19" Type="http://schemas.openxmlformats.org/officeDocument/2006/relationships/hyperlink" Target="file:///C:\Users\lguellec\OneDrive%20-%20Qualcomm\Documents\Standards_meetings\CT\CT1_149\Meeting_preparation\1%20Chairing\Docs\Docs_051624_1757\C1-243014.zip" TargetMode="External"/><Relationship Id="rId224" Type="http://schemas.openxmlformats.org/officeDocument/2006/relationships/hyperlink" Target="file:///C:\Users\lguellec\OneDrive%20-%20Qualcomm\Documents\Standards_meetings\CT\CT1_149\Meeting_preparation\1%20Chairing\Docs\Update9\C1-243928.zip" TargetMode="External"/><Relationship Id="rId245" Type="http://schemas.openxmlformats.org/officeDocument/2006/relationships/hyperlink" Target="file:///C:\Users\lguellec\OneDrive%20-%20Qualcomm\Documents\Standards_meetings\CT\CT1_149\Meeting_preparation\1%20Chairing\Docs\Docs_052024_0650\C1-243320.zip" TargetMode="External"/><Relationship Id="rId266" Type="http://schemas.openxmlformats.org/officeDocument/2006/relationships/hyperlink" Target="file:///C:\Users\lguellec\OneDrive%20-%20Qualcomm\Documents\Standards_meetings\CT\CT1_149\Meeting_preparation\1%20Chairing\Docs\Update6\C1-243610.zip" TargetMode="External"/><Relationship Id="rId287" Type="http://schemas.openxmlformats.org/officeDocument/2006/relationships/hyperlink" Target="file:///C:\Users\lguellec\OneDrive%20-%20Qualcomm\Documents\Standards_meetings\CT\CT1_149\Meeting_preparation\1%20Chairing\Docs\Docs_052024_0650\C1-243281.zip" TargetMode="External"/><Relationship Id="rId410" Type="http://schemas.openxmlformats.org/officeDocument/2006/relationships/hyperlink" Target="file:///C:\Users\lguellec\OneDrive%20-%20Qualcomm\Documents\Standards_meetings\CT\CT1_149\Meeting_preparation\1%20Chairing\Docs\Update12\C1-243949.zip" TargetMode="External"/><Relationship Id="rId30" Type="http://schemas.openxmlformats.org/officeDocument/2006/relationships/hyperlink" Target="file:///C:\Users\lguellec\OneDrive%20-%20Qualcomm\Documents\Standards_meetings\CT\CT1_149\Meeting_preparation\1%20Chairing\Docs\Docs_051624_1757\C1-243025.zip" TargetMode="External"/><Relationship Id="rId105" Type="http://schemas.openxmlformats.org/officeDocument/2006/relationships/hyperlink" Target="file:///C:\Users\lguellec\OneDrive%20-%20Qualcomm\Documents\Standards_meetings\CT\CT1_149\Meeting_preparation\1%20Chairing\Docs\Docs_052024_0650\C1-243211.zip" TargetMode="External"/><Relationship Id="rId126" Type="http://schemas.openxmlformats.org/officeDocument/2006/relationships/hyperlink" Target="file:///C:\Users\lguellec\OneDrive%20-%20Qualcomm\Documents\Standards_meetings\CT\CT1_149\Meeting_preparation\1%20Chairing\Docs\Update8\C1-243917.zip" TargetMode="External"/><Relationship Id="rId147" Type="http://schemas.openxmlformats.org/officeDocument/2006/relationships/hyperlink" Target="file:///C:\Users\lguellec\OneDrive%20-%20Qualcomm\Documents\Standards_meetings\CT\CT1_149\Meeting_preparation\1%20Chairing\Docs\Docs_052024_0650\C1-243490.zip" TargetMode="External"/><Relationship Id="rId168" Type="http://schemas.openxmlformats.org/officeDocument/2006/relationships/hyperlink" Target="file:///C:\Users\lguellec\OneDrive%20-%20Qualcomm\Documents\Standards_meetings\CT\CT1_149\Meeting_preparation\1%20Chairing\Docs\Docs_052024_0650\C1-243223.zip" TargetMode="External"/><Relationship Id="rId312" Type="http://schemas.openxmlformats.org/officeDocument/2006/relationships/hyperlink" Target="file:///C:\Users\lguellec\OneDrive%20-%20Qualcomm\Documents\Standards_meetings\CT\CT1_149\Meeting_preparation\1%20Chairing\Docs\Update2\C1-243649.zip" TargetMode="External"/><Relationship Id="rId333" Type="http://schemas.openxmlformats.org/officeDocument/2006/relationships/hyperlink" Target="file:///C:\Users\swon\Documents\Meetings\tsg_ct\TSG-CT_WG1\TSGC1_149_India\updates\Update%202\C1-243826.zip" TargetMode="External"/><Relationship Id="rId354" Type="http://schemas.openxmlformats.org/officeDocument/2006/relationships/hyperlink" Target="file:///C:\Users\swon\Documents\Meetings\tsg_ct\TSG-CT_WG1\TSGC1_149_India\Docs\C1-243042.zip" TargetMode="External"/><Relationship Id="rId51" Type="http://schemas.openxmlformats.org/officeDocument/2006/relationships/hyperlink" Target="file:///C:\Users\swon\Documents\Meetings\tsg_ct\TSG-CT_WG1\TSGC1_149_India\Docs\C1-243447.zip" TargetMode="External"/><Relationship Id="rId72" Type="http://schemas.openxmlformats.org/officeDocument/2006/relationships/hyperlink" Target="file:///C:\Users\lguellec\OneDrive%20-%20Qualcomm\Documents\Standards_meetings\CT\CT1_149\Meeting_preparation\1%20Chairing\Docs\Update12\C1-243951.zip" TargetMode="External"/><Relationship Id="rId93" Type="http://schemas.openxmlformats.org/officeDocument/2006/relationships/hyperlink" Target="file:///C:\Users\lguellec\OneDrive%20-%20Qualcomm\Documents\Standards_meetings\CT\CT1_149\Meeting_preparation\1%20Chairing\Docs\Update12\C1-243946.zip" TargetMode="External"/><Relationship Id="rId189" Type="http://schemas.openxmlformats.org/officeDocument/2006/relationships/hyperlink" Target="file:///C:\Users\lguellec\OneDrive%20-%20Qualcomm\Documents\Standards_meetings\CT\CT1_149\Meeting_preparation\1%20Chairing\Docs\Docs_052024_0650\C1-243474.zip" TargetMode="External"/><Relationship Id="rId375" Type="http://schemas.openxmlformats.org/officeDocument/2006/relationships/hyperlink" Target="file:///C:\Users\lguellec\OneDrive%20-%20Qualcomm\Documents\Standards_meetings\CT\CT1_149\Meeting_preparation\1%20Chairing\Docs\Update2\C1-243519.zip" TargetMode="External"/><Relationship Id="rId396" Type="http://schemas.openxmlformats.org/officeDocument/2006/relationships/hyperlink" Target="file:///C:\Users\lguellec\OneDrive%20-%20Qualcomm\Documents\Standards_meetings\CT\CT1_149\Meeting_preparation\1%20Chairing\Docs\Update10\C1-243686.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Update6\C1-243698.zip" TargetMode="External"/><Relationship Id="rId235" Type="http://schemas.openxmlformats.org/officeDocument/2006/relationships/hyperlink" Target="file:///C:\Users\lguellec\OneDrive%20-%20Qualcomm\Documents\Standards_meetings\CT\CT1_149\Meeting_preparation\1%20Chairing\Docs\Docs_052024_0650\C1-243484.zip" TargetMode="External"/><Relationship Id="rId256" Type="http://schemas.openxmlformats.org/officeDocument/2006/relationships/hyperlink" Target="file:///C:\Users\lguellec\OneDrive%20-%20Qualcomm\Documents\Standards_meetings\CT\CT1_149\Meeting_preparation\1%20Chairing\Docs\Update13\C1-243948.zip" TargetMode="External"/><Relationship Id="rId277" Type="http://schemas.openxmlformats.org/officeDocument/2006/relationships/hyperlink" Target="file:///C:\Users\lguellec\OneDrive%20-%20Qualcomm\Documents\Standards_meetings\CT\CT1_149\Meeting_preparation\1%20Chairing\Docs\Docs_052024_0650\C1-243413.zip" TargetMode="External"/><Relationship Id="rId298" Type="http://schemas.openxmlformats.org/officeDocument/2006/relationships/hyperlink" Target="file:///C:\Users\lguellec\OneDrive%20-%20Qualcomm\Documents\Standards_meetings\CT\CT1_149\Meeting_preparation\1%20Chairing\Docs\Docs_052024_0858\C1-243310.zip" TargetMode="External"/><Relationship Id="rId400" Type="http://schemas.openxmlformats.org/officeDocument/2006/relationships/hyperlink" Target="file:///C:\Users\lguellec\OneDrive%20-%20Qualcomm\Documents\Standards_meetings\CT\CT1_149\Meeting_preparation\1%20Chairing\Docs\Docs_052024_0650\C1-243173.zip" TargetMode="External"/><Relationship Id="rId116" Type="http://schemas.openxmlformats.org/officeDocument/2006/relationships/hyperlink" Target="file:///C:\Users\lguellec\OneDrive%20-%20Qualcomm\Documents\Standards_meetings\CT\CT1_149\Meeting_preparation\1%20Chairing\Docs\Update5\C1-243654.zip" TargetMode="External"/><Relationship Id="rId137" Type="http://schemas.openxmlformats.org/officeDocument/2006/relationships/hyperlink" Target="file:///C:\Users\lguellec\OneDrive%20-%20Qualcomm\Documents\Standards_meetings\CT\CT1_149\Meeting_preparation\1%20Chairing\Docs\Update1\C1-243572.zip" TargetMode="External"/><Relationship Id="rId158" Type="http://schemas.openxmlformats.org/officeDocument/2006/relationships/hyperlink" Target="file:///C:\Users\lguellec\OneDrive%20-%20Qualcomm\Documents\Standards_meetings\CT\CT1_149\Meeting_preparation\1%20Chairing\Docs\Docs_052024_0650\C1-243137.zip" TargetMode="External"/><Relationship Id="rId302" Type="http://schemas.openxmlformats.org/officeDocument/2006/relationships/hyperlink" Target="file:///C:\Users\lguellec\OneDrive%20-%20Qualcomm\Documents\Standards_meetings\CT\CT1_149\Meeting_preparation\1%20Chairing\Docs\Docs_052024_0650\C1-243377.zip" TargetMode="External"/><Relationship Id="rId323" Type="http://schemas.openxmlformats.org/officeDocument/2006/relationships/hyperlink" Target="file:///C:\Users\swon\Documents\Meetings\tsg_ct\TSG-CT_WG1\TSGC1_149_India\Docs\C1-243245.zip" TargetMode="External"/><Relationship Id="rId344" Type="http://schemas.openxmlformats.org/officeDocument/2006/relationships/hyperlink" Target="file:///C:\Users\swon\Documents\Meetings\tsg_ct\TSG-CT_WG1\TSGC1_149_India\Docs\C1-243449.zip" TargetMode="External"/><Relationship Id="rId20" Type="http://schemas.openxmlformats.org/officeDocument/2006/relationships/hyperlink" Target="file:///C:\Users\lguellec\OneDrive%20-%20Qualcomm\Documents\Standards_meetings\CT\CT1_149\Meeting_preparation\1%20Chairing\Docs\Docs_051624_1757\C1-243015.zip" TargetMode="External"/><Relationship Id="rId41" Type="http://schemas.openxmlformats.org/officeDocument/2006/relationships/hyperlink" Target="file:///C:\Users\lguellec\OneDrive%20-%20Qualcomm\Documents\Standards_meetings\CT\CT1_149\Meeting_preparation\1%20Chairing\Docs\Docs_052024_0858\C1-243515.zip" TargetMode="External"/><Relationship Id="rId62" Type="http://schemas.openxmlformats.org/officeDocument/2006/relationships/hyperlink" Target="file:///C:\Users\lguellec\OneDrive%20-%20Qualcomm\Documents\Standards_meetings\CT\CT1_149\Meeting_preparation\1%20Chairing\Docs\Docs_052024_0650\C1-243306.zip" TargetMode="External"/><Relationship Id="rId83" Type="http://schemas.openxmlformats.org/officeDocument/2006/relationships/hyperlink" Target="file:///C:\Users\lguellec\OneDrive%20-%20Qualcomm\Documents\Standards_meetings\CT\CT1_149\Meeting_preparation\1%20Chairing\Docs\Update7\C1-243707.zip" TargetMode="External"/><Relationship Id="rId179" Type="http://schemas.openxmlformats.org/officeDocument/2006/relationships/hyperlink" Target="file:///C:\Users\lguellec\OneDrive%20-%20Qualcomm\Documents\Standards_meetings\CT\CT1_149\Meeting_preparation\1%20Chairing\Docs\Update9\C1-243714.zip" TargetMode="External"/><Relationship Id="rId365" Type="http://schemas.openxmlformats.org/officeDocument/2006/relationships/hyperlink" Target="file:///C:\Users\swon\Documents\Meetings\tsg_ct\TSG-CT_WG1\TSGC1_149_India\updates\Update%204\C1-243833.zip" TargetMode="External"/><Relationship Id="rId386" Type="http://schemas.openxmlformats.org/officeDocument/2006/relationships/hyperlink" Target="file:///C:\Users\lguellec\OneDrive%20-%20Qualcomm\Documents\Standards_meetings\CT\CT1_149\Meeting_preparation\1%20Chairing\Docs\Docs_052024_0650\C1-243121.zip" TargetMode="External"/><Relationship Id="rId190" Type="http://schemas.openxmlformats.org/officeDocument/2006/relationships/hyperlink" Target="file:///C:\Users\lguellec\OneDrive%20-%20Qualcomm\Documents\Standards_meetings\CT\CT1_149\Meeting_preparation\1%20Chairing\Docs\Docs_052024_0650\C1-243438.zip" TargetMode="External"/><Relationship Id="rId204" Type="http://schemas.openxmlformats.org/officeDocument/2006/relationships/hyperlink" Target="file:///C:\Users\lguellec\OneDrive%20-%20Qualcomm\Documents\Standards_meetings\CT\CT1_149\Meeting_preparation\1%20Chairing\Docs\Update6\C1-243715.zip" TargetMode="External"/><Relationship Id="rId225" Type="http://schemas.openxmlformats.org/officeDocument/2006/relationships/hyperlink" Target="file:///C:\Users\lguellec\OneDrive%20-%20Qualcomm\Documents\Standards_meetings\CT\CT1_149\Meeting_preparation\1%20Chairing\Docs\Docs_052024_0650\C1-243263.zip" TargetMode="External"/><Relationship Id="rId246" Type="http://schemas.openxmlformats.org/officeDocument/2006/relationships/hyperlink" Target="file:///C:\Users\lguellec\OneDrive%20-%20Qualcomm\Documents\Standards_meetings\CT\CT1_149\Meeting_preparation\1%20Chairing\Docs\Docs_052024_0650\C1-243321.zip" TargetMode="External"/><Relationship Id="rId267" Type="http://schemas.openxmlformats.org/officeDocument/2006/relationships/hyperlink" Target="file:///C:\Users\lguellec\OneDrive%20-%20Qualcomm\Documents\Standards_meetings\CT\CT1_149\Meeting_preparation\1%20Chairing\Docs\Docs_052024_0650\C1-243268.zip" TargetMode="External"/><Relationship Id="rId288" Type="http://schemas.openxmlformats.org/officeDocument/2006/relationships/hyperlink" Target="file:///C:\Users\lguellec\OneDrive%20-%20Qualcomm\Documents\Standards_meetings\CT\CT1_149\Meeting_preparation\1%20Chairing\Docs\Docs_052024_0650\C1-243283.zip" TargetMode="External"/><Relationship Id="rId411" Type="http://schemas.openxmlformats.org/officeDocument/2006/relationships/header" Target="header1.xml"/><Relationship Id="rId106" Type="http://schemas.openxmlformats.org/officeDocument/2006/relationships/hyperlink" Target="file:///C:\Users\lguellec\OneDrive%20-%20Qualcomm\Documents\Standards_meetings\CT\CT1_149\Meeting_preparation\1%20Chairing\Docs\Docs_052024_0650\C1-243234.zip" TargetMode="External"/><Relationship Id="rId127" Type="http://schemas.openxmlformats.org/officeDocument/2006/relationships/hyperlink" Target="file:///C:\Users\lguellec\OneDrive%20-%20Qualcomm\Documents\Standards_meetings\CT\CT1_149\Meeting_preparation\1%20Chairing\Docs\Update8\C1-243918.zip" TargetMode="External"/><Relationship Id="rId313" Type="http://schemas.openxmlformats.org/officeDocument/2006/relationships/hyperlink" Target="file:///C:\Users\lguellec\OneDrive%20-%20Qualcomm\Documents\Standards_meetings\CT\CT1_149\Meeting_preparation\1%20Chairing\Docs\Update2\C1-243650.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6.zip" TargetMode="External"/><Relationship Id="rId52" Type="http://schemas.openxmlformats.org/officeDocument/2006/relationships/hyperlink" Target="file:///C:\Users\swon\Documents\Meetings\tsg_ct\TSG-CT_WG1\TSGC1_149_India\Docs\C1-243450.zip" TargetMode="External"/><Relationship Id="rId73" Type="http://schemas.openxmlformats.org/officeDocument/2006/relationships/hyperlink" Target="file:///C:\Users\lguellec\OneDrive%20-%20Qualcomm\Documents\Standards_meetings\CT\CT1_149\Meeting_preparation\1%20Chairing\Docs\Update12\C1-243952.zip" TargetMode="External"/><Relationship Id="rId94" Type="http://schemas.openxmlformats.org/officeDocument/2006/relationships/hyperlink" Target="file:///C:\Users\lguellec\OneDrive%20-%20Qualcomm\Documents\Standards_meetings\CT\CT1_149\Meeting_preparation\1%20Chairing\Docs\Docs_051924_1338\C1-243087.zip" TargetMode="External"/><Relationship Id="rId148" Type="http://schemas.openxmlformats.org/officeDocument/2006/relationships/hyperlink" Target="file:///C:\Users\lguellec\OneDrive%20-%20Qualcomm\Documents\Standards_meetings\CT\CT1_149\Meeting_preparation\1%20Chairing\Docs\Update3\C1-243619.zip" TargetMode="External"/><Relationship Id="rId169" Type="http://schemas.openxmlformats.org/officeDocument/2006/relationships/hyperlink" Target="file:///C:\Users\lguellec\OneDrive%20-%20Qualcomm\Documents\Standards_meetings\CT\CT1_149\Meeting_preparation\1%20Chairing\Docs\Docs_052024_0650\C1-243151.zip" TargetMode="External"/><Relationship Id="rId334" Type="http://schemas.openxmlformats.org/officeDocument/2006/relationships/hyperlink" Target="file:///C:\Users\swon\Documents\Meetings\tsg_ct\TSG-CT_WG1\TSGC1_149_India\updates\Update%202\C1-243827.zip" TargetMode="External"/><Relationship Id="rId355" Type="http://schemas.openxmlformats.org/officeDocument/2006/relationships/hyperlink" Target="file:///C:\Users\swon\Documents\Meetings\tsg_ct\TSG-CT_WG1\TSGC1_149_India\Docs\C1-243043.zip" TargetMode="External"/><Relationship Id="rId376" Type="http://schemas.openxmlformats.org/officeDocument/2006/relationships/hyperlink" Target="file:///C:\Users\lguellec\OneDrive%20-%20Qualcomm\Documents\Standards_meetings\CT\CT1_149\Meeting_preparation\1%20Chairing\Docs\Update6\C1-243525.zip" TargetMode="External"/><Relationship Id="rId397" Type="http://schemas.openxmlformats.org/officeDocument/2006/relationships/hyperlink" Target="file:///C:\Users\lguellec\OneDrive%20-%20Qualcomm\Documents\Standards_meetings\CT\CT1_149\Meeting_preparation\1%20Chairing\Docs\Update12\C1-243687.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Update12\C1-243956.zip" TargetMode="External"/><Relationship Id="rId215" Type="http://schemas.openxmlformats.org/officeDocument/2006/relationships/hyperlink" Target="file:///C:\Users\lguellec\OneDrive%20-%20Qualcomm\Documents\Standards_meetings\CT\CT1_149\Meeting_preparation\1%20Chairing\Docs\Docs_052024_0650\C1-243238.zip" TargetMode="External"/><Relationship Id="rId236" Type="http://schemas.openxmlformats.org/officeDocument/2006/relationships/hyperlink" Target="file:///C:\Users\lguellec\OneDrive%20-%20Qualcomm\Documents\Standards_meetings\CT\CT1_149\Meeting_preparation\1%20Chairing\Docs\Docs_052024_0650\C1-243486.zip" TargetMode="External"/><Relationship Id="rId257" Type="http://schemas.openxmlformats.org/officeDocument/2006/relationships/hyperlink" Target="file:///C:\Users\lguellec\OneDrive%20-%20Qualcomm\Documents\Standards_meetings\CT\CT1_149\Meeting_preparation\1%20Chairing\Docs\Docs_052024_0650\C1-243388.zip" TargetMode="External"/><Relationship Id="rId278" Type="http://schemas.openxmlformats.org/officeDocument/2006/relationships/hyperlink" Target="file:///C:\Users\lguellec\OneDrive%20-%20Qualcomm\Documents\Standards_meetings\CT\CT1_149\Meeting_preparation\1%20Chairing\Docs\Docs_052024_0650\C1-243038.zip" TargetMode="External"/><Relationship Id="rId401" Type="http://schemas.openxmlformats.org/officeDocument/2006/relationships/hyperlink" Target="file:///C:\Users\lguellec\OneDrive%20-%20Qualcomm\Documents\Standards_meetings\CT\CT1_149\Meeting_preparation\1%20Chairing\Docs\Docs_052024_0650\C1-243329.zip" TargetMode="External"/><Relationship Id="rId303" Type="http://schemas.openxmlformats.org/officeDocument/2006/relationships/hyperlink" Target="file:///C:\Users\lguellec\OneDrive%20-%20Qualcomm\Documents\Standards_meetings\CT\CT1_149\Meeting_preparation\1%20Chairing\Docs\Docs_052024_0650\C1-243407.zip" TargetMode="External"/><Relationship Id="rId42" Type="http://schemas.openxmlformats.org/officeDocument/2006/relationships/hyperlink" Target="file:///C:\Users\lguellec\OneDrive%20-%20Qualcomm\Documents\Standards_meetings\CT\CT1_149\Meeting_preparation\1%20Chairing\Docs\Docs_052024_0858\C1-243516.zip" TargetMode="External"/><Relationship Id="rId84" Type="http://schemas.openxmlformats.org/officeDocument/2006/relationships/hyperlink" Target="file:///C:\Users\lguellec\OneDrive%20-%20Qualcomm\Documents\Standards_meetings\CT\CT1_149\Meeting_preparation\1%20Chairing\Docs\Update7\C1-243533.zip" TargetMode="External"/><Relationship Id="rId138" Type="http://schemas.openxmlformats.org/officeDocument/2006/relationships/hyperlink" Target="file:///C:\Users\lguellec\OneDrive%20-%20Qualcomm\Documents\Standards_meetings\CT\CT1_149\Meeting_preparation\1%20Chairing\Docs\Update2\C1-243573.zip" TargetMode="External"/><Relationship Id="rId345" Type="http://schemas.openxmlformats.org/officeDocument/2006/relationships/hyperlink" Target="file:///C:\Users\swon\Documents\Meetings\tsg_ct\TSG-CT_WG1\TSGC1_149_India\Docs\C1-243176.zip" TargetMode="External"/><Relationship Id="rId387" Type="http://schemas.openxmlformats.org/officeDocument/2006/relationships/hyperlink" Target="file:///C:\Users\lguellec\OneDrive%20-%20Qualcomm\Documents\Standards_meetings\CT\CT1_149\Meeting_preparation\1%20Chairing\Docs\Docs_052024_0650\C1-243122.zip" TargetMode="External"/><Relationship Id="rId191" Type="http://schemas.openxmlformats.org/officeDocument/2006/relationships/hyperlink" Target="file:///C:\Users\lguellec\OneDrive%20-%20Qualcomm\Documents\Standards_meetings\CT\CT1_149\Meeting_preparation\1%20Chairing\Docs\Update9\C1-243593.zip" TargetMode="External"/><Relationship Id="rId205" Type="http://schemas.openxmlformats.org/officeDocument/2006/relationships/hyperlink" Target="file:///C:\Users\lguellec\OneDrive%20-%20Qualcomm\Documents\Standards_meetings\CT\CT1_149\Meeting_preparation\1%20Chairing\Docs\Docs_052024_0650\C1-243083.zip" TargetMode="External"/><Relationship Id="rId247" Type="http://schemas.openxmlformats.org/officeDocument/2006/relationships/hyperlink" Target="file:///C:\Users\lguellec\OneDrive%20-%20Qualcomm\Documents\Standards_meetings\CT\CT1_149\Meeting_preparation\1%20Chairing\Docs\Docs_052024_0650\C1-243322.zip" TargetMode="External"/><Relationship Id="rId412" Type="http://schemas.openxmlformats.org/officeDocument/2006/relationships/footer" Target="footer1.xml"/><Relationship Id="rId107" Type="http://schemas.openxmlformats.org/officeDocument/2006/relationships/hyperlink" Target="file:///C:\Users\lguellec\OneDrive%20-%20Qualcomm\Documents\Standards_meetings\CT\CT1_149\Meeting_preparation\1%20Chairing\Docs\Docs_052024_0650\C1-243359.zip" TargetMode="External"/><Relationship Id="rId289" Type="http://schemas.openxmlformats.org/officeDocument/2006/relationships/hyperlink" Target="file:///C:\Users\lguellec\OneDrive%20-%20Qualcomm\Documents\Standards_meetings\CT\CT1_149\Meeting_preparation\1%20Chairing\Docs\Docs_052024_0650\C1-243488.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swon\Documents\Meetings\tsg_ct\TSG-CT_WG1\TSGC1_149_India\Docs\C1-243453.zip" TargetMode="External"/><Relationship Id="rId149" Type="http://schemas.openxmlformats.org/officeDocument/2006/relationships/hyperlink" Target="file:///C:\Users\lguellec\OneDrive%20-%20Qualcomm\Documents\Standards_meetings\CT\CT1_149\Meeting_preparation\1%20Chairing\Docs\Update11\C1-243926.zip" TargetMode="External"/><Relationship Id="rId314" Type="http://schemas.openxmlformats.org/officeDocument/2006/relationships/hyperlink" Target="file:///C:\Users\lguellec\OneDrive%20-%20Qualcomm\Documents\Standards_meetings\CT\CT1_149\Meeting_preparation\1%20Chairing\Docs\Update4\C1-243532.zip" TargetMode="External"/><Relationship Id="rId356" Type="http://schemas.openxmlformats.org/officeDocument/2006/relationships/hyperlink" Target="file:///C:\Users\swon\Documents\Meetings\tsg_ct\TSG-CT_WG1\TSGC1_149_India\Docs\C1-243077.zip" TargetMode="External"/><Relationship Id="rId398" Type="http://schemas.openxmlformats.org/officeDocument/2006/relationships/hyperlink" Target="file:///C:\Users\lguellec\OneDrive%20-%20Qualcomm\Documents\Standards_meetings\CT\CT1_149\Meeting_preparation\1%20Chairing\Docs\Update10\C1-243688.zip" TargetMode="External"/><Relationship Id="rId95" Type="http://schemas.openxmlformats.org/officeDocument/2006/relationships/hyperlink" Target="file:///C:\Users\lguellec\OneDrive%20-%20Qualcomm\Documents\Standards_meetings\CT\CT1_149\Meeting_preparation\1%20Chairing\Docs\Update6\C1-243623.zip" TargetMode="External"/><Relationship Id="rId160" Type="http://schemas.openxmlformats.org/officeDocument/2006/relationships/hyperlink" Target="file:///C:\Users\lguellec\OneDrive%20-%20Qualcomm\Documents\Standards_meetings\CT\CT1_149\Meeting_preparation\1%20Chairing\Docs\Docs_052024_0650\C1-243271.zip" TargetMode="External"/><Relationship Id="rId216" Type="http://schemas.openxmlformats.org/officeDocument/2006/relationships/hyperlink" Target="file:///C:\Users\lguellec\OneDrive%20-%20Qualcomm\Documents\Standards_meetings\CT\CT1_149\Meeting_preparation\1%20Chairing\Docs\Docs_052024_0650\C1-243491.zip" TargetMode="External"/><Relationship Id="rId258" Type="http://schemas.openxmlformats.org/officeDocument/2006/relationships/hyperlink" Target="file:///C:\Users\lguellec\OneDrive%20-%20Qualcomm\Documents\Standards_meetings\CT\CT1_149\Meeting_preparation\1%20Chairing\Docs\Docs_052024_0650\C1-243389.zip" TargetMode="External"/><Relationship Id="rId22" Type="http://schemas.openxmlformats.org/officeDocument/2006/relationships/hyperlink" Target="file:///C:\Users\lguellec\OneDrive%20-%20Qualcomm\Documents\Standards_meetings\CT\CT1_149\Meeting_preparation\1%20Chairing\Docs\Docs_051624_1757\C1-243017.zip" TargetMode="External"/><Relationship Id="rId64" Type="http://schemas.openxmlformats.org/officeDocument/2006/relationships/hyperlink" Target="file:///C:\Users\lguellec\OneDrive%20-%20Qualcomm\Documents\Standards_meetings\CT\CT1_149\Meeting_preparation\1%20Chairing\Docs\Docs_052024_0650\C1-243304.zip" TargetMode="External"/><Relationship Id="rId118" Type="http://schemas.openxmlformats.org/officeDocument/2006/relationships/hyperlink" Target="file:///C:\Users\lguellec\OneDrive%20-%20Qualcomm\Documents\Standards_meetings\CT\CT1_149\Meeting_preparation\1%20Chairing\Docs\Update3\C1-243659.zip" TargetMode="External"/><Relationship Id="rId325" Type="http://schemas.openxmlformats.org/officeDocument/2006/relationships/hyperlink" Target="file:///C:\Users\swon\Documents\Meetings\tsg_ct\TSG-CT_WG1\TSGC1_149_India\updates\Update%202\C1-243819.zip" TargetMode="External"/><Relationship Id="rId367" Type="http://schemas.openxmlformats.org/officeDocument/2006/relationships/hyperlink" Target="file:///C:\Users\swon\Documents\Meetings\tsg_ct\TSG-CT_WG1\TSGC1_149_India\updates\Update%204\C1-243838.zip" TargetMode="External"/><Relationship Id="rId171" Type="http://schemas.openxmlformats.org/officeDocument/2006/relationships/hyperlink" Target="file:///C:\Users\lguellec\OneDrive%20-%20Qualcomm\Documents\Standards_meetings\CT\CT1_149\Meeting_preparation\1%20Chairing\Docs\Docs_051724_1358\C1-243141.zip" TargetMode="External"/><Relationship Id="rId227" Type="http://schemas.openxmlformats.org/officeDocument/2006/relationships/hyperlink" Target="file:///C:\Users\lguellec\OneDrive%20-%20Qualcomm\Documents\Standards_meetings\CT\CT1_149\Meeting_preparation\1%20Chairing\Docs\Docs_052024_0650\C1-243265.zip" TargetMode="External"/><Relationship Id="rId269" Type="http://schemas.openxmlformats.org/officeDocument/2006/relationships/hyperlink" Target="file:///C:\Users\lguellec\OneDrive%20-%20Qualcomm\Documents\Standards_meetings\CT\CT1_149\Meeting_preparation\1%20Chairing\Docs\Docs_052024_0650\C1-243416.zip" TargetMode="External"/><Relationship Id="rId33" Type="http://schemas.openxmlformats.org/officeDocument/2006/relationships/hyperlink" Target="file:///C:\Users\lguellec\OneDrive%20-%20Qualcomm\Documents\Standards_meetings\CT\CT1_149\Meeting_preparation\1%20Chairing\Docs\Docs_052024_0650\C1-243330.zip" TargetMode="External"/><Relationship Id="rId129" Type="http://schemas.openxmlformats.org/officeDocument/2006/relationships/hyperlink" Target="file:///C:\Users\lguellec\OneDrive%20-%20Qualcomm\Documents\Standards_meetings\CT\CT1_149\Meeting_preparation\1%20Chairing\Docs\Update5\C1-243672.zip" TargetMode="External"/><Relationship Id="rId280" Type="http://schemas.openxmlformats.org/officeDocument/2006/relationships/hyperlink" Target="file:///C:\Users\lguellec\OneDrive%20-%20Qualcomm\Documents\Standards_meetings\CT\CT1_149\Meeting_preparation\1%20Chairing\Docs\Update11\C1-243763.zip" TargetMode="External"/><Relationship Id="rId336" Type="http://schemas.openxmlformats.org/officeDocument/2006/relationships/hyperlink" Target="file:///C:\Users\swon\Documents\Meetings\tsg_ct\TSG-CT_WG1\TSGC1_149_India\Docs\C1-243143.zip" TargetMode="External"/><Relationship Id="rId75" Type="http://schemas.openxmlformats.org/officeDocument/2006/relationships/hyperlink" Target="file:///C:\Users\lguellec\OneDrive%20-%20Qualcomm\Documents\Standards_meetings\CT\CT1_149\Meeting_preparation\1%20Chairing\Docs\Update12\C1-243954.zip" TargetMode="External"/><Relationship Id="rId140" Type="http://schemas.openxmlformats.org/officeDocument/2006/relationships/hyperlink" Target="file:///C:\Users\lguellec\OneDrive%20-%20Qualcomm\Documents\Standards_meetings\CT\CT1_149\Meeting_preparation\1%20Chairing\Docs\Update2\C1-243576.zip" TargetMode="External"/><Relationship Id="rId182" Type="http://schemas.openxmlformats.org/officeDocument/2006/relationships/hyperlink" Target="file:///C:\Users\lguellec\OneDrive%20-%20Qualcomm\Documents\Standards_meetings\CT\CT1_149\Meeting_preparation\1%20Chairing\Docs\Docs_052024_0650\C1-243197.zip" TargetMode="External"/><Relationship Id="rId378" Type="http://schemas.openxmlformats.org/officeDocument/2006/relationships/hyperlink" Target="file:///C:\Users\lguellec\OneDrive%20-%20Qualcomm\Documents\Standards_meetings\CT\CT1_149\Meeting_preparation\1%20Chairing\Docs\Update8\C1-243528.zip" TargetMode="External"/><Relationship Id="rId403" Type="http://schemas.openxmlformats.org/officeDocument/2006/relationships/hyperlink" Target="file:///C:\Users\lguellec\OneDrive%20-%20Qualcomm\Documents\Standards_meetings\CT\CT1_149\Meeting_preparation\1%20Chairing\Docs\Docs_052024_0650\C1-243371.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Update13\C1-243955.zip" TargetMode="External"/><Relationship Id="rId291" Type="http://schemas.openxmlformats.org/officeDocument/2006/relationships/hyperlink" Target="file:///C:\Users\lguellec\OneDrive%20-%20Qualcomm\Documents\Standards_meetings\CT\CT1_149\Meeting_preparation\1%20Chairing\Docs\Update4\C1-243680.zip" TargetMode="External"/><Relationship Id="rId305" Type="http://schemas.openxmlformats.org/officeDocument/2006/relationships/hyperlink" Target="file:///C:\Users\lguellec\OneDrive%20-%20Qualcomm\Documents\Standards_meetings\CT\CT1_149\Meeting_preparation\1%20Chairing\Docs\Update4\C1-243631.zip" TargetMode="External"/><Relationship Id="rId347" Type="http://schemas.openxmlformats.org/officeDocument/2006/relationships/hyperlink" Target="file:///C:\Users\swon\Documents\Meetings\tsg_ct\TSG-CT_WG1\TSGC1_149_India\Docs\C1-243179.zip" TargetMode="External"/><Relationship Id="rId44" Type="http://schemas.openxmlformats.org/officeDocument/2006/relationships/hyperlink" Target="file:///C:\Users\lguellec\OneDrive%20-%20Qualcomm\Documents\Standards_meetings\CT\CT1_149\Meeting_preparation\1%20Chairing\Docs\Update3\C1-243658.zip" TargetMode="External"/><Relationship Id="rId86" Type="http://schemas.openxmlformats.org/officeDocument/2006/relationships/hyperlink" Target="file:///C:\Users\lguellec\OneDrive%20-%20Qualcomm\Documents\Standards_meetings\CT\CT1_149\Meeting_preparation\1%20Chairing\Docs\Update11\C1-243943.zip" TargetMode="External"/><Relationship Id="rId151" Type="http://schemas.openxmlformats.org/officeDocument/2006/relationships/hyperlink" Target="file:///C:\Users\lguellec\OneDrive%20-%20Qualcomm\Documents\Standards_meetings\CT\CT1_149\Meeting_preparation\1%20Chairing\Docs\Update2\C1-243564.zip" TargetMode="External"/><Relationship Id="rId389" Type="http://schemas.openxmlformats.org/officeDocument/2006/relationships/hyperlink" Target="file:///C:\Users\lguellec\OneDrive%20-%20Qualcomm\Documents\Standards_meetings\CT\CT1_149\Meeting_preparation\1%20Chairing\Docs\Docs_051824_1318\C1-243129.zip" TargetMode="External"/><Relationship Id="rId193" Type="http://schemas.openxmlformats.org/officeDocument/2006/relationships/hyperlink" Target="file:///C:\Users\lguellec\OneDrive%20-%20Qualcomm\Documents\Standards_meetings\CT\CT1_149\Meeting_preparation\1%20Chairing\Docs\Update4\C1-243596.zip" TargetMode="External"/><Relationship Id="rId207" Type="http://schemas.openxmlformats.org/officeDocument/2006/relationships/hyperlink" Target="file:///C:\Users\lguellec\OneDrive%20-%20Qualcomm\Documents\Standards_meetings\CT\CT1_149\Meeting_preparation\1%20Chairing\Docs\Docs_052024_0650\C1-243374.zip" TargetMode="External"/><Relationship Id="rId249" Type="http://schemas.openxmlformats.org/officeDocument/2006/relationships/hyperlink" Target="file:///C:\Users\lguellec\OneDrive%20-%20Qualcomm\Documents\Standards_meetings\CT\CT1_149\Meeting_preparation\1%20Chairing\Docs\Update4\C1-243584.zip" TargetMode="External"/><Relationship Id="rId414" Type="http://schemas.openxmlformats.org/officeDocument/2006/relationships/fontTable" Target="fontTable.xml"/><Relationship Id="rId13" Type="http://schemas.openxmlformats.org/officeDocument/2006/relationships/hyperlink" Target="file:///C:\Users\lguellec\OneDrive%20-%20Qualcomm\Documents\Standards_meetings\CT\CT1_149\Meeting_preparation\1%20Chairing\Docs\Docs_051624_1757\C1-243008.zip" TargetMode="External"/><Relationship Id="rId109" Type="http://schemas.openxmlformats.org/officeDocument/2006/relationships/hyperlink" Target="file:///C:\Users\lguellec\OneDrive%20-%20Qualcomm\Documents\Standards_meetings\CT\CT1_149\Meeting_preparation\1%20Chairing\Docs\Docs_052024_0650\C1-243382.zip" TargetMode="External"/><Relationship Id="rId260" Type="http://schemas.openxmlformats.org/officeDocument/2006/relationships/hyperlink" Target="file:///C:\Users\lguellec\OneDrive%20-%20Qualcomm\Documents\Standards_meetings\CT\CT1_149\Meeting_preparation\1%20Chairing\Docs\Docs_052024_0650\C1-243393.zip" TargetMode="External"/><Relationship Id="rId316" Type="http://schemas.openxmlformats.org/officeDocument/2006/relationships/hyperlink" Target="file:///C:\Users\lguellec\OneDrive%20-%20Qualcomm\Documents\Standards_meetings\CT\CT1_149\Meeting_preparation\1%20Chairing\Docs\Update7\C1-243710.zip" TargetMode="External"/><Relationship Id="rId55" Type="http://schemas.openxmlformats.org/officeDocument/2006/relationships/hyperlink" Target="file:///C:\Users\swon\Documents\Meetings\tsg_ct\TSG-CT_WG1\TSGC1_149_India\Docs\C1-243456.zip" TargetMode="External"/><Relationship Id="rId97" Type="http://schemas.openxmlformats.org/officeDocument/2006/relationships/hyperlink" Target="file:///C:\Users\lguellec\OneDrive%20-%20Qualcomm\Documents\Standards_meetings\CT\CT1_149\Meeting_preparation\1%20Chairing\Docs\Docs_052024_0650\C1-243357.zip" TargetMode="External"/><Relationship Id="rId120" Type="http://schemas.openxmlformats.org/officeDocument/2006/relationships/hyperlink" Target="file:///C:\Users\lguellec\OneDrive%20-%20Qualcomm\Documents\Standards_meetings\CT\CT1_149\Meeting_preparation\1%20Chairing\Docs\Update3\C1-243661.zip" TargetMode="External"/><Relationship Id="rId358" Type="http://schemas.openxmlformats.org/officeDocument/2006/relationships/hyperlink" Target="file:///C:\Users\swon\Documents\Meetings\tsg_ct\TSG-CT_WG1\TSGC1_149_India\Docs\C1-242869.zip" TargetMode="External"/><Relationship Id="rId162" Type="http://schemas.openxmlformats.org/officeDocument/2006/relationships/hyperlink" Target="file:///C:\Users\lguellec\OneDrive%20-%20Qualcomm\Documents\Standards_meetings\CT\CT1_149\Meeting_preparation\1%20Chairing\Docs\Docs_052024_0858\C1-243285.zip" TargetMode="External"/><Relationship Id="rId218" Type="http://schemas.openxmlformats.org/officeDocument/2006/relationships/hyperlink" Target="file:///C:\Users\lguellec\OneDrive%20-%20Qualcomm\Documents\Standards_meetings\CT\CT1_149\Meeting_preparation\1%20Chairing\Docs\Docs_052024_0650\C1-243455.zip" TargetMode="External"/><Relationship Id="rId271" Type="http://schemas.openxmlformats.org/officeDocument/2006/relationships/hyperlink" Target="file:///C:\Users\lguellec\OneDrive%20-%20Qualcomm\Documents\Standards_meetings\CT\CT1_149\Meeting_preparation\1%20Chairing\Docs\Docs_052024_0650\C1-243421.zip" TargetMode="External"/><Relationship Id="rId24" Type="http://schemas.openxmlformats.org/officeDocument/2006/relationships/hyperlink" Target="file:///C:\Users\lguellec\OneDrive%20-%20Qualcomm\Documents\Standards_meetings\CT\CT1_149\Meeting_preparation\1%20Chairing\Docs\Docs_051624_1757\C1-243019.zip" TargetMode="External"/><Relationship Id="rId66" Type="http://schemas.openxmlformats.org/officeDocument/2006/relationships/hyperlink" Target="file:///C:\Users\lguellec\OneDrive%20-%20Qualcomm\Documents\Standards_meetings\CT\CT1_149\Meeting_preparation\1%20Chairing\Docs\Docs_052024_0650\C1-243150.zip" TargetMode="External"/><Relationship Id="rId131" Type="http://schemas.openxmlformats.org/officeDocument/2006/relationships/hyperlink" Target="file:///C:\Users\lguellec\OneDrive%20-%20Qualcomm\Documents\Standards_meetings\CT\CT1_149\Meeting_preparation\1%20Chairing\Docs\Docs_052024_0650\C1-243117.zip" TargetMode="External"/><Relationship Id="rId327" Type="http://schemas.openxmlformats.org/officeDocument/2006/relationships/hyperlink" Target="file:///C:\Users\swon\Documents\Meetings\tsg_ct\TSG-CT_WG1\TSGC1_149_India\Docs\C1-243219.zip" TargetMode="External"/><Relationship Id="rId369" Type="http://schemas.openxmlformats.org/officeDocument/2006/relationships/hyperlink" Target="file:///C:\Users\swon\Documents\Meetings\tsg_ct\TSG-CT_WG1\TSGC1_149_India\updates\Update%207\C1-243840.zip" TargetMode="External"/><Relationship Id="rId173" Type="http://schemas.openxmlformats.org/officeDocument/2006/relationships/hyperlink" Target="file:///C:\Users\lguellec\OneDrive%20-%20Qualcomm\Documents\Standards_meetings\CT\CT1_149\Meeting_preparation\1%20Chairing\Docs\Docs_052024_0650\C1-243222.zip" TargetMode="External"/><Relationship Id="rId229" Type="http://schemas.openxmlformats.org/officeDocument/2006/relationships/hyperlink" Target="file:///C:\Users\lguellec\OneDrive%20-%20Qualcomm\Documents\Standards_meetings\CT\CT1_149\Meeting_preparation\1%20Chairing\Docs\Update2\C1-243557.zip" TargetMode="External"/><Relationship Id="rId380" Type="http://schemas.openxmlformats.org/officeDocument/2006/relationships/hyperlink" Target="file:///C:\Users\lguellec\OneDrive%20-%20Qualcomm\Documents\Standards_meetings\CT\CT1_149\Meeting_preparation\1%20Chairing\Docs\Update11\C1-243939.zip" TargetMode="External"/><Relationship Id="rId240" Type="http://schemas.openxmlformats.org/officeDocument/2006/relationships/hyperlink" Target="file:///C:\Users\lguellec\OneDrive%20-%20Qualcomm\Documents\Standards_meetings\CT\CT1_149\Meeting_preparation\1%20Chairing\Docs\Docs_052024_0650\C1-243092.zip" TargetMode="External"/><Relationship Id="rId35" Type="http://schemas.openxmlformats.org/officeDocument/2006/relationships/hyperlink" Target="file:///C:\Users\lguellec\OneDrive%20-%20Qualcomm\Documents\Standards_meetings\CT\CT1_149\Meeting_preparation\1%20Chairing\Docs\Docs_052024_0858\C1-243509.zip" TargetMode="External"/><Relationship Id="rId77" Type="http://schemas.openxmlformats.org/officeDocument/2006/relationships/hyperlink" Target="file:///C:\Users\lguellec\OneDrive%20-%20Qualcomm\Documents\Standards_meetings\CT\CT1_149\Meeting_preparation\1%20Chairing\Docs\Update4\C1-243675.zip" TargetMode="External"/><Relationship Id="rId100" Type="http://schemas.openxmlformats.org/officeDocument/2006/relationships/hyperlink" Target="file:///C:\Users\lguellec\OneDrive%20-%20Qualcomm\Documents\Standards_meetings\CT\CT1_149\Meeting_preparation\1%20Chairing\Docs\Docs_052024_0650\C1-243482.zip" TargetMode="External"/><Relationship Id="rId282" Type="http://schemas.openxmlformats.org/officeDocument/2006/relationships/hyperlink" Target="file:///C:\Users\lguellec\OneDrive%20-%20Qualcomm\Documents\Standards_meetings\CT\CT1_149\Meeting_preparation\1%20Chairing\Docs\Update11\C1-243767.zip" TargetMode="External"/><Relationship Id="rId338" Type="http://schemas.openxmlformats.org/officeDocument/2006/relationships/hyperlink" Target="file:///C:\Users\swon\Documents\Meetings\tsg_ct\TSG-CT_WG1\TSGC1_149_India\updates\Update%203\C1-243847.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Update6\C1-243696.zip" TargetMode="External"/><Relationship Id="rId184" Type="http://schemas.openxmlformats.org/officeDocument/2006/relationships/hyperlink" Target="file:///C:\Users\lguellec\OneDrive%20-%20Qualcomm\Documents\Standards_meetings\CT\CT1_149\Meeting_preparation\1%20Chairing\Docs\Docs_052024_0650\C1-243198.zip" TargetMode="External"/><Relationship Id="rId391" Type="http://schemas.openxmlformats.org/officeDocument/2006/relationships/hyperlink" Target="file:///C:\Users\lguellec\OneDrive%20-%20Qualcomm\Documents\Standards_meetings\CT\CT1_149\Meeting_preparation\1%20Chairing\Docs\Docs_051824_1318\C1-243131.zip" TargetMode="External"/><Relationship Id="rId405" Type="http://schemas.openxmlformats.org/officeDocument/2006/relationships/hyperlink" Target="file:///C:\Users\lguellec\OneDrive%20-%20Qualcomm\Documents\Standards_meetings\CT\CT1_149\Meeting_preparation\1%20Chairing\Docs\Update12\C1-243934.zip" TargetMode="External"/><Relationship Id="rId251" Type="http://schemas.openxmlformats.org/officeDocument/2006/relationships/hyperlink" Target="file:///C:\Users\lguellec\OneDrive%20-%20Qualcomm\Documents\Standards_meetings\CT\CT1_149\Meeting_preparation\1%20Chairing\Docs\Update4\C1-243679.zip" TargetMode="External"/><Relationship Id="rId46" Type="http://schemas.openxmlformats.org/officeDocument/2006/relationships/hyperlink" Target="file:///C:\Users\swon\Documents\Meetings\tsg_ct\TSG-CT_WG1\TSGC1_149_India\Docs\C1-243422.zip" TargetMode="External"/><Relationship Id="rId293" Type="http://schemas.openxmlformats.org/officeDocument/2006/relationships/hyperlink" Target="file:///C:\Users\lguellec\OneDrive%20-%20Qualcomm\Documents\Standards_meetings\CT\CT1_149\Meeting_preparation\1%20Chairing\Docs\Docs_051924_1338\C1-243059.zip" TargetMode="External"/><Relationship Id="rId307" Type="http://schemas.openxmlformats.org/officeDocument/2006/relationships/hyperlink" Target="file:///C:\Users\lguellec\OneDrive%20-%20Qualcomm\Documents\Standards_meetings\CT\CT1_149\Meeting_preparation\1%20Chairing\Docs\Update4\C1-243636.zip" TargetMode="External"/><Relationship Id="rId349" Type="http://schemas.openxmlformats.org/officeDocument/2006/relationships/hyperlink" Target="file:///C:\Users\swon\Documents\Meetings\tsg_ct\TSG-CT_WG1\TSGC1_149_India\Docs\C1-243406.zip" TargetMode="External"/><Relationship Id="rId88" Type="http://schemas.openxmlformats.org/officeDocument/2006/relationships/hyperlink" Target="file:///C:\Users\lguellec\OneDrive%20-%20Qualcomm\Documents\Standards_meetings\CT\CT1_149\Meeting_preparation\1%20Chairing\Docs\Docs_051724_1358\C1-243101.zip" TargetMode="External"/><Relationship Id="rId111" Type="http://schemas.openxmlformats.org/officeDocument/2006/relationships/hyperlink" Target="file:///C:\Users\lguellec\OneDrive%20-%20Qualcomm\Documents\Standards_meetings\CT\CT1_149\Meeting_preparation\1%20Chairing\Docs\Docs_052024_0650\C1-243403.zip" TargetMode="External"/><Relationship Id="rId153" Type="http://schemas.openxmlformats.org/officeDocument/2006/relationships/hyperlink" Target="file:///C:\Users\lguellec\OneDrive%20-%20Qualcomm\Documents\Standards_meetings\CT\CT1_149\Meeting_preparation\1%20Chairing\Docs\Docs_052024_0650\C1-243202.zip" TargetMode="External"/><Relationship Id="rId195" Type="http://schemas.openxmlformats.org/officeDocument/2006/relationships/hyperlink" Target="file:///C:\Users\lguellec\OneDrive%20-%20Qualcomm\Documents\Standards_meetings\CT\CT1_149\Meeting_preparation\1%20Chairing\Docs\Update10\C1-243930.zip" TargetMode="External"/><Relationship Id="rId209" Type="http://schemas.openxmlformats.org/officeDocument/2006/relationships/hyperlink" Target="file:///C:\Users\lguellec\OneDrive%20-%20Qualcomm\Documents\Standards_meetings\CT\CT1_149\Meeting_preparation\1%20Chairing\Docs\Docs_052024_0650\C1-243120.zip" TargetMode="External"/><Relationship Id="rId360" Type="http://schemas.openxmlformats.org/officeDocument/2006/relationships/hyperlink" Target="file:///C:\Users\swon\Documents\Meetings\tsg_ct\TSG-CT_WG1\TSGC1_149_India\Docs\C1-242852.zip" TargetMode="External"/><Relationship Id="rId416" Type="http://schemas.openxmlformats.org/officeDocument/2006/relationships/theme" Target="theme/theme1.xml"/><Relationship Id="rId220" Type="http://schemas.openxmlformats.org/officeDocument/2006/relationships/hyperlink" Target="file:///C:\Users\lguellec\OneDrive%20-%20Qualcomm\Documents\Standards_meetings\CT\CT1_149\Meeting_preparation\1%20Chairing\Docs\Docs_052024_0650\C1-243476.zip" TargetMode="External"/><Relationship Id="rId15" Type="http://schemas.openxmlformats.org/officeDocument/2006/relationships/hyperlink" Target="file:///C:\Users\lguellec\OneDrive%20-%20Qualcomm\Documents\Standards_meetings\CT\CT1_149\Meeting_preparation\1%20Chairing\Docs\Docs_051624_1757\C1-243010.zip" TargetMode="External"/><Relationship Id="rId57" Type="http://schemas.openxmlformats.org/officeDocument/2006/relationships/hyperlink" Target="file:///C:\Users\swon\Documents\Meetings\tsg_ct\TSG-CT_WG1\TSGC1_149_India\Docs\C1-243459.zip" TargetMode="External"/><Relationship Id="rId262" Type="http://schemas.openxmlformats.org/officeDocument/2006/relationships/hyperlink" Target="file:///C:\Users\lguellec\OneDrive%20-%20Qualcomm\Documents\Standards_meetings\CT\CT1_149\Meeting_preparation\1%20Chairing\Docs\Docs_052024_0650\C1-243395.zip" TargetMode="External"/><Relationship Id="rId318" Type="http://schemas.openxmlformats.org/officeDocument/2006/relationships/hyperlink" Target="file:///C:\Users\lguellec\OneDrive%20-%20Qualcomm\Documents\Standards_meetings\CT\CT1_149\Meeting_preparation\1%20Chairing\Docs\Update11\C1-243923.zip" TargetMode="External"/><Relationship Id="rId99" Type="http://schemas.openxmlformats.org/officeDocument/2006/relationships/hyperlink" Target="file:///C:\Users\lguellec\OneDrive%20-%20Qualcomm\Documents\Standards_meetings\CT\CT1_149\Meeting_preparation\1%20Chairing\Docs\Docs_052024_0650\C1-243315.zip" TargetMode="External"/><Relationship Id="rId122" Type="http://schemas.openxmlformats.org/officeDocument/2006/relationships/hyperlink" Target="file:///C:\Users\lguellec\OneDrive%20-%20Qualcomm\Documents\Standards_meetings\CT\CT1_149\Meeting_preparation\1%20Chairing\Docs\Update6\C1-243667.zip" TargetMode="External"/><Relationship Id="rId164" Type="http://schemas.openxmlformats.org/officeDocument/2006/relationships/hyperlink" Target="file:///C:\Users\lguellec\OneDrive%20-%20Qualcomm\Documents\Standards_meetings\CT\CT1_149\Meeting_preparation\1%20Chairing\Docs\Docs_052024_0858\C1-243292.zip" TargetMode="External"/><Relationship Id="rId371" Type="http://schemas.openxmlformats.org/officeDocument/2006/relationships/hyperlink" Target="file:///C:\Users\swon\Documents\Meetings\tsg_ct\TSG-CT_WG1\TSGC1_149_India\updates\Update%207\C1-243842.zip" TargetMode="External"/><Relationship Id="rId26" Type="http://schemas.openxmlformats.org/officeDocument/2006/relationships/hyperlink" Target="file:///C:\Users\lguellec\OneDrive%20-%20Qualcomm\Documents\Standards_meetings\CT\CT1_149\Meeting_preparation\1%20Chairing\Docs\Docs_051624_1757\C1-243021.zip" TargetMode="External"/><Relationship Id="rId231" Type="http://schemas.openxmlformats.org/officeDocument/2006/relationships/hyperlink" Target="file:///C:\Users\lguellec\OneDrive%20-%20Qualcomm\Documents\Standards_meetings\CT\CT1_149\Meeting_preparation\1%20Chairing\Docs\Update2\C1-243645.zip" TargetMode="External"/><Relationship Id="rId273" Type="http://schemas.openxmlformats.org/officeDocument/2006/relationships/hyperlink" Target="file:///C:\Users\lguellec\OneDrive%20-%20Qualcomm\Documents\Standards_meetings\CT\CT1_149\Meeting_preparation\1%20Chairing\Docs\Update2\C1-243614.zip" TargetMode="External"/><Relationship Id="rId329" Type="http://schemas.openxmlformats.org/officeDocument/2006/relationships/hyperlink" Target="file:///C:\Users\swon\Documents\Meetings\tsg_ct\TSG-CT_WG1\TSGC1_149_India\updates\Update%204\C1-243822.zip" TargetMode="External"/><Relationship Id="rId68" Type="http://schemas.openxmlformats.org/officeDocument/2006/relationships/hyperlink" Target="file:///C:\Users\lguellec\OneDrive%20-%20Qualcomm\Documents\Standards_meetings\CT\CT1_149\Meeting_preparation\1%20Chairing\Docs\Docs_052024_0650\C1-243183.zip" TargetMode="External"/><Relationship Id="rId133" Type="http://schemas.openxmlformats.org/officeDocument/2006/relationships/hyperlink" Target="file:///C:\Users\lguellec\OneDrive%20-%20Qualcomm\Documents\Standards_meetings\CT\CT1_149\Meeting_preparation\1%20Chairing\Docs\Docs_052024_0650\C1-243445.zip" TargetMode="External"/><Relationship Id="rId175" Type="http://schemas.openxmlformats.org/officeDocument/2006/relationships/hyperlink" Target="file:///C:\Users\lguellec\OneDrive%20-%20Qualcomm\Documents\Standards_meetings\CT\CT1_149\Meeting_preparation\1%20Chairing\Docs\Docs_052024_0650\C1-243432.zip" TargetMode="External"/><Relationship Id="rId340" Type="http://schemas.openxmlformats.org/officeDocument/2006/relationships/hyperlink" Target="file:///C:\Users\swon\Documents\Meetings\tsg_ct\TSG-CT_WG1\TSGC1_149_India\Docs\C1-243409.zip" TargetMode="External"/><Relationship Id="rId200" Type="http://schemas.openxmlformats.org/officeDocument/2006/relationships/hyperlink" Target="file:///C:\Users\lguellec\OneDrive%20-%20Qualcomm\Documents\Standards_meetings\CT\CT1_149\Meeting_preparation\1%20Chairing\Docs\Docs_051924_1338\C1-243195.zip" TargetMode="External"/><Relationship Id="rId382" Type="http://schemas.openxmlformats.org/officeDocument/2006/relationships/hyperlink" Target="file:///C:\Users\lguellec\OneDrive%20-%20Qualcomm\Documents\Standards_meetings\CT\CT1_149\Meeting_preparation\1%20Chairing\Docs\Update12\C1-243941.zip" TargetMode="External"/><Relationship Id="rId242" Type="http://schemas.openxmlformats.org/officeDocument/2006/relationships/hyperlink" Target="file:///C:\Users\lguellec\OneDrive%20-%20Qualcomm\Documents\Standards_meetings\CT\CT1_149\Meeting_preparation\1%20Chairing\Docs\Update6\C1-243701.zip" TargetMode="External"/><Relationship Id="rId284" Type="http://schemas.openxmlformats.org/officeDocument/2006/relationships/hyperlink" Target="file:///C:\Users\lguellec\OneDrive%20-%20Qualcomm\Documents\Standards_meetings\CT\CT1_149\Meeting_preparation\1%20Chairing\Docs\Update1\C1-243566.zip" TargetMode="External"/><Relationship Id="rId37" Type="http://schemas.openxmlformats.org/officeDocument/2006/relationships/hyperlink" Target="file:///C:\Users\lguellec\OneDrive%20-%20Qualcomm\Documents\Standards_meetings\CT\CT1_149\Meeting_preparation\1%20Chairing\Docs\Docs_052024_0858\C1-243511.zip" TargetMode="External"/><Relationship Id="rId79" Type="http://schemas.openxmlformats.org/officeDocument/2006/relationships/hyperlink" Target="file:///C:\Users\lguellec\OneDrive%20-%20Qualcomm\Documents\Standards_meetings\CT\CT1_149\Meeting_preparation\1%20Chairing\Docs\Docs_052024_0650\C1-243326.zip" TargetMode="External"/><Relationship Id="rId102" Type="http://schemas.openxmlformats.org/officeDocument/2006/relationships/hyperlink" Target="file:///C:\Users\lguellec\OneDrive%20-%20Qualcomm\Documents\Standards_meetings\CT\CT1_149\Meeting_preparation\1%20Chairing\Docs\Docs_052024_0650\C1-243073.zip" TargetMode="External"/><Relationship Id="rId144" Type="http://schemas.openxmlformats.org/officeDocument/2006/relationships/hyperlink" Target="file:///C:\Users\lguellec\OneDrive%20-%20Qualcomm\Documents\Standards_meetings\CT\CT1_149\Meeting_preparation\1%20Chairing\Docs\Update2\C1-243562.zip" TargetMode="External"/><Relationship Id="rId90" Type="http://schemas.openxmlformats.org/officeDocument/2006/relationships/hyperlink" Target="file:///C:\Users\lguellec\OneDrive%20-%20Qualcomm\Documents\Standards_meetings\CT\CT1_149\Meeting_preparation\1%20Chairing\Docs\Docs_052024_0650\C1-243134.zip" TargetMode="External"/><Relationship Id="rId186" Type="http://schemas.openxmlformats.org/officeDocument/2006/relationships/hyperlink" Target="file:///C:\Users\lguellec\OneDrive%20-%20Qualcomm\Documents\Standards_meetings\CT\CT1_149\Meeting_preparation\1%20Chairing\Docs\Docs_052024_0650\C1-243221.zip" TargetMode="External"/><Relationship Id="rId351" Type="http://schemas.openxmlformats.org/officeDocument/2006/relationships/hyperlink" Target="file:///C:\Users\swon\Documents\Meetings\tsg_ct\TSG-CT_WG1\TSGC1_149_India\Inbox\C1-243856.zip" TargetMode="External"/><Relationship Id="rId393" Type="http://schemas.openxmlformats.org/officeDocument/2006/relationships/hyperlink" Target="file:///C:\Users\lguellec\OneDrive%20-%20Qualcomm\Documents\Standards_meetings\CT\CT1_149\Meeting_preparation\1%20Chairing\Docs\Docs_052024_0650\C1-243206.zip" TargetMode="External"/><Relationship Id="rId407" Type="http://schemas.openxmlformats.org/officeDocument/2006/relationships/hyperlink" Target="file:///C:\Users\lguellec\OneDrive%20-%20Qualcomm\Documents\Standards_meetings\CT\CT1_149\Meeting_preparation\1%20Chairing\Docs\Update4\C1-243518.zip" TargetMode="External"/><Relationship Id="rId211" Type="http://schemas.openxmlformats.org/officeDocument/2006/relationships/hyperlink" Target="file:///C:\Users\lguellec\OneDrive%20-%20Qualcomm\Documents\Standards_meetings\CT\CT1_149\Meeting_preparation\1%20Chairing\Docs\Docs_052024_0650\C1-243258.zip" TargetMode="External"/><Relationship Id="rId253" Type="http://schemas.openxmlformats.org/officeDocument/2006/relationships/hyperlink" Target="file:///C:\Users\lguellec\OneDrive%20-%20Qualcomm\Documents\Standards_meetings\CT\CT1_149\Meeting_preparation\1%20Chairing\Docs\Docs_051924_1338\C1-243103.zip" TargetMode="External"/><Relationship Id="rId295" Type="http://schemas.openxmlformats.org/officeDocument/2006/relationships/hyperlink" Target="file:///C:\Users\lguellec\OneDrive%20-%20Qualcomm\Documents\Standards_meetings\CT\CT1_149\Meeting_preparation\1%20Chairing\Docs\Docs_052024_0650\C1-243154.zip" TargetMode="External"/><Relationship Id="rId309" Type="http://schemas.openxmlformats.org/officeDocument/2006/relationships/hyperlink" Target="file:///C:\Users\lguellec\OneDrive%20-%20Qualcomm\Documents\Standards_meetings\CT\CT1_149\Meeting_preparation\1%20Chairing\Docs\Update6\C1-243640.zip" TargetMode="External"/><Relationship Id="rId48" Type="http://schemas.openxmlformats.org/officeDocument/2006/relationships/hyperlink" Target="file:///C:\Users\swon\Documents\Meetings\tsg_ct\TSG-CT_WG1\TSGC1_149_India\Docs\C1-243428.zip" TargetMode="External"/><Relationship Id="rId113" Type="http://schemas.openxmlformats.org/officeDocument/2006/relationships/hyperlink" Target="file:///C:\Users\lguellec\OneDrive%20-%20Qualcomm\Documents\Standards_meetings\CT\CT1_149\Meeting_preparation\1%20Chairing\Docs\Docs_052024_0650\C1-243420.zip" TargetMode="External"/><Relationship Id="rId320" Type="http://schemas.openxmlformats.org/officeDocument/2006/relationships/hyperlink" Target="file:///C:\Users\lguellec\OneDrive%20-%20Qualcomm\Documents\Standards_meetings\CT\CT1_149\Meeting_preparation\1%20Chairing\Docs\Update8\C1-2439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113</Pages>
  <Words>32722</Words>
  <Characters>186520</Characters>
  <Application>Microsoft Office Word</Application>
  <DocSecurity>0</DocSecurity>
  <Lines>1554</Lines>
  <Paragraphs>437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218805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2024-05-31T06:14:00Z</dcterms:created>
  <dcterms:modified xsi:type="dcterms:W3CDTF">2024-05-31T06:14:00Z</dcterms:modified>
</cp:coreProperties>
</file>