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DF2D" w14:textId="386101E4" w:rsidR="00820339" w:rsidRPr="0035250F" w:rsidRDefault="00820339" w:rsidP="00820339">
      <w:pPr>
        <w:pStyle w:val="CRCoverPage"/>
        <w:tabs>
          <w:tab w:val="right" w:pos="9639"/>
        </w:tabs>
        <w:spacing w:after="0"/>
        <w:rPr>
          <w:b/>
          <w:i/>
          <w:sz w:val="28"/>
        </w:rPr>
      </w:pPr>
      <w:bookmarkStart w:id="0" w:name="_Hlk145491888"/>
      <w:r w:rsidRPr="0035250F">
        <w:rPr>
          <w:b/>
          <w:sz w:val="24"/>
        </w:rPr>
        <w:t>3GPP TSG-CT WG1 Meeting #149</w:t>
      </w:r>
      <w:r w:rsidRPr="0035250F">
        <w:rPr>
          <w:b/>
          <w:i/>
          <w:sz w:val="28"/>
        </w:rPr>
        <w:tab/>
      </w:r>
      <w:r w:rsidRPr="0035250F">
        <w:rPr>
          <w:b/>
          <w:sz w:val="24"/>
        </w:rPr>
        <w:t>C1-24</w:t>
      </w:r>
      <w:r w:rsidR="00BC3080">
        <w:rPr>
          <w:b/>
          <w:sz w:val="24"/>
        </w:rPr>
        <w:t>3</w:t>
      </w:r>
      <w:r w:rsidR="001D133C">
        <w:rPr>
          <w:b/>
          <w:sz w:val="24"/>
        </w:rPr>
        <w:t>824</w:t>
      </w:r>
    </w:p>
    <w:p w14:paraId="50718B3F" w14:textId="2488A1C8" w:rsidR="00D70F07" w:rsidRPr="0035250F" w:rsidRDefault="00820339" w:rsidP="00820339">
      <w:pPr>
        <w:pStyle w:val="CRCoverPage"/>
        <w:outlineLvl w:val="0"/>
        <w:rPr>
          <w:b/>
          <w:sz w:val="24"/>
        </w:rPr>
      </w:pPr>
      <w:r w:rsidRPr="0035250F">
        <w:rPr>
          <w:b/>
          <w:sz w:val="24"/>
        </w:rPr>
        <w:t>Hyderabad, India, 27-31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35250F"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0647A06F" w:rsidR="001E41F3" w:rsidRPr="0035250F" w:rsidRDefault="00305409" w:rsidP="00E34898">
            <w:pPr>
              <w:pStyle w:val="CRCoverPage"/>
              <w:spacing w:after="0"/>
              <w:jc w:val="right"/>
              <w:rPr>
                <w:i/>
              </w:rPr>
            </w:pPr>
            <w:r w:rsidRPr="0035250F">
              <w:rPr>
                <w:i/>
                <w:sz w:val="14"/>
              </w:rPr>
              <w:t>CR-Form-v</w:t>
            </w:r>
            <w:r w:rsidR="008863B9" w:rsidRPr="0035250F">
              <w:rPr>
                <w:i/>
                <w:sz w:val="14"/>
              </w:rPr>
              <w:t>12.</w:t>
            </w:r>
            <w:r w:rsidR="008D3CCC" w:rsidRPr="0035250F">
              <w:rPr>
                <w:i/>
                <w:sz w:val="14"/>
              </w:rPr>
              <w:t>2</w:t>
            </w:r>
          </w:p>
        </w:tc>
      </w:tr>
      <w:tr w:rsidR="001E41F3" w:rsidRPr="0035250F" w14:paraId="3FBB62B8" w14:textId="77777777" w:rsidTr="00547111">
        <w:tc>
          <w:tcPr>
            <w:tcW w:w="9641" w:type="dxa"/>
            <w:gridSpan w:val="9"/>
            <w:tcBorders>
              <w:left w:val="single" w:sz="4" w:space="0" w:color="auto"/>
              <w:right w:val="single" w:sz="4" w:space="0" w:color="auto"/>
            </w:tcBorders>
          </w:tcPr>
          <w:p w14:paraId="79AB67D6" w14:textId="77777777" w:rsidR="001E41F3" w:rsidRPr="0035250F" w:rsidRDefault="001E41F3">
            <w:pPr>
              <w:pStyle w:val="CRCoverPage"/>
              <w:spacing w:after="0"/>
              <w:jc w:val="center"/>
            </w:pPr>
            <w:r w:rsidRPr="0035250F">
              <w:rPr>
                <w:b/>
                <w:sz w:val="32"/>
              </w:rPr>
              <w:t>CHANGE REQUEST</w:t>
            </w:r>
          </w:p>
        </w:tc>
      </w:tr>
      <w:tr w:rsidR="001E41F3" w:rsidRPr="0035250F" w14:paraId="79946B04" w14:textId="77777777" w:rsidTr="00547111">
        <w:tc>
          <w:tcPr>
            <w:tcW w:w="9641" w:type="dxa"/>
            <w:gridSpan w:val="9"/>
            <w:tcBorders>
              <w:left w:val="single" w:sz="4" w:space="0" w:color="auto"/>
              <w:right w:val="single" w:sz="4" w:space="0" w:color="auto"/>
            </w:tcBorders>
          </w:tcPr>
          <w:p w14:paraId="12C70EEE" w14:textId="77777777" w:rsidR="001E41F3" w:rsidRPr="0035250F" w:rsidRDefault="001E41F3">
            <w:pPr>
              <w:pStyle w:val="CRCoverPage"/>
              <w:spacing w:after="0"/>
              <w:rPr>
                <w:sz w:val="8"/>
                <w:szCs w:val="8"/>
              </w:rPr>
            </w:pPr>
          </w:p>
        </w:tc>
      </w:tr>
      <w:tr w:rsidR="001E41F3" w:rsidRPr="0035250F" w14:paraId="3999489E" w14:textId="77777777" w:rsidTr="00547111">
        <w:tc>
          <w:tcPr>
            <w:tcW w:w="142" w:type="dxa"/>
            <w:tcBorders>
              <w:left w:val="single" w:sz="4" w:space="0" w:color="auto"/>
            </w:tcBorders>
          </w:tcPr>
          <w:p w14:paraId="4DDA7F40" w14:textId="77777777" w:rsidR="001E41F3" w:rsidRPr="0035250F" w:rsidRDefault="001E41F3">
            <w:pPr>
              <w:pStyle w:val="CRCoverPage"/>
              <w:spacing w:after="0"/>
              <w:jc w:val="right"/>
            </w:pPr>
          </w:p>
        </w:tc>
        <w:tc>
          <w:tcPr>
            <w:tcW w:w="1559" w:type="dxa"/>
            <w:shd w:val="pct30" w:color="FFFF00" w:fill="auto"/>
          </w:tcPr>
          <w:p w14:paraId="52508B66" w14:textId="37E16DB4" w:rsidR="001E41F3" w:rsidRPr="0035250F" w:rsidRDefault="00000000" w:rsidP="00E13F3D">
            <w:pPr>
              <w:pStyle w:val="CRCoverPage"/>
              <w:spacing w:after="0"/>
              <w:jc w:val="right"/>
              <w:rPr>
                <w:b/>
                <w:sz w:val="28"/>
              </w:rPr>
            </w:pPr>
            <w:fldSimple w:instr=" DOCPROPERTY  Spec#  \* MERGEFORMAT ">
              <w:r w:rsidR="00D60FAC" w:rsidRPr="0035250F">
                <w:rPr>
                  <w:b/>
                  <w:sz w:val="28"/>
                </w:rPr>
                <w:t>24.</w:t>
              </w:r>
              <w:r w:rsidR="00B2124A" w:rsidRPr="0035250F">
                <w:rPr>
                  <w:b/>
                  <w:sz w:val="28"/>
                </w:rPr>
                <w:t>281</w:t>
              </w:r>
            </w:fldSimple>
          </w:p>
        </w:tc>
        <w:tc>
          <w:tcPr>
            <w:tcW w:w="709" w:type="dxa"/>
          </w:tcPr>
          <w:p w14:paraId="77009707" w14:textId="77777777" w:rsidR="001E41F3" w:rsidRPr="0035250F" w:rsidRDefault="001E41F3">
            <w:pPr>
              <w:pStyle w:val="CRCoverPage"/>
              <w:spacing w:after="0"/>
              <w:jc w:val="center"/>
            </w:pPr>
            <w:r w:rsidRPr="0035250F">
              <w:rPr>
                <w:b/>
                <w:sz w:val="28"/>
              </w:rPr>
              <w:t>CR</w:t>
            </w:r>
          </w:p>
        </w:tc>
        <w:tc>
          <w:tcPr>
            <w:tcW w:w="1276" w:type="dxa"/>
            <w:shd w:val="pct30" w:color="FFFF00" w:fill="auto"/>
          </w:tcPr>
          <w:p w14:paraId="6CAED29D" w14:textId="6D76136B" w:rsidR="001E41F3" w:rsidRPr="0035250F" w:rsidRDefault="00000000" w:rsidP="00547111">
            <w:pPr>
              <w:pStyle w:val="CRCoverPage"/>
              <w:spacing w:after="0"/>
            </w:pPr>
            <w:fldSimple w:instr=" DOCPROPERTY  Cr#  \* MERGEFORMAT ">
              <w:r w:rsidR="00BC3080">
                <w:rPr>
                  <w:b/>
                  <w:sz w:val="28"/>
                </w:rPr>
                <w:t>0258</w:t>
              </w:r>
            </w:fldSimple>
          </w:p>
        </w:tc>
        <w:tc>
          <w:tcPr>
            <w:tcW w:w="709" w:type="dxa"/>
          </w:tcPr>
          <w:p w14:paraId="09D2C09B" w14:textId="77777777" w:rsidR="001E41F3" w:rsidRPr="0035250F" w:rsidRDefault="001E41F3" w:rsidP="0051580D">
            <w:pPr>
              <w:pStyle w:val="CRCoverPage"/>
              <w:tabs>
                <w:tab w:val="right" w:pos="625"/>
              </w:tabs>
              <w:spacing w:after="0"/>
              <w:jc w:val="center"/>
            </w:pPr>
            <w:r w:rsidRPr="0035250F">
              <w:rPr>
                <w:b/>
                <w:bCs/>
                <w:sz w:val="28"/>
              </w:rPr>
              <w:t>rev</w:t>
            </w:r>
          </w:p>
        </w:tc>
        <w:tc>
          <w:tcPr>
            <w:tcW w:w="992" w:type="dxa"/>
            <w:shd w:val="pct30" w:color="FFFF00" w:fill="auto"/>
          </w:tcPr>
          <w:p w14:paraId="7533BF9D" w14:textId="23D37F22" w:rsidR="001E41F3" w:rsidRPr="001D133C" w:rsidRDefault="001D133C" w:rsidP="00E13F3D">
            <w:pPr>
              <w:pStyle w:val="CRCoverPage"/>
              <w:spacing w:after="0"/>
              <w:jc w:val="center"/>
              <w:rPr>
                <w:b/>
                <w:bCs/>
                <w:sz w:val="28"/>
                <w:szCs w:val="28"/>
              </w:rPr>
            </w:pPr>
            <w:r w:rsidRPr="001D133C">
              <w:rPr>
                <w:b/>
                <w:bCs/>
                <w:sz w:val="28"/>
                <w:szCs w:val="28"/>
              </w:rPr>
              <w:t>1</w:t>
            </w:r>
          </w:p>
        </w:tc>
        <w:tc>
          <w:tcPr>
            <w:tcW w:w="2410" w:type="dxa"/>
          </w:tcPr>
          <w:p w14:paraId="5D4AEAE9" w14:textId="77777777" w:rsidR="001E41F3" w:rsidRPr="0035250F" w:rsidRDefault="001E41F3" w:rsidP="0051580D">
            <w:pPr>
              <w:pStyle w:val="CRCoverPage"/>
              <w:tabs>
                <w:tab w:val="right" w:pos="1825"/>
              </w:tabs>
              <w:spacing w:after="0"/>
              <w:jc w:val="center"/>
            </w:pPr>
            <w:r w:rsidRPr="0035250F">
              <w:rPr>
                <w:b/>
                <w:sz w:val="28"/>
                <w:szCs w:val="28"/>
              </w:rPr>
              <w:t>Current version:</w:t>
            </w:r>
          </w:p>
        </w:tc>
        <w:tc>
          <w:tcPr>
            <w:tcW w:w="1701" w:type="dxa"/>
            <w:shd w:val="pct30" w:color="FFFF00" w:fill="auto"/>
          </w:tcPr>
          <w:p w14:paraId="1E22D6AC" w14:textId="74D692B7" w:rsidR="001E41F3" w:rsidRPr="0035250F" w:rsidRDefault="00000000">
            <w:pPr>
              <w:pStyle w:val="CRCoverPage"/>
              <w:spacing w:after="0"/>
              <w:jc w:val="center"/>
              <w:rPr>
                <w:sz w:val="28"/>
              </w:rPr>
            </w:pPr>
            <w:fldSimple w:instr=" DOCPROPERTY  Version  \* MERGEFORMAT ">
              <w:r w:rsidR="00D60FAC" w:rsidRPr="0035250F">
                <w:rPr>
                  <w:b/>
                  <w:sz w:val="28"/>
                </w:rPr>
                <w:t>18.</w:t>
              </w:r>
              <w:r w:rsidR="003362BF">
                <w:rPr>
                  <w:b/>
                  <w:sz w:val="28"/>
                </w:rPr>
                <w:t>5.</w:t>
              </w:r>
            </w:fldSimple>
            <w:r w:rsidR="003362BF">
              <w:rPr>
                <w:b/>
                <w:sz w:val="28"/>
              </w:rPr>
              <w:t>0</w:t>
            </w:r>
          </w:p>
        </w:tc>
        <w:tc>
          <w:tcPr>
            <w:tcW w:w="143" w:type="dxa"/>
            <w:tcBorders>
              <w:right w:val="single" w:sz="4" w:space="0" w:color="auto"/>
            </w:tcBorders>
          </w:tcPr>
          <w:p w14:paraId="399238C9" w14:textId="77777777" w:rsidR="001E41F3" w:rsidRPr="0035250F" w:rsidRDefault="001E41F3">
            <w:pPr>
              <w:pStyle w:val="CRCoverPage"/>
              <w:spacing w:after="0"/>
            </w:pPr>
          </w:p>
        </w:tc>
      </w:tr>
      <w:tr w:rsidR="001E41F3" w:rsidRPr="0035250F" w14:paraId="7DC9F5A2" w14:textId="77777777" w:rsidTr="00547111">
        <w:tc>
          <w:tcPr>
            <w:tcW w:w="9641" w:type="dxa"/>
            <w:gridSpan w:val="9"/>
            <w:tcBorders>
              <w:left w:val="single" w:sz="4" w:space="0" w:color="auto"/>
              <w:right w:val="single" w:sz="4" w:space="0" w:color="auto"/>
            </w:tcBorders>
          </w:tcPr>
          <w:p w14:paraId="4883A7D2" w14:textId="77777777" w:rsidR="001E41F3" w:rsidRPr="0035250F" w:rsidRDefault="001E41F3">
            <w:pPr>
              <w:pStyle w:val="CRCoverPage"/>
              <w:spacing w:after="0"/>
            </w:pPr>
          </w:p>
        </w:tc>
      </w:tr>
      <w:tr w:rsidR="001E41F3" w:rsidRPr="0035250F" w14:paraId="266B4BDF" w14:textId="77777777" w:rsidTr="00547111">
        <w:tc>
          <w:tcPr>
            <w:tcW w:w="9641" w:type="dxa"/>
            <w:gridSpan w:val="9"/>
            <w:tcBorders>
              <w:top w:val="single" w:sz="4" w:space="0" w:color="auto"/>
            </w:tcBorders>
          </w:tcPr>
          <w:p w14:paraId="47E13998" w14:textId="77777777" w:rsidR="001E41F3" w:rsidRPr="0035250F" w:rsidRDefault="001E41F3">
            <w:pPr>
              <w:pStyle w:val="CRCoverPage"/>
              <w:spacing w:after="0"/>
              <w:jc w:val="center"/>
              <w:rPr>
                <w:rFonts w:cs="Arial"/>
                <w:i/>
              </w:rPr>
            </w:pPr>
            <w:r w:rsidRPr="0035250F">
              <w:rPr>
                <w:rFonts w:cs="Arial"/>
                <w:i/>
              </w:rPr>
              <w:t xml:space="preserve">For </w:t>
            </w:r>
            <w:hyperlink r:id="rId8" w:anchor="_blank" w:history="1">
              <w:r w:rsidRPr="0035250F">
                <w:rPr>
                  <w:rStyle w:val="Hyperlink"/>
                  <w:rFonts w:cs="Arial"/>
                  <w:b/>
                  <w:i/>
                  <w:color w:val="FF0000"/>
                </w:rPr>
                <w:t>HE</w:t>
              </w:r>
              <w:bookmarkStart w:id="1" w:name="_Hlt497126619"/>
              <w:r w:rsidRPr="0035250F">
                <w:rPr>
                  <w:rStyle w:val="Hyperlink"/>
                  <w:rFonts w:cs="Arial"/>
                  <w:b/>
                  <w:i/>
                  <w:color w:val="FF0000"/>
                </w:rPr>
                <w:t>L</w:t>
              </w:r>
              <w:bookmarkEnd w:id="1"/>
              <w:r w:rsidRPr="0035250F">
                <w:rPr>
                  <w:rStyle w:val="Hyperlink"/>
                  <w:rFonts w:cs="Arial"/>
                  <w:b/>
                  <w:i/>
                  <w:color w:val="FF0000"/>
                </w:rPr>
                <w:t>P</w:t>
              </w:r>
            </w:hyperlink>
            <w:r w:rsidRPr="0035250F">
              <w:rPr>
                <w:rFonts w:cs="Arial"/>
                <w:b/>
                <w:i/>
                <w:color w:val="FF0000"/>
              </w:rPr>
              <w:t xml:space="preserve"> </w:t>
            </w:r>
            <w:r w:rsidRPr="0035250F">
              <w:rPr>
                <w:rFonts w:cs="Arial"/>
                <w:i/>
              </w:rPr>
              <w:t>on using this form</w:t>
            </w:r>
            <w:r w:rsidR="0051580D" w:rsidRPr="0035250F">
              <w:rPr>
                <w:rFonts w:cs="Arial"/>
                <w:i/>
              </w:rPr>
              <w:t>: c</w:t>
            </w:r>
            <w:r w:rsidR="00F25D98" w:rsidRPr="0035250F">
              <w:rPr>
                <w:rFonts w:cs="Arial"/>
                <w:i/>
              </w:rPr>
              <w:t xml:space="preserve">omprehensive instructions can be found at </w:t>
            </w:r>
            <w:r w:rsidR="001B7A65" w:rsidRPr="0035250F">
              <w:rPr>
                <w:rFonts w:cs="Arial"/>
                <w:i/>
              </w:rPr>
              <w:br/>
            </w:r>
            <w:hyperlink r:id="rId9" w:history="1">
              <w:r w:rsidR="00DE34CF" w:rsidRPr="0035250F">
                <w:rPr>
                  <w:rStyle w:val="Hyperlink"/>
                  <w:rFonts w:cs="Arial"/>
                  <w:i/>
                </w:rPr>
                <w:t>http://www.3gpp.org/Change-Requests</w:t>
              </w:r>
            </w:hyperlink>
            <w:r w:rsidR="00F25D98" w:rsidRPr="0035250F">
              <w:rPr>
                <w:rFonts w:cs="Arial"/>
                <w:i/>
              </w:rPr>
              <w:t>.</w:t>
            </w:r>
          </w:p>
        </w:tc>
      </w:tr>
      <w:tr w:rsidR="001E41F3" w:rsidRPr="0035250F" w14:paraId="296CF086" w14:textId="77777777" w:rsidTr="00547111">
        <w:tc>
          <w:tcPr>
            <w:tcW w:w="9641" w:type="dxa"/>
            <w:gridSpan w:val="9"/>
          </w:tcPr>
          <w:p w14:paraId="7D4A60B5" w14:textId="77777777" w:rsidR="001E41F3" w:rsidRPr="0035250F" w:rsidRDefault="001E41F3">
            <w:pPr>
              <w:pStyle w:val="CRCoverPage"/>
              <w:spacing w:after="0"/>
              <w:rPr>
                <w:sz w:val="8"/>
                <w:szCs w:val="8"/>
              </w:rPr>
            </w:pPr>
          </w:p>
        </w:tc>
      </w:tr>
    </w:tbl>
    <w:p w14:paraId="53540664" w14:textId="77777777" w:rsidR="001E41F3" w:rsidRPr="0035250F"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35250F" w14:paraId="0EE45D52" w14:textId="77777777" w:rsidTr="00A7671C">
        <w:tc>
          <w:tcPr>
            <w:tcW w:w="2835" w:type="dxa"/>
          </w:tcPr>
          <w:p w14:paraId="59860FA1" w14:textId="77777777" w:rsidR="00F25D98" w:rsidRPr="0035250F" w:rsidRDefault="00F25D98" w:rsidP="001E41F3">
            <w:pPr>
              <w:pStyle w:val="CRCoverPage"/>
              <w:tabs>
                <w:tab w:val="right" w:pos="2751"/>
              </w:tabs>
              <w:spacing w:after="0"/>
              <w:rPr>
                <w:b/>
                <w:i/>
              </w:rPr>
            </w:pPr>
            <w:r w:rsidRPr="0035250F">
              <w:rPr>
                <w:b/>
                <w:i/>
              </w:rPr>
              <w:t>Proposed change</w:t>
            </w:r>
            <w:r w:rsidR="00A7671C" w:rsidRPr="0035250F">
              <w:rPr>
                <w:b/>
                <w:i/>
              </w:rPr>
              <w:t xml:space="preserve"> </w:t>
            </w:r>
            <w:r w:rsidRPr="0035250F">
              <w:rPr>
                <w:b/>
                <w:i/>
              </w:rPr>
              <w:t>affects:</w:t>
            </w:r>
          </w:p>
        </w:tc>
        <w:tc>
          <w:tcPr>
            <w:tcW w:w="1418" w:type="dxa"/>
          </w:tcPr>
          <w:p w14:paraId="07128383" w14:textId="77777777" w:rsidR="00F25D98" w:rsidRPr="0035250F" w:rsidRDefault="00F25D98" w:rsidP="001E41F3">
            <w:pPr>
              <w:pStyle w:val="CRCoverPage"/>
              <w:spacing w:after="0"/>
              <w:jc w:val="right"/>
            </w:pPr>
            <w:r w:rsidRPr="0035250F">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35250F"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35250F" w:rsidRDefault="00F25D98" w:rsidP="001E41F3">
            <w:pPr>
              <w:pStyle w:val="CRCoverPage"/>
              <w:spacing w:after="0"/>
              <w:jc w:val="right"/>
              <w:rPr>
                <w:u w:val="single"/>
              </w:rPr>
            </w:pPr>
            <w:r w:rsidRPr="0035250F">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436B7A6" w:rsidR="00F25D98" w:rsidRPr="0035250F" w:rsidRDefault="00D60FAC" w:rsidP="001E41F3">
            <w:pPr>
              <w:pStyle w:val="CRCoverPage"/>
              <w:spacing w:after="0"/>
              <w:jc w:val="center"/>
              <w:rPr>
                <w:b/>
                <w:caps/>
              </w:rPr>
            </w:pPr>
            <w:r w:rsidRPr="0035250F">
              <w:rPr>
                <w:b/>
                <w:caps/>
              </w:rPr>
              <w:t>X</w:t>
            </w:r>
          </w:p>
        </w:tc>
        <w:tc>
          <w:tcPr>
            <w:tcW w:w="2126" w:type="dxa"/>
          </w:tcPr>
          <w:p w14:paraId="2ED8415F" w14:textId="77777777" w:rsidR="00F25D98" w:rsidRPr="0035250F" w:rsidRDefault="00F25D98" w:rsidP="001E41F3">
            <w:pPr>
              <w:pStyle w:val="CRCoverPage"/>
              <w:spacing w:after="0"/>
              <w:jc w:val="right"/>
              <w:rPr>
                <w:u w:val="single"/>
              </w:rPr>
            </w:pPr>
            <w:r w:rsidRPr="0035250F">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35250F" w:rsidRDefault="00F25D98" w:rsidP="001E41F3">
            <w:pPr>
              <w:pStyle w:val="CRCoverPage"/>
              <w:spacing w:after="0"/>
              <w:jc w:val="center"/>
              <w:rPr>
                <w:b/>
                <w:caps/>
              </w:rPr>
            </w:pPr>
          </w:p>
        </w:tc>
        <w:tc>
          <w:tcPr>
            <w:tcW w:w="1418" w:type="dxa"/>
            <w:tcBorders>
              <w:left w:val="nil"/>
            </w:tcBorders>
          </w:tcPr>
          <w:p w14:paraId="6562735E" w14:textId="77777777" w:rsidR="00F25D98" w:rsidRPr="0035250F" w:rsidRDefault="00F25D98" w:rsidP="001E41F3">
            <w:pPr>
              <w:pStyle w:val="CRCoverPage"/>
              <w:spacing w:after="0"/>
              <w:jc w:val="right"/>
            </w:pPr>
            <w:r w:rsidRPr="0035250F">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082839" w:rsidR="00F25D98" w:rsidRPr="0035250F" w:rsidRDefault="00F25D98" w:rsidP="001E41F3">
            <w:pPr>
              <w:pStyle w:val="CRCoverPage"/>
              <w:spacing w:after="0"/>
              <w:jc w:val="center"/>
              <w:rPr>
                <w:b/>
                <w:bCs/>
                <w:caps/>
              </w:rPr>
            </w:pPr>
          </w:p>
        </w:tc>
      </w:tr>
    </w:tbl>
    <w:p w14:paraId="69DCC391" w14:textId="77777777" w:rsidR="001E41F3" w:rsidRPr="0035250F"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35250F" w14:paraId="31618834" w14:textId="77777777" w:rsidTr="00547111">
        <w:tc>
          <w:tcPr>
            <w:tcW w:w="9640" w:type="dxa"/>
            <w:gridSpan w:val="11"/>
          </w:tcPr>
          <w:p w14:paraId="55477508" w14:textId="77777777" w:rsidR="001E41F3" w:rsidRPr="0035250F" w:rsidRDefault="001E41F3">
            <w:pPr>
              <w:pStyle w:val="CRCoverPage"/>
              <w:spacing w:after="0"/>
              <w:rPr>
                <w:sz w:val="8"/>
                <w:szCs w:val="8"/>
              </w:rPr>
            </w:pPr>
          </w:p>
        </w:tc>
      </w:tr>
      <w:tr w:rsidR="001E41F3" w:rsidRPr="0035250F" w14:paraId="58300953" w14:textId="77777777" w:rsidTr="00547111">
        <w:tc>
          <w:tcPr>
            <w:tcW w:w="1843" w:type="dxa"/>
            <w:tcBorders>
              <w:top w:val="single" w:sz="4" w:space="0" w:color="auto"/>
              <w:left w:val="single" w:sz="4" w:space="0" w:color="auto"/>
            </w:tcBorders>
          </w:tcPr>
          <w:p w14:paraId="05B2F3A2" w14:textId="77777777" w:rsidR="001E41F3" w:rsidRPr="0035250F" w:rsidRDefault="001E41F3">
            <w:pPr>
              <w:pStyle w:val="CRCoverPage"/>
              <w:tabs>
                <w:tab w:val="right" w:pos="1759"/>
              </w:tabs>
              <w:spacing w:after="0"/>
              <w:rPr>
                <w:b/>
                <w:i/>
              </w:rPr>
            </w:pPr>
            <w:r w:rsidRPr="0035250F">
              <w:rPr>
                <w:b/>
                <w:i/>
              </w:rPr>
              <w:t>Title:</w:t>
            </w:r>
            <w:r w:rsidRPr="0035250F">
              <w:rPr>
                <w:b/>
                <w:i/>
              </w:rPr>
              <w:tab/>
            </w:r>
          </w:p>
        </w:tc>
        <w:tc>
          <w:tcPr>
            <w:tcW w:w="7797" w:type="dxa"/>
            <w:gridSpan w:val="10"/>
            <w:tcBorders>
              <w:top w:val="single" w:sz="4" w:space="0" w:color="auto"/>
              <w:right w:val="single" w:sz="4" w:space="0" w:color="auto"/>
            </w:tcBorders>
            <w:shd w:val="pct30" w:color="FFFF00" w:fill="auto"/>
          </w:tcPr>
          <w:p w14:paraId="1E83757F" w14:textId="3EE61129" w:rsidR="007801E6" w:rsidRPr="0035250F" w:rsidRDefault="00D60FAC" w:rsidP="007801E6">
            <w:pPr>
              <w:autoSpaceDE w:val="0"/>
              <w:autoSpaceDN w:val="0"/>
              <w:spacing w:after="0"/>
              <w:rPr>
                <w:rFonts w:ascii="Arial" w:hAnsi="Arial"/>
              </w:rPr>
            </w:pPr>
            <w:r w:rsidRPr="0035250F">
              <w:rPr>
                <w:rFonts w:ascii="Arial" w:hAnsi="Arial"/>
              </w:rPr>
              <w:t xml:space="preserve">Clarification </w:t>
            </w:r>
            <w:r w:rsidR="002E0546" w:rsidRPr="0035250F">
              <w:rPr>
                <w:rFonts w:ascii="Arial" w:hAnsi="Arial"/>
              </w:rPr>
              <w:t xml:space="preserve">on </w:t>
            </w:r>
            <w:r w:rsidR="00B2124A" w:rsidRPr="0035250F">
              <w:rPr>
                <w:rFonts w:ascii="Arial" w:hAnsi="Arial"/>
              </w:rPr>
              <w:t>MCVideo</w:t>
            </w:r>
            <w:r w:rsidRPr="0035250F">
              <w:rPr>
                <w:rFonts w:ascii="Arial" w:hAnsi="Arial"/>
              </w:rPr>
              <w:t xml:space="preserve"> gateway UE</w:t>
            </w:r>
            <w:r w:rsidR="007801E6" w:rsidRPr="0035250F">
              <w:rPr>
                <w:rFonts w:ascii="Arial" w:hAnsi="Arial"/>
              </w:rPr>
              <w:t xml:space="preserve"> hosting </w:t>
            </w:r>
            <w:r w:rsidR="00B2124A" w:rsidRPr="0035250F">
              <w:rPr>
                <w:rFonts w:ascii="Arial" w:hAnsi="Arial"/>
              </w:rPr>
              <w:t>MCVideo</w:t>
            </w:r>
            <w:r w:rsidR="007801E6" w:rsidRPr="0035250F">
              <w:rPr>
                <w:rFonts w:ascii="Arial" w:hAnsi="Arial"/>
              </w:rPr>
              <w:t xml:space="preserve"> client</w:t>
            </w:r>
            <w:r w:rsidR="002F2105" w:rsidRPr="0035250F">
              <w:rPr>
                <w:rFonts w:ascii="Arial" w:hAnsi="Arial"/>
              </w:rPr>
              <w:t>s</w:t>
            </w:r>
          </w:p>
          <w:p w14:paraId="3D393EEE" w14:textId="581F5FD6" w:rsidR="001E41F3" w:rsidRPr="0035250F" w:rsidRDefault="001E41F3">
            <w:pPr>
              <w:pStyle w:val="CRCoverPage"/>
              <w:spacing w:after="0"/>
              <w:ind w:left="100"/>
            </w:pPr>
          </w:p>
        </w:tc>
      </w:tr>
      <w:tr w:rsidR="001E41F3" w:rsidRPr="0035250F" w14:paraId="05C08479" w14:textId="77777777" w:rsidTr="00547111">
        <w:tc>
          <w:tcPr>
            <w:tcW w:w="1843" w:type="dxa"/>
            <w:tcBorders>
              <w:left w:val="single" w:sz="4" w:space="0" w:color="auto"/>
            </w:tcBorders>
          </w:tcPr>
          <w:p w14:paraId="45E29F53" w14:textId="77777777" w:rsidR="001E41F3" w:rsidRPr="0035250F"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35250F" w:rsidRDefault="001E41F3">
            <w:pPr>
              <w:pStyle w:val="CRCoverPage"/>
              <w:spacing w:after="0"/>
              <w:rPr>
                <w:sz w:val="8"/>
                <w:szCs w:val="8"/>
              </w:rPr>
            </w:pPr>
          </w:p>
        </w:tc>
      </w:tr>
      <w:tr w:rsidR="001E41F3" w:rsidRPr="0035250F" w14:paraId="46D5D7C2" w14:textId="77777777" w:rsidTr="00547111">
        <w:tc>
          <w:tcPr>
            <w:tcW w:w="1843" w:type="dxa"/>
            <w:tcBorders>
              <w:left w:val="single" w:sz="4" w:space="0" w:color="auto"/>
            </w:tcBorders>
          </w:tcPr>
          <w:p w14:paraId="45A6C2C4" w14:textId="77777777" w:rsidR="001E41F3" w:rsidRPr="0035250F" w:rsidRDefault="001E41F3">
            <w:pPr>
              <w:pStyle w:val="CRCoverPage"/>
              <w:tabs>
                <w:tab w:val="right" w:pos="1759"/>
              </w:tabs>
              <w:spacing w:after="0"/>
              <w:rPr>
                <w:b/>
                <w:i/>
              </w:rPr>
            </w:pPr>
            <w:r w:rsidRPr="0035250F">
              <w:rPr>
                <w:b/>
                <w:i/>
              </w:rPr>
              <w:t>Source to WG:</w:t>
            </w:r>
          </w:p>
        </w:tc>
        <w:tc>
          <w:tcPr>
            <w:tcW w:w="7797" w:type="dxa"/>
            <w:gridSpan w:val="10"/>
            <w:tcBorders>
              <w:right w:val="single" w:sz="4" w:space="0" w:color="auto"/>
            </w:tcBorders>
            <w:shd w:val="pct30" w:color="FFFF00" w:fill="auto"/>
          </w:tcPr>
          <w:p w14:paraId="298AA482" w14:textId="48409172" w:rsidR="001E41F3" w:rsidRPr="0035250F" w:rsidRDefault="009C6C62">
            <w:pPr>
              <w:pStyle w:val="CRCoverPage"/>
              <w:spacing w:after="0"/>
              <w:ind w:left="100"/>
            </w:pPr>
            <w:r w:rsidRPr="0035250F">
              <w:t xml:space="preserve">BDBOS, </w:t>
            </w:r>
            <w:r w:rsidR="00D60FAC" w:rsidRPr="0035250F">
              <w:t>Sepura</w:t>
            </w:r>
            <w:r w:rsidR="00195E35">
              <w:t xml:space="preserve"> Ltd</w:t>
            </w:r>
          </w:p>
        </w:tc>
      </w:tr>
      <w:tr w:rsidR="001E41F3" w:rsidRPr="0035250F" w14:paraId="4196B218" w14:textId="77777777" w:rsidTr="00547111">
        <w:tc>
          <w:tcPr>
            <w:tcW w:w="1843" w:type="dxa"/>
            <w:tcBorders>
              <w:left w:val="single" w:sz="4" w:space="0" w:color="auto"/>
            </w:tcBorders>
          </w:tcPr>
          <w:p w14:paraId="14C300BA" w14:textId="77777777" w:rsidR="001E41F3" w:rsidRPr="0035250F" w:rsidRDefault="001E41F3">
            <w:pPr>
              <w:pStyle w:val="CRCoverPage"/>
              <w:tabs>
                <w:tab w:val="right" w:pos="1759"/>
              </w:tabs>
              <w:spacing w:after="0"/>
              <w:rPr>
                <w:b/>
                <w:i/>
              </w:rPr>
            </w:pPr>
            <w:r w:rsidRPr="0035250F">
              <w:rPr>
                <w:b/>
                <w:i/>
              </w:rPr>
              <w:t>Source to TSG:</w:t>
            </w:r>
          </w:p>
        </w:tc>
        <w:tc>
          <w:tcPr>
            <w:tcW w:w="7797" w:type="dxa"/>
            <w:gridSpan w:val="10"/>
            <w:tcBorders>
              <w:right w:val="single" w:sz="4" w:space="0" w:color="auto"/>
            </w:tcBorders>
            <w:shd w:val="pct30" w:color="FFFF00" w:fill="auto"/>
          </w:tcPr>
          <w:p w14:paraId="17FF8B7B" w14:textId="55D97104" w:rsidR="001E41F3" w:rsidRPr="0035250F" w:rsidRDefault="00000000" w:rsidP="00547111">
            <w:pPr>
              <w:pStyle w:val="CRCoverPage"/>
              <w:spacing w:after="0"/>
              <w:ind w:left="100"/>
            </w:pPr>
            <w:fldSimple w:instr=" DOCPROPERTY  SourceIfTsg  \* MERGEFORMAT ">
              <w:r w:rsidR="00D60FAC" w:rsidRPr="0035250F">
                <w:t>C1</w:t>
              </w:r>
            </w:fldSimple>
          </w:p>
        </w:tc>
      </w:tr>
      <w:tr w:rsidR="001E41F3" w:rsidRPr="0035250F" w14:paraId="76303739" w14:textId="77777777" w:rsidTr="00547111">
        <w:tc>
          <w:tcPr>
            <w:tcW w:w="1843" w:type="dxa"/>
            <w:tcBorders>
              <w:left w:val="single" w:sz="4" w:space="0" w:color="auto"/>
            </w:tcBorders>
          </w:tcPr>
          <w:p w14:paraId="4D3B1657" w14:textId="77777777" w:rsidR="001E41F3" w:rsidRPr="0035250F"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35250F" w:rsidRDefault="001E41F3">
            <w:pPr>
              <w:pStyle w:val="CRCoverPage"/>
              <w:spacing w:after="0"/>
              <w:rPr>
                <w:sz w:val="8"/>
                <w:szCs w:val="8"/>
              </w:rPr>
            </w:pPr>
          </w:p>
        </w:tc>
      </w:tr>
      <w:tr w:rsidR="001E41F3" w:rsidRPr="0035250F" w14:paraId="50563E52" w14:textId="77777777" w:rsidTr="00547111">
        <w:tc>
          <w:tcPr>
            <w:tcW w:w="1843" w:type="dxa"/>
            <w:tcBorders>
              <w:left w:val="single" w:sz="4" w:space="0" w:color="auto"/>
            </w:tcBorders>
          </w:tcPr>
          <w:p w14:paraId="32C381B7" w14:textId="77777777" w:rsidR="001E41F3" w:rsidRPr="0035250F" w:rsidRDefault="001E41F3">
            <w:pPr>
              <w:pStyle w:val="CRCoverPage"/>
              <w:tabs>
                <w:tab w:val="right" w:pos="1759"/>
              </w:tabs>
              <w:spacing w:after="0"/>
              <w:rPr>
                <w:b/>
                <w:i/>
              </w:rPr>
            </w:pPr>
            <w:r w:rsidRPr="0035250F">
              <w:rPr>
                <w:b/>
                <w:i/>
              </w:rPr>
              <w:t>Work item code</w:t>
            </w:r>
            <w:r w:rsidR="0051580D" w:rsidRPr="0035250F">
              <w:rPr>
                <w:b/>
                <w:i/>
              </w:rPr>
              <w:t>:</w:t>
            </w:r>
          </w:p>
        </w:tc>
        <w:tc>
          <w:tcPr>
            <w:tcW w:w="3686" w:type="dxa"/>
            <w:gridSpan w:val="5"/>
            <w:shd w:val="pct30" w:color="FFFF00" w:fill="auto"/>
          </w:tcPr>
          <w:p w14:paraId="115414A3" w14:textId="72FB7572" w:rsidR="001E41F3" w:rsidRPr="0035250F" w:rsidRDefault="00D60FAC">
            <w:pPr>
              <w:pStyle w:val="CRCoverPage"/>
              <w:spacing w:after="0"/>
              <w:ind w:left="100"/>
            </w:pPr>
            <w:r w:rsidRPr="0035250F">
              <w:rPr>
                <w:rFonts w:cs="Arial"/>
              </w:rPr>
              <w:t>MCGWUE</w:t>
            </w:r>
          </w:p>
        </w:tc>
        <w:tc>
          <w:tcPr>
            <w:tcW w:w="567" w:type="dxa"/>
            <w:tcBorders>
              <w:left w:val="nil"/>
            </w:tcBorders>
          </w:tcPr>
          <w:p w14:paraId="61A86BCF" w14:textId="77777777" w:rsidR="001E41F3" w:rsidRPr="0035250F" w:rsidRDefault="001E41F3">
            <w:pPr>
              <w:pStyle w:val="CRCoverPage"/>
              <w:spacing w:after="0"/>
              <w:ind w:right="100"/>
            </w:pPr>
          </w:p>
        </w:tc>
        <w:tc>
          <w:tcPr>
            <w:tcW w:w="1417" w:type="dxa"/>
            <w:gridSpan w:val="3"/>
            <w:tcBorders>
              <w:left w:val="nil"/>
            </w:tcBorders>
          </w:tcPr>
          <w:p w14:paraId="153CBFB1" w14:textId="77777777" w:rsidR="001E41F3" w:rsidRPr="0035250F" w:rsidRDefault="001E41F3">
            <w:pPr>
              <w:pStyle w:val="CRCoverPage"/>
              <w:spacing w:after="0"/>
              <w:jc w:val="right"/>
            </w:pPr>
            <w:r w:rsidRPr="0035250F">
              <w:rPr>
                <w:b/>
                <w:i/>
              </w:rPr>
              <w:t>Date:</w:t>
            </w:r>
          </w:p>
        </w:tc>
        <w:tc>
          <w:tcPr>
            <w:tcW w:w="2127" w:type="dxa"/>
            <w:tcBorders>
              <w:right w:val="single" w:sz="4" w:space="0" w:color="auto"/>
            </w:tcBorders>
            <w:shd w:val="pct30" w:color="FFFF00" w:fill="auto"/>
          </w:tcPr>
          <w:p w14:paraId="56929475" w14:textId="1CA66B74" w:rsidR="001E41F3" w:rsidRPr="0035250F" w:rsidRDefault="00D60FAC">
            <w:pPr>
              <w:pStyle w:val="CRCoverPage"/>
              <w:spacing w:after="0"/>
              <w:ind w:left="100"/>
            </w:pPr>
            <w:r w:rsidRPr="0035250F">
              <w:t>2024-05-</w:t>
            </w:r>
            <w:r w:rsidR="00420393" w:rsidRPr="0035250F">
              <w:t>27</w:t>
            </w:r>
          </w:p>
        </w:tc>
      </w:tr>
      <w:tr w:rsidR="001E41F3" w:rsidRPr="0035250F" w14:paraId="690C7843" w14:textId="77777777" w:rsidTr="00547111">
        <w:tc>
          <w:tcPr>
            <w:tcW w:w="1843" w:type="dxa"/>
            <w:tcBorders>
              <w:left w:val="single" w:sz="4" w:space="0" w:color="auto"/>
            </w:tcBorders>
          </w:tcPr>
          <w:p w14:paraId="17A1A642" w14:textId="77777777" w:rsidR="001E41F3" w:rsidRPr="0035250F" w:rsidRDefault="001E41F3">
            <w:pPr>
              <w:pStyle w:val="CRCoverPage"/>
              <w:spacing w:after="0"/>
              <w:rPr>
                <w:b/>
                <w:i/>
                <w:sz w:val="8"/>
                <w:szCs w:val="8"/>
              </w:rPr>
            </w:pPr>
          </w:p>
        </w:tc>
        <w:tc>
          <w:tcPr>
            <w:tcW w:w="1986" w:type="dxa"/>
            <w:gridSpan w:val="4"/>
          </w:tcPr>
          <w:p w14:paraId="2F73FCFB" w14:textId="77777777" w:rsidR="001E41F3" w:rsidRPr="0035250F" w:rsidRDefault="001E41F3">
            <w:pPr>
              <w:pStyle w:val="CRCoverPage"/>
              <w:spacing w:after="0"/>
              <w:rPr>
                <w:sz w:val="8"/>
                <w:szCs w:val="8"/>
              </w:rPr>
            </w:pPr>
          </w:p>
        </w:tc>
        <w:tc>
          <w:tcPr>
            <w:tcW w:w="2267" w:type="dxa"/>
            <w:gridSpan w:val="2"/>
          </w:tcPr>
          <w:p w14:paraId="0FBCFC35" w14:textId="77777777" w:rsidR="001E41F3" w:rsidRPr="0035250F" w:rsidRDefault="001E41F3">
            <w:pPr>
              <w:pStyle w:val="CRCoverPage"/>
              <w:spacing w:after="0"/>
              <w:rPr>
                <w:sz w:val="8"/>
                <w:szCs w:val="8"/>
              </w:rPr>
            </w:pPr>
          </w:p>
        </w:tc>
        <w:tc>
          <w:tcPr>
            <w:tcW w:w="1417" w:type="dxa"/>
            <w:gridSpan w:val="3"/>
          </w:tcPr>
          <w:p w14:paraId="60243A9E" w14:textId="77777777" w:rsidR="001E41F3" w:rsidRPr="0035250F" w:rsidRDefault="001E41F3">
            <w:pPr>
              <w:pStyle w:val="CRCoverPage"/>
              <w:spacing w:after="0"/>
              <w:rPr>
                <w:sz w:val="8"/>
                <w:szCs w:val="8"/>
              </w:rPr>
            </w:pPr>
          </w:p>
        </w:tc>
        <w:tc>
          <w:tcPr>
            <w:tcW w:w="2127" w:type="dxa"/>
            <w:tcBorders>
              <w:right w:val="single" w:sz="4" w:space="0" w:color="auto"/>
            </w:tcBorders>
          </w:tcPr>
          <w:p w14:paraId="68E9B688" w14:textId="77777777" w:rsidR="001E41F3" w:rsidRPr="0035250F" w:rsidRDefault="001E41F3">
            <w:pPr>
              <w:pStyle w:val="CRCoverPage"/>
              <w:spacing w:after="0"/>
              <w:rPr>
                <w:sz w:val="8"/>
                <w:szCs w:val="8"/>
              </w:rPr>
            </w:pPr>
          </w:p>
        </w:tc>
      </w:tr>
      <w:tr w:rsidR="001E41F3" w:rsidRPr="0035250F" w14:paraId="13D4AF59" w14:textId="77777777" w:rsidTr="00547111">
        <w:trPr>
          <w:cantSplit/>
        </w:trPr>
        <w:tc>
          <w:tcPr>
            <w:tcW w:w="1843" w:type="dxa"/>
            <w:tcBorders>
              <w:left w:val="single" w:sz="4" w:space="0" w:color="auto"/>
            </w:tcBorders>
          </w:tcPr>
          <w:p w14:paraId="1E6EA205" w14:textId="77777777" w:rsidR="001E41F3" w:rsidRPr="0035250F" w:rsidRDefault="001E41F3">
            <w:pPr>
              <w:pStyle w:val="CRCoverPage"/>
              <w:tabs>
                <w:tab w:val="right" w:pos="1759"/>
              </w:tabs>
              <w:spacing w:after="0"/>
              <w:rPr>
                <w:b/>
                <w:i/>
              </w:rPr>
            </w:pPr>
            <w:r w:rsidRPr="0035250F">
              <w:rPr>
                <w:b/>
                <w:i/>
              </w:rPr>
              <w:t>Category:</w:t>
            </w:r>
          </w:p>
        </w:tc>
        <w:tc>
          <w:tcPr>
            <w:tcW w:w="851" w:type="dxa"/>
            <w:shd w:val="pct30" w:color="FFFF00" w:fill="auto"/>
          </w:tcPr>
          <w:p w14:paraId="154A6113" w14:textId="03F3AD84" w:rsidR="001E41F3" w:rsidRPr="0035250F" w:rsidRDefault="00000000" w:rsidP="00D24991">
            <w:pPr>
              <w:pStyle w:val="CRCoverPage"/>
              <w:spacing w:after="0"/>
              <w:ind w:left="100" w:right="-609"/>
              <w:rPr>
                <w:b/>
              </w:rPr>
            </w:pPr>
            <w:fldSimple w:instr=" DOCPROPERTY  Cat  \* MERGEFORMAT ">
              <w:r w:rsidR="00D60FAC" w:rsidRPr="0035250F">
                <w:rPr>
                  <w:b/>
                </w:rPr>
                <w:t>F</w:t>
              </w:r>
            </w:fldSimple>
          </w:p>
        </w:tc>
        <w:tc>
          <w:tcPr>
            <w:tcW w:w="3402" w:type="dxa"/>
            <w:gridSpan w:val="5"/>
            <w:tcBorders>
              <w:left w:val="nil"/>
            </w:tcBorders>
          </w:tcPr>
          <w:p w14:paraId="617AE5C6" w14:textId="77777777" w:rsidR="001E41F3" w:rsidRPr="0035250F" w:rsidRDefault="001E41F3">
            <w:pPr>
              <w:pStyle w:val="CRCoverPage"/>
              <w:spacing w:after="0"/>
            </w:pPr>
          </w:p>
        </w:tc>
        <w:tc>
          <w:tcPr>
            <w:tcW w:w="1417" w:type="dxa"/>
            <w:gridSpan w:val="3"/>
            <w:tcBorders>
              <w:left w:val="nil"/>
            </w:tcBorders>
          </w:tcPr>
          <w:p w14:paraId="42CDCEE5" w14:textId="77777777" w:rsidR="001E41F3" w:rsidRPr="0035250F" w:rsidRDefault="001E41F3">
            <w:pPr>
              <w:pStyle w:val="CRCoverPage"/>
              <w:spacing w:after="0"/>
              <w:jc w:val="right"/>
              <w:rPr>
                <w:b/>
                <w:i/>
              </w:rPr>
            </w:pPr>
            <w:r w:rsidRPr="0035250F">
              <w:rPr>
                <w:b/>
                <w:i/>
              </w:rPr>
              <w:t>Release:</w:t>
            </w:r>
          </w:p>
        </w:tc>
        <w:tc>
          <w:tcPr>
            <w:tcW w:w="2127" w:type="dxa"/>
            <w:tcBorders>
              <w:right w:val="single" w:sz="4" w:space="0" w:color="auto"/>
            </w:tcBorders>
            <w:shd w:val="pct30" w:color="FFFF00" w:fill="auto"/>
          </w:tcPr>
          <w:p w14:paraId="6C870B98" w14:textId="3F245D1B" w:rsidR="001E41F3" w:rsidRPr="0035250F" w:rsidRDefault="00D60FAC">
            <w:pPr>
              <w:pStyle w:val="CRCoverPage"/>
              <w:spacing w:after="0"/>
              <w:ind w:left="100"/>
            </w:pPr>
            <w:r w:rsidRPr="0035250F">
              <w:t>Rel-18</w:t>
            </w:r>
          </w:p>
        </w:tc>
      </w:tr>
      <w:tr w:rsidR="001E41F3" w:rsidRPr="0035250F" w14:paraId="30122F0C" w14:textId="77777777" w:rsidTr="00547111">
        <w:tc>
          <w:tcPr>
            <w:tcW w:w="1843" w:type="dxa"/>
            <w:tcBorders>
              <w:left w:val="single" w:sz="4" w:space="0" w:color="auto"/>
              <w:bottom w:val="single" w:sz="4" w:space="0" w:color="auto"/>
            </w:tcBorders>
          </w:tcPr>
          <w:p w14:paraId="615796D0" w14:textId="77777777" w:rsidR="001E41F3" w:rsidRPr="0035250F" w:rsidRDefault="001E41F3">
            <w:pPr>
              <w:pStyle w:val="CRCoverPage"/>
              <w:spacing w:after="0"/>
              <w:rPr>
                <w:b/>
                <w:i/>
              </w:rPr>
            </w:pPr>
          </w:p>
        </w:tc>
        <w:tc>
          <w:tcPr>
            <w:tcW w:w="4677" w:type="dxa"/>
            <w:gridSpan w:val="8"/>
            <w:tcBorders>
              <w:bottom w:val="single" w:sz="4" w:space="0" w:color="auto"/>
            </w:tcBorders>
          </w:tcPr>
          <w:p w14:paraId="78418D37" w14:textId="77777777" w:rsidR="001E41F3" w:rsidRPr="0035250F" w:rsidRDefault="001E41F3">
            <w:pPr>
              <w:pStyle w:val="CRCoverPage"/>
              <w:spacing w:after="0"/>
              <w:ind w:left="383" w:hanging="383"/>
              <w:rPr>
                <w:i/>
                <w:sz w:val="18"/>
              </w:rPr>
            </w:pPr>
            <w:r w:rsidRPr="0035250F">
              <w:rPr>
                <w:i/>
                <w:sz w:val="18"/>
              </w:rPr>
              <w:t xml:space="preserve">Use </w:t>
            </w:r>
            <w:r w:rsidRPr="0035250F">
              <w:rPr>
                <w:i/>
                <w:sz w:val="18"/>
                <w:u w:val="single"/>
              </w:rPr>
              <w:t>one</w:t>
            </w:r>
            <w:r w:rsidRPr="0035250F">
              <w:rPr>
                <w:i/>
                <w:sz w:val="18"/>
              </w:rPr>
              <w:t xml:space="preserve"> of the following categories:</w:t>
            </w:r>
            <w:r w:rsidRPr="0035250F">
              <w:rPr>
                <w:b/>
                <w:i/>
                <w:sz w:val="18"/>
              </w:rPr>
              <w:br/>
              <w:t>F</w:t>
            </w:r>
            <w:r w:rsidRPr="0035250F">
              <w:rPr>
                <w:i/>
                <w:sz w:val="18"/>
              </w:rPr>
              <w:t xml:space="preserve">  (correction)</w:t>
            </w:r>
            <w:r w:rsidRPr="0035250F">
              <w:rPr>
                <w:i/>
                <w:sz w:val="18"/>
              </w:rPr>
              <w:br/>
            </w:r>
            <w:r w:rsidRPr="0035250F">
              <w:rPr>
                <w:b/>
                <w:i/>
                <w:sz w:val="18"/>
              </w:rPr>
              <w:t>A</w:t>
            </w:r>
            <w:r w:rsidRPr="0035250F">
              <w:rPr>
                <w:i/>
                <w:sz w:val="18"/>
              </w:rPr>
              <w:t xml:space="preserve">  (</w:t>
            </w:r>
            <w:r w:rsidR="00DE34CF" w:rsidRPr="0035250F">
              <w:rPr>
                <w:i/>
                <w:sz w:val="18"/>
              </w:rPr>
              <w:t xml:space="preserve">mirror </w:t>
            </w:r>
            <w:r w:rsidRPr="0035250F">
              <w:rPr>
                <w:i/>
                <w:sz w:val="18"/>
              </w:rPr>
              <w:t>correspond</w:t>
            </w:r>
            <w:r w:rsidR="00DE34CF" w:rsidRPr="0035250F">
              <w:rPr>
                <w:i/>
                <w:sz w:val="18"/>
              </w:rPr>
              <w:t xml:space="preserve">ing </w:t>
            </w:r>
            <w:r w:rsidRPr="0035250F">
              <w:rPr>
                <w:i/>
                <w:sz w:val="18"/>
              </w:rPr>
              <w:t xml:space="preserve">to a </w:t>
            </w:r>
            <w:r w:rsidR="00DE34CF" w:rsidRPr="0035250F">
              <w:rPr>
                <w:i/>
                <w:sz w:val="18"/>
              </w:rPr>
              <w:t xml:space="preserve">change </w:t>
            </w:r>
            <w:r w:rsidRPr="0035250F">
              <w:rPr>
                <w:i/>
                <w:sz w:val="18"/>
              </w:rPr>
              <w:t xml:space="preserve">in an earlier </w:t>
            </w:r>
            <w:r w:rsidR="00665C47" w:rsidRPr="0035250F">
              <w:rPr>
                <w:i/>
                <w:sz w:val="18"/>
              </w:rPr>
              <w:tab/>
            </w:r>
            <w:r w:rsidR="00665C47" w:rsidRPr="0035250F">
              <w:rPr>
                <w:i/>
                <w:sz w:val="18"/>
              </w:rPr>
              <w:tab/>
            </w:r>
            <w:r w:rsidR="00665C47" w:rsidRPr="0035250F">
              <w:rPr>
                <w:i/>
                <w:sz w:val="18"/>
              </w:rPr>
              <w:tab/>
            </w:r>
            <w:r w:rsidR="00665C47" w:rsidRPr="0035250F">
              <w:rPr>
                <w:i/>
                <w:sz w:val="18"/>
              </w:rPr>
              <w:tab/>
            </w:r>
            <w:r w:rsidR="00665C47" w:rsidRPr="0035250F">
              <w:rPr>
                <w:i/>
                <w:sz w:val="18"/>
              </w:rPr>
              <w:tab/>
            </w:r>
            <w:r w:rsidR="00665C47" w:rsidRPr="0035250F">
              <w:rPr>
                <w:i/>
                <w:sz w:val="18"/>
              </w:rPr>
              <w:tab/>
            </w:r>
            <w:r w:rsidR="00665C47" w:rsidRPr="0035250F">
              <w:rPr>
                <w:i/>
                <w:sz w:val="18"/>
              </w:rPr>
              <w:tab/>
            </w:r>
            <w:r w:rsidR="00665C47" w:rsidRPr="0035250F">
              <w:rPr>
                <w:i/>
                <w:sz w:val="18"/>
              </w:rPr>
              <w:tab/>
            </w:r>
            <w:r w:rsidR="00665C47" w:rsidRPr="0035250F">
              <w:rPr>
                <w:i/>
                <w:sz w:val="18"/>
              </w:rPr>
              <w:tab/>
            </w:r>
            <w:r w:rsidR="00665C47" w:rsidRPr="0035250F">
              <w:rPr>
                <w:i/>
                <w:sz w:val="18"/>
              </w:rPr>
              <w:tab/>
            </w:r>
            <w:r w:rsidR="00665C47" w:rsidRPr="0035250F">
              <w:rPr>
                <w:i/>
                <w:sz w:val="18"/>
              </w:rPr>
              <w:tab/>
            </w:r>
            <w:r w:rsidR="00665C47" w:rsidRPr="0035250F">
              <w:rPr>
                <w:i/>
                <w:sz w:val="18"/>
              </w:rPr>
              <w:tab/>
            </w:r>
            <w:r w:rsidR="00665C47" w:rsidRPr="0035250F">
              <w:rPr>
                <w:i/>
                <w:sz w:val="18"/>
              </w:rPr>
              <w:tab/>
            </w:r>
            <w:r w:rsidRPr="0035250F">
              <w:rPr>
                <w:i/>
                <w:sz w:val="18"/>
              </w:rPr>
              <w:t>release)</w:t>
            </w:r>
            <w:r w:rsidRPr="0035250F">
              <w:rPr>
                <w:i/>
                <w:sz w:val="18"/>
              </w:rPr>
              <w:br/>
            </w:r>
            <w:r w:rsidRPr="0035250F">
              <w:rPr>
                <w:b/>
                <w:i/>
                <w:sz w:val="18"/>
              </w:rPr>
              <w:t>B</w:t>
            </w:r>
            <w:r w:rsidRPr="0035250F">
              <w:rPr>
                <w:i/>
                <w:sz w:val="18"/>
              </w:rPr>
              <w:t xml:space="preserve">  (addition of feature), </w:t>
            </w:r>
            <w:r w:rsidRPr="0035250F">
              <w:rPr>
                <w:i/>
                <w:sz w:val="18"/>
              </w:rPr>
              <w:br/>
            </w:r>
            <w:r w:rsidRPr="0035250F">
              <w:rPr>
                <w:b/>
                <w:i/>
                <w:sz w:val="18"/>
              </w:rPr>
              <w:t>C</w:t>
            </w:r>
            <w:r w:rsidRPr="0035250F">
              <w:rPr>
                <w:i/>
                <w:sz w:val="18"/>
              </w:rPr>
              <w:t xml:space="preserve">  (functional modification of feature)</w:t>
            </w:r>
            <w:r w:rsidRPr="0035250F">
              <w:rPr>
                <w:i/>
                <w:sz w:val="18"/>
              </w:rPr>
              <w:br/>
            </w:r>
            <w:r w:rsidRPr="0035250F">
              <w:rPr>
                <w:b/>
                <w:i/>
                <w:sz w:val="18"/>
              </w:rPr>
              <w:t>D</w:t>
            </w:r>
            <w:r w:rsidRPr="0035250F">
              <w:rPr>
                <w:i/>
                <w:sz w:val="18"/>
              </w:rPr>
              <w:t xml:space="preserve">  (editorial modification)</w:t>
            </w:r>
          </w:p>
          <w:p w14:paraId="05D36727" w14:textId="77777777" w:rsidR="001E41F3" w:rsidRPr="0035250F" w:rsidRDefault="001E41F3">
            <w:pPr>
              <w:pStyle w:val="CRCoverPage"/>
            </w:pPr>
            <w:r w:rsidRPr="0035250F">
              <w:rPr>
                <w:sz w:val="18"/>
              </w:rPr>
              <w:t>Detailed explanations of the above categories can</w:t>
            </w:r>
            <w:r w:rsidRPr="0035250F">
              <w:rPr>
                <w:sz w:val="18"/>
              </w:rPr>
              <w:br/>
              <w:t xml:space="preserve">be found in 3GPP </w:t>
            </w:r>
            <w:hyperlink r:id="rId10" w:history="1">
              <w:r w:rsidRPr="0035250F">
                <w:rPr>
                  <w:rStyle w:val="Hyperlink"/>
                  <w:sz w:val="18"/>
                </w:rPr>
                <w:t>TR 21.900</w:t>
              </w:r>
            </w:hyperlink>
            <w:r w:rsidRPr="0035250F">
              <w:rPr>
                <w:sz w:val="18"/>
              </w:rPr>
              <w:t>.</w:t>
            </w:r>
          </w:p>
        </w:tc>
        <w:tc>
          <w:tcPr>
            <w:tcW w:w="3120" w:type="dxa"/>
            <w:gridSpan w:val="2"/>
            <w:tcBorders>
              <w:bottom w:val="single" w:sz="4" w:space="0" w:color="auto"/>
              <w:right w:val="single" w:sz="4" w:space="0" w:color="auto"/>
            </w:tcBorders>
          </w:tcPr>
          <w:p w14:paraId="1A28F380" w14:textId="2B8F7B7C" w:rsidR="000C038A" w:rsidRPr="0035250F" w:rsidRDefault="001E41F3" w:rsidP="00BD6BB8">
            <w:pPr>
              <w:pStyle w:val="CRCoverPage"/>
              <w:tabs>
                <w:tab w:val="left" w:pos="950"/>
              </w:tabs>
              <w:spacing w:after="0"/>
              <w:ind w:left="241" w:hanging="241"/>
              <w:rPr>
                <w:i/>
                <w:sz w:val="18"/>
              </w:rPr>
            </w:pPr>
            <w:r w:rsidRPr="0035250F">
              <w:rPr>
                <w:i/>
                <w:sz w:val="18"/>
              </w:rPr>
              <w:t xml:space="preserve">Use </w:t>
            </w:r>
            <w:r w:rsidRPr="0035250F">
              <w:rPr>
                <w:i/>
                <w:sz w:val="18"/>
                <w:u w:val="single"/>
              </w:rPr>
              <w:t>one</w:t>
            </w:r>
            <w:r w:rsidRPr="0035250F">
              <w:rPr>
                <w:i/>
                <w:sz w:val="18"/>
              </w:rPr>
              <w:t xml:space="preserve"> of the following releases:</w:t>
            </w:r>
            <w:r w:rsidRPr="0035250F">
              <w:rPr>
                <w:i/>
                <w:sz w:val="18"/>
              </w:rPr>
              <w:br/>
              <w:t>Rel-8</w:t>
            </w:r>
            <w:r w:rsidRPr="0035250F">
              <w:rPr>
                <w:i/>
                <w:sz w:val="18"/>
              </w:rPr>
              <w:tab/>
              <w:t>(Release 8)</w:t>
            </w:r>
            <w:r w:rsidR="007C2097" w:rsidRPr="0035250F">
              <w:rPr>
                <w:i/>
                <w:sz w:val="18"/>
              </w:rPr>
              <w:br/>
              <w:t>Rel-9</w:t>
            </w:r>
            <w:r w:rsidR="007C2097" w:rsidRPr="0035250F">
              <w:rPr>
                <w:i/>
                <w:sz w:val="18"/>
              </w:rPr>
              <w:tab/>
              <w:t>(Release 9)</w:t>
            </w:r>
            <w:r w:rsidR="009777D9" w:rsidRPr="0035250F">
              <w:rPr>
                <w:i/>
                <w:sz w:val="18"/>
              </w:rPr>
              <w:br/>
              <w:t>Rel-10</w:t>
            </w:r>
            <w:r w:rsidR="009777D9" w:rsidRPr="0035250F">
              <w:rPr>
                <w:i/>
                <w:sz w:val="18"/>
              </w:rPr>
              <w:tab/>
              <w:t>(Release 10)</w:t>
            </w:r>
            <w:r w:rsidR="000C038A" w:rsidRPr="0035250F">
              <w:rPr>
                <w:i/>
                <w:sz w:val="18"/>
              </w:rPr>
              <w:br/>
              <w:t>Rel-11</w:t>
            </w:r>
            <w:r w:rsidR="000C038A" w:rsidRPr="0035250F">
              <w:rPr>
                <w:i/>
                <w:sz w:val="18"/>
              </w:rPr>
              <w:tab/>
              <w:t>(Release 11)</w:t>
            </w:r>
            <w:r w:rsidR="000C038A" w:rsidRPr="0035250F">
              <w:rPr>
                <w:i/>
                <w:sz w:val="18"/>
              </w:rPr>
              <w:br/>
            </w:r>
            <w:r w:rsidR="002E472E" w:rsidRPr="0035250F">
              <w:rPr>
                <w:i/>
                <w:sz w:val="18"/>
              </w:rPr>
              <w:t>…</w:t>
            </w:r>
            <w:r w:rsidR="0051580D" w:rsidRPr="0035250F">
              <w:rPr>
                <w:i/>
                <w:sz w:val="18"/>
              </w:rPr>
              <w:br/>
            </w:r>
            <w:r w:rsidR="00E34898" w:rsidRPr="0035250F">
              <w:rPr>
                <w:i/>
                <w:sz w:val="18"/>
              </w:rPr>
              <w:t>Rel-16</w:t>
            </w:r>
            <w:r w:rsidR="00E34898" w:rsidRPr="0035250F">
              <w:rPr>
                <w:i/>
                <w:sz w:val="18"/>
              </w:rPr>
              <w:tab/>
              <w:t>(Release 16)</w:t>
            </w:r>
            <w:r w:rsidR="002E472E" w:rsidRPr="0035250F">
              <w:rPr>
                <w:i/>
                <w:sz w:val="18"/>
              </w:rPr>
              <w:br/>
              <w:t>Rel-17</w:t>
            </w:r>
            <w:r w:rsidR="002E472E" w:rsidRPr="0035250F">
              <w:rPr>
                <w:i/>
                <w:sz w:val="18"/>
              </w:rPr>
              <w:tab/>
              <w:t>(Release 17)</w:t>
            </w:r>
            <w:r w:rsidR="002E472E" w:rsidRPr="0035250F">
              <w:rPr>
                <w:i/>
                <w:sz w:val="18"/>
              </w:rPr>
              <w:br/>
              <w:t>Rel-18</w:t>
            </w:r>
            <w:r w:rsidR="002E472E" w:rsidRPr="0035250F">
              <w:rPr>
                <w:i/>
                <w:sz w:val="18"/>
              </w:rPr>
              <w:tab/>
              <w:t>(Release 18)</w:t>
            </w:r>
            <w:r w:rsidR="00C870F6" w:rsidRPr="0035250F">
              <w:rPr>
                <w:i/>
                <w:sz w:val="18"/>
              </w:rPr>
              <w:br/>
              <w:t>Rel-19</w:t>
            </w:r>
            <w:r w:rsidR="00653DE4" w:rsidRPr="0035250F">
              <w:rPr>
                <w:i/>
                <w:sz w:val="18"/>
              </w:rPr>
              <w:tab/>
              <w:t>(Release 19)</w:t>
            </w:r>
          </w:p>
        </w:tc>
      </w:tr>
      <w:tr w:rsidR="001E41F3" w:rsidRPr="0035250F" w14:paraId="7FBEB8E7" w14:textId="77777777" w:rsidTr="00547111">
        <w:tc>
          <w:tcPr>
            <w:tcW w:w="1843" w:type="dxa"/>
          </w:tcPr>
          <w:p w14:paraId="44A3A604" w14:textId="77777777" w:rsidR="001E41F3" w:rsidRPr="0035250F" w:rsidRDefault="001E41F3">
            <w:pPr>
              <w:pStyle w:val="CRCoverPage"/>
              <w:spacing w:after="0"/>
              <w:rPr>
                <w:b/>
                <w:i/>
                <w:sz w:val="8"/>
                <w:szCs w:val="8"/>
              </w:rPr>
            </w:pPr>
          </w:p>
        </w:tc>
        <w:tc>
          <w:tcPr>
            <w:tcW w:w="7797" w:type="dxa"/>
            <w:gridSpan w:val="10"/>
          </w:tcPr>
          <w:p w14:paraId="5524CC4E" w14:textId="77777777" w:rsidR="001E41F3" w:rsidRPr="0035250F" w:rsidRDefault="001E41F3">
            <w:pPr>
              <w:pStyle w:val="CRCoverPage"/>
              <w:spacing w:after="0"/>
              <w:rPr>
                <w:sz w:val="8"/>
                <w:szCs w:val="8"/>
              </w:rPr>
            </w:pPr>
          </w:p>
        </w:tc>
      </w:tr>
      <w:tr w:rsidR="001E41F3" w:rsidRPr="0035250F" w14:paraId="1256F52C" w14:textId="77777777" w:rsidTr="00547111">
        <w:tc>
          <w:tcPr>
            <w:tcW w:w="2694" w:type="dxa"/>
            <w:gridSpan w:val="2"/>
            <w:tcBorders>
              <w:top w:val="single" w:sz="4" w:space="0" w:color="auto"/>
              <w:left w:val="single" w:sz="4" w:space="0" w:color="auto"/>
            </w:tcBorders>
          </w:tcPr>
          <w:p w14:paraId="52C87DB0" w14:textId="77777777" w:rsidR="001E41F3" w:rsidRPr="0035250F" w:rsidRDefault="001E41F3">
            <w:pPr>
              <w:pStyle w:val="CRCoverPage"/>
              <w:tabs>
                <w:tab w:val="right" w:pos="2184"/>
              </w:tabs>
              <w:spacing w:after="0"/>
              <w:rPr>
                <w:b/>
                <w:i/>
              </w:rPr>
            </w:pPr>
            <w:r w:rsidRPr="0035250F">
              <w:rPr>
                <w:b/>
                <w:i/>
              </w:rPr>
              <w:t>Reason for change:</w:t>
            </w:r>
          </w:p>
        </w:tc>
        <w:tc>
          <w:tcPr>
            <w:tcW w:w="6946" w:type="dxa"/>
            <w:gridSpan w:val="9"/>
            <w:tcBorders>
              <w:top w:val="single" w:sz="4" w:space="0" w:color="auto"/>
              <w:right w:val="single" w:sz="4" w:space="0" w:color="auto"/>
            </w:tcBorders>
            <w:shd w:val="pct30" w:color="FFFF00" w:fill="auto"/>
          </w:tcPr>
          <w:p w14:paraId="708AA7DE" w14:textId="0D783838" w:rsidR="001E41F3" w:rsidRPr="0035250F" w:rsidRDefault="00B7267F">
            <w:pPr>
              <w:pStyle w:val="CRCoverPage"/>
              <w:spacing w:after="0"/>
              <w:ind w:left="100"/>
            </w:pPr>
            <w:r w:rsidRPr="0035250F">
              <w:t xml:space="preserve">Clarifications </w:t>
            </w:r>
            <w:r w:rsidR="002E0546" w:rsidRPr="0035250F">
              <w:t xml:space="preserve">on </w:t>
            </w:r>
            <w:r w:rsidR="00B2124A" w:rsidRPr="0035250F">
              <w:t>MCVideo</w:t>
            </w:r>
            <w:r w:rsidR="002E0546" w:rsidRPr="0035250F">
              <w:t xml:space="preserve"> gateway UE </w:t>
            </w:r>
            <w:r w:rsidR="008204BA" w:rsidRPr="0035250F">
              <w:t xml:space="preserve">hosting </w:t>
            </w:r>
            <w:r w:rsidR="00B2124A" w:rsidRPr="0035250F">
              <w:t>MCVideo</w:t>
            </w:r>
            <w:r w:rsidR="008204BA" w:rsidRPr="0035250F">
              <w:t xml:space="preserve"> clients</w:t>
            </w:r>
          </w:p>
        </w:tc>
      </w:tr>
      <w:tr w:rsidR="001E41F3" w:rsidRPr="0035250F" w14:paraId="4CA74D09" w14:textId="77777777" w:rsidTr="00547111">
        <w:tc>
          <w:tcPr>
            <w:tcW w:w="2694" w:type="dxa"/>
            <w:gridSpan w:val="2"/>
            <w:tcBorders>
              <w:left w:val="single" w:sz="4" w:space="0" w:color="auto"/>
            </w:tcBorders>
          </w:tcPr>
          <w:p w14:paraId="2D0866D6" w14:textId="77777777" w:rsidR="001E41F3" w:rsidRPr="0035250F"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35250F" w:rsidRDefault="001E41F3">
            <w:pPr>
              <w:pStyle w:val="CRCoverPage"/>
              <w:spacing w:after="0"/>
              <w:rPr>
                <w:sz w:val="8"/>
                <w:szCs w:val="8"/>
              </w:rPr>
            </w:pPr>
          </w:p>
        </w:tc>
      </w:tr>
      <w:tr w:rsidR="001E41F3" w:rsidRPr="0035250F" w14:paraId="21016551" w14:textId="77777777" w:rsidTr="00547111">
        <w:tc>
          <w:tcPr>
            <w:tcW w:w="2694" w:type="dxa"/>
            <w:gridSpan w:val="2"/>
            <w:tcBorders>
              <w:left w:val="single" w:sz="4" w:space="0" w:color="auto"/>
            </w:tcBorders>
          </w:tcPr>
          <w:p w14:paraId="49433147" w14:textId="77777777" w:rsidR="001E41F3" w:rsidRPr="0035250F" w:rsidRDefault="001E41F3">
            <w:pPr>
              <w:pStyle w:val="CRCoverPage"/>
              <w:tabs>
                <w:tab w:val="right" w:pos="2184"/>
              </w:tabs>
              <w:spacing w:after="0"/>
              <w:rPr>
                <w:b/>
                <w:i/>
              </w:rPr>
            </w:pPr>
            <w:r w:rsidRPr="0035250F">
              <w:rPr>
                <w:b/>
                <w:i/>
              </w:rPr>
              <w:t>Summary of change</w:t>
            </w:r>
            <w:r w:rsidR="0051580D" w:rsidRPr="0035250F">
              <w:rPr>
                <w:b/>
                <w:i/>
              </w:rPr>
              <w:t>:</w:t>
            </w:r>
          </w:p>
        </w:tc>
        <w:tc>
          <w:tcPr>
            <w:tcW w:w="6946" w:type="dxa"/>
            <w:gridSpan w:val="9"/>
            <w:tcBorders>
              <w:right w:val="single" w:sz="4" w:space="0" w:color="auto"/>
            </w:tcBorders>
            <w:shd w:val="pct30" w:color="FFFF00" w:fill="auto"/>
          </w:tcPr>
          <w:p w14:paraId="31C656EC" w14:textId="66EC2CCE" w:rsidR="001E41F3" w:rsidRPr="0035250F" w:rsidRDefault="00CE1CC8">
            <w:pPr>
              <w:pStyle w:val="CRCoverPage"/>
              <w:spacing w:after="0"/>
              <w:ind w:left="100"/>
            </w:pPr>
            <w:r w:rsidRPr="0035250F">
              <w:t>Modification of</w:t>
            </w:r>
            <w:r w:rsidR="002F7883" w:rsidRPr="0035250F">
              <w:t xml:space="preserve"> the definition of a non-3gpp </w:t>
            </w:r>
            <w:r w:rsidRPr="0035250F">
              <w:t>d</w:t>
            </w:r>
            <w:r w:rsidR="002F7883" w:rsidRPr="0035250F">
              <w:t>evice</w:t>
            </w:r>
            <w:r w:rsidRPr="0035250F">
              <w:t xml:space="preserve"> under clause 5.6.1</w:t>
            </w:r>
            <w:r w:rsidR="002F7883" w:rsidRPr="0035250F">
              <w:t xml:space="preserve"> and c</w:t>
            </w:r>
            <w:r w:rsidR="00B7267F" w:rsidRPr="0035250F">
              <w:t xml:space="preserve">larification </w:t>
            </w:r>
            <w:r w:rsidR="002F7883" w:rsidRPr="0035250F">
              <w:t xml:space="preserve">of the </w:t>
            </w:r>
            <w:proofErr w:type="spellStart"/>
            <w:r w:rsidR="002F7883" w:rsidRPr="0035250F">
              <w:t>behavior</w:t>
            </w:r>
            <w:proofErr w:type="spellEnd"/>
            <w:r w:rsidR="002F7883" w:rsidRPr="0035250F">
              <w:t xml:space="preserve"> of </w:t>
            </w:r>
            <w:proofErr w:type="spellStart"/>
            <w:r w:rsidR="00B2124A" w:rsidRPr="0035250F">
              <w:t>MCVideo</w:t>
            </w:r>
            <w:proofErr w:type="spellEnd"/>
            <w:r w:rsidR="00B7267F" w:rsidRPr="0035250F">
              <w:t xml:space="preserve"> c</w:t>
            </w:r>
            <w:r w:rsidR="001F0313" w:rsidRPr="0035250F">
              <w:t>l</w:t>
            </w:r>
            <w:r w:rsidR="00B7267F" w:rsidRPr="0035250F">
              <w:t>ient</w:t>
            </w:r>
            <w:r w:rsidR="008204BA" w:rsidRPr="0035250F">
              <w:t>s</w:t>
            </w:r>
            <w:r w:rsidR="00B7267F" w:rsidRPr="0035250F">
              <w:t xml:space="preserve"> resid</w:t>
            </w:r>
            <w:r w:rsidR="00246B81" w:rsidRPr="0035250F">
              <w:t>ing</w:t>
            </w:r>
            <w:r w:rsidR="00B7267F" w:rsidRPr="0035250F">
              <w:t xml:space="preserve"> on the MC gateway UE</w:t>
            </w:r>
            <w:r w:rsidRPr="0035250F">
              <w:t xml:space="preserve"> </w:t>
            </w:r>
            <w:r w:rsidR="006A07E5" w:rsidRPr="0035250F">
              <w:t xml:space="preserve">under clause </w:t>
            </w:r>
            <w:r w:rsidRPr="0035250F">
              <w:t>5.6.2</w:t>
            </w:r>
            <w:r w:rsidR="002F7883" w:rsidRPr="0035250F">
              <w:t>.</w:t>
            </w:r>
          </w:p>
        </w:tc>
      </w:tr>
      <w:tr w:rsidR="001E41F3" w:rsidRPr="0035250F" w14:paraId="1F886379" w14:textId="77777777" w:rsidTr="00547111">
        <w:tc>
          <w:tcPr>
            <w:tcW w:w="2694" w:type="dxa"/>
            <w:gridSpan w:val="2"/>
            <w:tcBorders>
              <w:left w:val="single" w:sz="4" w:space="0" w:color="auto"/>
            </w:tcBorders>
          </w:tcPr>
          <w:p w14:paraId="4D989623" w14:textId="77777777" w:rsidR="001E41F3" w:rsidRPr="0035250F"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35250F" w:rsidRDefault="001E41F3">
            <w:pPr>
              <w:pStyle w:val="CRCoverPage"/>
              <w:spacing w:after="0"/>
              <w:rPr>
                <w:sz w:val="8"/>
                <w:szCs w:val="8"/>
              </w:rPr>
            </w:pPr>
          </w:p>
        </w:tc>
      </w:tr>
      <w:tr w:rsidR="001E41F3" w:rsidRPr="0035250F" w14:paraId="678D7BF9" w14:textId="77777777" w:rsidTr="00547111">
        <w:tc>
          <w:tcPr>
            <w:tcW w:w="2694" w:type="dxa"/>
            <w:gridSpan w:val="2"/>
            <w:tcBorders>
              <w:left w:val="single" w:sz="4" w:space="0" w:color="auto"/>
              <w:bottom w:val="single" w:sz="4" w:space="0" w:color="auto"/>
            </w:tcBorders>
          </w:tcPr>
          <w:p w14:paraId="4E5CE1B6" w14:textId="77777777" w:rsidR="001E41F3" w:rsidRPr="0035250F" w:rsidRDefault="001E41F3">
            <w:pPr>
              <w:pStyle w:val="CRCoverPage"/>
              <w:tabs>
                <w:tab w:val="right" w:pos="2184"/>
              </w:tabs>
              <w:spacing w:after="0"/>
              <w:rPr>
                <w:b/>
                <w:i/>
              </w:rPr>
            </w:pPr>
            <w:r w:rsidRPr="0035250F">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2CB536E3" w:rsidR="001E41F3" w:rsidRPr="0035250F" w:rsidRDefault="008836B1">
            <w:pPr>
              <w:pStyle w:val="CRCoverPage"/>
              <w:spacing w:after="0"/>
              <w:ind w:left="100"/>
            </w:pPr>
            <w:r w:rsidRPr="0035250F">
              <w:t xml:space="preserve">Incorrect </w:t>
            </w:r>
            <w:r w:rsidR="0035250F" w:rsidRPr="0035250F">
              <w:t>definition</w:t>
            </w:r>
            <w:r w:rsidRPr="0035250F">
              <w:t xml:space="preserve"> of non-3GPP device under the note in cl. 5.6.1. </w:t>
            </w:r>
            <w:r w:rsidR="0035250F" w:rsidRPr="0035250F">
              <w:t>Uncertainty</w:t>
            </w:r>
            <w:r w:rsidR="002F7883" w:rsidRPr="0035250F">
              <w:t xml:space="preserve"> about the </w:t>
            </w:r>
            <w:proofErr w:type="spellStart"/>
            <w:r w:rsidR="002F7883" w:rsidRPr="0035250F">
              <w:t>behavior</w:t>
            </w:r>
            <w:proofErr w:type="spellEnd"/>
            <w:r w:rsidR="002F7883" w:rsidRPr="0035250F">
              <w:t xml:space="preserve"> of </w:t>
            </w:r>
            <w:proofErr w:type="spellStart"/>
            <w:r w:rsidR="00B2124A" w:rsidRPr="0035250F">
              <w:t>MCVideo</w:t>
            </w:r>
            <w:proofErr w:type="spellEnd"/>
            <w:r w:rsidR="002F7883" w:rsidRPr="0035250F">
              <w:t xml:space="preserve"> client</w:t>
            </w:r>
            <w:r w:rsidR="008204BA" w:rsidRPr="0035250F">
              <w:t>s</w:t>
            </w:r>
            <w:r w:rsidR="002F7883" w:rsidRPr="0035250F">
              <w:t xml:space="preserve"> resid</w:t>
            </w:r>
            <w:r w:rsidR="00246B81" w:rsidRPr="0035250F">
              <w:t>ing</w:t>
            </w:r>
            <w:r w:rsidR="002F7883" w:rsidRPr="0035250F">
              <w:t xml:space="preserve"> on the MC gateway UE.</w:t>
            </w:r>
          </w:p>
        </w:tc>
      </w:tr>
      <w:tr w:rsidR="001E41F3" w:rsidRPr="0035250F" w14:paraId="034AF533" w14:textId="77777777" w:rsidTr="00547111">
        <w:tc>
          <w:tcPr>
            <w:tcW w:w="2694" w:type="dxa"/>
            <w:gridSpan w:val="2"/>
          </w:tcPr>
          <w:p w14:paraId="39D9EB5B" w14:textId="77777777" w:rsidR="001E41F3" w:rsidRPr="0035250F" w:rsidRDefault="001E41F3">
            <w:pPr>
              <w:pStyle w:val="CRCoverPage"/>
              <w:spacing w:after="0"/>
              <w:rPr>
                <w:b/>
                <w:i/>
                <w:sz w:val="8"/>
                <w:szCs w:val="8"/>
              </w:rPr>
            </w:pPr>
          </w:p>
        </w:tc>
        <w:tc>
          <w:tcPr>
            <w:tcW w:w="6946" w:type="dxa"/>
            <w:gridSpan w:val="9"/>
          </w:tcPr>
          <w:p w14:paraId="7826CB1C" w14:textId="77777777" w:rsidR="001E41F3" w:rsidRPr="0035250F" w:rsidRDefault="001E41F3">
            <w:pPr>
              <w:pStyle w:val="CRCoverPage"/>
              <w:spacing w:after="0"/>
              <w:rPr>
                <w:sz w:val="8"/>
                <w:szCs w:val="8"/>
              </w:rPr>
            </w:pPr>
          </w:p>
        </w:tc>
      </w:tr>
      <w:tr w:rsidR="001E41F3" w:rsidRPr="0035250F" w14:paraId="6A17D7AC" w14:textId="77777777" w:rsidTr="00547111">
        <w:tc>
          <w:tcPr>
            <w:tcW w:w="2694" w:type="dxa"/>
            <w:gridSpan w:val="2"/>
            <w:tcBorders>
              <w:top w:val="single" w:sz="4" w:space="0" w:color="auto"/>
              <w:left w:val="single" w:sz="4" w:space="0" w:color="auto"/>
            </w:tcBorders>
          </w:tcPr>
          <w:p w14:paraId="6DAD5B19" w14:textId="77777777" w:rsidR="001E41F3" w:rsidRPr="0035250F" w:rsidRDefault="001E41F3">
            <w:pPr>
              <w:pStyle w:val="CRCoverPage"/>
              <w:tabs>
                <w:tab w:val="right" w:pos="2184"/>
              </w:tabs>
              <w:spacing w:after="0"/>
              <w:rPr>
                <w:b/>
                <w:i/>
              </w:rPr>
            </w:pPr>
            <w:r w:rsidRPr="0035250F">
              <w:rPr>
                <w:b/>
                <w:i/>
              </w:rPr>
              <w:t>Clauses affected:</w:t>
            </w:r>
          </w:p>
        </w:tc>
        <w:tc>
          <w:tcPr>
            <w:tcW w:w="6946" w:type="dxa"/>
            <w:gridSpan w:val="9"/>
            <w:tcBorders>
              <w:top w:val="single" w:sz="4" w:space="0" w:color="auto"/>
              <w:right w:val="single" w:sz="4" w:space="0" w:color="auto"/>
            </w:tcBorders>
            <w:shd w:val="pct30" w:color="FFFF00" w:fill="auto"/>
          </w:tcPr>
          <w:p w14:paraId="2E8CC96B" w14:textId="54D2CDC7" w:rsidR="001E41F3" w:rsidRPr="0035250F" w:rsidRDefault="00B7267F">
            <w:pPr>
              <w:pStyle w:val="CRCoverPage"/>
              <w:spacing w:after="0"/>
              <w:ind w:left="100"/>
            </w:pPr>
            <w:r w:rsidRPr="0035250F">
              <w:t>5.6.1, 5.6.2</w:t>
            </w:r>
          </w:p>
        </w:tc>
      </w:tr>
      <w:tr w:rsidR="001E41F3" w:rsidRPr="0035250F" w14:paraId="56E1E6C3" w14:textId="77777777" w:rsidTr="00547111">
        <w:tc>
          <w:tcPr>
            <w:tcW w:w="2694" w:type="dxa"/>
            <w:gridSpan w:val="2"/>
            <w:tcBorders>
              <w:left w:val="single" w:sz="4" w:space="0" w:color="auto"/>
            </w:tcBorders>
          </w:tcPr>
          <w:p w14:paraId="2FB9DE77" w14:textId="77777777" w:rsidR="001E41F3" w:rsidRPr="0035250F"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35250F" w:rsidRDefault="001E41F3">
            <w:pPr>
              <w:pStyle w:val="CRCoverPage"/>
              <w:spacing w:after="0"/>
              <w:rPr>
                <w:sz w:val="8"/>
                <w:szCs w:val="8"/>
              </w:rPr>
            </w:pPr>
          </w:p>
        </w:tc>
      </w:tr>
      <w:tr w:rsidR="001E41F3" w:rsidRPr="0035250F" w14:paraId="76F95A8B" w14:textId="77777777" w:rsidTr="00547111">
        <w:tc>
          <w:tcPr>
            <w:tcW w:w="2694" w:type="dxa"/>
            <w:gridSpan w:val="2"/>
            <w:tcBorders>
              <w:left w:val="single" w:sz="4" w:space="0" w:color="auto"/>
            </w:tcBorders>
          </w:tcPr>
          <w:p w14:paraId="335EAB52" w14:textId="77777777" w:rsidR="001E41F3" w:rsidRPr="0035250F"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35250F" w:rsidRDefault="001E41F3">
            <w:pPr>
              <w:pStyle w:val="CRCoverPage"/>
              <w:spacing w:after="0"/>
              <w:jc w:val="center"/>
              <w:rPr>
                <w:b/>
                <w:caps/>
              </w:rPr>
            </w:pPr>
            <w:r w:rsidRPr="0035250F">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35250F" w:rsidRDefault="001E41F3">
            <w:pPr>
              <w:pStyle w:val="CRCoverPage"/>
              <w:spacing w:after="0"/>
              <w:jc w:val="center"/>
              <w:rPr>
                <w:b/>
                <w:caps/>
              </w:rPr>
            </w:pPr>
            <w:r w:rsidRPr="0035250F">
              <w:rPr>
                <w:b/>
                <w:caps/>
              </w:rPr>
              <w:t>N</w:t>
            </w:r>
          </w:p>
        </w:tc>
        <w:tc>
          <w:tcPr>
            <w:tcW w:w="2977" w:type="dxa"/>
            <w:gridSpan w:val="4"/>
          </w:tcPr>
          <w:p w14:paraId="304CCBCB" w14:textId="77777777" w:rsidR="001E41F3" w:rsidRPr="0035250F"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35250F" w:rsidRDefault="001E41F3">
            <w:pPr>
              <w:pStyle w:val="CRCoverPage"/>
              <w:spacing w:after="0"/>
              <w:ind w:left="99"/>
            </w:pPr>
          </w:p>
        </w:tc>
      </w:tr>
      <w:tr w:rsidR="001E41F3" w:rsidRPr="0035250F" w14:paraId="34ACE2EB" w14:textId="77777777" w:rsidTr="00547111">
        <w:tc>
          <w:tcPr>
            <w:tcW w:w="2694" w:type="dxa"/>
            <w:gridSpan w:val="2"/>
            <w:tcBorders>
              <w:left w:val="single" w:sz="4" w:space="0" w:color="auto"/>
            </w:tcBorders>
          </w:tcPr>
          <w:p w14:paraId="571382F3" w14:textId="77777777" w:rsidR="001E41F3" w:rsidRPr="0035250F" w:rsidRDefault="001E41F3">
            <w:pPr>
              <w:pStyle w:val="CRCoverPage"/>
              <w:tabs>
                <w:tab w:val="right" w:pos="2184"/>
              </w:tabs>
              <w:spacing w:after="0"/>
              <w:rPr>
                <w:b/>
                <w:i/>
              </w:rPr>
            </w:pPr>
            <w:r w:rsidRPr="0035250F">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35250F"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7A31CB9" w:rsidR="001E41F3" w:rsidRPr="0035250F" w:rsidRDefault="00B7267F">
            <w:pPr>
              <w:pStyle w:val="CRCoverPage"/>
              <w:spacing w:after="0"/>
              <w:jc w:val="center"/>
              <w:rPr>
                <w:b/>
                <w:caps/>
              </w:rPr>
            </w:pPr>
            <w:r w:rsidRPr="0035250F">
              <w:rPr>
                <w:b/>
                <w:caps/>
              </w:rPr>
              <w:t>X</w:t>
            </w:r>
          </w:p>
        </w:tc>
        <w:tc>
          <w:tcPr>
            <w:tcW w:w="2977" w:type="dxa"/>
            <w:gridSpan w:val="4"/>
          </w:tcPr>
          <w:p w14:paraId="7DB274D8" w14:textId="77777777" w:rsidR="001E41F3" w:rsidRPr="0035250F" w:rsidRDefault="001E41F3">
            <w:pPr>
              <w:pStyle w:val="CRCoverPage"/>
              <w:tabs>
                <w:tab w:val="right" w:pos="2893"/>
              </w:tabs>
              <w:spacing w:after="0"/>
            </w:pPr>
            <w:r w:rsidRPr="0035250F">
              <w:t xml:space="preserve"> Other core specifications</w:t>
            </w:r>
            <w:r w:rsidRPr="0035250F">
              <w:tab/>
            </w:r>
          </w:p>
        </w:tc>
        <w:tc>
          <w:tcPr>
            <w:tcW w:w="3401" w:type="dxa"/>
            <w:gridSpan w:val="3"/>
            <w:tcBorders>
              <w:right w:val="single" w:sz="4" w:space="0" w:color="auto"/>
            </w:tcBorders>
            <w:shd w:val="pct30" w:color="FFFF00" w:fill="auto"/>
          </w:tcPr>
          <w:p w14:paraId="42398B96" w14:textId="77777777" w:rsidR="001E41F3" w:rsidRPr="0035250F" w:rsidRDefault="00145D43">
            <w:pPr>
              <w:pStyle w:val="CRCoverPage"/>
              <w:spacing w:after="0"/>
              <w:ind w:left="99"/>
            </w:pPr>
            <w:r w:rsidRPr="0035250F">
              <w:t xml:space="preserve">TS/TR ... CR ... </w:t>
            </w:r>
          </w:p>
        </w:tc>
      </w:tr>
      <w:tr w:rsidR="001E41F3" w:rsidRPr="0035250F" w14:paraId="446DDBAC" w14:textId="77777777" w:rsidTr="00547111">
        <w:tc>
          <w:tcPr>
            <w:tcW w:w="2694" w:type="dxa"/>
            <w:gridSpan w:val="2"/>
            <w:tcBorders>
              <w:left w:val="single" w:sz="4" w:space="0" w:color="auto"/>
            </w:tcBorders>
          </w:tcPr>
          <w:p w14:paraId="678A1AA6" w14:textId="77777777" w:rsidR="001E41F3" w:rsidRPr="0035250F" w:rsidRDefault="001E41F3">
            <w:pPr>
              <w:pStyle w:val="CRCoverPage"/>
              <w:spacing w:after="0"/>
              <w:rPr>
                <w:b/>
                <w:i/>
              </w:rPr>
            </w:pPr>
            <w:r w:rsidRPr="0035250F">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35250F"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791ADD0" w:rsidR="001E41F3" w:rsidRPr="0035250F" w:rsidRDefault="00B7267F">
            <w:pPr>
              <w:pStyle w:val="CRCoverPage"/>
              <w:spacing w:after="0"/>
              <w:jc w:val="center"/>
              <w:rPr>
                <w:b/>
                <w:caps/>
              </w:rPr>
            </w:pPr>
            <w:r w:rsidRPr="0035250F">
              <w:rPr>
                <w:b/>
                <w:caps/>
              </w:rPr>
              <w:t>X</w:t>
            </w:r>
          </w:p>
        </w:tc>
        <w:tc>
          <w:tcPr>
            <w:tcW w:w="2977" w:type="dxa"/>
            <w:gridSpan w:val="4"/>
          </w:tcPr>
          <w:p w14:paraId="1A4306D9" w14:textId="77777777" w:rsidR="001E41F3" w:rsidRPr="0035250F" w:rsidRDefault="001E41F3">
            <w:pPr>
              <w:pStyle w:val="CRCoverPage"/>
              <w:spacing w:after="0"/>
            </w:pPr>
            <w:r w:rsidRPr="0035250F">
              <w:t xml:space="preserve"> Test specifications</w:t>
            </w:r>
          </w:p>
        </w:tc>
        <w:tc>
          <w:tcPr>
            <w:tcW w:w="3401" w:type="dxa"/>
            <w:gridSpan w:val="3"/>
            <w:tcBorders>
              <w:right w:val="single" w:sz="4" w:space="0" w:color="auto"/>
            </w:tcBorders>
            <w:shd w:val="pct30" w:color="FFFF00" w:fill="auto"/>
          </w:tcPr>
          <w:p w14:paraId="186A633D" w14:textId="77777777" w:rsidR="001E41F3" w:rsidRPr="0035250F" w:rsidRDefault="00145D43">
            <w:pPr>
              <w:pStyle w:val="CRCoverPage"/>
              <w:spacing w:after="0"/>
              <w:ind w:left="99"/>
            </w:pPr>
            <w:r w:rsidRPr="0035250F">
              <w:t xml:space="preserve">TS/TR ... CR ... </w:t>
            </w:r>
          </w:p>
        </w:tc>
      </w:tr>
      <w:tr w:rsidR="001E41F3" w:rsidRPr="0035250F" w14:paraId="55C714D2" w14:textId="77777777" w:rsidTr="00547111">
        <w:tc>
          <w:tcPr>
            <w:tcW w:w="2694" w:type="dxa"/>
            <w:gridSpan w:val="2"/>
            <w:tcBorders>
              <w:left w:val="single" w:sz="4" w:space="0" w:color="auto"/>
            </w:tcBorders>
          </w:tcPr>
          <w:p w14:paraId="45913E62" w14:textId="77777777" w:rsidR="001E41F3" w:rsidRPr="0035250F" w:rsidRDefault="00145D43">
            <w:pPr>
              <w:pStyle w:val="CRCoverPage"/>
              <w:spacing w:after="0"/>
              <w:rPr>
                <w:b/>
                <w:i/>
              </w:rPr>
            </w:pPr>
            <w:r w:rsidRPr="0035250F">
              <w:rPr>
                <w:b/>
                <w:i/>
              </w:rPr>
              <w:t xml:space="preserve">(show </w:t>
            </w:r>
            <w:r w:rsidR="00592D74" w:rsidRPr="0035250F">
              <w:rPr>
                <w:b/>
                <w:i/>
              </w:rPr>
              <w:t xml:space="preserve">related </w:t>
            </w:r>
            <w:r w:rsidRPr="0035250F">
              <w:rPr>
                <w:b/>
                <w:i/>
              </w:rPr>
              <w:t>CR</w:t>
            </w:r>
            <w:r w:rsidR="00592D74" w:rsidRPr="0035250F">
              <w:rPr>
                <w:b/>
                <w:i/>
              </w:rPr>
              <w:t>s</w:t>
            </w:r>
            <w:r w:rsidRPr="0035250F">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35250F"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C5DEC8" w:rsidR="001E41F3" w:rsidRPr="0035250F" w:rsidRDefault="00B7267F">
            <w:pPr>
              <w:pStyle w:val="CRCoverPage"/>
              <w:spacing w:after="0"/>
              <w:jc w:val="center"/>
              <w:rPr>
                <w:b/>
                <w:caps/>
              </w:rPr>
            </w:pPr>
            <w:r w:rsidRPr="0035250F">
              <w:rPr>
                <w:b/>
                <w:caps/>
              </w:rPr>
              <w:t>X</w:t>
            </w:r>
          </w:p>
        </w:tc>
        <w:tc>
          <w:tcPr>
            <w:tcW w:w="2977" w:type="dxa"/>
            <w:gridSpan w:val="4"/>
          </w:tcPr>
          <w:p w14:paraId="1B4FF921" w14:textId="77777777" w:rsidR="001E41F3" w:rsidRPr="0035250F" w:rsidRDefault="001E41F3">
            <w:pPr>
              <w:pStyle w:val="CRCoverPage"/>
              <w:spacing w:after="0"/>
            </w:pPr>
            <w:r w:rsidRPr="0035250F">
              <w:t xml:space="preserve"> O&amp;M Specifications</w:t>
            </w:r>
          </w:p>
        </w:tc>
        <w:tc>
          <w:tcPr>
            <w:tcW w:w="3401" w:type="dxa"/>
            <w:gridSpan w:val="3"/>
            <w:tcBorders>
              <w:right w:val="single" w:sz="4" w:space="0" w:color="auto"/>
            </w:tcBorders>
            <w:shd w:val="pct30" w:color="FFFF00" w:fill="auto"/>
          </w:tcPr>
          <w:p w14:paraId="66152F5E" w14:textId="77777777" w:rsidR="001E41F3" w:rsidRPr="0035250F" w:rsidRDefault="00145D43">
            <w:pPr>
              <w:pStyle w:val="CRCoverPage"/>
              <w:spacing w:after="0"/>
              <w:ind w:left="99"/>
            </w:pPr>
            <w:r w:rsidRPr="0035250F">
              <w:t>TS</w:t>
            </w:r>
            <w:r w:rsidR="000A6394" w:rsidRPr="0035250F">
              <w:t xml:space="preserve">/TR ... CR ... </w:t>
            </w:r>
          </w:p>
        </w:tc>
      </w:tr>
      <w:tr w:rsidR="001E41F3" w:rsidRPr="0035250F" w14:paraId="60DF82CC" w14:textId="77777777" w:rsidTr="008863B9">
        <w:tc>
          <w:tcPr>
            <w:tcW w:w="2694" w:type="dxa"/>
            <w:gridSpan w:val="2"/>
            <w:tcBorders>
              <w:left w:val="single" w:sz="4" w:space="0" w:color="auto"/>
            </w:tcBorders>
          </w:tcPr>
          <w:p w14:paraId="517696CD" w14:textId="77777777" w:rsidR="001E41F3" w:rsidRPr="0035250F" w:rsidRDefault="001E41F3">
            <w:pPr>
              <w:pStyle w:val="CRCoverPage"/>
              <w:spacing w:after="0"/>
              <w:rPr>
                <w:b/>
                <w:i/>
              </w:rPr>
            </w:pPr>
          </w:p>
        </w:tc>
        <w:tc>
          <w:tcPr>
            <w:tcW w:w="6946" w:type="dxa"/>
            <w:gridSpan w:val="9"/>
            <w:tcBorders>
              <w:right w:val="single" w:sz="4" w:space="0" w:color="auto"/>
            </w:tcBorders>
          </w:tcPr>
          <w:p w14:paraId="4D84207F" w14:textId="77777777" w:rsidR="001E41F3" w:rsidRPr="0035250F" w:rsidRDefault="001E41F3">
            <w:pPr>
              <w:pStyle w:val="CRCoverPage"/>
              <w:spacing w:after="0"/>
            </w:pPr>
          </w:p>
        </w:tc>
      </w:tr>
      <w:tr w:rsidR="001E41F3" w:rsidRPr="0035250F" w14:paraId="556B87B6" w14:textId="77777777" w:rsidTr="008863B9">
        <w:tc>
          <w:tcPr>
            <w:tcW w:w="2694" w:type="dxa"/>
            <w:gridSpan w:val="2"/>
            <w:tcBorders>
              <w:left w:val="single" w:sz="4" w:space="0" w:color="auto"/>
              <w:bottom w:val="single" w:sz="4" w:space="0" w:color="auto"/>
            </w:tcBorders>
          </w:tcPr>
          <w:p w14:paraId="79A9C411" w14:textId="77777777" w:rsidR="001E41F3" w:rsidRPr="0035250F" w:rsidRDefault="001E41F3">
            <w:pPr>
              <w:pStyle w:val="CRCoverPage"/>
              <w:tabs>
                <w:tab w:val="right" w:pos="2184"/>
              </w:tabs>
              <w:spacing w:after="0"/>
              <w:rPr>
                <w:b/>
                <w:i/>
              </w:rPr>
            </w:pPr>
            <w:r w:rsidRPr="0035250F">
              <w:rPr>
                <w:b/>
                <w:i/>
              </w:rPr>
              <w:t>Other comments:</w:t>
            </w:r>
          </w:p>
        </w:tc>
        <w:tc>
          <w:tcPr>
            <w:tcW w:w="6946" w:type="dxa"/>
            <w:gridSpan w:val="9"/>
            <w:tcBorders>
              <w:bottom w:val="single" w:sz="4" w:space="0" w:color="auto"/>
              <w:right w:val="single" w:sz="4" w:space="0" w:color="auto"/>
            </w:tcBorders>
            <w:shd w:val="pct30" w:color="FFFF00" w:fill="auto"/>
          </w:tcPr>
          <w:p w14:paraId="00D3B8F7" w14:textId="2890BB28" w:rsidR="001E41F3" w:rsidRPr="0035250F" w:rsidRDefault="00CE1CC8">
            <w:pPr>
              <w:pStyle w:val="CRCoverPage"/>
              <w:spacing w:after="0"/>
              <w:ind w:left="100"/>
            </w:pPr>
            <w:r w:rsidRPr="0035250F">
              <w:t>This CR should be implemented in TS 24.</w:t>
            </w:r>
            <w:r w:rsidR="002C7FAE" w:rsidRPr="0035250F">
              <w:t>281</w:t>
            </w:r>
            <w:r w:rsidRPr="0035250F">
              <w:t xml:space="preserve"> after the implementation of the agreed CR</w:t>
            </w:r>
            <w:r w:rsidR="0035250F" w:rsidRPr="0035250F">
              <w:t>#</w:t>
            </w:r>
            <w:r w:rsidRPr="0035250F">
              <w:t xml:space="preserve"> </w:t>
            </w:r>
            <w:r w:rsidR="002C7FAE" w:rsidRPr="0035250F">
              <w:t>255</w:t>
            </w:r>
            <w:r w:rsidRPr="0035250F">
              <w:t xml:space="preserve"> </w:t>
            </w:r>
            <w:r w:rsidR="0035250F" w:rsidRPr="0035250F">
              <w:t>in</w:t>
            </w:r>
            <w:r w:rsidRPr="0035250F">
              <w:t xml:space="preserve"> </w:t>
            </w:r>
            <w:proofErr w:type="spellStart"/>
            <w:r w:rsidRPr="0035250F">
              <w:t>tdoc</w:t>
            </w:r>
            <w:proofErr w:type="spellEnd"/>
            <w:r w:rsidRPr="0035250F">
              <w:t xml:space="preserve"> C1-2428</w:t>
            </w:r>
            <w:r w:rsidR="002C7FAE" w:rsidRPr="0035250F">
              <w:t>40</w:t>
            </w:r>
            <w:r w:rsidRPr="0035250F">
              <w:t>.</w:t>
            </w:r>
          </w:p>
        </w:tc>
      </w:tr>
      <w:tr w:rsidR="008863B9" w:rsidRPr="0035250F" w14:paraId="45BFE792" w14:textId="77777777" w:rsidTr="008863B9">
        <w:tc>
          <w:tcPr>
            <w:tcW w:w="2694" w:type="dxa"/>
            <w:gridSpan w:val="2"/>
            <w:tcBorders>
              <w:top w:val="single" w:sz="4" w:space="0" w:color="auto"/>
              <w:bottom w:val="single" w:sz="4" w:space="0" w:color="auto"/>
            </w:tcBorders>
          </w:tcPr>
          <w:p w14:paraId="194242DD" w14:textId="77777777" w:rsidR="008863B9" w:rsidRPr="0035250F"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35250F" w:rsidRDefault="008863B9">
            <w:pPr>
              <w:pStyle w:val="CRCoverPage"/>
              <w:spacing w:after="0"/>
              <w:ind w:left="100"/>
              <w:rPr>
                <w:sz w:val="8"/>
                <w:szCs w:val="8"/>
              </w:rPr>
            </w:pPr>
          </w:p>
        </w:tc>
      </w:tr>
      <w:tr w:rsidR="008863B9" w:rsidRPr="0035250F"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35250F" w:rsidRDefault="008863B9">
            <w:pPr>
              <w:pStyle w:val="CRCoverPage"/>
              <w:tabs>
                <w:tab w:val="right" w:pos="2184"/>
              </w:tabs>
              <w:spacing w:after="0"/>
              <w:rPr>
                <w:b/>
                <w:i/>
              </w:rPr>
            </w:pPr>
            <w:r w:rsidRPr="0035250F">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7A5A15C" w:rsidR="008863B9" w:rsidRPr="0035250F" w:rsidRDefault="001D133C">
            <w:pPr>
              <w:pStyle w:val="CRCoverPage"/>
              <w:spacing w:after="0"/>
              <w:ind w:left="100"/>
            </w:pPr>
            <w:r>
              <w:t>C1-243162</w:t>
            </w:r>
          </w:p>
        </w:tc>
      </w:tr>
    </w:tbl>
    <w:p w14:paraId="17759814" w14:textId="77777777" w:rsidR="001E41F3" w:rsidRPr="0035250F" w:rsidRDefault="001E41F3">
      <w:pPr>
        <w:pStyle w:val="CRCoverPage"/>
        <w:spacing w:after="0"/>
        <w:rPr>
          <w:sz w:val="8"/>
          <w:szCs w:val="8"/>
        </w:rPr>
      </w:pPr>
    </w:p>
    <w:p w14:paraId="1557EA72" w14:textId="77777777" w:rsidR="001E41F3" w:rsidRPr="0035250F" w:rsidRDefault="001E41F3">
      <w:pPr>
        <w:sectPr w:rsidR="001E41F3" w:rsidRPr="0035250F">
          <w:headerReference w:type="even" r:id="rId11"/>
          <w:footnotePr>
            <w:numRestart w:val="eachSect"/>
          </w:footnotePr>
          <w:pgSz w:w="11907" w:h="16840" w:code="9"/>
          <w:pgMar w:top="1418" w:right="1134" w:bottom="1134" w:left="1134" w:header="680" w:footer="567" w:gutter="0"/>
          <w:cols w:space="720"/>
        </w:sectPr>
      </w:pPr>
    </w:p>
    <w:p w14:paraId="3BF3DFDF" w14:textId="77777777" w:rsidR="00D60FAC" w:rsidRPr="0035250F" w:rsidRDefault="00D60FAC" w:rsidP="00D60FAC"/>
    <w:p w14:paraId="15E04202" w14:textId="77777777" w:rsidR="00D60FAC" w:rsidRPr="0035250F" w:rsidRDefault="00D60FAC" w:rsidP="00D60FA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sidRPr="0035250F">
        <w:rPr>
          <w:rFonts w:ascii="Arial" w:hAnsi="Arial" w:cs="Arial"/>
          <w:color w:val="FF0000"/>
          <w:sz w:val="28"/>
          <w:szCs w:val="28"/>
        </w:rPr>
        <w:t xml:space="preserve">* * * * </w:t>
      </w:r>
      <w:r w:rsidRPr="0035250F">
        <w:rPr>
          <w:rFonts w:ascii="Arial" w:hAnsi="Arial" w:cs="Arial"/>
          <w:color w:val="FF0000"/>
          <w:sz w:val="28"/>
          <w:szCs w:val="28"/>
          <w:lang w:eastAsia="zh-CN"/>
        </w:rPr>
        <w:t>First</w:t>
      </w:r>
      <w:r w:rsidRPr="0035250F">
        <w:rPr>
          <w:rFonts w:ascii="Arial" w:hAnsi="Arial" w:cs="Arial"/>
          <w:color w:val="FF0000"/>
          <w:sz w:val="28"/>
          <w:szCs w:val="28"/>
        </w:rPr>
        <w:t xml:space="preserve"> change * * * *</w:t>
      </w:r>
      <w:bookmarkStart w:id="2" w:name="_Toc517082226"/>
      <w:bookmarkEnd w:id="2"/>
    </w:p>
    <w:p w14:paraId="697DAB1F" w14:textId="77777777" w:rsidR="0093696E" w:rsidRPr="0035250F" w:rsidRDefault="0093696E" w:rsidP="0093696E">
      <w:pPr>
        <w:pStyle w:val="Heading3"/>
        <w:rPr>
          <w:lang w:eastAsia="en-GB"/>
        </w:rPr>
      </w:pPr>
      <w:bookmarkStart w:id="3" w:name="_Toc155363225"/>
      <w:bookmarkStart w:id="4" w:name="_Toc162944938"/>
      <w:r w:rsidRPr="0035250F">
        <w:t>5.6.1</w:t>
      </w:r>
      <w:r w:rsidRPr="0035250F">
        <w:tab/>
        <w:t>General</w:t>
      </w:r>
      <w:bookmarkEnd w:id="3"/>
      <w:bookmarkEnd w:id="4"/>
    </w:p>
    <w:p w14:paraId="151AA645" w14:textId="77777777" w:rsidR="0093696E" w:rsidRPr="0035250F" w:rsidRDefault="0093696E" w:rsidP="0093696E">
      <w:r w:rsidRPr="0035250F">
        <w:t>An MCVideo gateway UE enables MCVideo service access for a MCVideo user utilizing non-3GPP device connected to the MCVideo gateway UE via non-3GPP access network.</w:t>
      </w:r>
    </w:p>
    <w:p w14:paraId="3A696F05" w14:textId="1566AC2E" w:rsidR="0093696E" w:rsidRPr="0035250F" w:rsidRDefault="0093696E" w:rsidP="0093696E">
      <w:pPr>
        <w:pStyle w:val="NO"/>
      </w:pPr>
      <w:r w:rsidRPr="0035250F">
        <w:t>NOTE:</w:t>
      </w:r>
      <w:r w:rsidRPr="0035250F">
        <w:tab/>
      </w:r>
      <w:ins w:id="5" w:author="Sepura" w:date="2024-05-29T08:39:00Z">
        <w:r w:rsidR="00CB7828">
          <w:rPr>
            <w:lang w:val="en-US"/>
          </w:rPr>
          <w:t xml:space="preserve">In this context a non-3GPP device includes a </w:t>
        </w:r>
      </w:ins>
      <w:r w:rsidRPr="0035250F">
        <w:t xml:space="preserve">3GPP device </w:t>
      </w:r>
      <w:ins w:id="6" w:author="Sepura" w:date="2024-05-29T08:39:00Z">
        <w:r w:rsidR="00CB7828">
          <w:t xml:space="preserve">temporarily </w:t>
        </w:r>
      </w:ins>
      <w:r w:rsidRPr="0035250F">
        <w:t>unable to use 3GPP access</w:t>
      </w:r>
      <w:del w:id="7" w:author="Sepura" w:date="2024-05-29T08:41:00Z">
        <w:r w:rsidRPr="0035250F" w:rsidDel="00CB7828">
          <w:delText xml:space="preserve"> is considered a non-3GPP device</w:delText>
        </w:r>
      </w:del>
      <w:del w:id="8" w:author="Sepura" w:date="2024-05-29T08:40:00Z">
        <w:r w:rsidRPr="0035250F" w:rsidDel="00CB7828">
          <w:delText xml:space="preserve"> in this context</w:delText>
        </w:r>
      </w:del>
      <w:r w:rsidRPr="0035250F">
        <w:t xml:space="preserve">. </w:t>
      </w:r>
    </w:p>
    <w:p w14:paraId="79D4F75E" w14:textId="00E7D671" w:rsidR="0093696E" w:rsidRPr="0035250F" w:rsidDel="009E1371" w:rsidRDefault="0093696E" w:rsidP="0093696E">
      <w:pPr>
        <w:rPr>
          <w:del w:id="9" w:author="BDBOS 1" w:date="2024-05-14T17:00:00Z"/>
        </w:rPr>
      </w:pPr>
      <w:r w:rsidRPr="0035250F">
        <w:t>An MCVideo gateway UE provides the following MCVideo gateway functions:</w:t>
      </w:r>
    </w:p>
    <w:p w14:paraId="23678B39" w14:textId="77777777" w:rsidR="0093696E" w:rsidRPr="0035250F" w:rsidRDefault="0093696E" w:rsidP="0093696E">
      <w:pPr>
        <w:pStyle w:val="B1"/>
      </w:pPr>
      <w:r w:rsidRPr="0035250F">
        <w:t>-</w:t>
      </w:r>
      <w:r w:rsidRPr="0035250F">
        <w:tab/>
        <w:t xml:space="preserve">Relay of </w:t>
      </w:r>
      <w:proofErr w:type="spellStart"/>
      <w:r w:rsidRPr="0035250F">
        <w:t>signaling</w:t>
      </w:r>
      <w:proofErr w:type="spellEnd"/>
      <w:r w:rsidRPr="0035250F">
        <w:t>, media and transmission control between an MCVideo client in the non-3GPP device and MCVideo servers; and</w:t>
      </w:r>
    </w:p>
    <w:p w14:paraId="5654C7D2" w14:textId="77777777" w:rsidR="0093696E" w:rsidRPr="0035250F" w:rsidRDefault="0093696E" w:rsidP="0093696E">
      <w:pPr>
        <w:pStyle w:val="B1"/>
      </w:pPr>
      <w:r w:rsidRPr="0035250F">
        <w:t>-</w:t>
      </w:r>
      <w:r w:rsidRPr="0035250F">
        <w:tab/>
        <w:t>Access to a MCVideo system with required quality of service using 3GPP network.</w:t>
      </w:r>
    </w:p>
    <w:p w14:paraId="6A288640" w14:textId="77777777" w:rsidR="0093696E" w:rsidRPr="0035250F" w:rsidRDefault="0093696E" w:rsidP="0093696E">
      <w:pPr>
        <w:pStyle w:val="Heading3"/>
      </w:pPr>
      <w:bookmarkStart w:id="10" w:name="_Toc155363226"/>
      <w:bookmarkStart w:id="11" w:name="_Toc162944939"/>
      <w:r w:rsidRPr="0035250F">
        <w:t>5.6.2</w:t>
      </w:r>
      <w:r w:rsidRPr="0035250F">
        <w:tab/>
        <w:t>Functional connectivity models</w:t>
      </w:r>
      <w:bookmarkEnd w:id="10"/>
      <w:bookmarkEnd w:id="11"/>
    </w:p>
    <w:p w14:paraId="2FB32250" w14:textId="56E2A3F1" w:rsidR="0093696E" w:rsidRPr="0035250F" w:rsidRDefault="0093696E" w:rsidP="0093696E">
      <w:r w:rsidRPr="0035250F">
        <w:t xml:space="preserve">The following figures give an overview of the connectivity between the different functional entities when using a MCVideo gateway. One MCVideo client can only utilize with one MCVideo gateway UE at the same time. </w:t>
      </w:r>
    </w:p>
    <w:p w14:paraId="06382178" w14:textId="4F466669" w:rsidR="0093696E" w:rsidRPr="0035250F" w:rsidRDefault="0093696E" w:rsidP="0093696E">
      <w:pPr>
        <w:pStyle w:val="NO"/>
      </w:pPr>
      <w:r w:rsidRPr="0035250F">
        <w:t>NOTE:</w:t>
      </w:r>
      <w:r w:rsidRPr="0035250F">
        <w:tab/>
        <w:t>MC clients for other service types (e.g. MCPTT or MCData) can utilize with the MC gateway UE supporting the corresponding service types. MC gateway UEs for different service types can be deployed in the same UE.</w:t>
      </w:r>
      <w:del w:id="12" w:author="BDBOS 1" w:date="2024-05-14T17:06:00Z">
        <w:r w:rsidRPr="0035250F" w:rsidDel="00C95A19">
          <w:delText xml:space="preserve"> </w:delText>
        </w:r>
      </w:del>
    </w:p>
    <w:p w14:paraId="4AEDFF73" w14:textId="4DE2E27D" w:rsidR="00C95A19" w:rsidRPr="0035250F" w:rsidRDefault="0093696E" w:rsidP="0093696E">
      <w:r w:rsidRPr="0035250F">
        <w:t xml:space="preserve">Figure 5.6.2-1 shows the scenario when the MCVideo client resides in the MCVideo gateway UE. </w:t>
      </w:r>
      <w:ins w:id="13" w:author="BDBOS 1" w:date="2024-05-14T17:06:00Z">
        <w:r w:rsidR="00C95A19" w:rsidRPr="0035250F">
          <w:t xml:space="preserve">Handling </w:t>
        </w:r>
      </w:ins>
      <w:ins w:id="14" w:author="BDBOS 1" w:date="2024-05-17T15:36:00Z">
        <w:r w:rsidR="00BF1F6E">
          <w:t xml:space="preserve">of </w:t>
        </w:r>
      </w:ins>
      <w:ins w:id="15" w:author="BDBOS 1" w:date="2024-05-14T17:06:00Z">
        <w:r w:rsidR="00C95A19" w:rsidRPr="0035250F">
          <w:t>the MCVideo service by the MCVideo client on the MCVideo gateway UE follows the procedures defined in this document for MC</w:t>
        </w:r>
      </w:ins>
      <w:ins w:id="16" w:author="BDBOS 1" w:date="2024-05-14T17:07:00Z">
        <w:r w:rsidR="00C95A19" w:rsidRPr="0035250F">
          <w:t>Video</w:t>
        </w:r>
      </w:ins>
      <w:ins w:id="17" w:author="BDBOS 1" w:date="2024-05-14T17:06:00Z">
        <w:r w:rsidR="00C95A19" w:rsidRPr="0035250F">
          <w:t xml:space="preserve"> clients hosted on regular </w:t>
        </w:r>
        <w:proofErr w:type="spellStart"/>
        <w:r w:rsidR="00C95A19" w:rsidRPr="0035250F">
          <w:t>MC</w:t>
        </w:r>
      </w:ins>
      <w:ins w:id="18" w:author="Sepura" w:date="2024-05-29T08:42:00Z">
        <w:r w:rsidR="00394395">
          <w:t>Video</w:t>
        </w:r>
      </w:ins>
      <w:proofErr w:type="spellEnd"/>
      <w:ins w:id="19" w:author="BDBOS 1" w:date="2024-05-14T17:06:00Z">
        <w:r w:rsidR="00C95A19" w:rsidRPr="0035250F">
          <w:t xml:space="preserve"> UEs.</w:t>
        </w:r>
      </w:ins>
      <w:ins w:id="20" w:author="BDBOS 1" w:date="2024-05-17T15:36:00Z">
        <w:r w:rsidR="00BF1F6E">
          <w:t xml:space="preserve"> </w:t>
        </w:r>
      </w:ins>
      <w:r w:rsidRPr="0035250F">
        <w:t>How the non-3GPP device interacts with the MCVideo client over a non</w:t>
      </w:r>
      <w:r w:rsidRPr="0035250F">
        <w:noBreakHyphen/>
        <w:t>3GPP access technology is not part of the current specification.</w:t>
      </w:r>
      <w:del w:id="21" w:author="BDBOS 1" w:date="2024-05-14T17:07:00Z">
        <w:r w:rsidRPr="0035250F" w:rsidDel="00C95A19">
          <w:delText xml:space="preserve"> </w:delText>
        </w:r>
      </w:del>
    </w:p>
    <w:p w14:paraId="76BD47C4" w14:textId="54D9A12B" w:rsidR="0093696E" w:rsidRPr="0035250F" w:rsidRDefault="0093696E" w:rsidP="0093696E">
      <w:pPr>
        <w:pStyle w:val="TH"/>
      </w:pPr>
      <w:r w:rsidRPr="0035250F">
        <w:t xml:space="preserve"> </w:t>
      </w:r>
      <w:r w:rsidRPr="0035250F">
        <w:rPr>
          <w:lang w:eastAsia="en-GB"/>
        </w:rPr>
        <w:object w:dxaOrig="8376" w:dyaOrig="2676" w14:anchorId="6DADE2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8pt;height:130.2pt" o:ole="">
            <v:imagedata r:id="rId12" o:title=""/>
          </v:shape>
          <o:OLEObject Type="Embed" ProgID="Visio.Drawing.15" ShapeID="_x0000_i1025" DrawAspect="Content" ObjectID="_1778482660" r:id="rId13"/>
        </w:object>
      </w:r>
    </w:p>
    <w:p w14:paraId="56771E57" w14:textId="77777777" w:rsidR="0093696E" w:rsidRPr="0035250F" w:rsidRDefault="0093696E" w:rsidP="0093696E">
      <w:pPr>
        <w:pStyle w:val="TF"/>
      </w:pPr>
      <w:r w:rsidRPr="0035250F">
        <w:t>Figure 5.6.2-1: Relationship between non-3GPP device, MCVideo gateway UE and the MCVideo server with the MCVideo client located in the MCVideo gateway UE</w:t>
      </w:r>
    </w:p>
    <w:p w14:paraId="32D3DE6D" w14:textId="3C1E1914" w:rsidR="0093696E" w:rsidRPr="0035250F" w:rsidRDefault="0093696E" w:rsidP="0093696E">
      <w:r w:rsidRPr="0035250F">
        <w:t>Figure 5.6.2-2 shows the scenario when the MCVideo client resides in the non-3GPP device that uses a non</w:t>
      </w:r>
      <w:r w:rsidRPr="0035250F">
        <w:noBreakHyphen/>
        <w:t>3GPP access technology to access the MCVideo service. In this case the MCVideo gateway UE will relay the signalling between the MCVideo client and the MCVideo System as well as forward the media plane.</w:t>
      </w:r>
    </w:p>
    <w:p w14:paraId="0508C7E1" w14:textId="77777777" w:rsidR="0093696E" w:rsidRPr="0035250F" w:rsidRDefault="0093696E" w:rsidP="0093696E"/>
    <w:p w14:paraId="3CE8B2C5" w14:textId="69B4DD65" w:rsidR="0093696E" w:rsidRPr="0035250F" w:rsidRDefault="0093696E" w:rsidP="0093696E">
      <w:pPr>
        <w:pStyle w:val="TH"/>
      </w:pPr>
      <w:r w:rsidRPr="0035250F">
        <w:lastRenderedPageBreak/>
        <w:t xml:space="preserve"> </w:t>
      </w:r>
      <w:r w:rsidRPr="0035250F">
        <w:rPr>
          <w:lang w:eastAsia="en-GB"/>
        </w:rPr>
        <w:object w:dxaOrig="8376" w:dyaOrig="2676" w14:anchorId="64E141B5">
          <v:shape id="_x0000_i1026" type="#_x0000_t75" style="width:409.8pt;height:130.2pt" o:ole="">
            <v:imagedata r:id="rId14" o:title=""/>
          </v:shape>
          <o:OLEObject Type="Embed" ProgID="Visio.Drawing.15" ShapeID="_x0000_i1026" DrawAspect="Content" ObjectID="_1778482661" r:id="rId15"/>
        </w:object>
      </w:r>
    </w:p>
    <w:p w14:paraId="461EF39A" w14:textId="77777777" w:rsidR="0093696E" w:rsidRPr="0035250F" w:rsidRDefault="0093696E" w:rsidP="0093696E">
      <w:pPr>
        <w:pStyle w:val="TF"/>
      </w:pPr>
      <w:r w:rsidRPr="0035250F">
        <w:t>Figure 5.6.2-2: Relationship between non-3GPP device, MCVideo gateway UE and the MCVideo server with the MCVideo client located in the non-3GPP device</w:t>
      </w:r>
    </w:p>
    <w:p w14:paraId="2C743217" w14:textId="77777777" w:rsidR="0093696E" w:rsidRPr="0035250F" w:rsidRDefault="0093696E" w:rsidP="0093696E">
      <w:pPr>
        <w:pStyle w:val="PL"/>
        <w:rPr>
          <w:noProof w:val="0"/>
        </w:rPr>
      </w:pPr>
    </w:p>
    <w:p w14:paraId="575111F4" w14:textId="77777777" w:rsidR="00D60FAC" w:rsidRPr="0035250F" w:rsidRDefault="00D60FAC" w:rsidP="00D60FAC">
      <w:pPr>
        <w:pStyle w:val="PL"/>
        <w:rPr>
          <w:noProof w:val="0"/>
        </w:rPr>
      </w:pPr>
    </w:p>
    <w:sectPr w:rsidR="00D60FAC" w:rsidRPr="0035250F"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CCDCA" w14:textId="77777777" w:rsidR="00501075" w:rsidRDefault="00501075">
      <w:r>
        <w:separator/>
      </w:r>
    </w:p>
  </w:endnote>
  <w:endnote w:type="continuationSeparator" w:id="0">
    <w:p w14:paraId="76BC3E47" w14:textId="77777777" w:rsidR="00501075" w:rsidRDefault="0050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533DD" w14:textId="77777777" w:rsidR="00501075" w:rsidRDefault="00501075">
      <w:r>
        <w:separator/>
      </w:r>
    </w:p>
  </w:footnote>
  <w:footnote w:type="continuationSeparator" w:id="0">
    <w:p w14:paraId="4C1A038C" w14:textId="77777777" w:rsidR="00501075" w:rsidRDefault="00501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pura">
    <w15:presenceInfo w15:providerId="None" w15:userId="Sepura"/>
  </w15:person>
  <w15:person w15:author="BDBOS 1">
    <w15:presenceInfo w15:providerId="None" w15:userId="BDBOS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23185"/>
    <w:rsid w:val="00145D43"/>
    <w:rsid w:val="001526CE"/>
    <w:rsid w:val="001710B6"/>
    <w:rsid w:val="00173391"/>
    <w:rsid w:val="00192C46"/>
    <w:rsid w:val="00195E35"/>
    <w:rsid w:val="001A08B3"/>
    <w:rsid w:val="001A7B60"/>
    <w:rsid w:val="001B52F0"/>
    <w:rsid w:val="001B7A65"/>
    <w:rsid w:val="001D133C"/>
    <w:rsid w:val="001E41F3"/>
    <w:rsid w:val="001F0313"/>
    <w:rsid w:val="00221571"/>
    <w:rsid w:val="00230D07"/>
    <w:rsid w:val="00244DE7"/>
    <w:rsid w:val="00245874"/>
    <w:rsid w:val="00246B81"/>
    <w:rsid w:val="0026004D"/>
    <w:rsid w:val="002640DD"/>
    <w:rsid w:val="00275D12"/>
    <w:rsid w:val="00284FEB"/>
    <w:rsid w:val="002860C4"/>
    <w:rsid w:val="002B5741"/>
    <w:rsid w:val="002C7FAE"/>
    <w:rsid w:val="002E0546"/>
    <w:rsid w:val="002E472E"/>
    <w:rsid w:val="002E5EB0"/>
    <w:rsid w:val="002F2105"/>
    <w:rsid w:val="002F7883"/>
    <w:rsid w:val="00305409"/>
    <w:rsid w:val="00305F43"/>
    <w:rsid w:val="003362BF"/>
    <w:rsid w:val="0035250F"/>
    <w:rsid w:val="003609EF"/>
    <w:rsid w:val="0036231A"/>
    <w:rsid w:val="00374DD4"/>
    <w:rsid w:val="00394395"/>
    <w:rsid w:val="003B2390"/>
    <w:rsid w:val="003E1A36"/>
    <w:rsid w:val="003F52BB"/>
    <w:rsid w:val="00403E38"/>
    <w:rsid w:val="00410371"/>
    <w:rsid w:val="00416780"/>
    <w:rsid w:val="00420393"/>
    <w:rsid w:val="004242F1"/>
    <w:rsid w:val="0042640D"/>
    <w:rsid w:val="00453F3E"/>
    <w:rsid w:val="004B75B7"/>
    <w:rsid w:val="00501075"/>
    <w:rsid w:val="005141D9"/>
    <w:rsid w:val="0051580D"/>
    <w:rsid w:val="00516013"/>
    <w:rsid w:val="00520CA3"/>
    <w:rsid w:val="00547111"/>
    <w:rsid w:val="0055466C"/>
    <w:rsid w:val="005625CB"/>
    <w:rsid w:val="0058206F"/>
    <w:rsid w:val="00592D74"/>
    <w:rsid w:val="005E2C44"/>
    <w:rsid w:val="00621188"/>
    <w:rsid w:val="006257ED"/>
    <w:rsid w:val="00653DE4"/>
    <w:rsid w:val="00665C47"/>
    <w:rsid w:val="00695808"/>
    <w:rsid w:val="006A07E5"/>
    <w:rsid w:val="006B46FB"/>
    <w:rsid w:val="006E21FB"/>
    <w:rsid w:val="006F5195"/>
    <w:rsid w:val="006F7EDC"/>
    <w:rsid w:val="007801E6"/>
    <w:rsid w:val="00792342"/>
    <w:rsid w:val="007977A8"/>
    <w:rsid w:val="007B512A"/>
    <w:rsid w:val="007C2097"/>
    <w:rsid w:val="007D6A07"/>
    <w:rsid w:val="007D6A43"/>
    <w:rsid w:val="007E1997"/>
    <w:rsid w:val="007F7259"/>
    <w:rsid w:val="008040A8"/>
    <w:rsid w:val="00804359"/>
    <w:rsid w:val="00820339"/>
    <w:rsid w:val="008204BA"/>
    <w:rsid w:val="008279FA"/>
    <w:rsid w:val="008626E7"/>
    <w:rsid w:val="00870EE7"/>
    <w:rsid w:val="008836B1"/>
    <w:rsid w:val="008863B9"/>
    <w:rsid w:val="008A45A6"/>
    <w:rsid w:val="008B6E21"/>
    <w:rsid w:val="008B7101"/>
    <w:rsid w:val="008D1CE3"/>
    <w:rsid w:val="008D3CCC"/>
    <w:rsid w:val="008F3789"/>
    <w:rsid w:val="008F686C"/>
    <w:rsid w:val="00904800"/>
    <w:rsid w:val="009148DE"/>
    <w:rsid w:val="009176B2"/>
    <w:rsid w:val="0093696E"/>
    <w:rsid w:val="00941E30"/>
    <w:rsid w:val="009777D9"/>
    <w:rsid w:val="00991B88"/>
    <w:rsid w:val="009A5753"/>
    <w:rsid w:val="009A579D"/>
    <w:rsid w:val="009C6C62"/>
    <w:rsid w:val="009D0965"/>
    <w:rsid w:val="009D7DD4"/>
    <w:rsid w:val="009E1371"/>
    <w:rsid w:val="009E3297"/>
    <w:rsid w:val="009F734F"/>
    <w:rsid w:val="00A246B6"/>
    <w:rsid w:val="00A312E5"/>
    <w:rsid w:val="00A47E70"/>
    <w:rsid w:val="00A50CF0"/>
    <w:rsid w:val="00A7671C"/>
    <w:rsid w:val="00A80F6E"/>
    <w:rsid w:val="00AA2CBC"/>
    <w:rsid w:val="00AC5820"/>
    <w:rsid w:val="00AD1CD8"/>
    <w:rsid w:val="00B01E34"/>
    <w:rsid w:val="00B2124A"/>
    <w:rsid w:val="00B258BB"/>
    <w:rsid w:val="00B67B97"/>
    <w:rsid w:val="00B7267F"/>
    <w:rsid w:val="00B968C8"/>
    <w:rsid w:val="00BA3EC5"/>
    <w:rsid w:val="00BA51D9"/>
    <w:rsid w:val="00BB5DFC"/>
    <w:rsid w:val="00BC3080"/>
    <w:rsid w:val="00BD279D"/>
    <w:rsid w:val="00BD6BB8"/>
    <w:rsid w:val="00BF1F6E"/>
    <w:rsid w:val="00C66BA2"/>
    <w:rsid w:val="00C870F6"/>
    <w:rsid w:val="00C95985"/>
    <w:rsid w:val="00C95A19"/>
    <w:rsid w:val="00CB7828"/>
    <w:rsid w:val="00CC5026"/>
    <w:rsid w:val="00CC68D0"/>
    <w:rsid w:val="00CE1CC8"/>
    <w:rsid w:val="00D03F9A"/>
    <w:rsid w:val="00D06D51"/>
    <w:rsid w:val="00D24991"/>
    <w:rsid w:val="00D24D00"/>
    <w:rsid w:val="00D50255"/>
    <w:rsid w:val="00D52ADE"/>
    <w:rsid w:val="00D60FAC"/>
    <w:rsid w:val="00D66520"/>
    <w:rsid w:val="00D70F07"/>
    <w:rsid w:val="00D80124"/>
    <w:rsid w:val="00D84AE9"/>
    <w:rsid w:val="00DE34CF"/>
    <w:rsid w:val="00E109D1"/>
    <w:rsid w:val="00E13F3D"/>
    <w:rsid w:val="00E34898"/>
    <w:rsid w:val="00E459C4"/>
    <w:rsid w:val="00E513BA"/>
    <w:rsid w:val="00E733A8"/>
    <w:rsid w:val="00E7711D"/>
    <w:rsid w:val="00EB09B7"/>
    <w:rsid w:val="00ED759F"/>
    <w:rsid w:val="00EE7D7C"/>
    <w:rsid w:val="00F25D98"/>
    <w:rsid w:val="00F300FB"/>
    <w:rsid w:val="00F61657"/>
    <w:rsid w:val="00F918C0"/>
    <w:rsid w:val="00FB6386"/>
    <w:rsid w:val="00FF7E1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link w:val="PL"/>
    <w:qFormat/>
    <w:locked/>
    <w:rsid w:val="00D60FAC"/>
    <w:rPr>
      <w:rFonts w:ascii="Courier New" w:hAnsi="Courier New"/>
      <w:noProof/>
      <w:sz w:val="16"/>
      <w:lang w:val="en-GB" w:eastAsia="en-US"/>
    </w:rPr>
  </w:style>
  <w:style w:type="character" w:customStyle="1" w:styleId="B1Char2">
    <w:name w:val="B1 Char2"/>
    <w:link w:val="B1"/>
    <w:rsid w:val="00B01E34"/>
    <w:rPr>
      <w:rFonts w:ascii="Times New Roman" w:hAnsi="Times New Roman"/>
      <w:lang w:val="en-GB" w:eastAsia="en-US"/>
    </w:rPr>
  </w:style>
  <w:style w:type="character" w:customStyle="1" w:styleId="NOChar2">
    <w:name w:val="NO Char2"/>
    <w:link w:val="NO"/>
    <w:locked/>
    <w:rsid w:val="00B01E34"/>
    <w:rPr>
      <w:rFonts w:ascii="Times New Roman" w:hAnsi="Times New Roman"/>
      <w:lang w:val="en-GB" w:eastAsia="en-US"/>
    </w:rPr>
  </w:style>
  <w:style w:type="character" w:customStyle="1" w:styleId="THChar">
    <w:name w:val="TH Char"/>
    <w:link w:val="TH"/>
    <w:qFormat/>
    <w:locked/>
    <w:rsid w:val="008B6E21"/>
    <w:rPr>
      <w:rFonts w:ascii="Arial" w:hAnsi="Arial"/>
      <w:b/>
      <w:lang w:val="en-GB" w:eastAsia="en-US"/>
    </w:rPr>
  </w:style>
  <w:style w:type="character" w:customStyle="1" w:styleId="TFChar">
    <w:name w:val="TF Char"/>
    <w:link w:val="TF"/>
    <w:qFormat/>
    <w:locked/>
    <w:rsid w:val="008B6E21"/>
    <w:rPr>
      <w:rFonts w:ascii="Arial" w:hAnsi="Arial"/>
      <w:b/>
      <w:lang w:val="en-GB" w:eastAsia="en-US"/>
    </w:rPr>
  </w:style>
  <w:style w:type="paragraph" w:styleId="Revision">
    <w:name w:val="Revision"/>
    <w:hidden/>
    <w:uiPriority w:val="99"/>
    <w:semiHidden/>
    <w:rsid w:val="00CB782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856">
      <w:bodyDiv w:val="1"/>
      <w:marLeft w:val="0"/>
      <w:marRight w:val="0"/>
      <w:marTop w:val="0"/>
      <w:marBottom w:val="0"/>
      <w:divBdr>
        <w:top w:val="none" w:sz="0" w:space="0" w:color="auto"/>
        <w:left w:val="none" w:sz="0" w:space="0" w:color="auto"/>
        <w:bottom w:val="none" w:sz="0" w:space="0" w:color="auto"/>
        <w:right w:val="none" w:sz="0" w:space="0" w:color="auto"/>
      </w:divBdr>
    </w:div>
    <w:div w:id="989484708">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673799649">
      <w:bodyDiv w:val="1"/>
      <w:marLeft w:val="0"/>
      <w:marRight w:val="0"/>
      <w:marTop w:val="0"/>
      <w:marBottom w:val="0"/>
      <w:divBdr>
        <w:top w:val="none" w:sz="0" w:space="0" w:color="auto"/>
        <w:left w:val="none" w:sz="0" w:space="0" w:color="auto"/>
        <w:bottom w:val="none" w:sz="0" w:space="0" w:color="auto"/>
        <w:right w:val="none" w:sz="0" w:space="0" w:color="auto"/>
      </w:divBdr>
    </w:div>
    <w:div w:id="19291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BAE76-76C8-4CCE-96D3-994557CF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154</TotalTime>
  <Pages>3</Pages>
  <Words>668</Words>
  <Characters>3812</Characters>
  <Application>Microsoft Office Word</Application>
  <DocSecurity>0</DocSecurity>
  <Lines>31</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4472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Sepura</cp:lastModifiedBy>
  <cp:revision>7</cp:revision>
  <cp:lastPrinted>1900-01-01T00:00:00Z</cp:lastPrinted>
  <dcterms:created xsi:type="dcterms:W3CDTF">2024-05-28T06:19:00Z</dcterms:created>
  <dcterms:modified xsi:type="dcterms:W3CDTF">2024-05-29T09:11:00Z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0e4c31a0-879d-4608-bb62-646fab68c36e_Enabled">
    <vt:lpwstr>true</vt:lpwstr>
  </property>
  <property fmtid="{D5CDD505-2E9C-101B-9397-08002B2CF9AE}" pid="22" name="MSIP_Label_0e4c31a0-879d-4608-bb62-646fab68c36e_SetDate">
    <vt:lpwstr>2024-05-28T06:19:07Z</vt:lpwstr>
  </property>
  <property fmtid="{D5CDD505-2E9C-101B-9397-08002B2CF9AE}" pid="23" name="MSIP_Label_0e4c31a0-879d-4608-bb62-646fab68c36e_Method">
    <vt:lpwstr>Privileged</vt:lpwstr>
  </property>
  <property fmtid="{D5CDD505-2E9C-101B-9397-08002B2CF9AE}" pid="24" name="MSIP_Label_0e4c31a0-879d-4608-bb62-646fab68c36e_Name">
    <vt:lpwstr>Public</vt:lpwstr>
  </property>
  <property fmtid="{D5CDD505-2E9C-101B-9397-08002B2CF9AE}" pid="25" name="MSIP_Label_0e4c31a0-879d-4608-bb62-646fab68c36e_SiteId">
    <vt:lpwstr>22862dbb-0586-46a8-90d3-4f8d4354e156</vt:lpwstr>
  </property>
  <property fmtid="{D5CDD505-2E9C-101B-9397-08002B2CF9AE}" pid="26" name="MSIP_Label_0e4c31a0-879d-4608-bb62-646fab68c36e_ActionId">
    <vt:lpwstr>d3e0cf2e-d4c2-4856-9971-f3a50869315c</vt:lpwstr>
  </property>
  <property fmtid="{D5CDD505-2E9C-101B-9397-08002B2CF9AE}" pid="27" name="MSIP_Label_0e4c31a0-879d-4608-bb62-646fab68c36e_ContentBits">
    <vt:lpwstr>0</vt:lpwstr>
  </property>
</Properties>
</file>