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DF2D" w14:textId="067C0EED" w:rsidR="00820339" w:rsidRDefault="00820339" w:rsidP="00820339">
      <w:pPr>
        <w:pStyle w:val="CRCoverPage"/>
        <w:tabs>
          <w:tab w:val="right" w:pos="9639"/>
        </w:tabs>
        <w:spacing w:after="0"/>
        <w:rPr>
          <w:b/>
          <w:i/>
          <w:noProof/>
          <w:sz w:val="28"/>
        </w:rPr>
      </w:pPr>
      <w:bookmarkStart w:id="0" w:name="_Hlk145491888"/>
      <w:r>
        <w:rPr>
          <w:b/>
          <w:noProof/>
          <w:sz w:val="24"/>
        </w:rPr>
        <w:t>3GPP TSG-CT WG1 Meeting #149</w:t>
      </w:r>
      <w:r>
        <w:rPr>
          <w:b/>
          <w:i/>
          <w:noProof/>
          <w:sz w:val="28"/>
        </w:rPr>
        <w:tab/>
      </w:r>
      <w:r>
        <w:rPr>
          <w:b/>
          <w:noProof/>
          <w:sz w:val="24"/>
        </w:rPr>
        <w:t>C1-24</w:t>
      </w:r>
      <w:r w:rsidR="000946AB">
        <w:rPr>
          <w:b/>
          <w:noProof/>
          <w:sz w:val="24"/>
        </w:rPr>
        <w:t>3</w:t>
      </w:r>
      <w:r w:rsidR="00111B84">
        <w:rPr>
          <w:b/>
          <w:noProof/>
          <w:sz w:val="24"/>
        </w:rPr>
        <w:t>822</w:t>
      </w:r>
    </w:p>
    <w:p w14:paraId="50718B3F" w14:textId="2488A1C8" w:rsidR="00D70F07" w:rsidRDefault="00820339" w:rsidP="00820339">
      <w:pPr>
        <w:pStyle w:val="CRCoverPage"/>
        <w:outlineLvl w:val="0"/>
        <w:rPr>
          <w:b/>
          <w:noProof/>
          <w:sz w:val="24"/>
        </w:rPr>
      </w:pPr>
      <w:r>
        <w:rPr>
          <w:b/>
          <w:noProof/>
          <w:sz w:val="24"/>
        </w:rPr>
        <w:t>Hyderabad, India, 27-31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40CA2C" w:rsidR="001E41F3" w:rsidRPr="00410371" w:rsidRDefault="00000000" w:rsidP="00E13F3D">
            <w:pPr>
              <w:pStyle w:val="CRCoverPage"/>
              <w:spacing w:after="0"/>
              <w:jc w:val="right"/>
              <w:rPr>
                <w:b/>
                <w:noProof/>
                <w:sz w:val="28"/>
              </w:rPr>
            </w:pPr>
            <w:fldSimple w:instr=" DOCPROPERTY  Spec#  \* MERGEFORMAT ">
              <w:r w:rsidR="00D60FAC" w:rsidRPr="00162A1B">
                <w:rPr>
                  <w:b/>
                  <w:noProof/>
                  <w:sz w:val="28"/>
                </w:rPr>
                <w:t>24.379</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D6A30D" w:rsidR="001E41F3" w:rsidRPr="00410371" w:rsidRDefault="00000000" w:rsidP="00547111">
            <w:pPr>
              <w:pStyle w:val="CRCoverPage"/>
              <w:spacing w:after="0"/>
              <w:rPr>
                <w:noProof/>
              </w:rPr>
            </w:pPr>
            <w:fldSimple w:instr=" DOCPROPERTY  Cr#  \* MERGEFORMAT ">
              <w:r w:rsidR="000946AB">
                <w:rPr>
                  <w:b/>
                  <w:noProof/>
                  <w:sz w:val="28"/>
                </w:rPr>
                <w:t>0972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E00470" w:rsidR="001E41F3" w:rsidRPr="00410371" w:rsidRDefault="00111B84" w:rsidP="00E13F3D">
            <w:pPr>
              <w:pStyle w:val="CRCoverPage"/>
              <w:spacing w:after="0"/>
              <w:jc w:val="center"/>
              <w:rPr>
                <w:b/>
                <w:noProof/>
              </w:rPr>
            </w:pPr>
            <w:r w:rsidRPr="00111B84">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6E9AEE" w:rsidR="001E41F3" w:rsidRPr="00410371" w:rsidRDefault="00000000">
            <w:pPr>
              <w:pStyle w:val="CRCoverPage"/>
              <w:spacing w:after="0"/>
              <w:jc w:val="center"/>
              <w:rPr>
                <w:noProof/>
                <w:sz w:val="28"/>
              </w:rPr>
            </w:pPr>
            <w:fldSimple w:instr=" DOCPROPERTY  Version  \* MERGEFORMAT ">
              <w:r w:rsidR="00D60FAC">
                <w:rPr>
                  <w:b/>
                  <w:noProof/>
                  <w:sz w:val="28"/>
                </w:rPr>
                <w:t>18.</w:t>
              </w:r>
              <w:r w:rsidR="0055466C">
                <w:rPr>
                  <w:b/>
                  <w:noProof/>
                  <w:sz w:val="28"/>
                </w:rPr>
                <w:t>6</w:t>
              </w:r>
              <w:r w:rsidR="00D60FAC">
                <w:rPr>
                  <w:b/>
                  <w:noProof/>
                  <w:sz w:val="28"/>
                </w:rPr>
                <w:t>.</w:t>
              </w:r>
            </w:fldSimple>
            <w:r w:rsidR="0055466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36B7A6" w:rsidR="00F25D98" w:rsidRDefault="00D60FA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23B0F8"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C074D2" w:rsidR="001E41F3" w:rsidRDefault="00D60FAC" w:rsidP="007607EA">
            <w:pPr>
              <w:autoSpaceDE w:val="0"/>
              <w:autoSpaceDN w:val="0"/>
              <w:spacing w:after="0"/>
              <w:rPr>
                <w:noProof/>
              </w:rPr>
            </w:pPr>
            <w:r w:rsidRPr="00073C04">
              <w:rPr>
                <w:rFonts w:ascii="Arial" w:hAnsi="Arial" w:cs="Arial"/>
              </w:rPr>
              <w:t xml:space="preserve">Clarification </w:t>
            </w:r>
            <w:r w:rsidR="002E0546" w:rsidRPr="00073C04">
              <w:rPr>
                <w:rFonts w:ascii="Arial" w:hAnsi="Arial" w:cs="Arial"/>
              </w:rPr>
              <w:t xml:space="preserve">on </w:t>
            </w:r>
            <w:r w:rsidRPr="00073C04">
              <w:rPr>
                <w:rFonts w:ascii="Arial" w:hAnsi="Arial" w:cs="Arial"/>
              </w:rPr>
              <w:t>MCPTT gateway UE</w:t>
            </w:r>
            <w:r w:rsidR="007801E6" w:rsidRPr="00073C04">
              <w:rPr>
                <w:rFonts w:ascii="Arial" w:hAnsi="Arial" w:cs="Arial"/>
              </w:rPr>
              <w:t xml:space="preserve"> hosting MCPTT client</w:t>
            </w:r>
            <w:r w:rsidR="002F2105" w:rsidRPr="00073C04">
              <w:rPr>
                <w:rFonts w:ascii="Arial" w:hAnsi="Arial" w:cs="Arial"/>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441E8" w:rsidR="001E41F3" w:rsidRDefault="009C6C62">
            <w:pPr>
              <w:pStyle w:val="CRCoverPage"/>
              <w:spacing w:after="0"/>
              <w:ind w:left="100"/>
              <w:rPr>
                <w:noProof/>
              </w:rPr>
            </w:pPr>
            <w:r>
              <w:t xml:space="preserve">BDBOS, </w:t>
            </w:r>
            <w:r w:rsidR="00D60FAC">
              <w:t>Sepura</w:t>
            </w:r>
            <w:r w:rsidR="00015FE8">
              <w:t xml:space="preserve">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D97104" w:rsidR="001E41F3" w:rsidRDefault="00000000" w:rsidP="00547111">
            <w:pPr>
              <w:pStyle w:val="CRCoverPage"/>
              <w:spacing w:after="0"/>
              <w:ind w:left="100"/>
              <w:rPr>
                <w:noProof/>
              </w:rPr>
            </w:pPr>
            <w:fldSimple w:instr=" DOCPROPERTY  SourceIfTsg  \* MERGEFORMAT ">
              <w:r w:rsidR="00D60FAC">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FB7572" w:rsidR="001E41F3" w:rsidRDefault="00D60FAC">
            <w:pPr>
              <w:pStyle w:val="CRCoverPage"/>
              <w:spacing w:after="0"/>
              <w:ind w:left="100"/>
              <w:rPr>
                <w:noProof/>
              </w:rPr>
            </w:pPr>
            <w:r>
              <w:rPr>
                <w:rFonts w:cs="Arial"/>
              </w:rPr>
              <w:t>MCGWUE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4904B7" w:rsidR="001E41F3" w:rsidRDefault="00D60FAC">
            <w:pPr>
              <w:pStyle w:val="CRCoverPage"/>
              <w:spacing w:after="0"/>
              <w:ind w:left="100"/>
              <w:rPr>
                <w:noProof/>
              </w:rPr>
            </w:pPr>
            <w:r>
              <w:t>2024-05-</w:t>
            </w:r>
            <w:r w:rsidR="00420393">
              <w:t>27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F3AD84" w:rsidR="001E41F3" w:rsidRDefault="00000000" w:rsidP="00D24991">
            <w:pPr>
              <w:pStyle w:val="CRCoverPage"/>
              <w:spacing w:after="0"/>
              <w:ind w:left="100" w:right="-609"/>
              <w:rPr>
                <w:b/>
                <w:noProof/>
              </w:rPr>
            </w:pPr>
            <w:fldSimple w:instr=" DOCPROPERTY  Cat  \* MERGEFORMAT ">
              <w:r w:rsidR="00D60FA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245D1B" w:rsidR="001E41F3" w:rsidRDefault="00D60FAC">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0DE7017" w:rsidR="001E41F3" w:rsidRDefault="00B7267F">
            <w:pPr>
              <w:pStyle w:val="CRCoverPage"/>
              <w:spacing w:after="0"/>
              <w:ind w:left="100"/>
              <w:rPr>
                <w:noProof/>
              </w:rPr>
            </w:pPr>
            <w:r>
              <w:rPr>
                <w:noProof/>
              </w:rPr>
              <w:t xml:space="preserve">Clarifications </w:t>
            </w:r>
            <w:r w:rsidR="002E0546">
              <w:rPr>
                <w:noProof/>
              </w:rPr>
              <w:t xml:space="preserve">on MCPTT gateway UE </w:t>
            </w:r>
            <w:r w:rsidR="008204BA" w:rsidRPr="00AA2954">
              <w:rPr>
                <w:noProof/>
              </w:rPr>
              <w:t>hosting MCPTT clients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6D57EA" w:rsidR="001E41F3" w:rsidRDefault="00CE1CC8">
            <w:pPr>
              <w:pStyle w:val="CRCoverPage"/>
              <w:spacing w:after="0"/>
              <w:ind w:left="100"/>
              <w:rPr>
                <w:noProof/>
              </w:rPr>
            </w:pPr>
            <w:r>
              <w:rPr>
                <w:noProof/>
              </w:rPr>
              <w:t>Modification of</w:t>
            </w:r>
            <w:r w:rsidR="002F7883">
              <w:rPr>
                <w:noProof/>
              </w:rPr>
              <w:t xml:space="preserve"> the definition of a non-3gpp </w:t>
            </w:r>
            <w:r>
              <w:rPr>
                <w:noProof/>
              </w:rPr>
              <w:t>d</w:t>
            </w:r>
            <w:r w:rsidR="002F7883">
              <w:rPr>
                <w:noProof/>
              </w:rPr>
              <w:t>evice</w:t>
            </w:r>
            <w:r>
              <w:rPr>
                <w:noProof/>
              </w:rPr>
              <w:t xml:space="preserve"> under clause 5.6.1</w:t>
            </w:r>
            <w:r w:rsidR="002F7883">
              <w:rPr>
                <w:noProof/>
              </w:rPr>
              <w:t xml:space="preserve"> and c</w:t>
            </w:r>
            <w:r w:rsidR="00B7267F">
              <w:rPr>
                <w:noProof/>
              </w:rPr>
              <w:t xml:space="preserve">larification </w:t>
            </w:r>
            <w:r w:rsidR="002F7883">
              <w:rPr>
                <w:noProof/>
              </w:rPr>
              <w:t xml:space="preserve">of the behavior of </w:t>
            </w:r>
            <w:r w:rsidR="00B7267F">
              <w:rPr>
                <w:noProof/>
              </w:rPr>
              <w:t>MCPTT c</w:t>
            </w:r>
            <w:r w:rsidR="001F0313">
              <w:rPr>
                <w:noProof/>
              </w:rPr>
              <w:t>l</w:t>
            </w:r>
            <w:r w:rsidR="00B7267F">
              <w:rPr>
                <w:noProof/>
              </w:rPr>
              <w:t>ient</w:t>
            </w:r>
            <w:r w:rsidR="008204BA">
              <w:rPr>
                <w:noProof/>
              </w:rPr>
              <w:t>s</w:t>
            </w:r>
            <w:r w:rsidR="00B7267F">
              <w:rPr>
                <w:noProof/>
              </w:rPr>
              <w:t xml:space="preserve"> resid</w:t>
            </w:r>
            <w:r w:rsidR="00246B81">
              <w:rPr>
                <w:noProof/>
              </w:rPr>
              <w:t>ing</w:t>
            </w:r>
            <w:r w:rsidR="00B7267F">
              <w:rPr>
                <w:noProof/>
              </w:rPr>
              <w:t xml:space="preserve"> on the MC gateway UE</w:t>
            </w:r>
            <w:r>
              <w:rPr>
                <w:noProof/>
              </w:rPr>
              <w:t xml:space="preserve"> </w:t>
            </w:r>
            <w:r w:rsidR="006A07E5">
              <w:rPr>
                <w:noProof/>
              </w:rPr>
              <w:t xml:space="preserve">under clause </w:t>
            </w:r>
            <w:r>
              <w:rPr>
                <w:noProof/>
              </w:rPr>
              <w:t>5.6.2</w:t>
            </w:r>
            <w:r w:rsidR="002F7883">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F92625" w:rsidR="001E41F3" w:rsidRDefault="008836B1">
            <w:pPr>
              <w:pStyle w:val="CRCoverPage"/>
              <w:spacing w:after="0"/>
              <w:ind w:left="100"/>
              <w:rPr>
                <w:noProof/>
              </w:rPr>
            </w:pPr>
            <w:r>
              <w:rPr>
                <w:noProof/>
              </w:rPr>
              <w:t xml:space="preserve">Incorrect defintion of </w:t>
            </w:r>
            <w:r w:rsidRPr="008836B1">
              <w:rPr>
                <w:noProof/>
              </w:rPr>
              <w:t xml:space="preserve">non-3GPP </w:t>
            </w:r>
            <w:r>
              <w:rPr>
                <w:noProof/>
              </w:rPr>
              <w:t xml:space="preserve">device under the note in cl. 5.6.1. </w:t>
            </w:r>
            <w:r w:rsidR="002F7883">
              <w:rPr>
                <w:noProof/>
              </w:rPr>
              <w:t>Uncertainity about the behavior of MCPTT client</w:t>
            </w:r>
            <w:r w:rsidR="008204BA">
              <w:rPr>
                <w:noProof/>
              </w:rPr>
              <w:t>s</w:t>
            </w:r>
            <w:r w:rsidR="002F7883">
              <w:rPr>
                <w:noProof/>
              </w:rPr>
              <w:t xml:space="preserve"> resid</w:t>
            </w:r>
            <w:r w:rsidR="00246B81">
              <w:rPr>
                <w:noProof/>
              </w:rPr>
              <w:t>ing</w:t>
            </w:r>
            <w:r w:rsidR="002F7883">
              <w:rPr>
                <w:noProof/>
              </w:rPr>
              <w:t xml:space="preserve"> on the MC gateway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D2CDC7" w:rsidR="001E41F3" w:rsidRDefault="00B7267F">
            <w:pPr>
              <w:pStyle w:val="CRCoverPage"/>
              <w:spacing w:after="0"/>
              <w:ind w:left="100"/>
              <w:rPr>
                <w:noProof/>
              </w:rPr>
            </w:pPr>
            <w:r>
              <w:rPr>
                <w:noProof/>
              </w:rPr>
              <w:t>5.6.1, 5.6.2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31CB9" w:rsidR="001E41F3" w:rsidRDefault="00B7267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91ADD0" w:rsidR="001E41F3" w:rsidRDefault="00B7267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C5DEC8" w:rsidR="001E41F3" w:rsidRDefault="00B7267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900550" w:rsidR="001E41F3" w:rsidRDefault="00CE1CC8">
            <w:pPr>
              <w:pStyle w:val="CRCoverPage"/>
              <w:spacing w:after="0"/>
              <w:ind w:left="100"/>
              <w:rPr>
                <w:noProof/>
              </w:rPr>
            </w:pPr>
            <w:r>
              <w:rPr>
                <w:noProof/>
              </w:rPr>
              <w:t>This CR should be implemented in TS 24.379 after the implementation of the agreed CR</w:t>
            </w:r>
            <w:r w:rsidR="003D5B65">
              <w:rPr>
                <w:noProof/>
              </w:rPr>
              <w:t>#</w:t>
            </w:r>
            <w:r>
              <w:rPr>
                <w:noProof/>
              </w:rPr>
              <w:t xml:space="preserve"> 960 </w:t>
            </w:r>
            <w:r w:rsidR="003D5B65">
              <w:rPr>
                <w:noProof/>
              </w:rPr>
              <w:t>in</w:t>
            </w:r>
            <w:r>
              <w:rPr>
                <w:noProof/>
              </w:rPr>
              <w:t xml:space="preserve"> tdoc </w:t>
            </w:r>
            <w:r w:rsidRPr="00CE1CC8">
              <w:rPr>
                <w:noProof/>
              </w:rPr>
              <w:t>C1-242839</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A1A59B8" w:rsidR="008863B9" w:rsidRDefault="00111B84">
            <w:pPr>
              <w:pStyle w:val="CRCoverPage"/>
              <w:spacing w:after="0"/>
              <w:ind w:left="100"/>
              <w:rPr>
                <w:noProof/>
              </w:rPr>
            </w:pPr>
            <w:r>
              <w:rPr>
                <w:noProof/>
              </w:rPr>
              <w:t>C1-243159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7"/>
          <w:footnotePr>
            <w:numRestart w:val="eachSect"/>
          </w:footnotePr>
          <w:pgSz w:w="11907" w:h="16840" w:code="9"/>
          <w:pgMar w:top="1418" w:right="1134" w:bottom="1134" w:left="1134" w:header="680" w:footer="567" w:gutter="0"/>
          <w:cols w:space="720"/>
        </w:sectPr>
      </w:pPr>
    </w:p>
    <w:p w14:paraId="3BF3DFDF" w14:textId="77777777" w:rsidR="00D60FAC" w:rsidRDefault="00D60FAC" w:rsidP="00D60FAC">
      <w:pPr>
        <w:rPr>
          <w:noProof/>
        </w:rPr>
      </w:pPr>
    </w:p>
    <w:p w14:paraId="15E04202" w14:textId="77777777" w:rsidR="00D60FAC" w:rsidRDefault="00D60FAC" w:rsidP="00D60FA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Pr>
          <w:rFonts w:ascii="Arial" w:hAnsi="Arial" w:cs="Arial"/>
          <w:color w:val="FF0000"/>
          <w:sz w:val="28"/>
          <w:szCs w:val="28"/>
        </w:rPr>
        <w:t xml:space="preserve">* * * * </w:t>
      </w:r>
      <w:r>
        <w:rPr>
          <w:rFonts w:ascii="Arial" w:hAnsi="Arial" w:cs="Arial"/>
          <w:color w:val="FF0000"/>
          <w:sz w:val="28"/>
          <w:szCs w:val="28"/>
          <w:lang w:eastAsia="zh-CN"/>
        </w:rPr>
        <w:t>First</w:t>
      </w:r>
      <w:r>
        <w:rPr>
          <w:rFonts w:ascii="Arial" w:hAnsi="Arial" w:cs="Arial"/>
          <w:color w:val="FF0000"/>
          <w:sz w:val="28"/>
          <w:szCs w:val="28"/>
        </w:rPr>
        <w:t xml:space="preserve"> change * * * *</w:t>
      </w:r>
      <w:bookmarkStart w:id="2" w:name="_Toc517082226"/>
      <w:bookmarkEnd w:id="2"/>
    </w:p>
    <w:p w14:paraId="575111F4" w14:textId="77777777" w:rsidR="00D60FAC" w:rsidRPr="0073469F" w:rsidRDefault="00D60FAC" w:rsidP="00D60FAC">
      <w:pPr>
        <w:pStyle w:val="PL"/>
      </w:pPr>
    </w:p>
    <w:p w14:paraId="719A0495" w14:textId="77777777" w:rsidR="00B01E34" w:rsidRPr="0073469F" w:rsidRDefault="00B01E34" w:rsidP="00B01E34">
      <w:pPr>
        <w:pStyle w:val="Heading2"/>
      </w:pPr>
      <w:bookmarkStart w:id="3" w:name="_Toc162962196"/>
      <w:r>
        <w:t>5.</w:t>
      </w:r>
      <w:r>
        <w:rPr>
          <w:lang w:val="hr-HR"/>
        </w:rPr>
        <w:t>6</w:t>
      </w:r>
      <w:r w:rsidRPr="0073469F">
        <w:tab/>
        <w:t xml:space="preserve">MCPTT </w:t>
      </w:r>
      <w:r>
        <w:t>gateway UE</w:t>
      </w:r>
      <w:bookmarkEnd w:id="3"/>
    </w:p>
    <w:p w14:paraId="3CAEAE8E" w14:textId="77777777" w:rsidR="00B01E34" w:rsidRPr="00436CF9" w:rsidRDefault="00B01E34" w:rsidP="00B01E34">
      <w:pPr>
        <w:pStyle w:val="Heading3"/>
      </w:pPr>
      <w:bookmarkStart w:id="4" w:name="_Toc162962197"/>
      <w:r>
        <w:t>5.</w:t>
      </w:r>
      <w:r>
        <w:rPr>
          <w:lang w:val="hr-HR"/>
        </w:rPr>
        <w:t>6</w:t>
      </w:r>
      <w:r>
        <w:t>.1</w:t>
      </w:r>
      <w:r>
        <w:tab/>
        <w:t>General</w:t>
      </w:r>
      <w:bookmarkEnd w:id="4"/>
    </w:p>
    <w:p w14:paraId="146B631E" w14:textId="77777777" w:rsidR="00B01E34" w:rsidRDefault="00B01E34" w:rsidP="00B01E34">
      <w:pPr>
        <w:rPr>
          <w:lang w:val="en-IN"/>
        </w:rPr>
      </w:pPr>
      <w:r>
        <w:rPr>
          <w:lang w:val="en-IN"/>
        </w:rPr>
        <w:t>An MCPTT gateway UE enables MCPTT service access for a MCPTT user utilizing non-3GPP device connected to the MCPTT gateway UE via non-3GPP access network.</w:t>
      </w:r>
    </w:p>
    <w:p w14:paraId="68C9CD36" w14:textId="61D5F209" w:rsidR="001E41F3" w:rsidRDefault="00B01E34" w:rsidP="002F7883">
      <w:pPr>
        <w:pStyle w:val="NO"/>
        <w:rPr>
          <w:lang w:val="en-IN"/>
        </w:rPr>
      </w:pPr>
      <w:r>
        <w:rPr>
          <w:lang w:val="en-IN"/>
        </w:rPr>
        <w:t>NOTE:</w:t>
      </w:r>
      <w:r>
        <w:rPr>
          <w:lang w:val="en-IN"/>
        </w:rPr>
        <w:tab/>
      </w:r>
      <w:ins w:id="5" w:author="Sepura" w:date="2024-05-28T13:00:00Z">
        <w:r w:rsidR="003E6085">
          <w:rPr>
            <w:lang w:val="en-IN"/>
          </w:rPr>
          <w:t xml:space="preserve">In this context a </w:t>
        </w:r>
      </w:ins>
      <w:ins w:id="6" w:author="Sepura" w:date="2024-05-28T13:01:00Z">
        <w:r w:rsidR="003E6085">
          <w:rPr>
            <w:lang w:val="en-IN"/>
          </w:rPr>
          <w:t xml:space="preserve">non-3GPP device includes a </w:t>
        </w:r>
      </w:ins>
      <w:r>
        <w:rPr>
          <w:lang w:val="en-IN"/>
        </w:rPr>
        <w:t xml:space="preserve">3GPP device </w:t>
      </w:r>
      <w:ins w:id="7" w:author="Sepura" w:date="2024-05-29T07:27:00Z">
        <w:r w:rsidR="0062799E">
          <w:rPr>
            <w:lang w:val="en-IN"/>
          </w:rPr>
          <w:t xml:space="preserve">temporarily </w:t>
        </w:r>
      </w:ins>
      <w:r>
        <w:rPr>
          <w:lang w:val="en-IN"/>
        </w:rPr>
        <w:t>unable to use 3GPP access</w:t>
      </w:r>
      <w:del w:id="8" w:author="Sepura" w:date="2024-05-29T07:27:00Z">
        <w:r w:rsidDel="0062799E">
          <w:rPr>
            <w:lang w:val="en-IN"/>
          </w:rPr>
          <w:delText xml:space="preserve"> is considered a non-3GPP device in this context</w:delText>
        </w:r>
      </w:del>
      <w:r>
        <w:rPr>
          <w:lang w:val="en-IN"/>
        </w:rPr>
        <w:t>.</w:t>
      </w:r>
    </w:p>
    <w:p w14:paraId="0AEE4697" w14:textId="77777777" w:rsidR="00B01E34" w:rsidRPr="004E07A4" w:rsidRDefault="00B01E34" w:rsidP="00B01E34">
      <w:pPr>
        <w:rPr>
          <w:noProof/>
        </w:rPr>
      </w:pPr>
      <w:r w:rsidRPr="004E07A4">
        <w:rPr>
          <w:noProof/>
        </w:rPr>
        <w:t>An MCPTT gateway UE provides the following</w:t>
      </w:r>
      <w:r>
        <w:rPr>
          <w:noProof/>
        </w:rPr>
        <w:t xml:space="preserve"> MCPTT gateway functions</w:t>
      </w:r>
      <w:r w:rsidRPr="004E07A4">
        <w:rPr>
          <w:noProof/>
        </w:rPr>
        <w:t>:</w:t>
      </w:r>
    </w:p>
    <w:p w14:paraId="7216C7CC" w14:textId="77777777" w:rsidR="00B01E34" w:rsidRDefault="00B01E34" w:rsidP="00B01E34">
      <w:pPr>
        <w:pStyle w:val="B1"/>
        <w:rPr>
          <w:noProof/>
        </w:rPr>
      </w:pPr>
      <w:r w:rsidRPr="004E07A4">
        <w:rPr>
          <w:noProof/>
        </w:rPr>
        <w:t>-</w:t>
      </w:r>
      <w:r w:rsidRPr="004E07A4">
        <w:rPr>
          <w:noProof/>
        </w:rPr>
        <w:tab/>
      </w:r>
      <w:r>
        <w:rPr>
          <w:noProof/>
        </w:rPr>
        <w:t xml:space="preserve">Relay of signaling, media and floor control between an MCPTT client in the </w:t>
      </w:r>
      <w:r>
        <w:t>non-3GPP device</w:t>
      </w:r>
      <w:r w:rsidDel="00516252">
        <w:rPr>
          <w:noProof/>
        </w:rPr>
        <w:t xml:space="preserve"> </w:t>
      </w:r>
      <w:r>
        <w:rPr>
          <w:noProof/>
        </w:rPr>
        <w:t>and MCPTT servers; and</w:t>
      </w:r>
    </w:p>
    <w:p w14:paraId="6EFBDF1C" w14:textId="77777777" w:rsidR="00B01E34" w:rsidRPr="009C55BC" w:rsidRDefault="00B01E34" w:rsidP="00B01E34">
      <w:pPr>
        <w:pStyle w:val="B1"/>
        <w:rPr>
          <w:noProof/>
          <w:lang w:val="en-IN"/>
        </w:rPr>
      </w:pPr>
      <w:r>
        <w:rPr>
          <w:noProof/>
        </w:rPr>
        <w:t>-</w:t>
      </w:r>
      <w:r>
        <w:rPr>
          <w:noProof/>
        </w:rPr>
        <w:tab/>
      </w:r>
      <w:r w:rsidRPr="00DE2ED1">
        <w:rPr>
          <w:noProof/>
        </w:rPr>
        <w:t>Access to a MCPTT system with required quality of service using 3GPP network.</w:t>
      </w:r>
    </w:p>
    <w:p w14:paraId="4A5EFC5B" w14:textId="0C96193A" w:rsidR="00B01E34" w:rsidRDefault="00B01E34" w:rsidP="00B01E34">
      <w:pPr>
        <w:rPr>
          <w:noProof/>
          <w:lang w:val="en-IN"/>
        </w:rPr>
      </w:pPr>
    </w:p>
    <w:p w14:paraId="775B898C" w14:textId="77777777" w:rsidR="00B01E34" w:rsidRPr="00C15E4D" w:rsidRDefault="00B01E34" w:rsidP="00B01E34">
      <w:pPr>
        <w:pStyle w:val="Heading3"/>
      </w:pPr>
      <w:bookmarkStart w:id="9" w:name="_Toc162962198"/>
      <w:r w:rsidRPr="00C15E4D">
        <w:t>5.</w:t>
      </w:r>
      <w:r>
        <w:t>6</w:t>
      </w:r>
      <w:r w:rsidRPr="00C15E4D">
        <w:t>.2</w:t>
      </w:r>
      <w:r w:rsidRPr="00C15E4D">
        <w:tab/>
        <w:t>Functional connectivity models</w:t>
      </w:r>
      <w:bookmarkEnd w:id="9"/>
    </w:p>
    <w:p w14:paraId="0DB8B294" w14:textId="77777777" w:rsidR="00B01E34" w:rsidRDefault="00B01E34" w:rsidP="00B01E34">
      <w:r w:rsidRPr="00C15E4D">
        <w:t>The following figures give an overview of the connectivity between the different function</w:t>
      </w:r>
      <w:r>
        <w:t xml:space="preserve">al entities when using a MCPTT gateway. One MCPTT client can only utilize one MCPTT gateway UE at the same time. </w:t>
      </w:r>
    </w:p>
    <w:p w14:paraId="01A78ED8" w14:textId="0A352B9E" w:rsidR="00B01E34" w:rsidRPr="00C15E4D" w:rsidRDefault="00B01E34" w:rsidP="00B01E34">
      <w:pPr>
        <w:pStyle w:val="NO"/>
      </w:pPr>
      <w:r>
        <w:t>NOTE:</w:t>
      </w:r>
      <w:r>
        <w:tab/>
        <w:t xml:space="preserve">MC clients for other service types (e.g. MCVideo or MCData) can utilize the MC gateway UE supporting the corresponding service types. MC gateway UEs for different service types can be deployed in the same UE. </w:t>
      </w:r>
    </w:p>
    <w:p w14:paraId="6671D5E8" w14:textId="6E9DFC1A" w:rsidR="00246B81" w:rsidRDefault="00B01E34" w:rsidP="00ED759F">
      <w:pPr>
        <w:pStyle w:val="NO"/>
      </w:pPr>
      <w:r w:rsidRPr="00C15E4D">
        <w:t>Figure 5.</w:t>
      </w:r>
      <w:r>
        <w:t>6</w:t>
      </w:r>
      <w:r w:rsidRPr="00C15E4D">
        <w:t>.2-1 shows the</w:t>
      </w:r>
      <w:r>
        <w:t xml:space="preserve"> scenario when the MCPTT client resides in the MCPTT gateway UE.</w:t>
      </w:r>
      <w:ins w:id="10" w:author="BDBOS 1" w:date="2024-05-06T16:16:00Z">
        <w:r>
          <w:t xml:space="preserve"> </w:t>
        </w:r>
        <w:bookmarkStart w:id="11" w:name="_Hlk166596807"/>
        <w:r>
          <w:t xml:space="preserve">Handling </w:t>
        </w:r>
      </w:ins>
      <w:ins w:id="12" w:author="BDBOS 1" w:date="2024-05-17T15:18:00Z">
        <w:r w:rsidR="00F467F8">
          <w:t xml:space="preserve">of </w:t>
        </w:r>
      </w:ins>
      <w:ins w:id="13" w:author="BDBOS 1" w:date="2024-05-06T16:16:00Z">
        <w:r>
          <w:t>the MC</w:t>
        </w:r>
      </w:ins>
      <w:ins w:id="14" w:author="BDBOS 1" w:date="2024-05-06T16:29:00Z">
        <w:r w:rsidR="008B7101">
          <w:t>PTT</w:t>
        </w:r>
      </w:ins>
      <w:ins w:id="15" w:author="BDBOS 1" w:date="2024-05-06T16:16:00Z">
        <w:r>
          <w:t xml:space="preserve"> service by </w:t>
        </w:r>
      </w:ins>
      <w:ins w:id="16" w:author="BDBOS 1" w:date="2024-05-06T16:17:00Z">
        <w:r>
          <w:t xml:space="preserve">the </w:t>
        </w:r>
      </w:ins>
      <w:ins w:id="17" w:author="BDBOS 1" w:date="2024-05-06T16:16:00Z">
        <w:r>
          <w:t xml:space="preserve">MCPTT </w:t>
        </w:r>
      </w:ins>
      <w:ins w:id="18" w:author="BDBOS 1" w:date="2024-05-06T16:58:00Z">
        <w:r w:rsidR="009C6C62">
          <w:t>c</w:t>
        </w:r>
      </w:ins>
      <w:ins w:id="19" w:author="BDBOS 1" w:date="2024-05-06T16:16:00Z">
        <w:r>
          <w:t xml:space="preserve">lient on </w:t>
        </w:r>
      </w:ins>
      <w:ins w:id="20" w:author="BDBOS 1" w:date="2024-05-06T16:17:00Z">
        <w:r>
          <w:t xml:space="preserve">the </w:t>
        </w:r>
      </w:ins>
      <w:ins w:id="21" w:author="BDBOS 1" w:date="2024-05-06T16:16:00Z">
        <w:r>
          <w:t>MC</w:t>
        </w:r>
      </w:ins>
      <w:ins w:id="22" w:author="BDBOS 1" w:date="2024-05-06T16:25:00Z">
        <w:r w:rsidR="00B7267F">
          <w:t>PTT</w:t>
        </w:r>
      </w:ins>
      <w:ins w:id="23" w:author="BDBOS 1" w:date="2024-05-06T16:16:00Z">
        <w:r>
          <w:t xml:space="preserve"> </w:t>
        </w:r>
      </w:ins>
      <w:ins w:id="24" w:author="BDBOS 1" w:date="2024-05-06T16:25:00Z">
        <w:r w:rsidR="00B7267F">
          <w:t>gateway</w:t>
        </w:r>
      </w:ins>
      <w:ins w:id="25" w:author="BDBOS 1" w:date="2024-05-06T16:16:00Z">
        <w:r>
          <w:t xml:space="preserve"> UE follows the procedures defined </w:t>
        </w:r>
      </w:ins>
      <w:ins w:id="26" w:author="BDBOS 1" w:date="2024-05-14T17:11:00Z">
        <w:r w:rsidR="009B5652">
          <w:t>in this document</w:t>
        </w:r>
      </w:ins>
      <w:ins w:id="27" w:author="Azem (BDBOS), Dania" w:date="2024-05-14T15:11:00Z">
        <w:r w:rsidR="008836B1">
          <w:t xml:space="preserve"> </w:t>
        </w:r>
      </w:ins>
      <w:ins w:id="28" w:author="BDBOS 1" w:date="2024-05-06T16:16:00Z">
        <w:r>
          <w:t>for MCPTT client</w:t>
        </w:r>
      </w:ins>
      <w:ins w:id="29" w:author="BDBOS 1" w:date="2024-05-06T16:18:00Z">
        <w:r w:rsidR="00B7267F">
          <w:t>s</w:t>
        </w:r>
      </w:ins>
      <w:ins w:id="30" w:author="BDBOS 1" w:date="2024-05-06T16:16:00Z">
        <w:r>
          <w:t xml:space="preserve"> hosted on regular MC</w:t>
        </w:r>
      </w:ins>
      <w:ins w:id="31" w:author="Sepura" w:date="2024-05-29T08:35:00Z">
        <w:r w:rsidR="00AC46D3">
          <w:t>PTT</w:t>
        </w:r>
      </w:ins>
      <w:ins w:id="32" w:author="BDBOS 1" w:date="2024-05-06T16:16:00Z">
        <w:r>
          <w:t xml:space="preserve"> UEs.</w:t>
        </w:r>
      </w:ins>
      <w:bookmarkEnd w:id="11"/>
      <w:r w:rsidRPr="00B01E34">
        <w:t xml:space="preserve"> </w:t>
      </w:r>
      <w:r>
        <w:t>How the non-3GPP device</w:t>
      </w:r>
      <w:r w:rsidDel="00516252">
        <w:t xml:space="preserve"> </w:t>
      </w:r>
      <w:r>
        <w:t>interacts with the MCPTT client over a non</w:t>
      </w:r>
      <w:r>
        <w:noBreakHyphen/>
        <w:t>3GPP access technology is not part of the current specification</w:t>
      </w:r>
      <w:r w:rsidRPr="00C15E4D">
        <w:t>.</w:t>
      </w:r>
      <w:del w:id="33" w:author="BDBOS 1" w:date="2024-05-14T16:40:00Z">
        <w:r w:rsidDel="00B614A4">
          <w:delText xml:space="preserve"> </w:delText>
        </w:r>
      </w:del>
      <w:bookmarkStart w:id="34" w:name="_Hlk166597102"/>
    </w:p>
    <w:bookmarkEnd w:id="34"/>
    <w:p w14:paraId="10DAC0F2" w14:textId="77777777" w:rsidR="008B6E21" w:rsidRPr="00C15E4D" w:rsidRDefault="008B6E21" w:rsidP="008B6E21"/>
    <w:p w14:paraId="3328D0DE" w14:textId="77777777" w:rsidR="008B6E21" w:rsidRPr="008642BE" w:rsidRDefault="008B6E21" w:rsidP="008B6E21">
      <w:pPr>
        <w:pStyle w:val="TH"/>
      </w:pPr>
      <w:r>
        <w:rPr>
          <w:noProof/>
        </w:rPr>
        <mc:AlternateContent>
          <mc:Choice Requires="wpi">
            <w:drawing>
              <wp:anchor distT="0" distB="0" distL="114300" distR="114300" simplePos="0" relativeHeight="251660288" behindDoc="0" locked="0" layoutInCell="1" allowOverlap="1" wp14:anchorId="03B0BE78" wp14:editId="2E87AD94">
                <wp:simplePos x="0" y="0"/>
                <wp:positionH relativeFrom="column">
                  <wp:posOffset>9711599</wp:posOffset>
                </wp:positionH>
                <wp:positionV relativeFrom="paragraph">
                  <wp:posOffset>1560256</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1B20D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64pt;margin-top:122.1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">
                <v:imagedata r:id="rId16" o:title=""/>
              </v:shape>
            </w:pict>
          </mc:Fallback>
        </mc:AlternateContent>
      </w:r>
      <w:r>
        <w:rPr>
          <w:noProof/>
        </w:rPr>
        <mc:AlternateContent>
          <mc:Choice Requires="wpi">
            <w:drawing>
              <wp:anchor distT="0" distB="0" distL="114300" distR="114300" simplePos="0" relativeHeight="251659264" behindDoc="0" locked="0" layoutInCell="1" allowOverlap="1" wp14:anchorId="261AD225" wp14:editId="6DFCA4F0">
                <wp:simplePos x="0" y="0"/>
                <wp:positionH relativeFrom="column">
                  <wp:posOffset>10292279</wp:posOffset>
                </wp:positionH>
                <wp:positionV relativeFrom="paragraph">
                  <wp:posOffset>280096</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883301E" id="Ink 5" o:spid="_x0000_s1026" type="#_x0000_t75" style="position:absolute;margin-left:809.7pt;margin-top:21.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">
                <v:imagedata r:id="rId18" o:title=""/>
              </v:shape>
            </w:pict>
          </mc:Fallback>
        </mc:AlternateContent>
      </w:r>
      <w:r w:rsidRPr="004D492A">
        <w:t xml:space="preserve"> </w:t>
      </w:r>
      <w:r>
        <w:object w:dxaOrig="8376" w:dyaOrig="2676" w14:anchorId="4726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34.4pt" o:ole="">
            <v:imagedata r:id="rId19" o:title=""/>
          </v:shape>
          <o:OLEObject Type="Embed" ProgID="Visio.Drawing.15" ShapeID="_x0000_i1025" DrawAspect="Content" ObjectID="_1778482780" r:id="rId20"/>
        </w:object>
      </w:r>
    </w:p>
    <w:p w14:paraId="3FE19D08" w14:textId="77777777" w:rsidR="008B6E21" w:rsidRPr="008642BE" w:rsidRDefault="008B6E21" w:rsidP="008B6E21">
      <w:pPr>
        <w:pStyle w:val="TF"/>
      </w:pPr>
      <w:r w:rsidRPr="008642BE">
        <w:t>Figure 5.</w:t>
      </w:r>
      <w:r>
        <w:t>6</w:t>
      </w:r>
      <w:r w:rsidRPr="008642BE">
        <w:t xml:space="preserve">.2-1: </w:t>
      </w:r>
      <w:r>
        <w:t>Relationship between non-3GPP device, MCPTT gateway UE and the MCPTT server with the MCPTT client located in the MCPTT gateway UE</w:t>
      </w:r>
    </w:p>
    <w:p w14:paraId="4D520137" w14:textId="77777777" w:rsidR="008B6E21" w:rsidRPr="00C15E4D" w:rsidRDefault="008B6E21" w:rsidP="008B6E21">
      <w:r w:rsidRPr="008642BE">
        <w:t>Figure 5.</w:t>
      </w:r>
      <w:r>
        <w:t>6</w:t>
      </w:r>
      <w:r w:rsidRPr="008642BE">
        <w:t xml:space="preserve">.2-2 </w:t>
      </w:r>
      <w:r w:rsidRPr="00C15E4D">
        <w:t>shows the</w:t>
      </w:r>
      <w:r>
        <w:t xml:space="preserve"> scenario when the MCPTT client resides in the non-3GPP device that uses a non</w:t>
      </w:r>
      <w:r>
        <w:noBreakHyphen/>
        <w:t xml:space="preserve">3GPP access technology to access the MCPTT service. In this case the MCPTT gateway UE will relay the </w:t>
      </w:r>
      <w:proofErr w:type="spellStart"/>
      <w:r>
        <w:t>signaling</w:t>
      </w:r>
      <w:proofErr w:type="spellEnd"/>
      <w:r>
        <w:t xml:space="preserve"> between the MCPTT client and the MCPTT System as well as forward the media plane.</w:t>
      </w:r>
    </w:p>
    <w:p w14:paraId="5E05757E" w14:textId="77777777" w:rsidR="008B6E21" w:rsidRDefault="008B6E21" w:rsidP="008B6E21">
      <w:pPr>
        <w:rPr>
          <w:noProof/>
        </w:rPr>
      </w:pPr>
    </w:p>
    <w:p w14:paraId="12794CCD" w14:textId="77777777" w:rsidR="008B6E21" w:rsidRPr="008642BE" w:rsidRDefault="008B6E21" w:rsidP="008B6E21">
      <w:pPr>
        <w:pStyle w:val="TH"/>
      </w:pPr>
      <w:r w:rsidRPr="00C1726B">
        <w:lastRenderedPageBreak/>
        <w:t xml:space="preserve"> </w:t>
      </w:r>
      <w:r>
        <w:object w:dxaOrig="8376" w:dyaOrig="2676" w14:anchorId="36F93108">
          <v:shape id="_x0000_i1026" type="#_x0000_t75" style="width:420pt;height:134.4pt" o:ole="">
            <v:imagedata r:id="rId21" o:title=""/>
          </v:shape>
          <o:OLEObject Type="Embed" ProgID="Visio.Drawing.15" ShapeID="_x0000_i1026" DrawAspect="Content" ObjectID="_1778482781" r:id="rId22"/>
        </w:object>
      </w:r>
    </w:p>
    <w:p w14:paraId="528408C6" w14:textId="77777777" w:rsidR="008B6E21" w:rsidRDefault="008B6E21" w:rsidP="008B6E21">
      <w:pPr>
        <w:pStyle w:val="TF"/>
      </w:pPr>
      <w:r w:rsidRPr="008642BE">
        <w:t>Figure 5.</w:t>
      </w:r>
      <w:r>
        <w:t>6</w:t>
      </w:r>
      <w:r w:rsidRPr="008642BE">
        <w:t>.2-</w:t>
      </w:r>
      <w:r>
        <w:t>2</w:t>
      </w:r>
      <w:r w:rsidRPr="008642BE">
        <w:t xml:space="preserve">: </w:t>
      </w:r>
      <w:r>
        <w:t>Relationship between non-3GPP device, MCPTT gateway UE and the MCPTT server with the MCPTT client located in the non-3GPP device</w:t>
      </w:r>
    </w:p>
    <w:p w14:paraId="2E516587" w14:textId="77777777" w:rsidR="008B6E21" w:rsidRDefault="008B6E21" w:rsidP="008B6E21">
      <w:pPr>
        <w:rPr>
          <w:noProof/>
        </w:rPr>
      </w:pPr>
    </w:p>
    <w:p w14:paraId="3145359F" w14:textId="77777777" w:rsidR="008B6E21" w:rsidRPr="00C15E4D" w:rsidRDefault="008B6E21" w:rsidP="00B01E34"/>
    <w:p w14:paraId="30721E07" w14:textId="672026FB" w:rsidR="000E636C" w:rsidRDefault="000E636C" w:rsidP="000E636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Pr>
          <w:rFonts w:ascii="Arial" w:hAnsi="Arial" w:cs="Arial"/>
          <w:color w:val="FF0000"/>
          <w:sz w:val="28"/>
          <w:szCs w:val="28"/>
        </w:rPr>
        <w:t xml:space="preserve">* * * * </w:t>
      </w:r>
      <w:r>
        <w:rPr>
          <w:rFonts w:ascii="Arial" w:hAnsi="Arial" w:cs="Arial"/>
          <w:color w:val="FF0000"/>
          <w:sz w:val="28"/>
          <w:szCs w:val="28"/>
          <w:lang w:eastAsia="zh-CN"/>
        </w:rPr>
        <w:t>End of</w:t>
      </w:r>
      <w:r>
        <w:rPr>
          <w:rFonts w:ascii="Arial" w:hAnsi="Arial" w:cs="Arial"/>
          <w:color w:val="FF0000"/>
          <w:sz w:val="28"/>
          <w:szCs w:val="28"/>
        </w:rPr>
        <w:t xml:space="preserve"> change * * * *</w:t>
      </w:r>
    </w:p>
    <w:p w14:paraId="755274E6" w14:textId="7E499445" w:rsidR="00B01E34" w:rsidRPr="00B01E34" w:rsidRDefault="00B01E34" w:rsidP="00B01E34">
      <w:pPr>
        <w:rPr>
          <w:noProof/>
        </w:rPr>
      </w:pPr>
    </w:p>
    <w:sectPr w:rsidR="00B01E34" w:rsidRPr="00B01E34"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F1A1" w14:textId="77777777" w:rsidR="004A4A19" w:rsidRDefault="004A4A19">
      <w:r>
        <w:separator/>
      </w:r>
    </w:p>
  </w:endnote>
  <w:endnote w:type="continuationSeparator" w:id="0">
    <w:p w14:paraId="1C021C2C" w14:textId="77777777" w:rsidR="004A4A19" w:rsidRDefault="004A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D5F5" w14:textId="77777777" w:rsidR="004A4A19" w:rsidRDefault="004A4A19">
      <w:r>
        <w:separator/>
      </w:r>
    </w:p>
  </w:footnote>
  <w:footnote w:type="continuationSeparator" w:id="0">
    <w:p w14:paraId="09070090" w14:textId="77777777" w:rsidR="004A4A19" w:rsidRDefault="004A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ura">
    <w15:presenceInfo w15:providerId="None" w15:userId="Sepura"/>
  </w15:person>
  <w15:person w15:author="BDBOS 1">
    <w15:presenceInfo w15:providerId="None" w15:userId="BDBOS 1"/>
  </w15:person>
  <w15:person w15:author="Azem (BDBOS), Dania">
    <w15:presenceInfo w15:providerId="None" w15:userId="Azem (BDBOS), D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FE8"/>
    <w:rsid w:val="00022E4A"/>
    <w:rsid w:val="00073C04"/>
    <w:rsid w:val="000946AB"/>
    <w:rsid w:val="000A6394"/>
    <w:rsid w:val="000B7FED"/>
    <w:rsid w:val="000C038A"/>
    <w:rsid w:val="000C6598"/>
    <w:rsid w:val="000D44B3"/>
    <w:rsid w:val="000E636C"/>
    <w:rsid w:val="00105190"/>
    <w:rsid w:val="00111B84"/>
    <w:rsid w:val="00123185"/>
    <w:rsid w:val="00145D43"/>
    <w:rsid w:val="00162DBF"/>
    <w:rsid w:val="001710B6"/>
    <w:rsid w:val="00192C46"/>
    <w:rsid w:val="001A08B3"/>
    <w:rsid w:val="001A7B60"/>
    <w:rsid w:val="001B52F0"/>
    <w:rsid w:val="001B7A65"/>
    <w:rsid w:val="001E41F3"/>
    <w:rsid w:val="001F0313"/>
    <w:rsid w:val="002049C1"/>
    <w:rsid w:val="00221571"/>
    <w:rsid w:val="00230D07"/>
    <w:rsid w:val="00245874"/>
    <w:rsid w:val="00246B81"/>
    <w:rsid w:val="0026004D"/>
    <w:rsid w:val="002640DD"/>
    <w:rsid w:val="00265A5F"/>
    <w:rsid w:val="00275D12"/>
    <w:rsid w:val="00284FEB"/>
    <w:rsid w:val="002860C4"/>
    <w:rsid w:val="002B5741"/>
    <w:rsid w:val="002E0546"/>
    <w:rsid w:val="002E472E"/>
    <w:rsid w:val="002F2105"/>
    <w:rsid w:val="002F7883"/>
    <w:rsid w:val="00305409"/>
    <w:rsid w:val="00305F43"/>
    <w:rsid w:val="003247D4"/>
    <w:rsid w:val="003609EF"/>
    <w:rsid w:val="0036231A"/>
    <w:rsid w:val="00374DD4"/>
    <w:rsid w:val="003D5B65"/>
    <w:rsid w:val="003E1A36"/>
    <w:rsid w:val="003E6085"/>
    <w:rsid w:val="00410371"/>
    <w:rsid w:val="00416780"/>
    <w:rsid w:val="00420393"/>
    <w:rsid w:val="004242F1"/>
    <w:rsid w:val="0042640D"/>
    <w:rsid w:val="004321D6"/>
    <w:rsid w:val="00453F3E"/>
    <w:rsid w:val="0045640F"/>
    <w:rsid w:val="004A4A19"/>
    <w:rsid w:val="004B75B7"/>
    <w:rsid w:val="005141D9"/>
    <w:rsid w:val="0051580D"/>
    <w:rsid w:val="00520CA3"/>
    <w:rsid w:val="00547111"/>
    <w:rsid w:val="0055466C"/>
    <w:rsid w:val="005625CB"/>
    <w:rsid w:val="0058206F"/>
    <w:rsid w:val="00592D74"/>
    <w:rsid w:val="005E2C44"/>
    <w:rsid w:val="00621188"/>
    <w:rsid w:val="006257ED"/>
    <w:rsid w:val="0062799E"/>
    <w:rsid w:val="00653DE4"/>
    <w:rsid w:val="00665C47"/>
    <w:rsid w:val="00695808"/>
    <w:rsid w:val="006A07E5"/>
    <w:rsid w:val="006B46FB"/>
    <w:rsid w:val="006C755F"/>
    <w:rsid w:val="006E21FB"/>
    <w:rsid w:val="006F7EDC"/>
    <w:rsid w:val="007607EA"/>
    <w:rsid w:val="007801E6"/>
    <w:rsid w:val="00792342"/>
    <w:rsid w:val="007977A8"/>
    <w:rsid w:val="007B512A"/>
    <w:rsid w:val="007B5A6E"/>
    <w:rsid w:val="007C2097"/>
    <w:rsid w:val="007D6A07"/>
    <w:rsid w:val="007D6A43"/>
    <w:rsid w:val="007F7259"/>
    <w:rsid w:val="008040A8"/>
    <w:rsid w:val="00804359"/>
    <w:rsid w:val="00820339"/>
    <w:rsid w:val="008204BA"/>
    <w:rsid w:val="008279FA"/>
    <w:rsid w:val="008626E7"/>
    <w:rsid w:val="00870EE7"/>
    <w:rsid w:val="008836B1"/>
    <w:rsid w:val="008863B9"/>
    <w:rsid w:val="008A45A6"/>
    <w:rsid w:val="008B6E21"/>
    <w:rsid w:val="008B7101"/>
    <w:rsid w:val="008D1CE3"/>
    <w:rsid w:val="008D3CCC"/>
    <w:rsid w:val="008F3789"/>
    <w:rsid w:val="008F686C"/>
    <w:rsid w:val="00904800"/>
    <w:rsid w:val="009148DE"/>
    <w:rsid w:val="00941E30"/>
    <w:rsid w:val="009777D9"/>
    <w:rsid w:val="00991B88"/>
    <w:rsid w:val="009A5753"/>
    <w:rsid w:val="009A579D"/>
    <w:rsid w:val="009B5652"/>
    <w:rsid w:val="009C6C62"/>
    <w:rsid w:val="009D7DD4"/>
    <w:rsid w:val="009E3297"/>
    <w:rsid w:val="009F6B28"/>
    <w:rsid w:val="009F734F"/>
    <w:rsid w:val="00A246B6"/>
    <w:rsid w:val="00A312E5"/>
    <w:rsid w:val="00A47E70"/>
    <w:rsid w:val="00A50CF0"/>
    <w:rsid w:val="00A7671C"/>
    <w:rsid w:val="00A80F6E"/>
    <w:rsid w:val="00AA2954"/>
    <w:rsid w:val="00AA2CBC"/>
    <w:rsid w:val="00AC46D3"/>
    <w:rsid w:val="00AC5820"/>
    <w:rsid w:val="00AD1CD8"/>
    <w:rsid w:val="00B01E34"/>
    <w:rsid w:val="00B21E66"/>
    <w:rsid w:val="00B258BB"/>
    <w:rsid w:val="00B614A4"/>
    <w:rsid w:val="00B67B97"/>
    <w:rsid w:val="00B7267F"/>
    <w:rsid w:val="00B968C8"/>
    <w:rsid w:val="00BA3EC5"/>
    <w:rsid w:val="00BA51D9"/>
    <w:rsid w:val="00BB5DFC"/>
    <w:rsid w:val="00BD279D"/>
    <w:rsid w:val="00BD6BB8"/>
    <w:rsid w:val="00C66BA2"/>
    <w:rsid w:val="00C8024E"/>
    <w:rsid w:val="00C870F6"/>
    <w:rsid w:val="00C95985"/>
    <w:rsid w:val="00CC5026"/>
    <w:rsid w:val="00CC68D0"/>
    <w:rsid w:val="00CE1CC8"/>
    <w:rsid w:val="00D03F9A"/>
    <w:rsid w:val="00D06D51"/>
    <w:rsid w:val="00D24991"/>
    <w:rsid w:val="00D50255"/>
    <w:rsid w:val="00D52ADE"/>
    <w:rsid w:val="00D60FAC"/>
    <w:rsid w:val="00D66520"/>
    <w:rsid w:val="00D70F07"/>
    <w:rsid w:val="00D80124"/>
    <w:rsid w:val="00D84AE9"/>
    <w:rsid w:val="00DE34CF"/>
    <w:rsid w:val="00E109D1"/>
    <w:rsid w:val="00E13F3D"/>
    <w:rsid w:val="00E34898"/>
    <w:rsid w:val="00E459C4"/>
    <w:rsid w:val="00E513BA"/>
    <w:rsid w:val="00E65005"/>
    <w:rsid w:val="00E733A8"/>
    <w:rsid w:val="00E7711D"/>
    <w:rsid w:val="00EB09B7"/>
    <w:rsid w:val="00ED759F"/>
    <w:rsid w:val="00EE7D7C"/>
    <w:rsid w:val="00F25D98"/>
    <w:rsid w:val="00F300FB"/>
    <w:rsid w:val="00F467F8"/>
    <w:rsid w:val="00F61657"/>
    <w:rsid w:val="00F918C0"/>
    <w:rsid w:val="00FB6386"/>
    <w:rsid w:val="00FC1882"/>
    <w:rsid w:val="00FF7E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locked/>
    <w:rsid w:val="00D60FAC"/>
    <w:rPr>
      <w:rFonts w:ascii="Courier New" w:hAnsi="Courier New"/>
      <w:noProof/>
      <w:sz w:val="16"/>
      <w:lang w:val="en-GB" w:eastAsia="en-US"/>
    </w:rPr>
  </w:style>
  <w:style w:type="character" w:customStyle="1" w:styleId="B1Char2">
    <w:name w:val="B1 Char2"/>
    <w:link w:val="B1"/>
    <w:rsid w:val="00B01E34"/>
    <w:rPr>
      <w:rFonts w:ascii="Times New Roman" w:hAnsi="Times New Roman"/>
      <w:lang w:val="en-GB" w:eastAsia="en-US"/>
    </w:rPr>
  </w:style>
  <w:style w:type="character" w:customStyle="1" w:styleId="NOChar2">
    <w:name w:val="NO Char2"/>
    <w:link w:val="NO"/>
    <w:locked/>
    <w:rsid w:val="00B01E34"/>
    <w:rPr>
      <w:rFonts w:ascii="Times New Roman" w:hAnsi="Times New Roman"/>
      <w:lang w:val="en-GB" w:eastAsia="en-US"/>
    </w:rPr>
  </w:style>
  <w:style w:type="character" w:customStyle="1" w:styleId="THChar">
    <w:name w:val="TH Char"/>
    <w:link w:val="TH"/>
    <w:qFormat/>
    <w:locked/>
    <w:rsid w:val="008B6E21"/>
    <w:rPr>
      <w:rFonts w:ascii="Arial" w:hAnsi="Arial"/>
      <w:b/>
      <w:lang w:val="en-GB" w:eastAsia="en-US"/>
    </w:rPr>
  </w:style>
  <w:style w:type="character" w:customStyle="1" w:styleId="TFChar">
    <w:name w:val="TF Char"/>
    <w:link w:val="TF"/>
    <w:qFormat/>
    <w:locked/>
    <w:rsid w:val="008B6E21"/>
    <w:rPr>
      <w:rFonts w:ascii="Arial" w:hAnsi="Arial"/>
      <w:b/>
      <w:lang w:val="en-GB" w:eastAsia="en-US"/>
    </w:rPr>
  </w:style>
  <w:style w:type="paragraph" w:styleId="Revision">
    <w:name w:val="Revision"/>
    <w:hidden/>
    <w:uiPriority w:val="99"/>
    <w:semiHidden/>
    <w:rsid w:val="00B21E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856">
      <w:bodyDiv w:val="1"/>
      <w:marLeft w:val="0"/>
      <w:marRight w:val="0"/>
      <w:marTop w:val="0"/>
      <w:marBottom w:val="0"/>
      <w:divBdr>
        <w:top w:val="none" w:sz="0" w:space="0" w:color="auto"/>
        <w:left w:val="none" w:sz="0" w:space="0" w:color="auto"/>
        <w:bottom w:val="none" w:sz="0" w:space="0" w:color="auto"/>
        <w:right w:val="none" w:sz="0" w:space="0" w:color="auto"/>
      </w:divBdr>
    </w:div>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673799649">
      <w:bodyDiv w:val="1"/>
      <w:marLeft w:val="0"/>
      <w:marRight w:val="0"/>
      <w:marTop w:val="0"/>
      <w:marBottom w:val="0"/>
      <w:divBdr>
        <w:top w:val="none" w:sz="0" w:space="0" w:color="auto"/>
        <w:left w:val="none" w:sz="0" w:space="0" w:color="auto"/>
        <w:bottom w:val="none" w:sz="0" w:space="0" w:color="auto"/>
        <w:right w:val="none" w:sz="0" w:space="0" w:color="auto"/>
      </w:divBdr>
    </w:div>
    <w:div w:id="1929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eader" Target="header1.xml"/><Relationship Id="rId17" Type="http://schemas.openxmlformats.org/officeDocument/2006/relationships/customXml" Target="ink/ink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theme" Target="theme/theme1.xml"/><Relationship Id="rId19" Type="http://schemas.openxmlformats.org/officeDocument/2006/relationships/image" Target="media/image3.emf"/><Relationship Id="rId4" Type="http://schemas.openxmlformats.org/officeDocument/2006/relationships/webSettings" Target="webSettings.xml"/><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1T07:14:30.991"/>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1T07:14:29.848"/>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515</TotalTime>
  <Pages>3</Pages>
  <Words>642</Words>
  <Characters>3660</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4294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Sepura</cp:lastModifiedBy>
  <cp:revision>9</cp:revision>
  <cp:lastPrinted>2024-05-17T11:35:00Z</cp:lastPrinted>
  <dcterms:created xsi:type="dcterms:W3CDTF">2024-05-28T04:43:00Z</dcterms:created>
  <dcterms:modified xsi:type="dcterms:W3CDTF">2024-05-29T09:13:00Z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e4c31a0-879d-4608-bb62-646fab68c36e_Enabled">
    <vt:lpwstr>true</vt:lpwstr>
  </property>
  <property fmtid="{D5CDD505-2E9C-101B-9397-08002B2CF9AE}" pid="22" name="MSIP_Label_0e4c31a0-879d-4608-bb62-646fab68c36e_SetDate">
    <vt:lpwstr>2024-05-17T11:35:43Z</vt:lpwstr>
  </property>
  <property fmtid="{D5CDD505-2E9C-101B-9397-08002B2CF9AE}" pid="23" name="MSIP_Label_0e4c31a0-879d-4608-bb62-646fab68c36e_Method">
    <vt:lpwstr>Privileged</vt:lpwstr>
  </property>
  <property fmtid="{D5CDD505-2E9C-101B-9397-08002B2CF9AE}" pid="24" name="MSIP_Label_0e4c31a0-879d-4608-bb62-646fab68c36e_Name">
    <vt:lpwstr>Public</vt:lpwstr>
  </property>
  <property fmtid="{D5CDD505-2E9C-101B-9397-08002B2CF9AE}" pid="25" name="MSIP_Label_0e4c31a0-879d-4608-bb62-646fab68c36e_SiteId">
    <vt:lpwstr>22862dbb-0586-46a8-90d3-4f8d4354e156</vt:lpwstr>
  </property>
  <property fmtid="{D5CDD505-2E9C-101B-9397-08002B2CF9AE}" pid="26" name="MSIP_Label_0e4c31a0-879d-4608-bb62-646fab68c36e_ActionId">
    <vt:lpwstr>2de3cfb1-9ca3-408c-bb49-493fc1c33857</vt:lpwstr>
  </property>
  <property fmtid="{D5CDD505-2E9C-101B-9397-08002B2CF9AE}" pid="27" name="MSIP_Label_0e4c31a0-879d-4608-bb62-646fab68c36e_ContentBits">
    <vt:lpwstr>0</vt:lpwstr>
  </property>
</Properties>
</file>