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3659" w14:textId="60514B38" w:rsidR="00E54EB2" w:rsidRPr="00665E38" w:rsidRDefault="00E54EB2" w:rsidP="00E54EB2">
      <w:pPr>
        <w:pStyle w:val="CRCoverPage"/>
        <w:tabs>
          <w:tab w:val="right" w:pos="9639"/>
        </w:tabs>
        <w:spacing w:after="0"/>
        <w:rPr>
          <w:b/>
          <w:i/>
          <w:noProof/>
          <w:sz w:val="28"/>
          <w:highlight w:val="yellow"/>
        </w:rPr>
      </w:pPr>
      <w:r>
        <w:rPr>
          <w:b/>
          <w:noProof/>
          <w:sz w:val="24"/>
        </w:rPr>
        <w:t>3GPP TSG-CT WG1 Meeting #</w:t>
      </w:r>
      <w:r w:rsidRPr="00665518">
        <w:rPr>
          <w:b/>
          <w:noProof/>
          <w:sz w:val="24"/>
        </w:rPr>
        <w:t>14</w:t>
      </w:r>
      <w:r w:rsidR="0095792F">
        <w:rPr>
          <w:b/>
          <w:noProof/>
          <w:sz w:val="24"/>
        </w:rPr>
        <w:t>9</w:t>
      </w:r>
      <w:r w:rsidRPr="00665518">
        <w:rPr>
          <w:b/>
          <w:i/>
          <w:noProof/>
          <w:sz w:val="28"/>
        </w:rPr>
        <w:tab/>
      </w:r>
      <w:r w:rsidRPr="00665518">
        <w:rPr>
          <w:b/>
          <w:noProof/>
          <w:sz w:val="24"/>
        </w:rPr>
        <w:t>C1-2</w:t>
      </w:r>
      <w:r w:rsidR="00665518" w:rsidRPr="00665518">
        <w:rPr>
          <w:b/>
          <w:noProof/>
          <w:sz w:val="24"/>
        </w:rPr>
        <w:t>4</w:t>
      </w:r>
      <w:r w:rsidR="00AD42A1">
        <w:rPr>
          <w:b/>
          <w:noProof/>
          <w:sz w:val="24"/>
        </w:rPr>
        <w:t>3</w:t>
      </w:r>
      <w:r w:rsidR="00EF4025">
        <w:rPr>
          <w:b/>
          <w:noProof/>
          <w:sz w:val="24"/>
        </w:rPr>
        <w:t>629</w:t>
      </w:r>
    </w:p>
    <w:p w14:paraId="77559CC4" w14:textId="27531CD9" w:rsidR="006F7EDC" w:rsidRDefault="0095792F" w:rsidP="00E54EB2">
      <w:pPr>
        <w:pStyle w:val="CRCoverPage"/>
        <w:outlineLvl w:val="0"/>
        <w:rPr>
          <w:b/>
          <w:noProof/>
          <w:sz w:val="24"/>
        </w:rPr>
      </w:pPr>
      <w:r w:rsidRPr="0095792F">
        <w:rPr>
          <w:b/>
          <w:noProof/>
          <w:sz w:val="24"/>
        </w:rPr>
        <w:t>Hyderabad, India</w:t>
      </w:r>
      <w:r w:rsidR="00665518" w:rsidRPr="0095792F">
        <w:rPr>
          <w:b/>
          <w:noProof/>
          <w:sz w:val="24"/>
        </w:rPr>
        <w:t xml:space="preserve">, </w:t>
      </w:r>
      <w:r w:rsidR="00187472">
        <w:fldChar w:fldCharType="begin"/>
      </w:r>
      <w:r w:rsidR="00187472">
        <w:instrText xml:space="preserve"> DOCPROPERTY  StartDate  \* MERGEFORMAT </w:instrText>
      </w:r>
      <w:r w:rsidR="00187472">
        <w:fldChar w:fldCharType="separate"/>
      </w:r>
      <w:r w:rsidR="00665518" w:rsidRPr="0095792F">
        <w:rPr>
          <w:b/>
          <w:noProof/>
          <w:sz w:val="24"/>
        </w:rPr>
        <w:t>2</w:t>
      </w:r>
      <w:r w:rsidRPr="0095792F">
        <w:rPr>
          <w:b/>
          <w:noProof/>
          <w:sz w:val="24"/>
        </w:rPr>
        <w:t>7</w:t>
      </w:r>
      <w:r w:rsidR="00665518" w:rsidRPr="0095792F">
        <w:rPr>
          <w:b/>
          <w:noProof/>
          <w:sz w:val="24"/>
        </w:rPr>
        <w:t>th</w:t>
      </w:r>
      <w:r w:rsidR="00187472">
        <w:rPr>
          <w:b/>
          <w:noProof/>
          <w:sz w:val="24"/>
        </w:rPr>
        <w:fldChar w:fldCharType="end"/>
      </w:r>
      <w:r w:rsidR="00665518" w:rsidRPr="0095792F">
        <w:rPr>
          <w:b/>
          <w:noProof/>
          <w:sz w:val="24"/>
        </w:rPr>
        <w:t xml:space="preserve"> </w:t>
      </w:r>
      <w:r w:rsidRPr="0095792F">
        <w:rPr>
          <w:b/>
          <w:noProof/>
          <w:sz w:val="24"/>
        </w:rPr>
        <w:t>May</w:t>
      </w:r>
      <w:r w:rsidR="00665518" w:rsidRPr="0095792F">
        <w:rPr>
          <w:b/>
          <w:noProof/>
          <w:sz w:val="24"/>
        </w:rPr>
        <w:t xml:space="preserve"> - </w:t>
      </w:r>
      <w:r w:rsidRPr="0095792F">
        <w:rPr>
          <w:b/>
          <w:noProof/>
          <w:sz w:val="24"/>
        </w:rPr>
        <w:t>3</w:t>
      </w:r>
      <w:r w:rsidR="00187472">
        <w:fldChar w:fldCharType="begin"/>
      </w:r>
      <w:r w:rsidR="00187472">
        <w:instrText xml:space="preserve"> DOCPROPERTY  EndDate  \* MERGEFORMAT </w:instrText>
      </w:r>
      <w:r w:rsidR="00187472">
        <w:fldChar w:fldCharType="separate"/>
      </w:r>
      <w:r w:rsidR="00665518" w:rsidRPr="0095792F">
        <w:rPr>
          <w:b/>
          <w:noProof/>
          <w:sz w:val="24"/>
        </w:rPr>
        <w:t>1st</w:t>
      </w:r>
      <w:r w:rsidR="00187472">
        <w:rPr>
          <w:b/>
          <w:noProof/>
          <w:sz w:val="24"/>
        </w:rPr>
        <w:fldChar w:fldCharType="end"/>
      </w:r>
      <w:r w:rsidR="00665518" w:rsidRPr="0095792F">
        <w:rPr>
          <w:b/>
          <w:noProof/>
          <w:sz w:val="24"/>
        </w:rPr>
        <w:t xml:space="preserve"> Ma</w:t>
      </w:r>
      <w:r w:rsidRPr="0095792F">
        <w:rPr>
          <w:b/>
          <w:noProof/>
          <w:sz w:val="24"/>
        </w:rPr>
        <w:t>y</w:t>
      </w:r>
      <w:r w:rsidR="00665518" w:rsidRPr="0095792F">
        <w:rPr>
          <w:b/>
          <w:noProof/>
          <w:sz w:val="24"/>
        </w:rPr>
        <w:t>, 202</w:t>
      </w:r>
      <w:r w:rsidR="000E0709" w:rsidRPr="0095792F">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A70002" w:rsidR="001E41F3" w:rsidRPr="00410371" w:rsidRDefault="00187472" w:rsidP="006F71CA">
            <w:pPr>
              <w:pStyle w:val="CRCoverPage"/>
              <w:spacing w:after="0"/>
              <w:jc w:val="right"/>
              <w:rPr>
                <w:b/>
                <w:noProof/>
                <w:sz w:val="28"/>
              </w:rPr>
            </w:pPr>
            <w:r>
              <w:fldChar w:fldCharType="begin"/>
            </w:r>
            <w:r>
              <w:instrText xml:space="preserve"> DOCPROPERTY  Spec#  \* MERGEFORMAT </w:instrText>
            </w:r>
            <w:r>
              <w:fldChar w:fldCharType="separate"/>
            </w:r>
            <w:r w:rsidR="006F71CA">
              <w:rPr>
                <w:b/>
                <w:noProof/>
                <w:sz w:val="28"/>
              </w:rPr>
              <w:t>24.30</w:t>
            </w:r>
            <w:r w:rsidR="006D23C3">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5765D4" w:rsidR="001E41F3" w:rsidRPr="00410371" w:rsidRDefault="00AD42A1" w:rsidP="00547111">
            <w:pPr>
              <w:pStyle w:val="CRCoverPage"/>
              <w:spacing w:after="0"/>
              <w:rPr>
                <w:noProof/>
              </w:rPr>
            </w:pPr>
            <w:r w:rsidRPr="00AD42A1">
              <w:rPr>
                <w:b/>
                <w:noProof/>
                <w:sz w:val="28"/>
              </w:rPr>
              <w:t>4049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4D1FE7" w:rsidR="001E41F3" w:rsidRPr="00410371" w:rsidRDefault="00EF4025" w:rsidP="006F71CA">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666F4E" w:rsidR="001E41F3" w:rsidRPr="00410371" w:rsidRDefault="00187472">
            <w:pPr>
              <w:pStyle w:val="CRCoverPage"/>
              <w:spacing w:after="0"/>
              <w:jc w:val="center"/>
              <w:rPr>
                <w:noProof/>
                <w:sz w:val="28"/>
              </w:rPr>
            </w:pPr>
            <w:r>
              <w:fldChar w:fldCharType="begin"/>
            </w:r>
            <w:r>
              <w:instrText xml:space="preserve"> DOCPROPERTY  Version  \* MERGEFORMAT </w:instrText>
            </w:r>
            <w:r>
              <w:fldChar w:fldCharType="separate"/>
            </w:r>
            <w:r w:rsidR="006A4A9E" w:rsidRPr="009260FC">
              <w:rPr>
                <w:b/>
                <w:noProof/>
                <w:sz w:val="28"/>
              </w:rPr>
              <w:t>1</w:t>
            </w:r>
            <w:r w:rsidR="004668A0" w:rsidRPr="009260FC">
              <w:rPr>
                <w:b/>
                <w:noProof/>
                <w:sz w:val="28"/>
              </w:rPr>
              <w:t>8</w:t>
            </w:r>
            <w:r w:rsidR="006A4A9E" w:rsidRPr="00B7212B">
              <w:rPr>
                <w:b/>
                <w:noProof/>
                <w:sz w:val="28"/>
              </w:rPr>
              <w:t>.</w:t>
            </w:r>
            <w:r w:rsidR="00E8229A">
              <w:rPr>
                <w:b/>
                <w:noProof/>
                <w:sz w:val="28"/>
              </w:rPr>
              <w:t>6</w:t>
            </w:r>
            <w:r w:rsidR="006A4A9E" w:rsidRPr="00AC3042">
              <w:rPr>
                <w:b/>
                <w:noProof/>
                <w:sz w:val="28"/>
              </w:rPr>
              <w:t>.</w:t>
            </w:r>
            <w:r w:rsidR="00D92AA5" w:rsidRPr="00AC304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2E821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23AA26" w:rsidR="00F25D98" w:rsidRDefault="006D23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B41090" w:rsidR="001E41F3" w:rsidRDefault="006D23C3" w:rsidP="002F208D">
            <w:pPr>
              <w:pStyle w:val="CRCoverPage"/>
              <w:spacing w:after="0"/>
              <w:ind w:left="100"/>
              <w:rPr>
                <w:noProof/>
              </w:rPr>
            </w:pPr>
            <w:r>
              <w:t>T3448 exemption for MPS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FE0FF5" w:rsidR="001E41F3" w:rsidRDefault="006F71CA" w:rsidP="006F71CA">
            <w:pPr>
              <w:pStyle w:val="CRCoverPage"/>
              <w:spacing w:after="0"/>
              <w:ind w:left="100"/>
              <w:rPr>
                <w:noProof/>
              </w:rPr>
            </w:pPr>
            <w:r>
              <w:t>Peraton Labs, CISA ECD</w:t>
            </w:r>
            <w:r w:rsidR="00AF4F24" w:rsidRPr="00875628">
              <w:t>, T-Mobile USA</w:t>
            </w:r>
            <w:r w:rsidR="005D60BA">
              <w:t>, AT&amp;T</w:t>
            </w:r>
            <w:r w:rsidR="003857E3">
              <w:t>, Verizon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87CF56" w:rsidR="001E41F3" w:rsidRDefault="006F71CA" w:rsidP="00547111">
            <w:pPr>
              <w:pStyle w:val="CRCoverPage"/>
              <w:spacing w:after="0"/>
              <w:ind w:left="100"/>
              <w:rPr>
                <w:noProof/>
              </w:rPr>
            </w:pPr>
            <w:r>
              <w:rPr>
                <w:noProof/>
              </w:rP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681F25" w:rsidR="001E41F3" w:rsidRDefault="006D23C3">
            <w:pPr>
              <w:pStyle w:val="CRCoverPage"/>
              <w:spacing w:after="0"/>
              <w:ind w:left="100"/>
              <w:rPr>
                <w:noProof/>
              </w:rPr>
            </w:pPr>
            <w:r w:rsidRPr="0003669F">
              <w:t>TEI18</w:t>
            </w:r>
            <w:r>
              <w:t>, MPS2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A46406" w:rsidR="001E41F3" w:rsidRDefault="009260FC">
            <w:pPr>
              <w:pStyle w:val="CRCoverPage"/>
              <w:spacing w:after="0"/>
              <w:ind w:left="100"/>
              <w:rPr>
                <w:noProof/>
              </w:rPr>
            </w:pPr>
            <w:r w:rsidRPr="00797E56">
              <w:rPr>
                <w:noProof/>
              </w:rPr>
              <w:t>202</w:t>
            </w:r>
            <w:r w:rsidR="006A6BD0" w:rsidRPr="00797E56">
              <w:rPr>
                <w:noProof/>
              </w:rPr>
              <w:t>4</w:t>
            </w:r>
            <w:r w:rsidRPr="00797E56">
              <w:rPr>
                <w:noProof/>
              </w:rPr>
              <w:t>-</w:t>
            </w:r>
            <w:r w:rsidR="00933219" w:rsidRPr="00797E56">
              <w:rPr>
                <w:noProof/>
              </w:rPr>
              <w:t>0</w:t>
            </w:r>
            <w:r w:rsidR="00AC3042">
              <w:rPr>
                <w:noProof/>
              </w:rPr>
              <w:t>5</w:t>
            </w:r>
            <w:r w:rsidRPr="00797E56">
              <w:rPr>
                <w:noProof/>
              </w:rPr>
              <w:t>-</w:t>
            </w:r>
            <w:r w:rsidR="00AC3042">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BCC34A" w:rsidR="001E41F3" w:rsidRDefault="00E8229A" w:rsidP="006F71CA">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1FBF05" w:rsidR="001E41F3" w:rsidRDefault="006F71C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F0C994" w14:textId="0D410922" w:rsidR="00693200" w:rsidRPr="0008314B" w:rsidRDefault="006D23C3" w:rsidP="0008314B">
            <w:pPr>
              <w:pStyle w:val="CRCoverPage"/>
              <w:spacing w:after="0"/>
              <w:ind w:left="100"/>
              <w:rPr>
                <w:noProof/>
              </w:rPr>
            </w:pPr>
            <w:r>
              <w:rPr>
                <w:noProof/>
              </w:rPr>
              <w:t xml:space="preserve">There's no network side exemption for T3448 for </w:t>
            </w:r>
            <w:r w:rsidR="00F817AB">
              <w:rPr>
                <w:noProof/>
              </w:rPr>
              <w:t>high priority access UEs</w:t>
            </w:r>
            <w:r>
              <w:rPr>
                <w:noProof/>
              </w:rPr>
              <w:t>. The existing UE side exemption</w:t>
            </w:r>
            <w:r w:rsidR="00E82D1E">
              <w:rPr>
                <w:noProof/>
              </w:rPr>
              <w:t xml:space="preserve"> in </w:t>
            </w:r>
            <w:r w:rsidR="00F817AB">
              <w:rPr>
                <w:noProof/>
              </w:rPr>
              <w:t>clause 5.6.1.6</w:t>
            </w:r>
            <w:r>
              <w:rPr>
                <w:noProof/>
              </w:rPr>
              <w:t xml:space="preserve"> causes retries that are rejected by the network</w:t>
            </w:r>
            <w:r w:rsidR="00AE5559">
              <w:rPr>
                <w:noProof/>
              </w:rPr>
              <w:t>.</w:t>
            </w:r>
          </w:p>
          <w:p w14:paraId="708AA7DE" w14:textId="3B963866" w:rsidR="004356F6" w:rsidRDefault="004356F6" w:rsidP="004356F6">
            <w:pPr>
              <w:pStyle w:val="CRCoverPage"/>
              <w:spacing w:after="0"/>
              <w:ind w:left="284"/>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40C6E4" w14:textId="31BE1103" w:rsidR="00CF6DB6" w:rsidRDefault="00595AB3" w:rsidP="003F36BC">
            <w:pPr>
              <w:pStyle w:val="CRCoverPage"/>
              <w:spacing w:after="0"/>
              <w:ind w:left="100"/>
              <w:rPr>
                <w:noProof/>
              </w:rPr>
            </w:pPr>
            <w:r>
              <w:rPr>
                <w:noProof/>
              </w:rPr>
              <w:t>First</w:t>
            </w:r>
            <w:r w:rsidR="00CF6DB6">
              <w:rPr>
                <w:noProof/>
              </w:rPr>
              <w:t xml:space="preserve"> Change:</w:t>
            </w:r>
          </w:p>
          <w:p w14:paraId="692EDBB2" w14:textId="73B8508E" w:rsidR="008A4D25" w:rsidRDefault="000F308F" w:rsidP="00401A36">
            <w:pPr>
              <w:pStyle w:val="CRCoverPage"/>
              <w:spacing w:after="0"/>
              <w:ind w:left="284"/>
              <w:rPr>
                <w:noProof/>
              </w:rPr>
            </w:pPr>
            <w:r>
              <w:rPr>
                <w:noProof/>
              </w:rPr>
              <w:t>Adds network</w:t>
            </w:r>
            <w:r w:rsidR="005304B4">
              <w:rPr>
                <w:noProof/>
              </w:rPr>
              <w:t>-</w:t>
            </w:r>
            <w:r>
              <w:rPr>
                <w:noProof/>
              </w:rPr>
              <w:t xml:space="preserve">side T3448 exemptions for both sending a backoff timer value T3448 and for rejecting data via the control plane for UEs with high priority access. </w:t>
            </w:r>
            <w:bookmarkStart w:id="1" w:name="_GoBack"/>
            <w:bookmarkEnd w:id="1"/>
          </w:p>
          <w:p w14:paraId="57339FCC" w14:textId="72862C53" w:rsidR="00DD4B0F" w:rsidRDefault="00DD4B0F" w:rsidP="00CF6DB6">
            <w:pPr>
              <w:pStyle w:val="CRCoverPage"/>
              <w:spacing w:after="0"/>
              <w:ind w:left="284"/>
              <w:rPr>
                <w:noProof/>
              </w:rPr>
            </w:pPr>
          </w:p>
          <w:p w14:paraId="04855693" w14:textId="74CB3706" w:rsidR="00DD4B0F" w:rsidRDefault="00595AB3" w:rsidP="00DD4B0F">
            <w:pPr>
              <w:pStyle w:val="CRCoverPage"/>
              <w:spacing w:after="0"/>
              <w:ind w:left="100"/>
              <w:rPr>
                <w:noProof/>
              </w:rPr>
            </w:pPr>
            <w:r>
              <w:rPr>
                <w:noProof/>
              </w:rPr>
              <w:t>Second</w:t>
            </w:r>
            <w:r w:rsidR="00DD4B0F">
              <w:rPr>
                <w:noProof/>
              </w:rPr>
              <w:t xml:space="preserve"> Change:</w:t>
            </w:r>
          </w:p>
          <w:p w14:paraId="0A56E720" w14:textId="034B5031" w:rsidR="00DD4B0F" w:rsidRDefault="00DD4B0F" w:rsidP="00DD4B0F">
            <w:pPr>
              <w:pStyle w:val="CRCoverPage"/>
              <w:spacing w:after="0"/>
              <w:ind w:left="284"/>
              <w:rPr>
                <w:noProof/>
              </w:rPr>
            </w:pPr>
            <w:r>
              <w:rPr>
                <w:noProof/>
              </w:rPr>
              <w:t>Add reference to 5.3.9a for</w:t>
            </w:r>
            <w:r w:rsidR="00595AB3">
              <w:rPr>
                <w:noProof/>
              </w:rPr>
              <w:t xml:space="preserve"> the</w:t>
            </w:r>
            <w:r>
              <w:rPr>
                <w:noProof/>
              </w:rPr>
              <w:t xml:space="preserve"> network exemption for </w:t>
            </w:r>
            <w:r w:rsidR="00181781">
              <w:t>including a value for the control plane data back-off timer T3448</w:t>
            </w:r>
            <w:r>
              <w:rPr>
                <w:noProof/>
              </w:rPr>
              <w:t>.</w:t>
            </w:r>
          </w:p>
          <w:p w14:paraId="42ED600F" w14:textId="77777777" w:rsidR="00DD4B0F" w:rsidRDefault="00DD4B0F" w:rsidP="00DD4B0F">
            <w:pPr>
              <w:pStyle w:val="CRCoverPage"/>
              <w:spacing w:after="0"/>
              <w:ind w:left="284"/>
              <w:rPr>
                <w:noProof/>
              </w:rPr>
            </w:pPr>
          </w:p>
          <w:p w14:paraId="278B0A73" w14:textId="405EC1D7" w:rsidR="00DD4B0F" w:rsidRDefault="00595AB3" w:rsidP="00DD4B0F">
            <w:pPr>
              <w:pStyle w:val="CRCoverPage"/>
              <w:spacing w:after="0"/>
              <w:ind w:left="100"/>
              <w:rPr>
                <w:noProof/>
              </w:rPr>
            </w:pPr>
            <w:r>
              <w:rPr>
                <w:noProof/>
              </w:rPr>
              <w:t>Third</w:t>
            </w:r>
            <w:r w:rsidR="00DD4B0F">
              <w:rPr>
                <w:noProof/>
              </w:rPr>
              <w:t xml:space="preserve"> Change:</w:t>
            </w:r>
          </w:p>
          <w:p w14:paraId="1C1C9FF1" w14:textId="2715A047" w:rsidR="00DD4B0F" w:rsidRDefault="00DD4B0F" w:rsidP="00DD4B0F">
            <w:pPr>
              <w:pStyle w:val="CRCoverPage"/>
              <w:spacing w:after="0"/>
              <w:ind w:left="284"/>
              <w:rPr>
                <w:noProof/>
              </w:rPr>
            </w:pPr>
            <w:r>
              <w:rPr>
                <w:noProof/>
              </w:rPr>
              <w:t xml:space="preserve">Add reference to 5.3.9a for </w:t>
            </w:r>
            <w:r w:rsidR="00595AB3">
              <w:rPr>
                <w:noProof/>
              </w:rPr>
              <w:t xml:space="preserve">the </w:t>
            </w:r>
            <w:r>
              <w:rPr>
                <w:noProof/>
              </w:rPr>
              <w:t xml:space="preserve">network exemption for </w:t>
            </w:r>
            <w:r w:rsidR="00181781">
              <w:t>including a value for the control plane data back-off timer T3448</w:t>
            </w:r>
            <w:r>
              <w:rPr>
                <w:noProof/>
              </w:rPr>
              <w:t>.</w:t>
            </w:r>
          </w:p>
          <w:p w14:paraId="1130A2F1" w14:textId="77777777" w:rsidR="00DD4B0F" w:rsidRDefault="00DD4B0F" w:rsidP="00DD4B0F">
            <w:pPr>
              <w:pStyle w:val="CRCoverPage"/>
              <w:spacing w:after="0"/>
              <w:rPr>
                <w:noProof/>
              </w:rPr>
            </w:pPr>
          </w:p>
          <w:p w14:paraId="11E7A87B" w14:textId="26440AC1" w:rsidR="00DD4B0F" w:rsidRDefault="00595AB3" w:rsidP="00DD4B0F">
            <w:pPr>
              <w:pStyle w:val="CRCoverPage"/>
              <w:spacing w:after="0"/>
              <w:ind w:left="100"/>
              <w:rPr>
                <w:noProof/>
              </w:rPr>
            </w:pPr>
            <w:r>
              <w:rPr>
                <w:noProof/>
              </w:rPr>
              <w:t>Fourth</w:t>
            </w:r>
            <w:r w:rsidR="00DD4B0F">
              <w:rPr>
                <w:noProof/>
              </w:rPr>
              <w:t xml:space="preserve"> Change:</w:t>
            </w:r>
          </w:p>
          <w:p w14:paraId="07BFC6EA" w14:textId="70DB60A2" w:rsidR="00054011" w:rsidRDefault="00DD4B0F" w:rsidP="00DD4B0F">
            <w:pPr>
              <w:pStyle w:val="CRCoverPage"/>
              <w:spacing w:after="0"/>
              <w:ind w:left="284"/>
              <w:rPr>
                <w:noProof/>
              </w:rPr>
            </w:pPr>
            <w:r>
              <w:rPr>
                <w:noProof/>
              </w:rPr>
              <w:t xml:space="preserve">Add reference to 5.3.9a for </w:t>
            </w:r>
            <w:r w:rsidR="00595AB3">
              <w:rPr>
                <w:noProof/>
              </w:rPr>
              <w:t xml:space="preserve">the </w:t>
            </w:r>
            <w:r>
              <w:rPr>
                <w:noProof/>
              </w:rPr>
              <w:t xml:space="preserve">network exemption for </w:t>
            </w:r>
            <w:r w:rsidR="00181781">
              <w:t>including a value for the control plane data back-off timer T3448</w:t>
            </w:r>
            <w:r w:rsidR="00595AB3">
              <w:rPr>
                <w:noProof/>
              </w:rPr>
              <w:t>.</w:t>
            </w:r>
          </w:p>
          <w:p w14:paraId="672088BA" w14:textId="662A3CD5" w:rsidR="00595AB3" w:rsidRDefault="00595AB3" w:rsidP="00DD4B0F">
            <w:pPr>
              <w:pStyle w:val="CRCoverPage"/>
              <w:spacing w:after="0"/>
              <w:ind w:left="284"/>
              <w:rPr>
                <w:noProof/>
              </w:rPr>
            </w:pPr>
          </w:p>
          <w:p w14:paraId="4A95B14C" w14:textId="68B4B575" w:rsidR="00595AB3" w:rsidRDefault="00595AB3" w:rsidP="00595AB3">
            <w:pPr>
              <w:pStyle w:val="CRCoverPage"/>
              <w:spacing w:after="0"/>
              <w:ind w:left="100"/>
              <w:rPr>
                <w:noProof/>
              </w:rPr>
            </w:pPr>
            <w:r>
              <w:rPr>
                <w:noProof/>
              </w:rPr>
              <w:t>Fifth Change:</w:t>
            </w:r>
          </w:p>
          <w:p w14:paraId="7D6C9B7B" w14:textId="2EDDFCE4" w:rsidR="00595AB3" w:rsidRDefault="00595AB3" w:rsidP="00595AB3">
            <w:pPr>
              <w:pStyle w:val="CRCoverPage"/>
              <w:spacing w:after="0"/>
              <w:ind w:left="284"/>
              <w:rPr>
                <w:noProof/>
              </w:rPr>
            </w:pPr>
            <w:r>
              <w:rPr>
                <w:noProof/>
              </w:rPr>
              <w:t xml:space="preserve">Add reference to 5.3.9a for the network exemption for </w:t>
            </w:r>
            <w:r w:rsidR="00181781">
              <w:t>including a value for the control plane data back-off timer T3448</w:t>
            </w:r>
            <w:r>
              <w:rPr>
                <w:noProof/>
              </w:rPr>
              <w:t>.</w:t>
            </w:r>
          </w:p>
          <w:p w14:paraId="31C656EC" w14:textId="2D056515" w:rsidR="005C6B48" w:rsidRDefault="005C6B48" w:rsidP="00BA166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8A7A7B3" w:rsidR="00693200" w:rsidRDefault="006D23C3">
            <w:pPr>
              <w:pStyle w:val="CRCoverPage"/>
              <w:spacing w:after="0"/>
              <w:ind w:left="100"/>
              <w:rPr>
                <w:noProof/>
              </w:rPr>
            </w:pPr>
            <w:r>
              <w:rPr>
                <w:noProof/>
              </w:rPr>
              <w:t>The existing UE side exemption will cause retries that will be rejected by the network.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CAC606" w:rsidR="001E41F3" w:rsidRDefault="006D23C3" w:rsidP="00386E1B">
            <w:pPr>
              <w:pStyle w:val="CRCoverPage"/>
              <w:spacing w:after="0"/>
              <w:ind w:left="100"/>
              <w:rPr>
                <w:noProof/>
              </w:rPr>
            </w:pPr>
            <w:r>
              <w:rPr>
                <w:noProof/>
              </w:rPr>
              <w:t>5.3.9</w:t>
            </w:r>
            <w:r w:rsidR="00FB4E6A">
              <w:rPr>
                <w:noProof/>
              </w:rPr>
              <w:t>A</w:t>
            </w:r>
            <w:r w:rsidR="00DD4B0F">
              <w:rPr>
                <w:noProof/>
              </w:rPr>
              <w:t>, 5.5.1.2.4, 5.5.3.2.4, 5.6.1.4.2</w:t>
            </w:r>
            <w:r w:rsidR="00595AB3">
              <w:rPr>
                <w:noProof/>
              </w:rPr>
              <w:t>, 5.6.1.5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6D23C3">
        <w:trPr>
          <w:trHeight w:val="219"/>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4F6FEA4"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E29CE6" w:rsidR="001E41F3" w:rsidRDefault="006D23C3">
            <w:pPr>
              <w:pStyle w:val="CRCoverPage"/>
              <w:spacing w:after="0"/>
              <w:jc w:val="center"/>
              <w:rPr>
                <w:b/>
                <w:caps/>
                <w:noProof/>
              </w:rPr>
            </w:pPr>
            <w:r>
              <w:rPr>
                <w:b/>
                <w:caps/>
                <w:noProof/>
              </w:rPr>
              <w:t>X</w:t>
            </w:r>
          </w:p>
        </w:tc>
        <w:tc>
          <w:tcPr>
            <w:tcW w:w="2977" w:type="dxa"/>
            <w:gridSpan w:val="4"/>
          </w:tcPr>
          <w:p w14:paraId="7DB274D8" w14:textId="07A7946B" w:rsidR="001E41F3" w:rsidRDefault="001E41F3" w:rsidP="006D23C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42398B96" w14:textId="33F68A03" w:rsidR="007E0ED6" w:rsidRDefault="006D23C3">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2D8066" w:rsidR="001E41F3" w:rsidRDefault="000A38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8239C2" w:rsidR="001E41F3" w:rsidRDefault="007E0ED6">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A39AA8" w:rsidR="001E41F3" w:rsidRDefault="000A38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6A1B24D" w14:textId="77777777" w:rsidR="008F60C0" w:rsidRDefault="008F60C0" w:rsidP="0009274B">
      <w:pPr>
        <w:pStyle w:val="EX"/>
        <w:rPr>
          <w:noProof/>
          <w:highlight w:val="green"/>
        </w:rPr>
      </w:pPr>
      <w:bookmarkStart w:id="2" w:name="_Toc20154280"/>
      <w:bookmarkStart w:id="3" w:name="_Toc27727256"/>
      <w:bookmarkStart w:id="4" w:name="_Toc45203714"/>
      <w:bookmarkStart w:id="5" w:name="_Toc74580785"/>
    </w:p>
    <w:p w14:paraId="26D34276" w14:textId="586D2847" w:rsidR="008F60C0" w:rsidRPr="0009274B" w:rsidRDefault="008F60C0" w:rsidP="008F60C0">
      <w:pPr>
        <w:pStyle w:val="EX"/>
        <w:rPr>
          <w:b/>
          <w:lang w:val="fr-FR" w:eastAsia="zh-CN"/>
        </w:rPr>
      </w:pPr>
    </w:p>
    <w:p w14:paraId="52CAE8F6" w14:textId="268B2698" w:rsidR="002776FB" w:rsidRDefault="00595AB3" w:rsidP="002776FB">
      <w:pPr>
        <w:spacing w:before="360" w:after="240" w:line="259" w:lineRule="auto"/>
        <w:jc w:val="center"/>
        <w:outlineLvl w:val="0"/>
        <w:rPr>
          <w:noProof/>
          <w:highlight w:val="green"/>
        </w:rPr>
      </w:pPr>
      <w:bookmarkStart w:id="6" w:name="_Hlk153369856"/>
      <w:bookmarkStart w:id="7" w:name="_Toc20154277"/>
      <w:bookmarkStart w:id="8" w:name="_Toc27727253"/>
      <w:bookmarkStart w:id="9" w:name="_Toc45203711"/>
      <w:bookmarkStart w:id="10" w:name="_Toc146249171"/>
      <w:bookmarkEnd w:id="2"/>
      <w:bookmarkEnd w:id="3"/>
      <w:bookmarkEnd w:id="4"/>
      <w:bookmarkEnd w:id="5"/>
      <w:r>
        <w:rPr>
          <w:noProof/>
          <w:highlight w:val="green"/>
        </w:rPr>
        <w:t>***** First change *****</w:t>
      </w:r>
    </w:p>
    <w:p w14:paraId="0D03BA24" w14:textId="77777777" w:rsidR="006D23C3" w:rsidRPr="006A6394" w:rsidRDefault="006D23C3" w:rsidP="006D23C3">
      <w:pPr>
        <w:pStyle w:val="Heading3"/>
      </w:pPr>
      <w:bookmarkStart w:id="11" w:name="_Toc20217882"/>
      <w:bookmarkStart w:id="12" w:name="_Toc27743766"/>
      <w:bookmarkStart w:id="13" w:name="_Toc35959337"/>
      <w:bookmarkStart w:id="14" w:name="_Toc45202768"/>
      <w:bookmarkStart w:id="15" w:name="_Toc45700144"/>
      <w:bookmarkStart w:id="16" w:name="_Toc51919880"/>
      <w:bookmarkStart w:id="17" w:name="_Toc68250940"/>
      <w:bookmarkStart w:id="18" w:name="_Toc155127525"/>
      <w:bookmarkStart w:id="19" w:name="_Hlk158201982"/>
      <w:r w:rsidRPr="006A6394">
        <w:rPr>
          <w:lang w:eastAsia="zh-CN"/>
        </w:rPr>
        <w:t>5.3.9A</w:t>
      </w:r>
      <w:r w:rsidRPr="006A6394">
        <w:rPr>
          <w:lang w:eastAsia="zh-CN"/>
        </w:rPr>
        <w:tab/>
        <w:t>Handling of c</w:t>
      </w:r>
      <w:r w:rsidRPr="006A6394">
        <w:t>ongestion control for transport of user data via the control plane</w:t>
      </w:r>
      <w:bookmarkEnd w:id="11"/>
      <w:bookmarkEnd w:id="12"/>
      <w:bookmarkEnd w:id="13"/>
      <w:bookmarkEnd w:id="14"/>
      <w:bookmarkEnd w:id="15"/>
      <w:bookmarkEnd w:id="16"/>
      <w:bookmarkEnd w:id="17"/>
      <w:bookmarkEnd w:id="18"/>
    </w:p>
    <w:p w14:paraId="6308BA83" w14:textId="77777777" w:rsidR="006D23C3" w:rsidRPr="006A6394" w:rsidRDefault="006D23C3" w:rsidP="006D23C3">
      <w:pPr>
        <w:rPr>
          <w:lang w:eastAsia="zh-CN"/>
        </w:rPr>
      </w:pPr>
      <w:r w:rsidRPr="006A6394">
        <w:rPr>
          <w:lang w:eastAsia="ja-JP"/>
        </w:rPr>
        <w:t xml:space="preserve">The network may activate congestion control for transport of user data via the control plane, </w:t>
      </w:r>
      <w:r w:rsidRPr="006A6394">
        <w:rPr>
          <w:lang w:eastAsia="zh-CN"/>
        </w:rPr>
        <w:t>as specified in 3GPP TS 23.401 [10]</w:t>
      </w:r>
      <w:r w:rsidRPr="006A6394">
        <w:rPr>
          <w:lang w:eastAsia="ja-JP"/>
        </w:rPr>
        <w:t>.</w:t>
      </w:r>
    </w:p>
    <w:p w14:paraId="312CB371" w14:textId="39BB9EF2" w:rsidR="00B1517F" w:rsidRPr="00D91C62" w:rsidRDefault="006D23C3" w:rsidP="00EF4025">
      <w:r w:rsidRPr="006A6394">
        <w:rPr>
          <w:lang w:eastAsia="zh-CN"/>
        </w:rPr>
        <w:t xml:space="preserve">If the congestion </w:t>
      </w:r>
      <w:r w:rsidRPr="006D23C3">
        <w:rPr>
          <w:lang w:eastAsia="zh-CN"/>
        </w:rPr>
        <w:t>control for transport of user data via the control plane is active</w:t>
      </w:r>
      <w:r w:rsidRPr="006D23C3">
        <w:t xml:space="preserve"> and if the UE has indicated support for the control plane data back-off timer, the </w:t>
      </w:r>
      <w:r w:rsidRPr="006D23C3">
        <w:rPr>
          <w:lang w:eastAsia="zh-CN"/>
        </w:rPr>
        <w:t>network</w:t>
      </w:r>
      <w:r w:rsidRPr="006D23C3">
        <w:t xml:space="preserve"> </w:t>
      </w:r>
      <w:r w:rsidRPr="006D23C3">
        <w:rPr>
          <w:lang w:eastAsia="zh-CN"/>
        </w:rPr>
        <w:t>shall</w:t>
      </w:r>
      <w:r w:rsidRPr="006D23C3">
        <w:t xml:space="preserve"> include a value for </w:t>
      </w:r>
      <w:r w:rsidRPr="006D23C3">
        <w:rPr>
          <w:lang w:eastAsia="zh-CN"/>
        </w:rPr>
        <w:t xml:space="preserve">the </w:t>
      </w:r>
      <w:r w:rsidRPr="006D23C3">
        <w:t>control plane data back-off timer T3448</w:t>
      </w:r>
      <w:r w:rsidRPr="006D23C3">
        <w:rPr>
          <w:lang w:eastAsia="zh-CN"/>
        </w:rPr>
        <w:t xml:space="preserve"> </w:t>
      </w:r>
      <w:r w:rsidRPr="006D23C3">
        <w:t xml:space="preserve">in ATTACH ACCEPT, TRACKING AREA UPDATE ACCEPT, SERVICE ACCEPT or SERVICE REJECT message, and shall store a control plane data back-off time on a per UE basis. </w:t>
      </w:r>
      <w:r w:rsidRPr="006D23C3">
        <w:rPr>
          <w:lang w:eastAsia="zh-CN"/>
        </w:rPr>
        <w:t xml:space="preserve">The UE starts the timer T3448 </w:t>
      </w:r>
      <w:r w:rsidRPr="006D23C3">
        <w:rPr>
          <w:noProof/>
          <w:lang w:eastAsia="zh-CN"/>
        </w:rPr>
        <w:t xml:space="preserve">with the value informed in the message. To avoid that large numbers of UEs simultaneously initiate deferred requests, the </w:t>
      </w:r>
      <w:r w:rsidRPr="006D23C3">
        <w:rPr>
          <w:lang w:eastAsia="zh-CN"/>
        </w:rPr>
        <w:t>network</w:t>
      </w:r>
      <w:r w:rsidRPr="006D23C3">
        <w:t xml:space="preserve"> </w:t>
      </w:r>
      <w:r w:rsidRPr="006D23C3">
        <w:rPr>
          <w:noProof/>
          <w:lang w:eastAsia="zh-CN"/>
        </w:rPr>
        <w:t>should select the value for the timer T3448 for the informed</w:t>
      </w:r>
      <w:r w:rsidRPr="006D23C3">
        <w:rPr>
          <w:lang w:eastAsia="zh-CN"/>
        </w:rPr>
        <w:t xml:space="preserve"> </w:t>
      </w:r>
      <w:r w:rsidRPr="006D23C3">
        <w:rPr>
          <w:noProof/>
          <w:lang w:eastAsia="zh-CN"/>
        </w:rPr>
        <w:t>UEs so that timeouts are not synchronised.</w:t>
      </w:r>
      <w:ins w:id="20" w:author="Peraton Labs-PM" w:date="2024-03-27T11:01:00Z">
        <w:r w:rsidR="00054011">
          <w:rPr>
            <w:noProof/>
            <w:lang w:eastAsia="zh-CN"/>
          </w:rPr>
          <w:t xml:space="preserve"> </w:t>
        </w:r>
        <w:r w:rsidR="00054011">
          <w:t xml:space="preserve">If allowed by local policy, the network </w:t>
        </w:r>
      </w:ins>
      <w:ins w:id="21" w:author="Peraton Labs-PM" w:date="2024-04-17T08:16:00Z">
        <w:r w:rsidR="004F1525">
          <w:t>need</w:t>
        </w:r>
      </w:ins>
      <w:ins w:id="22" w:author="Peraton Labs-PM" w:date="2024-03-27T11:01:00Z">
        <w:r w:rsidR="00054011">
          <w:t xml:space="preserve"> not include a value for </w:t>
        </w:r>
        <w:r w:rsidR="00054011">
          <w:rPr>
            <w:lang w:eastAsia="zh-CN"/>
          </w:rPr>
          <w:t xml:space="preserve">the </w:t>
        </w:r>
        <w:r w:rsidR="00054011">
          <w:t>control plane data back-off timer T3448</w:t>
        </w:r>
        <w:r w:rsidR="00054011">
          <w:rPr>
            <w:lang w:eastAsia="zh-CN"/>
          </w:rPr>
          <w:t xml:space="preserve"> </w:t>
        </w:r>
        <w:r w:rsidR="00054011">
          <w:t xml:space="preserve">in ATTACH </w:t>
        </w:r>
        <w:r w:rsidR="00054011" w:rsidRPr="00D91C62">
          <w:t xml:space="preserve">ACCEPT, TRACKING AREA UPDATE ACCEPT, SERVICE ACCEPT or SERVICE REJECT message to a </w:t>
        </w:r>
      </w:ins>
      <w:ins w:id="23" w:author="Peraton Labs-PM2" w:date="2024-05-29T01:24:00Z">
        <w:r w:rsidR="00EF4025" w:rsidRPr="00EF4025">
          <w:t>UE configured to use AC11 – 15 in selected PLMN</w:t>
        </w:r>
        <w:r w:rsidR="00EF4025" w:rsidRPr="00D91C62">
          <w:t>.</w:t>
        </w:r>
      </w:ins>
    </w:p>
    <w:p w14:paraId="44156714" w14:textId="77777777" w:rsidR="006D23C3" w:rsidRPr="00D91C62" w:rsidRDefault="006D23C3" w:rsidP="006D23C3">
      <w:pPr>
        <w:rPr>
          <w:lang w:eastAsia="zh-CN"/>
        </w:rPr>
      </w:pPr>
      <w:r w:rsidRPr="00D91C62">
        <w:rPr>
          <w:lang w:eastAsia="zh-CN"/>
        </w:rPr>
        <w:t>T</w:t>
      </w:r>
      <w:r w:rsidRPr="00D91C62">
        <w:rPr>
          <w:lang w:eastAsia="ja-JP"/>
        </w:rPr>
        <w:t xml:space="preserve">he </w:t>
      </w:r>
      <w:r w:rsidRPr="00D91C62">
        <w:rPr>
          <w:lang w:eastAsia="zh-CN"/>
        </w:rPr>
        <w:t xml:space="preserve">network sends </w:t>
      </w:r>
      <w:r w:rsidRPr="00D91C62">
        <w:t>TRACKING AREA UPDATE ACCEPT message</w:t>
      </w:r>
      <w:r w:rsidRPr="00D91C62">
        <w:rPr>
          <w:lang w:eastAsia="zh-CN"/>
        </w:rPr>
        <w:t xml:space="preserve"> or</w:t>
      </w:r>
      <w:r w:rsidRPr="00D91C62">
        <w:rPr>
          <w:lang w:eastAsia="ja-JP"/>
        </w:rPr>
        <w:t xml:space="preserve"> </w:t>
      </w:r>
      <w:r w:rsidRPr="00D91C62">
        <w:t>SERVICE ACCEPT message</w:t>
      </w:r>
      <w:r w:rsidRPr="00D91C62">
        <w:rPr>
          <w:lang w:eastAsia="ja-JP"/>
        </w:rPr>
        <w:t xml:space="preserve"> without</w:t>
      </w:r>
      <w:r w:rsidRPr="00D91C62">
        <w:rPr>
          <w:lang w:eastAsia="zh-CN"/>
        </w:rPr>
        <w:t xml:space="preserve"> T3448 value IE</w:t>
      </w:r>
      <w:r w:rsidRPr="00D91C62">
        <w:rPr>
          <w:lang w:eastAsia="ja-JP"/>
        </w:rPr>
        <w:t xml:space="preserve"> </w:t>
      </w:r>
      <w:r w:rsidRPr="00D91C62">
        <w:rPr>
          <w:lang w:eastAsia="zh-CN"/>
        </w:rPr>
        <w:t>to</w:t>
      </w:r>
      <w:r w:rsidRPr="00D91C62">
        <w:rPr>
          <w:lang w:eastAsia="ja-JP"/>
        </w:rPr>
        <w:t xml:space="preserve"> stop </w:t>
      </w:r>
      <w:r w:rsidRPr="00D91C62">
        <w:rPr>
          <w:lang w:eastAsia="zh-CN"/>
        </w:rPr>
        <w:t>the timer T3448 running in the UE as specified in</w:t>
      </w:r>
      <w:r w:rsidRPr="00D91C62">
        <w:rPr>
          <w:noProof/>
          <w:lang w:eastAsia="zh-CN"/>
        </w:rPr>
        <w:t xml:space="preserve"> clause</w:t>
      </w:r>
      <w:r w:rsidRPr="00D91C62">
        <w:rPr>
          <w:snapToGrid w:val="0"/>
        </w:rPr>
        <w:t> </w:t>
      </w:r>
      <w:r w:rsidRPr="00D91C62">
        <w:t>5.5.3.2.4</w:t>
      </w:r>
      <w:r w:rsidRPr="00D91C62">
        <w:rPr>
          <w:lang w:eastAsia="zh-CN"/>
        </w:rPr>
        <w:t xml:space="preserve"> and </w:t>
      </w:r>
      <w:r w:rsidRPr="00D91C62">
        <w:rPr>
          <w:noProof/>
          <w:lang w:eastAsia="zh-CN"/>
        </w:rPr>
        <w:t>clause</w:t>
      </w:r>
      <w:r w:rsidRPr="00D91C62">
        <w:rPr>
          <w:snapToGrid w:val="0"/>
        </w:rPr>
        <w:t> </w:t>
      </w:r>
      <w:r w:rsidRPr="00D91C62">
        <w:t>5.6.1.4.2</w:t>
      </w:r>
      <w:r w:rsidRPr="00D91C62">
        <w:rPr>
          <w:lang w:eastAsia="ja-JP"/>
        </w:rPr>
        <w:t>.</w:t>
      </w:r>
    </w:p>
    <w:p w14:paraId="522687DC" w14:textId="3862F937" w:rsidR="00EE50C3" w:rsidRPr="00D91C62" w:rsidRDefault="006D23C3" w:rsidP="00054011">
      <w:r w:rsidRPr="00D91C62">
        <w:t>Based on the stored control plane data back-off time for the UE, the network may reject the transfer of user data via the control plane initiated by the UE.</w:t>
      </w:r>
      <w:ins w:id="24" w:author="Peraton Labs-PM" w:date="2024-03-21T15:27:00Z">
        <w:r w:rsidR="000F308F" w:rsidRPr="00D91C62">
          <w:t xml:space="preserve"> If allowed by local policy, the network shall not reject the transfer of user data via the control plane </w:t>
        </w:r>
      </w:ins>
      <w:ins w:id="25" w:author="Peraton Labs-PM" w:date="2024-03-21T13:47:00Z">
        <w:r w:rsidR="007C2F9F" w:rsidRPr="006D23C3">
          <w:t xml:space="preserve">initiated by </w:t>
        </w:r>
      </w:ins>
      <w:ins w:id="26" w:author="Peraton Labs-PM" w:date="2024-03-21T13:59:00Z">
        <w:r w:rsidR="007C2F9F">
          <w:t xml:space="preserve">a </w:t>
        </w:r>
      </w:ins>
      <w:ins w:id="27" w:author="Peraton Labs-PM2" w:date="2024-05-29T01:24:00Z">
        <w:r w:rsidR="00EF4025" w:rsidRPr="00EF4025">
          <w:t>UE configured to use AC11 – 15 in selected PLMN</w:t>
        </w:r>
        <w:r w:rsidR="00EF4025" w:rsidRPr="00D91C62">
          <w:t>.</w:t>
        </w:r>
      </w:ins>
    </w:p>
    <w:p w14:paraId="6399E039" w14:textId="23894361" w:rsidR="006D23C3" w:rsidRPr="006A6394" w:rsidRDefault="006D23C3" w:rsidP="007572F3">
      <w:pPr>
        <w:pStyle w:val="B1"/>
        <w:rPr>
          <w:noProof/>
          <w:lang w:eastAsia="zh-CN"/>
        </w:rPr>
      </w:pPr>
      <w:r w:rsidRPr="00D91C62">
        <w:rPr>
          <w:noProof/>
          <w:lang w:eastAsia="zh-CN"/>
        </w:rPr>
        <w:t xml:space="preserve">While the timer </w:t>
      </w:r>
      <w:r w:rsidRPr="00D91C62">
        <w:rPr>
          <w:lang w:eastAsia="zh-CN"/>
        </w:rPr>
        <w:t>T3448</w:t>
      </w:r>
      <w:r w:rsidRPr="00D91C62">
        <w:rPr>
          <w:noProof/>
          <w:lang w:eastAsia="zh-CN"/>
        </w:rPr>
        <w:t xml:space="preserve"> is running, the UE</w:t>
      </w:r>
      <w:r w:rsidRPr="00D91C62">
        <w:rPr>
          <w:rFonts w:eastAsia="SimSun"/>
          <w:noProof/>
          <w:lang w:eastAsia="zh-CN"/>
        </w:rPr>
        <w:t xml:space="preserve"> in EMM-IDLE mode</w:t>
      </w:r>
      <w:r w:rsidRPr="00D91C62">
        <w:rPr>
          <w:noProof/>
          <w:lang w:eastAsia="zh-CN"/>
        </w:rPr>
        <w:t xml:space="preserve"> shall not initiate the transport of user data via the control plane procedure (see clause 6.6.4), </w:t>
      </w:r>
      <w:r w:rsidRPr="00D91C62">
        <w:rPr>
          <w:noProof/>
          <w:lang w:eastAsia="zh-CN"/>
        </w:rPr>
        <w:t xml:space="preserve">except if </w:t>
      </w:r>
      <w:r w:rsidRPr="00D91C62">
        <w:rPr>
          <w:noProof/>
          <w:lang w:eastAsia="zh-CN"/>
        </w:rPr>
        <w:t xml:space="preserve">the UE is </w:t>
      </w:r>
      <w:r w:rsidRPr="00D91C62">
        <w:rPr>
          <w:snapToGrid w:val="0"/>
        </w:rPr>
        <w:t xml:space="preserve">allowed to use exception data reporting (see the </w:t>
      </w:r>
      <w:proofErr w:type="spellStart"/>
      <w:r w:rsidRPr="00D91C62">
        <w:rPr>
          <w:snapToGrid w:val="0"/>
        </w:rPr>
        <w:t>ExceptionDataReportingAllowed</w:t>
      </w:r>
      <w:proofErr w:type="spellEnd"/>
      <w:r w:rsidRPr="00D91C62">
        <w:rPr>
          <w:snapToGrid w:val="0"/>
        </w:rPr>
        <w:t xml:space="preserve"> leaf of the NAS configuration MO in </w:t>
      </w:r>
      <w:r w:rsidRPr="00D91C62">
        <w:t>3GPP TS 24.368 [15A] or the USIM file EF</w:t>
      </w:r>
      <w:r w:rsidRPr="00D91C62">
        <w:rPr>
          <w:vertAlign w:val="subscript"/>
        </w:rPr>
        <w:t>NASCONFIG</w:t>
      </w:r>
      <w:r w:rsidRPr="00D91C62">
        <w:t xml:space="preserve"> in </w:t>
      </w:r>
      <w:r w:rsidRPr="00D91C62">
        <w:rPr>
          <w:snapToGrid w:val="0"/>
        </w:rPr>
        <w:t>3GPP TS 31.102 [17]</w:t>
      </w:r>
      <w:r w:rsidRPr="00D91C62">
        <w:t>) and the user data is related to an exceptional event</w:t>
      </w:r>
      <w:r w:rsidRPr="00D91C62">
        <w:rPr>
          <w:lang w:eastAsia="zh-CN"/>
        </w:rPr>
        <w:t>.</w:t>
      </w:r>
    </w:p>
    <w:p w14:paraId="5AA0705B" w14:textId="213BCD8A" w:rsidR="00085D51" w:rsidRPr="00610329" w:rsidRDefault="006D23C3" w:rsidP="006D23C3">
      <w:r w:rsidRPr="006A6394">
        <w:rPr>
          <w:noProof/>
          <w:lang w:eastAsia="zh-CN"/>
        </w:rPr>
        <w:t>Upon entering the state EMM-DEREGISTERED or a new PLMN which is not equivalent to the PLMN where the UE started the timer T</w:t>
      </w:r>
      <w:r w:rsidRPr="006D23C3">
        <w:rPr>
          <w:noProof/>
          <w:lang w:eastAsia="zh-CN"/>
        </w:rPr>
        <w:t>3448</w:t>
      </w:r>
      <w:r w:rsidRPr="006A6394">
        <w:rPr>
          <w:noProof/>
          <w:lang w:eastAsia="zh-CN"/>
        </w:rPr>
        <w:t>, or upon being switched off while the timer T</w:t>
      </w:r>
      <w:r w:rsidRPr="006D23C3">
        <w:rPr>
          <w:noProof/>
          <w:lang w:eastAsia="zh-CN"/>
        </w:rPr>
        <w:t>3448</w:t>
      </w:r>
      <w:r w:rsidRPr="006A6394">
        <w:rPr>
          <w:noProof/>
          <w:lang w:eastAsia="zh-CN"/>
        </w:rPr>
        <w:t xml:space="preserve"> is running, the UE shall stop the timer T</w:t>
      </w:r>
      <w:r w:rsidRPr="006D23C3">
        <w:rPr>
          <w:noProof/>
          <w:lang w:eastAsia="zh-CN"/>
        </w:rPr>
        <w:t>3448</w:t>
      </w:r>
      <w:r w:rsidRPr="006A6394">
        <w:rPr>
          <w:noProof/>
          <w:lang w:eastAsia="zh-CN"/>
        </w:rPr>
        <w:t>. For further criteria to stop of timer T</w:t>
      </w:r>
      <w:r w:rsidRPr="006D23C3">
        <w:rPr>
          <w:noProof/>
          <w:lang w:eastAsia="zh-CN"/>
        </w:rPr>
        <w:t>3448</w:t>
      </w:r>
      <w:r w:rsidRPr="006A6394">
        <w:rPr>
          <w:noProof/>
          <w:lang w:eastAsia="zh-CN"/>
        </w:rPr>
        <w:t>, refer to clause</w:t>
      </w:r>
      <w:r w:rsidRPr="006D23C3">
        <w:rPr>
          <w:noProof/>
          <w:lang w:eastAsia="zh-CN"/>
        </w:rPr>
        <w:t> </w:t>
      </w:r>
      <w:r w:rsidRPr="006A6394">
        <w:rPr>
          <w:noProof/>
          <w:lang w:eastAsia="zh-CN"/>
        </w:rPr>
        <w:t>5.5.3.2.4 and clause</w:t>
      </w:r>
      <w:r w:rsidRPr="006D23C3">
        <w:rPr>
          <w:noProof/>
          <w:lang w:eastAsia="zh-CN"/>
        </w:rPr>
        <w:t> </w:t>
      </w:r>
      <w:r w:rsidRPr="006A6394">
        <w:rPr>
          <w:noProof/>
          <w:lang w:eastAsia="zh-CN"/>
        </w:rPr>
        <w:t>5.6.1.4.2.</w:t>
      </w:r>
      <w:bookmarkEnd w:id="19"/>
    </w:p>
    <w:p w14:paraId="015E31C9" w14:textId="15DCCAAA" w:rsidR="009F28ED" w:rsidRDefault="00595AB3" w:rsidP="009F28ED">
      <w:pPr>
        <w:spacing w:before="360" w:after="240" w:line="259" w:lineRule="auto"/>
        <w:jc w:val="center"/>
        <w:outlineLvl w:val="0"/>
        <w:rPr>
          <w:rFonts w:eastAsia="PMingLiU"/>
        </w:rPr>
      </w:pPr>
      <w:bookmarkStart w:id="28" w:name="_Toc162960193"/>
      <w:bookmarkStart w:id="29" w:name="_Toc68250998"/>
      <w:bookmarkStart w:id="30" w:name="_Toc51919938"/>
      <w:bookmarkStart w:id="31" w:name="_Toc45700202"/>
      <w:bookmarkStart w:id="32" w:name="_Toc45202826"/>
      <w:bookmarkStart w:id="33" w:name="_Toc35959395"/>
      <w:bookmarkStart w:id="34" w:name="_Toc27743824"/>
      <w:bookmarkStart w:id="35" w:name="_Toc20217939"/>
      <w:bookmarkEnd w:id="6"/>
      <w:bookmarkEnd w:id="7"/>
      <w:bookmarkEnd w:id="8"/>
      <w:bookmarkEnd w:id="9"/>
      <w:bookmarkEnd w:id="10"/>
      <w:r>
        <w:rPr>
          <w:noProof/>
          <w:highlight w:val="green"/>
        </w:rPr>
        <w:t>***** Second change *****</w:t>
      </w:r>
    </w:p>
    <w:p w14:paraId="4809A141" w14:textId="4973FA82" w:rsidR="009F28ED" w:rsidRDefault="009F28ED" w:rsidP="009F28ED">
      <w:pPr>
        <w:pStyle w:val="Heading5"/>
        <w:rPr>
          <w:rFonts w:eastAsia="PMingLiU"/>
        </w:rPr>
      </w:pPr>
      <w:r>
        <w:rPr>
          <w:rFonts w:eastAsia="PMingLiU"/>
        </w:rPr>
        <w:t>5.5.1.2.4</w:t>
      </w:r>
      <w:r>
        <w:rPr>
          <w:rFonts w:eastAsia="PMingLiU"/>
        </w:rPr>
        <w:tab/>
        <w:t>Attach accepted by the network</w:t>
      </w:r>
      <w:bookmarkEnd w:id="28"/>
      <w:bookmarkEnd w:id="29"/>
      <w:bookmarkEnd w:id="30"/>
      <w:bookmarkEnd w:id="31"/>
      <w:bookmarkEnd w:id="32"/>
      <w:bookmarkEnd w:id="33"/>
      <w:bookmarkEnd w:id="34"/>
      <w:bookmarkEnd w:id="35"/>
    </w:p>
    <w:p w14:paraId="347C05D8" w14:textId="77777777" w:rsidR="009F28ED" w:rsidRDefault="009F28ED" w:rsidP="009F28ED">
      <w:pPr>
        <w:rPr>
          <w:rFonts w:eastAsia="PMingLiU"/>
        </w:rPr>
      </w:pPr>
      <w:r>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Pr>
          <w:lang w:eastAsia="zh-CN"/>
        </w:rPr>
        <w:t xml:space="preserve"> </w:t>
      </w:r>
      <w:r>
        <w:t>during an</w:t>
      </w:r>
      <w:r>
        <w:rPr>
          <w:lang w:eastAsia="zh-CN"/>
        </w:rPr>
        <w:t xml:space="preserve"> </w:t>
      </w:r>
      <w:r>
        <w:t>attach procedure for emergency bearer services.</w:t>
      </w:r>
    </w:p>
    <w:p w14:paraId="14F8F109" w14:textId="77777777" w:rsidR="009F28ED" w:rsidRDefault="009F28ED" w:rsidP="009F28ED">
      <w:r>
        <w:t>During an attach for access to RLOS, the MME shall not check for access restrictions, regional restrictions and subscription restrictions when processing the ATTACH REQUEST message.</w:t>
      </w:r>
    </w:p>
    <w:p w14:paraId="2D439746" w14:textId="77777777" w:rsidR="009F28ED" w:rsidRDefault="009F28ED" w:rsidP="009F28ED">
      <w:r>
        <w:t>If the attach request is accepted by the network, the MME shall send an ATTACH ACCEPT message to the UE</w:t>
      </w:r>
      <w:r>
        <w:rPr>
          <w:lang w:eastAsia="ko-KR"/>
        </w:rPr>
        <w:t xml:space="preserve"> and start timer T3450</w:t>
      </w:r>
      <w:r>
        <w:t>.</w:t>
      </w:r>
    </w:p>
    <w:p w14:paraId="150F2A54" w14:textId="77777777" w:rsidR="009F28ED" w:rsidRDefault="009F28ED" w:rsidP="009F28ED">
      <w:r>
        <w:t xml:space="preserve">If the attach request included </w:t>
      </w:r>
      <w:r>
        <w:rPr>
          <w:lang w:eastAsia="ko-KR"/>
        </w:rPr>
        <w:t xml:space="preserve">the PDN CONNECTIVITY REQUEST message in the ESM message container information element to request PDN connectivity, </w:t>
      </w:r>
      <w:r>
        <w:t xml:space="preserve">the </w:t>
      </w:r>
      <w:r>
        <w:rPr>
          <w:lang w:eastAsia="ko-KR"/>
        </w:rPr>
        <w:t>MME</w:t>
      </w:r>
      <w:r>
        <w:t xml:space="preserve"> when accepting the attach request shall:</w:t>
      </w:r>
    </w:p>
    <w:p w14:paraId="01D7A073" w14:textId="77777777" w:rsidR="009F28ED" w:rsidRDefault="009F28ED" w:rsidP="009F28ED">
      <w:pPr>
        <w:pStyle w:val="B1"/>
      </w:pPr>
      <w:r>
        <w:lastRenderedPageBreak/>
        <w:t>-</w:t>
      </w:r>
      <w:r>
        <w:tab/>
        <w:t xml:space="preserve">send the ATTACH ACCEPT message together with an ESM DUMMY MESSAGE contained in the ESM message container information element and discard the </w:t>
      </w:r>
      <w:r>
        <w:rPr>
          <w:lang w:eastAsia="ko-KR"/>
        </w:rPr>
        <w:t xml:space="preserve">ESM message container information element </w:t>
      </w:r>
      <w:r>
        <w:t xml:space="preserve">included </w:t>
      </w:r>
      <w:r>
        <w:rPr>
          <w:lang w:eastAsia="ko-KR"/>
        </w:rPr>
        <w:t xml:space="preserve">in the attach request </w:t>
      </w:r>
      <w:r>
        <w:t>if:</w:t>
      </w:r>
    </w:p>
    <w:p w14:paraId="48331DA4" w14:textId="77777777" w:rsidR="009F28ED" w:rsidRDefault="009F28ED" w:rsidP="009F28ED">
      <w:pPr>
        <w:pStyle w:val="B2"/>
      </w:pPr>
      <w:r>
        <w:rPr>
          <w:lang w:eastAsia="zh-CN"/>
        </w:rPr>
        <w:t>-</w:t>
      </w:r>
      <w:r>
        <w:rPr>
          <w:lang w:eastAsia="zh-CN"/>
        </w:rPr>
        <w:tab/>
        <w:t>the</w:t>
      </w:r>
      <w:r>
        <w:t xml:space="preserve"> UE indicated support of EMM-REGISTERED without PDN connection in the UE network capability IE of the </w:t>
      </w:r>
      <w:r>
        <w:rPr>
          <w:lang w:eastAsia="zh-TW"/>
        </w:rPr>
        <w:t>ATTACH</w:t>
      </w:r>
      <w:r>
        <w:t xml:space="preserve"> REQUEST message;</w:t>
      </w:r>
    </w:p>
    <w:p w14:paraId="6C04E974" w14:textId="77777777" w:rsidR="009F28ED" w:rsidRDefault="009F28ED" w:rsidP="009F28ED">
      <w:pPr>
        <w:pStyle w:val="B2"/>
      </w:pPr>
      <w:r>
        <w:t>-</w:t>
      </w:r>
      <w:r>
        <w:tab/>
        <w:t>the MME supports EMM-REGISTERED without PDN connection and PDN connection is restricted according to the user's subscription data</w:t>
      </w:r>
      <w:r>
        <w:rPr>
          <w:lang w:eastAsia="zh-CN"/>
        </w:rPr>
        <w:t>;</w:t>
      </w:r>
    </w:p>
    <w:p w14:paraId="137D05EC" w14:textId="77777777" w:rsidR="009F28ED" w:rsidRDefault="009F28ED" w:rsidP="009F28ED">
      <w:pPr>
        <w:pStyle w:val="B2"/>
      </w:pPr>
      <w:r>
        <w:t>-</w:t>
      </w:r>
      <w:r>
        <w:tab/>
        <w:t>the attach type is not set to "EPS emergency attach" or "EPS RLOS attach"; and</w:t>
      </w:r>
    </w:p>
    <w:p w14:paraId="3E58EF19" w14:textId="77777777" w:rsidR="009F28ED" w:rsidRDefault="009F28ED" w:rsidP="009F28ED">
      <w:pPr>
        <w:pStyle w:val="B2"/>
      </w:pPr>
      <w:r>
        <w:t>-</w:t>
      </w:r>
      <w:r>
        <w:tab/>
        <w:t>the request type of the UE requested PDN connection is not set to "handover of emergency bearer services", "emergency" or "RLOS"</w:t>
      </w:r>
      <w:r>
        <w:rPr>
          <w:lang w:eastAsia="zh-CN"/>
        </w:rPr>
        <w:t>;</w:t>
      </w:r>
    </w:p>
    <w:p w14:paraId="74D96D0B" w14:textId="77777777" w:rsidR="009F28ED" w:rsidRDefault="009F28ED" w:rsidP="009F28ED">
      <w:pPr>
        <w:pStyle w:val="B1"/>
      </w:pPr>
      <w:r>
        <w:t>-</w:t>
      </w:r>
      <w:r>
        <w:tab/>
        <w:t>otherwise, send t</w:t>
      </w:r>
      <w:r>
        <w:rPr>
          <w:lang w:eastAsia="ko-KR"/>
        </w:rPr>
        <w:t>he ATTACH ACCEPT message together with an</w:t>
      </w:r>
      <w:r>
        <w:t xml:space="preserve"> ACTIVATE </w:t>
      </w:r>
      <w:r>
        <w:rPr>
          <w:lang w:eastAsia="ko-KR"/>
        </w:rPr>
        <w:t>DEFAULT</w:t>
      </w:r>
      <w:r>
        <w:t xml:space="preserve"> EPS BEARER CONTEXT </w:t>
      </w:r>
      <w:r>
        <w:rPr>
          <w:lang w:eastAsia="ko-KR"/>
        </w:rPr>
        <w:t xml:space="preserve">REQUEST </w:t>
      </w:r>
      <w:r>
        <w:t>message</w:t>
      </w:r>
      <w:r>
        <w:rPr>
          <w:lang w:eastAsia="ko-KR"/>
        </w:rPr>
        <w:t xml:space="preserve"> contained in the ESM message container information element to activate the default bearer (see clause 6.4.1)</w:t>
      </w:r>
      <w:r>
        <w:t>. In WB-S1 mode, the network may also initiate the activation of dedicated bearers towards the UE by invoking the dedicated EPS bearer context activation procedure (see clause 6.4.2). In NB-S1 mode the network shall not initiate the activation of dedicated bearers.</w:t>
      </w:r>
    </w:p>
    <w:p w14:paraId="54392C77" w14:textId="77777777" w:rsidR="009F28ED" w:rsidRDefault="009F28ED" w:rsidP="009F28ED">
      <w:r>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306BB99B" w14:textId="77777777" w:rsidR="009F28ED" w:rsidRDefault="009F28ED" w:rsidP="009F28ED">
      <w:r>
        <w:t>If the attach request is accepted by the network, the MME shall delete the stored UE radio capability information or the UE radio capability ID, if any.</w:t>
      </w:r>
    </w:p>
    <w:p w14:paraId="2FBC4A1F" w14:textId="77777777" w:rsidR="009F28ED" w:rsidRDefault="009F28ED" w:rsidP="009F28ED">
      <w:r>
        <w:t>In NB-S1 mode, if the attach request is accepted by the network, the MME shall set the EMC BS bit to zero in the EPS network feature support IE included in the ATTACH ACCEPT message to indicate that support of emergency bearer services in NB-S1 mode is not available.</w:t>
      </w:r>
    </w:p>
    <w:p w14:paraId="657466CB" w14:textId="77777777" w:rsidR="009F28ED" w:rsidRDefault="009F28ED" w:rsidP="009F28ED">
      <w:r>
        <w:t>If the UE has included the UE network capability IE or the MS network capability IE or both in the ATTACH REQUEST message, the MME shall store all octets received from the UE, up to the maximum length defined for the respective information element.</w:t>
      </w:r>
    </w:p>
    <w:p w14:paraId="3D986A4A" w14:textId="77777777" w:rsidR="009F28ED" w:rsidRDefault="009F28ED" w:rsidP="009F28ED">
      <w:pPr>
        <w:pStyle w:val="NO"/>
        <w:rPr>
          <w:lang w:eastAsia="ja-JP"/>
        </w:rPr>
      </w:pPr>
      <w:r>
        <w:t>NOTE 1:</w:t>
      </w:r>
      <w:r>
        <w:tab/>
        <w:t xml:space="preserve">This information is forwarded to the new MME during inter-MME handover or to the new SGSN during inter-system handover to A/Gb mode or </w:t>
      </w:r>
      <w:proofErr w:type="spellStart"/>
      <w:r>
        <w:t>Iu</w:t>
      </w:r>
      <w:proofErr w:type="spellEnd"/>
      <w:r>
        <w:t xml:space="preserve"> mode.</w:t>
      </w:r>
    </w:p>
    <w:p w14:paraId="1B326BFB" w14:textId="77777777" w:rsidR="009F28ED" w:rsidRDefault="009F28ED" w:rsidP="009F28ED">
      <w:pPr>
        <w:pStyle w:val="NO"/>
        <w:rPr>
          <w:lang w:eastAsia="en-GB"/>
        </w:rPr>
      </w:pPr>
      <w:r>
        <w:rPr>
          <w:lang w:eastAsia="ja-JP"/>
        </w:rPr>
        <w:t>NOTE 2:</w:t>
      </w:r>
      <w:r>
        <w:rPr>
          <w:lang w:eastAsia="ja-JP"/>
        </w:rPr>
        <w:tab/>
        <w:t>For further details concerning the handling of the MS network capability and UE network capability in the MME see also 3GPP TS 23.401 [10].</w:t>
      </w:r>
    </w:p>
    <w:p w14:paraId="78654084" w14:textId="77777777" w:rsidR="009F28ED" w:rsidRDefault="009F28ED" w:rsidP="009F28ED">
      <w:r>
        <w:t>If the UE specific DRX parameter was included in the DRX Parameter IE in the ATTACH REQUEST message, the MME shall replace any stored UE specific DRX parameter with the received parameter and use it for the downlink transfer of signalling and user data in WB-S1 mode.</w:t>
      </w:r>
    </w:p>
    <w:p w14:paraId="5F68FAF7" w14:textId="77777777" w:rsidR="009F28ED" w:rsidRDefault="009F28ED" w:rsidP="009F28ED">
      <w:r>
        <w:t>In NB-S1 mode, if the DRX parameter in NB-S1 mode IE was included in the ATTACH REQUEST message, the MME shall provide to the UE the Negotiated DRX parameter in NB-S1 mode IE in the ATTACH ACCEPT message. The MME shall replace any stored UE specific DRX parameter in NB-S1 mode with the negotiated DRX parameter and use it for the downlink transfer of signalling and user data in NB-S1 mode.</w:t>
      </w:r>
    </w:p>
    <w:p w14:paraId="5970CF0A" w14:textId="77777777" w:rsidR="009F28ED" w:rsidRDefault="009F28ED" w:rsidP="009F28ED">
      <w:pPr>
        <w:pStyle w:val="NO"/>
      </w:pPr>
      <w:r>
        <w:rPr>
          <w:lang w:eastAsia="ja-JP"/>
        </w:rPr>
        <w:t>NOTE 3:</w:t>
      </w:r>
      <w:r>
        <w:rPr>
          <w:lang w:eastAsia="ja-JP"/>
        </w:rPr>
        <w:tab/>
        <w:t>In NB-S1 mode, if a DRX parameter was included in the Negotiated DRX parameter in NB-S1 mode IE in the ATTACH ACCEPT message, then the UE stores and uses the received DRX parameter in NB-S1 mode (see 3GPP TS 36.304 [21]). If the UE did not receive a DRX parameter in the Negotiated DRX parameter in NB-S1 mode IE, or if the Negotiated DRX parameter in NB-S1 mode IE was not included in the ATTACH ACCEPT message, then the UE uses the cell specific DRX value in NB-S1 mode (see 3GPP TS 36.304 [21]).</w:t>
      </w:r>
    </w:p>
    <w:p w14:paraId="57C38F65" w14:textId="77777777" w:rsidR="009F28ED" w:rsidRDefault="009F28ED" w:rsidP="009F28ED">
      <w:r>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0460EA97" w14:textId="77777777" w:rsidR="009F28ED" w:rsidRDefault="009F28ED" w:rsidP="009F28ED">
      <w:pPr>
        <w:rPr>
          <w:bCs/>
        </w:rPr>
      </w:pPr>
      <w:r>
        <w:t xml:space="preserve">The MME shall include the extended DRX parameters IE in the ATTACH ACCEPT message only if the extended DRX parameters IE was included in the ATTACH REQUEST message, and the MME supports and accepts the use of </w:t>
      </w:r>
      <w:proofErr w:type="spellStart"/>
      <w:r>
        <w:t>eDRX</w:t>
      </w:r>
      <w:proofErr w:type="spellEnd"/>
      <w:r>
        <w:t>.</w:t>
      </w:r>
    </w:p>
    <w:p w14:paraId="15144E9E" w14:textId="77777777" w:rsidR="009F28ED" w:rsidRDefault="009F28ED" w:rsidP="009F28ED">
      <w:r>
        <w:lastRenderedPageBreak/>
        <w:t>If</w:t>
      </w:r>
    </w:p>
    <w:p w14:paraId="4718B9DF" w14:textId="77777777" w:rsidR="009F28ED" w:rsidRDefault="009F28ED" w:rsidP="009F28ED">
      <w:pPr>
        <w:pStyle w:val="B1"/>
      </w:pPr>
      <w:r>
        <w:t>-</w:t>
      </w:r>
      <w:r>
        <w:tab/>
        <w:t>the UE supports WUS assistance; and</w:t>
      </w:r>
    </w:p>
    <w:p w14:paraId="1A9F7BE0" w14:textId="77777777" w:rsidR="009F28ED" w:rsidRDefault="009F28ED" w:rsidP="009F28ED">
      <w:pPr>
        <w:pStyle w:val="B1"/>
      </w:pPr>
      <w:r>
        <w:t>-</w:t>
      </w:r>
      <w:r>
        <w:tab/>
        <w:t>the MME supports and accepts the use of WUS assistance,</w:t>
      </w:r>
    </w:p>
    <w:p w14:paraId="73600E5F" w14:textId="77777777" w:rsidR="009F28ED" w:rsidRDefault="009F28ED" w:rsidP="009F28ED">
      <w:r>
        <w:t xml:space="preserve">then the MME shall determine the negotiated UE paging probability information for the UE, store it in the EMM context of the UE, and if the </w:t>
      </w:r>
      <w:r>
        <w:rPr>
          <w:lang w:eastAsia="zh-CN"/>
        </w:rPr>
        <w:t>UE</w:t>
      </w:r>
      <w:r>
        <w:t xml:space="preserve"> is not attaching for emergency bearer services, the MME shall include it in the Negotiated WUS assistance information IE in the ATTACH ACCEPT message. The MME may </w:t>
      </w:r>
      <w:proofErr w:type="gramStart"/>
      <w:r>
        <w:t>take into account</w:t>
      </w:r>
      <w:proofErr w:type="gramEnd"/>
      <w:r>
        <w:t xml:space="preserve"> the UE paging probability information received in the Requested WUS assistance information IE when determining the negotiated UE paging probability information for the UE.</w:t>
      </w:r>
    </w:p>
    <w:p w14:paraId="47145616" w14:textId="77777777" w:rsidR="009F28ED" w:rsidRDefault="009F28ED" w:rsidP="009F28ED">
      <w:pPr>
        <w:pStyle w:val="NO"/>
        <w:rPr>
          <w:lang w:eastAsia="ja-JP"/>
        </w:rPr>
      </w:pPr>
      <w:r>
        <w:t>NOTE 4:</w:t>
      </w:r>
      <w:r>
        <w:tab/>
        <w:t>Besides the UE paging probability information requested by the UE, the MME can take local configuration or previous statistical information for the UE into account when determining the negotiated UE paging probability information for the UE</w:t>
      </w:r>
      <w:r>
        <w:rPr>
          <w:lang w:eastAsia="ja-JP"/>
        </w:rPr>
        <w:t xml:space="preserve"> (see </w:t>
      </w:r>
      <w:r>
        <w:t>3GPP TS 23.401 [10]).</w:t>
      </w:r>
    </w:p>
    <w:p w14:paraId="72376254" w14:textId="77777777" w:rsidR="009F28ED" w:rsidRDefault="009F28ED" w:rsidP="009F28ED">
      <w:pPr>
        <w:rPr>
          <w:lang w:eastAsia="zh-CN"/>
        </w:rPr>
      </w:pPr>
      <w:r>
        <w:t xml:space="preserve">The MME shall assign and include the TAI list the UE is registered to in the ATTACH ACCEPT message. </w:t>
      </w:r>
      <w:r>
        <w:rPr>
          <w:lang w:eastAsia="zh-CN"/>
        </w:rPr>
        <w:t xml:space="preserve">The MME shall not assign a TAI list containing both tracking areas in NB-S1 mode and tracking areas in WB-S1 mode. </w:t>
      </w:r>
      <w:r>
        <w:t>The UE, upon receiving an ATTACH ACCEPT message, shall delete its old TAI list and store the received TAI list.</w:t>
      </w:r>
    </w:p>
    <w:p w14:paraId="51C436A3" w14:textId="77777777" w:rsidR="009F28ED" w:rsidRDefault="009F28ED" w:rsidP="009F28ED">
      <w:pPr>
        <w:pStyle w:val="NO"/>
        <w:rPr>
          <w:lang w:eastAsia="en-GB"/>
        </w:rPr>
      </w:pPr>
      <w:r>
        <w:t>NOTE 5:</w:t>
      </w:r>
      <w:r>
        <w:tab/>
      </w:r>
      <w:r>
        <w:rPr>
          <w:lang w:eastAsia="zh-CN"/>
        </w:rPr>
        <w:t xml:space="preserve">When assigning the TAI list, the MME can </w:t>
      </w:r>
      <w:proofErr w:type="gramStart"/>
      <w:r>
        <w:rPr>
          <w:lang w:eastAsia="zh-CN"/>
        </w:rPr>
        <w:t>take into account</w:t>
      </w:r>
      <w:proofErr w:type="gramEnd"/>
      <w:r>
        <w:rPr>
          <w:lang w:eastAsia="zh-CN"/>
        </w:rPr>
        <w:t xml:space="preserve"> the </w:t>
      </w:r>
      <w:proofErr w:type="spellStart"/>
      <w:r>
        <w:rPr>
          <w:lang w:eastAsia="zh-CN"/>
        </w:rPr>
        <w:t>eNodeB's</w:t>
      </w:r>
      <w:proofErr w:type="spellEnd"/>
      <w:r>
        <w:rPr>
          <w:lang w:eastAsia="zh-CN"/>
        </w:rPr>
        <w:t xml:space="preserve"> capability of support of </w:t>
      </w:r>
      <w:proofErr w:type="spellStart"/>
      <w:r>
        <w:rPr>
          <w:lang w:eastAsia="zh-CN"/>
        </w:rPr>
        <w:t>CIoT</w:t>
      </w:r>
      <w:proofErr w:type="spellEnd"/>
      <w:r>
        <w:rPr>
          <w:lang w:eastAsia="zh-CN"/>
        </w:rPr>
        <w:t xml:space="preserve"> EPS optimization.</w:t>
      </w:r>
    </w:p>
    <w:p w14:paraId="6F70EA72" w14:textId="77777777" w:rsidR="009F28ED" w:rsidRDefault="009F28ED" w:rsidP="009F28ED">
      <w:r>
        <w:rPr>
          <w:lang w:eastAsia="zh-CN"/>
        </w:rPr>
        <w:t>The MME may include T3412 extended value IE in the ATTACH ACCEPT message only if t</w:t>
      </w:r>
      <w:r>
        <w:t xml:space="preserve">he </w:t>
      </w:r>
      <w:r>
        <w:rPr>
          <w:lang w:eastAsia="zh-CN"/>
        </w:rPr>
        <w:t>UE</w:t>
      </w:r>
      <w:r>
        <w:t xml:space="preserve"> indicates support</w:t>
      </w:r>
      <w:r>
        <w:rPr>
          <w:lang w:eastAsia="zh-CN"/>
        </w:rPr>
        <w:t xml:space="preserve"> of</w:t>
      </w:r>
      <w:r>
        <w:t xml:space="preserve"> the extended periodic timer T3</w:t>
      </w:r>
      <w:r>
        <w:rPr>
          <w:lang w:eastAsia="zh-CN"/>
        </w:rPr>
        <w:t>4</w:t>
      </w:r>
      <w:r>
        <w:t>12 in the MS network feature support IE in the ATTACH REQUEST message.</w:t>
      </w:r>
    </w:p>
    <w:p w14:paraId="59DF1272" w14:textId="77777777" w:rsidR="009F28ED" w:rsidRDefault="009F28ED" w:rsidP="009F28ED">
      <w:r>
        <w:t>The MME shall include the T3324 value IE in the ATTACH ACCEPT message only if the T3324 value IE was included in the ATTACH REQUEST message, and the MME supports and accepts the use of PSM.</w:t>
      </w:r>
    </w:p>
    <w:p w14:paraId="5DD38324" w14:textId="77777777" w:rsidR="009F28ED" w:rsidRDefault="009F28ED" w:rsidP="009F28ED">
      <w:r>
        <w:t xml:space="preserve">If the MME supports and accepts the use of PSM, and the UE included the T3412 extended value IE in the ATTACH REQUEST message, then the MME shall </w:t>
      </w:r>
      <w:proofErr w:type="gramStart"/>
      <w:r>
        <w:t>take into account</w:t>
      </w:r>
      <w:proofErr w:type="gramEnd"/>
      <w:r>
        <w:t xml:space="preserve"> the T3412 value requested when providing the T3412 value IE and the </w:t>
      </w:r>
      <w:r>
        <w:rPr>
          <w:lang w:eastAsia="zh-CN"/>
        </w:rPr>
        <w:t xml:space="preserve">T3412 extended value IE </w:t>
      </w:r>
      <w:r>
        <w:t>in the ATTACH ACCEPT message.</w:t>
      </w:r>
    </w:p>
    <w:p w14:paraId="165AF338" w14:textId="77777777" w:rsidR="009F28ED" w:rsidRDefault="009F28ED" w:rsidP="009F28ED">
      <w:pPr>
        <w:pStyle w:val="NO"/>
        <w:rPr>
          <w:lang w:eastAsia="ja-JP"/>
        </w:rPr>
      </w:pPr>
      <w:r>
        <w:t>NOTE 6:</w:t>
      </w:r>
      <w:r>
        <w:tab/>
        <w:t>Besides the value requested by the UE, the MME can take local configuration or subscription data provided by the HSS into account when selecting a value for T3412</w:t>
      </w:r>
      <w:r>
        <w:rPr>
          <w:lang w:eastAsia="ja-JP"/>
        </w:rPr>
        <w:t xml:space="preserve"> (</w:t>
      </w:r>
      <w:r>
        <w:t>3GPP TS 23.401 [10] clause 4.3.17.3).</w:t>
      </w:r>
    </w:p>
    <w:p w14:paraId="3A31577A" w14:textId="77777777" w:rsidR="009F28ED" w:rsidRDefault="009F28ED" w:rsidP="009F28ED">
      <w:pPr>
        <w:rPr>
          <w:lang w:eastAsia="en-GB"/>
        </w:rPr>
      </w:pPr>
      <w:r>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11F5BCA3" w14:textId="77777777" w:rsidR="009F28ED" w:rsidRDefault="009F28ED" w:rsidP="009F28ED">
      <w:r>
        <w:t xml:space="preserve">If the UE requests "control plane </w:t>
      </w:r>
      <w:proofErr w:type="spellStart"/>
      <w:r>
        <w:t>CIoT</w:t>
      </w:r>
      <w:proofErr w:type="spellEnd"/>
      <w:r>
        <w:t xml:space="preserve"> EPS optimization" in the Additional update type IE, indicates support of control plane </w:t>
      </w:r>
      <w:proofErr w:type="spellStart"/>
      <w:r>
        <w:t>CIoT</w:t>
      </w:r>
      <w:proofErr w:type="spellEnd"/>
      <w:r>
        <w:t xml:space="preserve"> EPS optimization in the UE network capability IE and the MME decides to accept </w:t>
      </w:r>
      <w:r>
        <w:rPr>
          <w:lang w:eastAsia="ja-JP"/>
        </w:rPr>
        <w:t xml:space="preserve">the requested </w:t>
      </w:r>
      <w:proofErr w:type="spellStart"/>
      <w:r>
        <w:t>CIoT</w:t>
      </w:r>
      <w:proofErr w:type="spellEnd"/>
      <w:r>
        <w:t xml:space="preserve"> EPS optimization</w:t>
      </w:r>
      <w:r>
        <w:rPr>
          <w:lang w:eastAsia="ja-JP"/>
        </w:rPr>
        <w:t xml:space="preserve"> and</w:t>
      </w:r>
      <w:r>
        <w:t xml:space="preserve"> the attach request, the MME shall indicate "control plane </w:t>
      </w:r>
      <w:proofErr w:type="spellStart"/>
      <w:r>
        <w:t>CIoT</w:t>
      </w:r>
      <w:proofErr w:type="spellEnd"/>
      <w:r>
        <w:t xml:space="preserve"> EPS optimization supported" in the EPS network feature support IE.</w:t>
      </w:r>
    </w:p>
    <w:p w14:paraId="1B528079" w14:textId="77777777" w:rsidR="009F28ED" w:rsidRDefault="009F28ED" w:rsidP="009F28ED">
      <w:r>
        <w:t>If the UE indicates support for enhanced discontinuous coverage in the ATTACH REQUEST message, and the MME supports enhanced discontinuous coverage, the MME shall indicate "Enhanced discontinuous coverage supported" in the EPS network feature support IE of the ATTACH ACCEPT message.</w:t>
      </w:r>
    </w:p>
    <w:p w14:paraId="471771D5" w14:textId="77777777" w:rsidR="009F28ED" w:rsidRDefault="009F28ED" w:rsidP="009F28ED">
      <w:r>
        <w:rPr>
          <w:lang w:eastAsia="ko-KR"/>
        </w:rPr>
        <w:t>If the MME</w:t>
      </w:r>
      <w:r>
        <w:t xml:space="preserve"> supports NB-S1 mode, non-IP or Ethernet PDN type, inter-system </w:t>
      </w:r>
      <w:proofErr w:type="gramStart"/>
      <w:r>
        <w:t>change</w:t>
      </w:r>
      <w:proofErr w:type="gramEnd"/>
      <w:r>
        <w:t xml:space="preserve"> with 5GS, UAS services or the network wants to enforce the use of DNS over (D)TLS (see 3GPP TS 33.501 [24]), then the MME shall support the Extended protocol configuration options IE.</w:t>
      </w:r>
    </w:p>
    <w:p w14:paraId="6976C3FB" w14:textId="77777777" w:rsidR="009F28ED" w:rsidRDefault="009F28ED" w:rsidP="009F28ED">
      <w:pPr>
        <w:pStyle w:val="NO"/>
      </w:pPr>
      <w:r>
        <w:rPr>
          <w:lang w:eastAsia="zh-CN"/>
        </w:rPr>
        <w:t>NOTE</w:t>
      </w:r>
      <w:r>
        <w:t> 7</w:t>
      </w:r>
      <w:r>
        <w:rPr>
          <w:lang w:eastAsia="zh-CN"/>
        </w:rPr>
        <w:t>:</w:t>
      </w:r>
      <w:r>
        <w:rPr>
          <w:lang w:eastAsia="zh-CN"/>
        </w:rPr>
        <w:tab/>
        <w:t>Support of DNS over (D)TLS is based on the informative requirements as specified in 3GPP TS 33.401 [19] and it is implemented based on the operator requirement.</w:t>
      </w:r>
    </w:p>
    <w:p w14:paraId="0C495897" w14:textId="77777777" w:rsidR="009F28ED" w:rsidRDefault="009F28ED" w:rsidP="009F28ED">
      <w:r>
        <w:t xml:space="preserve">If the MME supports the Extended protocol configuration options IE and the UE indicated support of the Extended protocol configuration options IE, then the MME shall set the </w:t>
      </w:r>
      <w:proofErr w:type="spellStart"/>
      <w:r>
        <w:t>ePCO</w:t>
      </w:r>
      <w:proofErr w:type="spellEnd"/>
      <w:r>
        <w:t xml:space="preserve"> bit to "extended protocol configuration options supported" in the EPS network feature support IE of the ATTACH ACCEPT message.</w:t>
      </w:r>
    </w:p>
    <w:p w14:paraId="74D85B9D" w14:textId="77777777" w:rsidR="009F28ED" w:rsidRDefault="009F28ED" w:rsidP="009F28ED">
      <w:pPr>
        <w:rPr>
          <w:lang w:eastAsia="ja-JP"/>
        </w:rPr>
      </w:pPr>
      <w:r>
        <w:lastRenderedPageBreak/>
        <w:t xml:space="preserve">If the UE indicates support for restriction on use of enhanced coverage in the ATTACH REQUEST message, and the network decides to restrict the use of enhanced coverage for the UE, then the MME shall set the </w:t>
      </w:r>
      <w:proofErr w:type="spellStart"/>
      <w:r>
        <w:t>RestrictEC</w:t>
      </w:r>
      <w:proofErr w:type="spellEnd"/>
      <w:r>
        <w:t xml:space="preserve"> bit to "Use of enhanced coverage is restricted" in the EPS network feature support IE of the ATTACH ACCEPT message.</w:t>
      </w:r>
    </w:p>
    <w:p w14:paraId="2B3F902B" w14:textId="00A4E669" w:rsidR="009F28ED" w:rsidRDefault="009F28ED" w:rsidP="009F28ED">
      <w:pPr>
        <w:rPr>
          <w:lang w:eastAsia="ja-JP"/>
        </w:rPr>
      </w:pPr>
      <w:r>
        <w:t xml:space="preserve">If the UE has indicated support for the control plane data back-off timer, and the MME decides to activate </w:t>
      </w:r>
      <w:r>
        <w:rPr>
          <w:lang w:eastAsia="zh-CN"/>
        </w:rPr>
        <w:t xml:space="preserve">the congestion control for transport of user data via the control plane, then </w:t>
      </w:r>
      <w:r>
        <w:t>the MME shall include the T3448 value IE in the ATTACH ACCEPT message.</w:t>
      </w:r>
      <w:ins w:id="36" w:author="Peraton Labs-PM" w:date="2024-04-18T13:07:00Z">
        <w:r>
          <w:t xml:space="preserve"> See clause 5.3.9</w:t>
        </w:r>
      </w:ins>
      <w:ins w:id="37" w:author="Peraton Labs-PM" w:date="2024-04-18T14:09:00Z">
        <w:r w:rsidR="00595AB3">
          <w:t>A</w:t>
        </w:r>
      </w:ins>
      <w:ins w:id="38" w:author="Peraton Labs-PM" w:date="2024-04-18T13:07:00Z">
        <w:r>
          <w:t xml:space="preserve"> for </w:t>
        </w:r>
      </w:ins>
      <w:ins w:id="39" w:author="Peraton Labs-PM" w:date="2024-04-18T13:08:00Z">
        <w:r>
          <w:t xml:space="preserve">the </w:t>
        </w:r>
      </w:ins>
      <w:ins w:id="40" w:author="Peraton Labs-PM" w:date="2024-04-18T13:07:00Z">
        <w:r>
          <w:t xml:space="preserve">network exemption for </w:t>
        </w:r>
      </w:ins>
      <w:ins w:id="41" w:author="Peraton Labs-PM" w:date="2024-05-18T07:17:00Z">
        <w:r w:rsidR="00181781">
          <w:t>including a value for the control plane data back-off timer T3448</w:t>
        </w:r>
      </w:ins>
      <w:ins w:id="42" w:author="Peraton Labs-PM" w:date="2024-04-18T13:07:00Z">
        <w:r>
          <w:t>.</w:t>
        </w:r>
      </w:ins>
    </w:p>
    <w:p w14:paraId="408A9E75" w14:textId="77777777" w:rsidR="009F28ED" w:rsidRDefault="009F28ED" w:rsidP="009F28ED">
      <w:pPr>
        <w:rPr>
          <w:lang w:eastAsia="ja-JP"/>
        </w:rPr>
      </w:pPr>
      <w:r>
        <w:t xml:space="preserve">If the UE indicates support for dual connectivity with NR in the ATTACH REQUEST message, and the MME decides to restrict the use of dual connectivity with NR for the UE, then the MME shall set the </w:t>
      </w:r>
      <w:proofErr w:type="spellStart"/>
      <w:r>
        <w:t>RestrictDCNR</w:t>
      </w:r>
      <w:proofErr w:type="spellEnd"/>
      <w:r>
        <w:t xml:space="preserve"> bit to "Use of dual connectivity with NR is restricted" in the EPS network feature support IE of the ATTACH ACCEPT message.</w:t>
      </w:r>
    </w:p>
    <w:p w14:paraId="20EDCA5E" w14:textId="77777777" w:rsidR="009F28ED" w:rsidRDefault="009F28ED" w:rsidP="009F28ED">
      <w:pPr>
        <w:rPr>
          <w:lang w:eastAsia="en-GB"/>
        </w:rPr>
      </w:pPr>
      <w:r>
        <w:t>If the UE indicates support for N1 mode in the ATTACH REQUEST message and the MME supports inter-system interworking with 5GS, the MME may set the IWK N26 bit to either:</w:t>
      </w:r>
    </w:p>
    <w:p w14:paraId="5D794626" w14:textId="77777777" w:rsidR="009F28ED" w:rsidRDefault="009F28ED" w:rsidP="009F28ED">
      <w:pPr>
        <w:pStyle w:val="B1"/>
      </w:pPr>
      <w:r>
        <w:t>-</w:t>
      </w:r>
      <w:r>
        <w:tab/>
        <w:t>"interworking without N26 interface not supported" if the MME supports N26 interface; or</w:t>
      </w:r>
    </w:p>
    <w:p w14:paraId="1084FD05" w14:textId="77777777" w:rsidR="009F28ED" w:rsidRDefault="009F28ED" w:rsidP="009F28ED">
      <w:pPr>
        <w:pStyle w:val="B1"/>
      </w:pPr>
      <w:r>
        <w:t>-</w:t>
      </w:r>
      <w:r>
        <w:tab/>
        <w:t>"interworking without N26 interface supported" if the MME does not support N26 interface</w:t>
      </w:r>
    </w:p>
    <w:p w14:paraId="58EB5ACB" w14:textId="77777777" w:rsidR="009F28ED" w:rsidRDefault="009F28ED" w:rsidP="009F28ED">
      <w:r>
        <w:t>in the EPS network feature support IE in the ATTACH ACCEPT message.</w:t>
      </w:r>
    </w:p>
    <w:p w14:paraId="5806FD81" w14:textId="77777777" w:rsidR="009F28ED" w:rsidRDefault="009F28ED" w:rsidP="009F28ED">
      <w:pPr>
        <w:rPr>
          <w:lang w:eastAsia="ja-JP"/>
        </w:rPr>
      </w:pPr>
      <w:r>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1F381CF3" w14:textId="77777777" w:rsidR="009F28ED" w:rsidRDefault="009F28ED" w:rsidP="009F28ED">
      <w:pPr>
        <w:rPr>
          <w:lang w:eastAsia="ja-JP"/>
        </w:rPr>
      </w:pPr>
      <w:r>
        <w:t>If the UE indicates support of the NAS signalling connection release in the ATTACH REQUEST message and the network decides to accept the NAS signalling connection release, then the MME shall set the NAS signalling connection release bit to "NAS signalling connection release supported" in the EPS network feature support IE of the ATTACH ACCEPT message.</w:t>
      </w:r>
    </w:p>
    <w:p w14:paraId="46BB5D02" w14:textId="77777777" w:rsidR="009F28ED" w:rsidRDefault="009F28ED" w:rsidP="009F28ED">
      <w:pPr>
        <w:rPr>
          <w:lang w:eastAsia="ja-JP"/>
        </w:rPr>
      </w:pPr>
      <w:r>
        <w:t>If the UE indicates support of the paging indication for voice services in the ATTACH REQUEST message and the network decides to accept the paging indication for voice services, then the MME shall set the paging indication for voice services bit to "paging indication for voice services supported" in the EPS network feature support IE of the ATTACH ACCEPT message. Upon receipt of ATTACH ACCEPT</w:t>
      </w:r>
      <w:r>
        <w:rPr>
          <w:lang w:eastAsia="ko-KR"/>
        </w:rPr>
        <w:t xml:space="preserve"> message</w:t>
      </w:r>
      <w:r>
        <w:t xml:space="preserve"> with the paging indication for voice services bit set to "paging indication for voice services supported", </w:t>
      </w:r>
      <w:r>
        <w:rPr>
          <w:lang w:eastAsia="zh-CN"/>
        </w:rPr>
        <w:t xml:space="preserve">the </w:t>
      </w:r>
      <w:r>
        <w:t>UE NAS layer informs the lower layers that paging indication for voice services is supported. Otherwise, the UE NAS layer informs the lower layers that paging indication for voice services is not supported.</w:t>
      </w:r>
    </w:p>
    <w:p w14:paraId="1CEC018D" w14:textId="77777777" w:rsidR="009F28ED" w:rsidRDefault="009F28ED" w:rsidP="009F28ED">
      <w:pPr>
        <w:rPr>
          <w:lang w:eastAsia="ja-JP"/>
        </w:rPr>
      </w:pPr>
      <w:r>
        <w:t>If the UE indicates support of the reject paging request in the ATTACH REQUEST message and the network decides to accept the reject paging request, then the MME shall set the reject paging request bit to "reject paging request supported" in the EPS network feature support IE of the ATTACH ACCEPT message.</w:t>
      </w:r>
    </w:p>
    <w:p w14:paraId="25044050" w14:textId="77777777" w:rsidR="009F28ED" w:rsidRDefault="009F28ED" w:rsidP="009F28ED">
      <w:pPr>
        <w:rPr>
          <w:lang w:eastAsia="en-GB"/>
        </w:rPr>
      </w:pPr>
      <w:r>
        <w:t>If the UE indicates support of the paging restriction in the ATTACH REQUEST message, and the MME sets:</w:t>
      </w:r>
    </w:p>
    <w:p w14:paraId="2F23F87B" w14:textId="77777777" w:rsidR="009F28ED" w:rsidRDefault="009F28ED" w:rsidP="009F28ED">
      <w:pPr>
        <w:pStyle w:val="B1"/>
      </w:pPr>
      <w:r>
        <w:t>-</w:t>
      </w:r>
      <w:r>
        <w:tab/>
        <w:t>the reject paging request bit to "reject paging request supported";</w:t>
      </w:r>
    </w:p>
    <w:p w14:paraId="12006219" w14:textId="77777777" w:rsidR="009F28ED" w:rsidRDefault="009F28ED" w:rsidP="009F28ED">
      <w:pPr>
        <w:pStyle w:val="B1"/>
      </w:pPr>
      <w:r>
        <w:t>-</w:t>
      </w:r>
      <w:r>
        <w:tab/>
        <w:t>the NAS signalling connection release bit to "NAS signalling connection release supported"; or</w:t>
      </w:r>
    </w:p>
    <w:p w14:paraId="33C023A3" w14:textId="77777777" w:rsidR="009F28ED" w:rsidRDefault="009F28ED" w:rsidP="009F28ED">
      <w:pPr>
        <w:pStyle w:val="B1"/>
      </w:pPr>
      <w:r>
        <w:t>-</w:t>
      </w:r>
      <w:r>
        <w:tab/>
        <w:t>both of them;</w:t>
      </w:r>
    </w:p>
    <w:p w14:paraId="6D23F3C9" w14:textId="77777777" w:rsidR="009F28ED" w:rsidRDefault="009F28ED" w:rsidP="009F28ED">
      <w:pPr>
        <w:rPr>
          <w:lang w:eastAsia="ja-JP"/>
        </w:rPr>
      </w:pPr>
      <w:r>
        <w:t>in the EPS network feature support IE of the ATTACH ACCEPT message, and the network decides to accept the paging restriction, then the MME shall set the paging restriction bit to "paging restriction supported" in the EPS network feature support IE of the ATTACH ACCEPT message.</w:t>
      </w:r>
    </w:p>
    <w:p w14:paraId="174C627A" w14:textId="77777777" w:rsidR="009F28ED" w:rsidRDefault="009F28ED" w:rsidP="009F28ED">
      <w:pPr>
        <w:rPr>
          <w:lang w:eastAsia="ja-JP"/>
        </w:rPr>
      </w:pPr>
      <w:r>
        <w:t>If the UE indicates support of the paging timing collision control in the ATTACH REQUEST message and the network decides to accept the paging timing collision control, then the MME shall set the paging timing collision control bit to "paging timing collision control supported" in the EPS network feature support IE of the ATTACH ACCEPT message.</w:t>
      </w:r>
    </w:p>
    <w:p w14:paraId="686AB0EB" w14:textId="77777777" w:rsidR="009F28ED" w:rsidRDefault="009F28ED" w:rsidP="009F28ED">
      <w:pPr>
        <w:rPr>
          <w:lang w:eastAsia="en-GB"/>
        </w:rPr>
      </w:pPr>
      <w:r>
        <w:t>If the MUSIM UE has included a Requested IMSI offset IE in the ATTACH REQUEST message and if the MME supports paging timing collision control, the MME shall include the Negotiated IMSI offset IE in the ATTACH ACCEPT message, and the MME shall set the IMSI offset value to:</w:t>
      </w:r>
    </w:p>
    <w:p w14:paraId="601215F7" w14:textId="77777777" w:rsidR="009F28ED" w:rsidRDefault="009F28ED" w:rsidP="009F28ED">
      <w:pPr>
        <w:pStyle w:val="B1"/>
      </w:pPr>
      <w:r>
        <w:t>-</w:t>
      </w:r>
      <w:r>
        <w:tab/>
        <w:t>A value that is different than what the UE has provided, if the MME has a different value; or</w:t>
      </w:r>
    </w:p>
    <w:p w14:paraId="30E18278" w14:textId="77777777" w:rsidR="009F28ED" w:rsidRDefault="009F28ED" w:rsidP="009F28ED">
      <w:pPr>
        <w:pStyle w:val="B1"/>
      </w:pPr>
      <w:r>
        <w:t>-</w:t>
      </w:r>
      <w:r>
        <w:tab/>
        <w:t>A value that is same as what the UE has provided, if the MME does not have a different value;</w:t>
      </w:r>
    </w:p>
    <w:p w14:paraId="5656F1FC" w14:textId="77777777" w:rsidR="009F28ED" w:rsidRDefault="009F28ED" w:rsidP="009F28ED">
      <w:r>
        <w:lastRenderedPageBreak/>
        <w:t>and the MME shall calculate an alternative IMSI value using the IMSI offset value and store it in the UE context as specified in 3GPP TS 23.401 [10]. The alternative IMSI value is used for deriving the paging occasion as specified in 3GPP TS 36.304 [21].</w:t>
      </w:r>
    </w:p>
    <w:p w14:paraId="608E39D2" w14:textId="77777777" w:rsidR="009F28ED" w:rsidRDefault="009F28ED" w:rsidP="009F28ED">
      <w:r>
        <w:t>If the MUSIM UE has not included a Requested IMSI offset IE in the ATTACH REQUEST message, the MME shall erase any stored alternative IMSI value for that UE, if available.</w:t>
      </w:r>
    </w:p>
    <w:p w14:paraId="4B4D0EFF" w14:textId="77777777" w:rsidR="009F28ED" w:rsidRDefault="009F28ED" w:rsidP="009F28ED">
      <w:r>
        <w:t xml:space="preserve">The MME shall set the </w:t>
      </w:r>
      <w:proofErr w:type="spellStart"/>
      <w:r>
        <w:t>redir</w:t>
      </w:r>
      <w:proofErr w:type="spellEnd"/>
      <w:r>
        <w:t xml:space="preserve">-policy bit to "Unsecured redirection to GERAN or UTRAN not allowed" in the Network policy IE of the ATTACH ACCEPT message if unsecured redirection to a GERAN or UTRAN cell is not allowed in the current PLMN. Otherwise, the </w:t>
      </w:r>
      <w:proofErr w:type="spellStart"/>
      <w:r>
        <w:t>redir</w:t>
      </w:r>
      <w:proofErr w:type="spellEnd"/>
      <w:r>
        <w:t>-policy bit shall be set to "Unsecured redirection to GERAN or UTRAN allowed".</w:t>
      </w:r>
    </w:p>
    <w:p w14:paraId="66452114" w14:textId="77777777" w:rsidR="009F28ED" w:rsidRDefault="009F28ED" w:rsidP="009F28ED">
      <w:r>
        <w:t>The MME may include the T3447 value IE set to the service gap time value in the ATTACH ACCEPT message if:</w:t>
      </w:r>
    </w:p>
    <w:p w14:paraId="0512F14F" w14:textId="77777777" w:rsidR="009F28ED" w:rsidRDefault="009F28ED" w:rsidP="009F28ED">
      <w:pPr>
        <w:pStyle w:val="B1"/>
      </w:pPr>
      <w:r>
        <w:t>-</w:t>
      </w:r>
      <w:r>
        <w:tab/>
        <w:t>the UE has indicated support for service gap control; and</w:t>
      </w:r>
    </w:p>
    <w:p w14:paraId="42C00C89" w14:textId="77777777" w:rsidR="009F28ED" w:rsidRDefault="009F28ED" w:rsidP="009F28ED">
      <w:pPr>
        <w:pStyle w:val="B1"/>
      </w:pPr>
      <w:r>
        <w:t>-</w:t>
      </w:r>
      <w:r>
        <w:tab/>
        <w:t>a service gap time value is available in the EMM context.</w:t>
      </w:r>
    </w:p>
    <w:p w14:paraId="5CADBD62" w14:textId="77777777" w:rsidR="009F28ED" w:rsidRDefault="009F28ED" w:rsidP="009F28ED">
      <w:pPr>
        <w:rPr>
          <w:lang w:eastAsia="ja-JP"/>
        </w:rPr>
      </w:pPr>
      <w:r>
        <w:t xml:space="preserve">If the network supports signalling for a maximum number of 15 EPS bearer contexts and the UE indicated support of signalling for a maximum number of 15 EPS bearer contexts in the ATTACH REQUEST message, then the MME shall set the 15 </w:t>
      </w:r>
      <w:proofErr w:type="gramStart"/>
      <w:r>
        <w:t>bearers</w:t>
      </w:r>
      <w:proofErr w:type="gramEnd"/>
      <w:r>
        <w:t xml:space="preserve"> bit to "Signalling for a maximum number of 15 EPS bearer contexts supported" in the EPS network feature support IE of the ATTACH ACCEPT message.</w:t>
      </w:r>
    </w:p>
    <w:p w14:paraId="10473BBC" w14:textId="77777777" w:rsidR="009F28ED" w:rsidRDefault="009F28ED" w:rsidP="009F28ED">
      <w:pPr>
        <w:rPr>
          <w:lang w:eastAsia="en-GB"/>
        </w:rPr>
      </w:pPr>
      <w:r>
        <w:t>Upon receiving the ATTACH ACCEPT message, the UE shall stop timer T3410.</w:t>
      </w:r>
    </w:p>
    <w:p w14:paraId="17CB5AB0" w14:textId="77777777" w:rsidR="009F28ED" w:rsidRDefault="009F28ED" w:rsidP="009F28ED">
      <w:pPr>
        <w:tabs>
          <w:tab w:val="left" w:pos="4253"/>
        </w:tabs>
      </w:pPr>
      <w:r>
        <w:t>The GUTI reallocation may be part of the attach procedure. When the ATTACH REQUEST message includes the IMSI</w:t>
      </w:r>
      <w:r>
        <w:rPr>
          <w:lang w:eastAsia="zh-CN"/>
        </w:rPr>
        <w:t xml:space="preserve"> or IMEI</w:t>
      </w:r>
      <w:r>
        <w:t>, or the MME considers the GUTI provided by the UE is invalid,</w:t>
      </w:r>
      <w:r>
        <w:rPr>
          <w:lang w:eastAsia="ko-KR"/>
        </w:rPr>
        <w:t xml:space="preserve"> or the GUTI provided by the UE was assigned by another MME</w:t>
      </w:r>
      <w:r>
        <w:t>, the MME shall allocate a new GUTI to the UE. The MME shall include in the ATTACH ACCEPT message the new assigned GUTI together with the assigned TAI list. In this case the MME shall enter state EMM-COMMON-PROCEDURE-INITIATED as described in clause 5.4.1.</w:t>
      </w:r>
    </w:p>
    <w:p w14:paraId="6F62DF09" w14:textId="77777777" w:rsidR="009F28ED" w:rsidRDefault="009F28ED" w:rsidP="009F28ED">
      <w:r>
        <w:t>For a shared network, the TAIs included in the TAI list can contain different PLMN identities. The MME indicates the selected core network operator PLMN identity to the UE in the GUTI (see 3GPP TS 23.251 [8B]).</w:t>
      </w:r>
    </w:p>
    <w:p w14:paraId="3F1358F3" w14:textId="77777777" w:rsidR="009F28ED" w:rsidRDefault="009F28ED" w:rsidP="009F28ED">
      <w:r>
        <w:t>If the ATTACH ACCEPT message contains a GUTI, the UE shall use this GUTI as the new temporary identity. The UE shall delete its old GUTI and store the new assigned GUTI. If no GUTI has been included by the MME in the ATTACH ACCEPT message, the old GUTI, if any available, shall be kept.</w:t>
      </w:r>
    </w:p>
    <w:p w14:paraId="644845B5" w14:textId="77777777" w:rsidR="009F28ED" w:rsidRDefault="009F28ED" w:rsidP="009F28ED">
      <w:r>
        <w:t xml:space="preserve">If A/Gb mode or </w:t>
      </w:r>
      <w:proofErr w:type="spellStart"/>
      <w:r>
        <w:t>Iu</w:t>
      </w:r>
      <w:proofErr w:type="spellEnd"/>
      <w:r>
        <w:t xml:space="preserve"> mode is supported in the UE, the UE shall set its TIN to "GUTI" when receiving the ATTACH ACCEPT message.</w:t>
      </w:r>
    </w:p>
    <w:p w14:paraId="43A70C04" w14:textId="77777777" w:rsidR="009F28ED" w:rsidRDefault="009F28ED" w:rsidP="009F28ED">
      <w:r>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7A84D86E" w14:textId="77777777" w:rsidR="009F28ED" w:rsidRDefault="009F28ED" w:rsidP="009F28ED">
      <w:r>
        <w:t>If the ATTACH ACCEPT message contains the T3324 value IE, then the UE shall use the included timer value for T3324 as specified in 3GPP TS 24.008 [13], clause 4.7.2.8.</w:t>
      </w:r>
    </w:p>
    <w:p w14:paraId="556FF224" w14:textId="77777777" w:rsidR="009F28ED" w:rsidRDefault="009F28ED" w:rsidP="009F28ED">
      <w:r>
        <w:t>If the ATTACH ACCEPT message contains the DCN-ID IE, then the UE shall store the included DCN-ID value together with the PLMN code of the registered PLMN in a DCN-ID list in a non-volatile memory in the ME as specified in annex C.</w:t>
      </w:r>
    </w:p>
    <w:p w14:paraId="42A9246C" w14:textId="77777777" w:rsidR="009F28ED" w:rsidRDefault="009F28ED" w:rsidP="009F28ED">
      <w:r>
        <w:t>If the ATTACH ACCEPT message contains Negotiated IMSI offset IE, the MUSIM UE shall forward the IMSI offset value to lower layers. If the ATTACH ACCEPT message does not contain Negotiated IMSI offset IE, the MUSIM UE shall indicate to lower layers to erase any IMSI offset value, if available.</w:t>
      </w:r>
    </w:p>
    <w:p w14:paraId="6DE718CD" w14:textId="77777777" w:rsidR="009F28ED" w:rsidRDefault="009F28ED" w:rsidP="009F28ED">
      <w:r>
        <w:t xml:space="preserve">The MME may also include a list of equivalent PLMNs in the ATTACH ACCEPT message. Each entry in the list contains a PLMN code (MCC+MNC). The UE shall store the list as provided by the network, </w:t>
      </w:r>
      <w:r>
        <w:rPr>
          <w:lang w:eastAsia="zh-CN"/>
        </w:rPr>
        <w:t xml:space="preserve">and if the attach procedure is neither for </w:t>
      </w:r>
      <w:r>
        <w:t>emergency bearer service</w:t>
      </w:r>
      <w:r>
        <w:rPr>
          <w:lang w:eastAsia="zh-CN"/>
        </w:rPr>
        <w:t>s nor</w:t>
      </w:r>
      <w:r>
        <w:t xml:space="preserve"> for access to RLOS</w:t>
      </w:r>
      <w:r>
        <w:rPr>
          <w:lang w:eastAsia="zh-CN"/>
        </w:rPr>
        <w:t xml:space="preserve">, the UE shall remove </w:t>
      </w:r>
      <w:r>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55AF5AF2" w14:textId="77777777" w:rsidR="009F28ED" w:rsidRDefault="009F28ED" w:rsidP="009F28ED">
      <w:bookmarkStart w:id="43" w:name="_Hlk102512888"/>
      <w:r>
        <w:lastRenderedPageBreak/>
        <w:t>If the MME received the list of TAIs from the satellite E-UTRAN as described in 3GPP TS 23.401 [10], and determines that, by UE subscription and operator's preferences, any but not all TAIs in the received list of TAIs is forbidden for roaming or for regional provision of service, the MME shall include the TAI(s) in:</w:t>
      </w:r>
    </w:p>
    <w:p w14:paraId="4340D419" w14:textId="77777777" w:rsidR="009F28ED" w:rsidRDefault="009F28ED" w:rsidP="009F28ED">
      <w:pPr>
        <w:pStyle w:val="B1"/>
      </w:pPr>
      <w:r>
        <w:t xml:space="preserve">a) </w:t>
      </w:r>
      <w:r>
        <w:tab/>
        <w:t>the Forbidden TAI(s) for the list of "Forbidden tracking areas for roaming" IE;</w:t>
      </w:r>
    </w:p>
    <w:p w14:paraId="2915A949" w14:textId="77777777" w:rsidR="009F28ED" w:rsidRDefault="009F28ED" w:rsidP="009F28ED">
      <w:pPr>
        <w:pStyle w:val="B1"/>
      </w:pPr>
      <w:r>
        <w:t xml:space="preserve">b) </w:t>
      </w:r>
      <w:r>
        <w:tab/>
        <w:t>the Forbidden TAI(s) for the list of "Forbidden tracking areas for regional provision of service" IE; or</w:t>
      </w:r>
    </w:p>
    <w:p w14:paraId="3F0C2611" w14:textId="77777777" w:rsidR="009F28ED" w:rsidRDefault="009F28ED" w:rsidP="009F28ED">
      <w:pPr>
        <w:pStyle w:val="B1"/>
      </w:pPr>
      <w:r>
        <w:t>c)</w:t>
      </w:r>
      <w:r>
        <w:tab/>
        <w:t>both,</w:t>
      </w:r>
    </w:p>
    <w:p w14:paraId="501D3E21" w14:textId="77777777" w:rsidR="009F28ED" w:rsidRDefault="009F28ED" w:rsidP="009F28ED">
      <w:r>
        <w:t>in the ATTACH ACCEPT message.</w:t>
      </w:r>
    </w:p>
    <w:p w14:paraId="0CE55DAB" w14:textId="77777777" w:rsidR="009F28ED" w:rsidRDefault="009F28ED" w:rsidP="009F28ED">
      <w:r>
        <w:t xml:space="preserve">If the MME </w:t>
      </w:r>
      <w:r>
        <w:rPr>
          <w:lang w:eastAsia="zh-CN"/>
        </w:rPr>
        <w:t xml:space="preserve">is able to determine a UE out-of-coverage period based on satellite coverage availability information, the MME shall store the determined </w:t>
      </w:r>
      <w:r>
        <w:rPr>
          <w:rFonts w:eastAsia="Malgun Gothic"/>
          <w:lang w:eastAsia="zh-CN"/>
        </w:rPr>
        <w:t>unavailability period duration and, optionally, the start of the unavailability period, and provide them</w:t>
      </w:r>
      <w:r>
        <w:rPr>
          <w:lang w:eastAsia="zh-CN"/>
        </w:rPr>
        <w:t xml:space="preserve"> to the UE by including the Unavailability configuration IE in the ATTACH ACCEPT message.</w:t>
      </w:r>
    </w:p>
    <w:bookmarkEnd w:id="43"/>
    <w:p w14:paraId="56472F41" w14:textId="77777777" w:rsidR="009F28ED" w:rsidRDefault="009F28ED" w:rsidP="009F28ED">
      <w:r>
        <w:rPr>
          <w:lang w:eastAsia="zh-CN"/>
        </w:rPr>
        <w:t xml:space="preserve">If the attach procedure is neither for </w:t>
      </w:r>
      <w:r>
        <w:t>emergency bearer service</w:t>
      </w:r>
      <w:r>
        <w:rPr>
          <w:lang w:eastAsia="zh-CN"/>
        </w:rPr>
        <w:t xml:space="preserve">s nor </w:t>
      </w:r>
      <w:r>
        <w:t>for access to RLOS</w:t>
      </w:r>
      <w:r>
        <w:rPr>
          <w:lang w:eastAsia="zh-CN"/>
        </w:rPr>
        <w:t>, and</w:t>
      </w:r>
      <w:r>
        <w:t xml:space="preserve"> if the PLMN identity of the registered PLMN is a member of the list of "forbidden PLMNs" or the list of "forbidden PLMNs for GPRS service", any such PLMN identity shall be deleted from the corresponding list(s).</w:t>
      </w:r>
    </w:p>
    <w:p w14:paraId="03ECAB0E" w14:textId="77777777" w:rsidR="009F28ED" w:rsidRDefault="009F28ED" w:rsidP="009F28ED">
      <w:pPr>
        <w:rPr>
          <w:lang w:eastAsia="ja-JP"/>
        </w:rPr>
      </w:pPr>
      <w:r>
        <w:t>The network informs the UE about the support of specific features, such as IMS voice over PS session, location services</w:t>
      </w:r>
      <w:r>
        <w:rPr>
          <w:lang w:eastAsia="ja-JP"/>
        </w:rPr>
        <w:t xml:space="preserve"> (EPC-LCS, CS-LCS)</w:t>
      </w:r>
      <w:r>
        <w:t xml:space="preserve">, emergency bearer services, or </w:t>
      </w:r>
      <w:proofErr w:type="spellStart"/>
      <w:r>
        <w:t>CIoT</w:t>
      </w:r>
      <w:proofErr w:type="spellEnd"/>
      <w:r>
        <w:t xml:space="preserve"> EPS optimizations, in the EPS network feature support information element. In a UE </w:t>
      </w:r>
      <w:r>
        <w:rPr>
          <w:lang w:eastAsia="ja-JP"/>
        </w:rPr>
        <w:t>with IMS voice over PS capability, the IMS v</w:t>
      </w:r>
      <w:r>
        <w:t>oice over PS session</w:t>
      </w:r>
      <w:r>
        <w:rPr>
          <w:lang w:eastAsia="ja-JP"/>
        </w:rPr>
        <w:t xml:space="preserve"> indicator and the emergency bearer services indicator shall be provided to the upper layers. The upper layers take the IMS v</w:t>
      </w:r>
      <w:r>
        <w:t>oice over PS session</w:t>
      </w:r>
      <w:r>
        <w:rPr>
          <w:lang w:eastAsia="ja-JP"/>
        </w:rPr>
        <w:t xml:space="preserve"> indicator into account as specified in 3GPP TS 23.221 [8A], clause 7.2a and clause 7.2b, when selecting the access domain for voice sessions or calls.</w:t>
      </w:r>
      <w:r>
        <w:t xml:space="preserve"> When initiating an emergency call, the </w:t>
      </w:r>
      <w:r>
        <w:rPr>
          <w:lang w:eastAsia="ja-JP"/>
        </w:rPr>
        <w:t>upper layers also take both the IMS v</w:t>
      </w:r>
      <w:r>
        <w:t>oice over PS session</w:t>
      </w:r>
      <w:r>
        <w:rPr>
          <w:lang w:eastAsia="ja-JP"/>
        </w:rPr>
        <w:t xml:space="preserve"> indicator and the </w:t>
      </w:r>
      <w:r>
        <w:t xml:space="preserve">emergency bearer services </w:t>
      </w:r>
      <w:r>
        <w:rPr>
          <w:lang w:eastAsia="ja-JP"/>
        </w:rPr>
        <w:t xml:space="preserve">indicator </w:t>
      </w:r>
      <w:r>
        <w:t xml:space="preserve">into account for </w:t>
      </w:r>
      <w:r>
        <w:rPr>
          <w:lang w:eastAsia="ja-JP"/>
        </w:rPr>
        <w:t>the access domain selection</w:t>
      </w:r>
      <w:r>
        <w:t>.</w:t>
      </w:r>
      <w:r>
        <w:rPr>
          <w:lang w:eastAsia="ja-JP"/>
        </w:rPr>
        <w:t xml:space="preserve"> In a UE with LCS capability, location services indicators (EPC-LCS, CS-LCS) shall be provided to the upper layers. </w:t>
      </w:r>
      <w:r>
        <w:t>When MO-LR procedure is triggered by the UE's application</w:t>
      </w:r>
      <w:r>
        <w:rPr>
          <w:lang w:eastAsia="ja-JP"/>
        </w:rPr>
        <w:t xml:space="preserve">, those indicators are </w:t>
      </w:r>
      <w:proofErr w:type="gramStart"/>
      <w:r>
        <w:rPr>
          <w:lang w:eastAsia="ja-JP"/>
        </w:rPr>
        <w:t>taken into account</w:t>
      </w:r>
      <w:proofErr w:type="gramEnd"/>
      <w:r>
        <w:rPr>
          <w:lang w:eastAsia="ja-JP"/>
        </w:rPr>
        <w:t xml:space="preserve"> as specified in 3GPP TS 24.171 [13C].</w:t>
      </w:r>
    </w:p>
    <w:p w14:paraId="296AF4C8" w14:textId="77777777" w:rsidR="009F28ED" w:rsidRDefault="009F28ED" w:rsidP="009F28ED">
      <w:pPr>
        <w:rPr>
          <w:lang w:eastAsia="ja-JP"/>
        </w:rPr>
      </w:pPr>
      <w:r>
        <w:rPr>
          <w:lang w:eastAsia="ja-JP"/>
        </w:rPr>
        <w:t xml:space="preserve">If the </w:t>
      </w:r>
      <w:proofErr w:type="spellStart"/>
      <w:r>
        <w:t>RestrictDCNR</w:t>
      </w:r>
      <w:proofErr w:type="spellEnd"/>
      <w:r>
        <w:t xml:space="preserve"> bit is set to "Use of dual connectivity with NR is restricted" in the EPS network feature support IE of the ATTACH ACCEPT message</w:t>
      </w:r>
      <w:r>
        <w:rPr>
          <w:lang w:eastAsia="ja-JP"/>
        </w:rPr>
        <w:t>, the UE shall provide the indication that dual connectivity with NR is restricted to the upper layers.</w:t>
      </w:r>
    </w:p>
    <w:p w14:paraId="073D5515" w14:textId="77777777" w:rsidR="009F28ED" w:rsidRDefault="009F28ED" w:rsidP="009F28ED">
      <w:pPr>
        <w:rPr>
          <w:lang w:eastAsia="en-GB"/>
        </w:rPr>
      </w:pPr>
      <w:r>
        <w:t>The UE supporting N1 mode shall operate in the mode for inter-system interworking with 5GS as follows:</w:t>
      </w:r>
    </w:p>
    <w:p w14:paraId="56F5B17D" w14:textId="77777777" w:rsidR="009F28ED" w:rsidRDefault="009F28ED" w:rsidP="009F28ED">
      <w:pPr>
        <w:pStyle w:val="B1"/>
      </w:pPr>
      <w:r>
        <w:t>-</w:t>
      </w:r>
      <w:r>
        <w:tab/>
        <w:t>if the IWK N26 bit in the EPS network feature support IE is set to "interworking without N26 interface not supported", the UE shall operate in single-registration mode;</w:t>
      </w:r>
    </w:p>
    <w:p w14:paraId="2AA6DE5B" w14:textId="77777777" w:rsidR="009F28ED" w:rsidRDefault="009F28ED" w:rsidP="009F28ED">
      <w:pPr>
        <w:pStyle w:val="B1"/>
      </w:pPr>
      <w:r>
        <w:t>-</w:t>
      </w:r>
      <w:r>
        <w:tab/>
        <w:t>if the IWK N26 bit in the EPS network feature support IE is set to "interworking without N26 interface supported" and the UE supports dual-registration mode, the UE may operate in dual-registration mode; or</w:t>
      </w:r>
    </w:p>
    <w:p w14:paraId="5EAD09A5" w14:textId="77777777" w:rsidR="009F28ED" w:rsidRDefault="009F28ED" w:rsidP="009F28ED">
      <w:pPr>
        <w:pStyle w:val="NO"/>
      </w:pPr>
      <w:r>
        <w:rPr>
          <w:rFonts w:eastAsia="Malgun Gothic"/>
        </w:rPr>
        <w:t>NOTE 9:</w:t>
      </w:r>
      <w:r>
        <w:rPr>
          <w:rFonts w:eastAsia="Malgun Gothic"/>
        </w:rPr>
        <w:tab/>
        <w:t>The registration mode used by the UE is implementation dependent.</w:t>
      </w:r>
    </w:p>
    <w:p w14:paraId="2F57EED0" w14:textId="77777777" w:rsidR="009F28ED" w:rsidRDefault="009F28ED" w:rsidP="009F28ED">
      <w:pPr>
        <w:pStyle w:val="B1"/>
      </w:pPr>
      <w:r>
        <w:t>-</w:t>
      </w:r>
      <w:r>
        <w:tab/>
        <w:t>if the IWK N26 bit in the EPS network feature support IE is set to "interworking without N26 interface supported" and the UE only supports single-registration mode, the UE shall operate in single-registration mode.</w:t>
      </w:r>
    </w:p>
    <w:p w14:paraId="5B715C4E" w14:textId="77777777" w:rsidR="009F28ED" w:rsidRDefault="009F28ED" w:rsidP="009F28ED">
      <w:r>
        <w:t>The UE shall treat the interworking without N26 interface indicator as valid in the entire PLMN and equivalent PLMNs. The interworking procedures required for coordination between 5GMM and EMM without N26 interface are specified in 3GPP TS 24.501 [54].</w:t>
      </w:r>
    </w:p>
    <w:p w14:paraId="26EF05C3" w14:textId="77777777" w:rsidR="009F28ED" w:rsidRDefault="009F28ED" w:rsidP="009F28ED">
      <w:pPr>
        <w:rPr>
          <w:lang w:eastAsia="ja-JP"/>
        </w:rPr>
      </w:pPr>
      <w:r>
        <w:rPr>
          <w:lang w:eastAsia="ja-JP"/>
        </w:rPr>
        <w:t xml:space="preserve">If the </w:t>
      </w:r>
      <w:proofErr w:type="spellStart"/>
      <w:r>
        <w:rPr>
          <w:lang w:eastAsia="ja-JP"/>
        </w:rPr>
        <w:t>redir</w:t>
      </w:r>
      <w:proofErr w:type="spellEnd"/>
      <w:r>
        <w:rPr>
          <w:lang w:eastAsia="ja-JP"/>
        </w:rPr>
        <w:t xml:space="preserve">-policy bit is set to "Unsecured redirection to GERAN or UTRAN not allowed" in the Network policy IE of the ATTACH ACCEPT message, the UE shall set the network policy on unsecured redirection to GERAN or UTRAN for the current PLMN to "Unsecured redirection to GERAN or UTRAN not allowed" and indicate to the lower layers that unsecured redirection to a GERAN or UTRAN cell is not allowed. If the </w:t>
      </w:r>
      <w:proofErr w:type="spellStart"/>
      <w:r>
        <w:rPr>
          <w:lang w:eastAsia="ja-JP"/>
        </w:rPr>
        <w:t>redir</w:t>
      </w:r>
      <w:proofErr w:type="spellEnd"/>
      <w:r>
        <w:rPr>
          <w:lang w:eastAsia="ja-JP"/>
        </w:rPr>
        <w:t>-policy bit is set to "Unsecured redirection to GERAN or UTRAN allowed" or if the Network policy IE is not included in the ATTACH ACCEPT message, the UE shall set the network policy for the current PLMN to "Unsecured redirection to GERAN or UTRAN allowed" and indicate to the lower layers that unsecured redirection to a GERAN or UTRAN cell is allowed. The UE shall set the network policy on unsecured redirection to GERAN or UTRAN to "Unsecured redirection to GERAN or UTRAN not allowed" and indicate this to the lower layers when any of the following events occurs:</w:t>
      </w:r>
    </w:p>
    <w:p w14:paraId="3ABCD31F" w14:textId="77777777" w:rsidR="009F28ED" w:rsidRDefault="009F28ED" w:rsidP="009F28ED">
      <w:pPr>
        <w:pStyle w:val="B1"/>
        <w:rPr>
          <w:lang w:eastAsia="ja-JP"/>
        </w:rPr>
      </w:pPr>
      <w:r>
        <w:rPr>
          <w:lang w:eastAsia="ja-JP"/>
        </w:rPr>
        <w:t>-</w:t>
      </w:r>
      <w:r>
        <w:rPr>
          <w:lang w:eastAsia="ja-JP"/>
        </w:rPr>
        <w:tab/>
        <w:t>the UE initiates an EPS attach or tracking area updating procedure in a PLMN different from the PLMN where the UE performed the last successful EPS attach or tracking area updating procedure;</w:t>
      </w:r>
    </w:p>
    <w:p w14:paraId="78FC1876" w14:textId="77777777" w:rsidR="009F28ED" w:rsidRDefault="009F28ED" w:rsidP="009F28ED">
      <w:pPr>
        <w:pStyle w:val="B1"/>
        <w:rPr>
          <w:lang w:eastAsia="ja-JP"/>
        </w:rPr>
      </w:pPr>
      <w:r>
        <w:rPr>
          <w:lang w:eastAsia="ja-JP"/>
        </w:rPr>
        <w:lastRenderedPageBreak/>
        <w:t>-</w:t>
      </w:r>
      <w:r>
        <w:rPr>
          <w:lang w:eastAsia="ja-JP"/>
        </w:rPr>
        <w:tab/>
        <w:t>the UE is switched on; or</w:t>
      </w:r>
    </w:p>
    <w:p w14:paraId="7A435CA7" w14:textId="77777777" w:rsidR="009F28ED" w:rsidRDefault="009F28ED" w:rsidP="009F28ED">
      <w:pPr>
        <w:pStyle w:val="B1"/>
        <w:rPr>
          <w:lang w:eastAsia="ja-JP"/>
        </w:rPr>
      </w:pPr>
      <w:r>
        <w:rPr>
          <w:lang w:eastAsia="ja-JP"/>
        </w:rPr>
        <w:t>-</w:t>
      </w:r>
      <w:r>
        <w:rPr>
          <w:lang w:eastAsia="ja-JP"/>
        </w:rPr>
        <w:tab/>
        <w:t>the UICC containing the USIM is removed.</w:t>
      </w:r>
    </w:p>
    <w:p w14:paraId="05466131" w14:textId="77777777" w:rsidR="009F28ED" w:rsidRDefault="009F28ED" w:rsidP="009F28ED">
      <w:pPr>
        <w:rPr>
          <w:lang w:eastAsia="en-GB"/>
        </w:rPr>
      </w:pPr>
      <w:r>
        <w:rPr>
          <w:lang w:eastAsia="ja-JP"/>
        </w:rPr>
        <w:t xml:space="preserve">If the UE has initiated the </w:t>
      </w:r>
      <w:r>
        <w:rPr>
          <w:lang w:eastAsia="ko-KR"/>
        </w:rPr>
        <w:t>attach</w:t>
      </w:r>
      <w:r>
        <w:rPr>
          <w:lang w:eastAsia="ja-JP"/>
        </w:rPr>
        <w:t xml:space="preserve"> procedure due to manual CSG selection</w:t>
      </w:r>
      <w:r>
        <w:rPr>
          <w:lang w:eastAsia="ko-KR"/>
        </w:rPr>
        <w:t xml:space="preserve"> and </w:t>
      </w:r>
      <w:r>
        <w:t>receives a</w:t>
      </w:r>
      <w:r>
        <w:rPr>
          <w:lang w:eastAsia="ko-KR"/>
        </w:rPr>
        <w:t>n</w:t>
      </w:r>
      <w:r>
        <w:t xml:space="preserve"> </w:t>
      </w:r>
      <w:r>
        <w:rPr>
          <w:lang w:eastAsia="ko-KR"/>
        </w:rPr>
        <w:t>ATTACH</w:t>
      </w:r>
      <w:r>
        <w:t xml:space="preserve"> ACCEPT </w:t>
      </w:r>
      <w:r>
        <w:rPr>
          <w:lang w:eastAsia="ko-KR"/>
        </w:rPr>
        <w:t>message</w:t>
      </w:r>
      <w:r>
        <w:t xml:space="preserve">; </w:t>
      </w:r>
      <w:r>
        <w:rPr>
          <w:lang w:eastAsia="ko-KR"/>
        </w:rPr>
        <w:t xml:space="preserve">and the UE sent the ATTACH REQUEST message </w:t>
      </w:r>
      <w:r>
        <w:rPr>
          <w:lang w:eastAsia="zh-CN"/>
        </w:rPr>
        <w:t>in a CSG cell</w:t>
      </w:r>
      <w:r>
        <w:rPr>
          <w:lang w:eastAsia="ko-KR"/>
        </w:rPr>
        <w:t xml:space="preserve">, </w:t>
      </w:r>
      <w:r>
        <w:t>the UE</w:t>
      </w:r>
      <w:r>
        <w:rPr>
          <w:lang w:eastAsia="ko-KR"/>
        </w:rPr>
        <w:t xml:space="preserve"> shall check if the CSG ID </w:t>
      </w:r>
      <w:r>
        <w:t xml:space="preserve">and associated PLMN identity </w:t>
      </w:r>
      <w:r>
        <w:rPr>
          <w:lang w:eastAsia="ko-KR"/>
        </w:rPr>
        <w:t xml:space="preserve">of the cell are contained in the Allowed CSG list. If not, the UE shall add that CSG ID </w:t>
      </w:r>
      <w:r>
        <w:t xml:space="preserve">and associated PLMN identity </w:t>
      </w:r>
      <w:r>
        <w:rPr>
          <w:lang w:eastAsia="ko-KR"/>
        </w:rPr>
        <w:t>to the Allowed CSG list and the UE may add the HNB Name (if provided by lower layers) to the Allowed CSG list if the HNB Name is present in neither the Operator CSG list nor the Allowed CSG list.</w:t>
      </w:r>
    </w:p>
    <w:p w14:paraId="780B4547" w14:textId="77777777" w:rsidR="009F28ED" w:rsidRDefault="009F28ED" w:rsidP="009F28ED">
      <w:r>
        <w:t xml:space="preserve">When the UE receives the ATTACH ACCEPT </w:t>
      </w:r>
      <w:r>
        <w:rPr>
          <w:lang w:eastAsia="ko-KR"/>
        </w:rPr>
        <w:t xml:space="preserve">message combined with the </w:t>
      </w:r>
      <w:r>
        <w:t xml:space="preserve">ACTIVATE </w:t>
      </w:r>
      <w:r>
        <w:rPr>
          <w:lang w:eastAsia="ko-KR"/>
        </w:rPr>
        <w:t>DEFAULT</w:t>
      </w:r>
      <w:r>
        <w:t xml:space="preserve"> EPS BEARER CONTEXT </w:t>
      </w:r>
      <w:r>
        <w:rPr>
          <w:lang w:eastAsia="ko-KR"/>
        </w:rPr>
        <w:t xml:space="preserve">REQUEST </w:t>
      </w:r>
      <w:r>
        <w:t xml:space="preserve">message, and if the UE has requested PDN connectivity the UE shall forward the ACTIVATE </w:t>
      </w:r>
      <w:r>
        <w:rPr>
          <w:lang w:eastAsia="ko-KR"/>
        </w:rPr>
        <w:t>DEFAULT</w:t>
      </w:r>
      <w:r>
        <w:t xml:space="preserve"> EPS BEARER CONTEXT </w:t>
      </w:r>
      <w:r>
        <w:rPr>
          <w:lang w:eastAsia="ko-KR"/>
        </w:rPr>
        <w:t xml:space="preserve">REQUEST </w:t>
      </w:r>
      <w:r>
        <w:t>message to the ESM sublayer. Upon receipt of an indication from the ESM sublayer that the default EPS bearer context has been activated, the UE shall send an ATTACH COMPLETE</w:t>
      </w:r>
      <w:r>
        <w:rPr>
          <w:lang w:eastAsia="ko-KR"/>
        </w:rPr>
        <w:t xml:space="preserve"> message together with an </w:t>
      </w:r>
      <w:r>
        <w:t xml:space="preserve">ACTIVATE DEFAULT EPS BEARER CONTEXT ACCEPT message </w:t>
      </w:r>
      <w:r>
        <w:rPr>
          <w:lang w:eastAsia="ko-KR"/>
        </w:rPr>
        <w:t>contained in the ESM message container information element</w:t>
      </w:r>
      <w:r>
        <w:t xml:space="preserve"> to the network.</w:t>
      </w:r>
    </w:p>
    <w:p w14:paraId="636DA2A3" w14:textId="77777777" w:rsidR="009F28ED" w:rsidRDefault="009F28ED" w:rsidP="009F28ED">
      <w:r>
        <w:t>Additionally, the UE shall reset the attach attempt counter, enter state EMM-REGISTERED, and set the EPS update status to EU1 UPDATED.</w:t>
      </w:r>
    </w:p>
    <w:p w14:paraId="00052C26" w14:textId="77777777" w:rsidR="009F28ED" w:rsidRDefault="009F28ED" w:rsidP="009F28ED">
      <w:r>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617B549E" w14:textId="77777777" w:rsidR="009F28ED" w:rsidRDefault="009F28ED" w:rsidP="009F28ED">
      <w:r>
        <w:t>If the UE receives the ATTACH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536A0EAF" w14:textId="77777777" w:rsidR="009F28ED" w:rsidRDefault="009F28ED" w:rsidP="009F28ED">
      <w:r>
        <w:t xml:space="preserve">When the UE receives </w:t>
      </w:r>
      <w:r>
        <w:rPr>
          <w:lang w:eastAsia="ko-KR"/>
        </w:rPr>
        <w:t xml:space="preserve">any </w:t>
      </w:r>
      <w:r>
        <w:t>ACTIVATE DEDICATED EPS BEARER CONTEXT REQUEST messages during the attach procedure, and if the UE has requested PDN connectivity the UE shall forward the ACTIVATE DEDICATED EPS BEARER CONTEXT REQUEST message(s) to the ESM sublayer. The UE shall send a response to the ACTIVATE DEDICATED EPS BEARER CONTEXT REQUEST message(s) after successful completion of the attach procedure.</w:t>
      </w:r>
    </w:p>
    <w:p w14:paraId="26C23CBF" w14:textId="77777777" w:rsidR="009F28ED" w:rsidRDefault="009F28ED" w:rsidP="009F28ED">
      <w:r>
        <w:t>If the attach procedure was initiated in S101 mode, the lower layers are informed about the successful completion of the procedure.</w:t>
      </w:r>
    </w:p>
    <w:p w14:paraId="04A137D1" w14:textId="77777777" w:rsidR="009F28ED" w:rsidRDefault="009F28ED" w:rsidP="009F28ED">
      <w:pPr>
        <w:pStyle w:val="NO"/>
      </w:pPr>
      <w:r>
        <w:t>NOTE 10:</w:t>
      </w:r>
      <w:r>
        <w:tab/>
        <w:t xml:space="preserve">For the UE supporting non-IP or Ethernet PDN type or UAS services, if the UE receives the ATTACH ACCEPT message and the </w:t>
      </w:r>
      <w:proofErr w:type="spellStart"/>
      <w:r>
        <w:t>ePCO</w:t>
      </w:r>
      <w:proofErr w:type="spellEnd"/>
      <w:r>
        <w:t xml:space="preserve"> bit in the EPS network feature support IE is not set to "extended protocol configuration options supported", the UE can perform a PLMN selection according to 3GPP TS 23.122 [6] with the current PLMN considered as the lowest priority after the completion of the attach procedure.</w:t>
      </w:r>
    </w:p>
    <w:p w14:paraId="37E70AE4" w14:textId="77777777" w:rsidR="009F28ED" w:rsidRDefault="009F28ED" w:rsidP="009F28ED">
      <w:r>
        <w:t>Upon receiving an ATTACH COMPLETE message, the MME shall stop timer T3450, enter state EMM-REGISTERED and consider the GUTI sent in the ATTACH ACCEPT message as valid.</w:t>
      </w:r>
    </w:p>
    <w:p w14:paraId="3599AEFC" w14:textId="77777777" w:rsidR="009F28ED" w:rsidRDefault="009F28ED" w:rsidP="009F28ED">
      <w:r>
        <w:t>If the T3448 value IE is present in the received ATTACH ACCEPT message, the UE shall:</w:t>
      </w:r>
    </w:p>
    <w:p w14:paraId="63DAD170" w14:textId="77777777" w:rsidR="009F28ED" w:rsidRDefault="009F28ED" w:rsidP="009F28ED">
      <w:pPr>
        <w:pStyle w:val="B1"/>
      </w:pPr>
      <w:r>
        <w:t>-</w:t>
      </w:r>
      <w:r>
        <w:tab/>
        <w:t>stop timer T3448 if it is running; and</w:t>
      </w:r>
    </w:p>
    <w:p w14:paraId="5CA191FF" w14:textId="77777777" w:rsidR="009F28ED" w:rsidRDefault="009F28ED" w:rsidP="009F28ED">
      <w:pPr>
        <w:pStyle w:val="B1"/>
        <w:rPr>
          <w:lang w:eastAsia="ja-JP"/>
        </w:rPr>
      </w:pPr>
      <w:r>
        <w:t>-</w:t>
      </w:r>
      <w:r>
        <w:tab/>
        <w:t>start timer T3448 with the value provided in the T3448 value IE.</w:t>
      </w:r>
    </w:p>
    <w:p w14:paraId="3D6ADB73" w14:textId="77777777" w:rsidR="009F28ED" w:rsidRDefault="009F28ED" w:rsidP="009F28ED">
      <w:pPr>
        <w:rPr>
          <w:lang w:eastAsia="en-GB"/>
        </w:rPr>
      </w:pPr>
      <w:r>
        <w:t xml:space="preserve">If the UE is using EPS services with control plane </w:t>
      </w:r>
      <w:proofErr w:type="spellStart"/>
      <w:r>
        <w:t>CIoT</w:t>
      </w:r>
      <w:proofErr w:type="spellEnd"/>
      <w:r>
        <w:t xml:space="preserve"> EPS optimization, the T3448 value IE is present in the ATTACH ACCEPT message and the value indicates that this timer is either zero</w:t>
      </w:r>
      <w:r>
        <w:rPr>
          <w:lang w:eastAsia="zh-CN"/>
        </w:rPr>
        <w:t xml:space="preserve"> or </w:t>
      </w:r>
      <w:r>
        <w:t>deactivated, the UE shall consider this case as an abnormal case and proceed as if the T3448 value IE is not present.</w:t>
      </w:r>
    </w:p>
    <w:p w14:paraId="47718F43" w14:textId="77777777" w:rsidR="009F28ED" w:rsidRDefault="009F28ED" w:rsidP="009F28ED">
      <w:r>
        <w:t>If the UE has indicated "service gap control supported" in the ATTACH REQUEST message and:</w:t>
      </w:r>
    </w:p>
    <w:p w14:paraId="6A91D7ED" w14:textId="77777777" w:rsidR="009F28ED" w:rsidRDefault="009F28ED" w:rsidP="009F28ED">
      <w:pPr>
        <w:pStyle w:val="B1"/>
      </w:pPr>
      <w:r>
        <w:t>-</w:t>
      </w:r>
      <w:r>
        <w:tab/>
        <w:t>the ATTACH ACCEPT message contains the T3447 value IE, then the UE shall store the new T3447 value, erase any previous stored T3447 value if exists and use the new T3447 value with the T3447 timer next time it is started; or</w:t>
      </w:r>
    </w:p>
    <w:p w14:paraId="78159016" w14:textId="77777777" w:rsidR="009F28ED" w:rsidRDefault="009F28ED" w:rsidP="009F28ED">
      <w:pPr>
        <w:pStyle w:val="B1"/>
      </w:pPr>
      <w:r>
        <w:t>-</w:t>
      </w:r>
      <w:r>
        <w:tab/>
        <w:t>the ATTACH ACCEPT message does not contain the T3447 value IE, then the UE shall erase any previous stored T3447 value if exists and stop the T3447 timer if running.</w:t>
      </w:r>
    </w:p>
    <w:p w14:paraId="6E4598E5" w14:textId="77777777" w:rsidR="009F28ED" w:rsidRDefault="009F28ED" w:rsidP="009F28ED">
      <w:r>
        <w:lastRenderedPageBreak/>
        <w:t>In WB-S1 mode, if the UE has set the RACS bit to "RACS supported" in the UE network capability IE of the ATTACH REQUEST message, the MME may include a UE radio capability ID IE or a UE radio capability ID deletion indication IE in the ATTACH ACCEPT message.</w:t>
      </w:r>
    </w:p>
    <w:p w14:paraId="7F078199" w14:textId="77777777" w:rsidR="009F28ED" w:rsidRDefault="009F28ED" w:rsidP="009F28ED">
      <w:r>
        <w:t>In WB-S1 mode, if the UE has set the RACS bit to "RACS supported" in the UE network capability IE of the ATTACH REQUEST message and the ATTACH ACCEPT message includes:</w:t>
      </w:r>
    </w:p>
    <w:p w14:paraId="5E03C6E3" w14:textId="77777777" w:rsidR="009F28ED" w:rsidRDefault="009F28ED" w:rsidP="009F28ED">
      <w:pPr>
        <w:pStyle w:val="B1"/>
      </w:pPr>
      <w:r>
        <w:t>-</w:t>
      </w:r>
      <w:r>
        <w:tab/>
        <w:t>a UE radio capability ID deletion indication IE set to "Network-assigned UE radio capability IDs deletion requested", the UE shall delete any network-assigned UE radio capability IDs associated with the registered PLMN stored at the UE, then the UE shall, after the completion of the ongoing attach procedure, initiate a tracking area updating procedure as specified in clause 5.5.3 over the existing NAS signalling connection; or</w:t>
      </w:r>
    </w:p>
    <w:p w14:paraId="51F1D97E" w14:textId="77777777" w:rsidR="009F28ED" w:rsidRDefault="009F28ED" w:rsidP="009F28ED">
      <w:pPr>
        <w:pStyle w:val="B1"/>
      </w:pPr>
      <w:r>
        <w:t>-</w:t>
      </w:r>
      <w:r>
        <w:tab/>
        <w:t>a UE radio capability ID IE, the UE shall store the UE radio capability ID as specified in annex C.</w:t>
      </w:r>
    </w:p>
    <w:p w14:paraId="4631873F" w14:textId="77777777" w:rsidR="009F28ED" w:rsidRDefault="009F28ED" w:rsidP="009F28ED">
      <w:r>
        <w:t>If the UE receives the Forbidden TAI(s) for the list of "forbidden tracking areas for roaming" IE in the ATTACH ACCEPT message, the UE shall store the TAI(s) included in the IE which are belonging to the serving PLMN or equivalent PLMN(s), if not already stored, into the list of "forbidden tracking areas for roaming" and ignore the TAI(s) which do not belong to the serving PLMN or equivalent PLMN(s).</w:t>
      </w:r>
    </w:p>
    <w:p w14:paraId="751E58DF" w14:textId="77777777" w:rsidR="009F28ED" w:rsidRDefault="009F28ED" w:rsidP="009F28ED">
      <w:r>
        <w:t>If the UE receives the Forbidden TAI(s) for the list of "forbidden tracking areas for regional provision of service" IE in the ATTACH ACCEPT message, the UE shall store the TAI(s) included in the IE which are belonging to the serving PLMN or equivalent PLMN(s), if not already stored, into the list of "forbidden tracking areas for regional provision of service" and ignore the TAI(s) which do not belong to the serving PLMN or equivalent PLMN(s).</w:t>
      </w:r>
    </w:p>
    <w:p w14:paraId="28444CD0" w14:textId="77777777" w:rsidR="009F28ED" w:rsidRDefault="009F28ED" w:rsidP="009F28ED">
      <w:r>
        <w:rPr>
          <w:rFonts w:eastAsia="SimSun"/>
          <w:lang w:eastAsia="zh-CN"/>
        </w:rPr>
        <w:t xml:space="preserve">If for discontinuous coverage, the UE receives the Unavailability configuration IE in the ATTACH ACCEPT message and the </w:t>
      </w:r>
      <w:r>
        <w:rPr>
          <w:lang w:eastAsia="ko-KR"/>
        </w:rPr>
        <w:t>End of unavailability report bit</w:t>
      </w:r>
      <w:r>
        <w:rPr>
          <w:rFonts w:eastAsia="SimSun"/>
          <w:lang w:eastAsia="zh-CN"/>
        </w:rPr>
        <w:t xml:space="preserve"> is set to </w:t>
      </w:r>
      <w:r>
        <w:t>"UE does not need to report end of unavailability"</w:t>
      </w:r>
      <w:r>
        <w:rPr>
          <w:rFonts w:eastAsia="SimSun"/>
          <w:lang w:eastAsia="zh-CN"/>
        </w:rPr>
        <w:t xml:space="preserve">, the UE is not required to trigger tracking area update procedure when the unavailability period duration has ended. If the UE does not receive the Unavailability configuration IE or the </w:t>
      </w:r>
      <w:r>
        <w:rPr>
          <w:lang w:eastAsia="ko-KR"/>
        </w:rPr>
        <w:t>End of unavailability report bit</w:t>
      </w:r>
      <w:r>
        <w:rPr>
          <w:rFonts w:eastAsia="SimSun"/>
          <w:lang w:eastAsia="zh-CN"/>
        </w:rPr>
        <w:t xml:space="preserve"> is set to </w:t>
      </w:r>
      <w:r>
        <w:t>"UE needs to report end of unavailability"</w:t>
      </w:r>
      <w:r>
        <w:rPr>
          <w:rFonts w:eastAsia="SimSun"/>
          <w:lang w:eastAsia="zh-CN"/>
        </w:rPr>
        <w:t xml:space="preserve">, the UE should trigger tracking area update procedure when the unavailability period duration has ended. </w:t>
      </w:r>
      <w:r>
        <w:t>If the UE receives the Unavailability configuration IE with a value of the unavailability period duration in the ATTACH ACCEPT message, then the UE may either:</w:t>
      </w:r>
    </w:p>
    <w:p w14:paraId="5F438D52" w14:textId="77777777" w:rsidR="009F28ED" w:rsidRDefault="009F28ED" w:rsidP="009F28ED">
      <w:pPr>
        <w:pStyle w:val="B1"/>
        <w:rPr>
          <w:rFonts w:eastAsia="Malgun Gothic"/>
        </w:rPr>
      </w:pPr>
      <w:r>
        <w:t>a)</w:t>
      </w:r>
      <w:r>
        <w:tab/>
        <w:t xml:space="preserve">use </w:t>
      </w:r>
      <w:r>
        <w:rPr>
          <w:rFonts w:eastAsia="Malgun Gothic"/>
        </w:rPr>
        <w:t>the received value for unavailability period duration; or</w:t>
      </w:r>
    </w:p>
    <w:p w14:paraId="3D9160C0" w14:textId="77777777" w:rsidR="009F28ED" w:rsidRDefault="009F28ED" w:rsidP="009F28ED">
      <w:pPr>
        <w:pStyle w:val="B1"/>
        <w:rPr>
          <w:rFonts w:eastAsia="Malgun Gothic"/>
        </w:rPr>
      </w:pPr>
      <w:r>
        <w:rPr>
          <w:rFonts w:eastAsia="Malgun Gothic"/>
        </w:rPr>
        <w:t>b)</w:t>
      </w:r>
      <w:r>
        <w:rPr>
          <w:rFonts w:eastAsia="Malgun Gothic"/>
        </w:rPr>
        <w:tab/>
        <w:t>determine another value for unavailability period duration.</w:t>
      </w:r>
    </w:p>
    <w:p w14:paraId="06B62701" w14:textId="45DAB4F4" w:rsidR="009F28ED" w:rsidRDefault="009F28ED" w:rsidP="009F28ED">
      <w:pPr>
        <w:pStyle w:val="NO"/>
      </w:pPr>
      <w:r>
        <w:t>NOTE:</w:t>
      </w:r>
      <w:r>
        <w:tab/>
        <w:t xml:space="preserve">The UE can consider the received value from the network when determining the </w:t>
      </w:r>
      <w:r>
        <w:rPr>
          <w:rFonts w:eastAsia="Malgun Gothic"/>
        </w:rPr>
        <w:t>value for unavailability period duration</w:t>
      </w:r>
      <w:r>
        <w:t>.</w:t>
      </w:r>
    </w:p>
    <w:p w14:paraId="725CD43F" w14:textId="041EC279" w:rsidR="009F28ED" w:rsidRDefault="00595AB3" w:rsidP="009F28ED">
      <w:pPr>
        <w:spacing w:before="360" w:after="240" w:line="259" w:lineRule="auto"/>
        <w:jc w:val="center"/>
        <w:outlineLvl w:val="0"/>
        <w:rPr>
          <w:noProof/>
          <w:highlight w:val="green"/>
        </w:rPr>
      </w:pPr>
      <w:r>
        <w:rPr>
          <w:noProof/>
          <w:highlight w:val="green"/>
        </w:rPr>
        <w:t>***** Third change *****</w:t>
      </w:r>
    </w:p>
    <w:p w14:paraId="0112C84E" w14:textId="77777777" w:rsidR="009F28ED" w:rsidRDefault="009F28ED" w:rsidP="009F28ED">
      <w:pPr>
        <w:pStyle w:val="Heading5"/>
        <w:rPr>
          <w:rFonts w:eastAsia="PMingLiU"/>
        </w:rPr>
      </w:pPr>
      <w:bookmarkStart w:id="44" w:name="_Toc162960234"/>
      <w:bookmarkStart w:id="45" w:name="_Toc68251039"/>
      <w:bookmarkStart w:id="46" w:name="_Toc51919979"/>
      <w:bookmarkStart w:id="47" w:name="_Toc45700243"/>
      <w:bookmarkStart w:id="48" w:name="_Toc45202867"/>
      <w:bookmarkStart w:id="49" w:name="_Toc35959435"/>
      <w:bookmarkStart w:id="50" w:name="_Toc27743864"/>
      <w:bookmarkStart w:id="51" w:name="_Toc20217979"/>
      <w:r>
        <w:rPr>
          <w:rFonts w:eastAsia="PMingLiU"/>
        </w:rPr>
        <w:t>5.5.3.2.4</w:t>
      </w:r>
      <w:r>
        <w:rPr>
          <w:rFonts w:eastAsia="PMingLiU"/>
        </w:rPr>
        <w:tab/>
        <w:t>Normal and periodic tracking area updating procedure accepted by the network</w:t>
      </w:r>
      <w:bookmarkEnd w:id="44"/>
      <w:bookmarkEnd w:id="45"/>
      <w:bookmarkEnd w:id="46"/>
      <w:bookmarkEnd w:id="47"/>
      <w:bookmarkEnd w:id="48"/>
      <w:bookmarkEnd w:id="49"/>
      <w:bookmarkEnd w:id="50"/>
      <w:bookmarkEnd w:id="51"/>
    </w:p>
    <w:p w14:paraId="489B1926" w14:textId="77777777" w:rsidR="009F28ED" w:rsidRDefault="009F28ED" w:rsidP="009F28ED">
      <w:pPr>
        <w:rPr>
          <w:rFonts w:eastAsia="PMingLiU"/>
          <w:lang w:eastAsia="zh-CN"/>
        </w:rPr>
      </w:pPr>
      <w:r>
        <w:t>If the tracking area update request has been accepted by the network, the MME shall send a TRACKING AREA UPDATE ACCEPT message to the UE. If the MME assigns a new GUTI for the UE, a GUTI shall be included in the TRACKING AREA UPDATE ACCEPT message. If the MME includes the GUTI IE in the TRACKING AREA UPDATE ACCEPT message, the MME shall start timer T3450 and enter state EMM-COMMON-PROCEDURE-INITIATED as described in clause 5.4.1.</w:t>
      </w:r>
      <w:r>
        <w:rPr>
          <w:lang w:eastAsia="zh-CN"/>
        </w:rPr>
        <w:t xml:space="preserve"> T</w:t>
      </w:r>
      <w:r>
        <w:t xml:space="preserve">he MME </w:t>
      </w:r>
      <w:r>
        <w:rPr>
          <w:lang w:eastAsia="zh-CN"/>
        </w:rPr>
        <w:t>may include</w:t>
      </w:r>
      <w:r>
        <w:t xml:space="preserve"> a new </w:t>
      </w:r>
      <w:r>
        <w:rPr>
          <w:lang w:eastAsia="zh-CN"/>
        </w:rPr>
        <w:t>TAI list</w:t>
      </w:r>
      <w:r>
        <w:t xml:space="preserve"> for the UE</w:t>
      </w:r>
      <w:r>
        <w:rPr>
          <w:lang w:eastAsia="zh-CN"/>
        </w:rPr>
        <w:t xml:space="preserve"> in the </w:t>
      </w:r>
      <w:r>
        <w:t>TRACKING AREA UPDATE ACCEPT message.</w:t>
      </w:r>
      <w:r>
        <w:rPr>
          <w:lang w:eastAsia="zh-CN"/>
        </w:rPr>
        <w:t xml:space="preserve"> The MME shall not assign a TAI list containing both tracking areas in NB-S1 mode and tracking areas in WB-S1 mode.</w:t>
      </w:r>
    </w:p>
    <w:p w14:paraId="0120A538" w14:textId="77777777" w:rsidR="009F28ED" w:rsidRDefault="009F28ED" w:rsidP="009F28ED">
      <w:pPr>
        <w:pStyle w:val="NO"/>
        <w:rPr>
          <w:lang w:eastAsia="zh-CN"/>
        </w:rPr>
      </w:pPr>
      <w:r>
        <w:t>NOTE </w:t>
      </w:r>
      <w:r>
        <w:rPr>
          <w:lang w:eastAsia="zh-CN"/>
        </w:rPr>
        <w:t>1</w:t>
      </w:r>
      <w:r>
        <w:t>:</w:t>
      </w:r>
      <w:r>
        <w:tab/>
      </w:r>
      <w:r>
        <w:rPr>
          <w:lang w:eastAsia="zh-CN"/>
        </w:rPr>
        <w:t xml:space="preserve">When assigning the TAI list, the MME can </w:t>
      </w:r>
      <w:proofErr w:type="gramStart"/>
      <w:r>
        <w:rPr>
          <w:lang w:eastAsia="zh-CN"/>
        </w:rPr>
        <w:t>take into account</w:t>
      </w:r>
      <w:proofErr w:type="gramEnd"/>
      <w:r>
        <w:rPr>
          <w:lang w:eastAsia="zh-CN"/>
        </w:rPr>
        <w:t xml:space="preserve"> the </w:t>
      </w:r>
      <w:proofErr w:type="spellStart"/>
      <w:r>
        <w:rPr>
          <w:lang w:eastAsia="zh-CN"/>
        </w:rPr>
        <w:t>eNodeB's</w:t>
      </w:r>
      <w:proofErr w:type="spellEnd"/>
      <w:r>
        <w:rPr>
          <w:lang w:eastAsia="zh-CN"/>
        </w:rPr>
        <w:t xml:space="preserve"> capability of support of </w:t>
      </w:r>
      <w:proofErr w:type="spellStart"/>
      <w:r>
        <w:rPr>
          <w:lang w:eastAsia="zh-CN"/>
        </w:rPr>
        <w:t>CIoT</w:t>
      </w:r>
      <w:proofErr w:type="spellEnd"/>
      <w:r>
        <w:rPr>
          <w:lang w:eastAsia="zh-CN"/>
        </w:rPr>
        <w:t xml:space="preserve"> EPS optimization.</w:t>
      </w:r>
    </w:p>
    <w:p w14:paraId="5C6F0F30" w14:textId="77777777" w:rsidR="009F28ED" w:rsidRDefault="009F28ED" w:rsidP="009F28ED">
      <w:pPr>
        <w:rPr>
          <w:lang w:eastAsia="en-GB"/>
        </w:rPr>
      </w:pPr>
      <w:r>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2BA686F9" w14:textId="77777777" w:rsidR="009F28ED" w:rsidRDefault="009F28ED" w:rsidP="009F28ED">
      <w:pPr>
        <w:pStyle w:val="NO"/>
      </w:pPr>
      <w:r>
        <w:t>NOTE 2:</w:t>
      </w:r>
      <w:r>
        <w:tab/>
        <w:t xml:space="preserve">This information is forwarded to the new MME during inter-MME handover or to the new SGSN during inter-system handover to A/Gb mode or </w:t>
      </w:r>
      <w:proofErr w:type="spellStart"/>
      <w:r>
        <w:t>Iu</w:t>
      </w:r>
      <w:proofErr w:type="spellEnd"/>
      <w:r>
        <w:t xml:space="preserve"> mode.</w:t>
      </w:r>
    </w:p>
    <w:p w14:paraId="2E94B7EE" w14:textId="77777777" w:rsidR="009F28ED" w:rsidRDefault="009F28ED" w:rsidP="009F28ED">
      <w:pPr>
        <w:pStyle w:val="NO"/>
        <w:rPr>
          <w:lang w:eastAsia="ja-JP"/>
        </w:rPr>
      </w:pPr>
      <w:r>
        <w:rPr>
          <w:lang w:eastAsia="ja-JP"/>
        </w:rPr>
        <w:t>NOTE 3:</w:t>
      </w:r>
      <w:r>
        <w:rPr>
          <w:lang w:eastAsia="ja-JP"/>
        </w:rPr>
        <w:tab/>
        <w:t>For further details concerning the handling of the MS network capability and UE network capability in the MME see also 3GPP TS 23.401 [10].</w:t>
      </w:r>
    </w:p>
    <w:p w14:paraId="1A60E527" w14:textId="77777777" w:rsidR="009F28ED" w:rsidRDefault="009F28ED" w:rsidP="009F28ED">
      <w:pPr>
        <w:rPr>
          <w:lang w:eastAsia="en-GB"/>
        </w:rPr>
      </w:pPr>
      <w:r>
        <w:lastRenderedPageBreak/>
        <w:t>In NB-S1 mode, if the tracking area update request is accepted by the network, the MME shall set the EMC BS bit to zero in the EPS network feature support IE included in the TRACKING AREA UPDATE ACCEPT message to indicate that support of emergency bearer services in NB-S1 mode is not available.</w:t>
      </w:r>
    </w:p>
    <w:p w14:paraId="1243CBC8" w14:textId="77777777" w:rsidR="009F28ED" w:rsidRDefault="009F28ED" w:rsidP="009F28ED">
      <w:pPr>
        <w:rPr>
          <w:bCs/>
        </w:rPr>
      </w:pPr>
      <w:r>
        <w:t>If a UE radio capability information update needed IE is included in the TRACKING AREA UPDATE REQUEST message, the MME shall delete the stored UE radio capability information or the UE radio capability ID, if any.</w:t>
      </w:r>
    </w:p>
    <w:p w14:paraId="4DED7D7D" w14:textId="77777777" w:rsidR="009F28ED" w:rsidRDefault="009F28ED" w:rsidP="009F28ED">
      <w:r>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2AF40957" w14:textId="77777777" w:rsidR="009F28ED" w:rsidRDefault="009F28ED" w:rsidP="009F28ED">
      <w:r>
        <w:t>In NB-S1 mode, if the DRX parameter in NB-S1 mode IE was included in the TRACKING AREA UPDATE REQUEST message, the MME shall provide to the UE the Negotiated DRX parameter in NB-S1 mode IE in the TRACKING AREA UPDATE ACCEPT message. The MME shall replace any stored UE specific DRX parameter in NB-S1 mode with the negotiated DRX parameter and use it for the downlink transfer of signalling and user data in NB-S1 mode.</w:t>
      </w:r>
    </w:p>
    <w:p w14:paraId="6F171BC7" w14:textId="77777777" w:rsidR="009F28ED" w:rsidRDefault="009F28ED" w:rsidP="009F28ED">
      <w:pPr>
        <w:pStyle w:val="NO"/>
      </w:pPr>
      <w:r>
        <w:rPr>
          <w:lang w:eastAsia="ja-JP"/>
        </w:rPr>
        <w:t>NOTE 4:</w:t>
      </w:r>
      <w:r>
        <w:rPr>
          <w:lang w:eastAsia="ja-JP"/>
        </w:rPr>
        <w:tab/>
      </w:r>
      <w:r>
        <w:t>In NB-S1 mode, if a DRX parameter was included in the Negotiated DRX parameter in NB-S1 mode IE in the TRACKING AREA UPDATE ACCEPT message, then the UE stores and uses the received DRX parameter in NB-S1 mode (see 3GPP TS 36.304</w:t>
      </w:r>
      <w:r>
        <w:rPr>
          <w:lang w:eastAsia="ja-JP"/>
        </w:rPr>
        <w:t> [</w:t>
      </w:r>
      <w:r>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Pr>
          <w:lang w:eastAsia="ja-JP"/>
        </w:rPr>
        <w:t> [</w:t>
      </w:r>
      <w:r>
        <w:t xml:space="preserve">21]).If the UE requests "control plane </w:t>
      </w:r>
      <w:proofErr w:type="spellStart"/>
      <w:r>
        <w:t>CIoT</w:t>
      </w:r>
      <w:proofErr w:type="spellEnd"/>
      <w:r>
        <w:t xml:space="preserve"> EPS optimization" in the Additional update type IE, indicates support of control plane </w:t>
      </w:r>
      <w:proofErr w:type="spellStart"/>
      <w:r>
        <w:t>CIoT</w:t>
      </w:r>
      <w:proofErr w:type="spellEnd"/>
      <w:r>
        <w:t xml:space="preserve"> EPS optimization in the UE network capability IE and the MME decides to accept </w:t>
      </w:r>
      <w:r>
        <w:rPr>
          <w:lang w:eastAsia="ja-JP"/>
        </w:rPr>
        <w:t xml:space="preserve">the requested </w:t>
      </w:r>
      <w:proofErr w:type="spellStart"/>
      <w:r>
        <w:t>CIoT</w:t>
      </w:r>
      <w:proofErr w:type="spellEnd"/>
      <w:r>
        <w:t xml:space="preserve"> EPS optimization</w:t>
      </w:r>
      <w:r>
        <w:rPr>
          <w:lang w:eastAsia="ja-JP"/>
        </w:rPr>
        <w:t xml:space="preserve"> and</w:t>
      </w:r>
      <w:r>
        <w:t xml:space="preserve"> the tracking area update request, the MME shall indicate "control plane </w:t>
      </w:r>
      <w:proofErr w:type="spellStart"/>
      <w:r>
        <w:t>CIoT</w:t>
      </w:r>
      <w:proofErr w:type="spellEnd"/>
      <w:r>
        <w:t xml:space="preserve"> EPS optimization supported" in the EPS network feature support IE.</w:t>
      </w:r>
    </w:p>
    <w:p w14:paraId="6491A4F1" w14:textId="77777777" w:rsidR="009F28ED" w:rsidRDefault="009F28ED" w:rsidP="009F28ED">
      <w:r>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427190EF" w14:textId="77777777" w:rsidR="009F28ED" w:rsidRDefault="009F28ED" w:rsidP="009F28ED">
      <w:r>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t>eDRX</w:t>
      </w:r>
      <w:proofErr w:type="spellEnd"/>
      <w:r>
        <w:t>.</w:t>
      </w:r>
    </w:p>
    <w:p w14:paraId="19D2036F" w14:textId="77777777" w:rsidR="009F28ED" w:rsidRDefault="009F28ED" w:rsidP="009F28ED">
      <w:r>
        <w:t>If:</w:t>
      </w:r>
    </w:p>
    <w:p w14:paraId="28DA6E4D" w14:textId="77777777" w:rsidR="009F28ED" w:rsidRDefault="009F28ED" w:rsidP="009F28ED">
      <w:pPr>
        <w:pStyle w:val="B1"/>
      </w:pPr>
      <w:r>
        <w:t>-</w:t>
      </w:r>
      <w:r>
        <w:tab/>
        <w:t>the UE supports WUS assistance; and</w:t>
      </w:r>
    </w:p>
    <w:p w14:paraId="5EC6438E" w14:textId="77777777" w:rsidR="009F28ED" w:rsidRDefault="009F28ED" w:rsidP="009F28ED">
      <w:pPr>
        <w:pStyle w:val="B1"/>
      </w:pPr>
      <w:r>
        <w:t>-</w:t>
      </w:r>
      <w:r>
        <w:tab/>
        <w:t>the MME supports and accepts the use of WUS assistance,</w:t>
      </w:r>
    </w:p>
    <w:p w14:paraId="771A98A4" w14:textId="77777777" w:rsidR="009F28ED" w:rsidRDefault="009F28ED" w:rsidP="009F28ED">
      <w:r>
        <w:t xml:space="preserve">then the MME shall determine the negotiated UE paging probability information for the UE, store it in the EMM context of the UE, and if the </w:t>
      </w:r>
      <w:r>
        <w:rPr>
          <w:lang w:eastAsia="zh-CN"/>
        </w:rPr>
        <w:t>UE</w:t>
      </w:r>
      <w:r>
        <w:t xml:space="preserve"> is not attaching for emergency bearer services, the MME shall include it in the Negotiated WUS assistance information IE and assign a new GUTI in the TRACKING AREA UPDATE ACCEPT message. The MME may </w:t>
      </w:r>
      <w:proofErr w:type="gramStart"/>
      <w:r>
        <w:t>take into account</w:t>
      </w:r>
      <w:proofErr w:type="gramEnd"/>
      <w:r>
        <w:t xml:space="preserve"> the UE paging probability information received in the Requested WUS assistance information IE when determining the negotiated UE paging probability information for the UE. If the UE has not included Requested WUS assistance information IE in the TRACKING AREA UPDATE REQUEST message and the MME has stored a negotiated UE paging probability information for that UE, the MME shall erase the negotiated UE paging probability information and assign a new GUTI in the TRACKING AREA UPDATE ACCEPT message.</w:t>
      </w:r>
    </w:p>
    <w:p w14:paraId="525EC7A9" w14:textId="77777777" w:rsidR="009F28ED" w:rsidRDefault="009F28ED" w:rsidP="009F28ED">
      <w:pPr>
        <w:pStyle w:val="NO"/>
        <w:rPr>
          <w:lang w:eastAsia="ja-JP"/>
        </w:rPr>
      </w:pPr>
      <w:r>
        <w:t>NOTE 5:</w:t>
      </w:r>
      <w:r>
        <w:tab/>
        <w:t>Besides the UE paging probability information requested by the UE, the MME can take local configuration or previous statistical information for the UE into account when determining the negotiated UE paging probability information for the UE</w:t>
      </w:r>
      <w:r>
        <w:rPr>
          <w:lang w:eastAsia="ja-JP"/>
        </w:rPr>
        <w:t xml:space="preserve"> (see </w:t>
      </w:r>
      <w:r>
        <w:t>3GPP TS 23.401 [10]).</w:t>
      </w:r>
    </w:p>
    <w:p w14:paraId="191E7072" w14:textId="77777777" w:rsidR="009F28ED" w:rsidRDefault="009F28ED" w:rsidP="009F28ED">
      <w:pPr>
        <w:rPr>
          <w:lang w:eastAsia="en-GB"/>
        </w:rPr>
      </w:pPr>
      <w:r>
        <w:t xml:space="preserve">If </w:t>
      </w:r>
      <w:r>
        <w:rPr>
          <w:lang w:eastAsia="zh-CN"/>
        </w:rPr>
        <w:t>t</w:t>
      </w:r>
      <w:r>
        <w:t xml:space="preserve">he UE indicates support for EMM-REGISTERED without PDN connection in the TRACKING AREA UPDATE REQUEST message and the MME supports EMM-REGISTERED without PDN connection, </w:t>
      </w:r>
      <w:r>
        <w:rPr>
          <w:lang w:eastAsia="zh-CN"/>
        </w:rPr>
        <w:t>the MME</w:t>
      </w:r>
      <w:r>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3FCC74EB" w14:textId="77777777" w:rsidR="009F28ED" w:rsidRDefault="009F28ED" w:rsidP="009F28ED">
      <w:r>
        <w:lastRenderedPageBreak/>
        <w:t>If the UE indicates support for enhanced discontinuous coverage in the TRACKING AREA UPDATE REQUEST message and the MME supports enhanced discontinuous coverage, the MME shall indicate "Enhanced discontinuous coverage supported" in the EPS network feature support IE of the TRACKING AREA UPDATE ACCEPT message.</w:t>
      </w:r>
    </w:p>
    <w:p w14:paraId="21AE3B5B" w14:textId="77777777" w:rsidR="009F28ED" w:rsidRDefault="009F28ED" w:rsidP="009F28ED">
      <w:r>
        <w:t>If the UE provided the Unavailability information IE in the TRACKING AREA UPDATE REQUEST message, then:</w:t>
      </w:r>
    </w:p>
    <w:p w14:paraId="3427DFAF" w14:textId="77777777" w:rsidR="009F28ED" w:rsidRDefault="009F28ED" w:rsidP="009F28ED">
      <w:pPr>
        <w:pStyle w:val="B1"/>
      </w:pPr>
      <w:r>
        <w:t>a1)</w:t>
      </w:r>
      <w:r>
        <w:tab/>
        <w:t xml:space="preserve">the MME shall </w:t>
      </w:r>
      <w:r>
        <w:rPr>
          <w:lang w:eastAsia="zh-CN"/>
        </w:rPr>
        <w:t>determine the u</w:t>
      </w:r>
      <w:r>
        <w:rPr>
          <w:lang w:eastAsia="ko-KR"/>
        </w:rPr>
        <w:t>navailability period duration</w:t>
      </w:r>
      <w:r>
        <w:t xml:space="preserve"> </w:t>
      </w:r>
      <w:r>
        <w:rPr>
          <w:lang w:eastAsia="zh-CN"/>
        </w:rPr>
        <w:t>value</w:t>
      </w:r>
      <w:r>
        <w:t xml:space="preserve"> as:</w:t>
      </w:r>
    </w:p>
    <w:p w14:paraId="78BD1D4E" w14:textId="77777777" w:rsidR="009F28ED" w:rsidRDefault="009F28ED" w:rsidP="009F28ED">
      <w:pPr>
        <w:pStyle w:val="B2"/>
      </w:pPr>
      <w:r>
        <w:t>-</w:t>
      </w:r>
      <w:r>
        <w:tab/>
        <w:t>a value that was provided by the UE; or</w:t>
      </w:r>
    </w:p>
    <w:p w14:paraId="0A1A2649" w14:textId="77777777" w:rsidR="009F28ED" w:rsidRDefault="009F28ED" w:rsidP="009F28ED">
      <w:pPr>
        <w:pStyle w:val="B2"/>
      </w:pPr>
      <w:r>
        <w:t>-</w:t>
      </w:r>
      <w:r>
        <w:tab/>
        <w:t xml:space="preserve">a value </w:t>
      </w:r>
      <w:r>
        <w:rPr>
          <w:lang w:eastAsia="zh-CN"/>
        </w:rPr>
        <w:t>that was determined</w:t>
      </w:r>
      <w:r>
        <w:t xml:space="preserve"> </w:t>
      </w:r>
      <w:r>
        <w:rPr>
          <w:lang w:eastAsia="zh-CN"/>
        </w:rPr>
        <w:t>by</w:t>
      </w:r>
      <w:r>
        <w:t xml:space="preserve"> the MME </w:t>
      </w:r>
      <w:r>
        <w:rPr>
          <w:lang w:eastAsia="zh-CN"/>
        </w:rPr>
        <w:t>based on satellite coverage availability information</w:t>
      </w:r>
      <w:r>
        <w:t>; and</w:t>
      </w:r>
    </w:p>
    <w:p w14:paraId="283B7631" w14:textId="77777777" w:rsidR="009F28ED" w:rsidRDefault="009F28ED" w:rsidP="009F28ED">
      <w:pPr>
        <w:pStyle w:val="B1"/>
      </w:pPr>
      <w:r>
        <w:tab/>
        <w:t>the MME shall store the determined unavailability period duration and provide the determined unavailability period duration to the UE by including the Unavailability period duration in the Unavailability configuration IE in the TRACKING AREA UPDATE ACCEPT message;</w:t>
      </w:r>
    </w:p>
    <w:p w14:paraId="0C320E12" w14:textId="77777777" w:rsidR="009F28ED" w:rsidRDefault="009F28ED" w:rsidP="009F28ED">
      <w:pPr>
        <w:pStyle w:val="B1"/>
      </w:pPr>
      <w:r>
        <w:t>a2)</w:t>
      </w:r>
      <w:r>
        <w:tab/>
        <w:t xml:space="preserve">the MME shall </w:t>
      </w:r>
      <w:r>
        <w:rPr>
          <w:lang w:eastAsia="zh-CN"/>
        </w:rPr>
        <w:t>determine the start of the u</w:t>
      </w:r>
      <w:r>
        <w:rPr>
          <w:lang w:eastAsia="ko-KR"/>
        </w:rPr>
        <w:t>navailability period</w:t>
      </w:r>
      <w:r>
        <w:t xml:space="preserve"> as:</w:t>
      </w:r>
    </w:p>
    <w:p w14:paraId="77527AF6" w14:textId="77777777" w:rsidR="009F28ED" w:rsidRDefault="009F28ED" w:rsidP="009F28ED">
      <w:pPr>
        <w:pStyle w:val="B2"/>
      </w:pPr>
      <w:r>
        <w:t>-</w:t>
      </w:r>
      <w:r>
        <w:tab/>
        <w:t>a value that was provided by the UE; or</w:t>
      </w:r>
    </w:p>
    <w:p w14:paraId="324438F0" w14:textId="77777777" w:rsidR="009F28ED" w:rsidRDefault="009F28ED" w:rsidP="009F28ED">
      <w:pPr>
        <w:pStyle w:val="B2"/>
      </w:pPr>
      <w:r>
        <w:t>-</w:t>
      </w:r>
      <w:r>
        <w:tab/>
        <w:t xml:space="preserve">a value </w:t>
      </w:r>
      <w:r>
        <w:rPr>
          <w:lang w:eastAsia="zh-CN"/>
        </w:rPr>
        <w:t>that was determined</w:t>
      </w:r>
      <w:r>
        <w:t xml:space="preserve"> </w:t>
      </w:r>
      <w:r>
        <w:rPr>
          <w:lang w:eastAsia="zh-CN"/>
        </w:rPr>
        <w:t>by</w:t>
      </w:r>
      <w:r>
        <w:t xml:space="preserve"> the MME </w:t>
      </w:r>
      <w:r>
        <w:rPr>
          <w:lang w:eastAsia="zh-CN"/>
        </w:rPr>
        <w:t>based on satellite coverage availability information</w:t>
      </w:r>
      <w:r>
        <w:t>; and</w:t>
      </w:r>
    </w:p>
    <w:p w14:paraId="7E49158B" w14:textId="77777777" w:rsidR="009F28ED" w:rsidRDefault="009F28ED" w:rsidP="009F28ED">
      <w:pPr>
        <w:pStyle w:val="B1"/>
      </w:pPr>
      <w:r>
        <w:tab/>
        <w:t>the MME shall store the determined start of the unavailability period and provide the determined start of the unavailability period to the UE by including the start of the unavailability period in the Unavailability configuration IE in the TRACKING AREA UPDATE ACCEPT message;</w:t>
      </w:r>
    </w:p>
    <w:p w14:paraId="54CC64D7" w14:textId="77777777" w:rsidR="009F28ED" w:rsidRDefault="009F28ED" w:rsidP="009F28ED">
      <w:pPr>
        <w:pStyle w:val="B1"/>
        <w:rPr>
          <w:lang w:eastAsia="zh-CN"/>
        </w:rPr>
      </w:pPr>
      <w:r>
        <w:t>b)</w:t>
      </w:r>
      <w:r>
        <w:tab/>
        <w:t>If the UE did not include a start of the unavailability period, the MME shall consider the start of unavailability period to be the time at which MME received the TRACKING AREA UPDATE REQUEST message from the UE. The MME shall consider the UE as unreachable until the UE initiates the tracking area updating procedure for normal service again without providing an unavailability information; and</w:t>
      </w:r>
    </w:p>
    <w:p w14:paraId="404562F3" w14:textId="77777777" w:rsidR="009F28ED" w:rsidRDefault="009F28ED" w:rsidP="009F28ED">
      <w:pPr>
        <w:pStyle w:val="B1"/>
        <w:rPr>
          <w:lang w:eastAsia="zh-CN"/>
        </w:rPr>
      </w:pPr>
      <w:r>
        <w:rPr>
          <w:lang w:eastAsia="zh-CN"/>
        </w:rPr>
        <w:t>c)</w:t>
      </w:r>
      <w:r>
        <w:rPr>
          <w:lang w:eastAsia="zh-CN"/>
        </w:rPr>
        <w:tab/>
        <w:t xml:space="preserve">release the NAS signalling connection immediately after the completion of the </w:t>
      </w:r>
      <w:r>
        <w:t>tracking area updating</w:t>
      </w:r>
      <w:r>
        <w:rPr>
          <w:lang w:eastAsia="zh-CN"/>
        </w:rPr>
        <w:t xml:space="preserve"> procedure</w:t>
      </w:r>
      <w:r>
        <w:t xml:space="preserve"> </w:t>
      </w:r>
      <w:r>
        <w:rPr>
          <w:lang w:eastAsia="zh-CN"/>
        </w:rPr>
        <w:t>in which the UE provided unavailability information without providing the start of the unavailability period.</w:t>
      </w:r>
    </w:p>
    <w:p w14:paraId="40F1CBC2" w14:textId="77777777" w:rsidR="009F28ED" w:rsidRDefault="009F28ED" w:rsidP="009F28ED">
      <w:pPr>
        <w:rPr>
          <w:lang w:eastAsia="en-GB"/>
        </w:rPr>
      </w:pPr>
      <w:r>
        <w:t>The MME should determine the periodic tracking area update timer, mobile reachable timer and implicit detach timer value based on:</w:t>
      </w:r>
    </w:p>
    <w:p w14:paraId="1722B642" w14:textId="77777777" w:rsidR="009F28ED" w:rsidRDefault="009F28ED" w:rsidP="009F28ED">
      <w:pPr>
        <w:pStyle w:val="B1"/>
      </w:pPr>
      <w:r>
        <w:t>a)</w:t>
      </w:r>
      <w:r>
        <w:tab/>
        <w:t xml:space="preserve">the stored value of the received unavailability period duration or the network determined </w:t>
      </w:r>
      <w:r>
        <w:rPr>
          <w:rFonts w:eastAsia="Malgun Gothic"/>
          <w:lang w:eastAsia="zh-CN"/>
        </w:rPr>
        <w:t>unavailability period duration</w:t>
      </w:r>
      <w:r>
        <w:t>;</w:t>
      </w:r>
    </w:p>
    <w:p w14:paraId="29B6C138" w14:textId="77777777" w:rsidR="009F28ED" w:rsidRDefault="009F28ED" w:rsidP="009F28ED">
      <w:pPr>
        <w:pStyle w:val="B1"/>
      </w:pPr>
      <w:r>
        <w:rPr>
          <w:lang w:eastAsia="zh-CN"/>
        </w:rPr>
        <w:t>b)</w:t>
      </w:r>
      <w:r>
        <w:rPr>
          <w:lang w:eastAsia="zh-CN"/>
        </w:rPr>
        <w:tab/>
      </w:r>
      <w:r>
        <w:t>the stored value of the received start of unavailability period or the network determined start of unavailability period; or</w:t>
      </w:r>
    </w:p>
    <w:p w14:paraId="631F4082" w14:textId="77777777" w:rsidR="009F28ED" w:rsidRDefault="009F28ED" w:rsidP="009F28ED">
      <w:pPr>
        <w:pStyle w:val="B1"/>
      </w:pPr>
      <w:r>
        <w:rPr>
          <w:lang w:eastAsia="zh-CN"/>
        </w:rPr>
        <w:t>c)</w:t>
      </w:r>
      <w:r>
        <w:rPr>
          <w:lang w:eastAsia="zh-CN"/>
        </w:rPr>
        <w:tab/>
        <w:t>any combination of the above.</w:t>
      </w:r>
    </w:p>
    <w:p w14:paraId="40FA99C9" w14:textId="77777777" w:rsidR="009F28ED" w:rsidRDefault="009F28ED" w:rsidP="009F28ED">
      <w:r>
        <w:rPr>
          <w:rFonts w:eastAsiaTheme="minorEastAsia"/>
        </w:rPr>
        <w:t>If</w:t>
      </w:r>
      <w:r>
        <w:rPr>
          <w:rFonts w:eastAsia="SimSun"/>
        </w:rPr>
        <w:t xml:space="preserve"> the UE does not provide the Unavailability information IE in the </w:t>
      </w:r>
      <w:r>
        <w:t>TRACKING AREA UPDATE</w:t>
      </w:r>
      <w:r>
        <w:rPr>
          <w:rFonts w:eastAsia="SimSun"/>
        </w:rPr>
        <w:t xml:space="preserve"> REQUEST message, the MME shall delete any stored value of the Unavailability information IE </w:t>
      </w:r>
      <w:r>
        <w:t>if exists</w:t>
      </w:r>
      <w:r>
        <w:rPr>
          <w:rFonts w:eastAsia="SimSun"/>
          <w:lang w:eastAsia="zh-CN"/>
        </w:rPr>
        <w:t>.</w:t>
      </w:r>
    </w:p>
    <w:p w14:paraId="68EA96B3" w14:textId="77777777" w:rsidR="009F28ED" w:rsidRDefault="009F28ED" w:rsidP="009F28ED">
      <w:r>
        <w:t xml:space="preserve">If an EPS bearer context status 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Pr>
          <w:lang w:eastAsia="zh-CN"/>
        </w:rPr>
        <w:t>UE</w:t>
      </w:r>
      <w:r>
        <w:t xml:space="preserve"> as being in ESM state BEARER CONTEXT INACTIVE. </w:t>
      </w:r>
      <w:r>
        <w:rPr>
          <w:lang w:eastAsia="ko-KR"/>
        </w:rPr>
        <w:t xml:space="preserve">If a default EPS bearer context is marked as inactive in the </w:t>
      </w:r>
      <w:r>
        <w:t>EPS bearer context status IE included in the TRACKING AREA UPDATE REQUEST message</w:t>
      </w:r>
      <w:r>
        <w:rPr>
          <w:lang w:eastAsia="ko-KR"/>
        </w:rPr>
        <w:t>, and this default bearer is not associated with the last remaining PDN connection of the UE in the MME, t</w:t>
      </w:r>
      <w:r>
        <w:t xml:space="preserve">he </w:t>
      </w:r>
      <w:r>
        <w:rPr>
          <w:lang w:eastAsia="ko-KR"/>
        </w:rPr>
        <w:t xml:space="preserve">MME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UE</w:t>
      </w:r>
      <w:r>
        <w:t xml:space="preserve">. If </w:t>
      </w:r>
      <w:r>
        <w:rPr>
          <w:lang w:eastAsia="ko-KR"/>
        </w:rPr>
        <w:t xml:space="preserve">the default bearer is associated with the last remaining PDN connection of the UE in the MME, and </w:t>
      </w:r>
      <w:r>
        <w:t xml:space="preserve">EMM-REGISTERED without PDN connection is supported by the UE and the MME, </w:t>
      </w:r>
      <w:r>
        <w:rPr>
          <w:lang w:eastAsia="ko-KR"/>
        </w:rPr>
        <w:t>t</w:t>
      </w:r>
      <w:r>
        <w:t xml:space="preserve">he </w:t>
      </w:r>
      <w:r>
        <w:rPr>
          <w:lang w:eastAsia="ko-KR"/>
        </w:rPr>
        <w:t xml:space="preserve">MME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UE</w:t>
      </w:r>
      <w:r>
        <w:t>. If the default EPS bearer context of a PDN connection established as a user-plane resource of an MA PDU session as specified in clause 5.3 of 3GPP TS 24.193 [61] is deactivated locally and the MA PDU session does not have user plane resources established on non-3GPP access in N1 mode, the network shall perform a local release of the MA PDU session.</w:t>
      </w:r>
    </w:p>
    <w:p w14:paraId="0AA43356" w14:textId="77777777" w:rsidR="009F28ED" w:rsidRDefault="009F28ED" w:rsidP="009F28ED">
      <w:r>
        <w:t>If the EPS bearer context status IE is included in the TRACKING AREA UPDATE REQUEST, the MME shall include an EPS bearer context status IE in the TRACKING AREA UPDATE ACCEPT message, indicating which EPS bearer contexts are active in the MME except for the case no EPS bearer context exists on the network side.</w:t>
      </w:r>
    </w:p>
    <w:p w14:paraId="585229B5" w14:textId="77777777" w:rsidR="009F28ED" w:rsidRDefault="009F28ED" w:rsidP="009F28ED">
      <w:r>
        <w:lastRenderedPageBreak/>
        <w:t xml:space="preserve">If the EPS update type IE included in the TRACKING AREA UPDATE REQUEST message indicates </w:t>
      </w:r>
      <w:r>
        <w:rPr>
          <w:rFonts w:eastAsia="MS Mincho"/>
          <w:lang w:eastAsia="ja-JP"/>
        </w:rPr>
        <w:t xml:space="preserve">"periodic updating", and the UE was previously </w:t>
      </w:r>
      <w:r>
        <w:t>successfully attached for EPS and non-EPS services, subject to o</w:t>
      </w:r>
      <w:r>
        <w:rPr>
          <w:rFonts w:eastAsia="MS Mincho"/>
        </w:rPr>
        <w:t>perator policies</w:t>
      </w:r>
      <w:r>
        <w:t xml:space="preserve"> the MME should allocate a TAI list that does not span more than one location area.</w:t>
      </w:r>
    </w:p>
    <w:p w14:paraId="6316D8D2" w14:textId="77777777" w:rsidR="009F28ED" w:rsidRDefault="009F28ED" w:rsidP="009F28ED">
      <w:pPr>
        <w:rPr>
          <w:lang w:eastAsia="zh-CN"/>
        </w:rPr>
      </w:pPr>
      <w:r>
        <w:rPr>
          <w:lang w:eastAsia="zh-CN"/>
        </w:rPr>
        <w:t>T</w:t>
      </w:r>
      <w:r>
        <w:t xml:space="preserve">he MME shall indicate "combined TA/LA updated" or "combined TA/LA updated and ISR activated" in the </w:t>
      </w:r>
      <w:r>
        <w:rPr>
          <w:lang w:eastAsia="zh-CN"/>
        </w:rPr>
        <w:t xml:space="preserve">EPS </w:t>
      </w:r>
      <w:r>
        <w:t>update result IE in the TRACKING AREA UPDATE ACCEPT message</w:t>
      </w:r>
      <w:r>
        <w:rPr>
          <w:lang w:eastAsia="zh-CN"/>
        </w:rPr>
        <w:t>, if the following conditions apply:</w:t>
      </w:r>
    </w:p>
    <w:p w14:paraId="7E88E8D8" w14:textId="77777777" w:rsidR="009F28ED" w:rsidRDefault="009F28ED" w:rsidP="009F28ED">
      <w:pPr>
        <w:pStyle w:val="B1"/>
        <w:rPr>
          <w:lang w:eastAsia="zh-CN"/>
        </w:rPr>
      </w:pPr>
      <w:r>
        <w:rPr>
          <w:lang w:eastAsia="zh-CN"/>
        </w:rPr>
        <w:t>-</w:t>
      </w:r>
      <w:r>
        <w:rPr>
          <w:lang w:eastAsia="zh-CN"/>
        </w:rPr>
        <w:tab/>
        <w:t xml:space="preserve">the EPS update type IE included in the TRACKING AREA UPDATE REQUEST message indicates </w:t>
      </w:r>
      <w:r>
        <w:rPr>
          <w:rFonts w:eastAsia="SimSun"/>
          <w:lang w:eastAsia="zh-CN"/>
        </w:rPr>
        <w:t xml:space="preserve">"periodic updating" and the UE was previously </w:t>
      </w:r>
      <w:r>
        <w:rPr>
          <w:lang w:eastAsia="zh-CN"/>
        </w:rPr>
        <w:t>successfully attached for EPS and non-EPS services; and</w:t>
      </w:r>
    </w:p>
    <w:p w14:paraId="6559B0A2" w14:textId="77777777" w:rsidR="009F28ED" w:rsidRDefault="009F28ED" w:rsidP="009F28ED">
      <w:pPr>
        <w:pStyle w:val="B1"/>
        <w:rPr>
          <w:lang w:eastAsia="zh-CN"/>
        </w:rPr>
      </w:pPr>
      <w:r>
        <w:rPr>
          <w:lang w:eastAsia="zh-CN"/>
        </w:rPr>
        <w:t>-</w:t>
      </w:r>
      <w:r>
        <w:rPr>
          <w:lang w:eastAsia="zh-CN"/>
        </w:rPr>
        <w:tab/>
        <w:t xml:space="preserve">location area updating for non-EPS services </w:t>
      </w:r>
      <w:r>
        <w:t>as specified in 3GPP TS 2</w:t>
      </w:r>
      <w:r>
        <w:rPr>
          <w:lang w:eastAsia="zh-CN"/>
        </w:rPr>
        <w:t>9</w:t>
      </w:r>
      <w:r>
        <w:t>.</w:t>
      </w:r>
      <w:r>
        <w:rPr>
          <w:lang w:eastAsia="zh-CN"/>
        </w:rPr>
        <w:t>11</w:t>
      </w:r>
      <w:r>
        <w:t>8 [</w:t>
      </w:r>
      <w:smartTag w:uri="urn:schemas-microsoft-com:office:smarttags" w:element="chmetcnv">
        <w:smartTagPr>
          <w:attr w:name="UnitName" w:val="a"/>
          <w:attr w:name="SourceValue" w:val="16"/>
          <w:attr w:name="HasSpace" w:val="False"/>
          <w:attr w:name="Negative" w:val="False"/>
          <w:attr w:name="NumberType" w:val="1"/>
          <w:attr w:name="TCSC" w:val="0"/>
        </w:smartTagPr>
        <w:r>
          <w:t>1</w:t>
        </w:r>
        <w:r>
          <w:rPr>
            <w:lang w:eastAsia="zh-CN"/>
          </w:rPr>
          <w:t>6A</w:t>
        </w:r>
      </w:smartTag>
      <w:r>
        <w:t xml:space="preserve">] </w:t>
      </w:r>
      <w:r>
        <w:rPr>
          <w:rFonts w:eastAsia="SimSun"/>
          <w:lang w:eastAsia="zh-CN"/>
        </w:rPr>
        <w:t>is successful</w:t>
      </w:r>
      <w:r>
        <w:rPr>
          <w:lang w:eastAsia="zh-CN"/>
        </w:rPr>
        <w:t>.</w:t>
      </w:r>
    </w:p>
    <w:p w14:paraId="3CDA34F5" w14:textId="77777777" w:rsidR="009F28ED" w:rsidRDefault="009F28ED" w:rsidP="009F28ED">
      <w:pPr>
        <w:rPr>
          <w:lang w:eastAsia="en-GB"/>
        </w:rPr>
      </w:pPr>
      <w:r>
        <w:rPr>
          <w:lang w:eastAsia="zh-CN"/>
        </w:rPr>
        <w:t xml:space="preserve">The MME may include T3412 extended value IE in the </w:t>
      </w:r>
      <w:r>
        <w:t>TRACKING AREA UPDATE ACCEPT message</w:t>
      </w:r>
      <w:r>
        <w:rPr>
          <w:lang w:eastAsia="zh-CN"/>
        </w:rPr>
        <w:t xml:space="preserve"> only if t</w:t>
      </w:r>
      <w:r>
        <w:t xml:space="preserve">he </w:t>
      </w:r>
      <w:r>
        <w:rPr>
          <w:lang w:eastAsia="zh-CN"/>
        </w:rPr>
        <w:t>UE</w:t>
      </w:r>
      <w:r>
        <w:t xml:space="preserve"> indicates support</w:t>
      </w:r>
      <w:r>
        <w:rPr>
          <w:lang w:eastAsia="zh-CN"/>
        </w:rPr>
        <w:t xml:space="preserve"> of</w:t>
      </w:r>
      <w:r>
        <w:t xml:space="preserve"> the extended periodic timer T3</w:t>
      </w:r>
      <w:r>
        <w:rPr>
          <w:lang w:eastAsia="zh-CN"/>
        </w:rPr>
        <w:t>4</w:t>
      </w:r>
      <w:r>
        <w:t>12 in the MS network feature support IE in the TRACKING AREA UPDATE REQUEST message.</w:t>
      </w:r>
    </w:p>
    <w:p w14:paraId="1A2E6962" w14:textId="77777777" w:rsidR="009F28ED" w:rsidRDefault="009F28ED" w:rsidP="009F28ED">
      <w:r>
        <w:t>The MME shall include the T3324 value IE in the TRACKING AREA UPDATE ACCEPT message only if the T3324 value IE was included in the TRACKING AREA UPDATE REQUEST message, and the MME supports and accepts the use of PSM.</w:t>
      </w:r>
    </w:p>
    <w:p w14:paraId="018D87EE" w14:textId="77777777" w:rsidR="009F28ED" w:rsidRDefault="009F28ED" w:rsidP="009F28ED">
      <w:r>
        <w:t xml:space="preserve">If the MME supports and accepts the use of PSM, and the UE included the T3412extended value IE in the TRACKING AREA UPDATE REQUEST message, then the MME shall </w:t>
      </w:r>
      <w:proofErr w:type="gramStart"/>
      <w:r>
        <w:t>take into account</w:t>
      </w:r>
      <w:proofErr w:type="gramEnd"/>
      <w:r>
        <w:t xml:space="preserve"> the T3412 value requested when providing the T3412 value IE and the </w:t>
      </w:r>
      <w:r>
        <w:rPr>
          <w:lang w:eastAsia="zh-CN"/>
        </w:rPr>
        <w:t xml:space="preserve">T3412 extended value IE </w:t>
      </w:r>
      <w:r>
        <w:t>in the TRACKING AREA UPDATE ACCEPT message.</w:t>
      </w:r>
    </w:p>
    <w:p w14:paraId="2DA47933" w14:textId="77777777" w:rsidR="009F28ED" w:rsidRDefault="009F28ED" w:rsidP="009F28ED">
      <w:pPr>
        <w:pStyle w:val="NO"/>
        <w:rPr>
          <w:lang w:eastAsia="ja-JP"/>
        </w:rPr>
      </w:pPr>
      <w:r>
        <w:t>NOTE 6:</w:t>
      </w:r>
      <w:r>
        <w:tab/>
        <w:t xml:space="preserve">Besides the value requested by the MS, the MME can take local configuration or subscription data provided by the HSS into account when selecting a value for T3412 </w:t>
      </w:r>
      <w:r>
        <w:rPr>
          <w:lang w:eastAsia="ja-JP"/>
        </w:rPr>
        <w:t>(see</w:t>
      </w:r>
      <w:r>
        <w:t xml:space="preserve"> 3GPP TS 23.401 [10] clause 4.3.17.3).</w:t>
      </w:r>
    </w:p>
    <w:p w14:paraId="19CA54CD" w14:textId="77777777" w:rsidR="009F28ED" w:rsidRDefault="009F28ED" w:rsidP="009F28ED">
      <w:pPr>
        <w:rPr>
          <w:lang w:eastAsia="ko-KR"/>
        </w:rPr>
      </w:pPr>
      <w:r>
        <w:rPr>
          <w:lang w:eastAsia="ko-KR"/>
        </w:rPr>
        <w:t>If the MME includes the T3324 value IE indicating a value other than deactivated in the TRACKING AREA UPDATE ACCEPT message, then the MME shall indicate in the EPS update result IE in the TRACKING AREA UPDATE ACCEPT message that ISR is not activated.</w:t>
      </w:r>
    </w:p>
    <w:p w14:paraId="0223EF17" w14:textId="77777777" w:rsidR="009F28ED" w:rsidRDefault="009F28ED" w:rsidP="009F28ED">
      <w:pPr>
        <w:rPr>
          <w:lang w:eastAsia="en-GB"/>
        </w:rPr>
      </w:pPr>
      <w:r>
        <w:t xml:space="preserve">Also, </w:t>
      </w:r>
      <w:r>
        <w:rPr>
          <w:lang w:eastAsia="ko-KR"/>
        </w:rPr>
        <w:t xml:space="preserve">during the </w:t>
      </w:r>
      <w:r>
        <w:t>tracking area updating</w:t>
      </w:r>
      <w:r>
        <w:rPr>
          <w:rFonts w:eastAsia="MS Mincho"/>
          <w:lang w:eastAsia="ja-JP"/>
        </w:rPr>
        <w:t xml:space="preserve"> procedure without the "active" flag set,</w:t>
      </w:r>
      <w:r>
        <w:t xml:space="preserve"> if the MME has </w:t>
      </w:r>
      <w:r>
        <w:rPr>
          <w:lang w:eastAsia="ja-JP"/>
        </w:rPr>
        <w:t>deactivated EPS bearer context(s) locally for any reason, the MME shall inform the UE of the deactivated EPS bearer context(s) by</w:t>
      </w:r>
      <w:r>
        <w:t xml:space="preserve"> including the EPS bearer context status IE in the TRACKING AREA UPDATE ACCEPT message.</w:t>
      </w:r>
    </w:p>
    <w:p w14:paraId="37980070" w14:textId="77777777" w:rsidR="009F28ED" w:rsidRDefault="009F28ED" w:rsidP="009F28ED">
      <w:r>
        <w:t>Also,</w:t>
      </w:r>
      <w:r>
        <w:rPr>
          <w:lang w:eastAsia="ko-KR"/>
        </w:rPr>
        <w:t xml:space="preserve"> </w:t>
      </w:r>
      <w:r>
        <w:rPr>
          <w:lang w:eastAsia="zh-CN"/>
        </w:rPr>
        <w:t>d</w:t>
      </w:r>
      <w:r>
        <w:rPr>
          <w:lang w:eastAsia="ko-KR"/>
        </w:rPr>
        <w:t xml:space="preserve">uring the </w:t>
      </w:r>
      <w:r>
        <w:t>tracking area updating</w:t>
      </w:r>
      <w:r>
        <w:rPr>
          <w:rFonts w:eastAsia="MS Mincho"/>
          <w:lang w:eastAsia="ja-JP"/>
        </w:rPr>
        <w:t xml:space="preserve"> procedure with the "active" flag set,</w:t>
      </w:r>
      <w:r>
        <w:t xml:space="preserve"> if the MME has </w:t>
      </w:r>
      <w:r>
        <w:rPr>
          <w:lang w:eastAsia="ja-JP"/>
        </w:rPr>
        <w:t>deactivated EPS bearer context(s)</w:t>
      </w:r>
      <w:r>
        <w:rPr>
          <w:lang w:eastAsia="zh-CN"/>
        </w:rPr>
        <w:t xml:space="preserve"> associated with control plane only indication</w:t>
      </w:r>
      <w:r>
        <w:rPr>
          <w:lang w:eastAsia="ja-JP"/>
        </w:rPr>
        <w:t xml:space="preserve"> locally for any reason, the MME shall inform the UE of the deactivated EPS bearer context(s) by</w:t>
      </w:r>
      <w:r>
        <w:t xml:space="preserve"> including the EPS bearer context status IE in the TRACKING AREA UPDATE ACCEPT message.</w:t>
      </w:r>
    </w:p>
    <w:p w14:paraId="5D5597ED" w14:textId="77777777" w:rsidR="009F28ED" w:rsidRDefault="009F28ED" w:rsidP="009F28ED">
      <w:r>
        <w:t>If the TRACKING AREA UPDATE ACCEPT message contains the DCN-ID IE, then the UE shall store the included DCN-ID value together with the PLMN code of the registered PLMN in a DCN-ID list in a non-volatile memory in the ME as specified in annex C.</w:t>
      </w:r>
    </w:p>
    <w:p w14:paraId="37B23FFB" w14:textId="77777777" w:rsidR="009F28ED" w:rsidRDefault="009F28ED" w:rsidP="009F28ED">
      <w:pPr>
        <w:rPr>
          <w:lang w:eastAsia="zh-CN"/>
        </w:rPr>
      </w:pPr>
      <w:r>
        <w:t>If due to regional subscription restrictions or access restrictions the UE is not allowed to access the TA</w:t>
      </w:r>
      <w:r>
        <w:rPr>
          <w:lang w:eastAsia="zh-CN"/>
        </w:rPr>
        <w:t>,</w:t>
      </w:r>
      <w:r>
        <w:t xml:space="preserve"> </w:t>
      </w:r>
      <w:r>
        <w:rPr>
          <w:lang w:eastAsia="zh-CN"/>
        </w:rPr>
        <w:t>but it has a PDN connection for emergency bearer services established</w:t>
      </w:r>
      <w:r>
        <w:t>, the</w:t>
      </w:r>
      <w:r>
        <w:rPr>
          <w:lang w:eastAsia="zh-CN"/>
        </w:rPr>
        <w:t xml:space="preserve"> </w:t>
      </w:r>
      <w:r>
        <w:t xml:space="preserve">MME </w:t>
      </w:r>
      <w:r>
        <w:rPr>
          <w:lang w:eastAsia="zh-CN"/>
        </w:rPr>
        <w:t xml:space="preserve">may </w:t>
      </w:r>
      <w:r>
        <w:t xml:space="preserve">accept the TRACKING AREA UPDATE REQUEST </w:t>
      </w:r>
      <w:r>
        <w:rPr>
          <w:lang w:eastAsia="zh-CN"/>
        </w:rPr>
        <w:t xml:space="preserve">message </w:t>
      </w:r>
      <w:r>
        <w:t>and deactivate all non-emergency EPS bearer contexts</w:t>
      </w:r>
      <w:r>
        <w:rPr>
          <w:lang w:eastAsia="zh-CN"/>
        </w:rPr>
        <w:t xml:space="preserve"> by initiating an </w:t>
      </w:r>
      <w:r>
        <w:rPr>
          <w:lang w:eastAsia="ko-KR"/>
        </w:rPr>
        <w:t xml:space="preserve">EPS </w:t>
      </w:r>
      <w:r>
        <w:rPr>
          <w:lang w:eastAsia="zh-CN"/>
        </w:rPr>
        <w:t xml:space="preserve">bearer </w:t>
      </w:r>
      <w:r>
        <w:t>context de</w:t>
      </w:r>
      <w:r>
        <w:rPr>
          <w:lang w:eastAsia="zh-CN"/>
        </w:rPr>
        <w:t>activation</w:t>
      </w:r>
      <w:r>
        <w:rPr>
          <w:lang w:eastAsia="ko-KR"/>
        </w:rPr>
        <w:t xml:space="preserve"> procedure</w:t>
      </w:r>
      <w:r>
        <w:rPr>
          <w:lang w:eastAsia="zh-CN"/>
        </w:rPr>
        <w:t xml:space="preserve"> when the tracking area updating procedure is initiated in EMM-CONNECTED mode</w:t>
      </w:r>
      <w:r>
        <w:t>.</w:t>
      </w:r>
      <w:r>
        <w:rPr>
          <w:lang w:eastAsia="zh-CN"/>
        </w:rPr>
        <w:t xml:space="preserve"> When the tracking area updating procedure is initiated in EMM-IDLE mode, the MME locally deactivates all non-emergency EPS bearer contexts and informs the UE via the </w:t>
      </w:r>
      <w:r>
        <w:t>EPS bearer context status IE in the TRACKING AREA UPDATE ACCEPT message</w:t>
      </w:r>
      <w:r>
        <w:rPr>
          <w:lang w:eastAsia="zh-CN"/>
        </w:rPr>
        <w:t>. The MME shall not deactivate the emergency EPS bearer contexts. The network shall consider the UE to be attached for emergency bearer services only and</w:t>
      </w:r>
      <w:r>
        <w:t xml:space="preserve"> shall indicate in the </w:t>
      </w:r>
      <w:r>
        <w:rPr>
          <w:lang w:eastAsia="zh-CN"/>
        </w:rPr>
        <w:t xml:space="preserve">EPS </w:t>
      </w:r>
      <w:r>
        <w:t>update result IE in the TRACKING AREA UPDATE ACCEPT message that ISR is not activ</w:t>
      </w:r>
      <w:r>
        <w:rPr>
          <w:lang w:eastAsia="zh-CN"/>
        </w:rPr>
        <w:t>ated.</w:t>
      </w:r>
    </w:p>
    <w:p w14:paraId="4C4D54B4" w14:textId="77777777" w:rsidR="009F28ED" w:rsidRDefault="009F28ED" w:rsidP="009F28ED">
      <w:pPr>
        <w:rPr>
          <w:lang w:eastAsia="zh-CN"/>
        </w:rPr>
      </w:pPr>
      <w:r>
        <w:t xml:space="preserve">When the UE performs an inter-system change from N1 mode to S1 mode and only the PDN connection for emergency bearer services is indicated as active in the TRACKING AREA UPDATE REQUEST </w:t>
      </w:r>
      <w:r>
        <w:rPr>
          <w:lang w:eastAsia="zh-CN"/>
        </w:rPr>
        <w:t>message</w:t>
      </w:r>
      <w:r>
        <w:t xml:space="preserve">, then the network shall consider the UE as </w:t>
      </w:r>
      <w:r>
        <w:rPr>
          <w:lang w:eastAsia="zh-CN"/>
        </w:rPr>
        <w:t>attached for emergency bearer services only</w:t>
      </w:r>
      <w:r>
        <w:t>.</w:t>
      </w:r>
    </w:p>
    <w:p w14:paraId="4DB75308" w14:textId="77777777" w:rsidR="009F28ED" w:rsidRDefault="009F28ED" w:rsidP="009F28ED">
      <w:pPr>
        <w:rPr>
          <w:lang w:eastAsia="zh-CN"/>
        </w:rPr>
      </w:pPr>
      <w:r>
        <w:rPr>
          <w:lang w:eastAsia="zh-CN"/>
        </w:rPr>
        <w:t xml:space="preserve">If a </w:t>
      </w:r>
      <w:r>
        <w:t>TRACKING AREA UPDATE REQUEST message</w:t>
      </w:r>
      <w:r>
        <w:rPr>
          <w:lang w:eastAsia="zh-CN"/>
        </w:rPr>
        <w:t xml:space="preserve"> is received from a UE with a LIPA PDN connection, and if:</w:t>
      </w:r>
    </w:p>
    <w:p w14:paraId="0CF94B5A" w14:textId="77777777" w:rsidR="009F28ED" w:rsidRDefault="009F28ED" w:rsidP="009F28ED">
      <w:pPr>
        <w:pStyle w:val="B1"/>
        <w:rPr>
          <w:lang w:eastAsia="zh-CN"/>
        </w:rPr>
      </w:pPr>
      <w:r>
        <w:rPr>
          <w:lang w:eastAsia="zh-CN"/>
        </w:rPr>
        <w:t>-</w:t>
      </w:r>
      <w:r>
        <w:rPr>
          <w:lang w:eastAsia="zh-CN"/>
        </w:rPr>
        <w:tab/>
        <w:t xml:space="preserve">a GW </w:t>
      </w:r>
      <w:r>
        <w:t xml:space="preserve">Transport Layer </w:t>
      </w:r>
      <w:r>
        <w:rPr>
          <w:lang w:eastAsia="zh-CN"/>
        </w:rPr>
        <w:t xml:space="preserve">Address IE value identifying a L-GW is provided by the lower layer together with the </w:t>
      </w:r>
      <w:r>
        <w:t xml:space="preserve">TRACKING AREA UPDATE REQUEST </w:t>
      </w:r>
      <w:r>
        <w:rPr>
          <w:lang w:eastAsia="zh-CN"/>
        </w:rPr>
        <w:t xml:space="preserve">message, and the P-GW address included in the EPS bearer context </w:t>
      </w:r>
      <w:r>
        <w:rPr>
          <w:lang w:eastAsia="zh-CN"/>
        </w:rPr>
        <w:lastRenderedPageBreak/>
        <w:t xml:space="preserve">of the LIPA PDN Connection is different from the provided GW </w:t>
      </w:r>
      <w:r>
        <w:t xml:space="preserve">Transport Layer </w:t>
      </w:r>
      <w:r>
        <w:rPr>
          <w:lang w:eastAsia="zh-CN"/>
        </w:rPr>
        <w:t>Address IE value (</w:t>
      </w:r>
      <w:r>
        <w:t>see 3GPP TS 36.413 [23]</w:t>
      </w:r>
      <w:r>
        <w:rPr>
          <w:lang w:eastAsia="zh-CN"/>
        </w:rPr>
        <w:t>); or</w:t>
      </w:r>
    </w:p>
    <w:p w14:paraId="52CC6F52" w14:textId="77777777" w:rsidR="009F28ED" w:rsidRDefault="009F28ED" w:rsidP="009F28ED">
      <w:pPr>
        <w:pStyle w:val="B1"/>
        <w:rPr>
          <w:lang w:eastAsia="zh-CN"/>
        </w:rPr>
      </w:pPr>
      <w:r>
        <w:rPr>
          <w:lang w:eastAsia="zh-CN"/>
        </w:rPr>
        <w:t>-</w:t>
      </w:r>
      <w:r>
        <w:rPr>
          <w:lang w:eastAsia="zh-CN"/>
        </w:rPr>
        <w:tab/>
        <w:t>no GW</w:t>
      </w:r>
      <w:r>
        <w:t xml:space="preserve"> Transport Layer </w:t>
      </w:r>
      <w:r>
        <w:rPr>
          <w:lang w:eastAsia="zh-CN"/>
        </w:rPr>
        <w:t xml:space="preserve">Address is provided together with the </w:t>
      </w:r>
      <w:r>
        <w:t xml:space="preserve">TRACKING AREA UPDATE REQUEST message </w:t>
      </w:r>
      <w:r>
        <w:rPr>
          <w:lang w:eastAsia="zh-CN"/>
        </w:rPr>
        <w:t>by the lower layer,</w:t>
      </w:r>
    </w:p>
    <w:p w14:paraId="07D77C67" w14:textId="77777777" w:rsidR="009F28ED" w:rsidRDefault="009F28ED" w:rsidP="009F28ED">
      <w:pPr>
        <w:rPr>
          <w:lang w:eastAsia="ko-KR"/>
        </w:rPr>
      </w:pPr>
      <w:r>
        <w:rPr>
          <w:lang w:eastAsia="zh-CN"/>
        </w:rPr>
        <w:t xml:space="preserve">then the MME </w:t>
      </w:r>
      <w:r>
        <w:rPr>
          <w:lang w:eastAsia="ko-KR"/>
        </w:rPr>
        <w:t xml:space="preserve">locally deactivates all EPS bearer contexts associated with the </w:t>
      </w:r>
      <w:r>
        <w:rPr>
          <w:lang w:eastAsia="zh-CN"/>
        </w:rPr>
        <w:t xml:space="preserve">LIPA </w:t>
      </w:r>
      <w:r>
        <w:rPr>
          <w:lang w:eastAsia="ko-KR"/>
        </w:rPr>
        <w:t>PDN</w:t>
      </w:r>
      <w:r>
        <w:rPr>
          <w:lang w:eastAsia="zh-CN"/>
        </w:rPr>
        <w:t xml:space="preserve"> connection</w:t>
      </w:r>
      <w:r>
        <w:rPr>
          <w:lang w:eastAsia="ko-KR"/>
        </w:rPr>
        <w:t>. Furthermore, the MME takes one of the following actions:</w:t>
      </w:r>
    </w:p>
    <w:p w14:paraId="70CC2633" w14:textId="77777777" w:rsidR="009F28ED" w:rsidRDefault="009F28ED" w:rsidP="009F28ED">
      <w:pPr>
        <w:pStyle w:val="B1"/>
        <w:rPr>
          <w:lang w:eastAsia="zh-CN"/>
        </w:rPr>
      </w:pPr>
      <w:r>
        <w:rPr>
          <w:lang w:eastAsia="zh-CN"/>
        </w:rPr>
        <w:t>-</w:t>
      </w:r>
      <w:r>
        <w:rPr>
          <w:lang w:eastAsia="zh-CN"/>
        </w:rPr>
        <w:tab/>
        <w:t xml:space="preserve">if </w:t>
      </w:r>
      <w:r>
        <w:t>no active EPS bearer contexts remain for the UE</w:t>
      </w:r>
      <w:r>
        <w:rPr>
          <w:lang w:eastAsia="zh-CN"/>
        </w:rPr>
        <w:t xml:space="preserve">, the MME shall not accept the </w:t>
      </w:r>
      <w:r>
        <w:t xml:space="preserve">tracking area update request </w:t>
      </w:r>
      <w:r>
        <w:rPr>
          <w:lang w:eastAsia="zh-CN"/>
        </w:rPr>
        <w:t>as specified in clause 5.</w:t>
      </w:r>
      <w:r>
        <w:t>5.3.2.5;</w:t>
      </w:r>
    </w:p>
    <w:p w14:paraId="62E267DD" w14:textId="77777777" w:rsidR="009F28ED" w:rsidRDefault="009F28ED" w:rsidP="009F28ED">
      <w:pPr>
        <w:pStyle w:val="B1"/>
        <w:rPr>
          <w:lang w:eastAsia="en-GB"/>
        </w:rPr>
      </w:pPr>
      <w:r>
        <w:rPr>
          <w:lang w:eastAsia="ko-KR"/>
        </w:rPr>
        <w:t>-</w:t>
      </w:r>
      <w:r>
        <w:rPr>
          <w:lang w:eastAsia="ko-KR"/>
        </w:rPr>
        <w:tab/>
        <w:t>if active EPS bearer contexts remain</w:t>
      </w:r>
      <w:r>
        <w:rPr>
          <w:lang w:eastAsia="zh-CN"/>
        </w:rPr>
        <w:t xml:space="preserve"> for the UE</w:t>
      </w:r>
      <w:r>
        <w:rPr>
          <w:lang w:eastAsia="ko-KR"/>
        </w:rPr>
        <w:t xml:space="preserve"> and the </w:t>
      </w:r>
      <w:r>
        <w:t xml:space="preserve">TRACKING AREA UPDATE REQUEST </w:t>
      </w:r>
      <w:r>
        <w:rPr>
          <w:lang w:eastAsia="zh-CN"/>
        </w:rPr>
        <w:t xml:space="preserve">message </w:t>
      </w:r>
      <w:r>
        <w:t>is accepted</w:t>
      </w:r>
      <w:r>
        <w:rPr>
          <w:lang w:eastAsia="ko-KR"/>
        </w:rPr>
        <w:t>,</w:t>
      </w:r>
      <w:r>
        <w:t xml:space="preserve"> the MME </w:t>
      </w:r>
      <w:r>
        <w:rPr>
          <w:lang w:eastAsia="zh-CN"/>
        </w:rPr>
        <w:t xml:space="preserve">informs the UE via the </w:t>
      </w:r>
      <w:r>
        <w:t>EPS bearer context status IE in the TRACKING AREA UPDATE ACCEPT message</w:t>
      </w:r>
      <w:r>
        <w:rPr>
          <w:lang w:eastAsia="zh-CN"/>
        </w:rPr>
        <w:t xml:space="preserve"> that</w:t>
      </w:r>
      <w:r>
        <w:rPr>
          <w:lang w:eastAsia="ko-KR"/>
        </w:rPr>
        <w:t xml:space="preserve"> EPS bearer contexts were locally deactivated</w:t>
      </w:r>
      <w:r>
        <w:t>.</w:t>
      </w:r>
    </w:p>
    <w:p w14:paraId="22B77482" w14:textId="77777777" w:rsidR="009F28ED" w:rsidRDefault="009F28ED" w:rsidP="009F28ED">
      <w:pPr>
        <w:rPr>
          <w:lang w:eastAsia="zh-CN"/>
        </w:rPr>
      </w:pPr>
      <w:r>
        <w:rPr>
          <w:lang w:eastAsia="zh-CN"/>
        </w:rPr>
        <w:t xml:space="preserve">If a </w:t>
      </w:r>
      <w:r>
        <w:t>TRACKING AREA UPDATE REQUEST message</w:t>
      </w:r>
      <w:r>
        <w:rPr>
          <w:lang w:eastAsia="zh-CN"/>
        </w:rPr>
        <w:t xml:space="preserve"> is received from a UE with a SIPTO at the local network PDN connection, </w:t>
      </w:r>
      <w:r>
        <w:t>is accepted</w:t>
      </w:r>
      <w:r>
        <w:rPr>
          <w:lang w:eastAsia="zh-CN"/>
        </w:rPr>
        <w:t xml:space="preserve"> by the network, </w:t>
      </w:r>
      <w:r>
        <w:t>the following different cases can be distinguished</w:t>
      </w:r>
      <w:r>
        <w:rPr>
          <w:lang w:eastAsia="zh-CN"/>
        </w:rPr>
        <w:t>:</w:t>
      </w:r>
    </w:p>
    <w:p w14:paraId="72FD764A" w14:textId="77777777" w:rsidR="009F28ED" w:rsidRDefault="009F28ED" w:rsidP="009F28ED">
      <w:pPr>
        <w:pStyle w:val="B1"/>
        <w:rPr>
          <w:lang w:eastAsia="en-GB"/>
        </w:rPr>
      </w:pPr>
      <w:r>
        <w:t>1)</w:t>
      </w:r>
      <w:r>
        <w:tab/>
        <w:t>If the PDN connection is a SIPTO at the local network PDN connection with collocated L-GW and if:</w:t>
      </w:r>
    </w:p>
    <w:p w14:paraId="00AFF7A3" w14:textId="77777777" w:rsidR="009F28ED" w:rsidRDefault="009F28ED" w:rsidP="009F28ED">
      <w:pPr>
        <w:pStyle w:val="B2"/>
        <w:rPr>
          <w:lang w:eastAsia="zh-CN"/>
        </w:rPr>
      </w:pPr>
      <w:r>
        <w:rPr>
          <w:lang w:eastAsia="zh-CN"/>
        </w:rPr>
        <w:t>-</w:t>
      </w:r>
      <w:r>
        <w:rPr>
          <w:lang w:eastAsia="zh-CN"/>
        </w:rPr>
        <w:tab/>
        <w:t xml:space="preserve">a SIPTO L-GW </w:t>
      </w:r>
      <w:r>
        <w:t xml:space="preserve">Transport Layer </w:t>
      </w:r>
      <w:r>
        <w:rPr>
          <w:lang w:eastAsia="zh-CN"/>
        </w:rPr>
        <w:t xml:space="preserve">Address IE value identifying a L-GW is provided by the lower layer together with the </w:t>
      </w:r>
      <w:r>
        <w:t xml:space="preserve">TRACKING AREA UPDATE REQUEST </w:t>
      </w:r>
      <w:r>
        <w:rPr>
          <w:lang w:eastAsia="zh-CN"/>
        </w:rPr>
        <w:t xml:space="preserve">message, and the P-GW address included in the EPS bearer context of the SIPTO at the local network PDN connection is different from the provided SIPTO L-GW </w:t>
      </w:r>
      <w:r>
        <w:t xml:space="preserve">Transport Layer </w:t>
      </w:r>
      <w:r>
        <w:rPr>
          <w:lang w:eastAsia="zh-CN"/>
        </w:rPr>
        <w:t>Address IE value (</w:t>
      </w:r>
      <w:r>
        <w:t>see 3GPP TS 36.413 [23]</w:t>
      </w:r>
      <w:r>
        <w:rPr>
          <w:lang w:eastAsia="zh-CN"/>
        </w:rPr>
        <w:t>); or</w:t>
      </w:r>
    </w:p>
    <w:p w14:paraId="79BBDA57" w14:textId="77777777" w:rsidR="009F28ED" w:rsidRDefault="009F28ED" w:rsidP="009F28ED">
      <w:pPr>
        <w:pStyle w:val="B2"/>
        <w:rPr>
          <w:lang w:eastAsia="zh-CN"/>
        </w:rPr>
      </w:pPr>
      <w:r>
        <w:rPr>
          <w:lang w:eastAsia="zh-CN"/>
        </w:rPr>
        <w:t>-</w:t>
      </w:r>
      <w:r>
        <w:rPr>
          <w:lang w:eastAsia="zh-CN"/>
        </w:rPr>
        <w:tab/>
        <w:t>no SIPTO L-GW</w:t>
      </w:r>
      <w:r>
        <w:t xml:space="preserve"> Transport Layer </w:t>
      </w:r>
      <w:r>
        <w:rPr>
          <w:lang w:eastAsia="zh-CN"/>
        </w:rPr>
        <w:t xml:space="preserve">Address is provided together with the </w:t>
      </w:r>
      <w:r>
        <w:t xml:space="preserve">TRACKING AREA UPDATE REQUEST message </w:t>
      </w:r>
      <w:r>
        <w:rPr>
          <w:lang w:eastAsia="zh-CN"/>
        </w:rPr>
        <w:t>by the lower layer,</w:t>
      </w:r>
    </w:p>
    <w:p w14:paraId="36B4294D" w14:textId="77777777" w:rsidR="009F28ED" w:rsidRDefault="009F28ED" w:rsidP="009F28ED">
      <w:pPr>
        <w:pStyle w:val="B1"/>
        <w:rPr>
          <w:lang w:eastAsia="en-GB"/>
        </w:rPr>
      </w:pPr>
      <w:r>
        <w:t>2)</w:t>
      </w:r>
      <w:r>
        <w:tab/>
        <w:t>If the PDN connection is a SIPTO at the local network PDN connection with stand-alone GW and if:</w:t>
      </w:r>
    </w:p>
    <w:p w14:paraId="38A1515B" w14:textId="77777777" w:rsidR="009F28ED" w:rsidRDefault="009F28ED" w:rsidP="009F28ED">
      <w:pPr>
        <w:pStyle w:val="B2"/>
        <w:rPr>
          <w:lang w:eastAsia="zh-CN"/>
        </w:rPr>
      </w:pPr>
      <w:r>
        <w:rPr>
          <w:lang w:eastAsia="zh-CN"/>
        </w:rPr>
        <w:t>-</w:t>
      </w:r>
      <w:r>
        <w:rPr>
          <w:lang w:eastAsia="zh-CN"/>
        </w:rPr>
        <w:tab/>
        <w:t xml:space="preserve">a LHN-ID value is provided by the lower layer together with the </w:t>
      </w:r>
      <w:r>
        <w:t xml:space="preserve">TRACKING AREA UPDATE REQUEST </w:t>
      </w:r>
      <w:r>
        <w:rPr>
          <w:lang w:eastAsia="zh-CN"/>
        </w:rPr>
        <w:t>message, and the LHN-ID stored in the EPS bearer context of the SIPTO at the local network PDN connection is different from the provided LHN-ID value (</w:t>
      </w:r>
      <w:r>
        <w:t>see 3GPP TS 36.413 [23]</w:t>
      </w:r>
      <w:r>
        <w:rPr>
          <w:lang w:eastAsia="zh-CN"/>
        </w:rPr>
        <w:t>); or</w:t>
      </w:r>
    </w:p>
    <w:p w14:paraId="1FBAD67E" w14:textId="77777777" w:rsidR="009F28ED" w:rsidRDefault="009F28ED" w:rsidP="009F28ED">
      <w:pPr>
        <w:pStyle w:val="B2"/>
        <w:rPr>
          <w:lang w:eastAsia="zh-CN"/>
        </w:rPr>
      </w:pPr>
      <w:r>
        <w:rPr>
          <w:lang w:eastAsia="zh-CN"/>
        </w:rPr>
        <w:t>-</w:t>
      </w:r>
      <w:r>
        <w:rPr>
          <w:lang w:eastAsia="zh-CN"/>
        </w:rPr>
        <w:tab/>
        <w:t xml:space="preserve">no LHN-ID value is provided together with the </w:t>
      </w:r>
      <w:r>
        <w:t xml:space="preserve">TRACKING AREA UPDATE REQUEST message </w:t>
      </w:r>
      <w:r>
        <w:rPr>
          <w:lang w:eastAsia="zh-CN"/>
        </w:rPr>
        <w:t>by the lower layer,</w:t>
      </w:r>
    </w:p>
    <w:p w14:paraId="5DC36FB8" w14:textId="77777777" w:rsidR="009F28ED" w:rsidRDefault="009F28ED" w:rsidP="009F28ED">
      <w:pPr>
        <w:rPr>
          <w:lang w:eastAsia="en-GB"/>
        </w:rPr>
      </w:pPr>
      <w:r>
        <w:rPr>
          <w:lang w:eastAsia="zh-CN"/>
        </w:rPr>
        <w:t xml:space="preserve">then the MME </w:t>
      </w:r>
      <w:r>
        <w:t>takes one of the following actions:</w:t>
      </w:r>
    </w:p>
    <w:p w14:paraId="2DA1DEC8" w14:textId="77777777" w:rsidR="009F28ED" w:rsidRDefault="009F28ED" w:rsidP="009F28ED">
      <w:pPr>
        <w:pStyle w:val="B1"/>
      </w:pPr>
      <w:r>
        <w:t>-</w:t>
      </w:r>
      <w:r>
        <w:tab/>
      </w:r>
      <w:r>
        <w:rPr>
          <w:lang w:eastAsia="zh-CN"/>
        </w:rPr>
        <w:t>i</w:t>
      </w:r>
      <w:r>
        <w:rPr>
          <w:lang w:eastAsia="ko-KR"/>
        </w:rPr>
        <w:t xml:space="preserve">f the SIPTO </w:t>
      </w:r>
      <w:r>
        <w:rPr>
          <w:lang w:eastAsia="zh-CN"/>
        </w:rPr>
        <w:t xml:space="preserve">at the local network </w:t>
      </w:r>
      <w:r>
        <w:rPr>
          <w:lang w:eastAsia="ko-KR"/>
        </w:rPr>
        <w:t>PDN connection is the last remaining PDN connection</w:t>
      </w:r>
      <w:r>
        <w:rPr>
          <w:lang w:eastAsia="zh-CN"/>
        </w:rPr>
        <w:t xml:space="preserve"> for the UE</w:t>
      </w:r>
      <w:r>
        <w:t xml:space="preserve">, and EMM-REGISTERED without PDN connection is not supported by the UE or the MME, then the MME shall upon completion of the tracking area updating procedure detach the UE by using detach type "re-attach required" </w:t>
      </w:r>
      <w:r>
        <w:rPr>
          <w:lang w:eastAsia="ko-KR"/>
        </w:rPr>
        <w:t>(</w:t>
      </w:r>
      <w:r>
        <w:t>see</w:t>
      </w:r>
      <w:r>
        <w:rPr>
          <w:lang w:eastAsia="ko-KR"/>
        </w:rPr>
        <w:t xml:space="preserve"> </w:t>
      </w:r>
      <w:r>
        <w:t>clause 5.5.</w:t>
      </w:r>
      <w:r>
        <w:rPr>
          <w:lang w:eastAsia="ko-KR"/>
        </w:rPr>
        <w:t>2.3.1</w:t>
      </w:r>
      <w:r>
        <w:t>);</w:t>
      </w:r>
    </w:p>
    <w:p w14:paraId="35EC5894" w14:textId="77777777" w:rsidR="009F28ED" w:rsidRDefault="009F28ED" w:rsidP="009F28ED">
      <w:pPr>
        <w:pStyle w:val="B1"/>
      </w:pPr>
      <w:r>
        <w:t>-</w:t>
      </w:r>
      <w:r>
        <w:tab/>
      </w:r>
      <w:r>
        <w:rPr>
          <w:lang w:eastAsia="zh-CN"/>
        </w:rPr>
        <w:t>i</w:t>
      </w:r>
      <w:r>
        <w:rPr>
          <w:lang w:eastAsia="ko-KR"/>
        </w:rPr>
        <w:t xml:space="preserve">f the SIPTO </w:t>
      </w:r>
      <w:r>
        <w:rPr>
          <w:lang w:eastAsia="zh-CN"/>
        </w:rPr>
        <w:t xml:space="preserve">at the local network </w:t>
      </w:r>
      <w:r>
        <w:rPr>
          <w:lang w:eastAsia="ko-KR"/>
        </w:rPr>
        <w:t>PDN connection is the last remaining PDN connection</w:t>
      </w:r>
      <w:r>
        <w:rPr>
          <w:lang w:eastAsia="zh-CN"/>
        </w:rPr>
        <w:t xml:space="preserve"> for the UE</w:t>
      </w:r>
      <w:r>
        <w:t>, 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470EE8E7" w14:textId="77777777" w:rsidR="009F28ED" w:rsidRDefault="009F28ED" w:rsidP="009F28ED">
      <w:pPr>
        <w:pStyle w:val="B1"/>
      </w:pPr>
      <w:r>
        <w:t>-</w:t>
      </w:r>
      <w:r>
        <w:tab/>
      </w:r>
      <w:r>
        <w:rPr>
          <w:lang w:eastAsia="zh-CN"/>
        </w:rPr>
        <w:t>if a PDN connection remains that is not SIPTO at the local network PDN connection</w:t>
      </w:r>
      <w:r>
        <w:t xml:space="preserve">, the MME shall upon completion of the tracking area updating procedure initiate an EPS bearer context deactivation procedure </w:t>
      </w:r>
      <w:r>
        <w:rPr>
          <w:lang w:eastAsia="ko-KR"/>
        </w:rPr>
        <w:t>with ESM cause #39 "reactivation requested" for the default EPS bearer context of each SIPTO at the local network PDN connection (</w:t>
      </w:r>
      <w:r>
        <w:t>see</w:t>
      </w:r>
      <w:r>
        <w:rPr>
          <w:lang w:eastAsia="ko-KR"/>
        </w:rPr>
        <w:t xml:space="preserve"> </w:t>
      </w:r>
      <w:r>
        <w:t>clause 6.</w:t>
      </w:r>
      <w:r>
        <w:rPr>
          <w:lang w:eastAsia="ko-KR"/>
        </w:rPr>
        <w:t>4.4.2</w:t>
      </w:r>
      <w:r>
        <w:t>);</w:t>
      </w:r>
    </w:p>
    <w:p w14:paraId="2209B62B" w14:textId="77777777" w:rsidR="009F28ED" w:rsidRDefault="009F28ED" w:rsidP="009F28ED">
      <w:pPr>
        <w:rPr>
          <w:lang w:eastAsia="ko-KR"/>
        </w:rPr>
      </w:pPr>
      <w:r>
        <w:rPr>
          <w:lang w:eastAsia="ko-KR"/>
        </w:rPr>
        <w:t xml:space="preserve">For a SIPTO at the local network PDN connection with stand-alone GW, the conditions to deactivate ISR are specified </w:t>
      </w:r>
      <w:r>
        <w:rPr>
          <w:lang w:eastAsia="ja-JP"/>
        </w:rPr>
        <w:t>in 3GPP TS 23.</w:t>
      </w:r>
      <w:r>
        <w:rPr>
          <w:lang w:eastAsia="ko-KR"/>
        </w:rPr>
        <w:t>401</w:t>
      </w:r>
      <w:r>
        <w:rPr>
          <w:lang w:eastAsia="ja-JP"/>
        </w:rPr>
        <w:t> [</w:t>
      </w:r>
      <w:r>
        <w:rPr>
          <w:lang w:eastAsia="ko-KR"/>
        </w:rPr>
        <w:t>10</w:t>
      </w:r>
      <w:r>
        <w:rPr>
          <w:lang w:eastAsia="ja-JP"/>
        </w:rPr>
        <w:t>], clause </w:t>
      </w:r>
      <w:r>
        <w:rPr>
          <w:lang w:eastAsia="ko-KR"/>
        </w:rPr>
        <w:t>4.3.5.6.</w:t>
      </w:r>
    </w:p>
    <w:p w14:paraId="699E57B3" w14:textId="77777777" w:rsidR="009F28ED" w:rsidRDefault="009F28ED" w:rsidP="009F28ED">
      <w:pPr>
        <w:rPr>
          <w:lang w:eastAsia="en-GB"/>
        </w:rPr>
      </w:pPr>
      <w:r>
        <w:t>For a shared network, the TAIs included in the TAI list can contain different PLMN identities. The MME indicates the selected core network operator PLMN identity to the UE in the GUTI (see 3GPP TS 23.251 [8B]).</w:t>
      </w:r>
    </w:p>
    <w:p w14:paraId="7A976430" w14:textId="77777777" w:rsidR="009F28ED" w:rsidRDefault="009F28ED" w:rsidP="009F28ED">
      <w:pPr>
        <w:rPr>
          <w:lang w:eastAsia="zh-CN"/>
        </w:rPr>
      </w:pPr>
      <w:r>
        <w:t xml:space="preserve">If the "active" flag is set in the TRACKING AREA UPDATE REQUEST message and control plane </w:t>
      </w:r>
      <w:proofErr w:type="spellStart"/>
      <w:r>
        <w:t>CIoT</w:t>
      </w:r>
      <w:proofErr w:type="spellEnd"/>
      <w:r>
        <w:t xml:space="preserve"> EPS optimization is not used by the MME, the MME shall </w:t>
      </w:r>
      <w:r>
        <w:rPr>
          <w:lang w:eastAsia="zh-CN"/>
        </w:rPr>
        <w:t>re-establish</w:t>
      </w:r>
      <w:r>
        <w:t xml:space="preserve"> the radio and S1 bearers </w:t>
      </w:r>
      <w:r>
        <w:rPr>
          <w:lang w:eastAsia="zh-CN"/>
        </w:rPr>
        <w:t xml:space="preserve">for </w:t>
      </w:r>
      <w:r>
        <w:t xml:space="preserve">all active EPS bearer contexts. If the "active" flag is set in the TRACKING AREA UPDATE REQUEST message and control plane </w:t>
      </w:r>
      <w:proofErr w:type="spellStart"/>
      <w:r>
        <w:t>CIoT</w:t>
      </w:r>
      <w:proofErr w:type="spellEnd"/>
      <w:r>
        <w:t xml:space="preserve"> </w:t>
      </w:r>
      <w:r>
        <w:lastRenderedPageBreak/>
        <w:t xml:space="preserve">EPS optimization is used by the MME, the MME shall </w:t>
      </w:r>
      <w:r>
        <w:rPr>
          <w:lang w:eastAsia="zh-CN"/>
        </w:rPr>
        <w:t>re-establish</w:t>
      </w:r>
      <w:r>
        <w:t xml:space="preserve"> the radio and S1 bearers </w:t>
      </w:r>
      <w:r>
        <w:rPr>
          <w:lang w:eastAsia="zh-CN"/>
        </w:rPr>
        <w:t xml:space="preserve">for </w:t>
      </w:r>
      <w:r>
        <w:t>all active EPS bearer contexts associated with PDN connections established without Control plane only indication.</w:t>
      </w:r>
    </w:p>
    <w:p w14:paraId="1CEB7070" w14:textId="77777777" w:rsidR="009F28ED" w:rsidRDefault="009F28ED" w:rsidP="009F28ED">
      <w:pPr>
        <w:rPr>
          <w:lang w:eastAsia="zh-CN"/>
        </w:rPr>
      </w:pPr>
      <w:r>
        <w:t>If the "</w:t>
      </w:r>
      <w:r>
        <w:rPr>
          <w:lang w:eastAsia="ko-KR"/>
        </w:rPr>
        <w:t>signalling active</w:t>
      </w:r>
      <w:r>
        <w:t>" flag is set in the TRACKING AREA UPDATE REQUEST message</w:t>
      </w:r>
      <w:r>
        <w:rPr>
          <w:lang w:eastAsia="ko-KR"/>
        </w:rPr>
        <w:t xml:space="preserve"> and control plane </w:t>
      </w:r>
      <w:proofErr w:type="spellStart"/>
      <w:r>
        <w:rPr>
          <w:lang w:eastAsia="ko-KR"/>
        </w:rPr>
        <w:t>CIoT</w:t>
      </w:r>
      <w:proofErr w:type="spellEnd"/>
      <w:r>
        <w:rPr>
          <w:lang w:eastAsia="ko-KR"/>
        </w:rPr>
        <w:t xml:space="preserve"> EPS optimization is used by the MME</w:t>
      </w:r>
      <w:r>
        <w:t>, the MME shall not immediately release the NAS signalling connection after the completion of the tracking area updating procedure.</w:t>
      </w:r>
    </w:p>
    <w:p w14:paraId="0F453ADA" w14:textId="77777777" w:rsidR="009F28ED" w:rsidRDefault="009F28ED" w:rsidP="009F28ED">
      <w:pPr>
        <w:rPr>
          <w:lang w:eastAsia="en-GB"/>
        </w:rPr>
      </w:pPr>
      <w:r>
        <w:t xml:space="preserve">If the "active" flag is </w:t>
      </w:r>
      <w:r>
        <w:rPr>
          <w:lang w:eastAsia="zh-CN"/>
        </w:rPr>
        <w:t xml:space="preserve">not </w:t>
      </w:r>
      <w:r>
        <w:t xml:space="preserve">set in the TRACKING AREA UPDATE REQUEST message and control plane </w:t>
      </w:r>
      <w:proofErr w:type="spellStart"/>
      <w:r>
        <w:t>CIoT</w:t>
      </w:r>
      <w:proofErr w:type="spellEnd"/>
      <w:r>
        <w:t xml:space="preserve"> EPS optimization is not used by the MME, the </w:t>
      </w:r>
      <w:r>
        <w:rPr>
          <w:lang w:eastAsia="zh-CN"/>
        </w:rPr>
        <w:t>MME</w:t>
      </w:r>
      <w:r>
        <w:t xml:space="preserve"> </w:t>
      </w:r>
      <w:r>
        <w:rPr>
          <w:lang w:eastAsia="zh-CN"/>
        </w:rPr>
        <w:t>may also</w:t>
      </w:r>
      <w:r>
        <w:t xml:space="preserve"> </w:t>
      </w:r>
      <w:r>
        <w:rPr>
          <w:lang w:eastAsia="zh-CN"/>
        </w:rPr>
        <w:t>re-establish</w:t>
      </w:r>
      <w:r>
        <w:t xml:space="preserve"> the radio and S1 bearers </w:t>
      </w:r>
      <w:r>
        <w:rPr>
          <w:lang w:eastAsia="zh-CN"/>
        </w:rPr>
        <w:t xml:space="preserve">for </w:t>
      </w:r>
      <w:r>
        <w:t>all active EPS bearer contexts</w:t>
      </w:r>
      <w:r>
        <w:rPr>
          <w:lang w:eastAsia="zh-CN"/>
        </w:rPr>
        <w:t xml:space="preserve"> due to downlink pending data or downlink pending signalling, except for the case when the TRACKING AREA UPDATE REQUEST message includes the </w:t>
      </w:r>
      <w:r>
        <w:t>UE request type IE and the Request type is set to "NAS signalling connection release"</w:t>
      </w:r>
      <w:r>
        <w:rPr>
          <w:lang w:eastAsia="zh-CN"/>
        </w:rPr>
        <w:t>.</w:t>
      </w:r>
      <w:r>
        <w:t xml:space="preserve"> If the "active" flag is </w:t>
      </w:r>
      <w:r>
        <w:rPr>
          <w:lang w:eastAsia="zh-CN"/>
        </w:rPr>
        <w:t xml:space="preserve">not </w:t>
      </w:r>
      <w:r>
        <w:t xml:space="preserve">set in the TRACKING AREA UPDATE REQUEST message and control plane </w:t>
      </w:r>
      <w:proofErr w:type="spellStart"/>
      <w:r>
        <w:t>CIoT</w:t>
      </w:r>
      <w:proofErr w:type="spellEnd"/>
      <w:r>
        <w:t xml:space="preserve"> EPS optimization is used by the MME, the </w:t>
      </w:r>
      <w:r>
        <w:rPr>
          <w:lang w:eastAsia="zh-CN"/>
        </w:rPr>
        <w:t>MME</w:t>
      </w:r>
      <w:r>
        <w:t xml:space="preserve"> </w:t>
      </w:r>
      <w:r>
        <w:rPr>
          <w:lang w:eastAsia="zh-CN"/>
        </w:rPr>
        <w:t>may also</w:t>
      </w:r>
      <w:r>
        <w:t xml:space="preserve"> </w:t>
      </w:r>
      <w:r>
        <w:rPr>
          <w:lang w:eastAsia="zh-CN"/>
        </w:rPr>
        <w:t>re-establish</w:t>
      </w:r>
      <w:r>
        <w:t xml:space="preserve"> the radio and S1 bearers </w:t>
      </w:r>
      <w:r>
        <w:rPr>
          <w:lang w:eastAsia="zh-CN"/>
        </w:rPr>
        <w:t xml:space="preserve">for </w:t>
      </w:r>
      <w:r>
        <w:t>all active EPS bearer contexts associated with PDN connections established without Control plane only indication</w:t>
      </w:r>
      <w:r>
        <w:rPr>
          <w:lang w:eastAsia="zh-CN"/>
        </w:rPr>
        <w:t xml:space="preserve"> due to downlink pending data or downlink pending signalling, except for the case when the TRACKING AREA UPDATE REQUEST message includes the </w:t>
      </w:r>
      <w:r>
        <w:t>UE request type IE and the Request type is set to "NAS signalling connection release"</w:t>
      </w:r>
      <w:r>
        <w:rPr>
          <w:lang w:eastAsia="zh-CN"/>
        </w:rPr>
        <w:t>.</w:t>
      </w:r>
    </w:p>
    <w:p w14:paraId="6DEF7F94" w14:textId="77777777" w:rsidR="009F28ED" w:rsidRDefault="009F28ED" w:rsidP="009F28ED">
      <w:r>
        <w:rPr>
          <w:lang w:eastAsia="ko-KR"/>
        </w:rPr>
        <w:t>If the MME</w:t>
      </w:r>
      <w:r>
        <w:t xml:space="preserve"> supports NB-S1 mode, non-IP or Ethernet PDN type, inter-system </w:t>
      </w:r>
      <w:proofErr w:type="gramStart"/>
      <w:r>
        <w:t>change</w:t>
      </w:r>
      <w:proofErr w:type="gramEnd"/>
      <w:r>
        <w:t xml:space="preserve"> with 5GS, UAS services or the network wants to enforce the use of DNS over (D)TLS (see 3GPP TS 33.501 [24]), then the MME shall support the Extended protocol configuration options IE.</w:t>
      </w:r>
    </w:p>
    <w:p w14:paraId="17FE4E6C" w14:textId="77777777" w:rsidR="009F28ED" w:rsidRDefault="009F28ED" w:rsidP="009F28ED">
      <w:pPr>
        <w:pStyle w:val="NO"/>
      </w:pPr>
      <w:r>
        <w:rPr>
          <w:lang w:eastAsia="zh-CN"/>
        </w:rPr>
        <w:t>NOTE</w:t>
      </w:r>
      <w:r>
        <w:t> 7</w:t>
      </w:r>
      <w:r>
        <w:rPr>
          <w:lang w:eastAsia="zh-CN"/>
        </w:rPr>
        <w:t>:</w:t>
      </w:r>
      <w:r>
        <w:rPr>
          <w:lang w:eastAsia="zh-CN"/>
        </w:rPr>
        <w:tab/>
        <w:t>Support of DNS over (D)TLS is based on the informative requirements as specified in 3GPP TS 33.401 [19] and it is implemented based on the operator requirement.</w:t>
      </w:r>
    </w:p>
    <w:p w14:paraId="1213503E" w14:textId="77777777" w:rsidR="009F28ED" w:rsidRDefault="009F28ED" w:rsidP="009F28ED">
      <w:r>
        <w:t xml:space="preserve">If the MME supports the Extended protocol configuration options IE and the UE indicated support of the Extended protocol configuration options IE, then the MME shall set the </w:t>
      </w:r>
      <w:proofErr w:type="spellStart"/>
      <w:r>
        <w:t>ePCO</w:t>
      </w:r>
      <w:proofErr w:type="spellEnd"/>
      <w:r>
        <w:t xml:space="preserve"> bit to "extended protocol configuration options supported" in the EPS network feature support IE of the TRACKING AREA UPDATE ACCEPT message.</w:t>
      </w:r>
    </w:p>
    <w:p w14:paraId="09FA072F" w14:textId="77777777" w:rsidR="009F28ED" w:rsidRDefault="009F28ED" w:rsidP="009F28ED">
      <w:pPr>
        <w:rPr>
          <w:lang w:eastAsia="ja-JP"/>
        </w:rPr>
      </w:pPr>
      <w:r>
        <w:t xml:space="preserve">If the UE indicates support for restriction on use of enhanced coverage in the TRACKING AREA UPDATE REQUEST message, and the network decides to restrict the use of enhanced coverage for the UE, then the MME shall set the </w:t>
      </w:r>
      <w:proofErr w:type="spellStart"/>
      <w:r>
        <w:t>RestrictEC</w:t>
      </w:r>
      <w:proofErr w:type="spellEnd"/>
      <w:r>
        <w:t xml:space="preserve"> bit to "Use of enhanced coverage is restricted" in the EPS network feature support IE of the TRACKING AREA UPDATE ACCEPT message.</w:t>
      </w:r>
    </w:p>
    <w:p w14:paraId="57F25370" w14:textId="77777777" w:rsidR="009F28ED" w:rsidRDefault="009F28ED" w:rsidP="009F28ED">
      <w:pPr>
        <w:rPr>
          <w:lang w:eastAsia="en-GB"/>
        </w:rPr>
      </w:pPr>
      <w:r>
        <w:t xml:space="preserve">The MME may indicate the header compression configuration status IE in the TRACKING AREA UPDATE ACCEPT message for each established EPS bearer context using control plane </w:t>
      </w:r>
      <w:proofErr w:type="spellStart"/>
      <w:r>
        <w:t>CIoT</w:t>
      </w:r>
      <w:proofErr w:type="spellEnd"/>
      <w:r>
        <w:t xml:space="preserve"> EPS optimisation.</w:t>
      </w:r>
    </w:p>
    <w:p w14:paraId="0677E6D4" w14:textId="14D57BFA" w:rsidR="009F28ED" w:rsidRDefault="009F28ED" w:rsidP="009F28ED">
      <w:pPr>
        <w:rPr>
          <w:lang w:eastAsia="ja-JP"/>
        </w:rPr>
      </w:pPr>
      <w:r>
        <w:t xml:space="preserve">If the UE has indicated support for the control plane data back-off timer, and the MME decides to activate </w:t>
      </w:r>
      <w:r>
        <w:rPr>
          <w:lang w:eastAsia="zh-CN"/>
        </w:rPr>
        <w:t xml:space="preserve">the congestion control for transport of user data via the control plane, then </w:t>
      </w:r>
      <w:r>
        <w:t>the MME shall include the T3448 value IE in the TRACKING AREA UPDATE ACCEPT message.</w:t>
      </w:r>
      <w:ins w:id="52" w:author="Peraton Labs-PM" w:date="2024-04-18T13:10:00Z">
        <w:r>
          <w:t xml:space="preserve"> See clause 5.3.9</w:t>
        </w:r>
      </w:ins>
      <w:ins w:id="53" w:author="Peraton Labs-PM" w:date="2024-04-18T14:09:00Z">
        <w:r w:rsidR="00595AB3">
          <w:t>A</w:t>
        </w:r>
      </w:ins>
      <w:ins w:id="54" w:author="Peraton Labs-PM" w:date="2024-04-18T13:10:00Z">
        <w:r>
          <w:t xml:space="preserve"> for the network exemption </w:t>
        </w:r>
      </w:ins>
      <w:ins w:id="55" w:author="Peraton Labs-PM" w:date="2024-04-18T13:13:00Z">
        <w:r w:rsidR="00A55360">
          <w:t xml:space="preserve">for </w:t>
        </w:r>
      </w:ins>
      <w:ins w:id="56" w:author="Peraton Labs-PM" w:date="2024-05-18T07:16:00Z">
        <w:r w:rsidR="00181781">
          <w:t>including a value for the control plane data back-off timer T3448</w:t>
        </w:r>
      </w:ins>
      <w:ins w:id="57" w:author="Peraton Labs-PM" w:date="2024-04-18T13:10:00Z">
        <w:r>
          <w:t>.</w:t>
        </w:r>
      </w:ins>
    </w:p>
    <w:p w14:paraId="40DEFF26" w14:textId="77777777" w:rsidR="009F28ED" w:rsidRDefault="009F28ED" w:rsidP="009F28ED">
      <w:pPr>
        <w:rPr>
          <w:lang w:eastAsia="en-GB"/>
        </w:rPr>
      </w:pPr>
      <w:r>
        <w:t xml:space="preserve">If the UE indicates support for dual connectivity with NR in the TRACKING AREA UPDATE REQUEST message, and the MME decides to restrict the use of dual connectivity with NR for the UE, then the MME shall set the </w:t>
      </w:r>
      <w:proofErr w:type="spellStart"/>
      <w:r>
        <w:t>RestrictDCNR</w:t>
      </w:r>
      <w:proofErr w:type="spellEnd"/>
      <w:r>
        <w:t xml:space="preserve"> bit to "Use of dual connectivity with NR is restricted" in the EPS network feature support IE of the TRACKING AREA UPDATE ACCEPT message.</w:t>
      </w:r>
    </w:p>
    <w:p w14:paraId="45EF2E1F" w14:textId="77777777" w:rsidR="009F28ED" w:rsidRDefault="009F28ED" w:rsidP="009F28ED">
      <w:r>
        <w:t>If the UE indicates support for N1 mode in the TRACKING AREA UPDATE REQUEST message and the MME supports inter-system interworking with 5GS, the MME may set the IWK N26 bit to either:</w:t>
      </w:r>
    </w:p>
    <w:p w14:paraId="03C92286" w14:textId="77777777" w:rsidR="009F28ED" w:rsidRDefault="009F28ED" w:rsidP="009F28ED">
      <w:pPr>
        <w:pStyle w:val="B1"/>
      </w:pPr>
      <w:r>
        <w:t>-</w:t>
      </w:r>
      <w:r>
        <w:tab/>
        <w:t>"interworking without N26 interface not supported" if the MME supports N26 interface; or</w:t>
      </w:r>
    </w:p>
    <w:p w14:paraId="563E1830" w14:textId="77777777" w:rsidR="009F28ED" w:rsidRDefault="009F28ED" w:rsidP="009F28ED">
      <w:pPr>
        <w:pStyle w:val="B1"/>
      </w:pPr>
      <w:r>
        <w:t>-</w:t>
      </w:r>
      <w:r>
        <w:tab/>
        <w:t>"interworking without N26 interface supported" if the MME does not support N26 interface</w:t>
      </w:r>
    </w:p>
    <w:p w14:paraId="2732DB68" w14:textId="77777777" w:rsidR="009F28ED" w:rsidRDefault="009F28ED" w:rsidP="009F28ED">
      <w:r>
        <w:t>in the EPS network feature support IE in the TRACKING AREA UPDATE ACCEPT message.</w:t>
      </w:r>
    </w:p>
    <w:p w14:paraId="6517E2D2" w14:textId="77777777" w:rsidR="009F28ED" w:rsidRDefault="009F28ED" w:rsidP="009F28ED">
      <w:r>
        <w:t>If the MME determines the UE's N1 mode capability for 3GPP access changes from " N1 mode for 3GPP access not supported " to " N1 mode for 3GPP access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clause 6.4.4.2).</w:t>
      </w:r>
    </w:p>
    <w:p w14:paraId="60657B69" w14:textId="77777777" w:rsidR="009F28ED" w:rsidRDefault="009F28ED" w:rsidP="009F28ED">
      <w:r>
        <w:t xml:space="preserve">The MME shall set the </w:t>
      </w:r>
      <w:proofErr w:type="spellStart"/>
      <w:r>
        <w:t>redir</w:t>
      </w:r>
      <w:proofErr w:type="spellEnd"/>
      <w:r>
        <w:t xml:space="preserve">-policy bit to "Unsecured redirection to GERAN or UTRAN not allowed" in the Network policy IE of the TRACKING AREA UPDATE ACCEPT message if unsecured redirection to a GERAN or UTRAN cell </w:t>
      </w:r>
      <w:r>
        <w:lastRenderedPageBreak/>
        <w:t xml:space="preserve">is not allowed in the current PLMN. Otherwise, the </w:t>
      </w:r>
      <w:proofErr w:type="spellStart"/>
      <w:r>
        <w:t>redir</w:t>
      </w:r>
      <w:proofErr w:type="spellEnd"/>
      <w:r>
        <w:t>-policy bit shall be set to "Unsecured redirection to GERAN or UTRAN allowed".</w:t>
      </w:r>
    </w:p>
    <w:p w14:paraId="303C6547" w14:textId="77777777" w:rsidR="009F28ED" w:rsidRDefault="009F28ED" w:rsidP="009F28ED">
      <w:r>
        <w:t>If the UE has indicated support for service gap control, a service gap time value is available in the EMM context, the MME may include the T3447 value IE set to the service gap time value in the TRACKING AREA UPDATE ACCEPT message.</w:t>
      </w:r>
    </w:p>
    <w:p w14:paraId="1806317B" w14:textId="77777777" w:rsidR="009F28ED" w:rsidRDefault="009F28ED" w:rsidP="009F28ED">
      <w:r>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t>bearers</w:t>
      </w:r>
      <w:proofErr w:type="gramEnd"/>
      <w:r>
        <w:t xml:space="preserve"> bit to "Signalling for a maximum number of 15 EPS bearer contexts supported" in the EPS network feature support IE of the TRACKING AREA UPDATE ACCEPT message.</w:t>
      </w:r>
    </w:p>
    <w:p w14:paraId="40A5099C" w14:textId="77777777" w:rsidR="009F28ED" w:rsidRDefault="009F28ED" w:rsidP="009F28ED">
      <w:pPr>
        <w:rPr>
          <w:lang w:eastAsia="ja-JP"/>
        </w:rPr>
      </w:pPr>
      <w:r>
        <w:t>If the UE indicates support of the NAS signalling connection release in the TRACKING AREA UPDATE REQUEST message and the network decides to accept the NAS signalling connection release, then the MME shall set the NAS signalling connection release bit to "NAS signalling connection release supported" in the EPS network feature support IE of the TRACKING AREA UPDATE ACCEPT message.</w:t>
      </w:r>
    </w:p>
    <w:p w14:paraId="166E7BEB" w14:textId="77777777" w:rsidR="009F28ED" w:rsidRDefault="009F28ED" w:rsidP="009F28ED">
      <w:pPr>
        <w:rPr>
          <w:lang w:eastAsia="ja-JP"/>
        </w:rPr>
      </w:pPr>
      <w:r>
        <w:t>If the UE indicates support of the paging indication for voice services in the TRACKING AREA UPDATE REQUEST message and the network decides to accept the paging indication for voice services, then the MME shall set the paging indication for voice services bit to "paging indication for voice services supported" in the EPS network feature support IE of the TRACKING AREA UPDATE ACCEPT message. If the UE receives the TRACKING AREA UPDATE ACCEPT</w:t>
      </w:r>
      <w:r>
        <w:rPr>
          <w:lang w:eastAsia="ko-KR"/>
        </w:rPr>
        <w:t xml:space="preserve"> message</w:t>
      </w:r>
      <w:r>
        <w:t xml:space="preserve"> with the paging indication for voice services bit set to "paging indication for voice services supported", </w:t>
      </w:r>
      <w:r>
        <w:rPr>
          <w:lang w:eastAsia="zh-CN"/>
        </w:rPr>
        <w:t xml:space="preserve">the </w:t>
      </w:r>
      <w:r>
        <w:t>UE NAS layer informs the lower layers that paging indication for voice services is supported. Otherwise, the UE NAS layer informs the lower layers that paging indication for voice services is not supported.</w:t>
      </w:r>
    </w:p>
    <w:p w14:paraId="27949C79" w14:textId="77777777" w:rsidR="009F28ED" w:rsidRDefault="009F28ED" w:rsidP="009F28ED">
      <w:pPr>
        <w:rPr>
          <w:lang w:eastAsia="ja-JP"/>
        </w:rPr>
      </w:pPr>
      <w:r>
        <w:t>If the UE indicates support of the reject paging request in the TRACKING AREA UPDATE REQUEST message and the network decides to accept the reject paging request, then the MME shall set the reject paging request bit to "reject paging request supported" in the EPS network feature support IE of the TRACKING AREA UPDATE ACCEPT message.</w:t>
      </w:r>
    </w:p>
    <w:p w14:paraId="0B4386FB" w14:textId="77777777" w:rsidR="009F28ED" w:rsidRDefault="009F28ED" w:rsidP="009F28ED">
      <w:pPr>
        <w:rPr>
          <w:lang w:eastAsia="en-GB"/>
        </w:rPr>
      </w:pPr>
      <w:r>
        <w:t>If the UE indicates support of the paging restriction in the TRACKING AREA UPDATE REQUEST message, and the MME sets:</w:t>
      </w:r>
    </w:p>
    <w:p w14:paraId="389E076D" w14:textId="77777777" w:rsidR="009F28ED" w:rsidRDefault="009F28ED" w:rsidP="009F28ED">
      <w:pPr>
        <w:pStyle w:val="B1"/>
      </w:pPr>
      <w:r>
        <w:t>-</w:t>
      </w:r>
      <w:r>
        <w:tab/>
        <w:t>the reject paging request bit to "reject paging request supported";</w:t>
      </w:r>
    </w:p>
    <w:p w14:paraId="218FBBF0" w14:textId="77777777" w:rsidR="009F28ED" w:rsidRDefault="009F28ED" w:rsidP="009F28ED">
      <w:pPr>
        <w:pStyle w:val="B1"/>
      </w:pPr>
      <w:r>
        <w:t>-</w:t>
      </w:r>
      <w:r>
        <w:tab/>
        <w:t>the NAS signalling connection release bit to "NAS signalling connection release supported"; or</w:t>
      </w:r>
    </w:p>
    <w:p w14:paraId="2229A9C6" w14:textId="77777777" w:rsidR="009F28ED" w:rsidRDefault="009F28ED" w:rsidP="009F28ED">
      <w:pPr>
        <w:pStyle w:val="B1"/>
      </w:pPr>
      <w:r>
        <w:t>-</w:t>
      </w:r>
      <w:r>
        <w:tab/>
        <w:t>both of them;</w:t>
      </w:r>
    </w:p>
    <w:p w14:paraId="3362E4A0" w14:textId="77777777" w:rsidR="009F28ED" w:rsidRDefault="009F28ED" w:rsidP="009F28ED">
      <w:pPr>
        <w:rPr>
          <w:lang w:eastAsia="ja-JP"/>
        </w:rPr>
      </w:pPr>
      <w:r>
        <w:t>in the EPS network feature support IE of the TRACKING AREA UPDATE ACCEPT message, and the network decides to accept the paging restriction, then the MME shall set the paging restriction bit to "paging restriction supported" in the EPS network feature support IE of the TRACKING AREA UPDATE ACCEPT message.</w:t>
      </w:r>
    </w:p>
    <w:p w14:paraId="73E9A3D7" w14:textId="77777777" w:rsidR="009F28ED" w:rsidRDefault="009F28ED" w:rsidP="009F28ED">
      <w:pPr>
        <w:rPr>
          <w:lang w:eastAsia="ja-JP"/>
        </w:rPr>
      </w:pPr>
      <w:r>
        <w:t>If the UE indicates support of the paging timing collision control in the TRACKING AREA UPDATE REQUEST message and the network decides to accept the paging timing collision control, then the MME shall set the paging timing collision control bit to "paging timing collision control supported" in the EPS network feature support IE of the TRACKING AREA UPDATE ACCEPT message.</w:t>
      </w:r>
    </w:p>
    <w:p w14:paraId="653F6783" w14:textId="77777777" w:rsidR="009F28ED" w:rsidRDefault="009F28ED" w:rsidP="009F28ED">
      <w:pPr>
        <w:rPr>
          <w:lang w:eastAsia="ja-JP"/>
        </w:rPr>
      </w:pPr>
      <w:r>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C7308E5" w14:textId="77777777" w:rsidR="009F28ED" w:rsidRDefault="009F28ED" w:rsidP="009F28ED">
      <w:pPr>
        <w:rPr>
          <w:lang w:eastAsia="en-GB"/>
        </w:rPr>
      </w:pPr>
      <w:r>
        <w:t xml:space="preserve">If the MUSIM UE </w:t>
      </w:r>
      <w:r>
        <w:rPr>
          <w:lang w:eastAsia="zh-CN"/>
        </w:rPr>
        <w:t>does</w:t>
      </w:r>
      <w:r>
        <w:t xml:space="preserve"> </w:t>
      </w:r>
      <w:r>
        <w:rPr>
          <w:lang w:eastAsia="zh-CN"/>
        </w:rPr>
        <w:t>not</w:t>
      </w:r>
      <w:r>
        <w:t xml:space="preserve"> includ</w:t>
      </w:r>
      <w:r>
        <w:rPr>
          <w:lang w:eastAsia="zh-CN"/>
        </w:rPr>
        <w:t>e</w:t>
      </w:r>
      <w:r>
        <w:t xml:space="preserve"> the Paging restriction IE in the TRACKING AREA UPDATE REQUEST message</w:t>
      </w:r>
      <w:r>
        <w:rPr>
          <w:lang w:eastAsia="zh-CN"/>
        </w:rPr>
        <w:t xml:space="preserve">, </w:t>
      </w:r>
      <w:r>
        <w:t>the MME shall delete any stored paging restriction for the UE and stop restricting paging.</w:t>
      </w:r>
    </w:p>
    <w:p w14:paraId="74292024" w14:textId="77777777" w:rsidR="009F28ED" w:rsidRDefault="009F28ED" w:rsidP="009F28ED">
      <w:r>
        <w:t xml:space="preserve">If the MUSIM UE has included a Requested IMSI offset IE in the TRACKING AREA UPDATE REQUEST message with the EPS update type IE </w:t>
      </w:r>
      <w:r>
        <w:rPr>
          <w:lang w:eastAsia="zh-CN"/>
        </w:rPr>
        <w:t>not</w:t>
      </w:r>
      <w:r>
        <w:t xml:space="preserve"> indicat</w:t>
      </w:r>
      <w:r>
        <w:rPr>
          <w:lang w:eastAsia="ja-JP"/>
        </w:rPr>
        <w:t>ing</w:t>
      </w:r>
      <w:r>
        <w:t xml:space="preserve"> </w:t>
      </w:r>
      <w:r>
        <w:rPr>
          <w:lang w:eastAsia="ja-JP"/>
        </w:rPr>
        <w:t>"periodic updating"</w:t>
      </w:r>
      <w:r>
        <w:t xml:space="preserve"> and if the MME supports paging timing collision control, the MME shall include the Negotiated IMSI offset IE and assign a new GUTI in the TRACKING AREA UPDATE ACCEPT message, and the MME shall set the IMSI offset value to:</w:t>
      </w:r>
    </w:p>
    <w:p w14:paraId="68C2F4F2" w14:textId="77777777" w:rsidR="009F28ED" w:rsidRDefault="009F28ED" w:rsidP="009F28ED">
      <w:pPr>
        <w:pStyle w:val="B1"/>
      </w:pPr>
      <w:r>
        <w:t>-</w:t>
      </w:r>
      <w:r>
        <w:tab/>
        <w:t>A value that is different than what the UE has provided, if the MME has a different value; or</w:t>
      </w:r>
    </w:p>
    <w:p w14:paraId="1A3BC919" w14:textId="77777777" w:rsidR="009F28ED" w:rsidRDefault="009F28ED" w:rsidP="009F28ED">
      <w:pPr>
        <w:pStyle w:val="B1"/>
      </w:pPr>
      <w:r>
        <w:t>-</w:t>
      </w:r>
      <w:r>
        <w:tab/>
        <w:t>A value that is same as what the UE has provided, if the MME does not have a different value;</w:t>
      </w:r>
    </w:p>
    <w:p w14:paraId="029E8E1E" w14:textId="77777777" w:rsidR="009F28ED" w:rsidRDefault="009F28ED" w:rsidP="009F28ED">
      <w:r>
        <w:lastRenderedPageBreak/>
        <w:t>and the MME shall calculate an alternative IMSI value using the IMSI offset value and store it in the UE context as specified in 3GPP TS 23.401 [10]. The alternative IMSI value is used for deriving the paging occasion as specified in 3GPP TS 36.304 [21].</w:t>
      </w:r>
    </w:p>
    <w:p w14:paraId="17BEB3B2" w14:textId="77777777" w:rsidR="009F28ED" w:rsidRDefault="009F28ED" w:rsidP="009F28ED">
      <w:r>
        <w:t xml:space="preserve">If the MUSIM UE has not included a Requested IMSI offset IE in the TRACKING AREA UPDATE REQUEST message with the EPS update type IE </w:t>
      </w:r>
      <w:r>
        <w:rPr>
          <w:lang w:eastAsia="zh-CN"/>
        </w:rPr>
        <w:t>not</w:t>
      </w:r>
      <w:r>
        <w:t xml:space="preserve"> indicat</w:t>
      </w:r>
      <w:r>
        <w:rPr>
          <w:lang w:eastAsia="ja-JP"/>
        </w:rPr>
        <w:t>ing</w:t>
      </w:r>
      <w:r>
        <w:t xml:space="preserve"> </w:t>
      </w:r>
      <w:r>
        <w:rPr>
          <w:lang w:eastAsia="ja-JP"/>
        </w:rPr>
        <w:t>"periodic updating"</w:t>
      </w:r>
      <w:r>
        <w:t xml:space="preserve"> and the MME has stored an alternative IMSI value for that UE, the MME shall erase the alternative IMSI value and assign a new GUTI in the TRACKING AREA UPDATE ACCEPT message.</w:t>
      </w:r>
    </w:p>
    <w:p w14:paraId="0A00803F" w14:textId="77777777" w:rsidR="009F28ED" w:rsidRDefault="009F28ED" w:rsidP="009F28ED">
      <w:r>
        <w:t>If the MUSIM UE requests the release of the NAS signalling connection, by setting Request type to "NAS signalling connection release" in the UE request type IE in the TRACKING AREA UPDATE REQUEST message, and the MME supports the NAS signalling connection release, the MME shall initiate the release of the NAS signalling connection after the completion of the tracking area updating procedure. If the UE requests restriction of paging by including the Paging restriction IE in the TRACKING AREA UPDATE REQUEST message and the MME supports the paging restriction, the MME:</w:t>
      </w:r>
    </w:p>
    <w:p w14:paraId="5044AD6E" w14:textId="77777777" w:rsidR="009F28ED" w:rsidRDefault="009F28ED" w:rsidP="009F28ED">
      <w:pPr>
        <w:pStyle w:val="B1"/>
      </w:pPr>
      <w:r>
        <w:t>-</w:t>
      </w:r>
      <w:r>
        <w:tab/>
        <w:t>if accepts the paging restriction, shall include the EPS additional request result IE in the TRACKING AREA UPDATE ACCEPT message and set the Paging restriction decision to "paging restriction is accepted". The MME shall store the paging restriction of the UE and enforce these restrictions in the paging procedure as described in clause 5.6.2; or</w:t>
      </w:r>
    </w:p>
    <w:p w14:paraId="75BE25CE" w14:textId="77777777" w:rsidR="009F28ED" w:rsidRDefault="009F28ED" w:rsidP="009F28ED">
      <w:pPr>
        <w:pStyle w:val="B1"/>
      </w:pPr>
      <w:r>
        <w:t>-</w:t>
      </w:r>
      <w:r>
        <w:tab/>
        <w:t>if rejects the paging restriction, shall include the EPS additional request result IE in the TRACKING AREA UPDATE ACCEPT message and set the Paging restriction decision to "paging restriction is rejected", and shall discard the received paging restriction. The MME shall delete any stored paging restriction for the UE and stop restricting paging.</w:t>
      </w:r>
    </w:p>
    <w:p w14:paraId="1ABD4FAB" w14:textId="77777777" w:rsidR="009F28ED" w:rsidRDefault="009F28ED" w:rsidP="009F28ED">
      <w:r>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Pr>
          <w:lang w:eastAsia="zh-CN"/>
        </w:rPr>
        <w:t xml:space="preserve">If the UE receives a new TAI list in the </w:t>
      </w:r>
      <w:r>
        <w:t>TRACKING AREA UPDATE ACCEPT</w:t>
      </w:r>
      <w:r>
        <w:rPr>
          <w:lang w:eastAsia="zh-CN"/>
        </w:rPr>
        <w:t xml:space="preserve"> message, the UE shall consider the new TAI list as valid and the old TAI list as invalid; otherwise, the UE shall consider the old TAI list as valid.</w:t>
      </w:r>
    </w:p>
    <w:p w14:paraId="6BA60219" w14:textId="77777777" w:rsidR="009F28ED" w:rsidRDefault="009F28ED" w:rsidP="009F28ED">
      <w:r>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5AAB7503" w14:textId="77777777" w:rsidR="009F28ED" w:rsidRDefault="009F28ED" w:rsidP="009F28ED">
      <w:r>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7EB4DEB6" w14:textId="77777777" w:rsidR="009F28ED" w:rsidRDefault="009F28ED" w:rsidP="009F28ED">
      <w:r>
        <w:t>If the TRACKING AREA UPDATE ACCEPT message contains the T3324 value IE, then the UE shall use the timer value for T3324 as specified in 3GPP TS 24.008 [13], clause 4.7.2.8.</w:t>
      </w:r>
    </w:p>
    <w:p w14:paraId="7BD0D829" w14:textId="77777777" w:rsidR="009F28ED" w:rsidRDefault="009F28ED" w:rsidP="009F28ED">
      <w:r>
        <w:t xml:space="preserve">If the UE had initiated the tracking area updating procedure </w:t>
      </w:r>
      <w:r>
        <w:rPr>
          <w:lang w:eastAsia="zh-CN"/>
        </w:rPr>
        <w:t>in EMM-IDLE</w:t>
      </w:r>
      <w:r>
        <w:t xml:space="preserve"> </w:t>
      </w:r>
      <w:r>
        <w:rPr>
          <w:lang w:eastAsia="zh-CN"/>
        </w:rPr>
        <w:t xml:space="preserve">mode to perform </w:t>
      </w:r>
      <w:r>
        <w:t xml:space="preserve">an inter-system change from A/Gb mode or </w:t>
      </w:r>
      <w:proofErr w:type="spellStart"/>
      <w:r>
        <w:t>Iu</w:t>
      </w:r>
      <w:proofErr w:type="spellEnd"/>
      <w:r>
        <w:t xml:space="preserve"> mode to S1 mode</w:t>
      </w:r>
      <w:r>
        <w:rPr>
          <w:lang w:eastAsia="ko-KR"/>
        </w:rPr>
        <w:t xml:space="preserve"> and the </w:t>
      </w:r>
      <w:proofErr w:type="spellStart"/>
      <w:r>
        <w:t>nonce</w:t>
      </w:r>
      <w:r>
        <w:rPr>
          <w:vertAlign w:val="subscript"/>
        </w:rPr>
        <w:t>UE</w:t>
      </w:r>
      <w:proofErr w:type="spellEnd"/>
      <w:r>
        <w:t xml:space="preserve"> was included in the TRACKING AREA UPDATE REQUEST message, the UE shall delete </w:t>
      </w:r>
      <w:r>
        <w:rPr>
          <w:lang w:eastAsia="ko-KR"/>
        </w:rPr>
        <w:t xml:space="preserve">the </w:t>
      </w:r>
      <w:proofErr w:type="spellStart"/>
      <w:r>
        <w:t>nonce</w:t>
      </w:r>
      <w:r>
        <w:rPr>
          <w:vertAlign w:val="subscript"/>
        </w:rPr>
        <w:t>UE</w:t>
      </w:r>
      <w:proofErr w:type="spellEnd"/>
      <w:r>
        <w:t xml:space="preserve"> upon receipt of the TRACKING AREA UPDATE ACCEPT message.</w:t>
      </w:r>
    </w:p>
    <w:p w14:paraId="16019A67" w14:textId="77777777" w:rsidR="009F28ED" w:rsidRDefault="009F28ED" w:rsidP="009F28ED">
      <w:pPr>
        <w:rPr>
          <w:lang w:eastAsia="zh-CN"/>
        </w:rPr>
      </w:pPr>
      <w:r>
        <w:t xml:space="preserve">If an EPS bearer context status IE is included in the TRACKING AREA UPDATE ACCEPT message, the UE shall deactivate all those EPS </w:t>
      </w:r>
      <w:proofErr w:type="gramStart"/>
      <w:r>
        <w:t>bearers</w:t>
      </w:r>
      <w:proofErr w:type="gramEnd"/>
      <w:r>
        <w:t xml:space="preserve"> contexts locally (without peer-to-peer signalling between the UE and the MME) which are active in the UE, but are indicated by the MME as being inactive.</w:t>
      </w:r>
      <w:r>
        <w:rPr>
          <w:lang w:eastAsia="ko-KR"/>
        </w:rPr>
        <w:t xml:space="preserve"> If a default EPS bearer context is marked as inactive in the </w:t>
      </w:r>
      <w:r>
        <w:t>EPS bearer context status IE included in the TRACKING AREA UPDATE ACCEPT message</w:t>
      </w:r>
      <w:r>
        <w:rPr>
          <w:lang w:eastAsia="ko-KR"/>
        </w:rPr>
        <w:t>, and this defau</w:t>
      </w:r>
      <w:r>
        <w:rPr>
          <w:lang w:eastAsia="zh-CN"/>
        </w:rPr>
        <w:t>l</w:t>
      </w:r>
      <w:r>
        <w:rPr>
          <w:lang w:eastAsia="ko-KR"/>
        </w:rPr>
        <w:t>t bearer is not associated with the last remaining PDN connection in the UE, t</w:t>
      </w:r>
      <w:r>
        <w:t>he UE</w:t>
      </w:r>
      <w:r>
        <w:rPr>
          <w:lang w:eastAsia="ko-KR"/>
        </w:rPr>
        <w:t xml:space="preserv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MME</w:t>
      </w:r>
      <w:r>
        <w:t>.</w:t>
      </w:r>
      <w:r>
        <w:rPr>
          <w:lang w:eastAsia="zh-CN"/>
        </w:rPr>
        <w:t xml:space="preserve"> If only the PDN connection for emergency bearer services remains established, the UE shall consider itself attached for emergency bearer services only. </w:t>
      </w:r>
      <w:r>
        <w:t xml:space="preserve">If </w:t>
      </w:r>
      <w:r>
        <w:rPr>
          <w:lang w:eastAsia="ko-KR"/>
        </w:rPr>
        <w:t xml:space="preserve">the default bearer is associated with the last remaining PDN connection of the UE in the MME, and </w:t>
      </w:r>
      <w:r>
        <w:t xml:space="preserve">EMM-REGISTERED without PDN connection is supported by the UE and the MME, </w:t>
      </w:r>
      <w:r>
        <w:rPr>
          <w:lang w:eastAsia="ko-KR"/>
        </w:rPr>
        <w:t>t</w:t>
      </w:r>
      <w:r>
        <w:t xml:space="preserve">he </w:t>
      </w:r>
      <w:r>
        <w:rPr>
          <w:lang w:eastAsia="ko-KR"/>
        </w:rPr>
        <w:t xml:space="preserve">UE shall locally </w:t>
      </w:r>
      <w:r>
        <w:t>deact</w:t>
      </w:r>
      <w:r>
        <w:rPr>
          <w:lang w:eastAsia="ko-KR"/>
        </w:rPr>
        <w:t>ivate</w:t>
      </w:r>
      <w:r>
        <w:t xml:space="preserve"> </w:t>
      </w:r>
      <w:r>
        <w:rPr>
          <w:lang w:eastAsia="ko-KR"/>
        </w:rPr>
        <w:t>all</w:t>
      </w:r>
      <w:r>
        <w:t xml:space="preserve"> EPS bearer contexts </w:t>
      </w:r>
      <w:r>
        <w:rPr>
          <w:lang w:eastAsia="ko-KR"/>
        </w:rPr>
        <w:t xml:space="preserve">associated to the PDN connection with the default </w:t>
      </w:r>
      <w:r>
        <w:rPr>
          <w:lang w:eastAsia="ko-KR"/>
        </w:rPr>
        <w:lastRenderedPageBreak/>
        <w:t>EPS bearer context without peer-to-peer ESM signalling to the UE</w:t>
      </w:r>
      <w:r>
        <w:t>. If the default EPS bearer context of a PDN connection established as a user-plane resource of an MA PDU session as specified in clause 5.3 of 3GPP TS 24.193 [61] is deactivated locally and the MA PDU session does not have user plane resources established on non-3GPP access in N1 mode, the UE shall perform a local release of the MA PDU session.</w:t>
      </w:r>
    </w:p>
    <w:p w14:paraId="568D1E7C" w14:textId="77777777" w:rsidR="009F28ED" w:rsidRDefault="009F28ED" w:rsidP="009F28ED">
      <w:pPr>
        <w:rPr>
          <w:lang w:eastAsia="en-GB"/>
        </w:rPr>
      </w:pPr>
      <w:r>
        <w:t>If an EPS bearer context status IE is included in the TRACKING AREA UPDATE ACCEPT message, the UE may choose to ignore all those EPS bearers which are indicated by the MME as being active but are inactive at the UE.</w:t>
      </w:r>
    </w:p>
    <w:p w14:paraId="7ED7564E" w14:textId="77777777" w:rsidR="009F28ED" w:rsidRDefault="009F28ED" w:rsidP="009F28ED">
      <w:pPr>
        <w:rPr>
          <w:lang w:eastAsia="zh-CN"/>
        </w:rPr>
      </w:pPr>
      <w:r>
        <w:t xml:space="preserve">If the </w:t>
      </w:r>
      <w:r>
        <w:rPr>
          <w:lang w:eastAsia="ja-JP"/>
        </w:rPr>
        <w:t xml:space="preserve">tracking area updating procedure </w:t>
      </w:r>
      <w:r>
        <w:t xml:space="preserve">is initiated following an inter-system change from N1 mode to S1 mode and only the PDN connection for emergency bearer services is established, </w:t>
      </w:r>
      <w:r>
        <w:rPr>
          <w:lang w:eastAsia="zh-CN"/>
        </w:rPr>
        <w:t xml:space="preserve">the UE should </w:t>
      </w:r>
      <w:r>
        <w:t>consider</w:t>
      </w:r>
      <w:r>
        <w:rPr>
          <w:lang w:eastAsia="zh-CN"/>
        </w:rPr>
        <w:t xml:space="preserve"> itself attached for emergency bearer services only.</w:t>
      </w:r>
    </w:p>
    <w:p w14:paraId="2616F7AE" w14:textId="77777777" w:rsidR="009F28ED" w:rsidRDefault="009F28ED" w:rsidP="009F28ED">
      <w:pPr>
        <w:rPr>
          <w:lang w:eastAsia="en-GB"/>
        </w:rPr>
      </w:pPr>
      <w:r>
        <w:t xml:space="preserve">If a Negotiated IMSI offset IE is included in the TRACKING AREA UPDATE ACCEPT message, the MUSIM UE shall forward the IMSI offset value to lower layers. If a Negotiated IMSI offset IE is not included in the TRACKING AREA UPDATE ACCEPT message </w:t>
      </w:r>
      <w:r>
        <w:rPr>
          <w:lang w:eastAsia="zh-CN"/>
        </w:rPr>
        <w:t xml:space="preserve">and the EPS update type IE included in the TRACKING AREA UPDATE REQUEST message does not indicate </w:t>
      </w:r>
      <w:r>
        <w:rPr>
          <w:rFonts w:eastAsia="SimSun"/>
          <w:lang w:eastAsia="zh-CN"/>
        </w:rPr>
        <w:t>"periodic updating"</w:t>
      </w:r>
      <w:r>
        <w:t>, the MUSIM UE shall indicate to lower layers to erase any IMSI offset value, if available.</w:t>
      </w:r>
    </w:p>
    <w:p w14:paraId="5A28A61A" w14:textId="77777777" w:rsidR="009F28ED" w:rsidRDefault="009F28ED" w:rsidP="009F28ED">
      <w:r>
        <w:t xml:space="preserve">The MME may also include a list of equivalent PLMNs in the TRACKING AREA UPDATE ACCEPT message. Each entry in the list contains a PLMN code (MCC+MNC). The UE shall store the list as provided by the network, </w:t>
      </w:r>
      <w:r>
        <w:rPr>
          <w:lang w:eastAsia="zh-CN"/>
        </w:rPr>
        <w:t>and if there is no PDN connection for emergency bearer services or PDN connection for RLOS established, the UE shall remove</w:t>
      </w:r>
      <w:r>
        <w:t xml:space="preserve"> from the list any PLMN code that is already in the list of "forbidden PLMNs" or in the list of "forbidden PLMNs for GPRS service". If the UE is not attached for emergency bearer services and</w:t>
      </w:r>
      <w:r>
        <w:rPr>
          <w:lang w:eastAsia="zh-CN"/>
        </w:rPr>
        <w:t xml:space="preserve"> there is </w:t>
      </w:r>
      <w:r>
        <w:t xml:space="preserve">a PDN connection for emergency </w:t>
      </w:r>
      <w:r>
        <w:rPr>
          <w:lang w:eastAsia="zh-CN"/>
        </w:rPr>
        <w:t>bearer services</w:t>
      </w:r>
      <w:r>
        <w:t xml:space="preserve"> established, the </w:t>
      </w:r>
      <w:r>
        <w:rPr>
          <w:lang w:eastAsia="zh-CN"/>
        </w:rPr>
        <w:t>UE</w:t>
      </w:r>
      <w:r>
        <w:t xml:space="preserve"> shall remove from the list of equivalent PLMNs any PLMN code present in the list of forbidden PLMNs </w:t>
      </w:r>
      <w:r>
        <w:rPr>
          <w:lang w:eastAsia="zh-TW"/>
        </w:rPr>
        <w:t xml:space="preserve">or </w:t>
      </w:r>
      <w:r>
        <w:t>in the list of "forbidden PLMNs for GPRS service"</w:t>
      </w:r>
      <w:r>
        <w:rPr>
          <w:lang w:eastAsia="zh-TW"/>
        </w:rPr>
        <w:t xml:space="preserve"> </w:t>
      </w:r>
      <w:r>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64790FC1" w14:textId="77777777" w:rsidR="009F28ED" w:rsidRDefault="009F28ED" w:rsidP="009F28ED">
      <w:r>
        <w:t>If the UE is neither attached for emergency bearer services</w:t>
      </w:r>
      <w:r>
        <w:rPr>
          <w:lang w:eastAsia="zh-CN"/>
        </w:rPr>
        <w:t xml:space="preserve"> nor attached </w:t>
      </w:r>
      <w:r>
        <w:t xml:space="preserve">for access to RLOS, </w:t>
      </w:r>
      <w:r>
        <w:rPr>
          <w:lang w:eastAsia="zh-CN"/>
        </w:rPr>
        <w:t>and i</w:t>
      </w:r>
      <w:r>
        <w:t>f the PLMN identity of the registered PLMN is a member of the list of "forbidden PLMNs" or the list of "forbidden PLMNs for GPRS service", any such PLMN identity shall be deleted from the corresponding list(s).</w:t>
      </w:r>
    </w:p>
    <w:p w14:paraId="135E56ED" w14:textId="77777777" w:rsidR="009F28ED" w:rsidRDefault="009F28ED" w:rsidP="009F28ED">
      <w:r>
        <w:t xml:space="preserve">The network may also indicate in the EPS update result IE in the TRACKING AREA UPDATE ACCEPT message that ISR is active. </w:t>
      </w:r>
      <w:r>
        <w:rPr>
          <w:lang w:eastAsia="zh-CN"/>
        </w:rPr>
        <w:t>If the UE is attached for emergency bearer services</w:t>
      </w:r>
      <w:r>
        <w:t xml:space="preserve">, </w:t>
      </w:r>
      <w:r>
        <w:rPr>
          <w:lang w:eastAsia="zh-CN"/>
        </w:rPr>
        <w:t>the network</w:t>
      </w:r>
      <w:r>
        <w:t xml:space="preserve"> shall indicate in the </w:t>
      </w:r>
      <w:r>
        <w:rPr>
          <w:lang w:eastAsia="zh-CN"/>
        </w:rPr>
        <w:t xml:space="preserve">EPS </w:t>
      </w:r>
      <w:r>
        <w:t>update result IE in the TRACKING AREA UPDATE ACCEPT message that ISR is not activ</w:t>
      </w:r>
      <w:r>
        <w:rPr>
          <w:lang w:eastAsia="zh-CN"/>
        </w:rPr>
        <w:t>ated</w:t>
      </w:r>
      <w:r>
        <w:t>.</w:t>
      </w:r>
      <w:r>
        <w:rPr>
          <w:lang w:eastAsia="zh-CN"/>
        </w:rPr>
        <w:t xml:space="preserve"> </w:t>
      </w:r>
      <w:r>
        <w:t>If the TRACKING AREA UPDATE ACCEPT message contains:</w:t>
      </w:r>
    </w:p>
    <w:p w14:paraId="25398696" w14:textId="77777777" w:rsidR="009F28ED" w:rsidRDefault="009F28ED" w:rsidP="009F28ED">
      <w:pPr>
        <w:pStyle w:val="B1"/>
      </w:pPr>
      <w:r>
        <w:t>i)</w:t>
      </w:r>
      <w:r>
        <w:tab/>
        <w:t>no indication that ISR is activated, the UE shall set the TIN to "GUTI" and shall stop the periodic routing area update timer T3312</w:t>
      </w:r>
      <w:r>
        <w:rPr>
          <w:lang w:eastAsia="zh-CN"/>
        </w:rPr>
        <w:t xml:space="preserve"> or T3323</w:t>
      </w:r>
      <w:r>
        <w:t>, if running;</w:t>
      </w:r>
    </w:p>
    <w:p w14:paraId="2AECDCB8" w14:textId="77777777" w:rsidR="009F28ED" w:rsidRDefault="009F28ED" w:rsidP="009F28ED">
      <w:pPr>
        <w:pStyle w:val="B1"/>
      </w:pPr>
      <w:r>
        <w:t>ii)</w:t>
      </w:r>
      <w:r>
        <w:tab/>
        <w:t>an indication that ISR is activated, then:</w:t>
      </w:r>
    </w:p>
    <w:p w14:paraId="5BDC4979" w14:textId="77777777" w:rsidR="009F28ED" w:rsidRDefault="009F28ED" w:rsidP="009F28ED">
      <w:pPr>
        <w:pStyle w:val="B2"/>
        <w:rPr>
          <w:snapToGrid w:val="0"/>
        </w:rPr>
      </w:pPr>
      <w:r>
        <w:t>-</w:t>
      </w:r>
      <w:r>
        <w:tab/>
      </w:r>
      <w:r>
        <w:rPr>
          <w:lang w:eastAsia="ko-KR"/>
        </w:rPr>
        <w:t xml:space="preserve">if the UE </w:t>
      </w:r>
      <w:r>
        <w:rPr>
          <w:snapToGrid w:val="0"/>
        </w:rPr>
        <w:t xml:space="preserve">is </w:t>
      </w:r>
      <w:r>
        <w:t>required</w:t>
      </w:r>
      <w:r>
        <w:rPr>
          <w:snapToGrid w:val="0"/>
        </w:rPr>
        <w:t xml:space="preserve"> to perform routing area updating </w:t>
      </w:r>
      <w:r>
        <w:rPr>
          <w:lang w:eastAsia="ko-KR"/>
        </w:rPr>
        <w:t xml:space="preserve">for IMS voice termination </w:t>
      </w:r>
      <w:r>
        <w:rPr>
          <w:snapToGrid w:val="0"/>
        </w:rPr>
        <w:t xml:space="preserve">as specified in </w:t>
      </w:r>
      <w:r>
        <w:t xml:space="preserve">3GPP TS 24.008 [13], </w:t>
      </w:r>
      <w:r>
        <w:rPr>
          <w:snapToGrid w:val="0"/>
        </w:rPr>
        <w:t xml:space="preserve">annex P.5, </w:t>
      </w:r>
      <w:r>
        <w:rPr>
          <w:lang w:eastAsia="ko-KR"/>
        </w:rPr>
        <w:t>the UE shall set the TIN to "GUTI"</w:t>
      </w:r>
      <w:r>
        <w:t xml:space="preserve"> and shall stop the periodic routing area update timer T3312</w:t>
      </w:r>
      <w:r>
        <w:rPr>
          <w:lang w:eastAsia="zh-CN"/>
        </w:rPr>
        <w:t xml:space="preserve"> or T3323</w:t>
      </w:r>
      <w:r>
        <w:t>, if running</w:t>
      </w:r>
      <w:r>
        <w:rPr>
          <w:snapToGrid w:val="0"/>
        </w:rPr>
        <w:t>;</w:t>
      </w:r>
    </w:p>
    <w:p w14:paraId="2CFB7D80" w14:textId="77777777" w:rsidR="009F28ED" w:rsidRDefault="009F28ED" w:rsidP="009F28ED">
      <w:pPr>
        <w:pStyle w:val="B2"/>
        <w:rPr>
          <w:snapToGrid w:val="0"/>
        </w:rPr>
      </w:pPr>
      <w:r>
        <w:rPr>
          <w:snapToGrid w:val="0"/>
        </w:rPr>
        <w:t>-</w:t>
      </w:r>
      <w:r>
        <w:rPr>
          <w:snapToGrid w:val="0"/>
        </w:rPr>
        <w:tab/>
        <w:t>i</w:t>
      </w:r>
      <w:r>
        <w:t xml:space="preserve">f the UE had initiated the tracking area updating procedure due to a change in UE network capability or change in DRX parameters, </w:t>
      </w:r>
      <w:r>
        <w:rPr>
          <w:lang w:eastAsia="ko-KR"/>
        </w:rPr>
        <w:t>the UE shall set the TIN to "GUTI"</w:t>
      </w:r>
      <w:r>
        <w:t xml:space="preserve"> and shall stop the periodic routing area update timer T3312</w:t>
      </w:r>
      <w:r>
        <w:rPr>
          <w:lang w:eastAsia="zh-CN"/>
        </w:rPr>
        <w:t xml:space="preserve"> or T3323</w:t>
      </w:r>
      <w:r>
        <w:t>, if running</w:t>
      </w:r>
      <w:r>
        <w:rPr>
          <w:lang w:eastAsia="ko-KR"/>
        </w:rPr>
        <w:t>;</w:t>
      </w:r>
    </w:p>
    <w:p w14:paraId="470A6979" w14:textId="77777777" w:rsidR="009F28ED" w:rsidRDefault="009F28ED" w:rsidP="009F28ED">
      <w:pPr>
        <w:pStyle w:val="B2"/>
      </w:pPr>
      <w:r>
        <w:rPr>
          <w:snapToGrid w:val="0"/>
        </w:rPr>
        <w:t>-</w:t>
      </w:r>
      <w:r>
        <w:rPr>
          <w:snapToGrid w:val="0"/>
        </w:rPr>
        <w:tab/>
        <w:t xml:space="preserve">if the UE had initiated the </w:t>
      </w:r>
      <w:r>
        <w:t>tracking area updating procedure due to a change</w:t>
      </w:r>
      <w:r>
        <w:rPr>
          <w:lang w:eastAsia="ja-JP"/>
        </w:rPr>
        <w:t xml:space="preserve"> in the UE's usage setting or the voice domain preference for E-UTRAN</w:t>
      </w:r>
      <w:r>
        <w:t xml:space="preserve">, </w:t>
      </w:r>
      <w:r>
        <w:rPr>
          <w:lang w:eastAsia="ko-KR"/>
        </w:rPr>
        <w:t>the UE shall set the TIN to "GUTI"</w:t>
      </w:r>
      <w:r>
        <w:rPr>
          <w:lang w:eastAsia="zh-CN"/>
        </w:rPr>
        <w:t xml:space="preserve"> </w:t>
      </w:r>
      <w:r>
        <w:t>and shall stop the periodic routing area update timer T3312</w:t>
      </w:r>
      <w:r>
        <w:rPr>
          <w:lang w:eastAsia="zh-CN"/>
        </w:rPr>
        <w:t xml:space="preserve"> or T3323</w:t>
      </w:r>
      <w:r>
        <w:t>, if running</w:t>
      </w:r>
      <w:r>
        <w:rPr>
          <w:lang w:eastAsia="ja-JP"/>
        </w:rPr>
        <w:t>; or</w:t>
      </w:r>
    </w:p>
    <w:p w14:paraId="757D15DB" w14:textId="77777777" w:rsidR="009F28ED" w:rsidRDefault="009F28ED" w:rsidP="009F28ED">
      <w:pPr>
        <w:pStyle w:val="B2"/>
      </w:pPr>
      <w:r>
        <w:t>-</w:t>
      </w:r>
      <w:r>
        <w:tab/>
        <w:t xml:space="preserve">the UE shall regard a previously assigned P-TMSI and RAI as valid and registered with the network. If the TIN currently indicates "P-TMSI" and the periodic </w:t>
      </w:r>
      <w:r>
        <w:rPr>
          <w:lang w:eastAsia="zh-CN"/>
        </w:rPr>
        <w:t>rout</w:t>
      </w:r>
      <w:r>
        <w:t xml:space="preserve">ing area update timer T3312 is running or is deactivated, the UE shall set the TIN to "RAT-related TMSI". If the TIN currently indicates "P-TMSI" and the periodic </w:t>
      </w:r>
      <w:r>
        <w:rPr>
          <w:lang w:eastAsia="zh-CN"/>
        </w:rPr>
        <w:t>rout</w:t>
      </w:r>
      <w:r>
        <w:t>ing area update timer T3312 has already expired, the UE shall set the TIN to "GUTI".</w:t>
      </w:r>
    </w:p>
    <w:p w14:paraId="5ABC56A9" w14:textId="77777777" w:rsidR="009F28ED" w:rsidRDefault="009F28ED" w:rsidP="009F28ED">
      <w:r>
        <w:t>The network informs the UE about the support of specific features, such as IMS voice over PS session, location services</w:t>
      </w:r>
      <w:r>
        <w:rPr>
          <w:lang w:eastAsia="ja-JP"/>
        </w:rPr>
        <w:t xml:space="preserve"> (EPC-LCS, CS-LCS)</w:t>
      </w:r>
      <w:r>
        <w:t xml:space="preserve">, emergency bearer services, or </w:t>
      </w:r>
      <w:proofErr w:type="spellStart"/>
      <w:r>
        <w:t>CIoT</w:t>
      </w:r>
      <w:proofErr w:type="spellEnd"/>
      <w:r>
        <w:t xml:space="preserve"> EPS optimizations, in the EPS network feature support information element. In a UE </w:t>
      </w:r>
      <w:r>
        <w:rPr>
          <w:lang w:eastAsia="ja-JP"/>
        </w:rPr>
        <w:t>with IMS voice over PS capability, the IMS v</w:t>
      </w:r>
      <w:r>
        <w:t>oice over PS session</w:t>
      </w:r>
      <w:r>
        <w:rPr>
          <w:lang w:eastAsia="ja-JP"/>
        </w:rPr>
        <w:t xml:space="preserve"> indicator and the </w:t>
      </w:r>
      <w:r>
        <w:rPr>
          <w:lang w:eastAsia="ja-JP"/>
        </w:rPr>
        <w:lastRenderedPageBreak/>
        <w:t>emergency bearer services indicator shall be provided to the upper layers. The upper layers take the IMS v</w:t>
      </w:r>
      <w:r>
        <w:t>oice over PS session</w:t>
      </w:r>
      <w:r>
        <w:rPr>
          <w:lang w:eastAsia="ja-JP"/>
        </w:rPr>
        <w:t xml:space="preserve"> indicator into account as specified in 3GPP TS 23.221 [8A], clause 7.2a and clause 7.2b, when selecting the access domain for voice sessions or calls.</w:t>
      </w:r>
      <w:r>
        <w:t xml:space="preserve"> When initiating an emergency call, the </w:t>
      </w:r>
      <w:r>
        <w:rPr>
          <w:lang w:eastAsia="ja-JP"/>
        </w:rPr>
        <w:t>upper layers also take both the IMS v</w:t>
      </w:r>
      <w:r>
        <w:t>oice over PS session</w:t>
      </w:r>
      <w:r>
        <w:rPr>
          <w:lang w:eastAsia="ja-JP"/>
        </w:rPr>
        <w:t xml:space="preserve"> indicator and the </w:t>
      </w:r>
      <w:r>
        <w:t xml:space="preserve">emergency bearer services </w:t>
      </w:r>
      <w:r>
        <w:rPr>
          <w:lang w:eastAsia="ja-JP"/>
        </w:rPr>
        <w:t xml:space="preserve">indicator </w:t>
      </w:r>
      <w:r>
        <w:t xml:space="preserve">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S1 mode, then the UE shall not locally release any </w:t>
      </w:r>
      <w:r>
        <w:t xml:space="preserve">persistent </w:t>
      </w:r>
      <w:r>
        <w:rPr>
          <w:lang w:eastAsia="ja-JP"/>
        </w:rPr>
        <w:t xml:space="preserve">EPS bearer context. </w:t>
      </w:r>
      <w:r>
        <w:t xml:space="preserve">When the UE determines via the emergency bearer services indicator that the network does not support emergency bearer services in S1 mode, then the UE shall not </w:t>
      </w:r>
      <w:r>
        <w:rPr>
          <w:lang w:eastAsia="ja-JP"/>
        </w:rPr>
        <w:t>locally release</w:t>
      </w:r>
      <w:r>
        <w:t xml:space="preserve"> any emergency EPS bearer context if there is a </w:t>
      </w:r>
      <w:r>
        <w:rPr>
          <w:lang w:eastAsia="ja-JP"/>
        </w:rPr>
        <w:t>radio bearer associated with that context</w:t>
      </w:r>
      <w:r>
        <w:t xml:space="preserve">. </w:t>
      </w:r>
      <w:r>
        <w:rPr>
          <w:lang w:eastAsia="ja-JP"/>
        </w:rPr>
        <w:t xml:space="preserve">In a UE with LCS capability, location services indicators (EPC-LCS, CS-LCS) shall be provided to the upper layers. </w:t>
      </w:r>
      <w:r>
        <w:t>When MO-LR procedure is triggered by the UE's application</w:t>
      </w:r>
      <w:r>
        <w:rPr>
          <w:lang w:eastAsia="ja-JP"/>
        </w:rPr>
        <w:t xml:space="preserve">, those indicators are </w:t>
      </w:r>
      <w:proofErr w:type="gramStart"/>
      <w:r>
        <w:rPr>
          <w:lang w:eastAsia="ja-JP"/>
        </w:rPr>
        <w:t>taken into account</w:t>
      </w:r>
      <w:proofErr w:type="gramEnd"/>
      <w:r>
        <w:rPr>
          <w:lang w:eastAsia="ja-JP"/>
        </w:rPr>
        <w:t xml:space="preserve"> as specified in 3GPP TS 24.171 [13C].</w:t>
      </w:r>
    </w:p>
    <w:p w14:paraId="06558503" w14:textId="77777777" w:rsidR="009F28ED" w:rsidRDefault="009F28ED" w:rsidP="009F28ED">
      <w:r>
        <w:t>If the MME received the list of TAIs from the satellite E-UTRAN as described in 3GPP TS 23.401 [10], and determines that, by UE subscription and operator's preferences, any but not all TAIs in the received list of TAIs is forbidden for roaming or for regional provision of service as per operator's choice, the MME shall include the TAI(s) in:</w:t>
      </w:r>
    </w:p>
    <w:p w14:paraId="19DC81FC" w14:textId="77777777" w:rsidR="009F28ED" w:rsidRDefault="009F28ED" w:rsidP="009F28ED">
      <w:pPr>
        <w:pStyle w:val="B1"/>
      </w:pPr>
      <w:r>
        <w:t>a)</w:t>
      </w:r>
      <w:r>
        <w:tab/>
        <w:t>the Forbidden TAI(s) for the list of "forbidden tracking areas for roaming" IE;</w:t>
      </w:r>
    </w:p>
    <w:p w14:paraId="3B73555F" w14:textId="77777777" w:rsidR="009F28ED" w:rsidRDefault="009F28ED" w:rsidP="009F28ED">
      <w:pPr>
        <w:pStyle w:val="B1"/>
      </w:pPr>
      <w:r>
        <w:t>b)</w:t>
      </w:r>
      <w:r>
        <w:tab/>
        <w:t>the Forbidden TAI(s) for the list of "forbidden tracking areas for regional provision of service" IE; or</w:t>
      </w:r>
    </w:p>
    <w:p w14:paraId="529EF986" w14:textId="77777777" w:rsidR="009F28ED" w:rsidRDefault="009F28ED" w:rsidP="009F28ED">
      <w:pPr>
        <w:pStyle w:val="B1"/>
      </w:pPr>
      <w:r>
        <w:t>c)</w:t>
      </w:r>
      <w:r>
        <w:tab/>
        <w:t>both,</w:t>
      </w:r>
    </w:p>
    <w:p w14:paraId="37D7659E" w14:textId="77777777" w:rsidR="009F28ED" w:rsidRDefault="009F28ED" w:rsidP="009F28ED">
      <w:r>
        <w:t>in the TRACKING AREA UPDATE ACCEPT message.</w:t>
      </w:r>
    </w:p>
    <w:p w14:paraId="5D62335E" w14:textId="77777777" w:rsidR="009F28ED" w:rsidRDefault="009F28ED" w:rsidP="009F28ED">
      <w:pPr>
        <w:pStyle w:val="NO"/>
      </w:pPr>
      <w:r>
        <w:t>NOTE 8:</w:t>
      </w:r>
      <w:r>
        <w:tab/>
        <w:t>Void.</w:t>
      </w:r>
    </w:p>
    <w:p w14:paraId="1B59763E" w14:textId="77777777" w:rsidR="009F28ED" w:rsidRDefault="009F28ED" w:rsidP="009F28ED">
      <w:pPr>
        <w:rPr>
          <w:lang w:eastAsia="ja-JP"/>
        </w:rPr>
      </w:pPr>
      <w:r>
        <w:rPr>
          <w:lang w:eastAsia="ja-JP"/>
        </w:rPr>
        <w:t xml:space="preserve">If the </w:t>
      </w:r>
      <w:proofErr w:type="spellStart"/>
      <w:r>
        <w:t>RestrictDCNR</w:t>
      </w:r>
      <w:proofErr w:type="spellEnd"/>
      <w:r>
        <w:t xml:space="preserve"> bit is set to "Use of dual connectivity with NR is restricted" in the EPS network feature support IE of the TRACKING AREA UPDATE </w:t>
      </w:r>
      <w:r>
        <w:rPr>
          <w:lang w:eastAsia="ja-JP"/>
        </w:rPr>
        <w:t>ACCEPT message, the UE shall provide the indication that dual connectivity with NR is restricted to the upper layers.</w:t>
      </w:r>
    </w:p>
    <w:p w14:paraId="5219DAE0" w14:textId="77777777" w:rsidR="009F28ED" w:rsidRDefault="009F28ED" w:rsidP="009F28ED">
      <w:pPr>
        <w:rPr>
          <w:lang w:eastAsia="en-GB"/>
        </w:rPr>
      </w:pPr>
      <w:r>
        <w:t>The UE supporting N1 mode shall operate in the mode for inter-system interworking with 5GS as follows:</w:t>
      </w:r>
    </w:p>
    <w:p w14:paraId="44EE9F9D" w14:textId="77777777" w:rsidR="009F28ED" w:rsidRDefault="009F28ED" w:rsidP="009F28ED">
      <w:pPr>
        <w:pStyle w:val="B1"/>
      </w:pPr>
      <w:r>
        <w:t>-</w:t>
      </w:r>
      <w:r>
        <w:tab/>
        <w:t>if the IWK N26 bit in the EPS network feature support IE is set to "interworking without N26 interface not supported", the UE shall operate in single-registration mode;</w:t>
      </w:r>
    </w:p>
    <w:p w14:paraId="116E1484" w14:textId="77777777" w:rsidR="009F28ED" w:rsidRDefault="009F28ED" w:rsidP="009F28ED">
      <w:pPr>
        <w:pStyle w:val="B1"/>
      </w:pPr>
      <w:r>
        <w:t>-</w:t>
      </w:r>
      <w:r>
        <w:tab/>
        <w:t>if the IWK N26 bit in the EPS network feature support IE is set to "interworking without N26 interface supported" and the UE supports dual-registration mode, the UE may operate in dual-registration mode; or</w:t>
      </w:r>
    </w:p>
    <w:p w14:paraId="4715D48F" w14:textId="77777777" w:rsidR="009F28ED" w:rsidRDefault="009F28ED" w:rsidP="009F28ED">
      <w:pPr>
        <w:pStyle w:val="NO"/>
      </w:pPr>
      <w:r>
        <w:rPr>
          <w:rFonts w:eastAsia="Malgun Gothic"/>
        </w:rPr>
        <w:t>NOTE 9:</w:t>
      </w:r>
      <w:r>
        <w:rPr>
          <w:rFonts w:eastAsia="Malgun Gothic"/>
        </w:rPr>
        <w:tab/>
        <w:t>The registration mode used by the UE is implementation dependent.</w:t>
      </w:r>
    </w:p>
    <w:p w14:paraId="2B884C2A" w14:textId="77777777" w:rsidR="009F28ED" w:rsidRDefault="009F28ED" w:rsidP="009F28ED">
      <w:pPr>
        <w:pStyle w:val="B1"/>
      </w:pPr>
      <w:r>
        <w:t>-</w:t>
      </w:r>
      <w:r>
        <w:tab/>
        <w:t>if the IWK N26 bit in the EPS network feature support IE is set to "interworking without N26 interface supported" and the UE only supports single-registration mode, the UE shall operate in single-registration mode.</w:t>
      </w:r>
    </w:p>
    <w:p w14:paraId="26DEB569" w14:textId="77777777" w:rsidR="009F28ED" w:rsidRDefault="009F28ED" w:rsidP="009F28ED">
      <w:pPr>
        <w:rPr>
          <w:lang w:eastAsia="ja-JP"/>
        </w:rPr>
      </w:pPr>
      <w:r>
        <w:t>The UE shall treat the interworking without N26 interface indicator as valid in the entire PLMN and equivalent PLMNs. The interworking procedures required for coordination between 5GMM and EMM without N26 interface are specified in 3GPP TS 24.501 [54].</w:t>
      </w:r>
    </w:p>
    <w:p w14:paraId="48E241EE" w14:textId="77777777" w:rsidR="009F28ED" w:rsidRDefault="009F28ED" w:rsidP="009F28ED">
      <w:pPr>
        <w:rPr>
          <w:lang w:eastAsia="ja-JP"/>
        </w:rPr>
      </w:pPr>
      <w:r>
        <w:rPr>
          <w:lang w:eastAsia="ja-JP"/>
        </w:rPr>
        <w:t xml:space="preserve">If the </w:t>
      </w:r>
      <w:proofErr w:type="spellStart"/>
      <w:r>
        <w:rPr>
          <w:lang w:eastAsia="ja-JP"/>
        </w:rPr>
        <w:t>redir</w:t>
      </w:r>
      <w:proofErr w:type="spellEnd"/>
      <w:r>
        <w:rPr>
          <w:lang w:eastAsia="ja-JP"/>
        </w:rPr>
        <w:t xml:space="preserve">-policy bit is set to "Unsecured redirection to GERAN or UTRAN not allowed" in the Network policy IE of the </w:t>
      </w:r>
      <w:r>
        <w:t xml:space="preserve">TRACKING AREA UPDATE </w:t>
      </w:r>
      <w:r>
        <w:rPr>
          <w:lang w:eastAsia="ja-JP"/>
        </w:rPr>
        <w:t xml:space="preserve">ACCEPT message, the UE shall set the network policy on unsecured redirection to GERAN for the current PLMN to "Unsecured redirection to GERAN or UTRAN not allowed" and indicate to the lower layers that unsecured redirection to a GERAN or UTRAN cell is not allowed. If the </w:t>
      </w:r>
      <w:proofErr w:type="spellStart"/>
      <w:r>
        <w:rPr>
          <w:lang w:eastAsia="ja-JP"/>
        </w:rPr>
        <w:t>redir</w:t>
      </w:r>
      <w:proofErr w:type="spellEnd"/>
      <w:r>
        <w:rPr>
          <w:lang w:eastAsia="ja-JP"/>
        </w:rPr>
        <w:t>-policy bit is set to "Unsecured redirection to GERAN or UTRAN allowed" or if the Network policy IE is not included in the TRACKING AREA UPDATE ACCEPT message, the UE shall set the network policy on unsecured redirection to GERAN or UTRAN for the current PLMN to "Unsecured redirection to GERAN or UTRAN allowed" and indicate to the lower layers that unsecured redirection to a GERAN or UTRAN cell is allowed. The UE shall set the network policy on unsecured redirection to GERAN or UTRAN to "Unsecured redirection to GERAN or UTRAN not allowed" and indicate this to the lower layers when any of the following events occurs:</w:t>
      </w:r>
    </w:p>
    <w:p w14:paraId="2B081790" w14:textId="77777777" w:rsidR="009F28ED" w:rsidRDefault="009F28ED" w:rsidP="009F28ED">
      <w:pPr>
        <w:pStyle w:val="B1"/>
        <w:rPr>
          <w:lang w:eastAsia="ja-JP"/>
        </w:rPr>
      </w:pPr>
      <w:r>
        <w:rPr>
          <w:lang w:eastAsia="ja-JP"/>
        </w:rPr>
        <w:t>-</w:t>
      </w:r>
      <w:r>
        <w:rPr>
          <w:lang w:eastAsia="ja-JP"/>
        </w:rPr>
        <w:tab/>
        <w:t>the UE initiates an EPS attach or tracking area updating procedure in a PLMN different from the PLMN where the UE performed the last successful EPS attach or tracking area updating procedure;</w:t>
      </w:r>
    </w:p>
    <w:p w14:paraId="707CA974" w14:textId="77777777" w:rsidR="009F28ED" w:rsidRDefault="009F28ED" w:rsidP="009F28ED">
      <w:pPr>
        <w:pStyle w:val="B1"/>
        <w:rPr>
          <w:lang w:eastAsia="ja-JP"/>
        </w:rPr>
      </w:pPr>
      <w:r>
        <w:rPr>
          <w:lang w:eastAsia="ja-JP"/>
        </w:rPr>
        <w:t>-</w:t>
      </w:r>
      <w:r>
        <w:rPr>
          <w:lang w:eastAsia="ja-JP"/>
        </w:rPr>
        <w:tab/>
        <w:t>the UE is switched on; or</w:t>
      </w:r>
    </w:p>
    <w:p w14:paraId="797DC58B" w14:textId="77777777" w:rsidR="009F28ED" w:rsidRDefault="009F28ED" w:rsidP="009F28ED">
      <w:pPr>
        <w:pStyle w:val="B1"/>
        <w:rPr>
          <w:lang w:eastAsia="ja-JP"/>
        </w:rPr>
      </w:pPr>
      <w:r>
        <w:rPr>
          <w:lang w:eastAsia="ja-JP"/>
        </w:rPr>
        <w:t>-</w:t>
      </w:r>
      <w:r>
        <w:rPr>
          <w:lang w:eastAsia="ja-JP"/>
        </w:rPr>
        <w:tab/>
        <w:t>the UICC containing the USIM is removed.</w:t>
      </w:r>
    </w:p>
    <w:p w14:paraId="69104FD1" w14:textId="77777777" w:rsidR="009F28ED" w:rsidRDefault="009F28ED" w:rsidP="009F28ED">
      <w:pPr>
        <w:rPr>
          <w:lang w:eastAsia="en-GB"/>
        </w:rPr>
      </w:pPr>
      <w:r>
        <w:rPr>
          <w:lang w:eastAsia="ja-JP"/>
        </w:rPr>
        <w:lastRenderedPageBreak/>
        <w:t>If the UE has initiated the tracking area updating procedure due to manual CSG selection</w:t>
      </w:r>
      <w:r>
        <w:t xml:space="preserve"> </w:t>
      </w:r>
      <w:r>
        <w:rPr>
          <w:lang w:eastAsia="ko-KR"/>
        </w:rPr>
        <w:t xml:space="preserve">and </w:t>
      </w:r>
      <w:r>
        <w:t xml:space="preserve">receives a TRACKING AREA UPDATE ACCEPT </w:t>
      </w:r>
      <w:r>
        <w:rPr>
          <w:lang w:eastAsia="ko-KR"/>
        </w:rPr>
        <w:t>message</w:t>
      </w:r>
      <w:r>
        <w:t xml:space="preserve">, and the UE sent the TRACKING AREA UPDATE REQUEST message </w:t>
      </w:r>
      <w:r>
        <w:rPr>
          <w:lang w:eastAsia="zh-CN"/>
        </w:rPr>
        <w:t xml:space="preserve">in a </w:t>
      </w:r>
      <w:r>
        <w:t>CSG cell, the UE</w:t>
      </w:r>
      <w:r>
        <w:rPr>
          <w:lang w:eastAsia="ko-KR"/>
        </w:rPr>
        <w:t xml:space="preserve"> shall check if the CSG ID </w:t>
      </w:r>
      <w:r>
        <w:t xml:space="preserve">and associated PLMN identity </w:t>
      </w:r>
      <w:r>
        <w:rPr>
          <w:lang w:eastAsia="ko-KR"/>
        </w:rPr>
        <w:t xml:space="preserve">of the cell where the UE has sent the </w:t>
      </w:r>
      <w:r>
        <w:t>TRACKING AREA UPDATE</w:t>
      </w:r>
      <w:r>
        <w:rPr>
          <w:lang w:eastAsia="ko-KR"/>
        </w:rPr>
        <w:t xml:space="preserve"> REQUEST message are contained in the Allowed CSG list. If not, the UE shall add that CSG ID </w:t>
      </w:r>
      <w:r>
        <w:t xml:space="preserve">and associated PLMN identity </w:t>
      </w:r>
      <w:r>
        <w:rPr>
          <w:lang w:eastAsia="ko-KR"/>
        </w:rPr>
        <w:t>to the Allowed CSG list and the UE may add the HNB Name (if provided by lower layers) to the Allowed CSG list if the HNB Name is present in neither the Operator CSG list nor the Allowed CSG list.</w:t>
      </w:r>
    </w:p>
    <w:p w14:paraId="31D2FB8A" w14:textId="77777777" w:rsidR="009F28ED" w:rsidRDefault="009F28ED" w:rsidP="009F28ED">
      <w:pPr>
        <w:rPr>
          <w:lang w:eastAsia="ja-JP"/>
        </w:rPr>
      </w:pPr>
      <w:r>
        <w:t>If the TRACKING AREA UPDATE ACCEPT message contained a GUTI, the UE shall return a TRACKING AREA UPDATE COMPLETE message to the MME to acknowledge the received GUTI or the received Negotiated IMSI offset IE. If the UE has a negotiated IMSI offset value stored at the lower layers and the TRACKING AREA UPDATE ACCEPT message does not contain the Negotiated IMSI offset IE, the UE shall return a TRACKING AREA UPDATE COMPLETE message to the MME, and the MME shall erase the stored alternative IMSI value for the UE upon receiving the TRACKING AREA UPDATE COMPLETE message.</w:t>
      </w:r>
    </w:p>
    <w:p w14:paraId="0608A538" w14:textId="77777777" w:rsidR="009F28ED" w:rsidRDefault="009F28ED" w:rsidP="009F28ED">
      <w:pPr>
        <w:rPr>
          <w:lang w:eastAsia="ja-JP"/>
        </w:rPr>
      </w:pPr>
      <w:r>
        <w:t xml:space="preserve">If the </w:t>
      </w:r>
      <w:r>
        <w:rPr>
          <w:lang w:eastAsia="ja-JP"/>
        </w:rPr>
        <w:t xml:space="preserve">UE which was previously </w:t>
      </w:r>
      <w:r>
        <w:t>successfully attached for EPS and non-EPS services</w:t>
      </w:r>
      <w:r>
        <w:rPr>
          <w:lang w:eastAsia="ja-JP"/>
        </w:rPr>
        <w:t xml:space="preserve"> receives the TRACKING AREA UPDATE ACCEPT message with EPS update result IE indicating "combined TA/LA updated" or "combined TA/LA updated and ISR activated" as the response of the </w:t>
      </w:r>
      <w:r>
        <w:t xml:space="preserve">TRACKING AREA UPDATE REQUEST message </w:t>
      </w:r>
      <w:r>
        <w:rPr>
          <w:lang w:eastAsia="ja-JP"/>
        </w:rPr>
        <w:t xml:space="preserve">with </w:t>
      </w:r>
      <w:r>
        <w:t>EPS update type IE indicat</w:t>
      </w:r>
      <w:r>
        <w:rPr>
          <w:lang w:eastAsia="ja-JP"/>
        </w:rPr>
        <w:t>ing</w:t>
      </w:r>
      <w:r>
        <w:t xml:space="preserve"> </w:t>
      </w:r>
      <w:r>
        <w:rPr>
          <w:lang w:eastAsia="ja-JP"/>
        </w:rPr>
        <w:t>"periodic updating", the UE shall behave as follows:</w:t>
      </w:r>
    </w:p>
    <w:p w14:paraId="14B6FEC8" w14:textId="77777777" w:rsidR="009F28ED" w:rsidRDefault="009F28ED" w:rsidP="009F28ED">
      <w:pPr>
        <w:pStyle w:val="B1"/>
        <w:rPr>
          <w:lang w:eastAsia="ja-JP"/>
        </w:rPr>
      </w:pPr>
      <w:r>
        <w:t>-</w:t>
      </w:r>
      <w:r>
        <w:tab/>
        <w:t>If the TRACKING AREA UPDATE ACCEPT message contains an IMSI, the UE is not allocated any TMSI, and shall delete any</w:t>
      </w:r>
      <w:r>
        <w:rPr>
          <w:lang w:eastAsia="ja-JP"/>
        </w:rPr>
        <w:t xml:space="preserve"> old</w:t>
      </w:r>
      <w:r>
        <w:t xml:space="preserve"> TMSI accordingly.</w:t>
      </w:r>
    </w:p>
    <w:p w14:paraId="4B59034A" w14:textId="77777777" w:rsidR="009F28ED" w:rsidRDefault="009F28ED" w:rsidP="009F28ED">
      <w:pPr>
        <w:pStyle w:val="B1"/>
        <w:rPr>
          <w:lang w:eastAsia="en-GB"/>
        </w:rPr>
      </w:pPr>
      <w:r>
        <w:t>-</w:t>
      </w:r>
      <w:r>
        <w:tab/>
        <w:t xml:space="preserve">If the TRACKING AREA UPDATE ACCEPT message contains a TMSI, the </w:t>
      </w:r>
      <w:r>
        <w:rPr>
          <w:lang w:eastAsia="ja-JP"/>
        </w:rPr>
        <w:t>UE</w:t>
      </w:r>
      <w:r>
        <w:t xml:space="preserve"> shall use this TMSI as new temporary identity. The </w:t>
      </w:r>
      <w:r>
        <w:rPr>
          <w:lang w:eastAsia="ja-JP"/>
        </w:rPr>
        <w:t>UE</w:t>
      </w:r>
      <w:r>
        <w:t xml:space="preserve"> shall delete its old TMSI and shall store the new TMSI. In this case, </w:t>
      </w:r>
      <w:r>
        <w:rPr>
          <w:lang w:eastAsia="ja-JP"/>
        </w:rPr>
        <w:t>a</w:t>
      </w:r>
      <w:r>
        <w:t xml:space="preserve"> TRACKING AREA UPDATE COMPLETE message is returned to the network</w:t>
      </w:r>
      <w:r>
        <w:rPr>
          <w:lang w:eastAsia="ja-JP"/>
        </w:rPr>
        <w:t xml:space="preserve"> to confirm the received TMSI</w:t>
      </w:r>
      <w:r>
        <w:t>.</w:t>
      </w:r>
    </w:p>
    <w:p w14:paraId="30E01669" w14:textId="77777777" w:rsidR="009F28ED" w:rsidRDefault="009F28ED" w:rsidP="009F28ED">
      <w:pPr>
        <w:pStyle w:val="B1"/>
      </w:pPr>
      <w:r>
        <w:t>-</w:t>
      </w:r>
      <w:r>
        <w:tab/>
        <w:t>If neither a TMSI nor an IMSI has been included by the network in the TRACKING AREA UPDATE ACCEPT message, the old TMSI, if any is available, shall be kept.</w:t>
      </w:r>
    </w:p>
    <w:p w14:paraId="1FC87C89" w14:textId="77777777" w:rsidR="009F28ED" w:rsidRDefault="009F28ED" w:rsidP="009F28ED">
      <w:r>
        <w:t xml:space="preserve">If the header compression configuration status is included in the TRACKING AREA UPDATE ACCEPT message, the UE shall stop using header compression and decompression for those EPS bearers using Control plane </w:t>
      </w:r>
      <w:proofErr w:type="spellStart"/>
      <w:r>
        <w:t>CIoT</w:t>
      </w:r>
      <w:proofErr w:type="spellEnd"/>
      <w:r>
        <w:t xml:space="preserve"> EPS optimisation for which the MME indicated that the header compression configuration is not used.</w:t>
      </w:r>
    </w:p>
    <w:p w14:paraId="695E44B2" w14:textId="77777777" w:rsidR="009F28ED" w:rsidRDefault="009F28ED" w:rsidP="009F28ED">
      <w:r>
        <w:t>If the T3448 value IE is present in the received TRACKING AREA UPDATE ACCEPT message, the UE shall:</w:t>
      </w:r>
    </w:p>
    <w:p w14:paraId="607E51F4" w14:textId="77777777" w:rsidR="009F28ED" w:rsidRDefault="009F28ED" w:rsidP="009F28ED">
      <w:pPr>
        <w:pStyle w:val="B1"/>
      </w:pPr>
      <w:r>
        <w:t>-</w:t>
      </w:r>
      <w:r>
        <w:tab/>
        <w:t>stop timer T3448 if it is running; and</w:t>
      </w:r>
    </w:p>
    <w:p w14:paraId="691AF00E" w14:textId="77777777" w:rsidR="009F28ED" w:rsidRDefault="009F28ED" w:rsidP="009F28ED">
      <w:pPr>
        <w:pStyle w:val="B1"/>
      </w:pPr>
      <w:r>
        <w:t>-</w:t>
      </w:r>
      <w:r>
        <w:tab/>
        <w:t>start timer T3448 with the value provided in the T3448 value IE.</w:t>
      </w:r>
    </w:p>
    <w:p w14:paraId="497830F0" w14:textId="77777777" w:rsidR="009F28ED" w:rsidRDefault="009F28ED" w:rsidP="009F28ED">
      <w:r>
        <w:t xml:space="preserve">If the UE is using EPS services with control plane </w:t>
      </w:r>
      <w:proofErr w:type="spellStart"/>
      <w:r>
        <w:t>CIoT</w:t>
      </w:r>
      <w:proofErr w:type="spellEnd"/>
      <w:r>
        <w:t xml:space="preserve"> EPS optimization, the T3448 value IE is present in the TRACKING AREA UPDATE ACCEPT message and the value indicates that this timer is either zero</w:t>
      </w:r>
      <w:r>
        <w:rPr>
          <w:lang w:eastAsia="zh-CN"/>
        </w:rPr>
        <w:t xml:space="preserve"> or </w:t>
      </w:r>
      <w:r>
        <w:t>deactivated, the UE shall consider this case as an abnormal case and proceed as if the T3448 value IE is not present.</w:t>
      </w:r>
    </w:p>
    <w:p w14:paraId="22FA3796" w14:textId="77777777" w:rsidR="009F28ED" w:rsidRDefault="009F28ED" w:rsidP="009F28ED">
      <w:pPr>
        <w:pStyle w:val="B1"/>
      </w:pPr>
      <w:r>
        <w:t xml:space="preserve">If the UE in EMM-IDLE mode initiated the </w:t>
      </w:r>
      <w:r>
        <w:rPr>
          <w:lang w:eastAsia="zh-CN"/>
        </w:rPr>
        <w:t>tracking area updating</w:t>
      </w:r>
      <w:r>
        <w:t xml:space="preserve"> procedure and the TRACKING AREA UPDATE ACCEPT message does not include the T3448 value IE and if timer T3448 is running</w:t>
      </w:r>
      <w:r>
        <w:rPr>
          <w:rFonts w:eastAsia="SimSun"/>
          <w:lang w:eastAsia="zh-CN"/>
        </w:rPr>
        <w:t>,</w:t>
      </w:r>
      <w:r>
        <w:t xml:space="preserve"> then the UE shall stop timer T3448.</w:t>
      </w:r>
    </w:p>
    <w:p w14:paraId="74334B82" w14:textId="77777777" w:rsidR="009F28ED" w:rsidRDefault="009F28ED" w:rsidP="009F28ED">
      <w:r>
        <w:t>If the UE has indicated "service gap control supported" in the TRACKING AREA UPDATE REQUEST message and:</w:t>
      </w:r>
    </w:p>
    <w:p w14:paraId="6EE4A825" w14:textId="77777777" w:rsidR="009F28ED" w:rsidRDefault="009F28ED" w:rsidP="009F28ED">
      <w:pPr>
        <w:pStyle w:val="B1"/>
      </w:pPr>
      <w:r>
        <w:t>-</w:t>
      </w:r>
      <w:r>
        <w:tab/>
        <w:t>the TRACKING AREA UPDATE ACCEPT message contains the T3447 value IE, then the UE shall store the new T3447 value, erase any previous stored T3447 value if exists and use the new T3447 value with the T3447 timer next time it is started; or</w:t>
      </w:r>
    </w:p>
    <w:p w14:paraId="55137F43" w14:textId="77777777" w:rsidR="009F28ED" w:rsidRDefault="009F28ED" w:rsidP="009F28ED">
      <w:pPr>
        <w:pStyle w:val="B1"/>
      </w:pPr>
      <w:r>
        <w:t>-</w:t>
      </w:r>
      <w:r>
        <w:tab/>
        <w:t>the TRACKING AREA UPDATE ACCEPT message does not contain the T3447 value IE, then the UE shall erase any previous stored T3447 value if exists and stop the T3447 timer if running.</w:t>
      </w:r>
    </w:p>
    <w:p w14:paraId="680615DD" w14:textId="77777777" w:rsidR="009F28ED" w:rsidRDefault="009F28ED" w:rsidP="009F28ED">
      <w:pPr>
        <w:rPr>
          <w:lang w:eastAsia="zh-CN"/>
        </w:rPr>
      </w:pPr>
      <w:r>
        <w:t xml:space="preserve">Upon receiving a TRACKING AREA UPDATE COMPLETE message, the MME shall stop timer T3450 and change to state </w:t>
      </w:r>
      <w:r>
        <w:rPr>
          <w:lang w:eastAsia="ja-JP"/>
        </w:rPr>
        <w:t>E</w:t>
      </w:r>
      <w:r>
        <w:t>MM-REGISTERED. The GUTI, the Negotiated IMSI offset, or both</w:t>
      </w:r>
      <w:r>
        <w:rPr>
          <w:lang w:eastAsia="zh-CN"/>
        </w:rPr>
        <w:t>,</w:t>
      </w:r>
      <w:r>
        <w:t xml:space="preserve"> </w:t>
      </w:r>
      <w:r>
        <w:rPr>
          <w:lang w:eastAsia="zh-CN"/>
        </w:rPr>
        <w:t xml:space="preserve">if </w:t>
      </w:r>
      <w:r>
        <w:t>sent in the TRACKING AREA UPDATE ACCEPT message</w:t>
      </w:r>
      <w:r>
        <w:rPr>
          <w:lang w:eastAsia="zh-CN"/>
        </w:rPr>
        <w:t>,</w:t>
      </w:r>
      <w:r>
        <w:t xml:space="preserve"> shall be considered as valid.</w:t>
      </w:r>
    </w:p>
    <w:p w14:paraId="4C81A809" w14:textId="77777777" w:rsidR="009F28ED" w:rsidRDefault="009F28ED" w:rsidP="009F28ED">
      <w:pPr>
        <w:pStyle w:val="NO"/>
        <w:rPr>
          <w:lang w:eastAsia="en-GB"/>
        </w:rPr>
      </w:pPr>
      <w:r>
        <w:t>NOTE 10:</w:t>
      </w:r>
      <w:r>
        <w:tab/>
        <w:t xml:space="preserve">Upon receiving a TRACKING AREA UPDATE COMPLETE message, if a new TMSI was included in the TRACKING AREA UPDATE ACCEPT message, the MME sends an </w:t>
      </w:r>
      <w:proofErr w:type="spellStart"/>
      <w:r>
        <w:t>SGsAP</w:t>
      </w:r>
      <w:proofErr w:type="spellEnd"/>
      <w:r>
        <w:t>-TMSI-REALLOCATION-COMPLETE message as specified in 3GPP TS 29.118 [16A].</w:t>
      </w:r>
    </w:p>
    <w:p w14:paraId="25183890" w14:textId="77777777" w:rsidR="009F28ED" w:rsidRDefault="009F28ED" w:rsidP="009F28ED">
      <w:pPr>
        <w:rPr>
          <w:lang w:eastAsia="ko-KR"/>
        </w:rPr>
      </w:pPr>
      <w:r>
        <w:lastRenderedPageBreak/>
        <w:t xml:space="preserve">For inter-system change from A/Gb mode to S1 mode or </w:t>
      </w:r>
      <w:proofErr w:type="spellStart"/>
      <w:r>
        <w:t>Iu</w:t>
      </w:r>
      <w:proofErr w:type="spellEnd"/>
      <w:r>
        <w:t xml:space="preserve"> mode to S1 mode in EMM-IDLE mode, </w:t>
      </w:r>
      <w:r>
        <w:rPr>
          <w:lang w:eastAsia="ko-KR"/>
        </w:rPr>
        <w:t xml:space="preserve">if the UE has included an </w:t>
      </w:r>
      <w:proofErr w:type="spellStart"/>
      <w:r>
        <w:rPr>
          <w:lang w:eastAsia="ko-KR"/>
        </w:rPr>
        <w:t>eKSI</w:t>
      </w:r>
      <w:proofErr w:type="spellEnd"/>
      <w:r>
        <w:rPr>
          <w:lang w:eastAsia="ko-KR"/>
        </w:rPr>
        <w:t xml:space="preserve"> in the NAS Key Set Identifier IE indicating a current EPS security context in the </w:t>
      </w:r>
      <w:r>
        <w:t>TRACKING AREA UPDATE</w:t>
      </w:r>
      <w:r>
        <w:rPr>
          <w:lang w:eastAsia="ko-KR"/>
        </w:rPr>
        <w:t xml:space="preserve"> REQUEST message by which the </w:t>
      </w:r>
      <w:r>
        <w:t>TRACKING AREA UPDATE</w:t>
      </w:r>
      <w:r>
        <w:rPr>
          <w:lang w:eastAsia="ko-KR"/>
        </w:rPr>
        <w:t xml:space="preserve"> REQUEST message is integrity protected, the MME shall take one of the following actions:</w:t>
      </w:r>
    </w:p>
    <w:p w14:paraId="2D3EB73E" w14:textId="77777777" w:rsidR="009F28ED" w:rsidRDefault="009F28ED" w:rsidP="009F28ED">
      <w:pPr>
        <w:pStyle w:val="B1"/>
        <w:rPr>
          <w:lang w:eastAsia="en-GB"/>
        </w:rPr>
      </w:pPr>
      <w:r>
        <w:t>-</w:t>
      </w:r>
      <w:r>
        <w:tab/>
        <w:t xml:space="preserve">if the MME retrieves the </w:t>
      </w:r>
      <w:r>
        <w:rPr>
          <w:lang w:eastAsia="ko-KR"/>
        </w:rPr>
        <w:t>current</w:t>
      </w:r>
      <w:r>
        <w:t xml:space="preserve"> EPS security context as ind</w:t>
      </w:r>
      <w:r>
        <w:rPr>
          <w:lang w:eastAsia="ko-KR"/>
        </w:rPr>
        <w:t>icat</w:t>
      </w:r>
      <w:r>
        <w:t xml:space="preserve">ed by the </w:t>
      </w:r>
      <w:proofErr w:type="spellStart"/>
      <w:r>
        <w:rPr>
          <w:lang w:eastAsia="ko-KR"/>
        </w:rPr>
        <w:t>eKSI</w:t>
      </w:r>
      <w:proofErr w:type="spellEnd"/>
      <w:r>
        <w:t xml:space="preserve"> and GUTI </w:t>
      </w:r>
      <w:r>
        <w:rPr>
          <w:lang w:eastAsia="ko-KR"/>
        </w:rPr>
        <w:t>sent</w:t>
      </w:r>
      <w:r>
        <w:t xml:space="preserve"> by the UE, the MME shall integrity check the TRACKING AREA UPDATE REQUEST message using the </w:t>
      </w:r>
      <w:r>
        <w:rPr>
          <w:lang w:eastAsia="ko-KR"/>
        </w:rPr>
        <w:t>current</w:t>
      </w:r>
      <w:r>
        <w:t xml:space="preserve"> EPS security context and integrity protect the TRACKING AREA UPDATE ACCEPT message using the </w:t>
      </w:r>
      <w:r>
        <w:rPr>
          <w:lang w:eastAsia="ko-KR"/>
        </w:rPr>
        <w:t>current</w:t>
      </w:r>
      <w:r>
        <w:t xml:space="preserve"> EPS security context;</w:t>
      </w:r>
    </w:p>
    <w:p w14:paraId="5A089193" w14:textId="77777777" w:rsidR="009F28ED" w:rsidRDefault="009F28ED" w:rsidP="009F28ED">
      <w:pPr>
        <w:pStyle w:val="B1"/>
      </w:pPr>
      <w:r>
        <w:t>-</w:t>
      </w:r>
      <w:r>
        <w:tab/>
        <w:t xml:space="preserve">if the MME cannot retrieve the </w:t>
      </w:r>
      <w:r>
        <w:rPr>
          <w:lang w:eastAsia="ko-KR"/>
        </w:rPr>
        <w:t>current</w:t>
      </w:r>
      <w:r>
        <w:t xml:space="preserve"> EPS security context as ind</w:t>
      </w:r>
      <w:r>
        <w:rPr>
          <w:lang w:eastAsia="ko-KR"/>
        </w:rPr>
        <w:t>icat</w:t>
      </w:r>
      <w:r>
        <w:t xml:space="preserve">ed by the </w:t>
      </w:r>
      <w:proofErr w:type="spellStart"/>
      <w:r>
        <w:rPr>
          <w:lang w:eastAsia="ko-KR"/>
        </w:rPr>
        <w:t>eKSI</w:t>
      </w:r>
      <w:proofErr w:type="spellEnd"/>
      <w:r>
        <w:t xml:space="preserve"> and GUTI </w:t>
      </w:r>
      <w:r>
        <w:rPr>
          <w:lang w:eastAsia="ko-KR"/>
        </w:rPr>
        <w:t>sent</w:t>
      </w:r>
      <w:r>
        <w:t xml:space="preserve"> by the UE, </w:t>
      </w:r>
      <w:r>
        <w:rPr>
          <w:lang w:eastAsia="zh-CN"/>
        </w:rPr>
        <w:t xml:space="preserve">and </w:t>
      </w:r>
      <w:r>
        <w:rPr>
          <w:lang w:eastAsia="ko-KR"/>
        </w:rPr>
        <w:t>if the UE has included</w:t>
      </w:r>
      <w:r>
        <w:rPr>
          <w:lang w:eastAsia="zh-CN"/>
        </w:rPr>
        <w:t xml:space="preserve"> a valid </w:t>
      </w:r>
      <w:r>
        <w:t>GPRS ciphering key sequence number</w:t>
      </w:r>
      <w:r>
        <w:rPr>
          <w:lang w:eastAsia="zh-CN"/>
        </w:rPr>
        <w:t xml:space="preserve">, </w:t>
      </w:r>
      <w:r>
        <w:t>the MME shall create a new mapped EPS security context</w:t>
      </w:r>
      <w:r>
        <w:rPr>
          <w:lang w:eastAsia="zh-CN"/>
        </w:rPr>
        <w:t xml:space="preserve"> as specified in </w:t>
      </w:r>
      <w:r>
        <w:t>3GPP TS 33.401 [19]</w:t>
      </w:r>
      <w:r>
        <w:rPr>
          <w:lang w:eastAsia="zh-CN"/>
        </w:rPr>
        <w:t xml:space="preserve">, and then </w:t>
      </w:r>
      <w:r>
        <w:t xml:space="preserve">perform a security mode control procedure to indicate the use of the </w:t>
      </w:r>
      <w:r>
        <w:rPr>
          <w:lang w:eastAsia="ko-KR"/>
        </w:rPr>
        <w:t xml:space="preserve">new </w:t>
      </w:r>
      <w:r>
        <w:t>mapped EPS security context to the UE (see clause 5.4.3.2); or</w:t>
      </w:r>
    </w:p>
    <w:p w14:paraId="15C59C41" w14:textId="77777777" w:rsidR="009F28ED" w:rsidRDefault="009F28ED" w:rsidP="009F28ED">
      <w:pPr>
        <w:pStyle w:val="B1"/>
      </w:pPr>
      <w:r>
        <w:t>-</w:t>
      </w:r>
      <w:r>
        <w:tab/>
        <w:t>if the UE has not included an Additional GUTI IE, the MME may treat the TRACKING AREA UPDATE REQUEST message as in the previous item, i.e. as if it cannot retrieve the current EPS security context.</w:t>
      </w:r>
    </w:p>
    <w:p w14:paraId="59083A03" w14:textId="77777777" w:rsidR="009F28ED" w:rsidRDefault="009F28ED" w:rsidP="009F28ED">
      <w:pPr>
        <w:pStyle w:val="NO"/>
      </w:pPr>
      <w:r>
        <w:t>NOTE 11:</w:t>
      </w:r>
      <w:r>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2BA65B1C" w14:textId="77777777" w:rsidR="009F28ED" w:rsidRDefault="009F28ED" w:rsidP="009F28ED">
      <w:pPr>
        <w:rPr>
          <w:lang w:eastAsia="ko-KR"/>
        </w:rPr>
      </w:pPr>
      <w:r>
        <w:t xml:space="preserve">For inter-system change from A/Gb mode to S1 mode or </w:t>
      </w:r>
      <w:proofErr w:type="spellStart"/>
      <w:r>
        <w:t>Iu</w:t>
      </w:r>
      <w:proofErr w:type="spellEnd"/>
      <w:r>
        <w:t xml:space="preserve"> mode to S1 mode in EMM-IDLE mode, </w:t>
      </w:r>
      <w:r>
        <w:rPr>
          <w:lang w:eastAsia="ko-KR"/>
        </w:rPr>
        <w:t xml:space="preserve">if the UE has not included a valid </w:t>
      </w:r>
      <w:proofErr w:type="spellStart"/>
      <w:r>
        <w:rPr>
          <w:lang w:eastAsia="ko-KR"/>
        </w:rPr>
        <w:t>eKSI</w:t>
      </w:r>
      <w:proofErr w:type="spellEnd"/>
      <w:r>
        <w:rPr>
          <w:lang w:eastAsia="ko-KR"/>
        </w:rPr>
        <w:t xml:space="preserve"> in the NAS Key Set Identifier IE </w:t>
      </w:r>
      <w:r>
        <w:rPr>
          <w:lang w:eastAsia="zh-CN"/>
        </w:rPr>
        <w:t>and</w:t>
      </w:r>
      <w:r>
        <w:rPr>
          <w:lang w:eastAsia="ko-KR"/>
        </w:rPr>
        <w:t xml:space="preserve"> has included</w:t>
      </w:r>
      <w:r>
        <w:rPr>
          <w:lang w:eastAsia="zh-CN"/>
        </w:rPr>
        <w:t xml:space="preserve"> a valid </w:t>
      </w:r>
      <w:r>
        <w:t>GPRS ciphering key sequence number</w:t>
      </w:r>
      <w:r>
        <w:rPr>
          <w:lang w:eastAsia="ko-KR"/>
        </w:rPr>
        <w:t xml:space="preserve"> in the </w:t>
      </w:r>
      <w:r>
        <w:t>TRACKING AREA UPDATE</w:t>
      </w:r>
      <w:r>
        <w:rPr>
          <w:lang w:eastAsia="ko-KR"/>
        </w:rPr>
        <w:t xml:space="preserve"> REQUEST message, the MME shall </w:t>
      </w:r>
      <w:r>
        <w:t>create a new mapped EPS security context</w:t>
      </w:r>
      <w:r>
        <w:rPr>
          <w:lang w:eastAsia="zh-CN"/>
        </w:rPr>
        <w:t xml:space="preserve"> as specified in </w:t>
      </w:r>
      <w:r>
        <w:t>3GPP TS 33.401 [19],</w:t>
      </w:r>
      <w:r>
        <w:rPr>
          <w:lang w:eastAsia="zh-CN"/>
        </w:rPr>
        <w:t xml:space="preserve"> and then</w:t>
      </w:r>
      <w:r>
        <w:rPr>
          <w:lang w:eastAsia="ko-KR"/>
        </w:rPr>
        <w:t xml:space="preserve"> perform a security mode control procedure to indicate the use of the new mapped EPS security context to the UE (see clause 5.4.3.2).</w:t>
      </w:r>
    </w:p>
    <w:p w14:paraId="280208BB" w14:textId="77777777" w:rsidR="009F28ED" w:rsidRDefault="009F28ED" w:rsidP="009F28ED">
      <w:pPr>
        <w:pStyle w:val="NO"/>
        <w:rPr>
          <w:lang w:eastAsia="en-GB"/>
        </w:rPr>
      </w:pPr>
      <w:r>
        <w:t>NOTE 12:</w:t>
      </w:r>
      <w:r>
        <w:tab/>
        <w:t>This does not preclude the option for the MME to perform an EPS authentication procedure and create a new native EPS security context.</w:t>
      </w:r>
    </w:p>
    <w:p w14:paraId="7115B351" w14:textId="77777777" w:rsidR="009F28ED" w:rsidRDefault="009F28ED" w:rsidP="009F28ED">
      <w:pPr>
        <w:rPr>
          <w:lang w:eastAsia="ko-KR"/>
        </w:rPr>
      </w:pPr>
      <w:r>
        <w:t xml:space="preserve">For inter-system change from N1 mode to S1 mode in EMM-IDLE mode, </w:t>
      </w:r>
      <w:r>
        <w:rPr>
          <w:lang w:eastAsia="ko-KR"/>
        </w:rPr>
        <w:t xml:space="preserve">if the UE has included an </w:t>
      </w:r>
      <w:proofErr w:type="spellStart"/>
      <w:r>
        <w:rPr>
          <w:lang w:eastAsia="ko-KR"/>
        </w:rPr>
        <w:t>eKSI</w:t>
      </w:r>
      <w:proofErr w:type="spellEnd"/>
      <w:r>
        <w:rPr>
          <w:lang w:eastAsia="ko-KR"/>
        </w:rPr>
        <w:t xml:space="preserve"> in the NAS Key Set Identifier IE indicating </w:t>
      </w:r>
      <w:r>
        <w:t xml:space="preserve">a 5G NAS security context </w:t>
      </w:r>
      <w:r>
        <w:rPr>
          <w:lang w:eastAsia="ko-KR"/>
        </w:rPr>
        <w:t xml:space="preserve">in the </w:t>
      </w:r>
      <w:r>
        <w:t>TRACKING AREA UPDATE</w:t>
      </w:r>
      <w:r>
        <w:rPr>
          <w:lang w:eastAsia="ko-KR"/>
        </w:rPr>
        <w:t xml:space="preserve"> REQUEST message by which the </w:t>
      </w:r>
      <w:r>
        <w:t>TRACKING AREA UPDATE</w:t>
      </w:r>
      <w:r>
        <w:rPr>
          <w:lang w:eastAsia="ko-KR"/>
        </w:rPr>
        <w:t xml:space="preserve"> REQUEST message is integrity protected, the MME shall take actions as specified in clause </w:t>
      </w:r>
      <w:r>
        <w:t>4.4.2.3</w:t>
      </w:r>
      <w:r>
        <w:rPr>
          <w:lang w:eastAsia="ko-KR"/>
        </w:rPr>
        <w:t>.</w:t>
      </w:r>
    </w:p>
    <w:p w14:paraId="688D0BE8" w14:textId="77777777" w:rsidR="009F28ED" w:rsidRDefault="009F28ED" w:rsidP="009F28ED">
      <w:pPr>
        <w:rPr>
          <w:lang w:eastAsia="ko-KR"/>
        </w:rPr>
      </w:pPr>
      <w:r>
        <w:t xml:space="preserve">For inter-system change from A/Gb mode to S1 mode or </w:t>
      </w:r>
      <w:proofErr w:type="spellStart"/>
      <w:r>
        <w:t>Iu</w:t>
      </w:r>
      <w:proofErr w:type="spellEnd"/>
      <w:r>
        <w:t xml:space="preserve"> mode to S1 mode in EMM-CONNECTED mode, the MME shall integrity check TRACKING AREA UPDATE</w:t>
      </w:r>
      <w:r>
        <w:rPr>
          <w:lang w:eastAsia="ko-KR"/>
        </w:rPr>
        <w:t xml:space="preserve"> REQUEST message</w:t>
      </w:r>
      <w:r>
        <w:t xml:space="preserve"> using the current K'</w:t>
      </w:r>
      <w:r>
        <w:rPr>
          <w:vertAlign w:val="subscript"/>
        </w:rPr>
        <w:t xml:space="preserve">ASME </w:t>
      </w:r>
      <w:r>
        <w:t>as derived when triggering the handover to E-UTRAN (see clause 4.4.2.</w:t>
      </w:r>
      <w:r>
        <w:rPr>
          <w:lang w:eastAsia="zh-CN"/>
        </w:rPr>
        <w:t>2</w:t>
      </w:r>
      <w:r>
        <w:t>). The MME shall verify the received UE security capabilities in the TRACKING AREA UPDATE</w:t>
      </w:r>
      <w:r>
        <w:rPr>
          <w:lang w:eastAsia="ko-KR"/>
        </w:rPr>
        <w:t xml:space="preserve"> REQUEST message. The MME shall then take one of the following actions:</w:t>
      </w:r>
    </w:p>
    <w:p w14:paraId="060EA943" w14:textId="77777777" w:rsidR="009F28ED" w:rsidRDefault="009F28ED" w:rsidP="009F28ED">
      <w:pPr>
        <w:pStyle w:val="B1"/>
        <w:rPr>
          <w:lang w:eastAsia="zh-CN"/>
        </w:rPr>
      </w:pPr>
      <w:r>
        <w:t>-</w:t>
      </w:r>
      <w:r>
        <w:tab/>
        <w:t>if the TRACKING AREA UPDATE REQUEST does not contain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MME shall remove the non-current native EPS security context, if any, for any GUTI for this UE. T</w:t>
      </w:r>
      <w:r>
        <w:rPr>
          <w:lang w:eastAsia="ko-KR"/>
        </w:rPr>
        <w:t xml:space="preserve">he MME shall then </w:t>
      </w:r>
      <w:r>
        <w:t>integrity protect and cipher the TRACKING AREA UPDATE ACCEPT message using the security context based on K'</w:t>
      </w:r>
      <w:r>
        <w:rPr>
          <w:vertAlign w:val="subscript"/>
        </w:rPr>
        <w:t>ASME</w:t>
      </w:r>
      <w:r>
        <w:t xml:space="preserve"> and </w:t>
      </w:r>
      <w:r>
        <w:rPr>
          <w:lang w:eastAsia="ko-KR"/>
        </w:rPr>
        <w:t>take the mapped EPS security context into use; or</w:t>
      </w:r>
    </w:p>
    <w:p w14:paraId="7B802AFB" w14:textId="77777777" w:rsidR="009F28ED" w:rsidRDefault="009F28ED" w:rsidP="009F28ED">
      <w:pPr>
        <w:pStyle w:val="B1"/>
        <w:rPr>
          <w:lang w:eastAsia="en-GB"/>
        </w:rPr>
      </w:pPr>
      <w:r>
        <w:t>-</w:t>
      </w:r>
      <w:r>
        <w:tab/>
        <w:t>if the TRACKING AREA UPDATE REQUEST contains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w:t>
      </w:r>
      <w:r>
        <w:t xml:space="preserve"> the MME may initiate a security mode control procedure to take the </w:t>
      </w:r>
      <w:r>
        <w:rPr>
          <w:lang w:eastAsia="zh-CN"/>
        </w:rPr>
        <w:t xml:space="preserve">corresponding </w:t>
      </w:r>
      <w:r>
        <w:t>native EPS security context into use.</w:t>
      </w:r>
    </w:p>
    <w:p w14:paraId="7EFDCF7F" w14:textId="77777777" w:rsidR="009F28ED" w:rsidRDefault="009F28ED" w:rsidP="009F28ED">
      <w:pPr>
        <w:rPr>
          <w:lang w:eastAsia="ko-KR"/>
        </w:rPr>
      </w:pPr>
      <w:r>
        <w:t>For inter-system change from N1 mode to S1 mode in EMM-CONNECTED mode, the MME shall integrity check TRACKING AREA UPDATE</w:t>
      </w:r>
      <w:r>
        <w:rPr>
          <w:lang w:eastAsia="ko-KR"/>
        </w:rPr>
        <w:t xml:space="preserve"> REQUEST message</w:t>
      </w:r>
      <w:r>
        <w:t xml:space="preserve"> using the current K'</w:t>
      </w:r>
      <w:r>
        <w:rPr>
          <w:vertAlign w:val="subscript"/>
        </w:rPr>
        <w:t xml:space="preserve">ASME </w:t>
      </w:r>
      <w:r>
        <w:t>as derived when triggering the handover to E-UTRAN (see clause 4.4.2.</w:t>
      </w:r>
      <w:r>
        <w:rPr>
          <w:lang w:eastAsia="zh-CN"/>
        </w:rPr>
        <w:t>2</w:t>
      </w:r>
      <w:r>
        <w:t>). The MME shall verify the received UE security capabilities in the TRACKING AREA UPDATE</w:t>
      </w:r>
      <w:r>
        <w:rPr>
          <w:lang w:eastAsia="ko-KR"/>
        </w:rPr>
        <w:t xml:space="preserve"> REQUEST message. The MME shall then take one of the following actions:</w:t>
      </w:r>
    </w:p>
    <w:p w14:paraId="6A0E4620" w14:textId="77777777" w:rsidR="009F28ED" w:rsidRDefault="009F28ED" w:rsidP="009F28ED">
      <w:pPr>
        <w:pStyle w:val="B1"/>
        <w:rPr>
          <w:lang w:eastAsia="zh-CN"/>
        </w:rPr>
      </w:pPr>
      <w:r>
        <w:t>-</w:t>
      </w:r>
      <w:r>
        <w:tab/>
        <w:t>if the TRACKING AREA UPDATE REQUEST does not contain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MME shall remove the non-current native EPS security context, if any, for any GUTI for this UE. T</w:t>
      </w:r>
      <w:r>
        <w:rPr>
          <w:lang w:eastAsia="ko-KR"/>
        </w:rPr>
        <w:t xml:space="preserve">he MME shall then </w:t>
      </w:r>
      <w:r>
        <w:t>integrity protect and cipher the TRACKING AREA UPDATE ACCEPT message using the security context based on K'</w:t>
      </w:r>
      <w:r>
        <w:rPr>
          <w:vertAlign w:val="subscript"/>
        </w:rPr>
        <w:t>ASME</w:t>
      </w:r>
      <w:r>
        <w:t xml:space="preserve"> and </w:t>
      </w:r>
      <w:r>
        <w:rPr>
          <w:lang w:eastAsia="ko-KR"/>
        </w:rPr>
        <w:t>take the mapped EPS security context into use; or</w:t>
      </w:r>
    </w:p>
    <w:p w14:paraId="40A537BB" w14:textId="77777777" w:rsidR="009F28ED" w:rsidRDefault="009F28ED" w:rsidP="009F28ED">
      <w:pPr>
        <w:pStyle w:val="B1"/>
        <w:rPr>
          <w:lang w:eastAsia="en-GB"/>
        </w:rPr>
      </w:pPr>
      <w:r>
        <w:t>-</w:t>
      </w:r>
      <w:r>
        <w:tab/>
        <w:t>if the TRACKING AREA UPDATE REQUEST contains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w:t>
      </w:r>
      <w:r>
        <w:t xml:space="preserve"> the MME may initiate a security mode control procedure to take the </w:t>
      </w:r>
      <w:r>
        <w:rPr>
          <w:lang w:eastAsia="zh-CN"/>
        </w:rPr>
        <w:t xml:space="preserve">corresponding </w:t>
      </w:r>
      <w:r>
        <w:t>native EPS security context into use.</w:t>
      </w:r>
    </w:p>
    <w:p w14:paraId="1D57CF50" w14:textId="77777777" w:rsidR="009F28ED" w:rsidRDefault="009F28ED" w:rsidP="009F28ED">
      <w:r>
        <w:lastRenderedPageBreak/>
        <w:t>In WB-S1 mode, if the UE has set the RACS bit to "RACS supported" in the UE network capability IE of the TRACKING AREA UPDATE REQUEST message, the MME may include a UE radio capability ID IE or a UE radio capability ID deletion indication IE in the TRACKING AREA UPDATE ACCEPT message. In this case the MME shall enter state EMM-COMMON-PROCEDURE-INITIATED as described in clause 5.4.1.</w:t>
      </w:r>
    </w:p>
    <w:p w14:paraId="4CB8E363" w14:textId="77777777" w:rsidR="009F28ED" w:rsidRDefault="009F28ED" w:rsidP="009F28ED">
      <w:r>
        <w:t>In WB-S1 mode, if the UE has set the RACS bit to "RACS supported" in the UE network capability IE of the TRACKING AREA UPDATE REQUEST message and the TRACKING AREA UPDATE ACCEPT message includes:</w:t>
      </w:r>
    </w:p>
    <w:p w14:paraId="6BF83710" w14:textId="77777777" w:rsidR="009F28ED" w:rsidRDefault="009F28ED" w:rsidP="009F28ED">
      <w:pPr>
        <w:pStyle w:val="B1"/>
      </w:pPr>
      <w:r>
        <w:t>-</w:t>
      </w:r>
      <w:r>
        <w:tab/>
        <w:t>a UE radio capability ID deletion indication IE set to "Network-assigned UE radio capability IDs deletion requested", the UE shall:</w:t>
      </w:r>
    </w:p>
    <w:p w14:paraId="2C654272" w14:textId="77777777" w:rsidR="009F28ED" w:rsidRDefault="009F28ED" w:rsidP="009F28ED">
      <w:pPr>
        <w:pStyle w:val="B2"/>
      </w:pPr>
      <w:r>
        <w:t>a)</w:t>
      </w:r>
      <w:r>
        <w:tab/>
        <w:t>delete any network-assigned UE radio capability IDs associated with the registered PLMN stored at the UE;</w:t>
      </w:r>
    </w:p>
    <w:p w14:paraId="43B2DCF7" w14:textId="77777777" w:rsidR="009F28ED" w:rsidRDefault="009F28ED" w:rsidP="009F28ED">
      <w:pPr>
        <w:pStyle w:val="B2"/>
        <w:rPr>
          <w:lang w:eastAsia="ja-JP"/>
        </w:rPr>
      </w:pPr>
      <w:r>
        <w:t>b)</w:t>
      </w:r>
      <w:r>
        <w:tab/>
        <w:t xml:space="preserve">send </w:t>
      </w:r>
      <w:r>
        <w:rPr>
          <w:lang w:eastAsia="ja-JP"/>
        </w:rPr>
        <w:t>a</w:t>
      </w:r>
      <w:r>
        <w:t xml:space="preserve"> TRACKING AREA UPDATE COMPLETE message to the network</w:t>
      </w:r>
      <w:r>
        <w:rPr>
          <w:lang w:eastAsia="ja-JP"/>
        </w:rPr>
        <w:t xml:space="preserve"> to acknowledge the received UE radio capability ID deletion indication IE; and</w:t>
      </w:r>
    </w:p>
    <w:p w14:paraId="3FD3C97F" w14:textId="77777777" w:rsidR="009F28ED" w:rsidRDefault="009F28ED" w:rsidP="009F28ED">
      <w:pPr>
        <w:pStyle w:val="B2"/>
        <w:rPr>
          <w:lang w:eastAsia="en-GB"/>
        </w:rPr>
      </w:pPr>
      <w:r>
        <w:rPr>
          <w:lang w:eastAsia="ja-JP"/>
        </w:rPr>
        <w:t>c)</w:t>
      </w:r>
      <w:r>
        <w:rPr>
          <w:lang w:eastAsia="ja-JP"/>
        </w:rPr>
        <w:tab/>
      </w:r>
      <w:r>
        <w:t xml:space="preserve">after the completion of the ongoing tracking area updating procedure, initiate a tracking area updating procedure as specified in clause 5.5.3 over the existing NAS signalling connection except if there is a pending service request procedure as response to paging for CS </w:t>
      </w:r>
      <w:proofErr w:type="spellStart"/>
      <w:r>
        <w:t>fallback</w:t>
      </w:r>
      <w:proofErr w:type="spellEnd"/>
      <w:r>
        <w:t>; or</w:t>
      </w:r>
    </w:p>
    <w:p w14:paraId="3AE5D7D7" w14:textId="77777777" w:rsidR="009F28ED" w:rsidRDefault="009F28ED" w:rsidP="009F28ED">
      <w:pPr>
        <w:pStyle w:val="B1"/>
      </w:pPr>
      <w:r>
        <w:t>-</w:t>
      </w:r>
      <w:r>
        <w:tab/>
        <w:t>a UE radio capability ID IE, the UE shall:</w:t>
      </w:r>
    </w:p>
    <w:p w14:paraId="1E96309E" w14:textId="77777777" w:rsidR="009F28ED" w:rsidRDefault="009F28ED" w:rsidP="009F28ED">
      <w:pPr>
        <w:pStyle w:val="B2"/>
      </w:pPr>
      <w:r>
        <w:t>a)</w:t>
      </w:r>
      <w:r>
        <w:tab/>
        <w:t>store the UE radio capability ID as specified in annex C; and</w:t>
      </w:r>
    </w:p>
    <w:p w14:paraId="02D3EB41" w14:textId="77777777" w:rsidR="009F28ED" w:rsidRDefault="009F28ED" w:rsidP="009F28ED">
      <w:pPr>
        <w:pStyle w:val="B2"/>
        <w:rPr>
          <w:lang w:eastAsia="ja-JP"/>
        </w:rPr>
      </w:pPr>
      <w:r>
        <w:t>b)</w:t>
      </w:r>
      <w:r>
        <w:tab/>
        <w:t xml:space="preserve">send </w:t>
      </w:r>
      <w:r>
        <w:rPr>
          <w:lang w:eastAsia="ja-JP"/>
        </w:rPr>
        <w:t>a</w:t>
      </w:r>
      <w:r>
        <w:t xml:space="preserve"> TRACKING AREA UPDATE COMPLETE message to the network</w:t>
      </w:r>
      <w:r>
        <w:rPr>
          <w:lang w:eastAsia="ja-JP"/>
        </w:rPr>
        <w:t xml:space="preserve"> to acknowledge the received UE radio capability ID IE.</w:t>
      </w:r>
    </w:p>
    <w:p w14:paraId="16F4C587" w14:textId="77777777" w:rsidR="009F28ED" w:rsidRDefault="009F28ED" w:rsidP="009F28ED">
      <w:pPr>
        <w:rPr>
          <w:lang w:eastAsia="en-GB"/>
        </w:rPr>
      </w:pPr>
      <w:r>
        <w:t>If the UE receives the Forbidden TAI(s) for the list of "forbidden tracking areas for roaming" IE in the TRACKING AREA UPDATE ACCEPT message and the TAI(s) included in the IE is not part of the list of "forbidden tracking areas for roaming", the UE shall store the TAI(s) included in the IE which are belonging to the serving PLMN or equivalent PLMN(s) into the list of "forbidden tracking areas for roaming", ignore the TAI(s) which do not belong to the serving PLMN or equivalent PLMN(s) and remove the TAI(s) from the stored TAI list if present.</w:t>
      </w:r>
    </w:p>
    <w:p w14:paraId="474A8644" w14:textId="77777777" w:rsidR="009F28ED" w:rsidRDefault="009F28ED" w:rsidP="009F28ED">
      <w:r>
        <w:t>If the UE receives the Forbidden TAI(s) for the list of "forbidden tracking areas for regional provision of service" IE in the TRACKING AREA UPDATE ACCEPT message and the TAI(s) included in the IE is not part of the list of "forbidden tracking areas for regional provision of service", the UE shall store the TAI(s) included in the IE which are belonging to the serving PLMN or equivalent PLMN(s) into the list of "forbidden tracking areas for regional provision of service", ignore the TAI(s) which do not belong to the serving PLMN or equivalent PLMN(s) and remove the TAI(s) from the stored TAI list if present.</w:t>
      </w:r>
    </w:p>
    <w:p w14:paraId="110DAE5B" w14:textId="77777777" w:rsidR="009F28ED" w:rsidRDefault="009F28ED" w:rsidP="009F28ED">
      <w:pPr>
        <w:pStyle w:val="NO"/>
      </w:pPr>
      <w:r>
        <w:t>NOTE 13:</w:t>
      </w:r>
      <w:r>
        <w:tab/>
        <w:t xml:space="preserve">For the UE supporting non-IP or Ethernet PDN type or UAS services, if the UE receives the TRACKING AREA UPDATE ACCEPT message and the </w:t>
      </w:r>
      <w:proofErr w:type="spellStart"/>
      <w:r>
        <w:t>ePCO</w:t>
      </w:r>
      <w:proofErr w:type="spellEnd"/>
      <w:r>
        <w:t xml:space="preserve"> bit in the EPS network feature support IE is not set to "extended protocol configuration options supported", the UE can perform a PLMN selection according to 3GPP TS 23.122 [6] with the current PLMN considered as the lowest priority after the completion of the tracking area update procedure.</w:t>
      </w:r>
    </w:p>
    <w:p w14:paraId="54E68FC1" w14:textId="77777777" w:rsidR="009F28ED" w:rsidRDefault="009F28ED" w:rsidP="009F28ED">
      <w:pPr>
        <w:rPr>
          <w:rFonts w:eastAsia="SimSun"/>
          <w:lang w:eastAsia="zh-CN"/>
        </w:rPr>
      </w:pPr>
      <w:r>
        <w:rPr>
          <w:rFonts w:eastAsia="SimSun"/>
          <w:lang w:eastAsia="zh-CN"/>
        </w:rPr>
        <w:t xml:space="preserve">If for discontinuous coverage, the UE receives the Unavailability configuration IE in the </w:t>
      </w:r>
      <w:r>
        <w:t>TRACKING AREA UPDATE</w:t>
      </w:r>
      <w:r>
        <w:rPr>
          <w:rFonts w:eastAsia="SimSun"/>
          <w:lang w:eastAsia="zh-CN"/>
        </w:rPr>
        <w:t xml:space="preserve"> ACCEPT message and the </w:t>
      </w:r>
      <w:r>
        <w:rPr>
          <w:lang w:eastAsia="ko-KR"/>
        </w:rPr>
        <w:t>End of unavailability report</w:t>
      </w:r>
      <w:r>
        <w:rPr>
          <w:rFonts w:eastAsia="SimSun"/>
          <w:lang w:eastAsia="zh-CN"/>
        </w:rPr>
        <w:t xml:space="preserve"> bit is set to </w:t>
      </w:r>
      <w:r>
        <w:t>"UE does not need to report end of unavailability"</w:t>
      </w:r>
      <w:r>
        <w:rPr>
          <w:rFonts w:eastAsia="SimSun"/>
          <w:lang w:eastAsia="zh-CN"/>
        </w:rPr>
        <w:t xml:space="preserve">, the UE is not required to trigger tracking area update procedure when the unavailability period duration has ended. If the UE does not receive the Unavailability configuration IE, or the </w:t>
      </w:r>
      <w:r>
        <w:rPr>
          <w:lang w:eastAsia="ko-KR"/>
        </w:rPr>
        <w:t>End of unavailability report bit</w:t>
      </w:r>
      <w:r>
        <w:rPr>
          <w:rFonts w:eastAsia="SimSun"/>
          <w:lang w:eastAsia="zh-CN"/>
        </w:rPr>
        <w:t xml:space="preserve"> is set to </w:t>
      </w:r>
      <w:r>
        <w:t>"UE needs to report end of unavailability"</w:t>
      </w:r>
      <w:r>
        <w:rPr>
          <w:rFonts w:eastAsia="SimSun"/>
          <w:lang w:eastAsia="zh-CN"/>
        </w:rPr>
        <w:t>, the UE should trigger tracking area update procedure when the unavailability period duration has ended.</w:t>
      </w:r>
    </w:p>
    <w:p w14:paraId="2C25CFE2" w14:textId="77777777" w:rsidR="009F28ED" w:rsidRDefault="009F28ED" w:rsidP="009F28ED">
      <w:pPr>
        <w:rPr>
          <w:rFonts w:eastAsia="PMingLiU"/>
          <w:lang w:eastAsia="en-GB"/>
        </w:rPr>
      </w:pPr>
      <w:r>
        <w:t>If the UE receives the Unavailability configuration IE with a value of the unavailability period duration in the TRACKING AREA UPDATE ACCEPT message, then the UE may either:</w:t>
      </w:r>
    </w:p>
    <w:p w14:paraId="41A4D2BD" w14:textId="77777777" w:rsidR="009F28ED" w:rsidRDefault="009F28ED" w:rsidP="009F28ED">
      <w:pPr>
        <w:pStyle w:val="B1"/>
      </w:pPr>
      <w:r>
        <w:t>a)</w:t>
      </w:r>
      <w:r>
        <w:tab/>
        <w:t>delete a UE determined value and start using the received value; or</w:t>
      </w:r>
    </w:p>
    <w:p w14:paraId="6B357AFE" w14:textId="77777777" w:rsidR="009F28ED" w:rsidRDefault="009F28ED" w:rsidP="009F28ED">
      <w:pPr>
        <w:pStyle w:val="B1"/>
        <w:rPr>
          <w:rFonts w:eastAsia="Malgun Gothic"/>
          <w:lang w:eastAsia="en-GB"/>
        </w:rPr>
      </w:pPr>
      <w:r>
        <w:t>b)</w:t>
      </w:r>
      <w:r>
        <w:tab/>
        <w:t>use a UE determined value with or without taking into consideration the received value.</w:t>
      </w:r>
    </w:p>
    <w:p w14:paraId="7DBC5669" w14:textId="77777777" w:rsidR="009F28ED" w:rsidRDefault="009F28ED" w:rsidP="009F28ED">
      <w:pPr>
        <w:rPr>
          <w:rFonts w:eastAsia="PMingLiU"/>
        </w:rPr>
      </w:pPr>
      <w:r>
        <w:t>If the UE receives the Unavailability configuration IE with a value of the start of the unavailability period in the TRACKING AREA UPDATE ACCEPT message, then the UE may either:</w:t>
      </w:r>
    </w:p>
    <w:p w14:paraId="3D4BE8F7" w14:textId="77777777" w:rsidR="009F28ED" w:rsidRDefault="009F28ED" w:rsidP="009F28ED">
      <w:pPr>
        <w:pStyle w:val="B1"/>
      </w:pPr>
      <w:r>
        <w:t>a)</w:t>
      </w:r>
      <w:r>
        <w:tab/>
        <w:t>delete a UE determined value and start using the received value; or</w:t>
      </w:r>
    </w:p>
    <w:p w14:paraId="24351816" w14:textId="77777777" w:rsidR="009F28ED" w:rsidRDefault="009F28ED" w:rsidP="009F28ED">
      <w:pPr>
        <w:pStyle w:val="B1"/>
        <w:rPr>
          <w:rFonts w:eastAsia="SimSun"/>
          <w:lang w:eastAsia="zh-CN"/>
        </w:rPr>
      </w:pPr>
      <w:r>
        <w:t>b)</w:t>
      </w:r>
      <w:r>
        <w:tab/>
        <w:t>use a UE determined value with or without taking into consideration the received value.</w:t>
      </w:r>
    </w:p>
    <w:p w14:paraId="23E9BAFE" w14:textId="77777777" w:rsidR="009F28ED" w:rsidRDefault="009F28ED" w:rsidP="009F28ED">
      <w:pPr>
        <w:rPr>
          <w:rFonts w:eastAsia="PMingLiU"/>
          <w:lang w:eastAsia="en-GB"/>
        </w:rPr>
      </w:pPr>
      <w:r>
        <w:lastRenderedPageBreak/>
        <w:t xml:space="preserve">If the UE supports enhanced discontinuous coverage, the MME may include the discontinuous coverage maximum time offset value in the </w:t>
      </w:r>
      <w:r>
        <w:rPr>
          <w:lang w:eastAsia="zh-CN"/>
        </w:rPr>
        <w:t>Maximum time offset</w:t>
      </w:r>
      <w:r>
        <w:t xml:space="preserve"> IE in the TRACKING AREA UPDATE ACCEPT message. If the UE receives a new discontinuous coverage </w:t>
      </w:r>
      <w:r>
        <w:rPr>
          <w:lang w:eastAsia="zh-CN"/>
        </w:rPr>
        <w:t>maximum time offset</w:t>
      </w:r>
      <w:r>
        <w:t xml:space="preserve"> value in the M</w:t>
      </w:r>
      <w:r>
        <w:rPr>
          <w:lang w:eastAsia="zh-CN"/>
        </w:rPr>
        <w:t>aximum time offset</w:t>
      </w:r>
      <w:r>
        <w:t xml:space="preserve"> IE in the TRACKING AREA UPDATE ACCEPT message, the UE shall replace any previously received discontinuous coverage </w:t>
      </w:r>
      <w:r>
        <w:rPr>
          <w:lang w:eastAsia="zh-CN"/>
        </w:rPr>
        <w:t>maximum time offset</w:t>
      </w:r>
      <w:r>
        <w:t xml:space="preserve"> value on the same satellite E-UTRAN access and PLMN with the latest received timer value.</w:t>
      </w:r>
    </w:p>
    <w:p w14:paraId="5BB663B3" w14:textId="77777777" w:rsidR="009F28ED" w:rsidRDefault="009F28ED" w:rsidP="009F28ED">
      <w:pPr>
        <w:rPr>
          <w:noProof/>
          <w:highlight w:val="green"/>
        </w:rPr>
      </w:pPr>
    </w:p>
    <w:p w14:paraId="32832FDA" w14:textId="383DE7C6" w:rsidR="009F28ED" w:rsidRDefault="00595AB3" w:rsidP="009F28ED">
      <w:pPr>
        <w:spacing w:before="360" w:after="240" w:line="259" w:lineRule="auto"/>
        <w:jc w:val="center"/>
        <w:outlineLvl w:val="0"/>
        <w:rPr>
          <w:noProof/>
          <w:highlight w:val="green"/>
        </w:rPr>
      </w:pPr>
      <w:r>
        <w:rPr>
          <w:noProof/>
          <w:highlight w:val="green"/>
        </w:rPr>
        <w:t>***** Fourth change *****</w:t>
      </w:r>
    </w:p>
    <w:p w14:paraId="47ADAF08" w14:textId="77777777" w:rsidR="009F28ED" w:rsidRDefault="009F28ED" w:rsidP="009F28ED">
      <w:pPr>
        <w:pStyle w:val="Heading5"/>
        <w:rPr>
          <w:rFonts w:eastAsia="PMingLiU"/>
        </w:rPr>
      </w:pPr>
      <w:bookmarkStart w:id="58" w:name="_Toc162960265"/>
      <w:bookmarkStart w:id="59" w:name="_Toc68251070"/>
      <w:bookmarkStart w:id="60" w:name="_Toc51920010"/>
      <w:bookmarkStart w:id="61" w:name="_Toc45700274"/>
      <w:bookmarkStart w:id="62" w:name="_Toc45202898"/>
      <w:bookmarkStart w:id="63" w:name="_Toc35959465"/>
      <w:bookmarkStart w:id="64" w:name="_Toc27743894"/>
      <w:bookmarkStart w:id="65" w:name="_Toc20218009"/>
      <w:r>
        <w:rPr>
          <w:rFonts w:eastAsia="PMingLiU"/>
        </w:rPr>
        <w:t>5.6.1.4.2</w:t>
      </w:r>
      <w:r>
        <w:rPr>
          <w:rFonts w:eastAsia="PMingLiU"/>
        </w:rPr>
        <w:tab/>
        <w:t xml:space="preserve">UE is using EPS services with control plane </w:t>
      </w:r>
      <w:proofErr w:type="spellStart"/>
      <w:r>
        <w:rPr>
          <w:rFonts w:eastAsia="PMingLiU"/>
        </w:rPr>
        <w:t>CIoT</w:t>
      </w:r>
      <w:proofErr w:type="spellEnd"/>
      <w:r>
        <w:rPr>
          <w:rFonts w:eastAsia="PMingLiU"/>
        </w:rPr>
        <w:t xml:space="preserve"> EPS optimization</w:t>
      </w:r>
      <w:bookmarkEnd w:id="58"/>
      <w:bookmarkEnd w:id="59"/>
      <w:bookmarkEnd w:id="60"/>
      <w:bookmarkEnd w:id="61"/>
      <w:bookmarkEnd w:id="62"/>
      <w:bookmarkEnd w:id="63"/>
      <w:bookmarkEnd w:id="64"/>
      <w:bookmarkEnd w:id="65"/>
    </w:p>
    <w:p w14:paraId="6D20A43D" w14:textId="77777777" w:rsidR="009F28ED" w:rsidRDefault="009F28ED" w:rsidP="009F28ED">
      <w:pPr>
        <w:rPr>
          <w:rFonts w:eastAsia="PMingLiU"/>
        </w:rPr>
      </w:pPr>
      <w:r>
        <w:t xml:space="preserve">For case a in 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EMM common procedures according to clause 5.6.1.3:</w:t>
      </w:r>
    </w:p>
    <w:p w14:paraId="1849AC4D" w14:textId="77777777" w:rsidR="009F28ED" w:rsidRDefault="009F28ED" w:rsidP="009F28ED">
      <w:pPr>
        <w:pStyle w:val="B1"/>
      </w:pPr>
      <w:r>
        <w:t>1)</w:t>
      </w:r>
      <w:r>
        <w:tab/>
        <w:t>if the MME needs to perform an EPS bearer context status synchronization</w:t>
      </w:r>
    </w:p>
    <w:p w14:paraId="5D63CE6D" w14:textId="77777777" w:rsidR="009F28ED" w:rsidRDefault="009F28ED" w:rsidP="009F28ED">
      <w:pPr>
        <w:pStyle w:val="B2"/>
      </w:pPr>
      <w:r>
        <w:t>-</w:t>
      </w:r>
      <w:r>
        <w:tab/>
        <w:t>for an EPS bearer context associated with Control plane only indication; or</w:t>
      </w:r>
    </w:p>
    <w:p w14:paraId="58F31E3D" w14:textId="77777777" w:rsidR="009F28ED" w:rsidRDefault="009F28ED" w:rsidP="009F28ED">
      <w:pPr>
        <w:pStyle w:val="B2"/>
      </w:pPr>
      <w:r>
        <w:t>-</w:t>
      </w:r>
      <w:r>
        <w:tab/>
        <w:t>for an EPS bearer context not associated with Control plane only indication, there is no downlink user data pending to be delivered via the user plane, and the UE did not set the "active" flag in the Control plane service type IE to 1;</w:t>
      </w:r>
    </w:p>
    <w:p w14:paraId="01DBE08E" w14:textId="77777777" w:rsidR="009F28ED" w:rsidRDefault="009F28ED" w:rsidP="009F28ED">
      <w:pPr>
        <w:pStyle w:val="B1"/>
      </w:pPr>
      <w:r>
        <w:t>2)</w:t>
      </w:r>
      <w:r>
        <w:tab/>
        <w:t xml:space="preserve">if the control plane data back-off time for the UE is stored in MME and the MME decides to deactivate </w:t>
      </w:r>
      <w:r>
        <w:rPr>
          <w:lang w:eastAsia="zh-CN"/>
        </w:rPr>
        <w:t>congestion control for transport of user data via the control plane</w:t>
      </w:r>
      <w:r>
        <w:t>, or</w:t>
      </w:r>
    </w:p>
    <w:p w14:paraId="6B426B9E" w14:textId="77777777" w:rsidR="009F28ED" w:rsidRDefault="009F28ED" w:rsidP="009F28ED">
      <w:pPr>
        <w:pStyle w:val="B1"/>
      </w:pPr>
      <w:r>
        <w:rPr>
          <w:lang w:eastAsia="zh-CN"/>
        </w:rPr>
        <w:t>3)</w:t>
      </w:r>
      <w:r>
        <w:rPr>
          <w:lang w:eastAsia="zh-CN"/>
        </w:rPr>
        <w:tab/>
        <w:t xml:space="preserve">if the MME needs to </w:t>
      </w:r>
      <w:r>
        <w:t>provide the UE with Forbidden TAI(s) for the list of "forbidden tracking areas for roaming" IE or Forbidden TAI(s) for the list of "forbidden tracking areas for regional provision of service" IE,</w:t>
      </w:r>
    </w:p>
    <w:p w14:paraId="6E2789E7" w14:textId="77777777" w:rsidR="009F28ED" w:rsidRDefault="009F28ED" w:rsidP="009F28ED">
      <w:r>
        <w:t>then the MME shall send a SERVICE ACCEPT message.</w:t>
      </w:r>
    </w:p>
    <w:p w14:paraId="7DE25D46" w14:textId="77777777" w:rsidR="009F28ED" w:rsidRDefault="009F28ED" w:rsidP="009F28ED">
      <w:proofErr w:type="gramStart"/>
      <w:r>
        <w:t>Furthermore</w:t>
      </w:r>
      <w:proofErr w:type="gramEnd"/>
      <w:r>
        <w:t xml:space="preserve"> the MME may:</w:t>
      </w:r>
    </w:p>
    <w:p w14:paraId="70213818" w14:textId="77777777" w:rsidR="009F28ED" w:rsidRDefault="009F28ED" w:rsidP="009F28ED">
      <w:pPr>
        <w:pStyle w:val="B1"/>
      </w:pPr>
      <w:r>
        <w:t>1)</w:t>
      </w:r>
      <w:r>
        <w:tab/>
        <w:t xml:space="preserve">initiate the </w:t>
      </w:r>
      <w:r>
        <w:rPr>
          <w:lang w:eastAsia="ko-KR"/>
        </w:rPr>
        <w:t xml:space="preserve">transport of user </w:t>
      </w:r>
      <w:r>
        <w:t xml:space="preserve">data via the control plane </w:t>
      </w:r>
      <w:r>
        <w:rPr>
          <w:lang w:eastAsia="ko-KR"/>
        </w:rPr>
        <w:t>procedure or any other NAS signalling procedure;</w:t>
      </w:r>
    </w:p>
    <w:p w14:paraId="4571DFB0" w14:textId="77777777" w:rsidR="009F28ED" w:rsidRDefault="009F28ED" w:rsidP="009F28ED">
      <w:pPr>
        <w:pStyle w:val="B1"/>
      </w:pPr>
      <w:r>
        <w:t>2)</w:t>
      </w:r>
      <w:r>
        <w:tab/>
        <w:t>if supported by the UE and required by the network, initiate the setup of the user plane radio bearer(s); or</w:t>
      </w:r>
    </w:p>
    <w:p w14:paraId="3C9F3D3A" w14:textId="77777777" w:rsidR="009F28ED" w:rsidRDefault="009F28ED" w:rsidP="009F28ED">
      <w:pPr>
        <w:pStyle w:val="B1"/>
      </w:pPr>
      <w:r>
        <w:t>3)</w:t>
      </w:r>
      <w:r>
        <w:tab/>
        <w:t>send a NAS signalling message not related to an EMM common procedure to the UE if downlink signalling is pending.</w:t>
      </w:r>
    </w:p>
    <w:p w14:paraId="43FCAF30" w14:textId="77777777" w:rsidR="009F28ED" w:rsidRDefault="009F28ED" w:rsidP="009F28ED">
      <w:r>
        <w:t xml:space="preserve">For case b in clause 5.6.1.1, upon receipt of the CONTROL PLANE SERVICE REQUEST message with </w:t>
      </w:r>
      <w:r>
        <w:rPr>
          <w:lang w:eastAsia="zh-CN"/>
        </w:rPr>
        <w:t>Control plane</w:t>
      </w:r>
      <w:r>
        <w:t xml:space="preserve"> service type indicating</w:t>
      </w:r>
      <w:r>
        <w:rPr>
          <w:lang w:eastAsia="zh-CN"/>
        </w:rPr>
        <w:t xml:space="preserve"> </w:t>
      </w:r>
      <w:r>
        <w:t>"mobile originating request", after completion of the EMM common procedures according to clause 5.6.1.3, if any, if the MME needs to provide the UE with Forbidden TAI(s) for the list of "forbidden tracking areas for roaming" IE or Forbidden TAI(s) for the list of "forbidden tracking areas for regional provision of service" IE or to perform an EPS bearer context status synchronization</w:t>
      </w:r>
    </w:p>
    <w:p w14:paraId="4FD9AB77" w14:textId="77777777" w:rsidR="009F28ED" w:rsidRDefault="009F28ED" w:rsidP="009F28ED">
      <w:pPr>
        <w:pStyle w:val="B1"/>
      </w:pPr>
      <w:r>
        <w:t>-</w:t>
      </w:r>
      <w:r>
        <w:tab/>
        <w:t>for an EPS bearer context associated with Control plane only indication; or</w:t>
      </w:r>
    </w:p>
    <w:p w14:paraId="6C93C4B3" w14:textId="77777777" w:rsidR="009F28ED" w:rsidRDefault="009F28ED" w:rsidP="009F28ED">
      <w:pPr>
        <w:pStyle w:val="B1"/>
      </w:pPr>
      <w:r>
        <w:t>-</w:t>
      </w:r>
      <w:r>
        <w:tab/>
        <w:t>for an EPS bearer context not associated with Control plane only indication, there is no downlink user data pending to be delivered via the user plane, and the UE did not set the "active" flag in the Control plane service type IE to 1,</w:t>
      </w:r>
    </w:p>
    <w:p w14:paraId="7BEE0A60" w14:textId="77777777" w:rsidR="009F28ED" w:rsidRDefault="009F28ED" w:rsidP="009F28ED">
      <w:r>
        <w:t>then the MME shall send a SERVICE ACCEPT message.</w:t>
      </w:r>
    </w:p>
    <w:p w14:paraId="7610EEBF" w14:textId="77777777" w:rsidR="009F28ED" w:rsidRDefault="009F28ED" w:rsidP="009F28ED">
      <w:r>
        <w:t>Furthermore, the MME may:</w:t>
      </w:r>
    </w:p>
    <w:p w14:paraId="02A4088E" w14:textId="77777777" w:rsidR="009F28ED" w:rsidRDefault="009F28ED" w:rsidP="009F28ED">
      <w:pPr>
        <w:pStyle w:val="B1"/>
      </w:pPr>
      <w:r>
        <w:t>1)</w:t>
      </w:r>
      <w:r>
        <w:tab/>
        <w:t>initiate release of the NAS signalling connection upon receipt of an indication from the ESM layer (see clause 6.6.4.2), unless the MME has additional downlink user data or signalling pending;</w:t>
      </w:r>
    </w:p>
    <w:p w14:paraId="69E8EA1A" w14:textId="77777777" w:rsidR="009F28ED" w:rsidRDefault="009F28ED" w:rsidP="009F28ED">
      <w:pPr>
        <w:pStyle w:val="B1"/>
      </w:pPr>
      <w:r>
        <w:t>2)</w:t>
      </w:r>
      <w:r>
        <w:tab/>
        <w:t>initiate the setup of the user plane radio bearer(s), if downlink user data is pending to be delivered via the user plane or the UE has set the "active" flag in the Control plane service type IE to 1;</w:t>
      </w:r>
    </w:p>
    <w:p w14:paraId="2769E255" w14:textId="77777777" w:rsidR="009F28ED" w:rsidRDefault="009F28ED" w:rsidP="009F28ED">
      <w:pPr>
        <w:pStyle w:val="B1"/>
      </w:pPr>
      <w:r>
        <w:t>3)</w:t>
      </w:r>
      <w:r>
        <w:tab/>
        <w:t>send an ESM DATA TRANSPORT message to the UE, if downlink user data is pending to be delivered via the control plane;</w:t>
      </w:r>
    </w:p>
    <w:p w14:paraId="241C9D2A" w14:textId="77777777" w:rsidR="009F28ED" w:rsidRDefault="009F28ED" w:rsidP="009F28ED">
      <w:pPr>
        <w:pStyle w:val="B1"/>
      </w:pPr>
      <w:r>
        <w:lastRenderedPageBreak/>
        <w:t>4)</w:t>
      </w:r>
      <w:r>
        <w:tab/>
        <w:t>send a NAS signalling message not related to an EMM common procedure to the UE if downlink signalling is pending; or</w:t>
      </w:r>
    </w:p>
    <w:p w14:paraId="78C61644" w14:textId="77777777" w:rsidR="009F28ED" w:rsidRDefault="009F28ED" w:rsidP="009F28ED">
      <w:pPr>
        <w:pStyle w:val="B1"/>
      </w:pPr>
      <w:r>
        <w:t>5)</w:t>
      </w:r>
      <w:r>
        <w:tab/>
        <w:t>send a SERVICE ACCEPT message to complete the service request procedure, if no NAS security mode control procedure was initiated, the MME did not send a SERVICE ACCEPT message as specified above to perform an EPS bearer context status synchronization, and the MME did not initiate any of the procedures specified in item 1 to 4 above.</w:t>
      </w:r>
    </w:p>
    <w:p w14:paraId="62512FE1" w14:textId="77777777" w:rsidR="009F28ED" w:rsidRDefault="009F28ED" w:rsidP="009F28ED">
      <w:pPr>
        <w:pStyle w:val="NO"/>
      </w:pPr>
      <w:r>
        <w:t>NOTE</w:t>
      </w:r>
      <w:r>
        <w:rPr>
          <w:lang w:eastAsia="ja-JP"/>
        </w:rPr>
        <w:t> 1</w:t>
      </w:r>
      <w:r>
        <w:t>:</w:t>
      </w:r>
      <w:r>
        <w:tab/>
        <w:t>The MME can initiate the setup of the user plane radio bearer(s) if the MME decides to activate the congestion control for transport of user data via the control plane.</w:t>
      </w:r>
    </w:p>
    <w:p w14:paraId="5FA6AA45" w14:textId="77777777" w:rsidR="009F28ED" w:rsidRDefault="009F28ED" w:rsidP="009F28ED">
      <w:r>
        <w:t xml:space="preserve">For case m in clause 5.6.1.1, upon receipt of the CONTROL PLANE SERVICE REQUEST message with </w:t>
      </w:r>
      <w:r>
        <w:rPr>
          <w:lang w:eastAsia="zh-CN"/>
        </w:rPr>
        <w:t>Control plane</w:t>
      </w:r>
      <w:r>
        <w:t xml:space="preserve"> service type indicating "mobile originating request" and the "active" flag in the </w:t>
      </w:r>
      <w:r>
        <w:rPr>
          <w:lang w:eastAsia="zh-CN"/>
        </w:rPr>
        <w:t>Control plane</w:t>
      </w:r>
      <w:r>
        <w:t xml:space="preserve"> service type IE set to 1:</w:t>
      </w:r>
    </w:p>
    <w:p w14:paraId="17DF099D" w14:textId="77777777" w:rsidR="009F28ED" w:rsidRDefault="009F28ED" w:rsidP="009F28ED">
      <w:pPr>
        <w:pStyle w:val="B1"/>
        <w:rPr>
          <w:lang w:eastAsia="ko-KR"/>
        </w:rPr>
      </w:pPr>
      <w:r>
        <w:t>1)</w:t>
      </w:r>
      <w:r>
        <w:tab/>
        <w:t xml:space="preserve">if the MME accepts the request, the MME shall initiate the setup of the user plane radio bearer(s) for all active EPS bearer contexts of </w:t>
      </w:r>
      <w:proofErr w:type="spellStart"/>
      <w:r>
        <w:t>SGi</w:t>
      </w:r>
      <w:proofErr w:type="spellEnd"/>
      <w:r>
        <w:t xml:space="preserve"> PDN connections that are established without control plane only indication.</w:t>
      </w:r>
    </w:p>
    <w:p w14:paraId="628078C4" w14:textId="77777777" w:rsidR="009F28ED" w:rsidRDefault="009F28ED" w:rsidP="009F28ED">
      <w:pPr>
        <w:pStyle w:val="B1"/>
        <w:rPr>
          <w:lang w:eastAsia="en-GB"/>
        </w:rPr>
      </w:pPr>
      <w:r>
        <w:t>2)</w:t>
      </w:r>
      <w:r>
        <w:tab/>
        <w:t>if the MME does not accept the request, the MME shall send a SERVICE ACCEPT message to complete the service request procedure</w:t>
      </w:r>
      <w:r>
        <w:rPr>
          <w:lang w:eastAsia="zh-CN"/>
        </w:rPr>
        <w:t>.</w:t>
      </w:r>
    </w:p>
    <w:p w14:paraId="75A5E1E6" w14:textId="77777777" w:rsidR="009F28ED" w:rsidRDefault="009F28ED" w:rsidP="009F28ED">
      <w:pPr>
        <w:pStyle w:val="NO"/>
      </w:pPr>
      <w:r>
        <w:t>NOTE</w:t>
      </w:r>
      <w:r>
        <w:rPr>
          <w:lang w:eastAsia="ja-JP"/>
        </w:rPr>
        <w:t> 2</w:t>
      </w:r>
      <w:r>
        <w:t>:</w:t>
      </w:r>
      <w:r>
        <w:tab/>
        <w:t xml:space="preserve">The MME </w:t>
      </w:r>
      <w:proofErr w:type="gramStart"/>
      <w:r>
        <w:rPr>
          <w:lang w:eastAsia="zh-CN"/>
        </w:rPr>
        <w:t>takes into account</w:t>
      </w:r>
      <w:proofErr w:type="gramEnd"/>
      <w:r>
        <w:rPr>
          <w:lang w:eastAsia="zh-CN"/>
        </w:rPr>
        <w:t xml:space="preserve"> the </w:t>
      </w:r>
      <w:r>
        <w:t>maximum number of user plane radio bearers supported by the UE</w:t>
      </w:r>
      <w:r>
        <w:rPr>
          <w:lang w:eastAsia="zh-CN"/>
        </w:rPr>
        <w:t xml:space="preserve">, in addition to local policies and the UE's preferred </w:t>
      </w:r>
      <w:proofErr w:type="spellStart"/>
      <w:r>
        <w:rPr>
          <w:lang w:eastAsia="zh-CN"/>
        </w:rPr>
        <w:t>CIoT</w:t>
      </w:r>
      <w:proofErr w:type="spellEnd"/>
      <w:r>
        <w:rPr>
          <w:lang w:eastAsia="zh-CN"/>
        </w:rPr>
        <w:t xml:space="preserve"> network behaviour</w:t>
      </w:r>
      <w:r>
        <w:t xml:space="preserve"> when deciding whether to accept the request to establish user plane bearer(s) as described in </w:t>
      </w:r>
      <w:r>
        <w:rPr>
          <w:lang w:eastAsia="ko-KR"/>
        </w:rPr>
        <w:t>clause 5.3.15</w:t>
      </w:r>
      <w:r>
        <w:t xml:space="preserve">. If the MME accepts the request, all </w:t>
      </w:r>
      <w:proofErr w:type="spellStart"/>
      <w:r>
        <w:t>SGi</w:t>
      </w:r>
      <w:proofErr w:type="spellEnd"/>
      <w:r>
        <w:t xml:space="preserve"> PDN connections are considered as established without Control plane only indication.</w:t>
      </w:r>
    </w:p>
    <w:p w14:paraId="77D82791" w14:textId="77777777" w:rsidR="009F28ED" w:rsidRDefault="009F28ED" w:rsidP="009F28ED">
      <w:pPr>
        <w:pStyle w:val="NO"/>
      </w:pPr>
      <w:r>
        <w:t>NOTE</w:t>
      </w:r>
      <w:r>
        <w:rPr>
          <w:lang w:eastAsia="ja-JP"/>
        </w:rPr>
        <w:t> 3</w:t>
      </w:r>
      <w:r>
        <w:t>:</w:t>
      </w:r>
      <w:r>
        <w:tab/>
        <w:t>In this release of the specification, a UE in NB-S1 mode can support a maximum of 2 user plane radio bearers (see clause 6.5.0).</w:t>
      </w:r>
    </w:p>
    <w:p w14:paraId="3A72DEFC" w14:textId="77777777" w:rsidR="009F28ED" w:rsidRDefault="009F28ED" w:rsidP="009F28ED">
      <w:pPr>
        <w:rPr>
          <w:lang w:eastAsia="ko-KR"/>
        </w:rPr>
      </w:pPr>
      <w:r>
        <w:rPr>
          <w:lang w:eastAsia="ko-KR"/>
        </w:rPr>
        <w:t xml:space="preserve">For case c in clause 5.6.1.1, upon receipt of the </w:t>
      </w:r>
      <w:r>
        <w:t>CONTROL PLANE SERVICE REQUEST</w:t>
      </w:r>
      <w:r>
        <w:rPr>
          <w:lang w:eastAsia="ko-KR"/>
        </w:rPr>
        <w:t xml:space="preserve"> message with </w:t>
      </w:r>
      <w:r>
        <w:rPr>
          <w:lang w:eastAsia="zh-CN"/>
        </w:rPr>
        <w:t>Control plane</w:t>
      </w:r>
      <w:r>
        <w:rPr>
          <w:lang w:eastAsia="ko-KR"/>
        </w:rPr>
        <w:t xml:space="preserve"> service type indicating "mobile originating request" and without an ESM message container IE, after completion of the EMM common procedures according to clause 5.6.1.3, if any, the MME proceeds as follows:</w:t>
      </w:r>
    </w:p>
    <w:p w14:paraId="63E14662" w14:textId="77777777" w:rsidR="009F28ED" w:rsidRDefault="009F28ED" w:rsidP="009F28ED">
      <w:pPr>
        <w:rPr>
          <w:lang w:eastAsia="ko-KR"/>
        </w:rPr>
      </w:pPr>
      <w:r>
        <w:rPr>
          <w:lang w:eastAsia="ko-KR"/>
        </w:rPr>
        <w:t>If the MME needs to perform an EPS bearer context status synchronization</w:t>
      </w:r>
    </w:p>
    <w:p w14:paraId="5455F976" w14:textId="77777777" w:rsidR="009F28ED" w:rsidRDefault="009F28ED" w:rsidP="009F28ED">
      <w:pPr>
        <w:pStyle w:val="B1"/>
        <w:rPr>
          <w:lang w:eastAsia="en-GB"/>
        </w:rPr>
      </w:pPr>
      <w:r>
        <w:t>-</w:t>
      </w:r>
      <w:r>
        <w:tab/>
        <w:t>for an EPS bearer context associated with Control plane only indication; or</w:t>
      </w:r>
    </w:p>
    <w:p w14:paraId="0150183C" w14:textId="77777777" w:rsidR="009F28ED" w:rsidRDefault="009F28ED" w:rsidP="009F28ED">
      <w:pPr>
        <w:pStyle w:val="B1"/>
      </w:pPr>
      <w:r>
        <w:t>-</w:t>
      </w:r>
      <w:r>
        <w:tab/>
        <w:t>for an EPS bearer context not associated with Control plane only indication, and there is no downlink user data pending to be delivered via the user plane,</w:t>
      </w:r>
    </w:p>
    <w:p w14:paraId="78BE6CA4" w14:textId="77777777" w:rsidR="009F28ED" w:rsidRDefault="009F28ED" w:rsidP="009F28ED">
      <w:pPr>
        <w:rPr>
          <w:lang w:eastAsia="ko-KR"/>
        </w:rPr>
      </w:pPr>
      <w:r>
        <w:rPr>
          <w:lang w:eastAsia="ko-KR"/>
        </w:rPr>
        <w:t>then the MME shall send a SERVICE ACCEPT message.</w:t>
      </w:r>
    </w:p>
    <w:p w14:paraId="3C5ACE49" w14:textId="77777777" w:rsidR="009F28ED" w:rsidRDefault="009F28ED" w:rsidP="009F28ED">
      <w:pPr>
        <w:rPr>
          <w:lang w:eastAsia="ko-KR"/>
        </w:rPr>
      </w:pPr>
      <w:r>
        <w:rPr>
          <w:lang w:eastAsia="ko-KR"/>
        </w:rPr>
        <w:t>Furthermore, the MME may:</w:t>
      </w:r>
    </w:p>
    <w:p w14:paraId="02A88B88" w14:textId="77777777" w:rsidR="009F28ED" w:rsidRDefault="009F28ED" w:rsidP="009F28ED">
      <w:pPr>
        <w:pStyle w:val="B1"/>
        <w:rPr>
          <w:lang w:eastAsia="en-GB"/>
        </w:rPr>
      </w:pPr>
      <w:r>
        <w:t>1)</w:t>
      </w:r>
      <w:r>
        <w:tab/>
        <w:t>initiate the setup of the user plane radio bearer(s), if downlink user data is pending to be delivered via the user plane;</w:t>
      </w:r>
    </w:p>
    <w:p w14:paraId="16FD9F0D" w14:textId="77777777" w:rsidR="009F28ED" w:rsidRDefault="009F28ED" w:rsidP="009F28ED">
      <w:pPr>
        <w:pStyle w:val="B1"/>
      </w:pPr>
      <w:r>
        <w:t>2)</w:t>
      </w:r>
      <w:r>
        <w:tab/>
        <w:t>send an ESM DATA TRANSPORT message to the UE, if downlink user data is pending to be delivered via the control plane;</w:t>
      </w:r>
    </w:p>
    <w:p w14:paraId="1ACB6382" w14:textId="77777777" w:rsidR="009F28ED" w:rsidRDefault="009F28ED" w:rsidP="009F28ED">
      <w:pPr>
        <w:pStyle w:val="B1"/>
      </w:pPr>
      <w:r>
        <w:t>3)</w:t>
      </w:r>
      <w:r>
        <w:tab/>
        <w:t>send a NAS signalling message not related to an EMM common procedure to the UE, if downlink signalling is pending; or</w:t>
      </w:r>
    </w:p>
    <w:p w14:paraId="07B53C09" w14:textId="77777777" w:rsidR="009F28ED" w:rsidRDefault="009F28ED" w:rsidP="009F28ED">
      <w:pPr>
        <w:pStyle w:val="B1"/>
      </w:pPr>
      <w:r>
        <w:t>4)</w:t>
      </w:r>
      <w:r>
        <w:tab/>
        <w:t>send a SERVICE ACCEPT message to complete the service request procedure, if no NAS security mode control procedure was initiated, the MME did not send a SERVICE ACCEPT message as specified above to perform an EPS bearer context status synchronization, and the MME did not initiate any of the procedures specified in item 1 to 3 above.</w:t>
      </w:r>
    </w:p>
    <w:p w14:paraId="4ECCD586" w14:textId="77777777" w:rsidR="009F28ED" w:rsidRDefault="009F28ED" w:rsidP="009F28ED">
      <w:r>
        <w:t>If the MUSIM UE does not include the Paging restriction IE in the CONTROL PLANE SERVICE REQUEST message, the MME shall delete any stored paging restriction for the UE and stop restricting paging.</w:t>
      </w:r>
    </w:p>
    <w:p w14:paraId="23284E9F" w14:textId="77777777" w:rsidR="009F28ED" w:rsidRDefault="009F28ED" w:rsidP="009F28ED">
      <w:r>
        <w:rPr>
          <w:lang w:eastAsia="ja-JP"/>
        </w:rPr>
        <w:t xml:space="preserve">For cases p and q </w:t>
      </w:r>
      <w:r>
        <w:t>in clause 5.6.1.1 when the MUSIM UE sets the Request type to "NAS signalling connection release" or to "Rejection of paging" in the UE request type IE in the CONTROL PLANE SERVICE REQUEST message and if the UE requests restriction of paging by including the Paging restriction IE, the MME:</w:t>
      </w:r>
    </w:p>
    <w:p w14:paraId="5C5CF48A" w14:textId="77777777" w:rsidR="009F28ED" w:rsidRDefault="009F28ED" w:rsidP="009F28ED">
      <w:pPr>
        <w:pStyle w:val="B1"/>
      </w:pPr>
      <w:r>
        <w:lastRenderedPageBreak/>
        <w:t>-</w:t>
      </w:r>
      <w:r>
        <w:tab/>
        <w:t>if accepts the paging restriction, shall include the EPS additional request result IE in the SERVICE ACCEPT message and set the Paging restriction decision to "paging restriction is accepted". The MME shall store the paging restriction of the UE, enforce these restrictions in the paging procedure as described in clause 5.6.2; or</w:t>
      </w:r>
    </w:p>
    <w:p w14:paraId="751E369C" w14:textId="77777777" w:rsidR="009F28ED" w:rsidRDefault="009F28ED" w:rsidP="009F28ED">
      <w:pPr>
        <w:pStyle w:val="B1"/>
      </w:pPr>
      <w:r>
        <w:t>-</w:t>
      </w:r>
      <w:r>
        <w:tab/>
        <w:t>if rejects the paging restriction, shall include the EPS additional request result IE in the SERVICE ACCEPT message and set the Paging restriction decision to "paging restriction is rejected", and shall discard the received paging restriction. The MME shall delete any stored paging restriction for the UE and stop restricting paging; and</w:t>
      </w:r>
    </w:p>
    <w:p w14:paraId="2321EEC4" w14:textId="77777777" w:rsidR="009F28ED" w:rsidRDefault="009F28ED" w:rsidP="009F28ED">
      <w:pPr>
        <w:pStyle w:val="B1"/>
      </w:pPr>
      <w:r>
        <w:t>-</w:t>
      </w:r>
      <w:r>
        <w:tab/>
        <w:t>shall initiate the release of the NAS signalling connection after the completion of the service request procedure.</w:t>
      </w:r>
    </w:p>
    <w:p w14:paraId="67D1A4DA" w14:textId="77777777" w:rsidR="009F28ED" w:rsidRDefault="009F28ED" w:rsidP="009F28ED">
      <w:r>
        <w:t>In NB-S1 mode, for cases a, b, c and m in clause 5.6.1.1, if the MME needs to initiate the setup of user plane radio bearer(s), the MME shall check if the UE can support the establishment of additional user plane radio bearer based on the multiple DRB support indicated by UE in the UE network capability IE.</w:t>
      </w:r>
    </w:p>
    <w:p w14:paraId="70AE1C41" w14:textId="77777777" w:rsidR="009F28ED" w:rsidRDefault="009F28ED" w:rsidP="009F28ED">
      <w:r>
        <w:t>For cases a, b and c in 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627EDA61" w14:textId="77777777" w:rsidR="009F28ED" w:rsidRDefault="009F28ED" w:rsidP="009F28ED">
      <w:r>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378CA351" w14:textId="77777777" w:rsidR="009F28ED" w:rsidRDefault="009F28ED" w:rsidP="009F28ED">
      <w:r>
        <w:t>If the MME needs to initiate an EPS bearer context status synchronization, the MME may include an EPS bearer context status IE in the SERVICE ACCEPT message also if no EPS bearer context status IE was included in the CONTROL PLANE SERVICE REQUEST message.</w:t>
      </w:r>
    </w:p>
    <w:p w14:paraId="2962195E" w14:textId="77777777" w:rsidR="009F28ED" w:rsidRDefault="009F28ED" w:rsidP="009F28ED">
      <w:r>
        <w:t>If the MME sends a SERVICE ACCEPT message upon receipt of the CONTROL PLANE SERVICE REQUEST message piggybacked with the ESM DATA TRANSPORT message:</w:t>
      </w:r>
    </w:p>
    <w:p w14:paraId="3373F4CE" w14:textId="77777777" w:rsidR="009F28ED" w:rsidRDefault="009F28ED" w:rsidP="009F28ED">
      <w:pPr>
        <w:pStyle w:val="B1"/>
      </w:pPr>
      <w:r>
        <w:rPr>
          <w:lang w:eastAsia="ja-JP"/>
        </w:rPr>
        <w:t>-</w:t>
      </w:r>
      <w:r>
        <w:rPr>
          <w:lang w:eastAsia="ja-JP"/>
        </w:rPr>
        <w:tab/>
      </w:r>
      <w:r>
        <w:t>if the Release assistance indication IE is set to "No further uplink and no further downlink data transmission subsequent to the uplink data transmission is expected" in the message;</w:t>
      </w:r>
    </w:p>
    <w:p w14:paraId="02834B85" w14:textId="77777777" w:rsidR="009F28ED" w:rsidRDefault="009F28ED" w:rsidP="009F28ED">
      <w:pPr>
        <w:pStyle w:val="B1"/>
      </w:pPr>
      <w:r>
        <w:rPr>
          <w:lang w:eastAsia="ja-JP"/>
        </w:rPr>
        <w:t>-</w:t>
      </w:r>
      <w:r>
        <w:rPr>
          <w:lang w:eastAsia="ja-JP"/>
        </w:rPr>
        <w:tab/>
      </w:r>
      <w:r>
        <w:t>if the UE has indicated support for the control plane data back-off timer; and</w:t>
      </w:r>
    </w:p>
    <w:p w14:paraId="01F4E824" w14:textId="77777777" w:rsidR="009F28ED" w:rsidRDefault="009F28ED" w:rsidP="009F28ED">
      <w:pPr>
        <w:pStyle w:val="B1"/>
        <w:rPr>
          <w:lang w:eastAsia="zh-CN"/>
        </w:rPr>
      </w:pPr>
      <w:r>
        <w:rPr>
          <w:lang w:eastAsia="ja-JP"/>
        </w:rPr>
        <w:t>-</w:t>
      </w:r>
      <w:r>
        <w:rPr>
          <w:lang w:eastAsia="ja-JP"/>
        </w:rPr>
        <w:tab/>
        <w:t xml:space="preserve">if </w:t>
      </w:r>
      <w:r>
        <w:t xml:space="preserve">the MME decides to activate </w:t>
      </w:r>
      <w:r>
        <w:rPr>
          <w:lang w:eastAsia="zh-CN"/>
        </w:rPr>
        <w:t>the congestion control for transport of user data via the control plane,</w:t>
      </w:r>
    </w:p>
    <w:p w14:paraId="2B7A50BF" w14:textId="2D21F174" w:rsidR="009F28ED" w:rsidRDefault="009F28ED" w:rsidP="009F28ED">
      <w:pPr>
        <w:rPr>
          <w:lang w:eastAsia="en-GB"/>
        </w:rPr>
      </w:pPr>
      <w:r>
        <w:t>then the MME shall include the T3448 value IE in the SERVICE ACCEPT message.</w:t>
      </w:r>
      <w:ins w:id="66" w:author="Peraton Labs-PM" w:date="2024-04-18T13:10:00Z">
        <w:r>
          <w:t xml:space="preserve"> See clause 5.3.9</w:t>
        </w:r>
      </w:ins>
      <w:ins w:id="67" w:author="Peraton Labs-PM" w:date="2024-04-18T14:10:00Z">
        <w:r w:rsidR="00595AB3">
          <w:t>A</w:t>
        </w:r>
      </w:ins>
      <w:ins w:id="68" w:author="Peraton Labs-PM" w:date="2024-04-18T13:10:00Z">
        <w:r>
          <w:t xml:space="preserve"> for the network exemption </w:t>
        </w:r>
      </w:ins>
      <w:ins w:id="69" w:author="Peraton Labs-PM" w:date="2024-04-18T13:13:00Z">
        <w:r w:rsidR="00A55360">
          <w:t xml:space="preserve">for </w:t>
        </w:r>
      </w:ins>
      <w:ins w:id="70" w:author="Peraton Labs-PM" w:date="2024-05-18T07:16:00Z">
        <w:r w:rsidR="00181781">
          <w:t>including a value for the control plane data back-off timer T3448</w:t>
        </w:r>
      </w:ins>
      <w:ins w:id="71" w:author="Peraton Labs-PM" w:date="2024-04-18T13:10:00Z">
        <w:r>
          <w:t>.</w:t>
        </w:r>
      </w:ins>
    </w:p>
    <w:p w14:paraId="0E788B8C" w14:textId="77777777" w:rsidR="009F28ED" w:rsidRDefault="009F28ED" w:rsidP="009F28ED">
      <w:r>
        <w:t xml:space="preserve">If the MME sends a SERVICE ACCEPT message and decides to deactivate </w:t>
      </w:r>
      <w:r>
        <w:rPr>
          <w:lang w:eastAsia="zh-CN"/>
        </w:rPr>
        <w:t>congestion control for transport of user data via the control plane</w:t>
      </w:r>
      <w:r>
        <w:t xml:space="preserve"> then the MME shall delete the stored control plane data back-off time for the UE and the MME shall not include timer T3448 value IE in SERVICE ACCEPT message.</w:t>
      </w:r>
    </w:p>
    <w:p w14:paraId="418E35BA" w14:textId="77777777" w:rsidR="009F28ED" w:rsidRDefault="009F28ED" w:rsidP="009F28ED">
      <w:r>
        <w:t>For cases a, b, c and m in 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07AFFF6F" w14:textId="77777777" w:rsidR="009F28ED" w:rsidRDefault="009F28ED" w:rsidP="009F28ED">
      <w:pPr>
        <w:pStyle w:val="B1"/>
      </w:pPr>
      <w:r>
        <w:t>-</w:t>
      </w:r>
      <w:r>
        <w:tab/>
        <w:t>when it successfully completes a NAS security mode control procedure;</w:t>
      </w:r>
    </w:p>
    <w:p w14:paraId="05E6F728" w14:textId="77777777" w:rsidR="009F28ED" w:rsidRDefault="009F28ED" w:rsidP="009F28ED">
      <w:pPr>
        <w:pStyle w:val="B1"/>
      </w:pPr>
      <w:r>
        <w:t>-</w:t>
      </w:r>
      <w:r>
        <w:tab/>
        <w:t>when it receives an indication from the lower layer that the user plane is setup, if radio bearer establishment is required;</w:t>
      </w:r>
    </w:p>
    <w:p w14:paraId="08A464FE" w14:textId="77777777" w:rsidR="009F28ED" w:rsidRDefault="009F28ED" w:rsidP="009F28ED">
      <w:pPr>
        <w:pStyle w:val="B1"/>
      </w:pPr>
      <w:r>
        <w:lastRenderedPageBreak/>
        <w:t>-</w:t>
      </w:r>
      <w:r>
        <w:tab/>
        <w:t xml:space="preserve">upon receipt of the CONTROL PLANE SERVICE REQUEST message and completion of the EMM common procedures, if any, if the CONTROL PLANE SERVICE REQUEST message was successfully integrity checked and the ESM message container </w:t>
      </w:r>
      <w:r>
        <w:rPr>
          <w:lang w:eastAsia="zh-CN"/>
        </w:rPr>
        <w:t xml:space="preserve">or </w:t>
      </w:r>
      <w:r>
        <w:t>NAS message container</w:t>
      </w:r>
      <w:r>
        <w:rPr>
          <w:lang w:eastAsia="zh-CN"/>
        </w:rPr>
        <w:t xml:space="preserve"> </w:t>
      </w:r>
      <w:r>
        <w:t>in the CONTROL PLANE SERVICE REQUEST message, if applicable, was successfully deciphered, radio bearer establishment is not required, and the MME has downlink user data or signalling not related to an EMM common procedure pending; and</w:t>
      </w:r>
    </w:p>
    <w:p w14:paraId="25C3253D" w14:textId="77777777" w:rsidR="009F28ED" w:rsidRDefault="009F28ED" w:rsidP="009F28ED">
      <w:pPr>
        <w:pStyle w:val="B1"/>
        <w:rPr>
          <w:lang w:eastAsia="ko-KR"/>
        </w:rPr>
      </w:pPr>
      <w:r>
        <w:t>-</w:t>
      </w:r>
      <w:r>
        <w:tab/>
        <w:t>with the transmission of a SERVICE ACCEPT message or with the decision to initiate release of the NAS signalling connection, if the CONTROL PLANE SERVICE REQUEST message was successfully integrity checked and the ESM message container or NAS message container in the CONTROL PLANE SERVICE REQUEST message, if applicable, was successfully deciphered, radio bearer establishment is not required, and the MME does not have any downlink user data or signalling pending.</w:t>
      </w:r>
    </w:p>
    <w:p w14:paraId="4A785B25" w14:textId="77777777" w:rsidR="009F28ED" w:rsidRDefault="009F28ED" w:rsidP="009F28ED">
      <w:pPr>
        <w:rPr>
          <w:lang w:eastAsia="en-GB"/>
        </w:rPr>
      </w:pPr>
      <w:r>
        <w:rPr>
          <w:lang w:eastAsia="zh-CN"/>
        </w:rPr>
        <w:t xml:space="preserve">If the MME considers the </w:t>
      </w:r>
      <w:r>
        <w:t>service request procedure successfully completed t</w:t>
      </w:r>
      <w:r>
        <w:rPr>
          <w:lang w:eastAsia="zh-CN"/>
        </w:rPr>
        <w:t>he</w:t>
      </w:r>
      <w:r>
        <w:t xml:space="preserve"> MME shall:</w:t>
      </w:r>
    </w:p>
    <w:p w14:paraId="064D66F2" w14:textId="77777777" w:rsidR="009F28ED" w:rsidRDefault="009F28ED" w:rsidP="009F28ED">
      <w:pPr>
        <w:pStyle w:val="B1"/>
      </w:pPr>
      <w:r>
        <w:t>1)</w:t>
      </w:r>
      <w:r>
        <w:tab/>
        <w:t>forward the contents of the ESM message container IE</w:t>
      </w:r>
      <w:r>
        <w:rPr>
          <w:lang w:eastAsia="zh-CN"/>
        </w:rPr>
        <w:t>, if any,</w:t>
      </w:r>
      <w:r>
        <w:t xml:space="preserve"> to the ESM layer; and</w:t>
      </w:r>
    </w:p>
    <w:p w14:paraId="627316D9" w14:textId="77777777" w:rsidR="009F28ED" w:rsidRDefault="009F28ED" w:rsidP="009F28ED">
      <w:pPr>
        <w:pStyle w:val="B1"/>
        <w:rPr>
          <w:lang w:eastAsia="zh-CN"/>
        </w:rPr>
      </w:pPr>
      <w:r>
        <w:t>2)</w:t>
      </w:r>
      <w:r>
        <w:tab/>
        <w:t xml:space="preserve">forward the contents of the </w:t>
      </w:r>
      <w:r>
        <w:rPr>
          <w:lang w:eastAsia="zh-CN"/>
        </w:rPr>
        <w:t>NAS</w:t>
      </w:r>
      <w:r>
        <w:t xml:space="preserve"> message container IE</w:t>
      </w:r>
      <w:r>
        <w:rPr>
          <w:lang w:eastAsia="zh-CN"/>
        </w:rPr>
        <w:t>, if any</w:t>
      </w:r>
      <w:r>
        <w:t>.</w:t>
      </w:r>
    </w:p>
    <w:p w14:paraId="744060DD" w14:textId="77777777" w:rsidR="009F28ED" w:rsidRDefault="009F28ED" w:rsidP="009F28ED">
      <w:pPr>
        <w:rPr>
          <w:lang w:eastAsia="en-GB"/>
        </w:rPr>
      </w:pPr>
      <w:r>
        <w:t>For cases a, b and c in clause 5.6.1.1, the UE shall treat the receipt of any of the following as successful completion of the procedure:</w:t>
      </w:r>
    </w:p>
    <w:p w14:paraId="64D0FCE9" w14:textId="77777777" w:rsidR="009F28ED" w:rsidRDefault="009F28ED" w:rsidP="009F28ED">
      <w:pPr>
        <w:pStyle w:val="B1"/>
      </w:pPr>
      <w:r>
        <w:t>-</w:t>
      </w:r>
      <w:r>
        <w:tab/>
        <w:t>a SECURITY MODE COMMAND message;</w:t>
      </w:r>
    </w:p>
    <w:p w14:paraId="408375F3" w14:textId="77777777" w:rsidR="009F28ED" w:rsidRDefault="009F28ED" w:rsidP="009F28ED">
      <w:pPr>
        <w:pStyle w:val="B1"/>
      </w:pPr>
      <w:r>
        <w:t>-</w:t>
      </w:r>
      <w:r>
        <w:tab/>
        <w:t>a security protected EMM message different from a SERVICE REJECT message and not related to an EMM common procedure;</w:t>
      </w:r>
    </w:p>
    <w:p w14:paraId="0E50B60F" w14:textId="77777777" w:rsidR="009F28ED" w:rsidRDefault="009F28ED" w:rsidP="009F28ED">
      <w:pPr>
        <w:pStyle w:val="B1"/>
      </w:pPr>
      <w:r>
        <w:t>-</w:t>
      </w:r>
      <w:r>
        <w:tab/>
        <w:t>a security protected ESM message; and</w:t>
      </w:r>
    </w:p>
    <w:p w14:paraId="49651B91" w14:textId="77777777" w:rsidR="009F28ED" w:rsidRDefault="009F28ED" w:rsidP="009F28ED">
      <w:pPr>
        <w:pStyle w:val="B1"/>
      </w:pPr>
      <w:r>
        <w:t>-</w:t>
      </w:r>
      <w:r>
        <w:tab/>
        <w:t>receipt of the indication from the lower layers that the user plane radio bearers are set up.</w:t>
      </w:r>
    </w:p>
    <w:p w14:paraId="46DF5368" w14:textId="77777777" w:rsidR="009F28ED" w:rsidRDefault="009F28ED" w:rsidP="009F28ED">
      <w:r>
        <w:t>Upon successful completion of the procedure, the UE shall reset the service request attempt counter, stop the timer T3417 and enter the state EMM-REGISTERED.</w:t>
      </w:r>
    </w:p>
    <w:p w14:paraId="008F8C6F" w14:textId="77777777" w:rsidR="009F28ED" w:rsidRDefault="009F28ED" w:rsidP="009F28ED">
      <w:pPr>
        <w:rPr>
          <w:lang w:eastAsia="ko-KR"/>
        </w:rPr>
      </w:pPr>
      <w:r>
        <w:rPr>
          <w:lang w:eastAsia="ja-JP"/>
        </w:rPr>
        <w:t xml:space="preserve">If the CONTROL PLANE SERVICE REQUEST message was sent with the </w:t>
      </w:r>
      <w:r>
        <w:t xml:space="preserve">"active" flag in the </w:t>
      </w:r>
      <w:r>
        <w:rPr>
          <w:lang w:eastAsia="zh-CN"/>
        </w:rPr>
        <w:t>Control plane</w:t>
      </w:r>
      <w:r>
        <w:t xml:space="preserve"> service type IE set to "Radio bearer establishment requested"</w:t>
      </w:r>
      <w:r>
        <w:rPr>
          <w:lang w:eastAsia="ja-JP"/>
        </w:rPr>
        <w:t>, t</w:t>
      </w:r>
      <w:r>
        <w:rPr>
          <w:lang w:eastAsia="ko-KR"/>
        </w:rPr>
        <w:t xml:space="preserve">he UE shall locally deactivate the EPS bearer contexts that do not have a user plane radio bearer established </w:t>
      </w:r>
      <w:r>
        <w:rPr>
          <w:lang w:eastAsia="ja-JP"/>
        </w:rPr>
        <w:t>upon</w:t>
      </w:r>
      <w:r>
        <w:rPr>
          <w:lang w:eastAsia="ko-KR"/>
        </w:rPr>
        <w:t xml:space="preserve"> successful completion of the service request procedure, except for the case </w:t>
      </w:r>
      <w:r>
        <w:t xml:space="preserve">when the MUSIM UE in the </w:t>
      </w:r>
      <w:r>
        <w:rPr>
          <w:lang w:eastAsia="ja-JP"/>
        </w:rPr>
        <w:t xml:space="preserve">CONTROL </w:t>
      </w:r>
      <w:r>
        <w:t>SERVICE REQUEST message sets the Request type to "NAS signalling connection release" or to "Rejection of paging" in the UE request type IE</w:t>
      </w:r>
      <w:r>
        <w:rPr>
          <w:lang w:eastAsia="ko-KR"/>
        </w:rPr>
        <w:t>.</w:t>
      </w:r>
    </w:p>
    <w:p w14:paraId="1E0B3506" w14:textId="77777777" w:rsidR="009F28ED" w:rsidRDefault="009F28ED" w:rsidP="009F28ED">
      <w:pPr>
        <w:pStyle w:val="NO"/>
        <w:rPr>
          <w:lang w:eastAsia="en-GB"/>
        </w:rPr>
      </w:pPr>
      <w:r>
        <w:t>NOTE 4:</w:t>
      </w:r>
      <w:r>
        <w:tab/>
        <w:t>The security protected EMM message can be e.g. a SERVICE ACCEPT message and the ESM message an ESM DATA TRANSPORT message.</w:t>
      </w:r>
    </w:p>
    <w:p w14:paraId="2EFDF196" w14:textId="77777777" w:rsidR="009F28ED" w:rsidRDefault="009F28ED" w:rsidP="009F28ED">
      <w:pPr>
        <w:rPr>
          <w:lang w:eastAsia="ko-KR"/>
        </w:rPr>
      </w:pPr>
      <w:r>
        <w:t xml:space="preserve">For case m in clause 5.6.1.1, the UE shall treat the indication from the lower layers that the user plane radio bearers </w:t>
      </w:r>
      <w:r>
        <w:rPr>
          <w:lang w:eastAsia="ja-JP"/>
        </w:rPr>
        <w:t>are</w:t>
      </w:r>
      <w:r>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5F29D4A1" w14:textId="77777777" w:rsidR="009F28ED" w:rsidRDefault="009F28ED" w:rsidP="009F28ED">
      <w:pPr>
        <w:rPr>
          <w:lang w:eastAsia="ko-KR"/>
        </w:rPr>
      </w:pPr>
      <w:r>
        <w:rPr>
          <w:lang w:eastAsia="ko-KR"/>
        </w:rPr>
        <w:t>For case b in 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62CF1178" w14:textId="77777777" w:rsidR="009F28ED" w:rsidRDefault="009F28ED" w:rsidP="009F28ED">
      <w:pPr>
        <w:rPr>
          <w:lang w:eastAsia="ko-KR"/>
        </w:rPr>
      </w:pPr>
      <w:r>
        <w:rPr>
          <w:lang w:eastAsia="ko-KR"/>
        </w:rPr>
        <w:t xml:space="preserve">For cases a, c and m in clause 5.6.1.1, the UE shall treat the indication from the lower layers that the RRC connection has been released as an abnormal case and shall </w:t>
      </w:r>
      <w:r>
        <w:t>follow the procedure described in clause 5.6.1.6, item b.</w:t>
      </w:r>
    </w:p>
    <w:p w14:paraId="3CDE1D2F" w14:textId="77777777" w:rsidR="009F28ED" w:rsidRDefault="009F28ED" w:rsidP="009F28ED">
      <w:pPr>
        <w:rPr>
          <w:lang w:eastAsia="en-GB"/>
        </w:rPr>
      </w:pPr>
      <w:r>
        <w:rPr>
          <w:lang w:eastAsia="ja-JP"/>
        </w:rPr>
        <w:t xml:space="preserve">For cases p and q </w:t>
      </w:r>
      <w:r>
        <w:t>in clause 5.6.1.1, when the MUSIM UE in the CONTROL PLANE SERVICE REQUEST message sets the Request type to "NAS signalling connection release" or to "Rejection of paging" in the UE request type IE, the UE shall treat the receipt of SERVICE ACCEPT message as the successful completion of the procedure and the UE shall reset the service request attempt counter, stop timer T3417, enter the state EMM-REGISTERED and not deactivate EPS bearer contexts locally.</w:t>
      </w:r>
    </w:p>
    <w:p w14:paraId="30125FD4" w14:textId="77777777" w:rsidR="009F28ED" w:rsidRDefault="009F28ED" w:rsidP="009F28ED">
      <w:r>
        <w:t>For case o in clause 5.6.1.1, the UE shall treat the receipt of SERVICE ACCEPT message as the successful completion of the procedure. The UE shall reset the service request attempt counter, stop timer T3417 and enter the state EMM-REGISTERED.</w:t>
      </w:r>
    </w:p>
    <w:p w14:paraId="4BF313FE" w14:textId="77777777" w:rsidR="009F28ED" w:rsidRDefault="009F28ED" w:rsidP="009F28ED">
      <w:r>
        <w:t>For cases a, b and c in clause 5.6.1.1,</w:t>
      </w:r>
    </w:p>
    <w:p w14:paraId="4752D828" w14:textId="77777777" w:rsidR="009F28ED" w:rsidRDefault="009F28ED" w:rsidP="009F28ED">
      <w:pPr>
        <w:pStyle w:val="B1"/>
      </w:pPr>
      <w:r>
        <w:lastRenderedPageBreak/>
        <w:t>-</w:t>
      </w:r>
      <w:r>
        <w:tab/>
        <w:t>if the MME needs to initiate an EPS bearer context status synchronization or to provide the UE with Forbidden TAI(s) for the list of "forbidden tracking areas for roaming" IE or Forbidden TAI(s) for the list of "forbidden tracking areas for regional provision of service",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 as specified in clause 7.4; otherwise the UE shall treat the SERVICE ACCEPT message; and</w:t>
      </w:r>
    </w:p>
    <w:p w14:paraId="503B4B0D" w14:textId="77777777" w:rsidR="009F28ED" w:rsidRDefault="009F28ED" w:rsidP="009F28ED">
      <w:pPr>
        <w:pStyle w:val="B1"/>
      </w:pPr>
      <w:r>
        <w:t>-</w:t>
      </w:r>
      <w:r>
        <w:tab/>
        <w:t xml:space="preserve">if the UE treats the SERVICE ACCEPT message and an EPS bearer context status IE is included in the message, the UE shall deactivate all those EPS </w:t>
      </w:r>
      <w:proofErr w:type="gramStart"/>
      <w:r>
        <w:t>bearers</w:t>
      </w:r>
      <w:proofErr w:type="gramEnd"/>
      <w:r>
        <w:t xml:space="preserve"> contexts locally (without peer-to-peer signalling between the UE and the MME) which are active in the UE, but are indicated by the MME as being inactive.</w:t>
      </w:r>
      <w:r>
        <w:rPr>
          <w:lang w:eastAsia="ko-KR"/>
        </w:rPr>
        <w:t xml:space="preserve"> If a default EPS bearer context is marked as inactive in the </w:t>
      </w:r>
      <w:r>
        <w:t>EPS bearer context status IE included in the SERVICE ACCEPT message</w:t>
      </w:r>
      <w:r>
        <w:rPr>
          <w:lang w:eastAsia="ko-KR"/>
        </w:rPr>
        <w:t>, and this defau</w:t>
      </w:r>
      <w:r>
        <w:rPr>
          <w:lang w:eastAsia="zh-CN"/>
        </w:rPr>
        <w:t>l</w:t>
      </w:r>
      <w:r>
        <w:rPr>
          <w:lang w:eastAsia="ko-KR"/>
        </w:rPr>
        <w:t>t bearer is not associated with the last remaining PDN connection in the UE, t</w:t>
      </w:r>
      <w:r>
        <w:t>he UE</w:t>
      </w:r>
      <w:r>
        <w:rPr>
          <w:lang w:eastAsia="ko-KR"/>
        </w:rPr>
        <w:t xml:space="preserv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MME</w:t>
      </w:r>
      <w:r>
        <w:t>.</w:t>
      </w:r>
      <w:r>
        <w:rPr>
          <w:lang w:eastAsia="zh-CN"/>
        </w:rPr>
        <w:t xml:space="preserve"> </w:t>
      </w:r>
      <w:r>
        <w:t xml:space="preserve">If </w:t>
      </w:r>
      <w:r>
        <w:rPr>
          <w:lang w:eastAsia="ko-KR"/>
        </w:rPr>
        <w:t xml:space="preserve">the default bearer is associated with the last remaining PDN connection of the UE in the MME, and </w:t>
      </w:r>
      <w:r>
        <w:t xml:space="preserve">EMM-REGISTERED without PDN connection is supported by the UE and the MME, </w:t>
      </w:r>
      <w:r>
        <w:rPr>
          <w:lang w:eastAsia="ko-KR"/>
        </w:rPr>
        <w:t>t</w:t>
      </w:r>
      <w:r>
        <w:t xml:space="preserve">he </w:t>
      </w:r>
      <w:r>
        <w:rPr>
          <w:lang w:eastAsia="ko-KR"/>
        </w:rPr>
        <w:t xml:space="preserve">UE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MME</w:t>
      </w:r>
      <w:r>
        <w:t>.</w:t>
      </w:r>
    </w:p>
    <w:p w14:paraId="0DBB075E" w14:textId="77777777" w:rsidR="009F28ED" w:rsidRDefault="009F28ED" w:rsidP="009F28ED">
      <w:r>
        <w:t>If the T3448 value IE is present in the received SERVICE ACCEPT message, the UE shall:</w:t>
      </w:r>
    </w:p>
    <w:p w14:paraId="5B166C3A" w14:textId="77777777" w:rsidR="009F28ED" w:rsidRDefault="009F28ED" w:rsidP="009F28ED">
      <w:pPr>
        <w:pStyle w:val="B1"/>
      </w:pPr>
      <w:r>
        <w:t>-</w:t>
      </w:r>
      <w:r>
        <w:tab/>
        <w:t>stop timer T3448 if it is running;</w:t>
      </w:r>
    </w:p>
    <w:p w14:paraId="0642C710" w14:textId="77777777" w:rsidR="009F28ED" w:rsidRDefault="009F28ED" w:rsidP="009F28ED">
      <w:pPr>
        <w:pStyle w:val="B1"/>
      </w:pPr>
      <w:r>
        <w:t>-</w:t>
      </w:r>
      <w:r>
        <w:tab/>
        <w:t>consider the transport of user data via the control plane as successful; and</w:t>
      </w:r>
    </w:p>
    <w:p w14:paraId="4ADB6A0F" w14:textId="77777777" w:rsidR="009F28ED" w:rsidRDefault="009F28ED" w:rsidP="009F28ED">
      <w:pPr>
        <w:pStyle w:val="B1"/>
      </w:pPr>
      <w:r>
        <w:t>-</w:t>
      </w:r>
      <w:r>
        <w:tab/>
        <w:t>start timer T3448 with the value provided in the T3448 value IE.</w:t>
      </w:r>
    </w:p>
    <w:p w14:paraId="5E809298" w14:textId="77777777" w:rsidR="009F28ED" w:rsidRDefault="009F28ED" w:rsidP="009F28ED">
      <w:r>
        <w:t xml:space="preserve">If the UE is using EPS services with control plane </w:t>
      </w:r>
      <w:proofErr w:type="spellStart"/>
      <w:r>
        <w:t>CIoT</w:t>
      </w:r>
      <w:proofErr w:type="spellEnd"/>
      <w:r>
        <w:t xml:space="preserve"> EPS optimization, the T3448 value IE is present in the SERVICE ACCEPT message and the value indicates that this timer is either zero</w:t>
      </w:r>
      <w:r>
        <w:rPr>
          <w:lang w:eastAsia="zh-CN"/>
        </w:rPr>
        <w:t xml:space="preserve"> or </w:t>
      </w:r>
      <w:r>
        <w:t>deactivated, the UE shall consider this case as an abnormal case and proceed as if the T3448 value IE is not present.</w:t>
      </w:r>
    </w:p>
    <w:p w14:paraId="0584C68F" w14:textId="77777777" w:rsidR="009F28ED" w:rsidRDefault="009F28ED" w:rsidP="009F28ED">
      <w:r>
        <w:t>If the UE in EMM-IDLE mode initiated the service request procedure by sending a CONTROL PLANE SERVICE REQUEST message and the SERVICE ACCEPT message does not include the T3448 value IE and if timer T3448 is running</w:t>
      </w:r>
      <w:r>
        <w:rPr>
          <w:rFonts w:eastAsia="SimSun"/>
          <w:lang w:eastAsia="zh-CN"/>
        </w:rPr>
        <w:t>,</w:t>
      </w:r>
      <w:r>
        <w:t xml:space="preserve"> then the UE shall stop timer T3448.</w:t>
      </w:r>
    </w:p>
    <w:p w14:paraId="51C220A8" w14:textId="77777777" w:rsidR="009F28ED" w:rsidRDefault="009F28ED" w:rsidP="009F28ED">
      <w:bookmarkStart w:id="72" w:name="_Hlk118706256"/>
      <w:r>
        <w:t>If the MME received the list of TAIs from the satellite E-UTRAN as described in 3GPP TS 23.401 [10], and determines that, by UE subscription and operator's preference, any but not all TAIs in the received list of TAIs is forbidden for roaming or for regional provision of service, the MME shall include the TAI(s) in:</w:t>
      </w:r>
    </w:p>
    <w:p w14:paraId="1F6BBC87" w14:textId="77777777" w:rsidR="009F28ED" w:rsidRDefault="009F28ED" w:rsidP="009F28ED">
      <w:pPr>
        <w:pStyle w:val="B1"/>
      </w:pPr>
      <w:r>
        <w:t>a)</w:t>
      </w:r>
      <w:r>
        <w:tab/>
        <w:t>the Forbidden TAI(s) for the list of "forbidden tracking areas for roaming" IE;</w:t>
      </w:r>
    </w:p>
    <w:p w14:paraId="032C4550" w14:textId="77777777" w:rsidR="009F28ED" w:rsidRDefault="009F28ED" w:rsidP="009F28ED">
      <w:pPr>
        <w:pStyle w:val="B1"/>
      </w:pPr>
      <w:r>
        <w:t>b)</w:t>
      </w:r>
      <w:r>
        <w:tab/>
        <w:t>the Forbidden TAI(s) for the list of "forbidden tracking areas for regional provision of service" IE; or</w:t>
      </w:r>
    </w:p>
    <w:p w14:paraId="546BBF5D" w14:textId="77777777" w:rsidR="009F28ED" w:rsidRDefault="009F28ED" w:rsidP="009F28ED">
      <w:pPr>
        <w:pStyle w:val="B1"/>
      </w:pPr>
      <w:r>
        <w:t>c)</w:t>
      </w:r>
      <w:r>
        <w:tab/>
        <w:t>both,</w:t>
      </w:r>
    </w:p>
    <w:p w14:paraId="4499408F" w14:textId="77777777" w:rsidR="009F28ED" w:rsidRDefault="009F28ED" w:rsidP="009F28ED">
      <w:r>
        <w:t>in the SERVICE ACCEPT message.</w:t>
      </w:r>
    </w:p>
    <w:p w14:paraId="464E7C66" w14:textId="77777777" w:rsidR="009F28ED" w:rsidRDefault="009F28ED" w:rsidP="009F28ED">
      <w:pPr>
        <w:pStyle w:val="NO"/>
      </w:pPr>
      <w:r>
        <w:t>NOTE 5:</w:t>
      </w:r>
      <w:r>
        <w:tab/>
        <w:t>"Forbidden tracking areas for roaming" corresponds to cause values #13 and #15, and "forbidden tracking areas for regional provision of service" corresponds cause value #12.</w:t>
      </w:r>
    </w:p>
    <w:p w14:paraId="4C0735B6" w14:textId="77777777" w:rsidR="009F28ED" w:rsidRDefault="009F28ED" w:rsidP="009F28ED">
      <w:r>
        <w:t>If the UE receives the Forbidden TAI(s) for the list of "forbidden tracking areas for roaming" IE in the SERVICE ACCEPT message and the TAI(s) included in the IE which are belonging to the serving PLMN or equivalent PLMN(s) is not part of the list of "forbidden tracking areas for roaming", the UE shall store the TAI(s) included in the IE into the list of "forbidden tracking areas for roaming" and ignore the TAI(s) which do not belong to the serving PLMN or equivalent PLMN(s).</w:t>
      </w:r>
    </w:p>
    <w:p w14:paraId="4BA46D18" w14:textId="77777777" w:rsidR="009F28ED" w:rsidRDefault="009F28ED" w:rsidP="009F28ED">
      <w:r>
        <w:t xml:space="preserve">If the UE receives the Forbidden TAI(s) for the list of "forbidden tracking areas for regional provision of service" IE in the SERVICE ACCEPT message and the TAI(s) included in the IE which are belonging to the serving PLMN or equivalent PLMN(s) is not part of the list of "forbidden tracking areas for regional provision of service", the UE shall </w:t>
      </w:r>
      <w:r>
        <w:lastRenderedPageBreak/>
        <w:t>store the TAI(s) included in the IE into the list of "forbidden tracking areas for regional provision of service" and ignore the TAI(s) which do not belong to the serving PLMN or equivalent PLMN(s).</w:t>
      </w:r>
      <w:bookmarkEnd w:id="72"/>
    </w:p>
    <w:p w14:paraId="603CAE8F" w14:textId="7C639F8C" w:rsidR="00595AB3" w:rsidRDefault="00595AB3" w:rsidP="00595AB3">
      <w:pPr>
        <w:spacing w:before="360" w:after="240" w:line="259" w:lineRule="auto"/>
        <w:jc w:val="center"/>
        <w:outlineLvl w:val="0"/>
      </w:pPr>
      <w:bookmarkStart w:id="73" w:name="_Toc162960266"/>
      <w:r>
        <w:rPr>
          <w:noProof/>
          <w:highlight w:val="green"/>
        </w:rPr>
        <w:t>***** Fifth change *****</w:t>
      </w:r>
    </w:p>
    <w:p w14:paraId="1506525C" w14:textId="6D7FF090" w:rsidR="00595AB3" w:rsidRPr="00BC508A" w:rsidRDefault="00595AB3" w:rsidP="00595AB3">
      <w:pPr>
        <w:pStyle w:val="Heading4"/>
      </w:pPr>
      <w:r w:rsidRPr="00BC508A">
        <w:t>5.6.1.5</w:t>
      </w:r>
      <w:r w:rsidRPr="00BC508A">
        <w:tab/>
        <w:t>Service request procedure not accepted by the network</w:t>
      </w:r>
      <w:bookmarkEnd w:id="73"/>
    </w:p>
    <w:p w14:paraId="2E925FB3" w14:textId="77777777" w:rsidR="00595AB3" w:rsidRPr="00BC508A" w:rsidRDefault="00595AB3" w:rsidP="00595AB3">
      <w:pPr>
        <w:rPr>
          <w:lang w:eastAsia="zh-CN"/>
        </w:rPr>
      </w:pPr>
      <w:r w:rsidRPr="00BC508A">
        <w:rPr>
          <w:lang w:eastAsia="zh-CN"/>
        </w:rPr>
        <w:t>If the service request cannot be accepted, the network shall return a SERVICE REJECT message to the UE</w:t>
      </w:r>
      <w:r w:rsidRPr="00BC508A">
        <w:t xml:space="preserve"> including an appropriate EMM cause value</w:t>
      </w:r>
      <w:r w:rsidRPr="00BC508A">
        <w:rPr>
          <w:lang w:eastAsia="zh-CN"/>
        </w:rPr>
        <w:t>.</w:t>
      </w:r>
    </w:p>
    <w:p w14:paraId="406E2C6C" w14:textId="77777777" w:rsidR="00595AB3" w:rsidRPr="00BC508A" w:rsidRDefault="00595AB3" w:rsidP="00595AB3">
      <w:pPr>
        <w:pStyle w:val="NO"/>
        <w:rPr>
          <w:lang w:eastAsia="ja-JP"/>
        </w:rPr>
      </w:pPr>
      <w:r w:rsidRPr="00BC508A">
        <w:rPr>
          <w:lang w:eastAsia="ja-JP"/>
        </w:rPr>
        <w:t>NOTE 1:</w:t>
      </w:r>
      <w:r w:rsidRPr="00BC508A">
        <w:rPr>
          <w:lang w:eastAsia="ja-JP"/>
        </w:rPr>
        <w:tab/>
        <w:t>A service request can only be rejected before the network has initiated any procedure which will be interpreted by the UE as successful completion of the service request procedure (see clauses </w:t>
      </w:r>
      <w:r w:rsidRPr="00BC508A">
        <w:t>5.6.1.4.1 and 5.6.1.4.2) and which will trigger a transition from state EMM-SERVICE-REQUEST-INITIATED to EMM-REGISTERED on the UE side</w:t>
      </w:r>
      <w:r w:rsidRPr="00BC508A">
        <w:rPr>
          <w:lang w:eastAsia="ja-JP"/>
        </w:rPr>
        <w:t>.</w:t>
      </w:r>
    </w:p>
    <w:p w14:paraId="5DAAEF45" w14:textId="77777777" w:rsidR="00595AB3" w:rsidRPr="00BC508A" w:rsidRDefault="00595AB3" w:rsidP="00595AB3">
      <w:pPr>
        <w:rPr>
          <w:lang w:eastAsia="zh-CN"/>
        </w:rPr>
      </w:pPr>
      <w:r w:rsidRPr="00BC508A">
        <w:rPr>
          <w:lang w:eastAsia="zh-CN"/>
        </w:rPr>
        <w:t>Based on local policies or configurations in the MME, if the MME determines to change the periodic tracking area update timer (T3412), or if the MME determines to change the PSM usage or the value of timer T3324 in the UE for which PSM is allowed by the MME, the MME may return a SERVICE REJECT with the cause #10 "implicitly detached" to the UE.</w:t>
      </w:r>
    </w:p>
    <w:p w14:paraId="01AA0136" w14:textId="77777777" w:rsidR="00595AB3" w:rsidRPr="00BC508A" w:rsidRDefault="00595AB3" w:rsidP="00595AB3">
      <w:r w:rsidRPr="00BC508A">
        <w:t xml:space="preserve">Based on operator policy, if the service request procedure is rejected due to core network redirection for </w:t>
      </w:r>
      <w:proofErr w:type="spellStart"/>
      <w:r w:rsidRPr="00BC508A">
        <w:t>CIoT</w:t>
      </w:r>
      <w:proofErr w:type="spellEnd"/>
      <w:r w:rsidRPr="00BC508A">
        <w:t xml:space="preserve"> optimizations, the network shall set the EMM cause value to #31 "Redirection to 5GCN required"</w:t>
      </w:r>
      <w:r w:rsidRPr="00BC508A">
        <w:rPr>
          <w:lang w:eastAsia="ja-JP"/>
        </w:rPr>
        <w:t>.</w:t>
      </w:r>
    </w:p>
    <w:p w14:paraId="71FD319B" w14:textId="77777777" w:rsidR="00595AB3" w:rsidRPr="00BC508A" w:rsidRDefault="00595AB3" w:rsidP="00595AB3">
      <w:pPr>
        <w:pStyle w:val="NO"/>
        <w:rPr>
          <w:lang w:eastAsia="zh-CN"/>
        </w:rPr>
      </w:pPr>
      <w:r w:rsidRPr="00BC508A">
        <w:t>NOTE 2:</w:t>
      </w:r>
      <w:r w:rsidRPr="00BC508A">
        <w:tab/>
        <w:t xml:space="preserve">The network can </w:t>
      </w:r>
      <w:proofErr w:type="gramStart"/>
      <w:r w:rsidRPr="00BC508A">
        <w:t>take into account</w:t>
      </w:r>
      <w:proofErr w:type="gramEnd"/>
      <w:r w:rsidRPr="00BC508A">
        <w:t xml:space="preserve"> the UE's N1 mode capability, the 5GS </w:t>
      </w:r>
      <w:proofErr w:type="spellStart"/>
      <w:r w:rsidRPr="00BC508A">
        <w:t>CIoT</w:t>
      </w:r>
      <w:proofErr w:type="spellEnd"/>
      <w:r w:rsidRPr="00BC508A">
        <w:t xml:space="preserve"> network behaviour supported by the UE or the 5GS </w:t>
      </w:r>
      <w:proofErr w:type="spellStart"/>
      <w:r w:rsidRPr="00BC508A">
        <w:t>CIoT</w:t>
      </w:r>
      <w:proofErr w:type="spellEnd"/>
      <w:r w:rsidRPr="00BC508A">
        <w:t xml:space="preserve"> network behaviour supported by the 5GCN to determine the rejection with the EMM cause value #31 "Redirection to 5GCN required"</w:t>
      </w:r>
      <w:r w:rsidRPr="00BC508A">
        <w:rPr>
          <w:lang w:eastAsia="ja-JP"/>
        </w:rPr>
        <w:t>.</w:t>
      </w:r>
    </w:p>
    <w:p w14:paraId="196501F8" w14:textId="77777777" w:rsidR="00595AB3" w:rsidRPr="00BC508A" w:rsidRDefault="00595AB3" w:rsidP="00595AB3">
      <w:pPr>
        <w:rPr>
          <w:lang w:eastAsia="ja-JP"/>
        </w:rPr>
      </w:pPr>
      <w:r w:rsidRPr="00BC508A">
        <w:rPr>
          <w:lang w:eastAsia="zh-CN"/>
        </w:rPr>
        <w:t xml:space="preserve">The MME may be configured to perform MME-based access control for mobile originating CS </w:t>
      </w:r>
      <w:proofErr w:type="spellStart"/>
      <w:r w:rsidRPr="00BC508A">
        <w:rPr>
          <w:lang w:eastAsia="zh-CN"/>
        </w:rPr>
        <w:t>fallback</w:t>
      </w:r>
      <w:proofErr w:type="spellEnd"/>
      <w:r w:rsidRPr="00BC508A">
        <w:rPr>
          <w:lang w:eastAsia="zh-CN"/>
        </w:rPr>
        <w:t xml:space="preserve"> calls for a certain area A by rejecting related service request with EMM cause #39 "</w:t>
      </w:r>
      <w:r w:rsidRPr="00BC508A">
        <w:rPr>
          <w:lang w:eastAsia="ja-JP"/>
        </w:rPr>
        <w:t xml:space="preserve">CS </w:t>
      </w:r>
      <w:r w:rsidRPr="00BC508A">
        <w:rPr>
          <w:lang w:eastAsia="zh-CN"/>
        </w:rPr>
        <w:t>service</w:t>
      </w:r>
      <w:r w:rsidRPr="00BC508A">
        <w:rPr>
          <w:lang w:eastAsia="ja-JP"/>
        </w:rPr>
        <w:t xml:space="preserve"> temporarily not available".</w:t>
      </w:r>
    </w:p>
    <w:p w14:paraId="53095372" w14:textId="77777777" w:rsidR="00595AB3" w:rsidRPr="00BC508A" w:rsidRDefault="00595AB3" w:rsidP="00595AB3">
      <w:pPr>
        <w:pStyle w:val="NO"/>
        <w:rPr>
          <w:lang w:eastAsia="zh-CN"/>
        </w:rPr>
      </w:pPr>
      <w:r w:rsidRPr="00BC508A">
        <w:rPr>
          <w:lang w:eastAsia="ja-JP"/>
        </w:rPr>
        <w:t>NOTE 3:</w:t>
      </w:r>
      <w:r w:rsidRPr="00BC508A">
        <w:rPr>
          <w:lang w:eastAsia="ja-JP"/>
        </w:rPr>
        <w:tab/>
        <w:t xml:space="preserve">Dependent on implementation and operator configuration the area A can be configured with the granularity of an MME area, tracking area or </w:t>
      </w:r>
      <w:proofErr w:type="spellStart"/>
      <w:r w:rsidRPr="00BC508A">
        <w:rPr>
          <w:lang w:eastAsia="ja-JP"/>
        </w:rPr>
        <w:t>eNodeB</w:t>
      </w:r>
      <w:proofErr w:type="spellEnd"/>
      <w:r w:rsidRPr="00BC508A">
        <w:rPr>
          <w:lang w:eastAsia="ja-JP"/>
        </w:rPr>
        <w:t xml:space="preserve"> service area.</w:t>
      </w:r>
    </w:p>
    <w:p w14:paraId="27D319C7" w14:textId="77777777" w:rsidR="00595AB3" w:rsidRPr="00BC508A" w:rsidRDefault="00595AB3" w:rsidP="00595AB3">
      <w:pPr>
        <w:rPr>
          <w:lang w:eastAsia="zh-CN"/>
        </w:rPr>
      </w:pPr>
      <w:r w:rsidRPr="00BC508A">
        <w:rPr>
          <w:lang w:eastAsia="zh-CN"/>
        </w:rPr>
        <w:t xml:space="preserve">The MME may further be configured for a certain area A' to exempt service requests for mobile originating CS </w:t>
      </w:r>
      <w:proofErr w:type="spellStart"/>
      <w:r w:rsidRPr="00BC508A">
        <w:rPr>
          <w:lang w:eastAsia="zh-CN"/>
        </w:rPr>
        <w:t>fallback</w:t>
      </w:r>
      <w:proofErr w:type="spellEnd"/>
      <w:r w:rsidRPr="00BC508A">
        <w:rPr>
          <w:lang w:eastAsia="zh-CN"/>
        </w:rPr>
        <w:t xml:space="preserve"> calls from this MME-based access control, if:</w:t>
      </w:r>
    </w:p>
    <w:p w14:paraId="6890A734" w14:textId="77777777" w:rsidR="00595AB3" w:rsidRPr="00BC508A" w:rsidRDefault="00595AB3" w:rsidP="00595AB3">
      <w:pPr>
        <w:pStyle w:val="B1"/>
        <w:rPr>
          <w:lang w:eastAsia="zh-CN"/>
        </w:rPr>
      </w:pPr>
      <w:r w:rsidRPr="00BC508A">
        <w:rPr>
          <w:lang w:eastAsia="zh-CN"/>
        </w:rPr>
        <w:t>-</w:t>
      </w:r>
      <w:r w:rsidRPr="00BC508A">
        <w:rPr>
          <w:lang w:eastAsia="zh-CN"/>
        </w:rPr>
        <w:tab/>
        <w:t>the service request is initiated in EMM-IDLE mode; and</w:t>
      </w:r>
    </w:p>
    <w:p w14:paraId="106B73C6" w14:textId="77777777" w:rsidR="00595AB3" w:rsidRPr="00BC508A" w:rsidRDefault="00595AB3" w:rsidP="00595AB3">
      <w:pPr>
        <w:pStyle w:val="B1"/>
        <w:rPr>
          <w:lang w:eastAsia="ja-JP"/>
        </w:rPr>
      </w:pPr>
      <w:r w:rsidRPr="00BC508A">
        <w:rPr>
          <w:lang w:eastAsia="zh-CN"/>
        </w:rPr>
        <w:t>-</w:t>
      </w:r>
      <w:r w:rsidRPr="00BC508A">
        <w:rPr>
          <w:lang w:eastAsia="zh-CN"/>
        </w:rPr>
        <w:tab/>
        <w:t xml:space="preserve">the UE indicated support of </w:t>
      </w:r>
      <w:proofErr w:type="spellStart"/>
      <w:r w:rsidRPr="00BC508A">
        <w:rPr>
          <w:lang w:eastAsia="zh-CN"/>
        </w:rPr>
        <w:t>eNodeB</w:t>
      </w:r>
      <w:proofErr w:type="spellEnd"/>
      <w:r w:rsidRPr="00BC508A">
        <w:rPr>
          <w:lang w:eastAsia="zh-CN"/>
        </w:rPr>
        <w:t xml:space="preserve">-based access control for mobile originating CS </w:t>
      </w:r>
      <w:proofErr w:type="spellStart"/>
      <w:r w:rsidRPr="00BC508A">
        <w:rPr>
          <w:lang w:eastAsia="zh-CN"/>
        </w:rPr>
        <w:t>fallback</w:t>
      </w:r>
      <w:proofErr w:type="spellEnd"/>
      <w:r w:rsidRPr="00BC508A">
        <w:rPr>
          <w:lang w:eastAsia="zh-CN"/>
        </w:rPr>
        <w:t xml:space="preserve"> calls during an attach or tracking area updating procedure.</w:t>
      </w:r>
    </w:p>
    <w:p w14:paraId="05452C67" w14:textId="77777777" w:rsidR="00595AB3" w:rsidRPr="00BC508A" w:rsidRDefault="00595AB3" w:rsidP="00595AB3">
      <w:pPr>
        <w:pStyle w:val="NO"/>
        <w:rPr>
          <w:lang w:eastAsia="zh-CN"/>
        </w:rPr>
      </w:pPr>
      <w:r w:rsidRPr="00BC508A">
        <w:rPr>
          <w:lang w:eastAsia="ja-JP"/>
        </w:rPr>
        <w:t>NOTE 4:</w:t>
      </w:r>
      <w:r w:rsidRPr="00BC508A">
        <w:rPr>
          <w:lang w:eastAsia="ja-JP"/>
        </w:rPr>
        <w:tab/>
        <w:t xml:space="preserve">The operator can use this second option when the </w:t>
      </w:r>
      <w:proofErr w:type="spellStart"/>
      <w:r w:rsidRPr="00BC508A">
        <w:rPr>
          <w:lang w:eastAsia="ja-JP"/>
        </w:rPr>
        <w:t>eNodeBs</w:t>
      </w:r>
      <w:proofErr w:type="spellEnd"/>
      <w:r w:rsidRPr="00BC508A">
        <w:rPr>
          <w:lang w:eastAsia="ja-JP"/>
        </w:rPr>
        <w:t xml:space="preserve"> in area A' are supporting the </w:t>
      </w:r>
      <w:proofErr w:type="spellStart"/>
      <w:r w:rsidRPr="00BC508A">
        <w:rPr>
          <w:lang w:eastAsia="ja-JP"/>
        </w:rPr>
        <w:t>eNodeB</w:t>
      </w:r>
      <w:proofErr w:type="spellEnd"/>
      <w:r w:rsidRPr="00BC508A">
        <w:rPr>
          <w:lang w:eastAsia="ja-JP"/>
        </w:rPr>
        <w:t xml:space="preserve">-based access control for CS </w:t>
      </w:r>
      <w:proofErr w:type="spellStart"/>
      <w:r w:rsidRPr="00BC508A">
        <w:rPr>
          <w:lang w:eastAsia="ja-JP"/>
        </w:rPr>
        <w:t>fallback</w:t>
      </w:r>
      <w:proofErr w:type="spellEnd"/>
      <w:r w:rsidRPr="00BC508A">
        <w:rPr>
          <w:lang w:eastAsia="ja-JP"/>
        </w:rPr>
        <w:t xml:space="preserve"> calls. The area A' can be part of area A or the whole area A. It is the responsibility of the operator to coordinate the activation of MME-based access control and </w:t>
      </w:r>
      <w:proofErr w:type="spellStart"/>
      <w:r w:rsidRPr="00BC508A">
        <w:rPr>
          <w:lang w:eastAsia="ja-JP"/>
        </w:rPr>
        <w:t>eNodeB</w:t>
      </w:r>
      <w:proofErr w:type="spellEnd"/>
      <w:r w:rsidRPr="00BC508A">
        <w:rPr>
          <w:lang w:eastAsia="ja-JP"/>
        </w:rPr>
        <w:t xml:space="preserve">-based access control for </w:t>
      </w:r>
      <w:r w:rsidRPr="00BC508A">
        <w:rPr>
          <w:lang w:eastAsia="zh-CN"/>
        </w:rPr>
        <w:t xml:space="preserve">mobile originating CS </w:t>
      </w:r>
      <w:proofErr w:type="spellStart"/>
      <w:r w:rsidRPr="00BC508A">
        <w:rPr>
          <w:lang w:eastAsia="zh-CN"/>
        </w:rPr>
        <w:t>fallback</w:t>
      </w:r>
      <w:proofErr w:type="spellEnd"/>
      <w:r w:rsidRPr="00BC508A">
        <w:rPr>
          <w:lang w:eastAsia="zh-CN"/>
        </w:rPr>
        <w:t xml:space="preserve"> calls.</w:t>
      </w:r>
    </w:p>
    <w:p w14:paraId="49C52B1B" w14:textId="77777777" w:rsidR="00595AB3" w:rsidRPr="00BC508A" w:rsidRDefault="00595AB3" w:rsidP="00595AB3">
      <w:pPr>
        <w:rPr>
          <w:lang w:eastAsia="zh-CN"/>
        </w:rPr>
      </w:pPr>
      <w:r w:rsidRPr="00BC508A">
        <w:rPr>
          <w:lang w:eastAsia="zh-CN"/>
        </w:rPr>
        <w:t xml:space="preserve">When the </w:t>
      </w:r>
      <w:r w:rsidRPr="00BC508A">
        <w:t>EMM</w:t>
      </w:r>
      <w:r w:rsidRPr="00BC508A">
        <w:rPr>
          <w:lang w:eastAsia="zh-CN"/>
        </w:rPr>
        <w:t xml:space="preserve"> </w:t>
      </w:r>
      <w:proofErr w:type="gramStart"/>
      <w:r w:rsidRPr="00BC508A">
        <w:rPr>
          <w:lang w:eastAsia="zh-CN"/>
        </w:rPr>
        <w:t>cause</w:t>
      </w:r>
      <w:proofErr w:type="gramEnd"/>
      <w:r w:rsidRPr="00BC508A">
        <w:rPr>
          <w:lang w:eastAsia="zh-CN"/>
        </w:rPr>
        <w:t xml:space="preserve"> value is #39 "</w:t>
      </w:r>
      <w:r w:rsidRPr="00BC508A">
        <w:rPr>
          <w:lang w:eastAsia="ja-JP"/>
        </w:rPr>
        <w:t xml:space="preserve">CS </w:t>
      </w:r>
      <w:r w:rsidRPr="00BC508A">
        <w:rPr>
          <w:lang w:eastAsia="zh-CN"/>
        </w:rPr>
        <w:t>service</w:t>
      </w:r>
      <w:r w:rsidRPr="00BC508A">
        <w:rPr>
          <w:lang w:eastAsia="ja-JP"/>
        </w:rPr>
        <w:t xml:space="preserve"> temporarily not available",</w:t>
      </w:r>
      <w:r w:rsidRPr="00BC508A">
        <w:rPr>
          <w:lang w:eastAsia="zh-CN"/>
        </w:rPr>
        <w:t xml:space="preserve"> the MME shall include a value for timer T3442 in the SERVICE REJECT message. If a mobile terminating CS </w:t>
      </w:r>
      <w:proofErr w:type="spellStart"/>
      <w:r w:rsidRPr="00BC508A">
        <w:t>fallback</w:t>
      </w:r>
      <w:proofErr w:type="spellEnd"/>
      <w:r w:rsidRPr="00BC508A">
        <w:t xml:space="preserve"> call</w:t>
      </w:r>
      <w:r w:rsidRPr="00BC508A">
        <w:rPr>
          <w:lang w:eastAsia="zh-CN"/>
        </w:rPr>
        <w:t xml:space="preserve"> is </w:t>
      </w:r>
      <w:r w:rsidRPr="00BC508A">
        <w:t xml:space="preserve">aborted </w:t>
      </w:r>
      <w:r w:rsidRPr="00BC508A">
        <w:rPr>
          <w:lang w:eastAsia="zh-CN"/>
        </w:rPr>
        <w:t xml:space="preserve">by the network during call establishment </w:t>
      </w:r>
      <w:r w:rsidRPr="00BC508A">
        <w:t>as specified in 3GPP TS 2</w:t>
      </w:r>
      <w:r w:rsidRPr="00BC508A">
        <w:rPr>
          <w:lang w:eastAsia="zh-CN"/>
        </w:rPr>
        <w:t>9</w:t>
      </w:r>
      <w:r w:rsidRPr="00BC508A">
        <w:t>.</w:t>
      </w:r>
      <w:r w:rsidRPr="00BC508A">
        <w:rPr>
          <w:lang w:eastAsia="zh-CN"/>
        </w:rPr>
        <w:t>11</w:t>
      </w:r>
      <w:r w:rsidRPr="00BC508A">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BC508A">
          <w:t>1</w:t>
        </w:r>
        <w:r w:rsidRPr="00BC508A">
          <w:rPr>
            <w:lang w:eastAsia="zh-CN"/>
          </w:rPr>
          <w:t>6A</w:t>
        </w:r>
      </w:smartTag>
      <w:r w:rsidRPr="00BC508A">
        <w:t>]</w:t>
      </w:r>
      <w:r w:rsidRPr="00BC508A">
        <w:rPr>
          <w:lang w:eastAsia="zh-CN"/>
        </w:rPr>
        <w:t>, the MME shall include the EMM cause value #39 "CS service temporarily not available" and set the value of timer T3442 to zero.</w:t>
      </w:r>
    </w:p>
    <w:p w14:paraId="2C1393C9" w14:textId="77777777" w:rsidR="00595AB3" w:rsidRPr="00BC508A" w:rsidRDefault="00595AB3" w:rsidP="00595AB3">
      <w:r w:rsidRPr="00BC508A">
        <w:rPr>
          <w:lang w:eastAsia="zh-CN"/>
        </w:rPr>
        <w:t xml:space="preserve">If a service request from a UE </w:t>
      </w:r>
      <w:r w:rsidRPr="00BC508A">
        <w:rPr>
          <w:lang w:eastAsia="ko-KR"/>
        </w:rPr>
        <w:t xml:space="preserve">with only </w:t>
      </w:r>
      <w:r w:rsidRPr="00BC508A">
        <w:rPr>
          <w:lang w:eastAsia="zh-CN"/>
        </w:rPr>
        <w:t xml:space="preserve">LIPA </w:t>
      </w:r>
      <w:r w:rsidRPr="00BC508A">
        <w:rPr>
          <w:lang w:eastAsia="ko-KR"/>
        </w:rPr>
        <w:t>PDN</w:t>
      </w:r>
      <w:r w:rsidRPr="00BC508A">
        <w:rPr>
          <w:lang w:eastAsia="zh-CN"/>
        </w:rPr>
        <w:t xml:space="preserve"> connections is not accepted due to the reasons specified in clause </w:t>
      </w:r>
      <w:r w:rsidRPr="00BC508A">
        <w:t>5.6.1.4</w:t>
      </w:r>
      <w:r w:rsidRPr="00BC508A">
        <w:rPr>
          <w:lang w:eastAsia="zh-CN"/>
        </w:rPr>
        <w:t xml:space="preserve">, </w:t>
      </w:r>
      <w:r w:rsidRPr="00BC508A">
        <w:t>depending on the service request received, the MME shall include the following EMM cause value in the SERVICE REJECT message:</w:t>
      </w:r>
    </w:p>
    <w:p w14:paraId="06194BDB" w14:textId="77777777" w:rsidR="00595AB3" w:rsidRPr="00BC508A" w:rsidRDefault="00595AB3" w:rsidP="00595AB3">
      <w:pPr>
        <w:pStyle w:val="B1"/>
      </w:pPr>
      <w:r w:rsidRPr="00BC508A">
        <w:t>-</w:t>
      </w:r>
      <w:r w:rsidRPr="00BC508A">
        <w:tab/>
        <w:t xml:space="preserve">if the service request received is not due to </w:t>
      </w:r>
      <w:r w:rsidRPr="00BC508A">
        <w:rPr>
          <w:lang w:eastAsia="zh-CN"/>
        </w:rPr>
        <w:t xml:space="preserve">CS </w:t>
      </w:r>
      <w:proofErr w:type="spellStart"/>
      <w:r w:rsidRPr="00BC508A">
        <w:rPr>
          <w:lang w:eastAsia="zh-CN"/>
        </w:rPr>
        <w:t>fallback</w:t>
      </w:r>
      <w:proofErr w:type="spellEnd"/>
      <w:r w:rsidRPr="00BC508A">
        <w:rPr>
          <w:lang w:eastAsia="zh-CN"/>
        </w:rPr>
        <w:t xml:space="preserve"> or 1xCS </w:t>
      </w:r>
      <w:proofErr w:type="spellStart"/>
      <w:r w:rsidRPr="00BC508A">
        <w:rPr>
          <w:lang w:eastAsia="zh-CN"/>
        </w:rPr>
        <w:t>fallback</w:t>
      </w:r>
      <w:proofErr w:type="spellEnd"/>
      <w:r w:rsidRPr="00BC508A">
        <w:rPr>
          <w:lang w:eastAsia="zh-CN"/>
        </w:rPr>
        <w:t xml:space="preserve">, EMM cause value </w:t>
      </w:r>
      <w:r w:rsidRPr="00BC508A">
        <w:t>#10 "implicitly detached"</w:t>
      </w:r>
      <w:r w:rsidRPr="00BC508A">
        <w:rPr>
          <w:lang w:eastAsia="zh-CN"/>
        </w:rPr>
        <w:t>; or</w:t>
      </w:r>
    </w:p>
    <w:p w14:paraId="137FCF20" w14:textId="77777777" w:rsidR="00595AB3" w:rsidRPr="00BC508A" w:rsidRDefault="00595AB3" w:rsidP="00595AB3">
      <w:pPr>
        <w:pStyle w:val="B1"/>
      </w:pPr>
      <w:r w:rsidRPr="00BC508A">
        <w:t>-</w:t>
      </w:r>
      <w:r w:rsidRPr="00BC508A">
        <w:tab/>
        <w:t xml:space="preserve">if the service request received is due to CS </w:t>
      </w:r>
      <w:proofErr w:type="spellStart"/>
      <w:r w:rsidRPr="00BC508A">
        <w:t>fallback</w:t>
      </w:r>
      <w:proofErr w:type="spellEnd"/>
      <w:r w:rsidRPr="00BC508A">
        <w:t xml:space="preserve"> or 1xCS </w:t>
      </w:r>
      <w:proofErr w:type="spellStart"/>
      <w:r w:rsidRPr="00BC508A">
        <w:t>fallback</w:t>
      </w:r>
      <w:proofErr w:type="spellEnd"/>
      <w:r w:rsidRPr="00BC508A">
        <w:rPr>
          <w:lang w:eastAsia="zh-CN"/>
        </w:rPr>
        <w:t xml:space="preserve">, EMM cause value </w:t>
      </w:r>
      <w:r w:rsidRPr="00BC508A">
        <w:t>#</w:t>
      </w:r>
      <w:r w:rsidRPr="00BC508A">
        <w:rPr>
          <w:lang w:eastAsia="zh-CN"/>
        </w:rPr>
        <w:t>4</w:t>
      </w:r>
      <w:r w:rsidRPr="00BC508A">
        <w:t>0 "no EPS bearer context activated".</w:t>
      </w:r>
    </w:p>
    <w:p w14:paraId="2939CBCE" w14:textId="77777777" w:rsidR="00595AB3" w:rsidRPr="00BC508A" w:rsidRDefault="00595AB3" w:rsidP="00595AB3">
      <w:r w:rsidRPr="00BC508A">
        <w:rPr>
          <w:lang w:eastAsia="zh-CN"/>
        </w:rPr>
        <w:t>If a service request from a UE with only remaining SIPTO at the local network PDN connections is not accepted due to the reasons specified in clause 5.6.1.4,</w:t>
      </w:r>
      <w:r w:rsidRPr="00BC508A">
        <w:rPr>
          <w:lang w:eastAsia="ko-KR"/>
        </w:rPr>
        <w:t xml:space="preserve"> d</w:t>
      </w:r>
      <w:r w:rsidRPr="00BC508A">
        <w:t>epending on the service request received, the MME shall:</w:t>
      </w:r>
    </w:p>
    <w:p w14:paraId="294C54C3" w14:textId="77777777" w:rsidR="00595AB3" w:rsidRPr="00BC508A" w:rsidRDefault="00595AB3" w:rsidP="00595AB3">
      <w:pPr>
        <w:pStyle w:val="B1"/>
        <w:rPr>
          <w:lang w:eastAsia="ko-KR"/>
        </w:rPr>
      </w:pPr>
      <w:r w:rsidRPr="00BC508A">
        <w:lastRenderedPageBreak/>
        <w:t>-</w:t>
      </w:r>
      <w:r w:rsidRPr="00BC508A">
        <w:tab/>
        <w:t xml:space="preserve">if the service request received is due to CS </w:t>
      </w:r>
      <w:proofErr w:type="spellStart"/>
      <w:r w:rsidRPr="00BC508A">
        <w:t>fallback</w:t>
      </w:r>
      <w:proofErr w:type="spellEnd"/>
      <w:r w:rsidRPr="00BC508A">
        <w:t xml:space="preserve"> or 1xCS </w:t>
      </w:r>
      <w:proofErr w:type="spellStart"/>
      <w:r w:rsidRPr="00BC508A">
        <w:t>fallback</w:t>
      </w:r>
      <w:proofErr w:type="spellEnd"/>
      <w:r w:rsidRPr="00BC508A">
        <w:rPr>
          <w:lang w:eastAsia="zh-CN"/>
        </w:rPr>
        <w:t xml:space="preserve">, </w:t>
      </w:r>
      <w:r w:rsidRPr="00BC508A">
        <w:t xml:space="preserve">include the </w:t>
      </w:r>
      <w:r w:rsidRPr="00BC508A">
        <w:rPr>
          <w:lang w:eastAsia="zh-CN"/>
        </w:rPr>
        <w:t xml:space="preserve">EMM cause value </w:t>
      </w:r>
      <w:r w:rsidRPr="00BC508A">
        <w:t>#</w:t>
      </w:r>
      <w:r w:rsidRPr="00BC508A">
        <w:rPr>
          <w:lang w:eastAsia="zh-CN"/>
        </w:rPr>
        <w:t>4</w:t>
      </w:r>
      <w:r w:rsidRPr="00BC508A">
        <w:t>0 "no EPS bearer context activated" in the SERVICE REJECT message; or</w:t>
      </w:r>
    </w:p>
    <w:p w14:paraId="705C75C8" w14:textId="77777777" w:rsidR="00595AB3" w:rsidRPr="00BC508A" w:rsidRDefault="00595AB3" w:rsidP="00595AB3">
      <w:pPr>
        <w:pStyle w:val="B1"/>
      </w:pPr>
      <w:r w:rsidRPr="00BC508A">
        <w:t>-</w:t>
      </w:r>
      <w:r w:rsidRPr="00BC508A">
        <w:tab/>
        <w:t xml:space="preserve">if the service request received is not due to </w:t>
      </w:r>
      <w:r w:rsidRPr="00BC508A">
        <w:rPr>
          <w:lang w:eastAsia="zh-CN"/>
        </w:rPr>
        <w:t xml:space="preserve">CS </w:t>
      </w:r>
      <w:proofErr w:type="spellStart"/>
      <w:r w:rsidRPr="00BC508A">
        <w:rPr>
          <w:lang w:eastAsia="zh-CN"/>
        </w:rPr>
        <w:t>fallback</w:t>
      </w:r>
      <w:proofErr w:type="spellEnd"/>
      <w:r w:rsidRPr="00BC508A">
        <w:rPr>
          <w:lang w:eastAsia="zh-CN"/>
        </w:rPr>
        <w:t xml:space="preserve"> or 1xCS </w:t>
      </w:r>
      <w:proofErr w:type="spellStart"/>
      <w:r w:rsidRPr="00BC508A">
        <w:rPr>
          <w:lang w:eastAsia="zh-CN"/>
        </w:rPr>
        <w:t>fallback</w:t>
      </w:r>
      <w:proofErr w:type="spellEnd"/>
      <w:r w:rsidRPr="00BC508A">
        <w:rPr>
          <w:lang w:eastAsia="zh-CN"/>
        </w:rPr>
        <w:t>,</w:t>
      </w:r>
      <w:r w:rsidRPr="00BC508A">
        <w:t xml:space="preserve"> abort the service request procedure and send a DETACH REQUEST message to the UE with detach type "re-attach required" </w:t>
      </w:r>
      <w:r w:rsidRPr="00BC508A">
        <w:rPr>
          <w:lang w:eastAsia="ko-KR"/>
        </w:rPr>
        <w:t>(</w:t>
      </w:r>
      <w:r w:rsidRPr="00BC508A">
        <w:t>see</w:t>
      </w:r>
      <w:r w:rsidRPr="00BC508A">
        <w:rPr>
          <w:lang w:eastAsia="ko-KR"/>
        </w:rPr>
        <w:t xml:space="preserve"> </w:t>
      </w:r>
      <w:r w:rsidRPr="00BC508A">
        <w:t>clause 5.5.</w:t>
      </w:r>
      <w:r w:rsidRPr="00BC508A">
        <w:rPr>
          <w:lang w:eastAsia="ko-KR"/>
        </w:rPr>
        <w:t>2.3.1</w:t>
      </w:r>
      <w:r w:rsidRPr="00BC508A">
        <w:t>).</w:t>
      </w:r>
    </w:p>
    <w:p w14:paraId="261F7BA9" w14:textId="77777777" w:rsidR="00595AB3" w:rsidRPr="00BC508A" w:rsidRDefault="00595AB3" w:rsidP="00595AB3">
      <w:r w:rsidRPr="00BC508A">
        <w:t>If the service request for mobile originated services is rejected due to general NAS level mobility management congestion control, the network shall set the EMM cause value to #22 "congestion" and assign a value for back-off timer T3346.</w:t>
      </w:r>
    </w:p>
    <w:p w14:paraId="20D7BB91" w14:textId="77777777" w:rsidR="00595AB3" w:rsidRPr="00BC508A" w:rsidRDefault="00595AB3" w:rsidP="00595AB3">
      <w:r w:rsidRPr="00BC508A">
        <w:rPr>
          <w:lang w:eastAsia="zh-CN"/>
        </w:rPr>
        <w:t>In NB-S1 mode</w:t>
      </w:r>
      <w:r w:rsidRPr="00BC508A">
        <w:rPr>
          <w:lang w:eastAsia="ko-KR"/>
        </w:rPr>
        <w:t>, i</w:t>
      </w:r>
      <w:r w:rsidRPr="00BC508A">
        <w:t xml:space="preserve">f the service request for mobile originated services is rejected due to </w:t>
      </w:r>
      <w:r w:rsidRPr="00BC508A">
        <w:rPr>
          <w:lang w:eastAsia="ja-JP"/>
        </w:rPr>
        <w:t xml:space="preserve">operator determined barring </w:t>
      </w:r>
      <w:r w:rsidRPr="00BC508A">
        <w:t>(</w:t>
      </w:r>
      <w:r w:rsidRPr="00BC508A">
        <w:rPr>
          <w:lang w:eastAsia="zh-CN"/>
        </w:rPr>
        <w:t>see 3GPP TS 29.272 [16C]</w:t>
      </w:r>
      <w:r w:rsidRPr="00BC508A">
        <w:t>), the network shall set the EMM cause value to #22 "congestion" and assign a value for back-off timer T3346.</w:t>
      </w:r>
    </w:p>
    <w:p w14:paraId="0F4373DC" w14:textId="77777777" w:rsidR="00595AB3" w:rsidRPr="00BC508A" w:rsidRDefault="00595AB3" w:rsidP="00595AB3">
      <w:r w:rsidRPr="00BC508A">
        <w:t>If the service request for mobile originated services is rejected due to service gap control as specified in clause 5.3.17 i.e. the T3447 timer is running, the network shall set the EMM cause value to #22 "congestion" and may assign a back-off timer T3346 with the remaining time of the running T3447 timer.</w:t>
      </w:r>
    </w:p>
    <w:p w14:paraId="29C06BA8" w14:textId="77777777" w:rsidR="00595AB3" w:rsidRPr="00BC508A" w:rsidRDefault="00595AB3" w:rsidP="00595AB3">
      <w:r w:rsidRPr="00BC508A">
        <w:t>If the MME sends a SERVICE REJECT message upon receipt of the CONTROL PLANE SERVICE REQUEST message piggybacked with the ESM DATA TRANSPORT message:</w:t>
      </w:r>
    </w:p>
    <w:p w14:paraId="55EED05D" w14:textId="77777777" w:rsidR="00595AB3" w:rsidRPr="00BC508A" w:rsidRDefault="00595AB3" w:rsidP="00595AB3">
      <w:pPr>
        <w:pStyle w:val="B1"/>
      </w:pPr>
      <w:r w:rsidRPr="00BC508A">
        <w:rPr>
          <w:lang w:eastAsia="ja-JP"/>
        </w:rPr>
        <w:t>-</w:t>
      </w:r>
      <w:r w:rsidRPr="00BC508A">
        <w:rPr>
          <w:lang w:eastAsia="ja-JP"/>
        </w:rPr>
        <w:tab/>
      </w:r>
      <w:r w:rsidRPr="00BC508A">
        <w:t>if the Release assistance indication IE is not set to "No further uplink and no further downlink data transmission subsequent to the uplink data transmission is expected" in the message;</w:t>
      </w:r>
    </w:p>
    <w:p w14:paraId="45BC72CD" w14:textId="77777777" w:rsidR="00595AB3" w:rsidRPr="00BC508A" w:rsidRDefault="00595AB3" w:rsidP="00595AB3">
      <w:pPr>
        <w:pStyle w:val="B1"/>
      </w:pPr>
      <w:r w:rsidRPr="00BC508A">
        <w:rPr>
          <w:lang w:eastAsia="ja-JP"/>
        </w:rPr>
        <w:t>-</w:t>
      </w:r>
      <w:r w:rsidRPr="00BC508A">
        <w:rPr>
          <w:lang w:eastAsia="ja-JP"/>
        </w:rPr>
        <w:tab/>
      </w:r>
      <w:r w:rsidRPr="00BC508A">
        <w:t>if the UE has indicated a support for the control plane data back-off timer; and</w:t>
      </w:r>
    </w:p>
    <w:p w14:paraId="698CF557" w14:textId="77777777" w:rsidR="00595AB3" w:rsidRPr="00BC508A" w:rsidRDefault="00595AB3" w:rsidP="00595AB3">
      <w:pPr>
        <w:pStyle w:val="B1"/>
        <w:rPr>
          <w:lang w:eastAsia="zh-CN"/>
        </w:rPr>
      </w:pPr>
      <w:r w:rsidRPr="00BC508A">
        <w:rPr>
          <w:lang w:eastAsia="ja-JP"/>
        </w:rPr>
        <w:t>-</w:t>
      </w:r>
      <w:r w:rsidRPr="00BC508A">
        <w:rPr>
          <w:lang w:eastAsia="ja-JP"/>
        </w:rPr>
        <w:tab/>
        <w:t>if</w:t>
      </w:r>
      <w:r w:rsidRPr="00BC508A">
        <w:t xml:space="preserve"> the MME decides to activate </w:t>
      </w:r>
      <w:r w:rsidRPr="00BC508A">
        <w:rPr>
          <w:lang w:eastAsia="zh-CN"/>
        </w:rPr>
        <w:t>the congestion control for transport of user data via the control plane,</w:t>
      </w:r>
    </w:p>
    <w:p w14:paraId="5FAD06C3" w14:textId="3BDA0104" w:rsidR="00595AB3" w:rsidRPr="00BC508A" w:rsidRDefault="00595AB3" w:rsidP="00595AB3">
      <w:r w:rsidRPr="00BC508A">
        <w:rPr>
          <w:lang w:eastAsia="zh-CN"/>
        </w:rPr>
        <w:t>then the MME</w:t>
      </w:r>
      <w:r w:rsidRPr="00BC508A">
        <w:t xml:space="preserve"> shall set the EMM cause value to #22 "congestion" and assign a value for control plane data back-off timer T3448.</w:t>
      </w:r>
      <w:ins w:id="74" w:author="Peraton Labs-PM" w:date="2024-04-18T13:10:00Z">
        <w:r>
          <w:t xml:space="preserve"> See clause 5.3.9</w:t>
        </w:r>
      </w:ins>
      <w:ins w:id="75" w:author="Peraton Labs-PM" w:date="2024-04-18T14:09:00Z">
        <w:r>
          <w:t>A</w:t>
        </w:r>
      </w:ins>
      <w:ins w:id="76" w:author="Peraton Labs-PM" w:date="2024-04-18T13:10:00Z">
        <w:r>
          <w:t xml:space="preserve"> for the network exemption </w:t>
        </w:r>
      </w:ins>
      <w:ins w:id="77" w:author="Peraton Labs-PM" w:date="2024-04-18T13:13:00Z">
        <w:r>
          <w:t xml:space="preserve">for </w:t>
        </w:r>
      </w:ins>
      <w:ins w:id="78" w:author="Peraton Labs-PM" w:date="2024-05-18T07:17:00Z">
        <w:r w:rsidR="00181781">
          <w:t>including a value for the control plane data back-off timer T3448</w:t>
        </w:r>
      </w:ins>
      <w:ins w:id="79" w:author="Peraton Labs-PM" w:date="2024-04-18T13:10:00Z">
        <w:r>
          <w:t>.</w:t>
        </w:r>
      </w:ins>
    </w:p>
    <w:p w14:paraId="0BE93FDC" w14:textId="77777777" w:rsidR="00595AB3" w:rsidRPr="00BC508A" w:rsidRDefault="00595AB3" w:rsidP="00595AB3">
      <w:pPr>
        <w:rPr>
          <w:lang w:eastAsia="zh-CN"/>
        </w:rPr>
      </w:pPr>
      <w:r w:rsidRPr="00BC508A">
        <w:rPr>
          <w:lang w:eastAsia="zh-CN"/>
        </w:rPr>
        <w:t xml:space="preserve">In NB-S1 mode or WB-S1 mode via satellite E-UTRAN access, if the service request is from a UE via a satellite E-UTRA cell and the network using the User Location Information provided by the </w:t>
      </w:r>
      <w:proofErr w:type="spellStart"/>
      <w:r w:rsidRPr="00BC508A">
        <w:rPr>
          <w:lang w:eastAsia="ja-JP"/>
        </w:rPr>
        <w:t>eNodeB</w:t>
      </w:r>
      <w:proofErr w:type="spellEnd"/>
      <w:r w:rsidRPr="00BC508A">
        <w:rPr>
          <w:lang w:eastAsia="zh-CN"/>
        </w:rPr>
        <w:t xml:space="preserve"> (see 3GPP TS 36.413 [23]), is able to determine that the UE is in a location where the network is not allowed to operate, the network shall set the EMM cause value in the SERVICE REJECT message to #78 "PLMN not allowed to operate at the present UE location".</w:t>
      </w:r>
    </w:p>
    <w:p w14:paraId="0E43864F" w14:textId="77777777" w:rsidR="00595AB3" w:rsidRPr="00BC508A" w:rsidRDefault="00595AB3" w:rsidP="00595AB3">
      <w:r w:rsidRPr="00BC508A">
        <w:t>On receipt of the SERVICE REJECT message, if the UE is in state EMM-SERVICE-REQUEST-INITIATED and the message is integrity protected or contains a reject cause other than EMM cause value #25, the UE shall reset the service request attempt counter, stop timer T3417, T3417ext or T3417ext-mt, if running.</w:t>
      </w:r>
    </w:p>
    <w:p w14:paraId="4F843EB1" w14:textId="77777777" w:rsidR="00595AB3" w:rsidRPr="00BC508A" w:rsidRDefault="00595AB3" w:rsidP="00595AB3">
      <w:pPr>
        <w:rPr>
          <w:lang w:eastAsia="zh-CN"/>
        </w:rPr>
      </w:pPr>
      <w:r w:rsidRPr="00BC508A">
        <w:rPr>
          <w:lang w:eastAsia="zh-CN"/>
        </w:rPr>
        <w:t xml:space="preserve">If the SERVICE REJECT message with EMM cause #25 </w:t>
      </w:r>
      <w:r w:rsidRPr="00BC508A">
        <w:t xml:space="preserve">or #78 </w:t>
      </w:r>
      <w:r w:rsidRPr="00BC508A">
        <w:rPr>
          <w:lang w:eastAsia="zh-CN"/>
        </w:rPr>
        <w:t>was received without integrity protection, then the UE shall discard the message.</w:t>
      </w:r>
    </w:p>
    <w:p w14:paraId="1F65FCC5" w14:textId="77777777" w:rsidR="00595AB3" w:rsidRPr="00BC508A" w:rsidRDefault="00595AB3" w:rsidP="00595AB3">
      <w:r w:rsidRPr="00BC508A">
        <w:t>If the MME received multiple TAIs from the satellite E-UTRAN as described in 3GPP TS 23.501 [10], and determines that, by UE subscription and operator's preferences, all of the received TAIs are forbidden for roaming or for regional provision of service, the MME shall include the TAI(s) in:</w:t>
      </w:r>
    </w:p>
    <w:p w14:paraId="269EDDB2" w14:textId="77777777" w:rsidR="00595AB3" w:rsidRPr="00BC508A" w:rsidRDefault="00595AB3" w:rsidP="00595AB3">
      <w:pPr>
        <w:pStyle w:val="B1"/>
      </w:pPr>
      <w:r w:rsidRPr="00BC508A">
        <w:t>a)</w:t>
      </w:r>
      <w:r w:rsidRPr="00BC508A">
        <w:tab/>
        <w:t>the Forbidden TAI(s) for the list of "forbidden tracking areas for roaming" IE;</w:t>
      </w:r>
    </w:p>
    <w:p w14:paraId="37ABBE1F" w14:textId="77777777" w:rsidR="00595AB3" w:rsidRPr="00BC508A" w:rsidRDefault="00595AB3" w:rsidP="00595AB3">
      <w:pPr>
        <w:pStyle w:val="B1"/>
      </w:pPr>
      <w:r w:rsidRPr="00BC508A">
        <w:t>b)</w:t>
      </w:r>
      <w:r w:rsidRPr="00BC508A">
        <w:tab/>
        <w:t>the Forbidden TAI(s) for the list of "forbidden tracking areas for regional provision of service" IE; or</w:t>
      </w:r>
    </w:p>
    <w:p w14:paraId="52A9778A" w14:textId="77777777" w:rsidR="00595AB3" w:rsidRPr="00BC508A" w:rsidRDefault="00595AB3" w:rsidP="00595AB3">
      <w:pPr>
        <w:pStyle w:val="B1"/>
      </w:pPr>
      <w:r w:rsidRPr="00BC508A">
        <w:t>c)</w:t>
      </w:r>
      <w:r w:rsidRPr="00BC508A">
        <w:tab/>
        <w:t>both,</w:t>
      </w:r>
    </w:p>
    <w:p w14:paraId="4A5BBF86" w14:textId="77777777" w:rsidR="00595AB3" w:rsidRPr="00BC508A" w:rsidRDefault="00595AB3" w:rsidP="00595AB3">
      <w:r w:rsidRPr="00BC508A">
        <w:t>in the SERVICE REJECT message.</w:t>
      </w:r>
    </w:p>
    <w:p w14:paraId="3CCF6214" w14:textId="77777777" w:rsidR="00595AB3" w:rsidRPr="00BC508A" w:rsidRDefault="00595AB3" w:rsidP="00595AB3">
      <w:r w:rsidRPr="00BC508A">
        <w:t xml:space="preserve">Regardless of the EMM </w:t>
      </w:r>
      <w:proofErr w:type="gramStart"/>
      <w:r w:rsidRPr="00BC508A">
        <w:t>cause</w:t>
      </w:r>
      <w:proofErr w:type="gramEnd"/>
      <w:r w:rsidRPr="00BC508A">
        <w:t xml:space="preserve"> value received in the SERVICE REJECT message via satellite E-UTRAN,</w:t>
      </w:r>
    </w:p>
    <w:p w14:paraId="7AF27067" w14:textId="77777777" w:rsidR="00595AB3" w:rsidRPr="00BC508A" w:rsidRDefault="00595AB3" w:rsidP="00595AB3">
      <w:pPr>
        <w:pStyle w:val="B1"/>
      </w:pPr>
      <w:r w:rsidRPr="00BC508A">
        <w:t>-</w:t>
      </w:r>
      <w:r w:rsidRPr="00BC508A">
        <w:tab/>
        <w:t>if the UE receives the Forbidden TAI(s) for the list of "forbidden tracking areas for roaming" IE in the SERVICE REJECT message, the UE shall store the TAI(s) included in the IE which are belonging to the serving PLMN or equivalent PLMN(s), if not already stored, into the list of "forbidden tracking areas for roaming" and ignore the TAI(s) which do not belong to the serving PLMN or equivalent PLMN(s); and</w:t>
      </w:r>
    </w:p>
    <w:p w14:paraId="41CF2923" w14:textId="77777777" w:rsidR="00595AB3" w:rsidRPr="00BC508A" w:rsidRDefault="00595AB3" w:rsidP="00595AB3">
      <w:pPr>
        <w:pStyle w:val="B1"/>
      </w:pPr>
      <w:r w:rsidRPr="00BC508A">
        <w:t>-</w:t>
      </w:r>
      <w:r w:rsidRPr="00BC508A">
        <w:tab/>
        <w:t xml:space="preserve">if the UE receives the Forbidden TAI(s) for the list of "forbidden tracking areas for regional provision of service" IE in the SERVICE REJECT message, the UE shall store the TAI(s) included in the IE which are </w:t>
      </w:r>
      <w:r w:rsidRPr="00BC508A">
        <w:lastRenderedPageBreak/>
        <w:t>belonging to the serving PLMN or equivalent PLMN(s), if not already stored, into the list of "forbidden tracking areas for regional provision of service" and ignore the TAI(s) which do not belong to the serving PLMN or equivalent PLMN(s).</w:t>
      </w:r>
    </w:p>
    <w:p w14:paraId="4369F829" w14:textId="77777777" w:rsidR="00595AB3" w:rsidRPr="00BC508A" w:rsidRDefault="00595AB3" w:rsidP="00595AB3">
      <w:pPr>
        <w:rPr>
          <w:lang w:eastAsia="zh-CN"/>
        </w:rPr>
      </w:pPr>
      <w:r w:rsidRPr="00BC508A">
        <w:t xml:space="preserve">Furthermore, the UE shall </w:t>
      </w:r>
      <w:r w:rsidRPr="00BC508A">
        <w:rPr>
          <w:lang w:eastAsia="zh-CN"/>
        </w:rPr>
        <w:t xml:space="preserve">take the following actions depending on the received </w:t>
      </w:r>
      <w:r w:rsidRPr="00BC508A">
        <w:t>EMM</w:t>
      </w:r>
      <w:r w:rsidRPr="00BC508A">
        <w:rPr>
          <w:lang w:eastAsia="zh-CN"/>
        </w:rPr>
        <w:t xml:space="preserve"> cause value in the</w:t>
      </w:r>
      <w:r w:rsidRPr="00BC508A">
        <w:t xml:space="preserve"> SERVICE REJECT message</w:t>
      </w:r>
      <w:r w:rsidRPr="00BC508A">
        <w:rPr>
          <w:lang w:eastAsia="zh-CN"/>
        </w:rPr>
        <w:t>.</w:t>
      </w:r>
    </w:p>
    <w:p w14:paraId="53620B92" w14:textId="77777777" w:rsidR="00595AB3" w:rsidRPr="00BC508A" w:rsidRDefault="00595AB3" w:rsidP="00595AB3">
      <w:pPr>
        <w:pStyle w:val="B1"/>
      </w:pPr>
      <w:r w:rsidRPr="00BC508A">
        <w:t>#3</w:t>
      </w:r>
      <w:r w:rsidRPr="00BC508A">
        <w:tab/>
        <w:t>(Illegal UE);</w:t>
      </w:r>
    </w:p>
    <w:p w14:paraId="7362AF3C" w14:textId="77777777" w:rsidR="00595AB3" w:rsidRPr="00BC508A" w:rsidRDefault="00595AB3" w:rsidP="00595AB3">
      <w:pPr>
        <w:pStyle w:val="B1"/>
      </w:pPr>
      <w:r w:rsidRPr="00BC508A">
        <w:t>#6</w:t>
      </w:r>
      <w:r w:rsidRPr="00BC508A">
        <w:tab/>
        <w:t>(Illegal ME); or</w:t>
      </w:r>
    </w:p>
    <w:p w14:paraId="2BE990C7" w14:textId="77777777" w:rsidR="00595AB3" w:rsidRPr="00BC508A" w:rsidRDefault="00595AB3" w:rsidP="00595AB3">
      <w:pPr>
        <w:pStyle w:val="B1"/>
      </w:pPr>
      <w:r w:rsidRPr="00BC508A">
        <w:t>#8</w:t>
      </w:r>
      <w:r w:rsidRPr="00BC508A">
        <w:tab/>
        <w:t>(EPS services and non-EPS services not allowed);</w:t>
      </w:r>
    </w:p>
    <w:p w14:paraId="3A63DF0F" w14:textId="77777777" w:rsidR="00595AB3" w:rsidRPr="00BC508A" w:rsidRDefault="00595AB3" w:rsidP="00595AB3">
      <w:pPr>
        <w:pStyle w:val="B1"/>
      </w:pPr>
      <w:r w:rsidRPr="00BC508A">
        <w:tab/>
        <w:t xml:space="preserve">The UE shall set the EPS update status to EU3 ROAMING NOT ALLOWED (and shall store it according to clause 5.1.3.3) and shall delete any GUTI, last visited registered TAI, TAI list and </w:t>
      </w:r>
      <w:proofErr w:type="spellStart"/>
      <w:r w:rsidRPr="00BC508A">
        <w:t>eKSI</w:t>
      </w:r>
      <w:proofErr w:type="spellEnd"/>
      <w:r w:rsidRPr="00BC508A">
        <w:t xml:space="preserve">. The UE shall consider the USIM as invalid for EPS services until switching off or the UICC containing the USIM is removed or the timer T3245 expires as described in clause 5.3.7a. </w:t>
      </w:r>
      <w:r w:rsidRPr="00BC508A">
        <w:rPr>
          <w:lang w:eastAsia="ko-KR"/>
        </w:rPr>
        <w:t>Additionally, t</w:t>
      </w:r>
      <w:r w:rsidRPr="00BC508A">
        <w:t>he UE shall delete the list of equivalent PLMNs</w:t>
      </w:r>
      <w:r w:rsidRPr="00BC508A">
        <w:rPr>
          <w:lang w:eastAsia="ko-KR"/>
        </w:rPr>
        <w:t xml:space="preserve"> and</w:t>
      </w:r>
      <w:r w:rsidRPr="00BC508A">
        <w:t xml:space="preserve"> shall enter the state EMM-DEREGISTERED.NO-IMSI. If the message has been successfully integrity checked by the NAS and the UE maintains a counter for "SIM/USIM considered invalid for GPRS services", then the </w:t>
      </w:r>
      <w:r w:rsidRPr="00BC508A">
        <w:rPr>
          <w:lang w:eastAsia="zh-CN"/>
        </w:rPr>
        <w:t>UE</w:t>
      </w:r>
      <w:r w:rsidRPr="00BC508A">
        <w:t xml:space="preserve"> shall set this counter</w:t>
      </w:r>
      <w:r w:rsidRPr="00BC508A">
        <w:rPr>
          <w:lang w:eastAsia="zh-CN"/>
        </w:rPr>
        <w:t xml:space="preserve"> to UE</w:t>
      </w:r>
      <w:r w:rsidRPr="00BC508A">
        <w:t xml:space="preserve"> implementation-specific maximum value.</w:t>
      </w:r>
    </w:p>
    <w:p w14:paraId="24712834"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service request procedure is rejected with the GMM cause with the same value. The USIM shall be considered as invalid also for non-EPS services until switching off or the UICC containing the USIM is removed or the timer T3245 expires as described in clause 5.3.7a. If the message has been successfully integrity checked by the NAS and the UE maintains a counter for "SIM/USIM considered invalid for non-GPRS services", then the </w:t>
      </w:r>
      <w:r w:rsidRPr="00BC508A">
        <w:rPr>
          <w:lang w:eastAsia="zh-CN"/>
        </w:rPr>
        <w:t>UE</w:t>
      </w:r>
      <w:r w:rsidRPr="00BC508A">
        <w:t xml:space="preserve"> shall set this counter</w:t>
      </w:r>
      <w:r w:rsidRPr="00BC508A">
        <w:rPr>
          <w:lang w:eastAsia="zh-CN"/>
        </w:rPr>
        <w:t xml:space="preserve"> to UE</w:t>
      </w:r>
      <w:r w:rsidRPr="00BC508A">
        <w:t xml:space="preserve"> implementation-specific maximum value.</w:t>
      </w:r>
    </w:p>
    <w:p w14:paraId="24201FFE" w14:textId="77777777" w:rsidR="00595AB3" w:rsidRPr="00BC508A" w:rsidRDefault="00595AB3" w:rsidP="00595AB3">
      <w:pPr>
        <w:pStyle w:val="NO"/>
      </w:pPr>
      <w:r w:rsidRPr="00BC508A">
        <w:t>NOTE 5:</w:t>
      </w:r>
      <w:r w:rsidRPr="00BC508A">
        <w:tab/>
        <w:t>The possibility to configure a UE so that the radio transceiver for a specific radio access technology is not active, although it is implemented in the UE, is out of scope of the present specification.</w:t>
      </w:r>
    </w:p>
    <w:p w14:paraId="7F782996" w14:textId="77777777" w:rsidR="00595AB3" w:rsidRPr="00BC508A" w:rsidRDefault="00595AB3" w:rsidP="00595AB3">
      <w:pPr>
        <w:pStyle w:val="B1"/>
      </w:pPr>
      <w:r w:rsidRPr="00BC508A">
        <w:tab/>
        <w:t xml:space="preserve">For the EMM cause value #3 or #6, if the UE is operating in single-registration mode, the UE shall handle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3FE06949" w14:textId="77777777" w:rsidR="00595AB3" w:rsidRPr="00BC508A" w:rsidRDefault="00595AB3" w:rsidP="00595AB3">
      <w:pPr>
        <w:pStyle w:val="B1"/>
      </w:pPr>
      <w:r w:rsidRPr="00BC508A">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BC508A">
        <w:t>ngKSI</w:t>
      </w:r>
      <w:proofErr w:type="spellEnd"/>
      <w:r w:rsidRPr="00BC508A">
        <w:t>.</w:t>
      </w:r>
    </w:p>
    <w:p w14:paraId="1F33F0DC" w14:textId="77777777" w:rsidR="00595AB3" w:rsidRPr="00BC508A" w:rsidRDefault="00595AB3" w:rsidP="00595AB3">
      <w:pPr>
        <w:pStyle w:val="B1"/>
      </w:pPr>
      <w:r w:rsidRPr="00BC508A">
        <w:t>#7</w:t>
      </w:r>
      <w:r w:rsidRPr="00BC508A">
        <w:tab/>
        <w:t>(EPS services not allowed);</w:t>
      </w:r>
    </w:p>
    <w:p w14:paraId="26ABEB82" w14:textId="77777777" w:rsidR="00595AB3" w:rsidRPr="00BC508A" w:rsidRDefault="00595AB3" w:rsidP="00595AB3">
      <w:pPr>
        <w:pStyle w:val="B1"/>
      </w:pPr>
      <w:r w:rsidRPr="00BC508A">
        <w:tab/>
        <w:t xml:space="preserve">The UE shall set the EPS update status to EU3 ROAMING NOT ALLOWED (and shall store it according to clause 5.1.3.3) and shall delete any GUTI, last visited registered TAI, TAI list and </w:t>
      </w:r>
      <w:proofErr w:type="spellStart"/>
      <w:r w:rsidRPr="00BC508A">
        <w:t>eKSI</w:t>
      </w:r>
      <w:proofErr w:type="spellEnd"/>
      <w:r w:rsidRPr="00BC508A">
        <w:t xml:space="preserve">. The UE shall consider the USIM as invalid for EPS services until switching off or the UICC containing the USIM is removed or the timer T3245 expires as described in clause 5.3.7a. The UE shall enter the state EMM-DEREGISTERED. If the message has been successfully integrity checked by the NAS and the UE maintains a counter for "SIM/USIM considered invalid for GPRS services", then the </w:t>
      </w:r>
      <w:r w:rsidRPr="00BC508A">
        <w:rPr>
          <w:lang w:eastAsia="zh-CN"/>
        </w:rPr>
        <w:t>UE</w:t>
      </w:r>
      <w:r w:rsidRPr="00BC508A">
        <w:t xml:space="preserve"> shall set this counter</w:t>
      </w:r>
      <w:r w:rsidRPr="00BC508A">
        <w:rPr>
          <w:lang w:eastAsia="zh-CN"/>
        </w:rPr>
        <w:t xml:space="preserve"> to UE</w:t>
      </w:r>
      <w:r w:rsidRPr="00BC508A">
        <w:t xml:space="preserve"> implementation-specific maximum value.</w:t>
      </w:r>
    </w:p>
    <w:p w14:paraId="2C76ADEC" w14:textId="77777777" w:rsidR="00595AB3" w:rsidRPr="00BC508A" w:rsidRDefault="00595AB3" w:rsidP="00595AB3">
      <w:pPr>
        <w:pStyle w:val="B1"/>
        <w:rPr>
          <w:lang w:eastAsia="zh-CN"/>
        </w:rPr>
      </w:pPr>
      <w:r w:rsidRPr="00BC508A">
        <w:tab/>
        <w:t xml:space="preserve">A UE </w:t>
      </w:r>
      <w:r w:rsidRPr="00BC508A">
        <w:rPr>
          <w:lang w:eastAsia="ko-KR"/>
        </w:rPr>
        <w:t>operating in CS/PS mode 1 or CS/PS mode 2 of operation</w:t>
      </w:r>
      <w:r w:rsidRPr="00BC508A">
        <w:rPr>
          <w:lang w:eastAsia="zh-CN"/>
        </w:rPr>
        <w:t xml:space="preserve"> which is already IMSI attached for non-EPS services</w:t>
      </w:r>
      <w:r w:rsidRPr="00BC508A">
        <w:rPr>
          <w:lang w:eastAsia="ko-KR"/>
        </w:rPr>
        <w:t xml:space="preserve"> </w:t>
      </w:r>
      <w:r w:rsidRPr="00BC508A">
        <w:t>is still IMSI attached for non-EPS services.</w:t>
      </w:r>
    </w:p>
    <w:p w14:paraId="5FFB0C73" w14:textId="77777777" w:rsidR="00595AB3" w:rsidRPr="00BC508A" w:rsidRDefault="00595AB3" w:rsidP="00595AB3">
      <w:pPr>
        <w:pStyle w:val="B1"/>
        <w:rPr>
          <w:lang w:eastAsia="ko-KR"/>
        </w:rPr>
      </w:pPr>
      <w:r w:rsidRPr="00BC508A">
        <w:tab/>
        <w:t xml:space="preserve">A UE </w:t>
      </w:r>
      <w:r w:rsidRPr="00BC508A">
        <w:rPr>
          <w:lang w:eastAsia="ko-KR"/>
        </w:rPr>
        <w:t>operating in CS/PS mode 1 or CS/PS mode 2 of operation</w:t>
      </w:r>
      <w:r w:rsidRPr="00BC508A">
        <w:t xml:space="preserve"> </w:t>
      </w:r>
      <w:r w:rsidRPr="00BC508A">
        <w:rPr>
          <w:lang w:eastAsia="ko-KR"/>
        </w:rPr>
        <w:t xml:space="preserve">shall </w:t>
      </w:r>
      <w:r w:rsidRPr="00BC508A">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BC508A">
        <w:rPr>
          <w:lang w:eastAsia="ko-KR"/>
        </w:rPr>
        <w:t xml:space="preserve">UICC containing the </w:t>
      </w:r>
      <w:r w:rsidRPr="00BC508A">
        <w:t>USIM is removed.</w:t>
      </w:r>
    </w:p>
    <w:p w14:paraId="3D199030"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18BD574F" w14:textId="77777777" w:rsidR="00595AB3" w:rsidRPr="00BC508A" w:rsidRDefault="00595AB3" w:rsidP="00595AB3">
      <w:pPr>
        <w:pStyle w:val="B1"/>
      </w:pPr>
      <w:r w:rsidRPr="00BC508A">
        <w:lastRenderedPageBreak/>
        <w:tab/>
        <w:t xml:space="preserve">If the UE is operating in single-registration mode, the UE shall handle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32CB2B52" w14:textId="77777777" w:rsidR="00595AB3" w:rsidRPr="00BC508A" w:rsidRDefault="00595AB3" w:rsidP="00595AB3">
      <w:pPr>
        <w:pStyle w:val="B1"/>
      </w:pPr>
      <w:r w:rsidRPr="00BC508A">
        <w:t>#9</w:t>
      </w:r>
      <w:r w:rsidRPr="00BC508A">
        <w:tab/>
        <w:t>(UE identity cannot be derived by the network);</w:t>
      </w:r>
    </w:p>
    <w:p w14:paraId="3749B66A" w14:textId="77777777" w:rsidR="00595AB3" w:rsidRPr="00BC508A" w:rsidRDefault="00595AB3" w:rsidP="00595AB3">
      <w:pPr>
        <w:pStyle w:val="B1"/>
      </w:pPr>
      <w:r w:rsidRPr="00BC508A">
        <w:tab/>
        <w:t xml:space="preserve">The UE shall set the EPS update status to EU2 NOT UPDATED (and shall store it according to clause 5.1.3.3) and shall delete any GUTI, last visited registered TAI, TAI list and </w:t>
      </w:r>
      <w:proofErr w:type="spellStart"/>
      <w:r w:rsidRPr="00BC508A">
        <w:t>eKSI</w:t>
      </w:r>
      <w:proofErr w:type="spellEnd"/>
      <w:r w:rsidRPr="00BC508A">
        <w:t>. The UE shall enter the state EMM-DEREGISTERED.NORMAL-SERVICE.</w:t>
      </w:r>
    </w:p>
    <w:p w14:paraId="21E7E13E" w14:textId="77777777" w:rsidR="00595AB3" w:rsidRPr="00BC508A" w:rsidRDefault="00595AB3" w:rsidP="00595AB3">
      <w:pPr>
        <w:pStyle w:val="B1"/>
        <w:rPr>
          <w:lang w:eastAsia="zh-CN"/>
        </w:rPr>
      </w:pPr>
      <w:r w:rsidRPr="00BC508A">
        <w:rPr>
          <w:lang w:eastAsia="zh-CN"/>
        </w:rPr>
        <w:tab/>
      </w:r>
      <w:r w:rsidRPr="00BC508A">
        <w:t xml:space="preserve">If the service request was initiated for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 UE shall attempt to select GERAN or UTRAN radio access technology. If the UE finds a suitable GERAN or UTRAN cell, it then proceeds with the appropriate MM </w:t>
      </w:r>
      <w:r w:rsidRPr="00BC508A">
        <w:rPr>
          <w:lang w:eastAsia="ko-KR"/>
        </w:rPr>
        <w:t xml:space="preserve">and CC </w:t>
      </w:r>
      <w:r w:rsidRPr="00BC508A">
        <w:t>specific procedures</w:t>
      </w:r>
      <w:r w:rsidRPr="00BC508A">
        <w:rPr>
          <w:lang w:eastAsia="ja-JP"/>
        </w:rPr>
        <w:t xml:space="preserve"> and t</w:t>
      </w:r>
      <w:r w:rsidRPr="00BC508A">
        <w:rPr>
          <w:lang w:eastAsia="ko-KR"/>
        </w:rPr>
        <w:t>he EMM sublayer shall not indicate the abort of the service request procedure to the MM sublayer. Otherwise the EMM sublayer shall indicate the abort of the service request procedure to the MM sublayer.</w:t>
      </w:r>
    </w:p>
    <w:p w14:paraId="57B8CE1B"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the UE shall select cdma2000® 1x radio access technology.</w:t>
      </w:r>
      <w:r w:rsidRPr="00BC508A">
        <w:rPr>
          <w:lang w:eastAsia="ja-JP"/>
        </w:rPr>
        <w:t xml:space="preserve"> The UE then procee</w:t>
      </w:r>
      <w:r w:rsidRPr="00BC508A">
        <w:rPr>
          <w:rFonts w:eastAsia="Batang"/>
          <w:lang w:eastAsia="ko-KR"/>
        </w:rPr>
        <w:t>d</w:t>
      </w:r>
      <w:r w:rsidRPr="00BC508A">
        <w:rPr>
          <w:lang w:eastAsia="ja-JP"/>
        </w:rPr>
        <w:t xml:space="preserve">s with appropriate </w:t>
      </w:r>
      <w:r w:rsidRPr="00BC508A">
        <w:t>cdma2000</w:t>
      </w:r>
      <w:r w:rsidRPr="00BC508A">
        <w:rPr>
          <w:vertAlign w:val="superscript"/>
          <w:lang w:eastAsia="ko-KR"/>
        </w:rPr>
        <w:t>®</w:t>
      </w:r>
      <w:r w:rsidRPr="00BC508A">
        <w:t xml:space="preserve"> 1x CS</w:t>
      </w:r>
      <w:r w:rsidRPr="00BC508A">
        <w:rPr>
          <w:lang w:eastAsia="zh-CN"/>
        </w:rPr>
        <w:t xml:space="preserve"> procedures.</w:t>
      </w:r>
    </w:p>
    <w:p w14:paraId="67C7BFB1"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xml:space="preserve"> and the </w:t>
      </w:r>
      <w:r w:rsidRPr="00BC508A">
        <w:rPr>
          <w:lang w:eastAsia="ko-KR"/>
        </w:rPr>
        <w:t xml:space="preserve">UE </w:t>
      </w:r>
      <w:r w:rsidRPr="00BC508A">
        <w:t xml:space="preserve">has dual Rx/Tx configuration and supports enhanced 1xCS </w:t>
      </w:r>
      <w:proofErr w:type="spellStart"/>
      <w:r w:rsidRPr="00BC508A">
        <w:t>fallback</w:t>
      </w:r>
      <w:proofErr w:type="spellEnd"/>
      <w:r w:rsidRPr="00BC508A">
        <w:t xml:space="preserve">, the UE shall perform </w:t>
      </w:r>
      <w:r w:rsidRPr="00BC508A">
        <w:rPr>
          <w:lang w:eastAsia="zh-CN"/>
        </w:rPr>
        <w:t>a new attach</w:t>
      </w:r>
      <w:r w:rsidRPr="00BC508A">
        <w:t xml:space="preserve"> procedure.</w:t>
      </w:r>
    </w:p>
    <w:p w14:paraId="7511D9FD" w14:textId="77777777" w:rsidR="00595AB3" w:rsidRPr="00BC508A" w:rsidRDefault="00595AB3" w:rsidP="00595AB3">
      <w:pPr>
        <w:pStyle w:val="B1"/>
      </w:pPr>
      <w:r w:rsidRPr="00BC508A">
        <w:rPr>
          <w:lang w:eastAsia="zh-CN"/>
        </w:rPr>
        <w:tab/>
        <w:t xml:space="preserve">If the service request was initiated for any reason other than CS </w:t>
      </w:r>
      <w:proofErr w:type="spellStart"/>
      <w:r w:rsidRPr="00BC508A">
        <w:rPr>
          <w:lang w:eastAsia="zh-CN"/>
        </w:rPr>
        <w:t>fallback</w:t>
      </w:r>
      <w:proofErr w:type="spellEnd"/>
      <w:r w:rsidRPr="00BC508A">
        <w:rPr>
          <w:lang w:eastAsia="zh-CN"/>
        </w:rPr>
        <w:t xml:space="preserve">, 1x CS </w:t>
      </w:r>
      <w:proofErr w:type="spellStart"/>
      <w:r w:rsidRPr="00BC508A">
        <w:rPr>
          <w:lang w:eastAsia="zh-CN"/>
        </w:rPr>
        <w:t>fallback</w:t>
      </w:r>
      <w:proofErr w:type="spellEnd"/>
      <w:r w:rsidRPr="00BC508A">
        <w:rPr>
          <w:lang w:eastAsia="zh-CN"/>
        </w:rPr>
        <w:t xml:space="preserve"> or </w:t>
      </w:r>
      <w:r w:rsidRPr="00BC508A">
        <w:t>initiating</w:t>
      </w:r>
      <w:r w:rsidRPr="00BC508A">
        <w:rPr>
          <w:lang w:eastAsia="zh-CN"/>
        </w:rPr>
        <w:t xml:space="preserve"> a PDN connection for emergency bearer services, t</w:t>
      </w:r>
      <w:r w:rsidRPr="00BC508A">
        <w:t>he UE shall perform a new attach procedure.</w:t>
      </w:r>
    </w:p>
    <w:p w14:paraId="48E4C64E" w14:textId="77777777" w:rsidR="00595AB3" w:rsidRPr="00BC508A" w:rsidRDefault="00595AB3" w:rsidP="00595AB3">
      <w:pPr>
        <w:pStyle w:val="NO"/>
        <w:rPr>
          <w:lang w:eastAsia="ja-JP"/>
        </w:rPr>
      </w:pPr>
      <w:r w:rsidRPr="00BC508A">
        <w:t>NOTE 6:</w:t>
      </w:r>
      <w:r w:rsidRPr="00BC508A">
        <w:tab/>
        <w:t xml:space="preserve">User interaction is necessary in some cases when </w:t>
      </w:r>
      <w:r w:rsidRPr="00BC508A">
        <w:rPr>
          <w:rFonts w:eastAsia="Batang"/>
          <w:lang w:eastAsia="ja-JP"/>
        </w:rPr>
        <w:t>the UE cannot re-activate the EPS bearer(s) automatically.</w:t>
      </w:r>
    </w:p>
    <w:p w14:paraId="0B9880DF"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w:t>
      </w:r>
      <w:r w:rsidRPr="00BC508A">
        <w:rPr>
          <w:lang w:eastAsia="ja-JP"/>
        </w:rPr>
        <w:t>he GMM</w:t>
      </w:r>
      <w:r w:rsidRPr="00BC508A">
        <w:t xml:space="preserve"> cause </w:t>
      </w:r>
      <w:r w:rsidRPr="00BC508A">
        <w:rPr>
          <w:lang w:eastAsia="ja-JP"/>
        </w:rPr>
        <w:t xml:space="preserve">with the same </w:t>
      </w:r>
      <w:r w:rsidRPr="00BC508A">
        <w:t>value.</w:t>
      </w:r>
    </w:p>
    <w:p w14:paraId="74949904" w14:textId="77777777" w:rsidR="00595AB3" w:rsidRPr="00BC508A" w:rsidRDefault="00595AB3" w:rsidP="00595AB3">
      <w:pPr>
        <w:pStyle w:val="B1"/>
        <w:rPr>
          <w:lang w:eastAsia="zh-CN"/>
        </w:rPr>
      </w:pPr>
      <w:r w:rsidRPr="00BC508A">
        <w:tab/>
        <w:t xml:space="preserve">A UE </w:t>
      </w:r>
      <w:r w:rsidRPr="00BC508A">
        <w:rPr>
          <w:lang w:eastAsia="ko-KR"/>
        </w:rPr>
        <w:t>operating in CS/PS mode 1 or CS/PS mode 2 of operation</w:t>
      </w:r>
      <w:r w:rsidRPr="00BC508A">
        <w:rPr>
          <w:lang w:eastAsia="zh-CN"/>
        </w:rPr>
        <w:t xml:space="preserve"> which is already IMSI attached for non-EPS services</w:t>
      </w:r>
      <w:r w:rsidRPr="00BC508A">
        <w:rPr>
          <w:lang w:eastAsia="ko-KR"/>
        </w:rPr>
        <w:t xml:space="preserve"> </w:t>
      </w:r>
      <w:r w:rsidRPr="00BC508A">
        <w:t>is still IMSI attached for non-EPS services.</w:t>
      </w:r>
    </w:p>
    <w:p w14:paraId="03BF1C87" w14:textId="77777777" w:rsidR="00595AB3" w:rsidRPr="00BC508A" w:rsidRDefault="00595AB3" w:rsidP="00595AB3">
      <w:pPr>
        <w:pStyle w:val="B1"/>
      </w:pPr>
      <w:r w:rsidRPr="00BC508A">
        <w:tab/>
        <w:t xml:space="preserve">A UE </w:t>
      </w:r>
      <w:r w:rsidRPr="00BC508A">
        <w:rPr>
          <w:lang w:eastAsia="ko-KR"/>
        </w:rPr>
        <w:t>operating in CS/PS mode 1 or CS/PS mode 2 of operation</w:t>
      </w:r>
      <w:r w:rsidRPr="00BC508A">
        <w:t xml:space="preserve"> </w:t>
      </w:r>
      <w:r w:rsidRPr="00BC508A">
        <w:rPr>
          <w:lang w:eastAsia="ko-KR"/>
        </w:rPr>
        <w:t xml:space="preserve">shall </w:t>
      </w:r>
      <w:r w:rsidRPr="00BC508A">
        <w:t>set the update status to U2 NOT UPDATED.</w:t>
      </w:r>
    </w:p>
    <w:p w14:paraId="55B61413" w14:textId="77777777" w:rsidR="00595AB3" w:rsidRPr="00BC508A" w:rsidRDefault="00595AB3" w:rsidP="00595AB3">
      <w:pPr>
        <w:pStyle w:val="B1"/>
      </w:pPr>
      <w:r w:rsidRPr="00BC508A">
        <w:tab/>
        <w:t xml:space="preserve">If the UE is operating in single-registration mode, the UE shall handle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452CFD1C" w14:textId="77777777" w:rsidR="00595AB3" w:rsidRPr="00BC508A" w:rsidRDefault="00595AB3" w:rsidP="00595AB3">
      <w:pPr>
        <w:pStyle w:val="B1"/>
      </w:pPr>
      <w:r w:rsidRPr="00BC508A">
        <w:t>#10</w:t>
      </w:r>
      <w:r w:rsidRPr="00BC508A">
        <w:tab/>
        <w:t>(Implicitly detached);</w:t>
      </w:r>
    </w:p>
    <w:p w14:paraId="69F6FDB3" w14:textId="77777777" w:rsidR="00595AB3" w:rsidRPr="00BC508A" w:rsidRDefault="00595AB3" w:rsidP="00595AB3">
      <w:pPr>
        <w:pStyle w:val="B1"/>
      </w:pPr>
      <w:r w:rsidRPr="00BC508A">
        <w:tab/>
        <w:t xml:space="preserve">A UE in CS/PS mode 1 or CS/PS mode 2 of operation </w:t>
      </w:r>
      <w:r w:rsidRPr="00BC508A">
        <w:rPr>
          <w:lang w:eastAsia="zh-CN"/>
        </w:rPr>
        <w:t>is</w:t>
      </w:r>
      <w:r w:rsidRPr="00BC508A">
        <w:t xml:space="preserve"> IMSI detached for both EPS services and non-EPS services.</w:t>
      </w:r>
    </w:p>
    <w:p w14:paraId="436FB6C3" w14:textId="77777777" w:rsidR="00595AB3" w:rsidRPr="00BC508A" w:rsidRDefault="00595AB3" w:rsidP="00595AB3">
      <w:pPr>
        <w:pStyle w:val="B1"/>
      </w:pPr>
      <w:r w:rsidRPr="00BC508A">
        <w:tab/>
        <w:t xml:space="preserve">The UE shall enter the state EMM-DEREGISTERED.NORMAL-SERVICE. The UE shall delete </w:t>
      </w:r>
      <w:r w:rsidRPr="00BC508A">
        <w:rPr>
          <w:lang w:eastAsia="zh-CN"/>
        </w:rPr>
        <w:t>any</w:t>
      </w:r>
      <w:r w:rsidRPr="00BC508A">
        <w:t xml:space="preserve"> mapped EPS security context or partial native EPS security context.</w:t>
      </w:r>
    </w:p>
    <w:p w14:paraId="2FC31E8C" w14:textId="77777777" w:rsidR="00595AB3" w:rsidRPr="00BC508A" w:rsidRDefault="00595AB3" w:rsidP="00595AB3">
      <w:pPr>
        <w:pStyle w:val="B1"/>
        <w:rPr>
          <w:lang w:eastAsia="zh-CN"/>
        </w:rPr>
      </w:pPr>
      <w:r w:rsidRPr="00BC508A">
        <w:rPr>
          <w:lang w:eastAsia="zh-CN"/>
        </w:rPr>
        <w:tab/>
      </w:r>
      <w:r w:rsidRPr="00BC508A">
        <w:t xml:space="preserve">If the service request was initiated for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 UE shall attempt to select GERAN or UTRAN radio access technology. If the UE finds a suitable GERAN or UTRAN cell, it then proceeds with the appropriate MM </w:t>
      </w:r>
      <w:r w:rsidRPr="00BC508A">
        <w:rPr>
          <w:lang w:eastAsia="ko-KR"/>
        </w:rPr>
        <w:t xml:space="preserve">and CC </w:t>
      </w:r>
      <w:r w:rsidRPr="00BC508A">
        <w:t>specific procedures</w:t>
      </w:r>
      <w:r w:rsidRPr="00BC508A">
        <w:rPr>
          <w:lang w:eastAsia="ja-JP"/>
        </w:rPr>
        <w:t xml:space="preserve"> and t</w:t>
      </w:r>
      <w:r w:rsidRPr="00BC508A">
        <w:rPr>
          <w:lang w:eastAsia="ko-KR"/>
        </w:rPr>
        <w:t>he EMM sublayer shall not indicate the abort of the service request procedure to the MM sublayer. Otherwise the EMM sublayer shall indicate the abort of the service request procedure to the MM sublayer.</w:t>
      </w:r>
    </w:p>
    <w:p w14:paraId="6B77B42D"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the UE shall select cdma2000® 1x radio access technology.</w:t>
      </w:r>
      <w:r w:rsidRPr="00BC508A">
        <w:rPr>
          <w:lang w:eastAsia="ja-JP"/>
        </w:rPr>
        <w:t xml:space="preserve"> The UE then procee</w:t>
      </w:r>
      <w:r w:rsidRPr="00BC508A">
        <w:rPr>
          <w:rFonts w:eastAsia="Batang"/>
          <w:lang w:eastAsia="ko-KR"/>
        </w:rPr>
        <w:t>d</w:t>
      </w:r>
      <w:r w:rsidRPr="00BC508A">
        <w:rPr>
          <w:lang w:eastAsia="ja-JP"/>
        </w:rPr>
        <w:t xml:space="preserve">s with appropriate </w:t>
      </w:r>
      <w:r w:rsidRPr="00BC508A">
        <w:t>cdma2000</w:t>
      </w:r>
      <w:r w:rsidRPr="00BC508A">
        <w:rPr>
          <w:vertAlign w:val="superscript"/>
          <w:lang w:eastAsia="ko-KR"/>
        </w:rPr>
        <w:t>®</w:t>
      </w:r>
      <w:r w:rsidRPr="00BC508A">
        <w:t xml:space="preserve"> 1x CS</w:t>
      </w:r>
      <w:r w:rsidRPr="00BC508A">
        <w:rPr>
          <w:lang w:eastAsia="zh-CN"/>
        </w:rPr>
        <w:t xml:space="preserve"> procedures.</w:t>
      </w:r>
    </w:p>
    <w:p w14:paraId="6A4821F3"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xml:space="preserve"> and the </w:t>
      </w:r>
      <w:r w:rsidRPr="00BC508A">
        <w:rPr>
          <w:lang w:eastAsia="ko-KR"/>
        </w:rPr>
        <w:t xml:space="preserve">UE </w:t>
      </w:r>
      <w:r w:rsidRPr="00BC508A">
        <w:t xml:space="preserve">has dual Rx/Tx configuration and supports enhanced 1xCS </w:t>
      </w:r>
      <w:proofErr w:type="spellStart"/>
      <w:r w:rsidRPr="00BC508A">
        <w:t>fallback</w:t>
      </w:r>
      <w:proofErr w:type="spellEnd"/>
      <w:r w:rsidRPr="00BC508A">
        <w:t xml:space="preserve">, the UE shall perform </w:t>
      </w:r>
      <w:r w:rsidRPr="00BC508A">
        <w:rPr>
          <w:lang w:eastAsia="zh-CN"/>
        </w:rPr>
        <w:t>a new attach</w:t>
      </w:r>
      <w:r w:rsidRPr="00BC508A">
        <w:t xml:space="preserve"> procedure.</w:t>
      </w:r>
    </w:p>
    <w:p w14:paraId="6C4B4E00" w14:textId="77777777" w:rsidR="00595AB3" w:rsidRPr="00BC508A" w:rsidRDefault="00595AB3" w:rsidP="00595AB3">
      <w:pPr>
        <w:pStyle w:val="B1"/>
      </w:pPr>
      <w:r w:rsidRPr="00BC508A">
        <w:rPr>
          <w:lang w:eastAsia="zh-CN"/>
        </w:rPr>
        <w:lastRenderedPageBreak/>
        <w:tab/>
        <w:t xml:space="preserve">If the service request was initiated for any reason other than CS </w:t>
      </w:r>
      <w:proofErr w:type="spellStart"/>
      <w:r w:rsidRPr="00BC508A">
        <w:rPr>
          <w:lang w:eastAsia="zh-CN"/>
        </w:rPr>
        <w:t>fallback</w:t>
      </w:r>
      <w:proofErr w:type="spellEnd"/>
      <w:r w:rsidRPr="00BC508A">
        <w:rPr>
          <w:lang w:eastAsia="zh-CN"/>
        </w:rPr>
        <w:t xml:space="preserve">, 1x CS </w:t>
      </w:r>
      <w:proofErr w:type="spellStart"/>
      <w:r w:rsidRPr="00BC508A">
        <w:rPr>
          <w:lang w:eastAsia="zh-CN"/>
        </w:rPr>
        <w:t>fallback</w:t>
      </w:r>
      <w:proofErr w:type="spellEnd"/>
      <w:r w:rsidRPr="00BC508A">
        <w:rPr>
          <w:lang w:eastAsia="zh-CN"/>
        </w:rPr>
        <w:t xml:space="preserve"> or </w:t>
      </w:r>
      <w:r w:rsidRPr="00BC508A">
        <w:t>init</w:t>
      </w:r>
      <w:r w:rsidRPr="00BC508A">
        <w:rPr>
          <w:rFonts w:eastAsia="MS Mincho"/>
          <w:lang w:eastAsia="ja-JP"/>
        </w:rPr>
        <w:t>i</w:t>
      </w:r>
      <w:r w:rsidRPr="00BC508A">
        <w:t>ating</w:t>
      </w:r>
      <w:r w:rsidRPr="00BC508A">
        <w:rPr>
          <w:lang w:eastAsia="zh-CN"/>
        </w:rPr>
        <w:t xml:space="preserve"> a PDN connection for emergency bearer services, t</w:t>
      </w:r>
      <w:r w:rsidRPr="00BC508A">
        <w:t>he UE shall perform a new attach procedure.</w:t>
      </w:r>
    </w:p>
    <w:p w14:paraId="1FFC5754" w14:textId="77777777" w:rsidR="00595AB3" w:rsidRPr="00BC508A" w:rsidRDefault="00595AB3" w:rsidP="00595AB3">
      <w:pPr>
        <w:pStyle w:val="NO"/>
        <w:rPr>
          <w:lang w:eastAsia="ja-JP"/>
        </w:rPr>
      </w:pPr>
      <w:r w:rsidRPr="00BC508A">
        <w:rPr>
          <w:lang w:eastAsia="ja-JP"/>
        </w:rPr>
        <w:t>NOTE </w:t>
      </w:r>
      <w:r w:rsidRPr="00BC508A">
        <w:rPr>
          <w:lang w:eastAsia="zh-CN"/>
        </w:rPr>
        <w:t>7</w:t>
      </w:r>
      <w:r w:rsidRPr="00BC508A">
        <w:rPr>
          <w:lang w:eastAsia="ja-JP"/>
        </w:rPr>
        <w:t>:</w:t>
      </w:r>
      <w:r w:rsidRPr="00BC508A">
        <w:rPr>
          <w:lang w:eastAsia="ja-JP"/>
        </w:rPr>
        <w:tab/>
      </w:r>
      <w:r w:rsidRPr="00BC508A">
        <w:t xml:space="preserve">User interaction is necessary in some cases when </w:t>
      </w:r>
      <w:r w:rsidRPr="00BC508A">
        <w:rPr>
          <w:rFonts w:eastAsia="Batang"/>
          <w:lang w:eastAsia="ja-JP"/>
        </w:rPr>
        <w:t>the UE cannot re-activate the EPS bearer(s) automatically.</w:t>
      </w:r>
    </w:p>
    <w:p w14:paraId="2EAEF8C6"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state as specified in 3GPP TS 24.008 [13] for the case when the service request procedure is rejected with t</w:t>
      </w:r>
      <w:r w:rsidRPr="00BC508A">
        <w:rPr>
          <w:lang w:eastAsia="ja-JP"/>
        </w:rPr>
        <w:t>he GMM cause</w:t>
      </w:r>
      <w:r w:rsidRPr="00BC508A">
        <w:t xml:space="preserve"> </w:t>
      </w:r>
      <w:r w:rsidRPr="00BC508A">
        <w:rPr>
          <w:lang w:eastAsia="ja-JP"/>
        </w:rPr>
        <w:t>with the same</w:t>
      </w:r>
      <w:r w:rsidRPr="00BC508A">
        <w:t xml:space="preserve"> value.</w:t>
      </w:r>
    </w:p>
    <w:p w14:paraId="098A93CF" w14:textId="77777777" w:rsidR="00595AB3" w:rsidRPr="00BC508A" w:rsidRDefault="00595AB3" w:rsidP="00595AB3">
      <w:pPr>
        <w:pStyle w:val="B1"/>
        <w:rPr>
          <w:lang w:eastAsia="ja-JP"/>
        </w:rPr>
      </w:pPr>
      <w:r w:rsidRPr="00BC508A">
        <w:tab/>
        <w:t xml:space="preserve">A UE </w:t>
      </w:r>
      <w:r w:rsidRPr="00BC508A">
        <w:rPr>
          <w:lang w:eastAsia="ko-KR"/>
        </w:rPr>
        <w:t>operating in CS/PS mode 1 or CS/PS mode 2 of operation</w:t>
      </w:r>
      <w:r w:rsidRPr="00BC508A">
        <w:t xml:space="preserve"> </w:t>
      </w:r>
      <w:r w:rsidRPr="00BC508A">
        <w:rPr>
          <w:lang w:eastAsia="ko-KR"/>
        </w:rPr>
        <w:t xml:space="preserve">shall </w:t>
      </w:r>
      <w:r w:rsidRPr="00BC508A">
        <w:t>set the update status to U2 NOT UPDATED.</w:t>
      </w:r>
    </w:p>
    <w:p w14:paraId="24551171" w14:textId="77777777" w:rsidR="00595AB3" w:rsidRPr="00BC508A" w:rsidRDefault="00595AB3" w:rsidP="00595AB3">
      <w:pPr>
        <w:pStyle w:val="B1"/>
      </w:pPr>
      <w:r w:rsidRPr="00BC508A">
        <w:tab/>
        <w:t>If the UE is operating in single-registration mode, the UE shall in addition handle the 5GMM state as specified in 3GPP TS 24.501 [54] for the case when the service request procedure performed over 3GPP access is rejected with the 5GMM cause with the same value.</w:t>
      </w:r>
    </w:p>
    <w:p w14:paraId="6E8ADA17" w14:textId="77777777" w:rsidR="00595AB3" w:rsidRPr="00BC508A" w:rsidRDefault="00595AB3" w:rsidP="00595AB3">
      <w:pPr>
        <w:pStyle w:val="B1"/>
      </w:pPr>
      <w:r w:rsidRPr="00BC508A">
        <w:t>#11</w:t>
      </w:r>
      <w:r w:rsidRPr="00BC508A">
        <w:tab/>
        <w:t>(PLMN not allowed); or</w:t>
      </w:r>
    </w:p>
    <w:p w14:paraId="5FDD8D7A" w14:textId="77777777" w:rsidR="00595AB3" w:rsidRPr="00BC508A" w:rsidRDefault="00595AB3" w:rsidP="00595AB3">
      <w:pPr>
        <w:pStyle w:val="B1"/>
      </w:pPr>
      <w:r w:rsidRPr="00BC508A">
        <w:t>#35</w:t>
      </w:r>
      <w:r w:rsidRPr="00BC508A">
        <w:tab/>
        <w:t>(Requested service option not authorized</w:t>
      </w:r>
      <w:r w:rsidRPr="00BC508A">
        <w:rPr>
          <w:lang w:eastAsia="zh-CN"/>
        </w:rPr>
        <w:t xml:space="preserve"> in this PLMN</w:t>
      </w:r>
      <w:r w:rsidRPr="00BC508A">
        <w:t>);</w:t>
      </w:r>
    </w:p>
    <w:p w14:paraId="51897B87" w14:textId="77777777" w:rsidR="00595AB3" w:rsidRPr="00BC508A" w:rsidRDefault="00595AB3" w:rsidP="00595AB3">
      <w:pPr>
        <w:pStyle w:val="B1"/>
      </w:pPr>
      <w:r w:rsidRPr="00BC508A">
        <w:tab/>
        <w:t xml:space="preserve">The UE shall set the EPS update status to EU3 ROAMING NOT ALLOWED (and shall store it according to clause 5.1.3.3) and shall delete any GUTI, last visited registered TAI, TAI list and </w:t>
      </w:r>
      <w:proofErr w:type="spellStart"/>
      <w:r w:rsidRPr="00BC508A">
        <w:t>eKSI</w:t>
      </w:r>
      <w:proofErr w:type="spellEnd"/>
      <w:r w:rsidRPr="00BC508A">
        <w:t>. The UE shall delete the list of equivalent PLMNs and shall enter the state EMM-DEREGISTERED.PLMN-SEARCH.</w:t>
      </w:r>
    </w:p>
    <w:p w14:paraId="2254CDB3" w14:textId="77777777" w:rsidR="00595AB3" w:rsidRPr="00BC508A" w:rsidRDefault="00595AB3" w:rsidP="00595AB3">
      <w:pPr>
        <w:pStyle w:val="B1"/>
      </w:pPr>
      <w:r w:rsidRPr="00BC508A">
        <w:tab/>
        <w:t xml:space="preserve">The UE shall store the PLMN identity in the "forbidden PLMN list" and if the UE is configured to use timer T3245 (see 3GPP TS 24.368 [15A] or </w:t>
      </w:r>
      <w:r w:rsidRPr="00BC508A">
        <w:rPr>
          <w:lang w:eastAsia="ja-JP"/>
        </w:rPr>
        <w:t>3GPP TS 31.102 [17]</w:t>
      </w:r>
      <w:r w:rsidRPr="00BC508A">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2A6415D5" w14:textId="77777777" w:rsidR="00595AB3" w:rsidRPr="00BC508A" w:rsidRDefault="00595AB3" w:rsidP="00595AB3">
      <w:pPr>
        <w:pStyle w:val="B1"/>
      </w:pPr>
      <w:r w:rsidRPr="00BC508A">
        <w:tab/>
        <w:t>The UE shall perform a PLMN selection according to 3GPP TS 23.122 [6].</w:t>
      </w:r>
    </w:p>
    <w:p w14:paraId="5CA662FF"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GPRS update status, P-TMSI, P-TMSI signature, RAI and GPRS ciphering key sequence number and the MM parameters update status, TMSI, LAI, ciphering key sequence number and the location update attempt counter as specified in 3GPP TS 24.008 [13] for the case when the service request procedure is rejected with the GMM cause value #11.</w:t>
      </w:r>
    </w:p>
    <w:p w14:paraId="7630A993" w14:textId="77777777" w:rsidR="00595AB3" w:rsidRPr="00BC508A" w:rsidRDefault="00595AB3" w:rsidP="00595AB3">
      <w:pPr>
        <w:pStyle w:val="B1"/>
      </w:pPr>
      <w:r w:rsidRPr="00BC508A">
        <w:tab/>
        <w:t xml:space="preserve">For the EMM cause value #11, if the UE is operating in single-registration mode, the UE shall in addition handle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43E65D8B" w14:textId="77777777" w:rsidR="00595AB3" w:rsidRPr="00BC508A" w:rsidRDefault="00595AB3" w:rsidP="00595AB3">
      <w:pPr>
        <w:pStyle w:val="B1"/>
      </w:pPr>
      <w:r w:rsidRPr="00BC508A">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BC508A">
        <w:t>ngKSI</w:t>
      </w:r>
      <w:proofErr w:type="spellEnd"/>
      <w:r w:rsidRPr="00BC508A">
        <w:t>.</w:t>
      </w:r>
    </w:p>
    <w:p w14:paraId="779F821F" w14:textId="77777777" w:rsidR="00595AB3" w:rsidRPr="00BC508A" w:rsidRDefault="00595AB3" w:rsidP="00595AB3">
      <w:pPr>
        <w:pStyle w:val="B1"/>
      </w:pPr>
      <w:r w:rsidRPr="00BC508A">
        <w:t>#12</w:t>
      </w:r>
      <w:r w:rsidRPr="00BC508A">
        <w:tab/>
        <w:t>(Tracking area not allowed);</w:t>
      </w:r>
    </w:p>
    <w:p w14:paraId="3D4FDD4B" w14:textId="77777777" w:rsidR="00595AB3" w:rsidRPr="00BC508A" w:rsidRDefault="00595AB3" w:rsidP="00595AB3">
      <w:pPr>
        <w:pStyle w:val="B1"/>
      </w:pPr>
      <w:r w:rsidRPr="00BC508A">
        <w:tab/>
        <w:t xml:space="preserve">The UE shall set the EPS update status to EU3 ROAMING NOT ALLOWED (and shall store it according to clause 5.1.3.3) and shall delete any GUTI, last visited registered TAI, TAI list and </w:t>
      </w:r>
      <w:proofErr w:type="spellStart"/>
      <w:r w:rsidRPr="00BC508A">
        <w:t>eKSI</w:t>
      </w:r>
      <w:proofErr w:type="spellEnd"/>
      <w:r w:rsidRPr="00BC508A">
        <w:t>. The UE shall enter the state EMM-DEREGISTERED.LIMITED-SERVICE.</w:t>
      </w:r>
    </w:p>
    <w:p w14:paraId="3BE94DCE" w14:textId="77777777" w:rsidR="00595AB3" w:rsidRPr="00BC508A" w:rsidRDefault="00595AB3" w:rsidP="00595AB3">
      <w:pPr>
        <w:pStyle w:val="B1"/>
      </w:pPr>
      <w:r w:rsidRPr="00BC508A">
        <w:tab/>
        <w:t>The UE shall store the current TAI in the list of "forbidden tracking areas for regional provision of service". If the SERVICE REJECT message is not integrity protected, the UE shall memorize the current TAI was stored in the list of "forbidden tracking areas for regional provision of service" for non-integrity protected NAS reject message.</w:t>
      </w:r>
    </w:p>
    <w:p w14:paraId="005A9D39" w14:textId="77777777" w:rsidR="00595AB3" w:rsidRPr="00BC508A" w:rsidRDefault="00595AB3" w:rsidP="00595AB3">
      <w:pPr>
        <w:pStyle w:val="B1"/>
        <w:rPr>
          <w:lang w:eastAsia="zh-CN"/>
        </w:rPr>
      </w:pPr>
      <w:r w:rsidRPr="00BC508A">
        <w:tab/>
        <w:t xml:space="preserve">If the UE initiated service request for mobile originated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then the UE shall attempt to select GERAN or UTRAN radio access technology. If the UE finds a suitable GERAN or UTRAN cell, it then proceeds with the appropriate MM </w:t>
      </w:r>
      <w:r w:rsidRPr="00BC508A">
        <w:rPr>
          <w:lang w:eastAsia="ko-KR"/>
        </w:rPr>
        <w:t xml:space="preserve">and CC </w:t>
      </w:r>
      <w:r w:rsidRPr="00BC508A">
        <w:t>specific procedures</w:t>
      </w:r>
      <w:r w:rsidRPr="00BC508A">
        <w:rPr>
          <w:lang w:eastAsia="ja-JP"/>
        </w:rPr>
        <w:t xml:space="preserve"> and t</w:t>
      </w:r>
      <w:r w:rsidRPr="00BC508A">
        <w:rPr>
          <w:lang w:eastAsia="ko-KR"/>
        </w:rPr>
        <w:t>he EMM sublayer shall not indicate the abort of the service request procedure to the MM sublayer. Otherwise the EMM sublayer shall indicate the abort of the service request procedure to the MM sublayer.</w:t>
      </w:r>
    </w:p>
    <w:p w14:paraId="2F4E4ED4" w14:textId="77777777" w:rsidR="00595AB3" w:rsidRPr="00BC508A" w:rsidRDefault="00595AB3" w:rsidP="00595AB3">
      <w:pPr>
        <w:pStyle w:val="B1"/>
      </w:pPr>
      <w:r w:rsidRPr="00BC508A">
        <w:lastRenderedPageBreak/>
        <w:tab/>
        <w:t xml:space="preserve">If A/Gb mode or </w:t>
      </w:r>
      <w:proofErr w:type="spellStart"/>
      <w:r w:rsidRPr="00BC508A">
        <w:t>Iu</w:t>
      </w:r>
      <w:proofErr w:type="spellEnd"/>
      <w:r w:rsidRPr="00BC508A">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6A32DA8E" w14:textId="77777777" w:rsidR="00595AB3" w:rsidRPr="00BC508A" w:rsidRDefault="00595AB3" w:rsidP="00595AB3">
      <w:pPr>
        <w:pStyle w:val="B1"/>
      </w:pPr>
      <w:r w:rsidRPr="00BC508A">
        <w:tab/>
        <w:t>If the UE is operating in single-registration mode, the UE shall in addition handle the MM parameters update status, TMSI, LAI, ciphering key sequence number and the location update attempt counter</w:t>
      </w:r>
      <w:r w:rsidRPr="00BC508A">
        <w:rPr>
          <w:lang w:eastAsia="ko-KR"/>
        </w:rPr>
        <w:t>, and</w:t>
      </w:r>
      <w:r w:rsidRPr="00BC508A">
        <w:t xml:space="preserv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3BF76303" w14:textId="77777777" w:rsidR="00595AB3" w:rsidRPr="00BC508A" w:rsidRDefault="00595AB3" w:rsidP="00595AB3">
      <w:pPr>
        <w:pStyle w:val="B1"/>
      </w:pPr>
      <w:r w:rsidRPr="00BC508A">
        <w:t>#13</w:t>
      </w:r>
      <w:r w:rsidRPr="00BC508A">
        <w:tab/>
        <w:t>(Roaming not allowed in this tracking area);</w:t>
      </w:r>
    </w:p>
    <w:p w14:paraId="1C9E335F" w14:textId="77777777" w:rsidR="00595AB3" w:rsidRPr="00BC508A" w:rsidRDefault="00595AB3" w:rsidP="00595AB3">
      <w:pPr>
        <w:pStyle w:val="B1"/>
      </w:pPr>
      <w:r w:rsidRPr="00BC508A">
        <w:tab/>
        <w:t>The UE shall set the EPS update status to EU3 ROAMING NOT ALLOWED (and shall store it according to clause 5.1.3.3). The UE shall enter the state EMM-REGISTERED.PLMN-SEARCH.</w:t>
      </w:r>
    </w:p>
    <w:p w14:paraId="7C258FB6" w14:textId="77777777" w:rsidR="00595AB3" w:rsidRPr="00BC508A" w:rsidRDefault="00595AB3" w:rsidP="00595AB3">
      <w:pPr>
        <w:pStyle w:val="B1"/>
      </w:pPr>
      <w:r w:rsidRPr="00BC508A">
        <w:tab/>
        <w:t>The UE shall store the current TAI in the list of "forbidden tracking areas for roaming" and remove the current TAI from the stored TAI list if present. If the SERVICE REJECT message is not integrity protected, the UE shall memorize the current TAI was stored in the list of "forbidden tracking areas for roaming" for non-integrity protected NAS reject message.</w:t>
      </w:r>
    </w:p>
    <w:p w14:paraId="48072EE7" w14:textId="77777777" w:rsidR="00595AB3" w:rsidRPr="00BC508A" w:rsidRDefault="00595AB3" w:rsidP="00595AB3">
      <w:pPr>
        <w:pStyle w:val="B1"/>
      </w:pPr>
      <w:r w:rsidRPr="00BC508A">
        <w:tab/>
        <w:t>The UE shall perform a PLMN selection according to 3GPP TS 23.122 [6].</w:t>
      </w:r>
    </w:p>
    <w:p w14:paraId="569F4270"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MM parameters update status, TMSI, LAI, ciphering key sequence number and the location update attempt counter</w:t>
      </w:r>
      <w:r w:rsidRPr="00BC508A">
        <w:rPr>
          <w:lang w:eastAsia="ko-KR"/>
        </w:rPr>
        <w:t xml:space="preserve">, and </w:t>
      </w:r>
      <w:r w:rsidRPr="00BC508A">
        <w:t>the GMM parameters GMM state and GPRS update status as specified in 3GPP TS 24.008 [13] for the case when the service request procedure is rejected with the GMM cause with the same value.</w:t>
      </w:r>
    </w:p>
    <w:p w14:paraId="36C49975" w14:textId="77777777" w:rsidR="00595AB3" w:rsidRPr="00BC508A" w:rsidRDefault="00595AB3" w:rsidP="00595AB3">
      <w:pPr>
        <w:pStyle w:val="B1"/>
      </w:pPr>
      <w:r w:rsidRPr="00BC508A">
        <w:tab/>
        <w:t>If the UE is operating in single-registration mode, the UE shall in addition handle the 5GMM parameters 5GMM state, 5GS update status as specified in 3GPP TS 24.501 [54] for the case when the service request procedure performed over 3GPP access is rejected with the 5GMM cause with the same value.</w:t>
      </w:r>
    </w:p>
    <w:p w14:paraId="2F3FDE05" w14:textId="77777777" w:rsidR="00595AB3" w:rsidRPr="00BC508A" w:rsidRDefault="00595AB3" w:rsidP="00595AB3">
      <w:pPr>
        <w:pStyle w:val="B1"/>
      </w:pPr>
      <w:r w:rsidRPr="00BC508A">
        <w:t>#15</w:t>
      </w:r>
      <w:r w:rsidRPr="00BC508A">
        <w:tab/>
        <w:t>(No suitable cells in tracking area);</w:t>
      </w:r>
    </w:p>
    <w:p w14:paraId="4035285A" w14:textId="77777777" w:rsidR="00595AB3" w:rsidRPr="00BC508A" w:rsidRDefault="00595AB3" w:rsidP="00595AB3">
      <w:pPr>
        <w:pStyle w:val="B1"/>
      </w:pPr>
      <w:r w:rsidRPr="00BC508A">
        <w:tab/>
        <w:t>The UE shall enter the state EMM-REGISTERED.LIMITED-SERVICE.</w:t>
      </w:r>
    </w:p>
    <w:p w14:paraId="5259E9EC" w14:textId="77777777" w:rsidR="00595AB3" w:rsidRPr="00BC508A" w:rsidRDefault="00595AB3" w:rsidP="00595AB3">
      <w:pPr>
        <w:pStyle w:val="B1"/>
      </w:pPr>
      <w:r w:rsidRPr="00BC508A">
        <w:tab/>
        <w:t>The UE shall store the current TAI in the list of "forbidden tracking areas for roaming" and remove the current TAI from the stored TAI list if present. If the SERVICE REJECT message is not integrity protected, the UE shall memorize the current TAI was stored in the list of "forbidden tracking areas for roaming" for non-integrity protected NAS reject message.</w:t>
      </w:r>
    </w:p>
    <w:p w14:paraId="5E6FEBC8" w14:textId="77777777" w:rsidR="00595AB3" w:rsidRPr="00BC508A" w:rsidRDefault="00595AB3" w:rsidP="00595AB3">
      <w:pPr>
        <w:pStyle w:val="B1"/>
        <w:rPr>
          <w:lang w:eastAsia="ko-KR"/>
        </w:rPr>
      </w:pPr>
      <w:r w:rsidRPr="00BC508A">
        <w:tab/>
        <w:t xml:space="preserve">If the UE initiated service request for mobile originated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then the UE shall attempt to select GERAN or UTRAN radio access technology. If the UE finds a suitable GERAN or UTRAN cell, it then proceeds with the appropriate MM </w:t>
      </w:r>
      <w:r w:rsidRPr="00BC508A">
        <w:rPr>
          <w:lang w:eastAsia="ko-KR"/>
        </w:rPr>
        <w:t xml:space="preserve">and CC </w:t>
      </w:r>
      <w:r w:rsidRPr="00BC508A">
        <w:t>specific procedures</w:t>
      </w:r>
      <w:r w:rsidRPr="00BC508A">
        <w:rPr>
          <w:lang w:eastAsia="ja-JP"/>
        </w:rPr>
        <w:t xml:space="preserve"> and t</w:t>
      </w:r>
      <w:r w:rsidRPr="00BC508A">
        <w:rPr>
          <w:lang w:eastAsia="ko-KR"/>
        </w:rPr>
        <w:t>he EMM sublayer shall not indicate the abort of the service request procedure to the MM sublayer. Otherwise the EMM sublayer shall indicate the abort of the service request procedure to the MM sublayer.</w:t>
      </w:r>
    </w:p>
    <w:p w14:paraId="06B54AD3" w14:textId="77777777" w:rsidR="00595AB3" w:rsidRPr="00BC508A" w:rsidRDefault="00595AB3" w:rsidP="00595AB3">
      <w:pPr>
        <w:pStyle w:val="B1"/>
      </w:pPr>
      <w:r w:rsidRPr="00BC508A">
        <w:tab/>
        <w:t xml:space="preserve">If the service request was not initiated for mobile originated CS </w:t>
      </w:r>
      <w:proofErr w:type="spellStart"/>
      <w:r w:rsidRPr="00BC508A">
        <w:t>fallback</w:t>
      </w:r>
      <w:proofErr w:type="spellEnd"/>
      <w:r w:rsidRPr="00BC508A">
        <w:t>, the UE shall search for a suitable cell in another tracking area or in another location area according to 3GPP TS 36.304 [21].</w:t>
      </w:r>
    </w:p>
    <w:p w14:paraId="74043B18"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MM parameters update status, TMSI, LAI, ciphering key sequence number and the location update attempt counter</w:t>
      </w:r>
      <w:r w:rsidRPr="00BC508A">
        <w:rPr>
          <w:lang w:eastAsia="ko-KR"/>
        </w:rPr>
        <w:t xml:space="preserve">, and </w:t>
      </w:r>
      <w:r w:rsidRPr="00BC508A">
        <w:t>the GMM parameters GMM state and GPRS update status as specified in 3GPP TS 24.008 [13] for the case when the service request procedure is rejected with the GMM cause with the same value.</w:t>
      </w:r>
    </w:p>
    <w:p w14:paraId="615BFBA2" w14:textId="77777777" w:rsidR="00595AB3" w:rsidRPr="00BC508A" w:rsidRDefault="00595AB3" w:rsidP="00595AB3">
      <w:pPr>
        <w:pStyle w:val="B1"/>
      </w:pPr>
      <w:r w:rsidRPr="00BC508A">
        <w:tab/>
        <w:t>If the UE is operating in single-registration mode, the UE shall in addition handle the 5GMM parameters 5GMM state, 5GS update status as specified in 3GPP TS 24.501 [54] for the case when the service request procedure performed over 3GPP access is rejected with the 5GMM cause with the same value.</w:t>
      </w:r>
    </w:p>
    <w:p w14:paraId="20D14FB1" w14:textId="77777777" w:rsidR="00595AB3" w:rsidRPr="00BC508A" w:rsidRDefault="00595AB3" w:rsidP="00595AB3">
      <w:pPr>
        <w:pStyle w:val="B1"/>
      </w:pPr>
      <w:r w:rsidRPr="00BC508A">
        <w:t>#18</w:t>
      </w:r>
      <w:r w:rsidRPr="00BC508A">
        <w:tab/>
        <w:t>(CS domain not available);</w:t>
      </w:r>
    </w:p>
    <w:p w14:paraId="18EB0AFA" w14:textId="77777777" w:rsidR="00595AB3" w:rsidRPr="00BC508A" w:rsidRDefault="00595AB3" w:rsidP="00595AB3">
      <w:pPr>
        <w:pStyle w:val="B1"/>
      </w:pPr>
      <w:r w:rsidRPr="00BC508A">
        <w:tab/>
        <w:t xml:space="preserve">If the request was related to CS </w:t>
      </w:r>
      <w:proofErr w:type="spellStart"/>
      <w:r w:rsidRPr="00BC508A">
        <w:t>fallback</w:t>
      </w:r>
      <w:proofErr w:type="spellEnd"/>
      <w:r w:rsidRPr="00BC508A">
        <w:t xml:space="preserve">, the UE shall send an indication to the MM sublayer and shall not attempt CS </w:t>
      </w:r>
      <w:proofErr w:type="spellStart"/>
      <w:r w:rsidRPr="00BC508A">
        <w:t>fallback</w:t>
      </w:r>
      <w:proofErr w:type="spellEnd"/>
      <w:r w:rsidRPr="00BC508A">
        <w:t xml:space="preserve"> until combined tracking area updating procedure has been successfully completed. The UE shall enter the state EMM-REGISTERED.NORMAL-SERVICE.</w:t>
      </w:r>
    </w:p>
    <w:p w14:paraId="0C10CBDA" w14:textId="77777777" w:rsidR="00595AB3" w:rsidRPr="00BC508A" w:rsidRDefault="00595AB3" w:rsidP="00595AB3">
      <w:pPr>
        <w:pStyle w:val="B1"/>
      </w:pPr>
      <w:r w:rsidRPr="00BC508A">
        <w:lastRenderedPageBreak/>
        <w:tab/>
        <w:t>The UE shall set the update status to U2 NOT UPDATED.</w:t>
      </w:r>
    </w:p>
    <w:p w14:paraId="7B69120E" w14:textId="77777777" w:rsidR="00595AB3" w:rsidRPr="00BC508A" w:rsidRDefault="00595AB3" w:rsidP="00595AB3">
      <w:pPr>
        <w:pStyle w:val="B1"/>
      </w:pPr>
      <w:r w:rsidRPr="00BC508A">
        <w:tab/>
        <w:t xml:space="preserve">If the UE is in CS/PS mode 1 of operation with "IMS voice not available" and the request was related to CS </w:t>
      </w:r>
      <w:proofErr w:type="spellStart"/>
      <w:r w:rsidRPr="00BC508A">
        <w:t>fallback</w:t>
      </w:r>
      <w:proofErr w:type="spellEnd"/>
      <w:r w:rsidRPr="00BC508A">
        <w:t>, the UE shall attempt to select GERAN or UTRAN radio access technology and disable the E-UTRA capability (see clause 4.5).</w:t>
      </w:r>
    </w:p>
    <w:p w14:paraId="08E69535" w14:textId="77777777" w:rsidR="00595AB3" w:rsidRPr="00BC508A" w:rsidRDefault="00595AB3" w:rsidP="00595AB3">
      <w:pPr>
        <w:pStyle w:val="B1"/>
      </w:pPr>
      <w:r w:rsidRPr="00BC508A">
        <w:tab/>
        <w:t>If the UE is in CS/PS mode 1 or CS/PS mode 2 mode of operation, the UE may provide a notification to the user or the upper layers that the CS domain is not available.</w:t>
      </w:r>
    </w:p>
    <w:p w14:paraId="10F6B7F2" w14:textId="77777777" w:rsidR="00595AB3" w:rsidRPr="00BC508A" w:rsidRDefault="00595AB3" w:rsidP="00595AB3">
      <w:pPr>
        <w:pStyle w:val="B1"/>
      </w:pPr>
      <w:r w:rsidRPr="00BC508A">
        <w:tab/>
        <w:t xml:space="preserve">If the request was related to 1xCS </w:t>
      </w:r>
      <w:proofErr w:type="spellStart"/>
      <w:r w:rsidRPr="00BC508A">
        <w:t>fallback</w:t>
      </w:r>
      <w:proofErr w:type="spellEnd"/>
      <w:r w:rsidRPr="00BC508A">
        <w:t xml:space="preserve">, the UE shall cancel upper layer actions related to 1xCS </w:t>
      </w:r>
      <w:proofErr w:type="spellStart"/>
      <w:r w:rsidRPr="00BC508A">
        <w:t>fallback</w:t>
      </w:r>
      <w:proofErr w:type="spellEnd"/>
      <w:r w:rsidRPr="00BC508A">
        <w:t xml:space="preserve"> and enter the state EMM-REGISTERED.NORMAL-SERVICE.</w:t>
      </w:r>
    </w:p>
    <w:p w14:paraId="63FB8066" w14:textId="77777777" w:rsidR="00595AB3" w:rsidRPr="00BC508A" w:rsidRDefault="00595AB3" w:rsidP="00595AB3">
      <w:pPr>
        <w:pStyle w:val="B1"/>
      </w:pPr>
      <w:r w:rsidRPr="00BC508A">
        <w:t>#22</w:t>
      </w:r>
      <w:r w:rsidRPr="00BC508A">
        <w:tab/>
        <w:t>(Congestion);</w:t>
      </w:r>
    </w:p>
    <w:p w14:paraId="4279BFD1" w14:textId="77777777" w:rsidR="00595AB3" w:rsidRPr="00BC508A" w:rsidRDefault="00595AB3" w:rsidP="00595AB3">
      <w:pPr>
        <w:pStyle w:val="B1"/>
      </w:pPr>
      <w:r w:rsidRPr="00BC508A">
        <w:tab/>
        <w:t>If the T3346 value IE is present in the SERVICE REJECT message and the value indicates that this timer is neither zero</w:t>
      </w:r>
      <w:r w:rsidRPr="00BC508A">
        <w:rPr>
          <w:lang w:eastAsia="zh-CN"/>
        </w:rPr>
        <w:t xml:space="preserve"> nor </w:t>
      </w:r>
      <w:r w:rsidRPr="00BC508A">
        <w:t>deactivated, the UE shall proceed as described below, otherwise it shall be considered as an abnormal case and the behaviour of the UE for this case is specified in clause 5.6.1.6.</w:t>
      </w:r>
    </w:p>
    <w:p w14:paraId="53C08AF1" w14:textId="77777777" w:rsidR="00595AB3" w:rsidRPr="00BC508A" w:rsidRDefault="00595AB3" w:rsidP="00595AB3">
      <w:pPr>
        <w:pStyle w:val="B1"/>
      </w:pPr>
      <w:r w:rsidRPr="00BC508A">
        <w:tab/>
        <w:t>If the rejected request was not for init</w:t>
      </w:r>
      <w:r w:rsidRPr="00BC508A">
        <w:rPr>
          <w:rFonts w:eastAsia="MS Mincho"/>
          <w:lang w:eastAsia="ja-JP"/>
        </w:rPr>
        <w:t>i</w:t>
      </w:r>
      <w:r w:rsidRPr="00BC508A">
        <w:t>ating</w:t>
      </w:r>
      <w:r w:rsidRPr="00BC508A">
        <w:rPr>
          <w:lang w:eastAsia="zh-CN"/>
        </w:rPr>
        <w:t xml:space="preserve"> a PDN connection for emergency bearer services</w:t>
      </w:r>
      <w:r w:rsidRPr="00BC508A">
        <w:t>, the UE shall abort the service request procedure and enter state EMM-REGISTERED, and stop timer T3417, T3417ext or T3417ext-mt if still running.</w:t>
      </w:r>
    </w:p>
    <w:p w14:paraId="1C9F2D79" w14:textId="77777777" w:rsidR="00595AB3" w:rsidRPr="00BC508A" w:rsidRDefault="00595AB3" w:rsidP="00595AB3">
      <w:pPr>
        <w:pStyle w:val="B1"/>
      </w:pPr>
      <w:r w:rsidRPr="00BC508A">
        <w:tab/>
        <w:t>The UE shall stop timer T3346 if it is running.</w:t>
      </w:r>
    </w:p>
    <w:p w14:paraId="21A04058" w14:textId="77777777" w:rsidR="00595AB3" w:rsidRPr="00BC508A" w:rsidRDefault="00595AB3" w:rsidP="00595AB3">
      <w:pPr>
        <w:pStyle w:val="B1"/>
      </w:pPr>
      <w:r w:rsidRPr="00BC508A">
        <w:tab/>
        <w:t xml:space="preserve">If the SERVICE REJECT message </w:t>
      </w:r>
      <w:r w:rsidRPr="00BC508A">
        <w:rPr>
          <w:lang w:eastAsia="zh-CN"/>
        </w:rPr>
        <w:t>is</w:t>
      </w:r>
      <w:r w:rsidRPr="00BC508A">
        <w:t xml:space="preserve"> integrity protected, the UE shall start timer T3346 with the value provided in the T3346 value IE.</w:t>
      </w:r>
    </w:p>
    <w:p w14:paraId="1BD12B17" w14:textId="77777777" w:rsidR="00595AB3" w:rsidRPr="00BC508A" w:rsidRDefault="00595AB3" w:rsidP="00595AB3">
      <w:pPr>
        <w:pStyle w:val="B1"/>
        <w:rPr>
          <w:lang w:eastAsia="zh-CN"/>
        </w:rPr>
      </w:pPr>
      <w:r w:rsidRPr="00BC508A">
        <w:rPr>
          <w:lang w:eastAsia="zh-CN"/>
        </w:rPr>
        <w:tab/>
      </w:r>
      <w:r w:rsidRPr="00BC508A">
        <w:t xml:space="preserve">If the SERVICE REJECT message </w:t>
      </w:r>
      <w:r w:rsidRPr="00BC508A">
        <w:rPr>
          <w:lang w:eastAsia="zh-CN"/>
        </w:rPr>
        <w:t>is</w:t>
      </w:r>
      <w:r w:rsidRPr="00BC508A">
        <w:t xml:space="preserve"> not integrity protected,</w:t>
      </w:r>
      <w:r w:rsidRPr="00BC508A">
        <w:rPr>
          <w:lang w:eastAsia="zh-CN"/>
        </w:rPr>
        <w:t xml:space="preserve"> </w:t>
      </w:r>
      <w:r w:rsidRPr="00BC508A">
        <w:t>the UE shall start timer T3346</w:t>
      </w:r>
      <w:r w:rsidRPr="00BC508A">
        <w:rPr>
          <w:lang w:eastAsia="zh-CN"/>
        </w:rPr>
        <w:t xml:space="preserve"> with a random value from the default range specified in </w:t>
      </w:r>
      <w:r w:rsidRPr="00BC508A">
        <w:t>3GPP TS 24.008 [13]</w:t>
      </w:r>
      <w:r w:rsidRPr="00BC508A">
        <w:rPr>
          <w:lang w:eastAsia="zh-CN"/>
        </w:rPr>
        <w:t>.</w:t>
      </w:r>
    </w:p>
    <w:p w14:paraId="426ED0E5" w14:textId="77777777" w:rsidR="00595AB3" w:rsidRPr="00BC508A" w:rsidRDefault="00595AB3" w:rsidP="00595AB3">
      <w:pPr>
        <w:pStyle w:val="B1"/>
      </w:pPr>
      <w:r w:rsidRPr="00BC508A">
        <w:tab/>
        <w:t xml:space="preserve">If the service request was initiated for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BC508A">
        <w:rPr>
          <w:lang w:eastAsia="ko-KR"/>
        </w:rPr>
        <w:t xml:space="preserve"> Otherwise the EMM sublayer shall indicate the abort of the service request procedure to the MM sublayer.</w:t>
      </w:r>
    </w:p>
    <w:p w14:paraId="3050BC3B" w14:textId="77777777" w:rsidR="00595AB3" w:rsidRPr="00BC508A" w:rsidRDefault="00595AB3" w:rsidP="00595AB3">
      <w:pPr>
        <w:pStyle w:val="NO"/>
      </w:pPr>
      <w:r w:rsidRPr="00BC508A">
        <w:t>NOTE 8:</w:t>
      </w:r>
      <w:r w:rsidRPr="00BC508A">
        <w:tab/>
        <w:t>If the UE disables the E-UTRA capability, then subsequent mobile terminating calls could fail.</w:t>
      </w:r>
    </w:p>
    <w:p w14:paraId="2451F183" w14:textId="77777777" w:rsidR="00595AB3" w:rsidRPr="00BC508A" w:rsidRDefault="00595AB3" w:rsidP="00595AB3">
      <w:pPr>
        <w:pStyle w:val="B1"/>
      </w:pPr>
      <w:r w:rsidRPr="00BC508A">
        <w:tab/>
        <w:t xml:space="preserve">If the service request was initiated for CS </w:t>
      </w:r>
      <w:proofErr w:type="spellStart"/>
      <w:r w:rsidRPr="00BC508A">
        <w:t>fallback</w:t>
      </w:r>
      <w:proofErr w:type="spellEnd"/>
      <w:r w:rsidRPr="00BC508A">
        <w:t xml:space="preserve"> for emergency call and a CS </w:t>
      </w:r>
      <w:proofErr w:type="spellStart"/>
      <w:r w:rsidRPr="00BC508A">
        <w:t>fallback</w:t>
      </w:r>
      <w:proofErr w:type="spellEnd"/>
      <w:r w:rsidRPr="00BC508A">
        <w:t xml:space="preserve"> cancellation request was not received, the UE may attempt to select GERAN or UTRAN radio access technology. It then proceeds with appropriate MM and CC specific procedures. The EMM sublayer shall not indicate the abort of the service request procedure to the MM sublayer.</w:t>
      </w:r>
    </w:p>
    <w:p w14:paraId="76AAEC67" w14:textId="77777777" w:rsidR="00595AB3" w:rsidRPr="00BC508A" w:rsidRDefault="00595AB3" w:rsidP="00595AB3">
      <w:pPr>
        <w:pStyle w:val="B1"/>
      </w:pPr>
      <w:r w:rsidRPr="00BC508A">
        <w:tab/>
        <w:t xml:space="preserve">If the service request was initiated for 1xCS </w:t>
      </w:r>
      <w:proofErr w:type="spellStart"/>
      <w:r w:rsidRPr="00BC508A">
        <w:t>fallback</w:t>
      </w:r>
      <w:proofErr w:type="spellEnd"/>
      <w:r w:rsidRPr="00BC508A">
        <w:t>, the UE shall select cdma2000® 1x radio access technology. The UE then procee</w:t>
      </w:r>
      <w:r w:rsidRPr="00BC508A">
        <w:rPr>
          <w:rFonts w:eastAsia="Batang"/>
        </w:rPr>
        <w:t>d</w:t>
      </w:r>
      <w:r w:rsidRPr="00BC508A">
        <w:t>s with appropriate cdma2000® 1x CS procedures.</w:t>
      </w:r>
    </w:p>
    <w:p w14:paraId="163C2601" w14:textId="77777777" w:rsidR="00595AB3" w:rsidRPr="00BC508A" w:rsidRDefault="00595AB3" w:rsidP="00595AB3">
      <w:pPr>
        <w:pStyle w:val="B1"/>
        <w:rPr>
          <w:lang w:eastAsia="ko-KR"/>
        </w:rPr>
      </w:pPr>
      <w:r w:rsidRPr="00BC508A">
        <w:tab/>
        <w:t xml:space="preserve">If the service request was initiated for 1xCS </w:t>
      </w:r>
      <w:proofErr w:type="spellStart"/>
      <w:r w:rsidRPr="00BC508A">
        <w:t>fallback</w:t>
      </w:r>
      <w:proofErr w:type="spellEnd"/>
      <w:r w:rsidRPr="00BC508A">
        <w:rPr>
          <w:lang w:eastAsia="ko-KR"/>
        </w:rPr>
        <w:t xml:space="preserve"> for emergency call</w:t>
      </w:r>
      <w:r w:rsidRPr="00BC508A">
        <w:t xml:space="preserve">, the UE </w:t>
      </w:r>
      <w:r w:rsidRPr="00BC508A">
        <w:rPr>
          <w:lang w:eastAsia="ko-KR"/>
        </w:rPr>
        <w:t>may</w:t>
      </w:r>
      <w:r w:rsidRPr="00BC508A">
        <w:t xml:space="preserve"> select cdma2000® 1x radio access technology. The UE then procee</w:t>
      </w:r>
      <w:r w:rsidRPr="00BC508A">
        <w:rPr>
          <w:rFonts w:eastAsia="Batang"/>
        </w:rPr>
        <w:t>d</w:t>
      </w:r>
      <w:r w:rsidRPr="00BC508A">
        <w:t>s with appropriate cdma2000® 1x CS procedures.</w:t>
      </w:r>
    </w:p>
    <w:p w14:paraId="1C8AAE23" w14:textId="77777777" w:rsidR="00595AB3" w:rsidRPr="00BC508A" w:rsidRDefault="00595AB3" w:rsidP="00595AB3">
      <w:pPr>
        <w:pStyle w:val="B1"/>
      </w:pPr>
      <w:r w:rsidRPr="00BC508A">
        <w:tab/>
        <w:t xml:space="preserve">If the service request was initiated in EMM-CONNECTED mode with </w:t>
      </w:r>
      <w:r w:rsidRPr="00BC508A">
        <w:rPr>
          <w:lang w:eastAsia="zh-CN"/>
        </w:rPr>
        <w:t>Control plane</w:t>
      </w:r>
      <w:r w:rsidRPr="00BC508A">
        <w:t xml:space="preserve"> service type "mobile originating request" and with the "active" flag set to 1, the UE shall abort the procedure.</w:t>
      </w:r>
    </w:p>
    <w:p w14:paraId="0F4729EB" w14:textId="77777777" w:rsidR="00595AB3" w:rsidRPr="00BC508A" w:rsidRDefault="00595AB3" w:rsidP="00595AB3">
      <w:pPr>
        <w:pStyle w:val="B1"/>
      </w:pPr>
      <w:r w:rsidRPr="00BC508A">
        <w:tab/>
        <w:t xml:space="preserve">If the service request procedure was initiated for an MO MMTEL voice call or </w:t>
      </w:r>
      <w:r w:rsidRPr="00BC508A">
        <w:rPr>
          <w:lang w:eastAsia="ko-KR"/>
        </w:rPr>
        <w:t>an MO MMTEL video call</w:t>
      </w:r>
      <w:r w:rsidRPr="00BC508A">
        <w:t xml:space="preserve"> is started, a notification that the service request was not accepted due to congestion shall be provided to the upper layers.</w:t>
      </w:r>
    </w:p>
    <w:p w14:paraId="381FCE80" w14:textId="77777777" w:rsidR="00595AB3" w:rsidRPr="00BC508A" w:rsidRDefault="00595AB3" w:rsidP="00595AB3">
      <w:pPr>
        <w:pStyle w:val="NO"/>
      </w:pPr>
      <w:r w:rsidRPr="00BC508A">
        <w:t>NOTE 9:</w:t>
      </w:r>
      <w:r w:rsidRPr="00BC508A">
        <w:tab/>
        <w:t xml:space="preserve">This can result in the upper layers requesting establishment of the originating voice call </w:t>
      </w:r>
      <w:r w:rsidRPr="00BC508A">
        <w:rPr>
          <w:lang w:eastAsia="ja-JP"/>
        </w:rPr>
        <w:t xml:space="preserve">on an alternative manner e.g. </w:t>
      </w:r>
      <w:r w:rsidRPr="00BC508A">
        <w:t>requesting establishment of a CS voice call</w:t>
      </w:r>
      <w:r w:rsidRPr="00BC508A">
        <w:rPr>
          <w:lang w:eastAsia="ja-JP"/>
        </w:rPr>
        <w:t xml:space="preserve"> </w:t>
      </w:r>
      <w:r w:rsidRPr="00BC508A">
        <w:rPr>
          <w:lang w:eastAsia="ko-KR"/>
        </w:rPr>
        <w:t xml:space="preserve">(see </w:t>
      </w:r>
      <w:r w:rsidRPr="00BC508A">
        <w:rPr>
          <w:lang w:eastAsia="ja-JP"/>
        </w:rPr>
        <w:t>3GPP TS 24.173 [</w:t>
      </w:r>
      <w:r w:rsidRPr="00BC508A">
        <w:t>13</w:t>
      </w:r>
      <w:r w:rsidRPr="00BC508A">
        <w:rPr>
          <w:rFonts w:eastAsia="SimSun"/>
          <w:lang w:eastAsia="zh-CN"/>
        </w:rPr>
        <w:t>E</w:t>
      </w:r>
      <w:r w:rsidRPr="00BC508A">
        <w:rPr>
          <w:lang w:eastAsia="ja-JP"/>
        </w:rPr>
        <w:t>])</w:t>
      </w:r>
      <w:r w:rsidRPr="00BC508A">
        <w:t>.</w:t>
      </w:r>
    </w:p>
    <w:p w14:paraId="3741CBD5" w14:textId="77777777" w:rsidR="00595AB3" w:rsidRPr="00BC508A" w:rsidRDefault="00595AB3" w:rsidP="00595AB3">
      <w:pPr>
        <w:pStyle w:val="B1"/>
      </w:pPr>
      <w:r w:rsidRPr="00BC508A">
        <w:tab/>
        <w:t>For all other cases the UE stays in the current serving cell and applies normal cell reselection process. The service request procedure is started, if still necessary, when timer T3346 expires or is stopped.</w:t>
      </w:r>
    </w:p>
    <w:p w14:paraId="72358138"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and GPRS update status as specified in 3GPP TS 24.008 [13] for the case when the service request procedure is rejected with the GMM cause with the same value.</w:t>
      </w:r>
    </w:p>
    <w:p w14:paraId="09AB2F31" w14:textId="77777777" w:rsidR="00595AB3" w:rsidRPr="00BC508A" w:rsidRDefault="00595AB3" w:rsidP="00595AB3">
      <w:pPr>
        <w:pStyle w:val="B1"/>
      </w:pPr>
      <w:r w:rsidRPr="00BC508A">
        <w:lastRenderedPageBreak/>
        <w:tab/>
        <w:t xml:space="preserve">If the UE is using EPS services with control plane </w:t>
      </w:r>
      <w:proofErr w:type="spellStart"/>
      <w:r w:rsidRPr="00BC508A">
        <w:t>CIoT</w:t>
      </w:r>
      <w:proofErr w:type="spellEnd"/>
      <w:r w:rsidRPr="00BC508A">
        <w:t xml:space="preserve"> EPS optimization and if the T3448 value IE is present in the SERVICE REJECT message and the value indicates that this timer is neither zero</w:t>
      </w:r>
      <w:r w:rsidRPr="00BC508A">
        <w:rPr>
          <w:lang w:eastAsia="zh-CN"/>
        </w:rPr>
        <w:t xml:space="preserve"> nor </w:t>
      </w:r>
      <w:r w:rsidRPr="00BC508A">
        <w:t>deactivated, the UE shall:</w:t>
      </w:r>
    </w:p>
    <w:p w14:paraId="073E295F" w14:textId="77777777" w:rsidR="00595AB3" w:rsidRPr="00BC508A" w:rsidRDefault="00595AB3" w:rsidP="00595AB3">
      <w:pPr>
        <w:pStyle w:val="B2"/>
      </w:pPr>
      <w:r w:rsidRPr="00BC508A">
        <w:t>-</w:t>
      </w:r>
      <w:r w:rsidRPr="00BC508A">
        <w:tab/>
        <w:t>stop timer T3448 if it is running;</w:t>
      </w:r>
    </w:p>
    <w:p w14:paraId="76C5C852" w14:textId="77777777" w:rsidR="00595AB3" w:rsidRPr="00BC508A" w:rsidRDefault="00595AB3" w:rsidP="00595AB3">
      <w:pPr>
        <w:pStyle w:val="B2"/>
      </w:pPr>
      <w:r w:rsidRPr="00BC508A">
        <w:t>-</w:t>
      </w:r>
      <w:r w:rsidRPr="00BC508A">
        <w:tab/>
        <w:t>consider the transport of user data via the control plane as unsuccessful; and</w:t>
      </w:r>
    </w:p>
    <w:p w14:paraId="1CA2F571" w14:textId="77777777" w:rsidR="00595AB3" w:rsidRPr="00BC508A" w:rsidRDefault="00595AB3" w:rsidP="00595AB3">
      <w:pPr>
        <w:pStyle w:val="B2"/>
        <w:rPr>
          <w:lang w:eastAsia="zh-CN"/>
        </w:rPr>
      </w:pPr>
      <w:r w:rsidRPr="00BC508A">
        <w:t>-</w:t>
      </w:r>
      <w:r w:rsidRPr="00BC508A">
        <w:tab/>
        <w:t>start timer T3448</w:t>
      </w:r>
      <w:r w:rsidRPr="00BC508A">
        <w:rPr>
          <w:lang w:eastAsia="zh-CN"/>
        </w:rPr>
        <w:t>:</w:t>
      </w:r>
    </w:p>
    <w:p w14:paraId="32AEA913" w14:textId="77777777" w:rsidR="00595AB3" w:rsidRPr="00BC508A" w:rsidRDefault="00595AB3" w:rsidP="00595AB3">
      <w:pPr>
        <w:pStyle w:val="B3"/>
      </w:pPr>
      <w:r w:rsidRPr="00BC508A">
        <w:t>-</w:t>
      </w:r>
      <w:r w:rsidRPr="00BC508A">
        <w:tab/>
        <w:t>with the value provided in the T3448 value IE</w:t>
      </w:r>
      <w:r w:rsidRPr="00BC508A">
        <w:rPr>
          <w:rFonts w:eastAsia="SimSun"/>
        </w:rPr>
        <w:t xml:space="preserve"> i</w:t>
      </w:r>
      <w:r w:rsidRPr="00BC508A">
        <w:t>f the SERVICE REJECT message is integrity protected; or</w:t>
      </w:r>
    </w:p>
    <w:p w14:paraId="7198FA24" w14:textId="77777777" w:rsidR="00595AB3" w:rsidRPr="00BC508A" w:rsidRDefault="00595AB3" w:rsidP="00595AB3">
      <w:pPr>
        <w:pStyle w:val="B3"/>
      </w:pPr>
      <w:r w:rsidRPr="00BC508A">
        <w:t>-</w:t>
      </w:r>
      <w:r w:rsidRPr="00BC508A">
        <w:tab/>
      </w:r>
      <w:r w:rsidRPr="00BC508A">
        <w:rPr>
          <w:lang w:eastAsia="zh-CN"/>
        </w:rPr>
        <w:t xml:space="preserve">with a random value from the default range specified in </w:t>
      </w:r>
      <w:r w:rsidRPr="00BC508A">
        <w:rPr>
          <w:rFonts w:eastAsia="SimSun"/>
          <w:lang w:eastAsia="zh-CN"/>
        </w:rPr>
        <w:t>t</w:t>
      </w:r>
      <w:r w:rsidRPr="00BC508A">
        <w:t>able 10.2.1</w:t>
      </w:r>
      <w:r w:rsidRPr="00BC508A">
        <w:rPr>
          <w:rFonts w:eastAsia="SimSun"/>
          <w:lang w:eastAsia="zh-CN"/>
        </w:rPr>
        <w:t xml:space="preserve"> i</w:t>
      </w:r>
      <w:r w:rsidRPr="00BC508A">
        <w:t xml:space="preserve">f the SERVICE REJECT message </w:t>
      </w:r>
      <w:r w:rsidRPr="00BC508A">
        <w:rPr>
          <w:lang w:eastAsia="zh-CN"/>
        </w:rPr>
        <w:t>is</w:t>
      </w:r>
      <w:r w:rsidRPr="00BC508A">
        <w:t xml:space="preserve"> </w:t>
      </w:r>
      <w:r w:rsidRPr="00BC508A">
        <w:rPr>
          <w:rFonts w:eastAsia="SimSun"/>
          <w:lang w:eastAsia="zh-CN"/>
        </w:rPr>
        <w:t xml:space="preserve">not </w:t>
      </w:r>
      <w:r w:rsidRPr="00BC508A">
        <w:t>integrity protected.</w:t>
      </w:r>
    </w:p>
    <w:p w14:paraId="14C138C8" w14:textId="77777777" w:rsidR="00595AB3" w:rsidRPr="00BC508A" w:rsidRDefault="00595AB3" w:rsidP="00595AB3">
      <w:pPr>
        <w:pStyle w:val="B2"/>
      </w:pPr>
      <w:r w:rsidRPr="00BC508A">
        <w:tab/>
        <w:t xml:space="preserve">If the UE is using EPS services with control plane </w:t>
      </w:r>
      <w:proofErr w:type="spellStart"/>
      <w:r w:rsidRPr="00BC508A">
        <w:t>CIoT</w:t>
      </w:r>
      <w:proofErr w:type="spellEnd"/>
      <w:r w:rsidRPr="00BC508A">
        <w:t xml:space="preserve"> EPS optimization and if the T3448 value IE is present in the SERVICE REJECT message and the value indicates that this timer is either zero</w:t>
      </w:r>
      <w:r w:rsidRPr="00BC508A">
        <w:rPr>
          <w:lang w:eastAsia="zh-CN"/>
        </w:rPr>
        <w:t xml:space="preserve"> or </w:t>
      </w:r>
      <w:r w:rsidRPr="00BC508A">
        <w:t>deactivated, the UE shall ignore the T3448 value IE and-</w:t>
      </w:r>
      <w:r w:rsidRPr="00BC508A">
        <w:tab/>
        <w:t>stop timer T3448 if it is running; and</w:t>
      </w:r>
    </w:p>
    <w:p w14:paraId="53AC1451" w14:textId="77777777" w:rsidR="00595AB3" w:rsidRPr="00BC508A" w:rsidRDefault="00595AB3" w:rsidP="00595AB3">
      <w:pPr>
        <w:pStyle w:val="B2"/>
      </w:pPr>
      <w:r w:rsidRPr="00BC508A">
        <w:t>-</w:t>
      </w:r>
      <w:r w:rsidRPr="00BC508A">
        <w:tab/>
        <w:t>consider the transport of user data via the control plane as unsuccessful.</w:t>
      </w:r>
    </w:p>
    <w:p w14:paraId="0B944218" w14:textId="77777777" w:rsidR="00595AB3" w:rsidRPr="00BC508A" w:rsidRDefault="00595AB3" w:rsidP="00595AB3">
      <w:pPr>
        <w:pStyle w:val="B1"/>
      </w:pPr>
      <w:r w:rsidRPr="00BC508A">
        <w:tab/>
        <w:t xml:space="preserve">If the UE is using EPS services with control plane </w:t>
      </w:r>
      <w:proofErr w:type="spellStart"/>
      <w:r w:rsidRPr="00BC508A">
        <w:t>CIoT</w:t>
      </w:r>
      <w:proofErr w:type="spellEnd"/>
      <w:r w:rsidRPr="00BC508A">
        <w:t xml:space="preserve"> EPS optimization and if the T3448 value IE is not present in the SERVICE REJECT message, it shall be considered as an abnormal case and the behaviour of UE for this case is specified in clause 5.6.1.6.</w:t>
      </w:r>
    </w:p>
    <w:p w14:paraId="51B83DF4" w14:textId="77777777" w:rsidR="00595AB3" w:rsidRPr="00BC508A" w:rsidRDefault="00595AB3" w:rsidP="00595AB3">
      <w:pPr>
        <w:pStyle w:val="B1"/>
      </w:pPr>
      <w:r w:rsidRPr="00BC508A">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242D8C10" w14:textId="77777777" w:rsidR="00595AB3" w:rsidRPr="00BC508A" w:rsidRDefault="00595AB3" w:rsidP="00595AB3">
      <w:pPr>
        <w:pStyle w:val="B1"/>
        <w:rPr>
          <w:lang w:eastAsia="zh-CN"/>
        </w:rPr>
      </w:pPr>
      <w:r w:rsidRPr="00BC508A">
        <w:t>#25</w:t>
      </w:r>
      <w:r w:rsidRPr="00BC508A">
        <w:tab/>
        <w:t>(Not authorized for this CSG);</w:t>
      </w:r>
    </w:p>
    <w:p w14:paraId="0263142A" w14:textId="77777777" w:rsidR="00595AB3" w:rsidRPr="00BC508A" w:rsidRDefault="00595AB3" w:rsidP="00595AB3">
      <w:pPr>
        <w:pStyle w:val="B1"/>
        <w:rPr>
          <w:lang w:eastAsia="zh-CN"/>
        </w:rPr>
      </w:pPr>
      <w:r w:rsidRPr="00BC508A">
        <w:rPr>
          <w:lang w:eastAsia="zh-CN"/>
        </w:rPr>
        <w:tab/>
        <w:t>EMM cause #25 is only applicable when received from a CSG cell. EMM cause #25 received from a non-CSG cell is considered as an abnormal case and the behaviour of the UE is specified in clause 5.6.1.6.</w:t>
      </w:r>
    </w:p>
    <w:p w14:paraId="2E093446" w14:textId="77777777" w:rsidR="00595AB3" w:rsidRPr="00BC508A" w:rsidRDefault="00595AB3" w:rsidP="00595AB3">
      <w:pPr>
        <w:pStyle w:val="B1"/>
      </w:pPr>
      <w:r w:rsidRPr="00BC508A">
        <w:tab/>
        <w:t>The UE shall set the EPS update status to EU3 ROAMING NOT ALLOWED (and store it according to clause 5.1.3.3). The UE shall enter the state EMM-REGISTERED.LIMITED-SERVICE.</w:t>
      </w:r>
    </w:p>
    <w:p w14:paraId="322730EF" w14:textId="77777777" w:rsidR="00595AB3" w:rsidRPr="00BC508A" w:rsidRDefault="00595AB3" w:rsidP="00595AB3">
      <w:pPr>
        <w:pStyle w:val="B1"/>
      </w:pPr>
      <w:r w:rsidRPr="00BC508A">
        <w:tab/>
        <w:t>If the CSG ID and associated PLMN identity of the cell where the UE has initiated the service request procedure are contained in the Allowed CSG list, the UE shall remove the entry corresponding to this CSG ID and associated PLMN identity from the Allowed CSG list.</w:t>
      </w:r>
    </w:p>
    <w:p w14:paraId="248D0097" w14:textId="77777777" w:rsidR="00595AB3" w:rsidRPr="00BC508A" w:rsidRDefault="00595AB3" w:rsidP="00595AB3">
      <w:pPr>
        <w:pStyle w:val="B1"/>
        <w:rPr>
          <w:lang w:eastAsia="ko-KR"/>
        </w:rPr>
      </w:pPr>
      <w:r w:rsidRPr="00BC508A">
        <w:tab/>
        <w:t>If the CSG ID and associated PLMN identity of the cell where the UE has initiated the service request procedure are contained in the Operator CSG list, the UE shall apply the procedures defined in 3GPP TS 23.122 [6] clause 3.1A.</w:t>
      </w:r>
    </w:p>
    <w:p w14:paraId="505C6A6F" w14:textId="77777777" w:rsidR="00595AB3" w:rsidRPr="00BC508A" w:rsidRDefault="00595AB3" w:rsidP="00595AB3">
      <w:pPr>
        <w:pStyle w:val="B1"/>
      </w:pPr>
      <w:r w:rsidRPr="00BC508A">
        <w:tab/>
        <w:t>The UE shall search for a suitable cell according to 3GPP TS 36.304 [21].</w:t>
      </w:r>
    </w:p>
    <w:p w14:paraId="046C0C67"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handle the GMM parameters GMM state and GPRS update status as specified in 3GPP TS 24.008 [13] for the case when the service request procedure is rejected with the GMM cause with the same value.</w:t>
      </w:r>
    </w:p>
    <w:p w14:paraId="40248A5C" w14:textId="77777777" w:rsidR="00595AB3" w:rsidRPr="00BC508A" w:rsidRDefault="00595AB3" w:rsidP="00595AB3">
      <w:pPr>
        <w:pStyle w:val="B1"/>
      </w:pPr>
      <w:r w:rsidRPr="00BC508A">
        <w:tab/>
        <w:t>If the UE is operating in single-registration mode, the UE shall in addition set the 5GMM state to 5GMM-REGISTERED and set the 5GS update status to 5U3 ROAMING NOT ALLOWED.</w:t>
      </w:r>
    </w:p>
    <w:p w14:paraId="54DCB513" w14:textId="77777777" w:rsidR="00595AB3" w:rsidRPr="00BC508A" w:rsidRDefault="00595AB3" w:rsidP="00595AB3">
      <w:pPr>
        <w:pStyle w:val="B1"/>
      </w:pPr>
      <w:r w:rsidRPr="00BC508A">
        <w:t>#31</w:t>
      </w:r>
      <w:r w:rsidRPr="00BC508A">
        <w:tab/>
        <w:t>(Redirection to 5GCN required);</w:t>
      </w:r>
    </w:p>
    <w:p w14:paraId="321B88F2" w14:textId="77777777" w:rsidR="00595AB3" w:rsidRPr="00BC508A" w:rsidRDefault="00595AB3" w:rsidP="00595AB3">
      <w:pPr>
        <w:pStyle w:val="B1"/>
      </w:pPr>
      <w:r w:rsidRPr="00BC508A">
        <w:tab/>
        <w:t xml:space="preserve">EMM cause #31 received by a UE that has not indicated support for </w:t>
      </w:r>
      <w:proofErr w:type="spellStart"/>
      <w:r w:rsidRPr="00BC508A">
        <w:t>CIoT</w:t>
      </w:r>
      <w:proofErr w:type="spellEnd"/>
      <w:r w:rsidRPr="00BC508A">
        <w:t xml:space="preserve"> optimizations is considered as an abnormal case and the behaviour of the UE is specified in clause 5.6.1.6.</w:t>
      </w:r>
    </w:p>
    <w:p w14:paraId="65618D18" w14:textId="77777777" w:rsidR="00595AB3" w:rsidRPr="00BC508A" w:rsidRDefault="00595AB3" w:rsidP="00595AB3">
      <w:pPr>
        <w:pStyle w:val="B1"/>
      </w:pPr>
      <w:r w:rsidRPr="00BC508A">
        <w:tab/>
        <w:t>The UE shall set the EPS update status to EU3 ROAMING NOT ALLOWED (and shall store it according to clause 5.1.3.3). The UE shall reset the service request attempt counter and shall enter the state EMM-REGISTERED.LIMITED-SERVICE.</w:t>
      </w:r>
    </w:p>
    <w:p w14:paraId="6A6EC21C" w14:textId="77777777" w:rsidR="00595AB3" w:rsidRPr="00BC508A" w:rsidRDefault="00595AB3" w:rsidP="00595AB3">
      <w:pPr>
        <w:pStyle w:val="B1"/>
        <w:rPr>
          <w:lang w:eastAsia="ko-KR"/>
        </w:rPr>
      </w:pPr>
      <w:r w:rsidRPr="00BC508A">
        <w:tab/>
      </w:r>
      <w:r w:rsidRPr="00BC508A">
        <w:rPr>
          <w:rFonts w:eastAsia="Malgun Gothic"/>
          <w:lang w:eastAsia="ko-KR"/>
        </w:rPr>
        <w:t xml:space="preserve">The UE shall </w:t>
      </w:r>
      <w:r w:rsidRPr="00BC508A">
        <w:rPr>
          <w:lang w:eastAsia="ko-KR"/>
        </w:rPr>
        <w:t>enable N1 mode capability for 3GPP access</w:t>
      </w:r>
      <w:r w:rsidRPr="00BC508A">
        <w:t xml:space="preserve"> if it was disabled</w:t>
      </w:r>
      <w:r w:rsidRPr="00BC508A">
        <w:rPr>
          <w:rFonts w:eastAsia="Malgun Gothic"/>
          <w:lang w:eastAsia="ko-KR"/>
        </w:rPr>
        <w:t xml:space="preserve"> and disable the </w:t>
      </w:r>
      <w:r w:rsidRPr="00BC508A">
        <w:rPr>
          <w:lang w:eastAsia="ko-KR"/>
        </w:rPr>
        <w:t xml:space="preserve">E-UTRA capability </w:t>
      </w:r>
      <w:r w:rsidRPr="00BC508A">
        <w:t>(see clause 4.5)</w:t>
      </w:r>
      <w:r w:rsidRPr="00BC508A">
        <w:rPr>
          <w:lang w:eastAsia="ko-KR"/>
        </w:rPr>
        <w:t>.</w:t>
      </w:r>
    </w:p>
    <w:p w14:paraId="361997B2" w14:textId="77777777" w:rsidR="00595AB3" w:rsidRPr="00BC508A" w:rsidRDefault="00595AB3" w:rsidP="00595AB3">
      <w:pPr>
        <w:pStyle w:val="B1"/>
      </w:pPr>
      <w:r w:rsidRPr="00BC508A">
        <w:lastRenderedPageBreak/>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0EDD543E" w14:textId="77777777" w:rsidR="00595AB3" w:rsidRPr="00BC508A" w:rsidRDefault="00595AB3" w:rsidP="00595AB3">
      <w:pPr>
        <w:pStyle w:val="B1"/>
      </w:pPr>
      <w:r w:rsidRPr="00BC508A">
        <w:t>#36</w:t>
      </w:r>
      <w:r w:rsidRPr="00BC508A">
        <w:tab/>
        <w:t>(IAB-node operation not authorized);</w:t>
      </w:r>
    </w:p>
    <w:p w14:paraId="5BF59A6D" w14:textId="77777777" w:rsidR="00595AB3" w:rsidRPr="00BC508A" w:rsidRDefault="00595AB3" w:rsidP="00595AB3">
      <w:pPr>
        <w:pStyle w:val="B1"/>
      </w:pPr>
      <w:r w:rsidRPr="00BC508A">
        <w:tab/>
        <w:t xml:space="preserve">The UE shall set the EPS update status to EU3 ROAMING NOT ALLOWED (and shall store it according to subclause 5.1.3.3) and shall delete any GUTI, last visited registered TAI, TAI list and </w:t>
      </w:r>
      <w:proofErr w:type="spellStart"/>
      <w:r w:rsidRPr="00BC508A">
        <w:t>eKSI</w:t>
      </w:r>
      <w:proofErr w:type="spellEnd"/>
      <w:r w:rsidRPr="00BC508A">
        <w:t>. The UE shall delete the list of equivalent PLMNs and shall enter the state EMM-DEREGISTERED.PLMN-SEARCH.</w:t>
      </w:r>
    </w:p>
    <w:p w14:paraId="78322182" w14:textId="77777777" w:rsidR="00595AB3" w:rsidRPr="00BC508A" w:rsidRDefault="00595AB3" w:rsidP="00595AB3">
      <w:pPr>
        <w:pStyle w:val="B1"/>
      </w:pPr>
      <w:r w:rsidRPr="00BC508A">
        <w:tab/>
        <w:t xml:space="preserve">The UE shall store the PLMN identity in the "forbidden PLMN list" and if the UE is configured to use timer T3245 (see 3GPP TS 24.368 [15A] or </w:t>
      </w:r>
      <w:r w:rsidRPr="00BC508A">
        <w:rPr>
          <w:lang w:eastAsia="ja-JP"/>
        </w:rPr>
        <w:t>3GPP TS 31.102 [17]</w:t>
      </w:r>
      <w:r w:rsidRPr="00BC508A">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363C773B" w14:textId="77777777" w:rsidR="00595AB3" w:rsidRPr="00BC508A" w:rsidRDefault="00595AB3" w:rsidP="00595AB3">
      <w:pPr>
        <w:pStyle w:val="B1"/>
      </w:pPr>
      <w:r w:rsidRPr="00BC508A">
        <w:tab/>
        <w:t>The UE shall perform a PLMN selection according to 3GPP TS 23.122 [6].</w:t>
      </w:r>
    </w:p>
    <w:p w14:paraId="48B6E7C7" w14:textId="77777777" w:rsidR="00595AB3" w:rsidRPr="00BC508A" w:rsidRDefault="00595AB3" w:rsidP="00595AB3">
      <w:pPr>
        <w:pStyle w:val="B1"/>
      </w:pPr>
      <w:r w:rsidRPr="00BC508A">
        <w:tab/>
        <w:t xml:space="preserve">If the UE is operating in single-registration mode, the UE shall in addition handle the 5GMM parameters 5GMM state, 5GS update status, 5G-GUTI, last visited registered TAI, TAI list and </w:t>
      </w:r>
      <w:proofErr w:type="spellStart"/>
      <w:r w:rsidRPr="00BC508A">
        <w:t>ngKSI</w:t>
      </w:r>
      <w:proofErr w:type="spellEnd"/>
      <w:r w:rsidRPr="00BC508A">
        <w:t xml:space="preserve"> as specified in 3GPP TS 24.501 [54] for the case when the service request procedure performed over 3GPP access is rejected with the 5GMM cause with the same value.</w:t>
      </w:r>
    </w:p>
    <w:p w14:paraId="2BE692DD" w14:textId="77777777" w:rsidR="00595AB3" w:rsidRPr="00BC508A" w:rsidRDefault="00595AB3" w:rsidP="00595AB3">
      <w:pPr>
        <w:pStyle w:val="B1"/>
        <w:rPr>
          <w:lang w:eastAsia="ja-JP"/>
        </w:rPr>
      </w:pPr>
      <w:r w:rsidRPr="00BC508A">
        <w:rPr>
          <w:lang w:eastAsia="ja-JP"/>
        </w:rPr>
        <w:t>#39</w:t>
      </w:r>
      <w:r w:rsidRPr="00BC508A">
        <w:rPr>
          <w:lang w:eastAsia="ja-JP"/>
        </w:rPr>
        <w:tab/>
        <w:t xml:space="preserve">(CS </w:t>
      </w:r>
      <w:r w:rsidRPr="00BC508A">
        <w:rPr>
          <w:lang w:eastAsia="zh-CN"/>
        </w:rPr>
        <w:t>service</w:t>
      </w:r>
      <w:r w:rsidRPr="00BC508A">
        <w:rPr>
          <w:lang w:eastAsia="ja-JP"/>
        </w:rPr>
        <w:t xml:space="preserve"> temporarily not available);</w:t>
      </w:r>
    </w:p>
    <w:p w14:paraId="479CEC65" w14:textId="77777777" w:rsidR="00595AB3" w:rsidRPr="00BC508A" w:rsidRDefault="00595AB3" w:rsidP="00595AB3">
      <w:pPr>
        <w:pStyle w:val="B1"/>
        <w:rPr>
          <w:lang w:eastAsia="ja-JP"/>
        </w:rPr>
      </w:pPr>
      <w:r w:rsidRPr="00BC508A">
        <w:rPr>
          <w:lang w:eastAsia="ja-JP"/>
        </w:rPr>
        <w:tab/>
        <w:t xml:space="preserve">If the T3442 value received in the SERVICE REJECT message is not zero, the UE shall start timer T3442 and enter the state </w:t>
      </w:r>
      <w:r w:rsidRPr="00BC508A">
        <w:t>EMM-REGISTERED.</w:t>
      </w:r>
      <w:r w:rsidRPr="00BC508A">
        <w:rPr>
          <w:lang w:eastAsia="ja-JP"/>
        </w:rPr>
        <w:t>NORMAL</w:t>
      </w:r>
      <w:r w:rsidRPr="00BC508A">
        <w:t>-SERVICE. If the T3442 value received in the SERVICE REJECT message is zero, the UE shall not start timer T3442.</w:t>
      </w:r>
    </w:p>
    <w:p w14:paraId="6A25BCCD" w14:textId="77777777" w:rsidR="00595AB3" w:rsidRPr="00BC508A" w:rsidRDefault="00595AB3" w:rsidP="00595AB3">
      <w:pPr>
        <w:pStyle w:val="B1"/>
        <w:rPr>
          <w:lang w:eastAsia="zh-CN"/>
        </w:rPr>
      </w:pPr>
      <w:r w:rsidRPr="00BC508A">
        <w:rPr>
          <w:lang w:eastAsia="ja-JP"/>
        </w:rPr>
        <w:tab/>
        <w:t xml:space="preserve">The UE shall not try to send an EXTENDED SERVICE REQUEST message for mobile originating </w:t>
      </w:r>
      <w:r w:rsidRPr="00BC508A">
        <w:rPr>
          <w:lang w:eastAsia="zh-TW"/>
        </w:rPr>
        <w:t xml:space="preserve">CS </w:t>
      </w:r>
      <w:proofErr w:type="spellStart"/>
      <w:r w:rsidRPr="00BC508A">
        <w:rPr>
          <w:lang w:eastAsia="zh-TW"/>
        </w:rPr>
        <w:t>fallback</w:t>
      </w:r>
      <w:proofErr w:type="spellEnd"/>
      <w:r w:rsidRPr="00BC508A">
        <w:rPr>
          <w:lang w:eastAsia="zh-TW"/>
        </w:rPr>
        <w:t xml:space="preserve"> </w:t>
      </w:r>
      <w:r w:rsidRPr="00BC508A">
        <w:rPr>
          <w:lang w:eastAsia="ja-JP"/>
        </w:rPr>
        <w:t xml:space="preserve">to the network, except for mobile originating CS </w:t>
      </w:r>
      <w:proofErr w:type="spellStart"/>
      <w:r w:rsidRPr="00BC508A">
        <w:rPr>
          <w:lang w:eastAsia="ja-JP"/>
        </w:rPr>
        <w:t>fallback</w:t>
      </w:r>
      <w:proofErr w:type="spellEnd"/>
      <w:r w:rsidRPr="00BC508A">
        <w:rPr>
          <w:lang w:eastAsia="ja-JP"/>
        </w:rPr>
        <w:t xml:space="preserve"> for emergency calls, until timer T3442 expires or the UE sends a TRACKING AREA UPDATE REQUEST message.</w:t>
      </w:r>
      <w:r w:rsidRPr="00BC508A">
        <w:tab/>
      </w:r>
    </w:p>
    <w:p w14:paraId="44C8E3B5" w14:textId="77777777" w:rsidR="00595AB3" w:rsidRPr="00BC508A" w:rsidRDefault="00595AB3" w:rsidP="00595AB3">
      <w:pPr>
        <w:pStyle w:val="B1"/>
        <w:rPr>
          <w:lang w:eastAsia="zh-CN"/>
        </w:rPr>
      </w:pPr>
      <w:r w:rsidRPr="00BC508A">
        <w:t>#4</w:t>
      </w:r>
      <w:r w:rsidRPr="00BC508A">
        <w:rPr>
          <w:lang w:eastAsia="ja-JP"/>
        </w:rPr>
        <w:t>0</w:t>
      </w:r>
      <w:r w:rsidRPr="00BC508A">
        <w:tab/>
        <w:t xml:space="preserve">(No </w:t>
      </w:r>
      <w:r w:rsidRPr="00BC508A">
        <w:rPr>
          <w:lang w:eastAsia="ja-JP"/>
        </w:rPr>
        <w:t>EPS bearer context activated</w:t>
      </w:r>
      <w:r w:rsidRPr="00BC508A">
        <w:t>);</w:t>
      </w:r>
    </w:p>
    <w:p w14:paraId="69D46B6C" w14:textId="77777777" w:rsidR="00595AB3" w:rsidRPr="00BC508A" w:rsidRDefault="00595AB3" w:rsidP="00595AB3">
      <w:pPr>
        <w:pStyle w:val="B1"/>
      </w:pPr>
      <w:r w:rsidRPr="00BC508A">
        <w:tab/>
        <w:t>The UE shall enter the state EMM-DEREGISTERED.NORMAL-SERVICE. The UE shall delete any mapped EPS security context or partial native EPS security context.</w:t>
      </w:r>
    </w:p>
    <w:p w14:paraId="1529F1D1" w14:textId="77777777" w:rsidR="00595AB3" w:rsidRPr="00BC508A" w:rsidRDefault="00595AB3" w:rsidP="00595AB3">
      <w:pPr>
        <w:pStyle w:val="B1"/>
        <w:rPr>
          <w:lang w:eastAsia="zh-CN"/>
        </w:rPr>
      </w:pPr>
      <w:r w:rsidRPr="00BC508A">
        <w:rPr>
          <w:lang w:eastAsia="zh-CN"/>
        </w:rPr>
        <w:tab/>
      </w:r>
      <w:r w:rsidRPr="00BC508A">
        <w:t xml:space="preserve">If the service request was initiated for CS </w:t>
      </w:r>
      <w:proofErr w:type="spellStart"/>
      <w:r w:rsidRPr="00BC508A">
        <w:t>fallback</w:t>
      </w:r>
      <w:proofErr w:type="spellEnd"/>
      <w:r w:rsidRPr="00BC508A">
        <w:t xml:space="preserve"> and a CS </w:t>
      </w:r>
      <w:proofErr w:type="spellStart"/>
      <w:r w:rsidRPr="00BC508A">
        <w:t>fallback</w:t>
      </w:r>
      <w:proofErr w:type="spellEnd"/>
      <w:r w:rsidRPr="00BC508A">
        <w:t xml:space="preserve"> cancellation request was not received, the UE shall attempt to select GERAN or UTRAN radio access technology. If the UE finds a suitable GERAN or UTRAN cell, it then proceeds with the appropriate MM </w:t>
      </w:r>
      <w:r w:rsidRPr="00BC508A">
        <w:rPr>
          <w:lang w:eastAsia="ko-KR"/>
        </w:rPr>
        <w:t xml:space="preserve">and CC </w:t>
      </w:r>
      <w:r w:rsidRPr="00BC508A">
        <w:t>specific procedures</w:t>
      </w:r>
      <w:r w:rsidRPr="00BC508A">
        <w:rPr>
          <w:lang w:eastAsia="ja-JP"/>
        </w:rPr>
        <w:t xml:space="preserve"> and t</w:t>
      </w:r>
      <w:r w:rsidRPr="00BC508A">
        <w:rPr>
          <w:lang w:eastAsia="ko-KR"/>
        </w:rPr>
        <w:t>he EMM sublayer shall not indicate the abort of the service request procedure to the MM sublayer. Otherwise the EMM sublayer shall indicate the abort of the service request procedure to the MM sublayer.</w:t>
      </w:r>
    </w:p>
    <w:p w14:paraId="052EA1C4"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the UE shall select cdma2000® 1x radio access technology.</w:t>
      </w:r>
      <w:r w:rsidRPr="00BC508A">
        <w:rPr>
          <w:lang w:eastAsia="ja-JP"/>
        </w:rPr>
        <w:t xml:space="preserve"> The UE then procee</w:t>
      </w:r>
      <w:r w:rsidRPr="00BC508A">
        <w:rPr>
          <w:rFonts w:eastAsia="Batang"/>
          <w:lang w:eastAsia="ko-KR"/>
        </w:rPr>
        <w:t>d</w:t>
      </w:r>
      <w:r w:rsidRPr="00BC508A">
        <w:rPr>
          <w:lang w:eastAsia="ja-JP"/>
        </w:rPr>
        <w:t xml:space="preserve">s with appropriate </w:t>
      </w:r>
      <w:r w:rsidRPr="00BC508A">
        <w:t>cdma2000</w:t>
      </w:r>
      <w:r w:rsidRPr="00BC508A">
        <w:rPr>
          <w:vertAlign w:val="superscript"/>
          <w:lang w:eastAsia="ko-KR"/>
        </w:rPr>
        <w:t>®</w:t>
      </w:r>
      <w:r w:rsidRPr="00BC508A">
        <w:t xml:space="preserve"> 1x CS</w:t>
      </w:r>
      <w:r w:rsidRPr="00BC508A">
        <w:rPr>
          <w:lang w:eastAsia="zh-CN"/>
        </w:rPr>
        <w:t xml:space="preserve"> procedures.</w:t>
      </w:r>
    </w:p>
    <w:p w14:paraId="69009093" w14:textId="77777777" w:rsidR="00595AB3" w:rsidRPr="00BC508A" w:rsidRDefault="00595AB3" w:rsidP="00595AB3">
      <w:pPr>
        <w:pStyle w:val="B1"/>
        <w:rPr>
          <w:lang w:eastAsia="zh-CN"/>
        </w:rPr>
      </w:pPr>
      <w:r w:rsidRPr="00BC508A">
        <w:tab/>
        <w:t xml:space="preserve">If the service request was initiated for 1xCS </w:t>
      </w:r>
      <w:proofErr w:type="spellStart"/>
      <w:r w:rsidRPr="00BC508A">
        <w:t>fallback</w:t>
      </w:r>
      <w:proofErr w:type="spellEnd"/>
      <w:r w:rsidRPr="00BC508A">
        <w:t xml:space="preserve"> and the </w:t>
      </w:r>
      <w:r w:rsidRPr="00BC508A">
        <w:rPr>
          <w:lang w:eastAsia="ko-KR"/>
        </w:rPr>
        <w:t xml:space="preserve">UE </w:t>
      </w:r>
      <w:r w:rsidRPr="00BC508A">
        <w:t xml:space="preserve">has dual Rx/Tx configuration and supports enhanced 1xCS </w:t>
      </w:r>
      <w:proofErr w:type="spellStart"/>
      <w:r w:rsidRPr="00BC508A">
        <w:t>fallback</w:t>
      </w:r>
      <w:proofErr w:type="spellEnd"/>
      <w:r w:rsidRPr="00BC508A">
        <w:t xml:space="preserve">, the UE shall perform </w:t>
      </w:r>
      <w:r w:rsidRPr="00BC508A">
        <w:rPr>
          <w:lang w:eastAsia="zh-CN"/>
        </w:rPr>
        <w:t>a new attach</w:t>
      </w:r>
      <w:r w:rsidRPr="00BC508A">
        <w:t xml:space="preserve"> procedure.</w:t>
      </w:r>
    </w:p>
    <w:p w14:paraId="55B75654" w14:textId="77777777" w:rsidR="00595AB3" w:rsidRPr="00BC508A" w:rsidRDefault="00595AB3" w:rsidP="00595AB3">
      <w:pPr>
        <w:pStyle w:val="B1"/>
        <w:rPr>
          <w:lang w:eastAsia="zh-CN"/>
        </w:rPr>
      </w:pPr>
      <w:r w:rsidRPr="00BC508A">
        <w:rPr>
          <w:lang w:eastAsia="zh-CN"/>
        </w:rPr>
        <w:tab/>
        <w:t xml:space="preserve">If the service request was initiated for any reason other than CS </w:t>
      </w:r>
      <w:proofErr w:type="spellStart"/>
      <w:r w:rsidRPr="00BC508A">
        <w:rPr>
          <w:lang w:eastAsia="zh-CN"/>
        </w:rPr>
        <w:t>fallback</w:t>
      </w:r>
      <w:proofErr w:type="spellEnd"/>
      <w:r w:rsidRPr="00BC508A">
        <w:rPr>
          <w:lang w:eastAsia="zh-CN"/>
        </w:rPr>
        <w:t xml:space="preserve">, 1x CS </w:t>
      </w:r>
      <w:proofErr w:type="spellStart"/>
      <w:r w:rsidRPr="00BC508A">
        <w:rPr>
          <w:lang w:eastAsia="zh-CN"/>
        </w:rPr>
        <w:t>fallback</w:t>
      </w:r>
      <w:proofErr w:type="spellEnd"/>
      <w:r w:rsidRPr="00BC508A">
        <w:rPr>
          <w:lang w:eastAsia="zh-CN"/>
        </w:rPr>
        <w:t xml:space="preserve"> or initiating a PDN connection for emergency bearer services, t</w:t>
      </w:r>
      <w:r w:rsidRPr="00BC508A">
        <w:t>he UE shall perform a new attach procedure.</w:t>
      </w:r>
    </w:p>
    <w:p w14:paraId="7577C92D" w14:textId="77777777" w:rsidR="00595AB3" w:rsidRPr="00BC508A" w:rsidRDefault="00595AB3" w:rsidP="00595AB3">
      <w:pPr>
        <w:pStyle w:val="NO"/>
        <w:rPr>
          <w:lang w:eastAsia="ja-JP"/>
        </w:rPr>
      </w:pPr>
      <w:r w:rsidRPr="00BC508A">
        <w:rPr>
          <w:lang w:eastAsia="ja-JP"/>
        </w:rPr>
        <w:t>NOTE </w:t>
      </w:r>
      <w:r w:rsidRPr="00BC508A">
        <w:rPr>
          <w:lang w:eastAsia="zh-CN"/>
        </w:rPr>
        <w:t>10</w:t>
      </w:r>
      <w:r w:rsidRPr="00BC508A">
        <w:rPr>
          <w:lang w:eastAsia="ja-JP"/>
        </w:rPr>
        <w:t>:</w:t>
      </w:r>
      <w:r w:rsidRPr="00BC508A">
        <w:rPr>
          <w:lang w:eastAsia="ja-JP"/>
        </w:rPr>
        <w:tab/>
      </w:r>
      <w:r w:rsidRPr="00BC508A">
        <w:t xml:space="preserve">User interaction is necessary in some cases when </w:t>
      </w:r>
      <w:r w:rsidRPr="00BC508A">
        <w:rPr>
          <w:rFonts w:eastAsia="Batang"/>
          <w:lang w:eastAsia="ja-JP"/>
        </w:rPr>
        <w:t>the UE cannot re-activate the EPS bearer(s) automatically.</w:t>
      </w:r>
    </w:p>
    <w:p w14:paraId="0F6DBC6F" w14:textId="77777777" w:rsidR="00595AB3" w:rsidRPr="00BC508A" w:rsidRDefault="00595AB3" w:rsidP="00595AB3">
      <w:pPr>
        <w:pStyle w:val="B1"/>
        <w:rPr>
          <w:lang w:eastAsia="zh-CN"/>
        </w:rPr>
      </w:pPr>
      <w:r w:rsidRPr="00BC508A">
        <w:tab/>
        <w:t xml:space="preserve">If A/Gb mode or </w:t>
      </w:r>
      <w:proofErr w:type="spellStart"/>
      <w:r w:rsidRPr="00BC508A">
        <w:t>Iu</w:t>
      </w:r>
      <w:proofErr w:type="spellEnd"/>
      <w:r w:rsidRPr="00BC508A">
        <w:t xml:space="preserve"> mode is supported by the UE, the UE shall handle the GMM state as specified in 3GPP TS 24.008 [13] for the case when the service request procedure is rejected with </w:t>
      </w:r>
      <w:r w:rsidRPr="00BC508A">
        <w:rPr>
          <w:lang w:eastAsia="ja-JP"/>
        </w:rPr>
        <w:t xml:space="preserve">the GMM cause </w:t>
      </w:r>
      <w:r w:rsidRPr="00BC508A">
        <w:t>value #10 "Implicitly detached".</w:t>
      </w:r>
    </w:p>
    <w:p w14:paraId="7FE2B62D" w14:textId="77777777" w:rsidR="00595AB3" w:rsidRPr="00BC508A" w:rsidRDefault="00595AB3" w:rsidP="00595AB3">
      <w:pPr>
        <w:pStyle w:val="B1"/>
        <w:rPr>
          <w:lang w:eastAsia="ja-JP"/>
        </w:rPr>
      </w:pPr>
      <w:r w:rsidRPr="00BC508A">
        <w:tab/>
        <w:t xml:space="preserve">A UE </w:t>
      </w:r>
      <w:r w:rsidRPr="00BC508A">
        <w:rPr>
          <w:lang w:eastAsia="ko-KR"/>
        </w:rPr>
        <w:t xml:space="preserve">operating in CS/PS mode 1 or CS/PS mode 2 of operation </w:t>
      </w:r>
      <w:r w:rsidRPr="00BC508A">
        <w:t>which is already IMSI attached for non-EPS services is still IMSI attached for non-EPS services in the network.</w:t>
      </w:r>
    </w:p>
    <w:p w14:paraId="3773E3F8" w14:textId="77777777" w:rsidR="00595AB3" w:rsidRPr="00BC508A" w:rsidRDefault="00595AB3" w:rsidP="00595AB3">
      <w:pPr>
        <w:pStyle w:val="B1"/>
        <w:rPr>
          <w:lang w:eastAsia="ja-JP"/>
        </w:rPr>
      </w:pPr>
      <w:r w:rsidRPr="00BC508A">
        <w:tab/>
        <w:t xml:space="preserve">A UE </w:t>
      </w:r>
      <w:r w:rsidRPr="00BC508A">
        <w:rPr>
          <w:lang w:eastAsia="ko-KR"/>
        </w:rPr>
        <w:t>operating in CS/PS mode 1 or CS/PS mode 2 of operation</w:t>
      </w:r>
      <w:r w:rsidRPr="00BC508A">
        <w:t xml:space="preserve"> </w:t>
      </w:r>
      <w:r w:rsidRPr="00BC508A">
        <w:rPr>
          <w:lang w:eastAsia="ko-KR"/>
        </w:rPr>
        <w:t xml:space="preserve">shall </w:t>
      </w:r>
      <w:r w:rsidRPr="00BC508A">
        <w:t>set the update status to U2 NOT UPDATED.</w:t>
      </w:r>
    </w:p>
    <w:p w14:paraId="73FD723D" w14:textId="77777777" w:rsidR="00595AB3" w:rsidRPr="00BC508A" w:rsidRDefault="00595AB3" w:rsidP="00595AB3">
      <w:pPr>
        <w:pStyle w:val="B1"/>
      </w:pPr>
      <w:r w:rsidRPr="00BC508A">
        <w:lastRenderedPageBreak/>
        <w:tab/>
        <w:t>If the UE is operating in single-registration mode, the UE shall in addition set the 5GMM state to 5GMM-DEREGISTERED.</w:t>
      </w:r>
    </w:p>
    <w:p w14:paraId="5D14837F" w14:textId="77777777" w:rsidR="00595AB3" w:rsidRPr="00BC508A" w:rsidRDefault="00595AB3" w:rsidP="00595AB3">
      <w:pPr>
        <w:pStyle w:val="B1"/>
      </w:pPr>
      <w:r w:rsidRPr="00BC508A">
        <w:t>#42</w:t>
      </w:r>
      <w:r w:rsidRPr="00BC508A">
        <w:tab/>
        <w:t>(Severe network failure);</w:t>
      </w:r>
    </w:p>
    <w:p w14:paraId="77058A5B" w14:textId="77777777" w:rsidR="00595AB3" w:rsidRPr="00BC508A" w:rsidRDefault="00595AB3" w:rsidP="00595AB3">
      <w:pPr>
        <w:pStyle w:val="B1"/>
      </w:pPr>
      <w:r w:rsidRPr="00BC508A">
        <w:tab/>
        <w:t xml:space="preserve">The UE shall set the EPS update status to EU2 NOT UPDATED, and shall delete any GUTI, last visited registered TAI, TAI list, </w:t>
      </w:r>
      <w:proofErr w:type="spellStart"/>
      <w:r w:rsidRPr="00BC508A">
        <w:t>eKSI</w:t>
      </w:r>
      <w:proofErr w:type="spellEnd"/>
      <w:r w:rsidRPr="00BC508A">
        <w:t xml:space="preserve">, and list of equivalent PLMNs. The UE shall start an implementation specific timer, setting its value to 2 times the value of T as defined in 3GPP TS 23.122 [6]. While this </w:t>
      </w:r>
      <w:proofErr w:type="spellStart"/>
      <w:r w:rsidRPr="00BC508A">
        <w:t>timer</w:t>
      </w:r>
      <w:proofErr w:type="spellEnd"/>
      <w:r w:rsidRPr="00BC508A">
        <w:t xml:space="preserve"> is running, the UE shall not consider the PLMN + RAT combination that provided this reject cause</w:t>
      </w:r>
      <w:r w:rsidRPr="00BC508A">
        <w:rPr>
          <w:lang w:eastAsia="zh-CN"/>
        </w:rPr>
        <w:t xml:space="preserve"> as</w:t>
      </w:r>
      <w:r w:rsidRPr="00BC508A">
        <w:t xml:space="preserve"> a candidate for PLMN selection. The UE then enters state EMM-DEREGISTERED.PLMN-SEARCH in order to perform a PLMN selection according to 3GPP TS 23.122 [6].</w:t>
      </w:r>
    </w:p>
    <w:p w14:paraId="2A99C27D" w14:textId="77777777" w:rsidR="00595AB3" w:rsidRPr="00BC508A" w:rsidRDefault="00595AB3" w:rsidP="00595AB3">
      <w:pPr>
        <w:pStyle w:val="B1"/>
      </w:pPr>
      <w:r w:rsidRPr="00BC508A">
        <w:tab/>
        <w:t xml:space="preserve">If A/Gb mode or </w:t>
      </w:r>
      <w:proofErr w:type="spellStart"/>
      <w:r w:rsidRPr="00BC508A">
        <w:t>Iu</w:t>
      </w:r>
      <w:proofErr w:type="spellEnd"/>
      <w:r w:rsidRPr="00BC508A">
        <w:t xml:space="preserve"> mode is supported by the UE, the UE shall in addition set the GMM state to GMM-DEREGISTERED, GPRS update status to GU2 NOT UPDATED, MM update status to U2 NOT UPDATED and shall delete the P-TMSI, P-TMSI signature, RAI and GPRS ciphering key sequence number, LAI, TMSI and ciphering key sequence number.</w:t>
      </w:r>
    </w:p>
    <w:p w14:paraId="67C711F2" w14:textId="77777777" w:rsidR="00595AB3" w:rsidRPr="00BC508A" w:rsidRDefault="00595AB3" w:rsidP="00595AB3">
      <w:pPr>
        <w:pStyle w:val="B1"/>
      </w:pPr>
      <w:r w:rsidRPr="00BC508A">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BC508A">
        <w:t>ngKSI</w:t>
      </w:r>
      <w:proofErr w:type="spellEnd"/>
      <w:r w:rsidRPr="00BC508A">
        <w:t>.</w:t>
      </w:r>
    </w:p>
    <w:p w14:paraId="5B085744" w14:textId="77777777" w:rsidR="00595AB3" w:rsidRPr="00BC508A" w:rsidRDefault="00595AB3" w:rsidP="00595AB3">
      <w:pPr>
        <w:pStyle w:val="B1"/>
      </w:pPr>
      <w:r w:rsidRPr="00BC508A">
        <w:t>#7</w:t>
      </w:r>
      <w:r w:rsidRPr="00BC508A">
        <w:rPr>
          <w:lang w:eastAsia="zh-CN"/>
        </w:rPr>
        <w:t>8</w:t>
      </w:r>
      <w:r w:rsidRPr="00BC508A">
        <w:rPr>
          <w:lang w:eastAsia="ko-KR"/>
        </w:rPr>
        <w:tab/>
      </w:r>
      <w:r w:rsidRPr="00BC508A">
        <w:t>(PLMN not allowed to operate at the present UE location).</w:t>
      </w:r>
    </w:p>
    <w:p w14:paraId="6A08AA2F" w14:textId="77777777" w:rsidR="00595AB3" w:rsidRPr="00BC508A" w:rsidRDefault="00595AB3" w:rsidP="00595AB3">
      <w:pPr>
        <w:pStyle w:val="B1"/>
        <w:rPr>
          <w:lang w:eastAsia="zh-CN"/>
        </w:rPr>
      </w:pPr>
      <w:r w:rsidRPr="00BC508A">
        <w:tab/>
        <w:t xml:space="preserve">This </w:t>
      </w:r>
      <w:proofErr w:type="gramStart"/>
      <w:r w:rsidRPr="00BC508A">
        <w:t>cause</w:t>
      </w:r>
      <w:proofErr w:type="gramEnd"/>
      <w:r w:rsidRPr="00BC508A">
        <w:t xml:space="preserve"> value received from </w:t>
      </w:r>
      <w:r w:rsidRPr="00BC508A">
        <w:rPr>
          <w:lang w:eastAsia="zh-CN"/>
        </w:rPr>
        <w:t>a non-</w:t>
      </w:r>
      <w:r w:rsidRPr="00BC508A">
        <w:t>satellite E-UTRA cell is considered as an abnormal case and the behaviour of the UE is specified in clause 5.5.6.1.6.</w:t>
      </w:r>
    </w:p>
    <w:p w14:paraId="6975CF26" w14:textId="77777777" w:rsidR="00595AB3" w:rsidRPr="00BC508A" w:rsidRDefault="00595AB3" w:rsidP="00595AB3">
      <w:pPr>
        <w:pStyle w:val="B1"/>
      </w:pPr>
      <w:r w:rsidRPr="00BC508A">
        <w:tab/>
        <w:t xml:space="preserve">The UE shall set the EPS update status to EU3 ROAMING NOT ALLOWED (and shall store it according to clause 5.1.3.3) and shall delete any GUTI, last visited registered TAI, TAI list and </w:t>
      </w:r>
      <w:proofErr w:type="spellStart"/>
      <w:r w:rsidRPr="00BC508A">
        <w:t>eKSI</w:t>
      </w:r>
      <w:proofErr w:type="spellEnd"/>
      <w:r w:rsidRPr="00BC508A">
        <w:t xml:space="preserve">. Additionally, the UE shall reset the registration attempt counter. The UE shall store the PLMN identity and, if it is known, the current </w:t>
      </w:r>
      <w:r w:rsidRPr="00BC508A">
        <w:rPr>
          <w:lang w:eastAsia="ko-KR"/>
        </w:rPr>
        <w:t>geographical</w:t>
      </w:r>
      <w:r w:rsidRPr="00BC508A">
        <w:t xml:space="preserve"> location in the list of "</w:t>
      </w:r>
      <w:r w:rsidRPr="00BC508A">
        <w:rPr>
          <w:lang w:eastAsia="zh-CN"/>
        </w:rPr>
        <w:t>PLMNs not allowed to operate at the present UE location</w:t>
      </w:r>
      <w:r w:rsidRPr="00BC508A">
        <w:t>", start a corresponding timer instance (see subclause 4.11.2), enter state EMM-DEREGISTERED.PLMN-SEARCH and perform a PLMN selection according to 3GPP TS 23.122 [6].</w:t>
      </w:r>
    </w:p>
    <w:p w14:paraId="6798CB3B" w14:textId="77777777" w:rsidR="00595AB3" w:rsidRPr="00BC508A" w:rsidRDefault="00595AB3" w:rsidP="00595AB3">
      <w:pPr>
        <w:pStyle w:val="B1"/>
      </w:pPr>
      <w:r w:rsidRPr="00BC508A">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6BB97BE2" w14:textId="77777777" w:rsidR="00595AB3" w:rsidRPr="00BC508A" w:rsidRDefault="00595AB3" w:rsidP="00595AB3">
      <w:r w:rsidRPr="00BC508A">
        <w:t>Other values are considered as abnormal cases. The specification of the UE behaviour in those cases is described in clause 5.6.1.6.</w:t>
      </w:r>
    </w:p>
    <w:p w14:paraId="0E3EA2F5" w14:textId="77777777" w:rsidR="009F28ED" w:rsidRPr="009F28ED" w:rsidRDefault="009F28ED" w:rsidP="009F28ED">
      <w:pPr>
        <w:rPr>
          <w:rFonts w:eastAsia="PMingLiU"/>
        </w:rPr>
      </w:pPr>
    </w:p>
    <w:p w14:paraId="776A8477" w14:textId="56B66F4A" w:rsidR="006F71CA" w:rsidRDefault="006F71CA" w:rsidP="006F71CA">
      <w:pPr>
        <w:spacing w:before="360" w:after="240" w:line="259" w:lineRule="auto"/>
        <w:jc w:val="center"/>
        <w:outlineLvl w:val="0"/>
        <w:rPr>
          <w:noProof/>
          <w:highlight w:val="green"/>
        </w:rPr>
      </w:pPr>
      <w:r>
        <w:rPr>
          <w:noProof/>
          <w:highlight w:val="green"/>
        </w:rPr>
        <w:t>***** End of changes *****</w:t>
      </w:r>
    </w:p>
    <w:p w14:paraId="2FD84AC4" w14:textId="77777777" w:rsidR="009F28ED" w:rsidRDefault="009F28ED" w:rsidP="006F71CA">
      <w:pPr>
        <w:spacing w:before="360" w:after="240" w:line="259" w:lineRule="auto"/>
        <w:jc w:val="center"/>
        <w:outlineLvl w:val="0"/>
        <w:rPr>
          <w:noProof/>
        </w:rPr>
      </w:pPr>
    </w:p>
    <w:p w14:paraId="3E72B3F7" w14:textId="77777777" w:rsidR="006F71CA" w:rsidRDefault="006F71CA">
      <w:pPr>
        <w:rPr>
          <w:noProof/>
        </w:rPr>
      </w:pPr>
    </w:p>
    <w:p w14:paraId="2E9DD113" w14:textId="43A22503" w:rsidR="00693200" w:rsidRDefault="00693200">
      <w:pPr>
        <w:rPr>
          <w:noProof/>
        </w:rPr>
        <w:sectPr w:rsidR="00693200">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45E3" w14:textId="77777777" w:rsidR="00187472" w:rsidRDefault="00187472">
      <w:r>
        <w:separator/>
      </w:r>
    </w:p>
  </w:endnote>
  <w:endnote w:type="continuationSeparator" w:id="0">
    <w:p w14:paraId="360A0619" w14:textId="77777777" w:rsidR="00187472" w:rsidRDefault="001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B229" w14:textId="77777777" w:rsidR="00187472" w:rsidRDefault="00187472">
      <w:r>
        <w:separator/>
      </w:r>
    </w:p>
  </w:footnote>
  <w:footnote w:type="continuationSeparator" w:id="0">
    <w:p w14:paraId="46B4646B" w14:textId="77777777" w:rsidR="00187472" w:rsidRDefault="0018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61250" w:rsidRDefault="00E6125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61250" w:rsidRDefault="00E6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61250" w:rsidRDefault="00E612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61250" w:rsidRDefault="00E6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37F0"/>
    <w:multiLevelType w:val="hybridMultilevel"/>
    <w:tmpl w:val="506A5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ton Labs-PM">
    <w15:presenceInfo w15:providerId="None" w15:userId="Peraton Labs-PM"/>
  </w15:person>
  <w15:person w15:author="Peraton Labs-PM2">
    <w15:presenceInfo w15:providerId="None" w15:userId="Peraton Labs-P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C56"/>
    <w:rsid w:val="00007D7A"/>
    <w:rsid w:val="000159C5"/>
    <w:rsid w:val="00020757"/>
    <w:rsid w:val="00022E4A"/>
    <w:rsid w:val="00023B79"/>
    <w:rsid w:val="00024083"/>
    <w:rsid w:val="000271A7"/>
    <w:rsid w:val="00035840"/>
    <w:rsid w:val="00041225"/>
    <w:rsid w:val="00044F5A"/>
    <w:rsid w:val="00046CD5"/>
    <w:rsid w:val="00053A59"/>
    <w:rsid w:val="00054011"/>
    <w:rsid w:val="0005459B"/>
    <w:rsid w:val="00062B7E"/>
    <w:rsid w:val="00063A9D"/>
    <w:rsid w:val="00083039"/>
    <w:rsid w:val="0008314B"/>
    <w:rsid w:val="000846E6"/>
    <w:rsid w:val="00085D51"/>
    <w:rsid w:val="0009274B"/>
    <w:rsid w:val="000A328F"/>
    <w:rsid w:val="000A383C"/>
    <w:rsid w:val="000A6394"/>
    <w:rsid w:val="000A68B0"/>
    <w:rsid w:val="000B0F5F"/>
    <w:rsid w:val="000B1AC2"/>
    <w:rsid w:val="000B7FED"/>
    <w:rsid w:val="000C038A"/>
    <w:rsid w:val="000C6598"/>
    <w:rsid w:val="000D44B3"/>
    <w:rsid w:val="000D4D64"/>
    <w:rsid w:val="000E0709"/>
    <w:rsid w:val="000F1353"/>
    <w:rsid w:val="000F308F"/>
    <w:rsid w:val="000F32F5"/>
    <w:rsid w:val="00106C38"/>
    <w:rsid w:val="001204AF"/>
    <w:rsid w:val="001222CA"/>
    <w:rsid w:val="00122BE8"/>
    <w:rsid w:val="0012554E"/>
    <w:rsid w:val="00127F36"/>
    <w:rsid w:val="00130F8C"/>
    <w:rsid w:val="00134C9B"/>
    <w:rsid w:val="00140BD7"/>
    <w:rsid w:val="001452BF"/>
    <w:rsid w:val="00145D43"/>
    <w:rsid w:val="0014723A"/>
    <w:rsid w:val="0016358E"/>
    <w:rsid w:val="00163F74"/>
    <w:rsid w:val="0016444A"/>
    <w:rsid w:val="001668D0"/>
    <w:rsid w:val="0017250A"/>
    <w:rsid w:val="00175997"/>
    <w:rsid w:val="00181781"/>
    <w:rsid w:val="00187472"/>
    <w:rsid w:val="00192C46"/>
    <w:rsid w:val="001939C8"/>
    <w:rsid w:val="001A08B3"/>
    <w:rsid w:val="001A095A"/>
    <w:rsid w:val="001A4F41"/>
    <w:rsid w:val="001A6692"/>
    <w:rsid w:val="001A7B60"/>
    <w:rsid w:val="001B2ABD"/>
    <w:rsid w:val="001B52F0"/>
    <w:rsid w:val="001B7A65"/>
    <w:rsid w:val="001C1676"/>
    <w:rsid w:val="001C3061"/>
    <w:rsid w:val="001C3289"/>
    <w:rsid w:val="001D1C1F"/>
    <w:rsid w:val="001D2E92"/>
    <w:rsid w:val="001E1C77"/>
    <w:rsid w:val="001E41F3"/>
    <w:rsid w:val="001F729D"/>
    <w:rsid w:val="001F7335"/>
    <w:rsid w:val="002000EE"/>
    <w:rsid w:val="00201A45"/>
    <w:rsid w:val="00211DC6"/>
    <w:rsid w:val="00211F52"/>
    <w:rsid w:val="00222571"/>
    <w:rsid w:val="00224F81"/>
    <w:rsid w:val="002256EB"/>
    <w:rsid w:val="002329D3"/>
    <w:rsid w:val="00235973"/>
    <w:rsid w:val="00235D37"/>
    <w:rsid w:val="002464B9"/>
    <w:rsid w:val="00253AAC"/>
    <w:rsid w:val="0026004D"/>
    <w:rsid w:val="002640DD"/>
    <w:rsid w:val="0026472A"/>
    <w:rsid w:val="00275D12"/>
    <w:rsid w:val="00276C2F"/>
    <w:rsid w:val="002776FB"/>
    <w:rsid w:val="00280D99"/>
    <w:rsid w:val="00284681"/>
    <w:rsid w:val="00284FEB"/>
    <w:rsid w:val="00285FDF"/>
    <w:rsid w:val="002860C4"/>
    <w:rsid w:val="002874CC"/>
    <w:rsid w:val="002A175F"/>
    <w:rsid w:val="002A6DEA"/>
    <w:rsid w:val="002B143B"/>
    <w:rsid w:val="002B1E77"/>
    <w:rsid w:val="002B40C1"/>
    <w:rsid w:val="002B45A3"/>
    <w:rsid w:val="002B5741"/>
    <w:rsid w:val="002B5F36"/>
    <w:rsid w:val="002C2B01"/>
    <w:rsid w:val="002C35F8"/>
    <w:rsid w:val="002D483E"/>
    <w:rsid w:val="002E472E"/>
    <w:rsid w:val="002F208D"/>
    <w:rsid w:val="002F3E5D"/>
    <w:rsid w:val="002F5A44"/>
    <w:rsid w:val="00303C4D"/>
    <w:rsid w:val="00305409"/>
    <w:rsid w:val="0030641C"/>
    <w:rsid w:val="00307000"/>
    <w:rsid w:val="00307319"/>
    <w:rsid w:val="00310665"/>
    <w:rsid w:val="003153CF"/>
    <w:rsid w:val="003170FC"/>
    <w:rsid w:val="00321414"/>
    <w:rsid w:val="00330708"/>
    <w:rsid w:val="00340A63"/>
    <w:rsid w:val="00345068"/>
    <w:rsid w:val="003462EB"/>
    <w:rsid w:val="003609EF"/>
    <w:rsid w:val="0036231A"/>
    <w:rsid w:val="00362EAA"/>
    <w:rsid w:val="003662C1"/>
    <w:rsid w:val="003715B5"/>
    <w:rsid w:val="0037309E"/>
    <w:rsid w:val="00374DD4"/>
    <w:rsid w:val="003753BC"/>
    <w:rsid w:val="003857E3"/>
    <w:rsid w:val="00386E1B"/>
    <w:rsid w:val="00393C74"/>
    <w:rsid w:val="003C73C3"/>
    <w:rsid w:val="003D162A"/>
    <w:rsid w:val="003E1A36"/>
    <w:rsid w:val="003F08EF"/>
    <w:rsid w:val="003F36BC"/>
    <w:rsid w:val="003F3989"/>
    <w:rsid w:val="00400D16"/>
    <w:rsid w:val="00401A36"/>
    <w:rsid w:val="0040302D"/>
    <w:rsid w:val="0040611F"/>
    <w:rsid w:val="00410371"/>
    <w:rsid w:val="00414424"/>
    <w:rsid w:val="00414845"/>
    <w:rsid w:val="004242F1"/>
    <w:rsid w:val="00427382"/>
    <w:rsid w:val="00432648"/>
    <w:rsid w:val="004356F6"/>
    <w:rsid w:val="00440B0C"/>
    <w:rsid w:val="00441D2D"/>
    <w:rsid w:val="00442A74"/>
    <w:rsid w:val="00446D40"/>
    <w:rsid w:val="00453F3E"/>
    <w:rsid w:val="0046019C"/>
    <w:rsid w:val="00463D98"/>
    <w:rsid w:val="004649D7"/>
    <w:rsid w:val="004668A0"/>
    <w:rsid w:val="0047154A"/>
    <w:rsid w:val="00473806"/>
    <w:rsid w:val="00474DCC"/>
    <w:rsid w:val="00480A55"/>
    <w:rsid w:val="00483AFC"/>
    <w:rsid w:val="0049211D"/>
    <w:rsid w:val="00493350"/>
    <w:rsid w:val="00493E9F"/>
    <w:rsid w:val="0049774E"/>
    <w:rsid w:val="00497A96"/>
    <w:rsid w:val="004A0633"/>
    <w:rsid w:val="004A18F7"/>
    <w:rsid w:val="004A4AE0"/>
    <w:rsid w:val="004B75B7"/>
    <w:rsid w:val="004B7DB3"/>
    <w:rsid w:val="004C35B9"/>
    <w:rsid w:val="004D590D"/>
    <w:rsid w:val="004D6C34"/>
    <w:rsid w:val="004D731E"/>
    <w:rsid w:val="004E69FB"/>
    <w:rsid w:val="004E6D91"/>
    <w:rsid w:val="004F1525"/>
    <w:rsid w:val="004F511F"/>
    <w:rsid w:val="004F54BA"/>
    <w:rsid w:val="004F7EBF"/>
    <w:rsid w:val="00500995"/>
    <w:rsid w:val="00503FF1"/>
    <w:rsid w:val="00506775"/>
    <w:rsid w:val="00507A99"/>
    <w:rsid w:val="00510106"/>
    <w:rsid w:val="0051217B"/>
    <w:rsid w:val="00512F61"/>
    <w:rsid w:val="005141D9"/>
    <w:rsid w:val="0051580D"/>
    <w:rsid w:val="00515C3D"/>
    <w:rsid w:val="00520CA3"/>
    <w:rsid w:val="0052224E"/>
    <w:rsid w:val="0052329A"/>
    <w:rsid w:val="005238CD"/>
    <w:rsid w:val="005304B4"/>
    <w:rsid w:val="0053132B"/>
    <w:rsid w:val="005373B3"/>
    <w:rsid w:val="00537F00"/>
    <w:rsid w:val="005448F9"/>
    <w:rsid w:val="005469F2"/>
    <w:rsid w:val="00547111"/>
    <w:rsid w:val="00547253"/>
    <w:rsid w:val="00553C4C"/>
    <w:rsid w:val="0055597B"/>
    <w:rsid w:val="0055628D"/>
    <w:rsid w:val="00564356"/>
    <w:rsid w:val="00564A15"/>
    <w:rsid w:val="00565329"/>
    <w:rsid w:val="00566AA2"/>
    <w:rsid w:val="00570902"/>
    <w:rsid w:val="00572814"/>
    <w:rsid w:val="005843A9"/>
    <w:rsid w:val="00592012"/>
    <w:rsid w:val="00592D74"/>
    <w:rsid w:val="00593CC0"/>
    <w:rsid w:val="00595AB3"/>
    <w:rsid w:val="005A142A"/>
    <w:rsid w:val="005A3897"/>
    <w:rsid w:val="005A71C7"/>
    <w:rsid w:val="005C1B53"/>
    <w:rsid w:val="005C6B48"/>
    <w:rsid w:val="005D0E99"/>
    <w:rsid w:val="005D3A5E"/>
    <w:rsid w:val="005D60BA"/>
    <w:rsid w:val="005E2C44"/>
    <w:rsid w:val="005E547E"/>
    <w:rsid w:val="005F36CB"/>
    <w:rsid w:val="00614953"/>
    <w:rsid w:val="00620F0E"/>
    <w:rsid w:val="00621188"/>
    <w:rsid w:val="006257ED"/>
    <w:rsid w:val="00633CD6"/>
    <w:rsid w:val="00636D92"/>
    <w:rsid w:val="0064072F"/>
    <w:rsid w:val="00643720"/>
    <w:rsid w:val="00644109"/>
    <w:rsid w:val="00646500"/>
    <w:rsid w:val="00652520"/>
    <w:rsid w:val="00653DE4"/>
    <w:rsid w:val="0065525D"/>
    <w:rsid w:val="00665518"/>
    <w:rsid w:val="00665C47"/>
    <w:rsid w:val="00665E38"/>
    <w:rsid w:val="006740AE"/>
    <w:rsid w:val="00676A94"/>
    <w:rsid w:val="00680E06"/>
    <w:rsid w:val="0069211A"/>
    <w:rsid w:val="00693200"/>
    <w:rsid w:val="00695808"/>
    <w:rsid w:val="006A1560"/>
    <w:rsid w:val="006A4A9E"/>
    <w:rsid w:val="006A6BD0"/>
    <w:rsid w:val="006B46FB"/>
    <w:rsid w:val="006B5F01"/>
    <w:rsid w:val="006C1248"/>
    <w:rsid w:val="006C3269"/>
    <w:rsid w:val="006C385B"/>
    <w:rsid w:val="006C57F6"/>
    <w:rsid w:val="006C6C9F"/>
    <w:rsid w:val="006D23C3"/>
    <w:rsid w:val="006D6449"/>
    <w:rsid w:val="006E21FB"/>
    <w:rsid w:val="006E4294"/>
    <w:rsid w:val="006E4F73"/>
    <w:rsid w:val="006F71CA"/>
    <w:rsid w:val="006F7C55"/>
    <w:rsid w:val="006F7EDC"/>
    <w:rsid w:val="00703FEE"/>
    <w:rsid w:val="007105E1"/>
    <w:rsid w:val="00723190"/>
    <w:rsid w:val="00724862"/>
    <w:rsid w:val="007332B0"/>
    <w:rsid w:val="00740492"/>
    <w:rsid w:val="0074518B"/>
    <w:rsid w:val="00752C82"/>
    <w:rsid w:val="0075398D"/>
    <w:rsid w:val="00755EF0"/>
    <w:rsid w:val="007572F3"/>
    <w:rsid w:val="00770927"/>
    <w:rsid w:val="0078547A"/>
    <w:rsid w:val="00792342"/>
    <w:rsid w:val="007977A8"/>
    <w:rsid w:val="00797E56"/>
    <w:rsid w:val="007A2C1F"/>
    <w:rsid w:val="007B0D35"/>
    <w:rsid w:val="007B258B"/>
    <w:rsid w:val="007B3572"/>
    <w:rsid w:val="007B3E26"/>
    <w:rsid w:val="007B512A"/>
    <w:rsid w:val="007B5331"/>
    <w:rsid w:val="007C2097"/>
    <w:rsid w:val="007C2F9F"/>
    <w:rsid w:val="007D1CD4"/>
    <w:rsid w:val="007D239F"/>
    <w:rsid w:val="007D2F3B"/>
    <w:rsid w:val="007D6055"/>
    <w:rsid w:val="007D6265"/>
    <w:rsid w:val="007D6A07"/>
    <w:rsid w:val="007D6A43"/>
    <w:rsid w:val="007E0ED6"/>
    <w:rsid w:val="007E187D"/>
    <w:rsid w:val="007E3698"/>
    <w:rsid w:val="007E63F1"/>
    <w:rsid w:val="007F2E26"/>
    <w:rsid w:val="007F3094"/>
    <w:rsid w:val="007F7259"/>
    <w:rsid w:val="00801AA4"/>
    <w:rsid w:val="008040A8"/>
    <w:rsid w:val="0081568A"/>
    <w:rsid w:val="00817F01"/>
    <w:rsid w:val="00824A4A"/>
    <w:rsid w:val="00825E9D"/>
    <w:rsid w:val="008279FA"/>
    <w:rsid w:val="00832F96"/>
    <w:rsid w:val="00843A78"/>
    <w:rsid w:val="00847293"/>
    <w:rsid w:val="00853CD8"/>
    <w:rsid w:val="00856704"/>
    <w:rsid w:val="008626E7"/>
    <w:rsid w:val="00870BC9"/>
    <w:rsid w:val="00870EE7"/>
    <w:rsid w:val="0087109B"/>
    <w:rsid w:val="008713CF"/>
    <w:rsid w:val="00875062"/>
    <w:rsid w:val="008770EC"/>
    <w:rsid w:val="00877831"/>
    <w:rsid w:val="00880BCB"/>
    <w:rsid w:val="008863B9"/>
    <w:rsid w:val="008A1C1F"/>
    <w:rsid w:val="008A45A6"/>
    <w:rsid w:val="008A4D25"/>
    <w:rsid w:val="008B2CD1"/>
    <w:rsid w:val="008D0239"/>
    <w:rsid w:val="008D3CCC"/>
    <w:rsid w:val="008E53CB"/>
    <w:rsid w:val="008F22FA"/>
    <w:rsid w:val="008F3789"/>
    <w:rsid w:val="008F60C0"/>
    <w:rsid w:val="008F6553"/>
    <w:rsid w:val="008F686C"/>
    <w:rsid w:val="00905F22"/>
    <w:rsid w:val="009148DE"/>
    <w:rsid w:val="009213B2"/>
    <w:rsid w:val="00922C5F"/>
    <w:rsid w:val="00925A70"/>
    <w:rsid w:val="009260FC"/>
    <w:rsid w:val="00931126"/>
    <w:rsid w:val="00933219"/>
    <w:rsid w:val="00934908"/>
    <w:rsid w:val="00941E30"/>
    <w:rsid w:val="009441C6"/>
    <w:rsid w:val="0095792F"/>
    <w:rsid w:val="00974DCA"/>
    <w:rsid w:val="009777D9"/>
    <w:rsid w:val="00980C64"/>
    <w:rsid w:val="009810B9"/>
    <w:rsid w:val="0098592C"/>
    <w:rsid w:val="00991B88"/>
    <w:rsid w:val="00995EB7"/>
    <w:rsid w:val="009975A9"/>
    <w:rsid w:val="009A04EC"/>
    <w:rsid w:val="009A18C8"/>
    <w:rsid w:val="009A5753"/>
    <w:rsid w:val="009A579D"/>
    <w:rsid w:val="009B1DC8"/>
    <w:rsid w:val="009B663F"/>
    <w:rsid w:val="009B6EA3"/>
    <w:rsid w:val="009C46C2"/>
    <w:rsid w:val="009D5E15"/>
    <w:rsid w:val="009E114D"/>
    <w:rsid w:val="009E246F"/>
    <w:rsid w:val="009E3297"/>
    <w:rsid w:val="009E3C2A"/>
    <w:rsid w:val="009E5CE0"/>
    <w:rsid w:val="009E7598"/>
    <w:rsid w:val="009F28ED"/>
    <w:rsid w:val="009F5886"/>
    <w:rsid w:val="009F734F"/>
    <w:rsid w:val="00A003B1"/>
    <w:rsid w:val="00A05AE0"/>
    <w:rsid w:val="00A12195"/>
    <w:rsid w:val="00A162DC"/>
    <w:rsid w:val="00A23CD0"/>
    <w:rsid w:val="00A23F8C"/>
    <w:rsid w:val="00A246B6"/>
    <w:rsid w:val="00A27F8B"/>
    <w:rsid w:val="00A3034E"/>
    <w:rsid w:val="00A37749"/>
    <w:rsid w:val="00A405FE"/>
    <w:rsid w:val="00A4124E"/>
    <w:rsid w:val="00A42C70"/>
    <w:rsid w:val="00A44906"/>
    <w:rsid w:val="00A47E70"/>
    <w:rsid w:val="00A50CF0"/>
    <w:rsid w:val="00A5182D"/>
    <w:rsid w:val="00A544B4"/>
    <w:rsid w:val="00A55360"/>
    <w:rsid w:val="00A557F0"/>
    <w:rsid w:val="00A603B9"/>
    <w:rsid w:val="00A61BF5"/>
    <w:rsid w:val="00A7671C"/>
    <w:rsid w:val="00A767D6"/>
    <w:rsid w:val="00A90985"/>
    <w:rsid w:val="00A90B41"/>
    <w:rsid w:val="00A90CBD"/>
    <w:rsid w:val="00A95378"/>
    <w:rsid w:val="00A965FB"/>
    <w:rsid w:val="00AA269B"/>
    <w:rsid w:val="00AA2CBC"/>
    <w:rsid w:val="00AB50F1"/>
    <w:rsid w:val="00AB558D"/>
    <w:rsid w:val="00AC3042"/>
    <w:rsid w:val="00AC4742"/>
    <w:rsid w:val="00AC5820"/>
    <w:rsid w:val="00AD0B9A"/>
    <w:rsid w:val="00AD1CD8"/>
    <w:rsid w:val="00AD23D6"/>
    <w:rsid w:val="00AD42A1"/>
    <w:rsid w:val="00AE484F"/>
    <w:rsid w:val="00AE5559"/>
    <w:rsid w:val="00AF4F24"/>
    <w:rsid w:val="00AF7E70"/>
    <w:rsid w:val="00B044AB"/>
    <w:rsid w:val="00B113A0"/>
    <w:rsid w:val="00B14347"/>
    <w:rsid w:val="00B1517F"/>
    <w:rsid w:val="00B160CC"/>
    <w:rsid w:val="00B20613"/>
    <w:rsid w:val="00B233E4"/>
    <w:rsid w:val="00B23790"/>
    <w:rsid w:val="00B24871"/>
    <w:rsid w:val="00B258BB"/>
    <w:rsid w:val="00B302CE"/>
    <w:rsid w:val="00B50F13"/>
    <w:rsid w:val="00B537D9"/>
    <w:rsid w:val="00B60E07"/>
    <w:rsid w:val="00B6109A"/>
    <w:rsid w:val="00B64E4B"/>
    <w:rsid w:val="00B67B97"/>
    <w:rsid w:val="00B7212B"/>
    <w:rsid w:val="00B7242D"/>
    <w:rsid w:val="00B90E3E"/>
    <w:rsid w:val="00B960B6"/>
    <w:rsid w:val="00B968C8"/>
    <w:rsid w:val="00BA1668"/>
    <w:rsid w:val="00BA3EC5"/>
    <w:rsid w:val="00BA51D9"/>
    <w:rsid w:val="00BB0E30"/>
    <w:rsid w:val="00BB5DFC"/>
    <w:rsid w:val="00BB7ADA"/>
    <w:rsid w:val="00BC08C6"/>
    <w:rsid w:val="00BD12D7"/>
    <w:rsid w:val="00BD279D"/>
    <w:rsid w:val="00BD6BB8"/>
    <w:rsid w:val="00BF07BC"/>
    <w:rsid w:val="00BF6E75"/>
    <w:rsid w:val="00BF73D4"/>
    <w:rsid w:val="00C045A1"/>
    <w:rsid w:val="00C17A9B"/>
    <w:rsid w:val="00C24A6B"/>
    <w:rsid w:val="00C2746B"/>
    <w:rsid w:val="00C30B76"/>
    <w:rsid w:val="00C32FDC"/>
    <w:rsid w:val="00C36548"/>
    <w:rsid w:val="00C36E6D"/>
    <w:rsid w:val="00C44806"/>
    <w:rsid w:val="00C45BEB"/>
    <w:rsid w:val="00C5757F"/>
    <w:rsid w:val="00C60888"/>
    <w:rsid w:val="00C620CF"/>
    <w:rsid w:val="00C66BA2"/>
    <w:rsid w:val="00C77E6B"/>
    <w:rsid w:val="00C804FE"/>
    <w:rsid w:val="00C82195"/>
    <w:rsid w:val="00C847A9"/>
    <w:rsid w:val="00C870F6"/>
    <w:rsid w:val="00C95985"/>
    <w:rsid w:val="00C96CA7"/>
    <w:rsid w:val="00CA2213"/>
    <w:rsid w:val="00CA24C0"/>
    <w:rsid w:val="00CB0FAB"/>
    <w:rsid w:val="00CB432B"/>
    <w:rsid w:val="00CC484F"/>
    <w:rsid w:val="00CC5026"/>
    <w:rsid w:val="00CC68D0"/>
    <w:rsid w:val="00CD1238"/>
    <w:rsid w:val="00CF6DB6"/>
    <w:rsid w:val="00D03710"/>
    <w:rsid w:val="00D03F9A"/>
    <w:rsid w:val="00D04899"/>
    <w:rsid w:val="00D06D51"/>
    <w:rsid w:val="00D23273"/>
    <w:rsid w:val="00D24991"/>
    <w:rsid w:val="00D311FC"/>
    <w:rsid w:val="00D31AA2"/>
    <w:rsid w:val="00D41371"/>
    <w:rsid w:val="00D50255"/>
    <w:rsid w:val="00D50D42"/>
    <w:rsid w:val="00D51000"/>
    <w:rsid w:val="00D61DFD"/>
    <w:rsid w:val="00D63A0C"/>
    <w:rsid w:val="00D65CFA"/>
    <w:rsid w:val="00D66520"/>
    <w:rsid w:val="00D6763C"/>
    <w:rsid w:val="00D70EA1"/>
    <w:rsid w:val="00D77112"/>
    <w:rsid w:val="00D80124"/>
    <w:rsid w:val="00D81B10"/>
    <w:rsid w:val="00D81C66"/>
    <w:rsid w:val="00D84AE9"/>
    <w:rsid w:val="00D855DB"/>
    <w:rsid w:val="00D91C62"/>
    <w:rsid w:val="00D92AA5"/>
    <w:rsid w:val="00DA5103"/>
    <w:rsid w:val="00DC169D"/>
    <w:rsid w:val="00DC5AF9"/>
    <w:rsid w:val="00DD4B0F"/>
    <w:rsid w:val="00DD714D"/>
    <w:rsid w:val="00DE34CF"/>
    <w:rsid w:val="00DE40D2"/>
    <w:rsid w:val="00DE4A7A"/>
    <w:rsid w:val="00DF084F"/>
    <w:rsid w:val="00E01E1A"/>
    <w:rsid w:val="00E051B4"/>
    <w:rsid w:val="00E13F3D"/>
    <w:rsid w:val="00E1446F"/>
    <w:rsid w:val="00E2065E"/>
    <w:rsid w:val="00E22A2F"/>
    <w:rsid w:val="00E23948"/>
    <w:rsid w:val="00E2433B"/>
    <w:rsid w:val="00E32644"/>
    <w:rsid w:val="00E34898"/>
    <w:rsid w:val="00E4347B"/>
    <w:rsid w:val="00E47A41"/>
    <w:rsid w:val="00E5030A"/>
    <w:rsid w:val="00E54083"/>
    <w:rsid w:val="00E54EB2"/>
    <w:rsid w:val="00E55173"/>
    <w:rsid w:val="00E61250"/>
    <w:rsid w:val="00E6237F"/>
    <w:rsid w:val="00E701BC"/>
    <w:rsid w:val="00E802E6"/>
    <w:rsid w:val="00E8229A"/>
    <w:rsid w:val="00E82D1E"/>
    <w:rsid w:val="00E8648C"/>
    <w:rsid w:val="00E86578"/>
    <w:rsid w:val="00E91EAF"/>
    <w:rsid w:val="00E94251"/>
    <w:rsid w:val="00E96318"/>
    <w:rsid w:val="00EA142D"/>
    <w:rsid w:val="00EB09B7"/>
    <w:rsid w:val="00EB30BF"/>
    <w:rsid w:val="00EC0C0A"/>
    <w:rsid w:val="00EC1F46"/>
    <w:rsid w:val="00EC4567"/>
    <w:rsid w:val="00EC57DA"/>
    <w:rsid w:val="00ED21E7"/>
    <w:rsid w:val="00ED2C4A"/>
    <w:rsid w:val="00ED4F72"/>
    <w:rsid w:val="00ED7C3B"/>
    <w:rsid w:val="00EE3B4A"/>
    <w:rsid w:val="00EE50C3"/>
    <w:rsid w:val="00EE7025"/>
    <w:rsid w:val="00EE7D7C"/>
    <w:rsid w:val="00EF3E7F"/>
    <w:rsid w:val="00EF4025"/>
    <w:rsid w:val="00F0227B"/>
    <w:rsid w:val="00F02C9F"/>
    <w:rsid w:val="00F21964"/>
    <w:rsid w:val="00F21E7E"/>
    <w:rsid w:val="00F22255"/>
    <w:rsid w:val="00F2467A"/>
    <w:rsid w:val="00F25D98"/>
    <w:rsid w:val="00F300FB"/>
    <w:rsid w:val="00F31C88"/>
    <w:rsid w:val="00F36EC4"/>
    <w:rsid w:val="00F408DE"/>
    <w:rsid w:val="00F45DBA"/>
    <w:rsid w:val="00F5072D"/>
    <w:rsid w:val="00F5133B"/>
    <w:rsid w:val="00F550C1"/>
    <w:rsid w:val="00F60674"/>
    <w:rsid w:val="00F61657"/>
    <w:rsid w:val="00F64BE0"/>
    <w:rsid w:val="00F817AB"/>
    <w:rsid w:val="00F918C0"/>
    <w:rsid w:val="00F939A7"/>
    <w:rsid w:val="00F979B6"/>
    <w:rsid w:val="00FA0C09"/>
    <w:rsid w:val="00FA247B"/>
    <w:rsid w:val="00FA76C7"/>
    <w:rsid w:val="00FB4E6A"/>
    <w:rsid w:val="00FB520E"/>
    <w:rsid w:val="00FB6386"/>
    <w:rsid w:val="00FC4153"/>
    <w:rsid w:val="00FD6F86"/>
    <w:rsid w:val="00FD74BA"/>
    <w:rsid w:val="00FE1C13"/>
    <w:rsid w:val="00FE5F26"/>
    <w:rsid w:val="00FE63EF"/>
    <w:rsid w:val="00FF17B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85B024E4-6BC5-4574-92EB-42BEB507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0E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4-Heading 4&#10;,heading 4,I4,l4,heading&#10;4,Heading No. L4,heading4,44,4H"/>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6F71CA"/>
    <w:pPr>
      <w:ind w:left="720"/>
      <w:contextualSpacing/>
    </w:pPr>
    <w:rPr>
      <w:rFonts w:eastAsia="SimSun"/>
    </w:rPr>
  </w:style>
  <w:style w:type="character" w:customStyle="1" w:styleId="Heading4Char">
    <w:name w:val="Heading 4 Char"/>
    <w:aliases w:val="h4 Char,H4 Char,E4 Char,RFQ3 Char,4 Char,H4-Heading 4 Char,a. Char,Heading4 Char,H41 Char,H42 Char,H43 Char,H44 Char,H45 Char,H4-Heading 4&#10; Char,heading 4 Char,I4 Char,l4 Char,heading&#10;4 Char,Heading No. L4 Char,heading4 Char,44 Char"/>
    <w:basedOn w:val="DefaultParagraphFont"/>
    <w:link w:val="Heading4"/>
    <w:rsid w:val="006F71CA"/>
    <w:rPr>
      <w:rFonts w:ascii="Arial" w:hAnsi="Arial"/>
      <w:sz w:val="24"/>
      <w:lang w:val="en-GB" w:eastAsia="en-US"/>
    </w:rPr>
  </w:style>
  <w:style w:type="character" w:customStyle="1" w:styleId="B1Char">
    <w:name w:val="B1 Char"/>
    <w:basedOn w:val="DefaultParagraphFont"/>
    <w:link w:val="B1"/>
    <w:qFormat/>
    <w:rsid w:val="006F71CA"/>
    <w:rPr>
      <w:rFonts w:ascii="Times New Roman" w:hAnsi="Times New Roman"/>
      <w:lang w:val="en-GB" w:eastAsia="en-US"/>
    </w:rPr>
  </w:style>
  <w:style w:type="character" w:customStyle="1" w:styleId="TALChar">
    <w:name w:val="TAL Char"/>
    <w:link w:val="TAL"/>
    <w:qFormat/>
    <w:locked/>
    <w:rsid w:val="006F71CA"/>
    <w:rPr>
      <w:rFonts w:ascii="Arial" w:hAnsi="Arial"/>
      <w:sz w:val="18"/>
      <w:lang w:val="en-GB" w:eastAsia="en-US"/>
    </w:rPr>
  </w:style>
  <w:style w:type="character" w:customStyle="1" w:styleId="THChar">
    <w:name w:val="TH Char"/>
    <w:link w:val="TH"/>
    <w:qFormat/>
    <w:locked/>
    <w:rsid w:val="006F71CA"/>
    <w:rPr>
      <w:rFonts w:ascii="Arial" w:hAnsi="Arial"/>
      <w:b/>
      <w:lang w:val="en-GB" w:eastAsia="en-US"/>
    </w:rPr>
  </w:style>
  <w:style w:type="character" w:customStyle="1" w:styleId="TAHChar">
    <w:name w:val="TAH Char"/>
    <w:link w:val="TAH"/>
    <w:rsid w:val="006F71CA"/>
    <w:rPr>
      <w:rFonts w:ascii="Arial" w:hAnsi="Arial"/>
      <w:b/>
      <w:sz w:val="18"/>
      <w:lang w:val="en-GB" w:eastAsia="en-US"/>
    </w:rPr>
  </w:style>
  <w:style w:type="character" w:customStyle="1" w:styleId="CommentTextChar">
    <w:name w:val="Comment Text Char"/>
    <w:basedOn w:val="DefaultParagraphFont"/>
    <w:link w:val="CommentText"/>
    <w:semiHidden/>
    <w:rsid w:val="006F71CA"/>
    <w:rPr>
      <w:rFonts w:ascii="Times New Roman" w:hAnsi="Times New Roman"/>
      <w:lang w:val="en-GB" w:eastAsia="en-US"/>
    </w:rPr>
  </w:style>
  <w:style w:type="character" w:customStyle="1" w:styleId="TF0">
    <w:name w:val="TF (文字)"/>
    <w:link w:val="TF"/>
    <w:rsid w:val="006F71CA"/>
    <w:rPr>
      <w:rFonts w:ascii="Arial" w:hAnsi="Arial"/>
      <w:b/>
      <w:lang w:val="en-GB" w:eastAsia="en-US"/>
    </w:rPr>
  </w:style>
  <w:style w:type="character" w:customStyle="1" w:styleId="TACChar">
    <w:name w:val="TAC Char"/>
    <w:basedOn w:val="TALChar"/>
    <w:link w:val="TAC"/>
    <w:qFormat/>
    <w:rsid w:val="006F71CA"/>
    <w:rPr>
      <w:rFonts w:ascii="Arial" w:hAnsi="Arial"/>
      <w:sz w:val="18"/>
      <w:lang w:val="en-GB" w:eastAsia="en-US"/>
    </w:rPr>
  </w:style>
  <w:style w:type="character" w:customStyle="1" w:styleId="TANChar">
    <w:name w:val="TAN Char"/>
    <w:link w:val="TAN"/>
    <w:locked/>
    <w:rsid w:val="006F71CA"/>
    <w:rPr>
      <w:rFonts w:ascii="Arial" w:hAnsi="Arial"/>
      <w:sz w:val="18"/>
      <w:lang w:val="en-GB" w:eastAsia="en-US"/>
    </w:rPr>
  </w:style>
  <w:style w:type="character" w:customStyle="1" w:styleId="CRCoverPageZchn">
    <w:name w:val="CR Cover Page Zchn"/>
    <w:link w:val="CRCoverPage"/>
    <w:locked/>
    <w:rsid w:val="006F71CA"/>
    <w:rPr>
      <w:rFonts w:ascii="Arial" w:hAnsi="Arial"/>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basedOn w:val="DefaultParagraphFont"/>
    <w:link w:val="Heading2"/>
    <w:rsid w:val="006F71CA"/>
    <w:rPr>
      <w:rFonts w:ascii="Arial" w:hAnsi="Arial"/>
      <w:sz w:val="32"/>
      <w:lang w:val="en-GB" w:eastAsia="en-US"/>
    </w:rPr>
  </w:style>
  <w:style w:type="character" w:customStyle="1" w:styleId="Heading5Char">
    <w:name w:val="Heading 5 Char"/>
    <w:basedOn w:val="DefaultParagraphFont"/>
    <w:link w:val="Heading5"/>
    <w:rsid w:val="006F71CA"/>
    <w:rPr>
      <w:rFonts w:ascii="Arial" w:hAnsi="Arial"/>
      <w:sz w:val="22"/>
      <w:lang w:val="en-GB" w:eastAsia="en-US"/>
    </w:rPr>
  </w:style>
  <w:style w:type="character" w:customStyle="1" w:styleId="NOChar">
    <w:name w:val="NO Char"/>
    <w:basedOn w:val="DefaultParagraphFont"/>
    <w:link w:val="NO"/>
    <w:rsid w:val="006F71CA"/>
    <w:rPr>
      <w:rFonts w:ascii="Times New Roman" w:hAnsi="Times New Roman"/>
      <w:lang w:val="en-GB" w:eastAsia="en-US"/>
    </w:rPr>
  </w:style>
  <w:style w:type="character" w:customStyle="1" w:styleId="EXChar">
    <w:name w:val="EX Char"/>
    <w:link w:val="EX"/>
    <w:locked/>
    <w:rsid w:val="00BF73D4"/>
    <w:rPr>
      <w:rFonts w:ascii="Times New Roman" w:hAnsi="Times New Roman"/>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basedOn w:val="DefaultParagraphFont"/>
    <w:link w:val="Heading3"/>
    <w:rsid w:val="00566AA2"/>
    <w:rPr>
      <w:rFonts w:ascii="Arial" w:hAnsi="Arial"/>
      <w:sz w:val="28"/>
      <w:lang w:val="en-GB" w:eastAsia="en-US"/>
    </w:rPr>
  </w:style>
  <w:style w:type="character" w:customStyle="1" w:styleId="NOZchn">
    <w:name w:val="NO Zchn"/>
    <w:qFormat/>
    <w:rsid w:val="00FC4153"/>
    <w:rPr>
      <w:rFonts w:ascii="Times New Roman" w:hAnsi="Times New Roman"/>
      <w:lang w:eastAsia="en-US"/>
    </w:rPr>
  </w:style>
  <w:style w:type="character" w:customStyle="1" w:styleId="contentpasted9">
    <w:name w:val="contentpasted9"/>
    <w:basedOn w:val="DefaultParagraphFont"/>
    <w:rsid w:val="00856704"/>
  </w:style>
  <w:style w:type="character" w:customStyle="1" w:styleId="msoins0">
    <w:name w:val="msoins"/>
    <w:basedOn w:val="DefaultParagraphFont"/>
    <w:rsid w:val="00A90985"/>
  </w:style>
  <w:style w:type="character" w:customStyle="1" w:styleId="contentpasted11">
    <w:name w:val="contentpasted11"/>
    <w:basedOn w:val="DefaultParagraphFont"/>
    <w:rsid w:val="007B0D35"/>
  </w:style>
  <w:style w:type="table" w:styleId="TableGrid">
    <w:name w:val="Table Grid"/>
    <w:basedOn w:val="TableNormal"/>
    <w:rsid w:val="007B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locked/>
    <w:rsid w:val="001D1C1F"/>
    <w:rPr>
      <w:rFonts w:ascii="Times New Roman" w:hAnsi="Times New Roman"/>
      <w:lang w:val="en-GB" w:eastAsia="en-US"/>
    </w:rPr>
  </w:style>
  <w:style w:type="character" w:customStyle="1" w:styleId="Heading1Char">
    <w:name w:val="Heading 1 Char"/>
    <w:basedOn w:val="DefaultParagraphFont"/>
    <w:link w:val="Heading1"/>
    <w:rsid w:val="008F60C0"/>
    <w:rPr>
      <w:rFonts w:ascii="Arial" w:hAnsi="Arial"/>
      <w:sz w:val="36"/>
      <w:lang w:val="en-GB" w:eastAsia="en-US"/>
    </w:rPr>
  </w:style>
  <w:style w:type="character" w:customStyle="1" w:styleId="EditorsNoteCharChar">
    <w:name w:val="Editor's Note Char Char"/>
    <w:link w:val="EditorsNote"/>
    <w:rsid w:val="00537F00"/>
    <w:rPr>
      <w:rFonts w:ascii="Times New Roman" w:hAnsi="Times New Roman"/>
      <w:color w:val="FF0000"/>
      <w:lang w:val="en-GB" w:eastAsia="en-US"/>
    </w:rPr>
  </w:style>
  <w:style w:type="character" w:customStyle="1" w:styleId="EditorsNoteChar">
    <w:name w:val="Editor's Note Char"/>
    <w:aliases w:val="EN Char,Editor's Note Char1"/>
    <w:qFormat/>
    <w:rsid w:val="005C6B48"/>
    <w:rPr>
      <w:color w:val="FF0000"/>
    </w:rPr>
  </w:style>
  <w:style w:type="character" w:customStyle="1" w:styleId="B3Car">
    <w:name w:val="B3 Car"/>
    <w:link w:val="B3"/>
    <w:locked/>
    <w:rsid w:val="00595A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886">
      <w:bodyDiv w:val="1"/>
      <w:marLeft w:val="0"/>
      <w:marRight w:val="0"/>
      <w:marTop w:val="0"/>
      <w:marBottom w:val="0"/>
      <w:divBdr>
        <w:top w:val="none" w:sz="0" w:space="0" w:color="auto"/>
        <w:left w:val="none" w:sz="0" w:space="0" w:color="auto"/>
        <w:bottom w:val="none" w:sz="0" w:space="0" w:color="auto"/>
        <w:right w:val="none" w:sz="0" w:space="0" w:color="auto"/>
      </w:divBdr>
    </w:div>
    <w:div w:id="504443749">
      <w:bodyDiv w:val="1"/>
      <w:marLeft w:val="0"/>
      <w:marRight w:val="0"/>
      <w:marTop w:val="0"/>
      <w:marBottom w:val="0"/>
      <w:divBdr>
        <w:top w:val="none" w:sz="0" w:space="0" w:color="auto"/>
        <w:left w:val="none" w:sz="0" w:space="0" w:color="auto"/>
        <w:bottom w:val="none" w:sz="0" w:space="0" w:color="auto"/>
        <w:right w:val="none" w:sz="0" w:space="0" w:color="auto"/>
      </w:divBdr>
    </w:div>
    <w:div w:id="902569183">
      <w:bodyDiv w:val="1"/>
      <w:marLeft w:val="0"/>
      <w:marRight w:val="0"/>
      <w:marTop w:val="0"/>
      <w:marBottom w:val="0"/>
      <w:divBdr>
        <w:top w:val="none" w:sz="0" w:space="0" w:color="auto"/>
        <w:left w:val="none" w:sz="0" w:space="0" w:color="auto"/>
        <w:bottom w:val="none" w:sz="0" w:space="0" w:color="auto"/>
        <w:right w:val="none" w:sz="0" w:space="0" w:color="auto"/>
      </w:divBdr>
    </w:div>
    <w:div w:id="1125081971">
      <w:bodyDiv w:val="1"/>
      <w:marLeft w:val="0"/>
      <w:marRight w:val="0"/>
      <w:marTop w:val="0"/>
      <w:marBottom w:val="0"/>
      <w:divBdr>
        <w:top w:val="none" w:sz="0" w:space="0" w:color="auto"/>
        <w:left w:val="none" w:sz="0" w:space="0" w:color="auto"/>
        <w:bottom w:val="none" w:sz="0" w:space="0" w:color="auto"/>
        <w:right w:val="none" w:sz="0" w:space="0" w:color="auto"/>
      </w:divBdr>
    </w:div>
    <w:div w:id="1131048165">
      <w:bodyDiv w:val="1"/>
      <w:marLeft w:val="0"/>
      <w:marRight w:val="0"/>
      <w:marTop w:val="0"/>
      <w:marBottom w:val="0"/>
      <w:divBdr>
        <w:top w:val="none" w:sz="0" w:space="0" w:color="auto"/>
        <w:left w:val="none" w:sz="0" w:space="0" w:color="auto"/>
        <w:bottom w:val="none" w:sz="0" w:space="0" w:color="auto"/>
        <w:right w:val="none" w:sz="0" w:space="0" w:color="auto"/>
      </w:divBdr>
    </w:div>
    <w:div w:id="1586039240">
      <w:bodyDiv w:val="1"/>
      <w:marLeft w:val="0"/>
      <w:marRight w:val="0"/>
      <w:marTop w:val="0"/>
      <w:marBottom w:val="0"/>
      <w:divBdr>
        <w:top w:val="none" w:sz="0" w:space="0" w:color="auto"/>
        <w:left w:val="none" w:sz="0" w:space="0" w:color="auto"/>
        <w:bottom w:val="none" w:sz="0" w:space="0" w:color="auto"/>
        <w:right w:val="none" w:sz="0" w:space="0" w:color="auto"/>
      </w:divBdr>
    </w:div>
    <w:div w:id="1782341534">
      <w:bodyDiv w:val="1"/>
      <w:marLeft w:val="0"/>
      <w:marRight w:val="0"/>
      <w:marTop w:val="0"/>
      <w:marBottom w:val="0"/>
      <w:divBdr>
        <w:top w:val="none" w:sz="0" w:space="0" w:color="auto"/>
        <w:left w:val="none" w:sz="0" w:space="0" w:color="auto"/>
        <w:bottom w:val="none" w:sz="0" w:space="0" w:color="auto"/>
        <w:right w:val="none" w:sz="0" w:space="0" w:color="auto"/>
      </w:divBdr>
    </w:div>
    <w:div w:id="1787113227">
      <w:bodyDiv w:val="1"/>
      <w:marLeft w:val="0"/>
      <w:marRight w:val="0"/>
      <w:marTop w:val="0"/>
      <w:marBottom w:val="0"/>
      <w:divBdr>
        <w:top w:val="none" w:sz="0" w:space="0" w:color="auto"/>
        <w:left w:val="none" w:sz="0" w:space="0" w:color="auto"/>
        <w:bottom w:val="none" w:sz="0" w:space="0" w:color="auto"/>
        <w:right w:val="none" w:sz="0" w:space="0" w:color="auto"/>
      </w:divBdr>
    </w:div>
    <w:div w:id="19078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F493B-243A-4A65-BF5C-386ABE0D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22379</Words>
  <Characters>127564</Characters>
  <Application>Microsoft Office Word</Application>
  <DocSecurity>0</DocSecurity>
  <Lines>1063</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Peraton Labs-PM2</cp:lastModifiedBy>
  <cp:revision>3</cp:revision>
  <cp:lastPrinted>1900-01-01T05:00:00Z</cp:lastPrinted>
  <dcterms:created xsi:type="dcterms:W3CDTF">2024-05-29T05:31:00Z</dcterms:created>
  <dcterms:modified xsi:type="dcterms:W3CDTF">2024-05-29T05:31:00Z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