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09707BC" w:rsidR="006F7EDC" w:rsidRPr="00180DDC" w:rsidRDefault="006F7EDC" w:rsidP="003B40B6">
      <w:pPr>
        <w:pStyle w:val="CRCoverPage"/>
        <w:tabs>
          <w:tab w:val="right" w:pos="9639"/>
        </w:tabs>
        <w:spacing w:after="0"/>
        <w:rPr>
          <w:b/>
          <w:i/>
          <w:sz w:val="28"/>
        </w:rPr>
      </w:pPr>
      <w:r w:rsidRPr="00180DDC">
        <w:rPr>
          <w:b/>
          <w:sz w:val="24"/>
        </w:rPr>
        <w:t>3GPP TSG-CT WG1 Meeting #1</w:t>
      </w:r>
      <w:r w:rsidR="00453F3E" w:rsidRPr="00180DDC">
        <w:rPr>
          <w:b/>
          <w:sz w:val="24"/>
        </w:rPr>
        <w:t>4</w:t>
      </w:r>
      <w:r w:rsidR="0062159A">
        <w:rPr>
          <w:b/>
          <w:sz w:val="24"/>
        </w:rPr>
        <w:t>9</w:t>
      </w:r>
      <w:r w:rsidRPr="00180DDC">
        <w:rPr>
          <w:b/>
          <w:i/>
          <w:sz w:val="28"/>
        </w:rPr>
        <w:tab/>
      </w:r>
      <w:r w:rsidR="008E55EC" w:rsidRPr="008E55EC">
        <w:rPr>
          <w:b/>
          <w:bCs/>
          <w:sz w:val="24"/>
        </w:rPr>
        <w:t>C1-</w:t>
      </w:r>
      <w:r w:rsidR="008E73F2" w:rsidRPr="008E73F2">
        <w:rPr>
          <w:b/>
          <w:bCs/>
          <w:sz w:val="24"/>
        </w:rPr>
        <w:t>243</w:t>
      </w:r>
      <w:r w:rsidR="00B627C4">
        <w:rPr>
          <w:b/>
          <w:bCs/>
          <w:sz w:val="24"/>
        </w:rPr>
        <w:t>632</w:t>
      </w:r>
    </w:p>
    <w:p w14:paraId="02ABC483" w14:textId="1DB3F5BC" w:rsidR="00B8581E" w:rsidRPr="00180DDC" w:rsidRDefault="0062159A" w:rsidP="00B8581E">
      <w:pPr>
        <w:pStyle w:val="CRCoverPage"/>
        <w:tabs>
          <w:tab w:val="right" w:pos="9639"/>
        </w:tabs>
        <w:outlineLvl w:val="0"/>
        <w:rPr>
          <w:b/>
          <w:sz w:val="24"/>
        </w:rPr>
      </w:pPr>
      <w:r>
        <w:rPr>
          <w:b/>
          <w:noProof/>
          <w:sz w:val="24"/>
        </w:rPr>
        <w:t>Hyderabad, India, 27-31 May 2024</w:t>
      </w:r>
      <w:r w:rsidR="00B8581E" w:rsidRPr="00180DDC">
        <w:rPr>
          <w:b/>
          <w:sz w:val="13"/>
          <w:szCs w:val="13"/>
        </w:rPr>
        <w:tab/>
      </w:r>
      <w:r w:rsidR="00B8581E" w:rsidRPr="00180DDC">
        <w:rPr>
          <w:b/>
          <w:color w:val="4F81BD" w:themeColor="accent1"/>
          <w:sz w:val="13"/>
          <w:szCs w:val="13"/>
        </w:rPr>
        <w:t>(was C1-</w:t>
      </w:r>
      <w:r w:rsidR="00437369">
        <w:rPr>
          <w:b/>
          <w:color w:val="4F81BD" w:themeColor="accent1"/>
          <w:sz w:val="13"/>
          <w:szCs w:val="13"/>
        </w:rPr>
        <w:t>24</w:t>
      </w:r>
      <w:r w:rsidR="00B627C4" w:rsidRPr="00B627C4">
        <w:rPr>
          <w:b/>
          <w:bCs/>
          <w:color w:val="4F81BD" w:themeColor="accent1"/>
          <w:sz w:val="13"/>
          <w:szCs w:val="13"/>
        </w:rPr>
        <w:t>3207</w:t>
      </w:r>
      <w:r w:rsidR="00B8581E" w:rsidRPr="00180DDC">
        <w:rPr>
          <w:b/>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0DD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180DDC" w:rsidRDefault="00305409" w:rsidP="00E34898">
            <w:pPr>
              <w:pStyle w:val="CRCoverPage"/>
              <w:spacing w:after="0"/>
              <w:jc w:val="right"/>
              <w:rPr>
                <w:i/>
              </w:rPr>
            </w:pPr>
            <w:r w:rsidRPr="00180DDC">
              <w:rPr>
                <w:i/>
                <w:sz w:val="14"/>
              </w:rPr>
              <w:t>CR-Form-v</w:t>
            </w:r>
            <w:r w:rsidR="008863B9" w:rsidRPr="00180DDC">
              <w:rPr>
                <w:i/>
                <w:sz w:val="14"/>
              </w:rPr>
              <w:t>12.</w:t>
            </w:r>
            <w:r w:rsidR="008D3CCC" w:rsidRPr="00180DDC">
              <w:rPr>
                <w:i/>
                <w:sz w:val="14"/>
              </w:rPr>
              <w:t>2</w:t>
            </w:r>
          </w:p>
        </w:tc>
      </w:tr>
      <w:tr w:rsidR="001E41F3" w:rsidRPr="00180DDC" w14:paraId="3FBB62B8" w14:textId="77777777" w:rsidTr="00547111">
        <w:tc>
          <w:tcPr>
            <w:tcW w:w="9641" w:type="dxa"/>
            <w:gridSpan w:val="9"/>
            <w:tcBorders>
              <w:left w:val="single" w:sz="4" w:space="0" w:color="auto"/>
              <w:right w:val="single" w:sz="4" w:space="0" w:color="auto"/>
            </w:tcBorders>
          </w:tcPr>
          <w:p w14:paraId="79AB67D6" w14:textId="77777777" w:rsidR="001E41F3" w:rsidRPr="00180DDC" w:rsidRDefault="001E41F3">
            <w:pPr>
              <w:pStyle w:val="CRCoverPage"/>
              <w:spacing w:after="0"/>
              <w:jc w:val="center"/>
            </w:pPr>
            <w:r w:rsidRPr="00180DDC">
              <w:rPr>
                <w:b/>
                <w:sz w:val="32"/>
              </w:rPr>
              <w:t>CHANGE REQUEST</w:t>
            </w:r>
          </w:p>
        </w:tc>
      </w:tr>
      <w:tr w:rsidR="001E41F3" w:rsidRPr="00180DDC" w14:paraId="79946B04" w14:textId="77777777" w:rsidTr="00547111">
        <w:tc>
          <w:tcPr>
            <w:tcW w:w="9641" w:type="dxa"/>
            <w:gridSpan w:val="9"/>
            <w:tcBorders>
              <w:left w:val="single" w:sz="4" w:space="0" w:color="auto"/>
              <w:right w:val="single" w:sz="4" w:space="0" w:color="auto"/>
            </w:tcBorders>
          </w:tcPr>
          <w:p w14:paraId="12C70EEE" w14:textId="77777777" w:rsidR="001E41F3" w:rsidRPr="00180DDC" w:rsidRDefault="001E41F3">
            <w:pPr>
              <w:pStyle w:val="CRCoverPage"/>
              <w:spacing w:after="0"/>
              <w:rPr>
                <w:sz w:val="8"/>
                <w:szCs w:val="8"/>
              </w:rPr>
            </w:pPr>
          </w:p>
        </w:tc>
      </w:tr>
      <w:tr w:rsidR="001E41F3" w:rsidRPr="00180DDC" w14:paraId="3999489E" w14:textId="77777777" w:rsidTr="00547111">
        <w:tc>
          <w:tcPr>
            <w:tcW w:w="142" w:type="dxa"/>
            <w:tcBorders>
              <w:left w:val="single" w:sz="4" w:space="0" w:color="auto"/>
            </w:tcBorders>
          </w:tcPr>
          <w:p w14:paraId="4DDA7F40" w14:textId="77777777" w:rsidR="001E41F3" w:rsidRPr="00180DDC" w:rsidRDefault="001E41F3">
            <w:pPr>
              <w:pStyle w:val="CRCoverPage"/>
              <w:spacing w:after="0"/>
              <w:jc w:val="right"/>
            </w:pPr>
          </w:p>
        </w:tc>
        <w:tc>
          <w:tcPr>
            <w:tcW w:w="1559" w:type="dxa"/>
            <w:shd w:val="pct30" w:color="FFFF00" w:fill="auto"/>
          </w:tcPr>
          <w:p w14:paraId="52508B66" w14:textId="41A1189F" w:rsidR="001E41F3" w:rsidRPr="00180DDC" w:rsidRDefault="00B8581E" w:rsidP="00E13F3D">
            <w:pPr>
              <w:pStyle w:val="CRCoverPage"/>
              <w:spacing w:after="0"/>
              <w:jc w:val="right"/>
              <w:rPr>
                <w:b/>
                <w:sz w:val="28"/>
              </w:rPr>
            </w:pPr>
            <w:r w:rsidRPr="00180DDC">
              <w:rPr>
                <w:b/>
                <w:sz w:val="28"/>
              </w:rPr>
              <w:t>24.</w:t>
            </w:r>
            <w:r w:rsidR="00F418B6" w:rsidRPr="00180DDC">
              <w:rPr>
                <w:b/>
                <w:sz w:val="28"/>
              </w:rPr>
              <w:t>501</w:t>
            </w:r>
          </w:p>
        </w:tc>
        <w:tc>
          <w:tcPr>
            <w:tcW w:w="709" w:type="dxa"/>
          </w:tcPr>
          <w:p w14:paraId="77009707" w14:textId="77777777" w:rsidR="001E41F3" w:rsidRPr="00180DDC" w:rsidRDefault="001E41F3">
            <w:pPr>
              <w:pStyle w:val="CRCoverPage"/>
              <w:spacing w:after="0"/>
              <w:jc w:val="center"/>
            </w:pPr>
            <w:r w:rsidRPr="00180DDC">
              <w:rPr>
                <w:b/>
                <w:sz w:val="28"/>
              </w:rPr>
              <w:t>CR</w:t>
            </w:r>
          </w:p>
        </w:tc>
        <w:tc>
          <w:tcPr>
            <w:tcW w:w="1276" w:type="dxa"/>
            <w:shd w:val="pct30" w:color="FFFF00" w:fill="auto"/>
          </w:tcPr>
          <w:p w14:paraId="6CAED29D" w14:textId="3BD9A6E0" w:rsidR="001E41F3" w:rsidRPr="00180DDC" w:rsidRDefault="00000000" w:rsidP="00547111">
            <w:pPr>
              <w:pStyle w:val="CRCoverPage"/>
              <w:spacing w:after="0"/>
            </w:pPr>
            <w:fldSimple w:instr=" DOCPROPERTY  Cr#  \* MERGEFORMAT ">
              <w:r w:rsidR="00B8581E" w:rsidRPr="00180DDC">
                <w:rPr>
                  <w:b/>
                  <w:sz w:val="28"/>
                </w:rPr>
                <w:t xml:space="preserve"> </w:t>
              </w:r>
              <w:r w:rsidR="008E73F2" w:rsidRPr="008E73F2">
                <w:rPr>
                  <w:b/>
                  <w:sz w:val="28"/>
                </w:rPr>
                <w:t>6249</w:t>
              </w:r>
            </w:fldSimple>
          </w:p>
        </w:tc>
        <w:tc>
          <w:tcPr>
            <w:tcW w:w="709" w:type="dxa"/>
          </w:tcPr>
          <w:p w14:paraId="09D2C09B" w14:textId="77777777" w:rsidR="001E41F3" w:rsidRPr="00180DDC" w:rsidRDefault="001E41F3" w:rsidP="0051580D">
            <w:pPr>
              <w:pStyle w:val="CRCoverPage"/>
              <w:tabs>
                <w:tab w:val="right" w:pos="625"/>
              </w:tabs>
              <w:spacing w:after="0"/>
              <w:jc w:val="center"/>
            </w:pPr>
            <w:r w:rsidRPr="00180DDC">
              <w:rPr>
                <w:b/>
                <w:bCs/>
                <w:sz w:val="28"/>
              </w:rPr>
              <w:t>rev</w:t>
            </w:r>
          </w:p>
        </w:tc>
        <w:tc>
          <w:tcPr>
            <w:tcW w:w="992" w:type="dxa"/>
            <w:shd w:val="pct30" w:color="FFFF00" w:fill="auto"/>
          </w:tcPr>
          <w:p w14:paraId="7533BF9D" w14:textId="6CE51CAE" w:rsidR="001E41F3" w:rsidRPr="00180DDC" w:rsidRDefault="00B627C4" w:rsidP="00747CFE">
            <w:pPr>
              <w:pStyle w:val="CRCoverPage"/>
              <w:spacing w:after="0"/>
              <w:jc w:val="center"/>
              <w:rPr>
                <w:b/>
                <w:sz w:val="28"/>
              </w:rPr>
            </w:pPr>
            <w:r>
              <w:rPr>
                <w:b/>
                <w:sz w:val="28"/>
              </w:rPr>
              <w:t>1</w:t>
            </w:r>
          </w:p>
        </w:tc>
        <w:tc>
          <w:tcPr>
            <w:tcW w:w="2410" w:type="dxa"/>
          </w:tcPr>
          <w:p w14:paraId="5D4AEAE9" w14:textId="77777777" w:rsidR="001E41F3" w:rsidRPr="00180DDC" w:rsidRDefault="001E41F3" w:rsidP="0051580D">
            <w:pPr>
              <w:pStyle w:val="CRCoverPage"/>
              <w:tabs>
                <w:tab w:val="right" w:pos="1825"/>
              </w:tabs>
              <w:spacing w:after="0"/>
              <w:jc w:val="center"/>
            </w:pPr>
            <w:r w:rsidRPr="00180DDC">
              <w:rPr>
                <w:b/>
                <w:sz w:val="28"/>
                <w:szCs w:val="28"/>
              </w:rPr>
              <w:t>Current version:</w:t>
            </w:r>
          </w:p>
        </w:tc>
        <w:tc>
          <w:tcPr>
            <w:tcW w:w="1701" w:type="dxa"/>
            <w:shd w:val="pct30" w:color="FFFF00" w:fill="auto"/>
          </w:tcPr>
          <w:p w14:paraId="1E22D6AC" w14:textId="17835CF3" w:rsidR="001E41F3" w:rsidRPr="00180DDC" w:rsidRDefault="00B8581E">
            <w:pPr>
              <w:pStyle w:val="CRCoverPage"/>
              <w:spacing w:after="0"/>
              <w:jc w:val="center"/>
              <w:rPr>
                <w:b/>
                <w:bCs/>
                <w:sz w:val="28"/>
              </w:rPr>
            </w:pPr>
            <w:r w:rsidRPr="00180DDC">
              <w:rPr>
                <w:b/>
                <w:bCs/>
                <w:sz w:val="28"/>
              </w:rPr>
              <w:t>18.</w:t>
            </w:r>
            <w:r w:rsidR="004017FD" w:rsidRPr="00180DDC">
              <w:rPr>
                <w:b/>
                <w:bCs/>
                <w:sz w:val="28"/>
              </w:rPr>
              <w:t>6</w:t>
            </w:r>
            <w:r w:rsidRPr="00180DDC">
              <w:rPr>
                <w:b/>
                <w:bCs/>
                <w:sz w:val="28"/>
              </w:rPr>
              <w:t>.</w:t>
            </w:r>
            <w:r w:rsidR="004017FD" w:rsidRPr="00180DDC">
              <w:rPr>
                <w:b/>
                <w:bCs/>
                <w:sz w:val="28"/>
              </w:rPr>
              <w:t>0</w:t>
            </w:r>
          </w:p>
        </w:tc>
        <w:tc>
          <w:tcPr>
            <w:tcW w:w="143" w:type="dxa"/>
            <w:tcBorders>
              <w:right w:val="single" w:sz="4" w:space="0" w:color="auto"/>
            </w:tcBorders>
          </w:tcPr>
          <w:p w14:paraId="399238C9" w14:textId="77777777" w:rsidR="001E41F3" w:rsidRPr="00180DDC" w:rsidRDefault="001E41F3">
            <w:pPr>
              <w:pStyle w:val="CRCoverPage"/>
              <w:spacing w:after="0"/>
            </w:pPr>
          </w:p>
        </w:tc>
      </w:tr>
      <w:tr w:rsidR="001E41F3" w:rsidRPr="00180DDC" w14:paraId="7DC9F5A2" w14:textId="77777777" w:rsidTr="00547111">
        <w:tc>
          <w:tcPr>
            <w:tcW w:w="9641" w:type="dxa"/>
            <w:gridSpan w:val="9"/>
            <w:tcBorders>
              <w:left w:val="single" w:sz="4" w:space="0" w:color="auto"/>
              <w:right w:val="single" w:sz="4" w:space="0" w:color="auto"/>
            </w:tcBorders>
          </w:tcPr>
          <w:p w14:paraId="4883A7D2" w14:textId="77777777" w:rsidR="001E41F3" w:rsidRPr="00180DDC" w:rsidRDefault="001E41F3">
            <w:pPr>
              <w:pStyle w:val="CRCoverPage"/>
              <w:spacing w:after="0"/>
            </w:pPr>
          </w:p>
        </w:tc>
      </w:tr>
      <w:tr w:rsidR="001E41F3" w:rsidRPr="00180DDC" w14:paraId="266B4BDF" w14:textId="77777777" w:rsidTr="00547111">
        <w:tc>
          <w:tcPr>
            <w:tcW w:w="9641" w:type="dxa"/>
            <w:gridSpan w:val="9"/>
            <w:tcBorders>
              <w:top w:val="single" w:sz="4" w:space="0" w:color="auto"/>
            </w:tcBorders>
          </w:tcPr>
          <w:p w14:paraId="47E13998" w14:textId="77777777" w:rsidR="001E41F3" w:rsidRPr="00180DDC" w:rsidRDefault="001E41F3">
            <w:pPr>
              <w:pStyle w:val="CRCoverPage"/>
              <w:spacing w:after="0"/>
              <w:jc w:val="center"/>
              <w:rPr>
                <w:rFonts w:cs="Arial"/>
                <w:i/>
              </w:rPr>
            </w:pPr>
            <w:r w:rsidRPr="00180DDC">
              <w:rPr>
                <w:rFonts w:cs="Arial"/>
                <w:i/>
              </w:rPr>
              <w:t xml:space="preserve">For </w:t>
            </w:r>
            <w:hyperlink r:id="rId9" w:anchor="_blank" w:history="1">
              <w:r w:rsidRPr="00180DDC">
                <w:rPr>
                  <w:rStyle w:val="Hyperlink"/>
                  <w:rFonts w:cs="Arial"/>
                  <w:b/>
                  <w:i/>
                  <w:color w:val="FF0000"/>
                </w:rPr>
                <w:t>HE</w:t>
              </w:r>
              <w:bookmarkStart w:id="0" w:name="_Hlt497126619"/>
              <w:r w:rsidRPr="00180DDC">
                <w:rPr>
                  <w:rStyle w:val="Hyperlink"/>
                  <w:rFonts w:cs="Arial"/>
                  <w:b/>
                  <w:i/>
                  <w:color w:val="FF0000"/>
                </w:rPr>
                <w:t>L</w:t>
              </w:r>
              <w:bookmarkEnd w:id="0"/>
              <w:r w:rsidRPr="00180DDC">
                <w:rPr>
                  <w:rStyle w:val="Hyperlink"/>
                  <w:rFonts w:cs="Arial"/>
                  <w:b/>
                  <w:i/>
                  <w:color w:val="FF0000"/>
                </w:rPr>
                <w:t>P</w:t>
              </w:r>
            </w:hyperlink>
            <w:r w:rsidRPr="00180DDC">
              <w:rPr>
                <w:rFonts w:cs="Arial"/>
                <w:b/>
                <w:i/>
                <w:color w:val="FF0000"/>
              </w:rPr>
              <w:t xml:space="preserve"> </w:t>
            </w:r>
            <w:r w:rsidRPr="00180DDC">
              <w:rPr>
                <w:rFonts w:cs="Arial"/>
                <w:i/>
              </w:rPr>
              <w:t>on using this form</w:t>
            </w:r>
            <w:r w:rsidR="0051580D" w:rsidRPr="00180DDC">
              <w:rPr>
                <w:rFonts w:cs="Arial"/>
                <w:i/>
              </w:rPr>
              <w:t>: c</w:t>
            </w:r>
            <w:r w:rsidR="00F25D98" w:rsidRPr="00180DDC">
              <w:rPr>
                <w:rFonts w:cs="Arial"/>
                <w:i/>
              </w:rPr>
              <w:t xml:space="preserve">omprehensive instructions can be found at </w:t>
            </w:r>
            <w:r w:rsidR="001B7A65" w:rsidRPr="00180DDC">
              <w:rPr>
                <w:rFonts w:cs="Arial"/>
                <w:i/>
              </w:rPr>
              <w:br/>
            </w:r>
            <w:hyperlink r:id="rId10" w:history="1">
              <w:r w:rsidR="00DE34CF" w:rsidRPr="00180DDC">
                <w:rPr>
                  <w:rStyle w:val="Hyperlink"/>
                  <w:rFonts w:cs="Arial"/>
                  <w:i/>
                </w:rPr>
                <w:t>http://www.3gpp.org/Change-Requests</w:t>
              </w:r>
            </w:hyperlink>
            <w:r w:rsidR="00F25D98" w:rsidRPr="00180DDC">
              <w:rPr>
                <w:rFonts w:cs="Arial"/>
                <w:i/>
              </w:rPr>
              <w:t>.</w:t>
            </w:r>
          </w:p>
        </w:tc>
      </w:tr>
      <w:tr w:rsidR="001E41F3" w:rsidRPr="00180DDC" w14:paraId="296CF086" w14:textId="77777777" w:rsidTr="00547111">
        <w:tc>
          <w:tcPr>
            <w:tcW w:w="9641" w:type="dxa"/>
            <w:gridSpan w:val="9"/>
          </w:tcPr>
          <w:p w14:paraId="7D4A60B5" w14:textId="77777777" w:rsidR="001E41F3" w:rsidRPr="00180DDC" w:rsidRDefault="001E41F3">
            <w:pPr>
              <w:pStyle w:val="CRCoverPage"/>
              <w:spacing w:after="0"/>
              <w:rPr>
                <w:sz w:val="8"/>
                <w:szCs w:val="8"/>
              </w:rPr>
            </w:pPr>
          </w:p>
        </w:tc>
      </w:tr>
    </w:tbl>
    <w:p w14:paraId="53540664" w14:textId="77777777" w:rsidR="001E41F3" w:rsidRPr="00180DD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80DDC" w14:paraId="0EE45D52" w14:textId="77777777" w:rsidTr="00A7671C">
        <w:tc>
          <w:tcPr>
            <w:tcW w:w="2835" w:type="dxa"/>
          </w:tcPr>
          <w:p w14:paraId="59860FA1" w14:textId="77777777" w:rsidR="00F25D98" w:rsidRPr="00180DDC" w:rsidRDefault="00F25D98" w:rsidP="001E41F3">
            <w:pPr>
              <w:pStyle w:val="CRCoverPage"/>
              <w:tabs>
                <w:tab w:val="right" w:pos="2751"/>
              </w:tabs>
              <w:spacing w:after="0"/>
              <w:rPr>
                <w:b/>
                <w:i/>
              </w:rPr>
            </w:pPr>
            <w:r w:rsidRPr="00180DDC">
              <w:rPr>
                <w:b/>
                <w:i/>
              </w:rPr>
              <w:t>Proposed change</w:t>
            </w:r>
            <w:r w:rsidR="00A7671C" w:rsidRPr="00180DDC">
              <w:rPr>
                <w:b/>
                <w:i/>
              </w:rPr>
              <w:t xml:space="preserve"> </w:t>
            </w:r>
            <w:r w:rsidRPr="00180DDC">
              <w:rPr>
                <w:b/>
                <w:i/>
              </w:rPr>
              <w:t>affects:</w:t>
            </w:r>
          </w:p>
        </w:tc>
        <w:tc>
          <w:tcPr>
            <w:tcW w:w="1418" w:type="dxa"/>
          </w:tcPr>
          <w:p w14:paraId="07128383" w14:textId="77777777" w:rsidR="00F25D98" w:rsidRPr="00180DDC" w:rsidRDefault="00F25D98" w:rsidP="001E41F3">
            <w:pPr>
              <w:pStyle w:val="CRCoverPage"/>
              <w:spacing w:after="0"/>
              <w:jc w:val="right"/>
            </w:pPr>
            <w:r w:rsidRPr="00180DD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80DDC"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80DDC" w:rsidRDefault="00F25D98" w:rsidP="001E41F3">
            <w:pPr>
              <w:pStyle w:val="CRCoverPage"/>
              <w:spacing w:after="0"/>
              <w:jc w:val="right"/>
              <w:rPr>
                <w:u w:val="single"/>
              </w:rPr>
            </w:pPr>
            <w:r w:rsidRPr="00180DD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93FC56" w:rsidR="00F25D98" w:rsidRPr="00180DDC" w:rsidRDefault="00B8581E" w:rsidP="001E41F3">
            <w:pPr>
              <w:pStyle w:val="CRCoverPage"/>
              <w:spacing w:after="0"/>
              <w:jc w:val="center"/>
              <w:rPr>
                <w:b/>
                <w:caps/>
              </w:rPr>
            </w:pPr>
            <w:r w:rsidRPr="00180DDC">
              <w:rPr>
                <w:b/>
                <w:caps/>
              </w:rPr>
              <w:t>X</w:t>
            </w:r>
          </w:p>
        </w:tc>
        <w:tc>
          <w:tcPr>
            <w:tcW w:w="2126" w:type="dxa"/>
          </w:tcPr>
          <w:p w14:paraId="2ED8415F" w14:textId="77777777" w:rsidR="00F25D98" w:rsidRPr="00180DDC" w:rsidRDefault="00F25D98" w:rsidP="001E41F3">
            <w:pPr>
              <w:pStyle w:val="CRCoverPage"/>
              <w:spacing w:after="0"/>
              <w:jc w:val="right"/>
              <w:rPr>
                <w:u w:val="single"/>
              </w:rPr>
            </w:pPr>
            <w:r w:rsidRPr="00180DD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180DDC" w:rsidRDefault="00F25D98" w:rsidP="001E41F3">
            <w:pPr>
              <w:pStyle w:val="CRCoverPage"/>
              <w:spacing w:after="0"/>
              <w:jc w:val="center"/>
              <w:rPr>
                <w:b/>
                <w:caps/>
              </w:rPr>
            </w:pPr>
          </w:p>
        </w:tc>
        <w:tc>
          <w:tcPr>
            <w:tcW w:w="1418" w:type="dxa"/>
            <w:tcBorders>
              <w:left w:val="nil"/>
            </w:tcBorders>
          </w:tcPr>
          <w:p w14:paraId="6562735E" w14:textId="77777777" w:rsidR="00F25D98" w:rsidRPr="00180DDC" w:rsidRDefault="00F25D98" w:rsidP="001E41F3">
            <w:pPr>
              <w:pStyle w:val="CRCoverPage"/>
              <w:spacing w:after="0"/>
              <w:jc w:val="right"/>
            </w:pPr>
            <w:r w:rsidRPr="00180DD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69034B" w:rsidR="00F25D98" w:rsidRPr="00180DDC" w:rsidRDefault="004017FD" w:rsidP="001E41F3">
            <w:pPr>
              <w:pStyle w:val="CRCoverPage"/>
              <w:spacing w:after="0"/>
              <w:jc w:val="center"/>
              <w:rPr>
                <w:b/>
                <w:bCs/>
                <w:caps/>
              </w:rPr>
            </w:pPr>
            <w:r w:rsidRPr="00180DDC">
              <w:rPr>
                <w:b/>
                <w:bCs/>
                <w:caps/>
              </w:rPr>
              <w:t>X</w:t>
            </w:r>
          </w:p>
        </w:tc>
      </w:tr>
    </w:tbl>
    <w:p w14:paraId="69DCC391" w14:textId="77777777" w:rsidR="001E41F3" w:rsidRPr="00180DD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80DDC" w14:paraId="31618834" w14:textId="77777777" w:rsidTr="00547111">
        <w:tc>
          <w:tcPr>
            <w:tcW w:w="9640" w:type="dxa"/>
            <w:gridSpan w:val="11"/>
          </w:tcPr>
          <w:p w14:paraId="55477508" w14:textId="77777777" w:rsidR="001E41F3" w:rsidRPr="00180DDC" w:rsidRDefault="001E41F3">
            <w:pPr>
              <w:pStyle w:val="CRCoverPage"/>
              <w:spacing w:after="0"/>
              <w:rPr>
                <w:sz w:val="8"/>
                <w:szCs w:val="8"/>
              </w:rPr>
            </w:pPr>
          </w:p>
        </w:tc>
      </w:tr>
      <w:tr w:rsidR="001E41F3" w:rsidRPr="00180DDC" w14:paraId="58300953" w14:textId="77777777" w:rsidTr="00547111">
        <w:tc>
          <w:tcPr>
            <w:tcW w:w="1843" w:type="dxa"/>
            <w:tcBorders>
              <w:top w:val="single" w:sz="4" w:space="0" w:color="auto"/>
              <w:left w:val="single" w:sz="4" w:space="0" w:color="auto"/>
            </w:tcBorders>
          </w:tcPr>
          <w:p w14:paraId="05B2F3A2" w14:textId="77777777" w:rsidR="001E41F3" w:rsidRPr="00180DDC" w:rsidRDefault="001E41F3">
            <w:pPr>
              <w:pStyle w:val="CRCoverPage"/>
              <w:tabs>
                <w:tab w:val="right" w:pos="1759"/>
              </w:tabs>
              <w:spacing w:after="0"/>
              <w:rPr>
                <w:b/>
                <w:i/>
              </w:rPr>
            </w:pPr>
            <w:r w:rsidRPr="00180DDC">
              <w:rPr>
                <w:b/>
                <w:i/>
              </w:rPr>
              <w:t>Title:</w:t>
            </w:r>
            <w:r w:rsidRPr="00180DDC">
              <w:rPr>
                <w:b/>
                <w:i/>
              </w:rPr>
              <w:tab/>
            </w:r>
          </w:p>
        </w:tc>
        <w:tc>
          <w:tcPr>
            <w:tcW w:w="7797" w:type="dxa"/>
            <w:gridSpan w:val="10"/>
            <w:tcBorders>
              <w:top w:val="single" w:sz="4" w:space="0" w:color="auto"/>
              <w:right w:val="single" w:sz="4" w:space="0" w:color="auto"/>
            </w:tcBorders>
            <w:shd w:val="pct30" w:color="FFFF00" w:fill="auto"/>
          </w:tcPr>
          <w:p w14:paraId="3D393EEE" w14:textId="629173EB" w:rsidR="001E41F3" w:rsidRPr="00180DDC" w:rsidRDefault="00180DDC">
            <w:pPr>
              <w:pStyle w:val="CRCoverPage"/>
              <w:spacing w:after="0"/>
              <w:ind w:left="100"/>
            </w:pPr>
            <w:r w:rsidRPr="00180DDC">
              <w:t>5GMM c</w:t>
            </w:r>
            <w:r w:rsidR="00DC4749" w:rsidRPr="00180DDC">
              <w:t>ause code #15</w:t>
            </w:r>
            <w:r w:rsidR="00940C51" w:rsidRPr="00180DDC">
              <w:t xml:space="preserve"> indicating</w:t>
            </w:r>
            <w:r w:rsidR="00DC4749" w:rsidRPr="00180DDC">
              <w:t xml:space="preserve"> </w:t>
            </w:r>
            <w:r w:rsidR="004017FD" w:rsidRPr="00180DDC">
              <w:t>"Satellite NG-RAN not allowed</w:t>
            </w:r>
            <w:r w:rsidR="008E73F2">
              <w:t xml:space="preserve"> in PLMN</w:t>
            </w:r>
            <w:r w:rsidR="004017FD" w:rsidRPr="00180DDC">
              <w:t>"</w:t>
            </w:r>
          </w:p>
        </w:tc>
      </w:tr>
      <w:tr w:rsidR="001E41F3" w:rsidRPr="00180DDC" w14:paraId="05C08479" w14:textId="77777777" w:rsidTr="00547111">
        <w:tc>
          <w:tcPr>
            <w:tcW w:w="1843" w:type="dxa"/>
            <w:tcBorders>
              <w:left w:val="single" w:sz="4" w:space="0" w:color="auto"/>
            </w:tcBorders>
          </w:tcPr>
          <w:p w14:paraId="45E29F53"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80DDC" w:rsidRDefault="001E41F3">
            <w:pPr>
              <w:pStyle w:val="CRCoverPage"/>
              <w:spacing w:after="0"/>
              <w:rPr>
                <w:sz w:val="8"/>
                <w:szCs w:val="8"/>
              </w:rPr>
            </w:pPr>
          </w:p>
        </w:tc>
      </w:tr>
      <w:tr w:rsidR="001E41F3" w:rsidRPr="00180DDC" w14:paraId="46D5D7C2" w14:textId="77777777" w:rsidTr="00547111">
        <w:tc>
          <w:tcPr>
            <w:tcW w:w="1843" w:type="dxa"/>
            <w:tcBorders>
              <w:left w:val="single" w:sz="4" w:space="0" w:color="auto"/>
            </w:tcBorders>
          </w:tcPr>
          <w:p w14:paraId="45A6C2C4" w14:textId="77777777" w:rsidR="001E41F3" w:rsidRPr="00180DDC" w:rsidRDefault="001E41F3">
            <w:pPr>
              <w:pStyle w:val="CRCoverPage"/>
              <w:tabs>
                <w:tab w:val="right" w:pos="1759"/>
              </w:tabs>
              <w:spacing w:after="0"/>
              <w:rPr>
                <w:b/>
                <w:i/>
              </w:rPr>
            </w:pPr>
            <w:r w:rsidRPr="00180DDC">
              <w:rPr>
                <w:b/>
                <w:i/>
              </w:rPr>
              <w:t>Source to WG:</w:t>
            </w:r>
          </w:p>
        </w:tc>
        <w:tc>
          <w:tcPr>
            <w:tcW w:w="7797" w:type="dxa"/>
            <w:gridSpan w:val="10"/>
            <w:tcBorders>
              <w:right w:val="single" w:sz="4" w:space="0" w:color="auto"/>
            </w:tcBorders>
            <w:shd w:val="pct30" w:color="FFFF00" w:fill="auto"/>
          </w:tcPr>
          <w:p w14:paraId="298AA482" w14:textId="58F15996" w:rsidR="001E41F3" w:rsidRPr="00180DDC" w:rsidRDefault="00B8581E">
            <w:pPr>
              <w:pStyle w:val="CRCoverPage"/>
              <w:spacing w:after="0"/>
              <w:ind w:left="100"/>
            </w:pPr>
            <w:r w:rsidRPr="00180DDC">
              <w:t>Apple</w:t>
            </w:r>
            <w:r w:rsidR="00DA56BB">
              <w:t xml:space="preserve">, </w:t>
            </w:r>
            <w:r w:rsidR="00DA56BB" w:rsidRPr="00DA56BB">
              <w:t>Google Inc.</w:t>
            </w:r>
          </w:p>
        </w:tc>
      </w:tr>
      <w:tr w:rsidR="001E41F3" w:rsidRPr="00180DDC" w14:paraId="4196B218" w14:textId="77777777" w:rsidTr="00547111">
        <w:tc>
          <w:tcPr>
            <w:tcW w:w="1843" w:type="dxa"/>
            <w:tcBorders>
              <w:left w:val="single" w:sz="4" w:space="0" w:color="auto"/>
            </w:tcBorders>
          </w:tcPr>
          <w:p w14:paraId="14C300BA" w14:textId="77777777" w:rsidR="001E41F3" w:rsidRPr="00180DDC" w:rsidRDefault="001E41F3">
            <w:pPr>
              <w:pStyle w:val="CRCoverPage"/>
              <w:tabs>
                <w:tab w:val="right" w:pos="1759"/>
              </w:tabs>
              <w:spacing w:after="0"/>
              <w:rPr>
                <w:b/>
                <w:i/>
              </w:rPr>
            </w:pPr>
            <w:r w:rsidRPr="00180DDC">
              <w:rPr>
                <w:b/>
                <w:i/>
              </w:rPr>
              <w:t>Source to TSG:</w:t>
            </w:r>
          </w:p>
        </w:tc>
        <w:tc>
          <w:tcPr>
            <w:tcW w:w="7797" w:type="dxa"/>
            <w:gridSpan w:val="10"/>
            <w:tcBorders>
              <w:right w:val="single" w:sz="4" w:space="0" w:color="auto"/>
            </w:tcBorders>
            <w:shd w:val="pct30" w:color="FFFF00" w:fill="auto"/>
          </w:tcPr>
          <w:p w14:paraId="17FF8B7B" w14:textId="0473B78C" w:rsidR="001E41F3" w:rsidRPr="00180DDC" w:rsidRDefault="00B8581E" w:rsidP="00547111">
            <w:pPr>
              <w:pStyle w:val="CRCoverPage"/>
              <w:spacing w:after="0"/>
              <w:ind w:left="100"/>
            </w:pPr>
            <w:r w:rsidRPr="00180DDC">
              <w:t>C1</w:t>
            </w:r>
          </w:p>
        </w:tc>
      </w:tr>
      <w:tr w:rsidR="001E41F3" w:rsidRPr="00180DDC" w14:paraId="76303739" w14:textId="77777777" w:rsidTr="00547111">
        <w:tc>
          <w:tcPr>
            <w:tcW w:w="1843" w:type="dxa"/>
            <w:tcBorders>
              <w:left w:val="single" w:sz="4" w:space="0" w:color="auto"/>
            </w:tcBorders>
          </w:tcPr>
          <w:p w14:paraId="4D3B1657"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80DDC" w:rsidRDefault="001E41F3">
            <w:pPr>
              <w:pStyle w:val="CRCoverPage"/>
              <w:spacing w:after="0"/>
              <w:rPr>
                <w:sz w:val="8"/>
                <w:szCs w:val="8"/>
              </w:rPr>
            </w:pPr>
          </w:p>
        </w:tc>
      </w:tr>
      <w:tr w:rsidR="001E41F3" w:rsidRPr="00180DDC" w14:paraId="50563E52" w14:textId="77777777" w:rsidTr="00547111">
        <w:tc>
          <w:tcPr>
            <w:tcW w:w="1843" w:type="dxa"/>
            <w:tcBorders>
              <w:left w:val="single" w:sz="4" w:space="0" w:color="auto"/>
            </w:tcBorders>
          </w:tcPr>
          <w:p w14:paraId="32C381B7" w14:textId="77777777" w:rsidR="001E41F3" w:rsidRPr="00180DDC" w:rsidRDefault="001E41F3">
            <w:pPr>
              <w:pStyle w:val="CRCoverPage"/>
              <w:tabs>
                <w:tab w:val="right" w:pos="1759"/>
              </w:tabs>
              <w:spacing w:after="0"/>
              <w:rPr>
                <w:b/>
                <w:i/>
              </w:rPr>
            </w:pPr>
            <w:r w:rsidRPr="00180DDC">
              <w:rPr>
                <w:b/>
                <w:i/>
              </w:rPr>
              <w:t>Work item code</w:t>
            </w:r>
            <w:r w:rsidR="0051580D" w:rsidRPr="00180DDC">
              <w:rPr>
                <w:b/>
                <w:i/>
              </w:rPr>
              <w:t>:</w:t>
            </w:r>
          </w:p>
        </w:tc>
        <w:tc>
          <w:tcPr>
            <w:tcW w:w="3686" w:type="dxa"/>
            <w:gridSpan w:val="5"/>
            <w:shd w:val="pct30" w:color="FFFF00" w:fill="auto"/>
          </w:tcPr>
          <w:p w14:paraId="115414A3" w14:textId="384558EC" w:rsidR="001E41F3" w:rsidRPr="00180DDC" w:rsidRDefault="00E560F1">
            <w:pPr>
              <w:pStyle w:val="CRCoverPage"/>
              <w:spacing w:after="0"/>
              <w:ind w:left="100"/>
            </w:pPr>
            <w:r w:rsidRPr="00E560F1">
              <w:t>5GSAT_Ph2</w:t>
            </w:r>
          </w:p>
        </w:tc>
        <w:tc>
          <w:tcPr>
            <w:tcW w:w="567" w:type="dxa"/>
            <w:tcBorders>
              <w:left w:val="nil"/>
            </w:tcBorders>
          </w:tcPr>
          <w:p w14:paraId="61A86BCF" w14:textId="77777777" w:rsidR="001E41F3" w:rsidRPr="00180DDC" w:rsidRDefault="001E41F3">
            <w:pPr>
              <w:pStyle w:val="CRCoverPage"/>
              <w:spacing w:after="0"/>
              <w:ind w:right="100"/>
            </w:pPr>
          </w:p>
        </w:tc>
        <w:tc>
          <w:tcPr>
            <w:tcW w:w="1417" w:type="dxa"/>
            <w:gridSpan w:val="3"/>
            <w:tcBorders>
              <w:left w:val="nil"/>
            </w:tcBorders>
          </w:tcPr>
          <w:p w14:paraId="153CBFB1" w14:textId="77777777" w:rsidR="001E41F3" w:rsidRPr="00180DDC" w:rsidRDefault="001E41F3">
            <w:pPr>
              <w:pStyle w:val="CRCoverPage"/>
              <w:spacing w:after="0"/>
              <w:jc w:val="right"/>
            </w:pPr>
            <w:r w:rsidRPr="00180DDC">
              <w:rPr>
                <w:b/>
                <w:i/>
              </w:rPr>
              <w:t>Date:</w:t>
            </w:r>
          </w:p>
        </w:tc>
        <w:tc>
          <w:tcPr>
            <w:tcW w:w="2127" w:type="dxa"/>
            <w:tcBorders>
              <w:right w:val="single" w:sz="4" w:space="0" w:color="auto"/>
            </w:tcBorders>
            <w:shd w:val="pct30" w:color="FFFF00" w:fill="auto"/>
          </w:tcPr>
          <w:p w14:paraId="56929475" w14:textId="0D104B8C" w:rsidR="001E41F3" w:rsidRPr="00180DDC" w:rsidRDefault="00B8581E">
            <w:pPr>
              <w:pStyle w:val="CRCoverPage"/>
              <w:spacing w:after="0"/>
              <w:ind w:left="100"/>
            </w:pPr>
            <w:r w:rsidRPr="00180DDC">
              <w:t>202</w:t>
            </w:r>
            <w:r w:rsidR="00930F67" w:rsidRPr="00180DDC">
              <w:t>4</w:t>
            </w:r>
            <w:r w:rsidRPr="00180DDC">
              <w:t>-0</w:t>
            </w:r>
            <w:r w:rsidR="008E73F2">
              <w:t>5</w:t>
            </w:r>
            <w:r w:rsidRPr="00180DDC">
              <w:t>-</w:t>
            </w:r>
            <w:r w:rsidR="008E73F2">
              <w:t>27</w:t>
            </w:r>
          </w:p>
        </w:tc>
      </w:tr>
      <w:tr w:rsidR="001E41F3" w:rsidRPr="00180DDC" w14:paraId="690C7843" w14:textId="77777777" w:rsidTr="00547111">
        <w:tc>
          <w:tcPr>
            <w:tcW w:w="1843" w:type="dxa"/>
            <w:tcBorders>
              <w:left w:val="single" w:sz="4" w:space="0" w:color="auto"/>
            </w:tcBorders>
          </w:tcPr>
          <w:p w14:paraId="17A1A642" w14:textId="77777777" w:rsidR="001E41F3" w:rsidRPr="00180DDC" w:rsidRDefault="001E41F3">
            <w:pPr>
              <w:pStyle w:val="CRCoverPage"/>
              <w:spacing w:after="0"/>
              <w:rPr>
                <w:b/>
                <w:i/>
                <w:sz w:val="8"/>
                <w:szCs w:val="8"/>
              </w:rPr>
            </w:pPr>
          </w:p>
        </w:tc>
        <w:tc>
          <w:tcPr>
            <w:tcW w:w="1986" w:type="dxa"/>
            <w:gridSpan w:val="4"/>
          </w:tcPr>
          <w:p w14:paraId="2F73FCFB" w14:textId="77777777" w:rsidR="001E41F3" w:rsidRPr="00180DDC" w:rsidRDefault="001E41F3">
            <w:pPr>
              <w:pStyle w:val="CRCoverPage"/>
              <w:spacing w:after="0"/>
              <w:rPr>
                <w:sz w:val="8"/>
                <w:szCs w:val="8"/>
              </w:rPr>
            </w:pPr>
          </w:p>
        </w:tc>
        <w:tc>
          <w:tcPr>
            <w:tcW w:w="2267" w:type="dxa"/>
            <w:gridSpan w:val="2"/>
          </w:tcPr>
          <w:p w14:paraId="0FBCFC35" w14:textId="77777777" w:rsidR="001E41F3" w:rsidRPr="00180DDC" w:rsidRDefault="001E41F3">
            <w:pPr>
              <w:pStyle w:val="CRCoverPage"/>
              <w:spacing w:after="0"/>
              <w:rPr>
                <w:sz w:val="8"/>
                <w:szCs w:val="8"/>
              </w:rPr>
            </w:pPr>
          </w:p>
        </w:tc>
        <w:tc>
          <w:tcPr>
            <w:tcW w:w="1417" w:type="dxa"/>
            <w:gridSpan w:val="3"/>
          </w:tcPr>
          <w:p w14:paraId="60243A9E" w14:textId="77777777" w:rsidR="001E41F3" w:rsidRPr="00180DDC" w:rsidRDefault="001E41F3">
            <w:pPr>
              <w:pStyle w:val="CRCoverPage"/>
              <w:spacing w:after="0"/>
              <w:rPr>
                <w:sz w:val="8"/>
                <w:szCs w:val="8"/>
              </w:rPr>
            </w:pPr>
          </w:p>
        </w:tc>
        <w:tc>
          <w:tcPr>
            <w:tcW w:w="2127" w:type="dxa"/>
            <w:tcBorders>
              <w:right w:val="single" w:sz="4" w:space="0" w:color="auto"/>
            </w:tcBorders>
          </w:tcPr>
          <w:p w14:paraId="68E9B688" w14:textId="77777777" w:rsidR="001E41F3" w:rsidRPr="00180DDC" w:rsidRDefault="001E41F3">
            <w:pPr>
              <w:pStyle w:val="CRCoverPage"/>
              <w:spacing w:after="0"/>
              <w:rPr>
                <w:sz w:val="8"/>
                <w:szCs w:val="8"/>
              </w:rPr>
            </w:pPr>
          </w:p>
        </w:tc>
      </w:tr>
      <w:tr w:rsidR="001E41F3" w:rsidRPr="00180DDC" w14:paraId="13D4AF59" w14:textId="77777777" w:rsidTr="00547111">
        <w:trPr>
          <w:cantSplit/>
        </w:trPr>
        <w:tc>
          <w:tcPr>
            <w:tcW w:w="1843" w:type="dxa"/>
            <w:tcBorders>
              <w:left w:val="single" w:sz="4" w:space="0" w:color="auto"/>
            </w:tcBorders>
          </w:tcPr>
          <w:p w14:paraId="1E6EA205" w14:textId="77777777" w:rsidR="001E41F3" w:rsidRPr="00180DDC" w:rsidRDefault="001E41F3">
            <w:pPr>
              <w:pStyle w:val="CRCoverPage"/>
              <w:tabs>
                <w:tab w:val="right" w:pos="1759"/>
              </w:tabs>
              <w:spacing w:after="0"/>
              <w:rPr>
                <w:b/>
                <w:i/>
              </w:rPr>
            </w:pPr>
            <w:r w:rsidRPr="00180DDC">
              <w:rPr>
                <w:b/>
                <w:i/>
              </w:rPr>
              <w:t>Category:</w:t>
            </w:r>
          </w:p>
        </w:tc>
        <w:tc>
          <w:tcPr>
            <w:tcW w:w="851" w:type="dxa"/>
            <w:shd w:val="pct30" w:color="FFFF00" w:fill="auto"/>
          </w:tcPr>
          <w:p w14:paraId="154A6113" w14:textId="7965D429" w:rsidR="001E41F3" w:rsidRPr="00180DDC" w:rsidRDefault="000532D8" w:rsidP="00D24991">
            <w:pPr>
              <w:pStyle w:val="CRCoverPage"/>
              <w:spacing w:after="0"/>
              <w:ind w:left="100" w:right="-609"/>
              <w:rPr>
                <w:b/>
                <w:bCs/>
              </w:rPr>
            </w:pPr>
            <w:r>
              <w:rPr>
                <w:b/>
                <w:bCs/>
              </w:rPr>
              <w:t>C</w:t>
            </w:r>
          </w:p>
        </w:tc>
        <w:tc>
          <w:tcPr>
            <w:tcW w:w="3402" w:type="dxa"/>
            <w:gridSpan w:val="5"/>
            <w:tcBorders>
              <w:left w:val="nil"/>
            </w:tcBorders>
          </w:tcPr>
          <w:p w14:paraId="617AE5C6" w14:textId="77777777" w:rsidR="001E41F3" w:rsidRPr="00180DDC" w:rsidRDefault="001E41F3">
            <w:pPr>
              <w:pStyle w:val="CRCoverPage"/>
              <w:spacing w:after="0"/>
            </w:pPr>
          </w:p>
        </w:tc>
        <w:tc>
          <w:tcPr>
            <w:tcW w:w="1417" w:type="dxa"/>
            <w:gridSpan w:val="3"/>
            <w:tcBorders>
              <w:left w:val="nil"/>
            </w:tcBorders>
          </w:tcPr>
          <w:p w14:paraId="42CDCEE5" w14:textId="77777777" w:rsidR="001E41F3" w:rsidRPr="00180DDC" w:rsidRDefault="001E41F3">
            <w:pPr>
              <w:pStyle w:val="CRCoverPage"/>
              <w:spacing w:after="0"/>
              <w:jc w:val="right"/>
              <w:rPr>
                <w:b/>
                <w:i/>
              </w:rPr>
            </w:pPr>
            <w:r w:rsidRPr="00180DDC">
              <w:rPr>
                <w:b/>
                <w:i/>
              </w:rPr>
              <w:t>Release:</w:t>
            </w:r>
          </w:p>
        </w:tc>
        <w:tc>
          <w:tcPr>
            <w:tcW w:w="2127" w:type="dxa"/>
            <w:tcBorders>
              <w:right w:val="single" w:sz="4" w:space="0" w:color="auto"/>
            </w:tcBorders>
            <w:shd w:val="pct30" w:color="FFFF00" w:fill="auto"/>
          </w:tcPr>
          <w:p w14:paraId="6C870B98" w14:textId="366C4A0E" w:rsidR="001E41F3" w:rsidRPr="00180DDC" w:rsidRDefault="00B8581E">
            <w:pPr>
              <w:pStyle w:val="CRCoverPage"/>
              <w:spacing w:after="0"/>
              <w:ind w:left="100"/>
            </w:pPr>
            <w:r w:rsidRPr="00180DDC">
              <w:t>Rel-18</w:t>
            </w:r>
          </w:p>
        </w:tc>
      </w:tr>
      <w:tr w:rsidR="001E41F3" w:rsidRPr="00180DDC" w14:paraId="30122F0C" w14:textId="77777777" w:rsidTr="00547111">
        <w:tc>
          <w:tcPr>
            <w:tcW w:w="1843" w:type="dxa"/>
            <w:tcBorders>
              <w:left w:val="single" w:sz="4" w:space="0" w:color="auto"/>
              <w:bottom w:val="single" w:sz="4" w:space="0" w:color="auto"/>
            </w:tcBorders>
          </w:tcPr>
          <w:p w14:paraId="615796D0" w14:textId="77777777" w:rsidR="001E41F3" w:rsidRPr="00180DDC"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80DDC" w:rsidRDefault="001E41F3">
            <w:pPr>
              <w:pStyle w:val="CRCoverPage"/>
              <w:spacing w:after="0"/>
              <w:ind w:left="383" w:hanging="383"/>
              <w:rPr>
                <w:i/>
                <w:sz w:val="18"/>
              </w:rPr>
            </w:pPr>
            <w:r w:rsidRPr="00180DDC">
              <w:rPr>
                <w:i/>
                <w:sz w:val="18"/>
              </w:rPr>
              <w:t xml:space="preserve">Use </w:t>
            </w:r>
            <w:r w:rsidRPr="00180DDC">
              <w:rPr>
                <w:i/>
                <w:sz w:val="18"/>
                <w:u w:val="single"/>
              </w:rPr>
              <w:t>one</w:t>
            </w:r>
            <w:r w:rsidRPr="00180DDC">
              <w:rPr>
                <w:i/>
                <w:sz w:val="18"/>
              </w:rPr>
              <w:t xml:space="preserve"> of the following categories:</w:t>
            </w:r>
            <w:r w:rsidRPr="00180DDC">
              <w:rPr>
                <w:b/>
                <w:i/>
                <w:sz w:val="18"/>
              </w:rPr>
              <w:br/>
            </w:r>
            <w:proofErr w:type="gramStart"/>
            <w:r w:rsidRPr="00180DDC">
              <w:rPr>
                <w:b/>
                <w:i/>
                <w:sz w:val="18"/>
              </w:rPr>
              <w:t>F</w:t>
            </w:r>
            <w:r w:rsidRPr="00180DDC">
              <w:rPr>
                <w:i/>
                <w:sz w:val="18"/>
              </w:rPr>
              <w:t xml:space="preserve">  (</w:t>
            </w:r>
            <w:proofErr w:type="gramEnd"/>
            <w:r w:rsidRPr="00180DDC">
              <w:rPr>
                <w:i/>
                <w:sz w:val="18"/>
              </w:rPr>
              <w:t>correction)</w:t>
            </w:r>
            <w:r w:rsidRPr="00180DDC">
              <w:rPr>
                <w:i/>
                <w:sz w:val="18"/>
              </w:rPr>
              <w:br/>
            </w:r>
            <w:r w:rsidRPr="00180DDC">
              <w:rPr>
                <w:b/>
                <w:i/>
                <w:sz w:val="18"/>
              </w:rPr>
              <w:t>A</w:t>
            </w:r>
            <w:r w:rsidRPr="00180DDC">
              <w:rPr>
                <w:i/>
                <w:sz w:val="18"/>
              </w:rPr>
              <w:t xml:space="preserve">  (</w:t>
            </w:r>
            <w:r w:rsidR="00DE34CF" w:rsidRPr="00180DDC">
              <w:rPr>
                <w:i/>
                <w:sz w:val="18"/>
              </w:rPr>
              <w:t xml:space="preserve">mirror </w:t>
            </w:r>
            <w:r w:rsidRPr="00180DDC">
              <w:rPr>
                <w:i/>
                <w:sz w:val="18"/>
              </w:rPr>
              <w:t>correspond</w:t>
            </w:r>
            <w:r w:rsidR="00DE34CF" w:rsidRPr="00180DDC">
              <w:rPr>
                <w:i/>
                <w:sz w:val="18"/>
              </w:rPr>
              <w:t xml:space="preserve">ing </w:t>
            </w:r>
            <w:r w:rsidRPr="00180DDC">
              <w:rPr>
                <w:i/>
                <w:sz w:val="18"/>
              </w:rPr>
              <w:t xml:space="preserve">to a </w:t>
            </w:r>
            <w:r w:rsidR="00DE34CF" w:rsidRPr="00180DDC">
              <w:rPr>
                <w:i/>
                <w:sz w:val="18"/>
              </w:rPr>
              <w:t xml:space="preserve">change </w:t>
            </w:r>
            <w:r w:rsidRPr="00180DDC">
              <w:rPr>
                <w:i/>
                <w:sz w:val="18"/>
              </w:rPr>
              <w:t xml:space="preserve">in an earlier </w:t>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Pr="00180DDC">
              <w:rPr>
                <w:i/>
                <w:sz w:val="18"/>
              </w:rPr>
              <w:t>release)</w:t>
            </w:r>
            <w:r w:rsidRPr="00180DDC">
              <w:rPr>
                <w:i/>
                <w:sz w:val="18"/>
              </w:rPr>
              <w:br/>
            </w:r>
            <w:r w:rsidRPr="00180DDC">
              <w:rPr>
                <w:b/>
                <w:i/>
                <w:sz w:val="18"/>
              </w:rPr>
              <w:t>B</w:t>
            </w:r>
            <w:r w:rsidRPr="00180DDC">
              <w:rPr>
                <w:i/>
                <w:sz w:val="18"/>
              </w:rPr>
              <w:t xml:space="preserve">  (addition of feature), </w:t>
            </w:r>
            <w:r w:rsidRPr="00180DDC">
              <w:rPr>
                <w:i/>
                <w:sz w:val="18"/>
              </w:rPr>
              <w:br/>
            </w:r>
            <w:r w:rsidRPr="00180DDC">
              <w:rPr>
                <w:b/>
                <w:i/>
                <w:sz w:val="18"/>
              </w:rPr>
              <w:t>C</w:t>
            </w:r>
            <w:r w:rsidRPr="00180DDC">
              <w:rPr>
                <w:i/>
                <w:sz w:val="18"/>
              </w:rPr>
              <w:t xml:space="preserve">  (functional modification of feature)</w:t>
            </w:r>
            <w:r w:rsidRPr="00180DDC">
              <w:rPr>
                <w:i/>
                <w:sz w:val="18"/>
              </w:rPr>
              <w:br/>
            </w:r>
            <w:r w:rsidRPr="00180DDC">
              <w:rPr>
                <w:b/>
                <w:i/>
                <w:sz w:val="18"/>
              </w:rPr>
              <w:t>D</w:t>
            </w:r>
            <w:r w:rsidRPr="00180DDC">
              <w:rPr>
                <w:i/>
                <w:sz w:val="18"/>
              </w:rPr>
              <w:t xml:space="preserve">  (editorial modification)</w:t>
            </w:r>
          </w:p>
          <w:p w14:paraId="05D36727" w14:textId="77777777" w:rsidR="001E41F3" w:rsidRPr="00180DDC" w:rsidRDefault="001E41F3">
            <w:pPr>
              <w:pStyle w:val="CRCoverPage"/>
            </w:pPr>
            <w:r w:rsidRPr="00180DDC">
              <w:rPr>
                <w:sz w:val="18"/>
              </w:rPr>
              <w:t>Detailed explanations of the above categories can</w:t>
            </w:r>
            <w:r w:rsidRPr="00180DDC">
              <w:rPr>
                <w:sz w:val="18"/>
              </w:rPr>
              <w:br/>
              <w:t xml:space="preserve">be found in 3GPP </w:t>
            </w:r>
            <w:hyperlink r:id="rId11" w:history="1">
              <w:r w:rsidRPr="00180DDC">
                <w:rPr>
                  <w:rStyle w:val="Hyperlink"/>
                  <w:sz w:val="18"/>
                </w:rPr>
                <w:t>TR 21.900</w:t>
              </w:r>
            </w:hyperlink>
            <w:r w:rsidRPr="00180DDC">
              <w:rPr>
                <w:sz w:val="18"/>
              </w:rPr>
              <w:t>.</w:t>
            </w:r>
          </w:p>
        </w:tc>
        <w:tc>
          <w:tcPr>
            <w:tcW w:w="3120" w:type="dxa"/>
            <w:gridSpan w:val="2"/>
            <w:tcBorders>
              <w:bottom w:val="single" w:sz="4" w:space="0" w:color="auto"/>
              <w:right w:val="single" w:sz="4" w:space="0" w:color="auto"/>
            </w:tcBorders>
          </w:tcPr>
          <w:p w14:paraId="1A28F380" w14:textId="2B8F7B7C" w:rsidR="000C038A" w:rsidRPr="00180DDC" w:rsidRDefault="001E41F3" w:rsidP="00BD6BB8">
            <w:pPr>
              <w:pStyle w:val="CRCoverPage"/>
              <w:tabs>
                <w:tab w:val="left" w:pos="950"/>
              </w:tabs>
              <w:spacing w:after="0"/>
              <w:ind w:left="241" w:hanging="241"/>
              <w:rPr>
                <w:i/>
                <w:sz w:val="18"/>
              </w:rPr>
            </w:pPr>
            <w:r w:rsidRPr="00180DDC">
              <w:rPr>
                <w:i/>
                <w:sz w:val="18"/>
              </w:rPr>
              <w:t xml:space="preserve">Use </w:t>
            </w:r>
            <w:r w:rsidRPr="00180DDC">
              <w:rPr>
                <w:i/>
                <w:sz w:val="18"/>
                <w:u w:val="single"/>
              </w:rPr>
              <w:t>one</w:t>
            </w:r>
            <w:r w:rsidRPr="00180DDC">
              <w:rPr>
                <w:i/>
                <w:sz w:val="18"/>
              </w:rPr>
              <w:t xml:space="preserve"> of the following releases:</w:t>
            </w:r>
            <w:r w:rsidRPr="00180DDC">
              <w:rPr>
                <w:i/>
                <w:sz w:val="18"/>
              </w:rPr>
              <w:br/>
              <w:t>Rel-8</w:t>
            </w:r>
            <w:r w:rsidRPr="00180DDC">
              <w:rPr>
                <w:i/>
                <w:sz w:val="18"/>
              </w:rPr>
              <w:tab/>
              <w:t>(Release 8)</w:t>
            </w:r>
            <w:r w:rsidR="007C2097" w:rsidRPr="00180DDC">
              <w:rPr>
                <w:i/>
                <w:sz w:val="18"/>
              </w:rPr>
              <w:br/>
              <w:t>Rel-9</w:t>
            </w:r>
            <w:r w:rsidR="007C2097" w:rsidRPr="00180DDC">
              <w:rPr>
                <w:i/>
                <w:sz w:val="18"/>
              </w:rPr>
              <w:tab/>
              <w:t>(Release 9)</w:t>
            </w:r>
            <w:r w:rsidR="009777D9" w:rsidRPr="00180DDC">
              <w:rPr>
                <w:i/>
                <w:sz w:val="18"/>
              </w:rPr>
              <w:br/>
              <w:t>Rel-10</w:t>
            </w:r>
            <w:r w:rsidR="009777D9" w:rsidRPr="00180DDC">
              <w:rPr>
                <w:i/>
                <w:sz w:val="18"/>
              </w:rPr>
              <w:tab/>
              <w:t>(Release 10)</w:t>
            </w:r>
            <w:r w:rsidR="000C038A" w:rsidRPr="00180DDC">
              <w:rPr>
                <w:i/>
                <w:sz w:val="18"/>
              </w:rPr>
              <w:br/>
              <w:t>Rel-11</w:t>
            </w:r>
            <w:r w:rsidR="000C038A" w:rsidRPr="00180DDC">
              <w:rPr>
                <w:i/>
                <w:sz w:val="18"/>
              </w:rPr>
              <w:tab/>
              <w:t>(Release 11)</w:t>
            </w:r>
            <w:r w:rsidR="000C038A" w:rsidRPr="00180DDC">
              <w:rPr>
                <w:i/>
                <w:sz w:val="18"/>
              </w:rPr>
              <w:br/>
            </w:r>
            <w:r w:rsidR="002E472E" w:rsidRPr="00180DDC">
              <w:rPr>
                <w:i/>
                <w:sz w:val="18"/>
              </w:rPr>
              <w:t>…</w:t>
            </w:r>
            <w:r w:rsidR="0051580D" w:rsidRPr="00180DDC">
              <w:rPr>
                <w:i/>
                <w:sz w:val="18"/>
              </w:rPr>
              <w:br/>
            </w:r>
            <w:r w:rsidR="00E34898" w:rsidRPr="00180DDC">
              <w:rPr>
                <w:i/>
                <w:sz w:val="18"/>
              </w:rPr>
              <w:t>Rel-16</w:t>
            </w:r>
            <w:r w:rsidR="00E34898" w:rsidRPr="00180DDC">
              <w:rPr>
                <w:i/>
                <w:sz w:val="18"/>
              </w:rPr>
              <w:tab/>
              <w:t>(Release 16)</w:t>
            </w:r>
            <w:r w:rsidR="002E472E" w:rsidRPr="00180DDC">
              <w:rPr>
                <w:i/>
                <w:sz w:val="18"/>
              </w:rPr>
              <w:br/>
              <w:t>Rel-17</w:t>
            </w:r>
            <w:r w:rsidR="002E472E" w:rsidRPr="00180DDC">
              <w:rPr>
                <w:i/>
                <w:sz w:val="18"/>
              </w:rPr>
              <w:tab/>
              <w:t>(Release 17)</w:t>
            </w:r>
            <w:r w:rsidR="002E472E" w:rsidRPr="00180DDC">
              <w:rPr>
                <w:i/>
                <w:sz w:val="18"/>
              </w:rPr>
              <w:br/>
              <w:t>Rel-18</w:t>
            </w:r>
            <w:r w:rsidR="002E472E" w:rsidRPr="00180DDC">
              <w:rPr>
                <w:i/>
                <w:sz w:val="18"/>
              </w:rPr>
              <w:tab/>
              <w:t>(Release 18)</w:t>
            </w:r>
            <w:r w:rsidR="00C870F6" w:rsidRPr="00180DDC">
              <w:rPr>
                <w:i/>
                <w:sz w:val="18"/>
              </w:rPr>
              <w:br/>
              <w:t>Rel-19</w:t>
            </w:r>
            <w:r w:rsidR="00653DE4" w:rsidRPr="00180DDC">
              <w:rPr>
                <w:i/>
                <w:sz w:val="18"/>
              </w:rPr>
              <w:tab/>
              <w:t>(Release 19)</w:t>
            </w:r>
          </w:p>
        </w:tc>
      </w:tr>
      <w:tr w:rsidR="001E41F3" w:rsidRPr="00180DDC" w14:paraId="7FBEB8E7" w14:textId="77777777" w:rsidTr="00547111">
        <w:tc>
          <w:tcPr>
            <w:tcW w:w="1843" w:type="dxa"/>
          </w:tcPr>
          <w:p w14:paraId="44A3A604" w14:textId="77777777" w:rsidR="001E41F3" w:rsidRPr="00180DDC" w:rsidRDefault="001E41F3">
            <w:pPr>
              <w:pStyle w:val="CRCoverPage"/>
              <w:spacing w:after="0"/>
              <w:rPr>
                <w:b/>
                <w:i/>
                <w:sz w:val="8"/>
                <w:szCs w:val="8"/>
              </w:rPr>
            </w:pPr>
          </w:p>
        </w:tc>
        <w:tc>
          <w:tcPr>
            <w:tcW w:w="7797" w:type="dxa"/>
            <w:gridSpan w:val="10"/>
          </w:tcPr>
          <w:p w14:paraId="5524CC4E" w14:textId="77777777" w:rsidR="001E41F3" w:rsidRPr="00180DDC" w:rsidRDefault="001E41F3">
            <w:pPr>
              <w:pStyle w:val="CRCoverPage"/>
              <w:spacing w:after="0"/>
              <w:rPr>
                <w:sz w:val="8"/>
                <w:szCs w:val="8"/>
              </w:rPr>
            </w:pPr>
          </w:p>
        </w:tc>
      </w:tr>
      <w:tr w:rsidR="001E41F3" w:rsidRPr="00180DDC" w14:paraId="1256F52C" w14:textId="77777777" w:rsidTr="00547111">
        <w:tc>
          <w:tcPr>
            <w:tcW w:w="2694" w:type="dxa"/>
            <w:gridSpan w:val="2"/>
            <w:tcBorders>
              <w:top w:val="single" w:sz="4" w:space="0" w:color="auto"/>
              <w:left w:val="single" w:sz="4" w:space="0" w:color="auto"/>
            </w:tcBorders>
          </w:tcPr>
          <w:p w14:paraId="52C87DB0" w14:textId="77777777" w:rsidR="001E41F3" w:rsidRPr="00180DDC" w:rsidRDefault="001E41F3">
            <w:pPr>
              <w:pStyle w:val="CRCoverPage"/>
              <w:tabs>
                <w:tab w:val="right" w:pos="2184"/>
              </w:tabs>
              <w:spacing w:after="0"/>
              <w:rPr>
                <w:b/>
                <w:i/>
              </w:rPr>
            </w:pPr>
            <w:r w:rsidRPr="00180DDC">
              <w:rPr>
                <w:b/>
                <w:i/>
              </w:rPr>
              <w:t>Reason for change:</w:t>
            </w:r>
          </w:p>
        </w:tc>
        <w:tc>
          <w:tcPr>
            <w:tcW w:w="6946" w:type="dxa"/>
            <w:gridSpan w:val="9"/>
            <w:tcBorders>
              <w:top w:val="single" w:sz="4" w:space="0" w:color="auto"/>
              <w:right w:val="single" w:sz="4" w:space="0" w:color="auto"/>
            </w:tcBorders>
            <w:shd w:val="pct30" w:color="FFFF00" w:fill="auto"/>
          </w:tcPr>
          <w:p w14:paraId="708AA7DE" w14:textId="245C2357" w:rsidR="001E41F3" w:rsidRPr="00180DDC" w:rsidRDefault="004017FD">
            <w:pPr>
              <w:pStyle w:val="CRCoverPage"/>
              <w:spacing w:after="0"/>
              <w:ind w:left="100"/>
            </w:pPr>
            <w:r w:rsidRPr="00180DDC">
              <w:t>In certain tracking areas a</w:t>
            </w:r>
            <w:r w:rsidR="00320108" w:rsidRPr="00180DDC">
              <w:t>n</w:t>
            </w:r>
            <w:r w:rsidRPr="00180DDC">
              <w:t xml:space="preserve"> operator providing Satellite NG-RAN coverage might want to restrict the access to the Satellite NG-RAN by rejecting the registration with cause code #15</w:t>
            </w:r>
            <w:r w:rsidR="00320108" w:rsidRPr="00180DDC">
              <w:rPr>
                <w:lang w:eastAsia="ko-KR"/>
              </w:rPr>
              <w:t xml:space="preserve"> </w:t>
            </w:r>
            <w:r w:rsidR="00326BDC">
              <w:rPr>
                <w:lang w:eastAsia="ko-KR"/>
              </w:rPr>
              <w:t>"</w:t>
            </w:r>
            <w:r w:rsidR="00320108" w:rsidRPr="00180DDC">
              <w:t xml:space="preserve">No </w:t>
            </w:r>
            <w:r w:rsidR="00320108" w:rsidRPr="00180DDC">
              <w:rPr>
                <w:lang w:eastAsia="ko-KR"/>
              </w:rPr>
              <w:t>s</w:t>
            </w:r>
            <w:r w:rsidR="00320108" w:rsidRPr="00180DDC">
              <w:t xml:space="preserve">uitable </w:t>
            </w:r>
            <w:r w:rsidR="00320108" w:rsidRPr="00180DDC">
              <w:rPr>
                <w:lang w:eastAsia="ko-KR"/>
              </w:rPr>
              <w:t>c</w:t>
            </w:r>
            <w:r w:rsidR="00320108" w:rsidRPr="00180DDC">
              <w:t xml:space="preserve">ells </w:t>
            </w:r>
            <w:r w:rsidR="00320108" w:rsidRPr="00180DDC">
              <w:rPr>
                <w:lang w:eastAsia="ko-KR"/>
              </w:rPr>
              <w:t>i</w:t>
            </w:r>
            <w:r w:rsidR="00320108" w:rsidRPr="00180DDC">
              <w:t xml:space="preserve">n </w:t>
            </w:r>
            <w:r w:rsidR="00320108" w:rsidRPr="00180DDC">
              <w:rPr>
                <w:lang w:eastAsia="ko-KR"/>
              </w:rPr>
              <w:t>tracking</w:t>
            </w:r>
            <w:r w:rsidR="00320108" w:rsidRPr="00180DDC">
              <w:t xml:space="preserve"> </w:t>
            </w:r>
            <w:r w:rsidR="00320108" w:rsidRPr="00180DDC">
              <w:rPr>
                <w:lang w:eastAsia="ko-KR"/>
              </w:rPr>
              <w:t>a</w:t>
            </w:r>
            <w:r w:rsidR="00320108" w:rsidRPr="00180DDC">
              <w:t>rea</w:t>
            </w:r>
            <w:r w:rsidR="00326BDC">
              <w:t>"</w:t>
            </w:r>
            <w:r w:rsidR="00320108" w:rsidRPr="00180DDC">
              <w:t xml:space="preserve">. </w:t>
            </w:r>
            <w:proofErr w:type="gramStart"/>
            <w:r w:rsidR="00320108" w:rsidRPr="00180DDC">
              <w:t>In order to</w:t>
            </w:r>
            <w:proofErr w:type="gramEnd"/>
            <w:r w:rsidR="00320108" w:rsidRPr="00180DDC">
              <w:t xml:space="preserve"> avoid that the UE attempts to select a Satellite NG-RAN </w:t>
            </w:r>
            <w:r w:rsidR="00326BDC">
              <w:t>cell belonging to a</w:t>
            </w:r>
            <w:r w:rsidR="00320108" w:rsidRPr="00180DDC">
              <w:t xml:space="preserve"> different TAI but rather searches for cells with a </w:t>
            </w:r>
            <w:r w:rsidR="00320108" w:rsidRPr="00180DDC">
              <w:rPr>
                <w:lang w:eastAsia="ko-KR"/>
              </w:rPr>
              <w:t xml:space="preserve">RAN radio access technology different to </w:t>
            </w:r>
            <w:r w:rsidR="00320108" w:rsidRPr="00180DDC">
              <w:rPr>
                <w:lang w:eastAsia="ja-JP"/>
              </w:rPr>
              <w:t xml:space="preserve">Satellite NG-RAN, it is proposed to introduce a new </w:t>
            </w:r>
            <w:r w:rsidR="00320108" w:rsidRPr="00180DDC">
              <w:t xml:space="preserve">Extended 5GMM cause </w:t>
            </w:r>
            <w:r w:rsidR="00320108" w:rsidRPr="00180DDC">
              <w:rPr>
                <w:lang w:eastAsia="ja-JP"/>
              </w:rPr>
              <w:t xml:space="preserve">IE which allows to indicate </w:t>
            </w:r>
            <w:r w:rsidR="00320108" w:rsidRPr="00180DDC">
              <w:t>"</w:t>
            </w:r>
            <w:r w:rsidR="00320108" w:rsidRPr="00180DDC">
              <w:rPr>
                <w:lang w:eastAsia="ja-JP"/>
              </w:rPr>
              <w:t xml:space="preserve">Satellite NG-RAN not </w:t>
            </w:r>
            <w:r w:rsidR="00320108" w:rsidRPr="00180DDC">
              <w:t>allowed</w:t>
            </w:r>
            <w:r w:rsidR="008E73F2">
              <w:t xml:space="preserve"> in PLMN</w:t>
            </w:r>
            <w:r w:rsidR="00320108" w:rsidRPr="00180DDC">
              <w:t>". If the UE receives "</w:t>
            </w:r>
            <w:r w:rsidR="00320108" w:rsidRPr="00180DDC">
              <w:rPr>
                <w:lang w:eastAsia="ja-JP"/>
              </w:rPr>
              <w:t xml:space="preserve">Satellite NG-RAN not </w:t>
            </w:r>
            <w:r w:rsidR="00320108" w:rsidRPr="00180DDC">
              <w:t>allowed</w:t>
            </w:r>
            <w:r w:rsidR="008E73F2">
              <w:t xml:space="preserve"> in PLMN</w:t>
            </w:r>
            <w:r w:rsidR="00320108" w:rsidRPr="00180DDC">
              <w:t xml:space="preserve">", it shall search for a suitable cell </w:t>
            </w:r>
            <w:r w:rsidR="00F95106">
              <w:t xml:space="preserve">of the same PLMN </w:t>
            </w:r>
            <w:r w:rsidR="00320108" w:rsidRPr="00180DDC">
              <w:t xml:space="preserve">in a </w:t>
            </w:r>
            <w:r w:rsidR="00320108" w:rsidRPr="00180DDC">
              <w:rPr>
                <w:lang w:eastAsia="ko-KR"/>
              </w:rPr>
              <w:t xml:space="preserve">radio access technology different to </w:t>
            </w:r>
            <w:r w:rsidR="00320108" w:rsidRPr="00180DDC">
              <w:rPr>
                <w:lang w:eastAsia="ja-JP"/>
              </w:rPr>
              <w:t xml:space="preserve">Satellite NG-RAN. </w:t>
            </w:r>
          </w:p>
        </w:tc>
      </w:tr>
      <w:tr w:rsidR="001E41F3" w:rsidRPr="00180DDC" w14:paraId="4CA74D09" w14:textId="77777777" w:rsidTr="00547111">
        <w:tc>
          <w:tcPr>
            <w:tcW w:w="2694" w:type="dxa"/>
            <w:gridSpan w:val="2"/>
            <w:tcBorders>
              <w:left w:val="single" w:sz="4" w:space="0" w:color="auto"/>
            </w:tcBorders>
          </w:tcPr>
          <w:p w14:paraId="2D0866D6"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80DDC" w:rsidRDefault="001E41F3">
            <w:pPr>
              <w:pStyle w:val="CRCoverPage"/>
              <w:spacing w:after="0"/>
              <w:rPr>
                <w:sz w:val="8"/>
                <w:szCs w:val="8"/>
              </w:rPr>
            </w:pPr>
          </w:p>
        </w:tc>
      </w:tr>
      <w:tr w:rsidR="001E41F3" w:rsidRPr="00180DDC" w14:paraId="21016551" w14:textId="77777777" w:rsidTr="00547111">
        <w:tc>
          <w:tcPr>
            <w:tcW w:w="2694" w:type="dxa"/>
            <w:gridSpan w:val="2"/>
            <w:tcBorders>
              <w:left w:val="single" w:sz="4" w:space="0" w:color="auto"/>
            </w:tcBorders>
          </w:tcPr>
          <w:p w14:paraId="49433147" w14:textId="77777777" w:rsidR="001E41F3" w:rsidRPr="00180DDC" w:rsidRDefault="001E41F3">
            <w:pPr>
              <w:pStyle w:val="CRCoverPage"/>
              <w:tabs>
                <w:tab w:val="right" w:pos="2184"/>
              </w:tabs>
              <w:spacing w:after="0"/>
              <w:rPr>
                <w:b/>
                <w:i/>
              </w:rPr>
            </w:pPr>
            <w:r w:rsidRPr="00180DDC">
              <w:rPr>
                <w:b/>
                <w:i/>
              </w:rPr>
              <w:t>Summary of change</w:t>
            </w:r>
            <w:r w:rsidR="0051580D" w:rsidRPr="00180DDC">
              <w:rPr>
                <w:b/>
                <w:i/>
              </w:rPr>
              <w:t>:</w:t>
            </w:r>
          </w:p>
        </w:tc>
        <w:tc>
          <w:tcPr>
            <w:tcW w:w="6946" w:type="dxa"/>
            <w:gridSpan w:val="9"/>
            <w:tcBorders>
              <w:right w:val="single" w:sz="4" w:space="0" w:color="auto"/>
            </w:tcBorders>
            <w:shd w:val="pct30" w:color="FFFF00" w:fill="auto"/>
          </w:tcPr>
          <w:p w14:paraId="31C656EC" w14:textId="1F5A2DF1" w:rsidR="001E41F3" w:rsidRPr="00180DDC" w:rsidRDefault="00320108">
            <w:pPr>
              <w:pStyle w:val="CRCoverPage"/>
              <w:spacing w:after="0"/>
              <w:ind w:left="100"/>
            </w:pPr>
            <w:r w:rsidRPr="00180DDC">
              <w:rPr>
                <w:lang w:eastAsia="ja-JP"/>
              </w:rPr>
              <w:t xml:space="preserve">It is proposed to introduce a new </w:t>
            </w:r>
            <w:r w:rsidRPr="00180DDC">
              <w:t xml:space="preserve">Extended 5GMM cause </w:t>
            </w:r>
            <w:r w:rsidRPr="00180DDC">
              <w:rPr>
                <w:lang w:eastAsia="ja-JP"/>
              </w:rPr>
              <w:t xml:space="preserve">IE which allows to indicate </w:t>
            </w:r>
            <w:r w:rsidRPr="00180DDC">
              <w:t>"</w:t>
            </w:r>
            <w:r w:rsidRPr="00180DDC">
              <w:rPr>
                <w:lang w:eastAsia="ja-JP"/>
              </w:rPr>
              <w:t xml:space="preserve">Satellite NG-RAN not </w:t>
            </w:r>
            <w:r w:rsidRPr="00180DDC">
              <w:t>allowed</w:t>
            </w:r>
            <w:r w:rsidR="008E73F2">
              <w:t xml:space="preserve"> in PLMN</w:t>
            </w:r>
            <w:r w:rsidRPr="00180DDC">
              <w:t>". If the UE receives "</w:t>
            </w:r>
            <w:r w:rsidRPr="00180DDC">
              <w:rPr>
                <w:lang w:eastAsia="ja-JP"/>
              </w:rPr>
              <w:t xml:space="preserve">Satellite NG-RAN not </w:t>
            </w:r>
            <w:r w:rsidRPr="00180DDC">
              <w:t>allowed</w:t>
            </w:r>
            <w:r w:rsidR="008E73F2">
              <w:t xml:space="preserve"> in PLMN</w:t>
            </w:r>
            <w:r w:rsidRPr="00180DDC">
              <w:t xml:space="preserve">", it shall search for a suitable cell </w:t>
            </w:r>
            <w:r w:rsidR="00F95106">
              <w:t xml:space="preserve">of the same PLMN </w:t>
            </w:r>
            <w:r w:rsidRPr="00180DDC">
              <w:t xml:space="preserve">in a </w:t>
            </w:r>
            <w:r w:rsidRPr="00180DDC">
              <w:rPr>
                <w:lang w:eastAsia="ko-KR"/>
              </w:rPr>
              <w:t xml:space="preserve">radio access technology different to </w:t>
            </w:r>
            <w:r w:rsidRPr="00180DDC">
              <w:rPr>
                <w:lang w:eastAsia="ja-JP"/>
              </w:rPr>
              <w:t>Satellite NG-RAN.</w:t>
            </w:r>
          </w:p>
        </w:tc>
      </w:tr>
      <w:tr w:rsidR="001E41F3" w:rsidRPr="00180DDC" w14:paraId="1F886379" w14:textId="77777777" w:rsidTr="00547111">
        <w:tc>
          <w:tcPr>
            <w:tcW w:w="2694" w:type="dxa"/>
            <w:gridSpan w:val="2"/>
            <w:tcBorders>
              <w:left w:val="single" w:sz="4" w:space="0" w:color="auto"/>
            </w:tcBorders>
          </w:tcPr>
          <w:p w14:paraId="4D989623"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80DDC" w:rsidRDefault="001E41F3">
            <w:pPr>
              <w:pStyle w:val="CRCoverPage"/>
              <w:spacing w:after="0"/>
              <w:rPr>
                <w:sz w:val="8"/>
                <w:szCs w:val="8"/>
              </w:rPr>
            </w:pPr>
          </w:p>
        </w:tc>
      </w:tr>
      <w:tr w:rsidR="001E41F3" w:rsidRPr="00180DDC" w14:paraId="678D7BF9" w14:textId="77777777" w:rsidTr="00547111">
        <w:tc>
          <w:tcPr>
            <w:tcW w:w="2694" w:type="dxa"/>
            <w:gridSpan w:val="2"/>
            <w:tcBorders>
              <w:left w:val="single" w:sz="4" w:space="0" w:color="auto"/>
              <w:bottom w:val="single" w:sz="4" w:space="0" w:color="auto"/>
            </w:tcBorders>
          </w:tcPr>
          <w:p w14:paraId="4E5CE1B6" w14:textId="77777777" w:rsidR="001E41F3" w:rsidRPr="00180DDC" w:rsidRDefault="001E41F3">
            <w:pPr>
              <w:pStyle w:val="CRCoverPage"/>
              <w:tabs>
                <w:tab w:val="right" w:pos="2184"/>
              </w:tabs>
              <w:spacing w:after="0"/>
              <w:rPr>
                <w:b/>
                <w:i/>
              </w:rPr>
            </w:pPr>
            <w:r w:rsidRPr="00180DDC">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F5A1CD6" w:rsidR="001E41F3" w:rsidRPr="00180DDC" w:rsidRDefault="00D25757">
            <w:pPr>
              <w:pStyle w:val="CRCoverPage"/>
              <w:spacing w:after="0"/>
              <w:ind w:left="100"/>
            </w:pPr>
            <w:r w:rsidRPr="00180DDC">
              <w:t>Upon reception of cause code #15</w:t>
            </w:r>
            <w:r w:rsidRPr="00180DDC">
              <w:rPr>
                <w:lang w:eastAsia="ko-KR"/>
              </w:rPr>
              <w:t xml:space="preserve"> </w:t>
            </w:r>
            <w:r w:rsidR="00320108" w:rsidRPr="00180DDC">
              <w:t xml:space="preserve">UE might </w:t>
            </w:r>
            <w:r w:rsidRPr="00180DDC">
              <w:t xml:space="preserve">attempt to select a </w:t>
            </w:r>
            <w:r w:rsidRPr="00180DDC">
              <w:rPr>
                <w:lang w:eastAsia="ja-JP"/>
              </w:rPr>
              <w:t xml:space="preserve">Satellite NG-RAN </w:t>
            </w:r>
            <w:r w:rsidRPr="00180DDC">
              <w:t xml:space="preserve">cell of a different TAI even the intention of the operator is </w:t>
            </w:r>
            <w:r w:rsidR="00180DDC" w:rsidRPr="00180DDC">
              <w:t>restricting</w:t>
            </w:r>
            <w:r w:rsidRPr="00180DDC">
              <w:t xml:space="preserve"> access to </w:t>
            </w:r>
            <w:r w:rsidRPr="00180DDC">
              <w:rPr>
                <w:lang w:eastAsia="ja-JP"/>
              </w:rPr>
              <w:t xml:space="preserve">Satellite NG-RAN in the </w:t>
            </w:r>
            <w:r w:rsidR="008E73F2">
              <w:rPr>
                <w:lang w:eastAsia="ja-JP"/>
              </w:rPr>
              <w:t>entire PLMN</w:t>
            </w:r>
            <w:r w:rsidRPr="00180DDC">
              <w:rPr>
                <w:lang w:eastAsia="ja-JP"/>
              </w:rPr>
              <w:t xml:space="preserve"> and force the UE to select </w:t>
            </w:r>
            <w:r w:rsidRPr="00180DDC">
              <w:t xml:space="preserve">suitable cell in a </w:t>
            </w:r>
            <w:r w:rsidRPr="00180DDC">
              <w:rPr>
                <w:lang w:eastAsia="ko-KR"/>
              </w:rPr>
              <w:t xml:space="preserve">RAN radio access technology different to </w:t>
            </w:r>
            <w:r w:rsidRPr="00180DDC">
              <w:rPr>
                <w:lang w:eastAsia="ja-JP"/>
              </w:rPr>
              <w:t>Satellite NG-RAN.</w:t>
            </w:r>
          </w:p>
        </w:tc>
      </w:tr>
      <w:tr w:rsidR="001E41F3" w:rsidRPr="00180DDC" w14:paraId="034AF533" w14:textId="77777777" w:rsidTr="00547111">
        <w:tc>
          <w:tcPr>
            <w:tcW w:w="2694" w:type="dxa"/>
            <w:gridSpan w:val="2"/>
          </w:tcPr>
          <w:p w14:paraId="39D9EB5B" w14:textId="77777777" w:rsidR="001E41F3" w:rsidRPr="00180DDC" w:rsidRDefault="001E41F3">
            <w:pPr>
              <w:pStyle w:val="CRCoverPage"/>
              <w:spacing w:after="0"/>
              <w:rPr>
                <w:b/>
                <w:i/>
                <w:sz w:val="8"/>
                <w:szCs w:val="8"/>
              </w:rPr>
            </w:pPr>
          </w:p>
        </w:tc>
        <w:tc>
          <w:tcPr>
            <w:tcW w:w="6946" w:type="dxa"/>
            <w:gridSpan w:val="9"/>
          </w:tcPr>
          <w:p w14:paraId="7826CB1C" w14:textId="77777777" w:rsidR="001E41F3" w:rsidRPr="00180DDC" w:rsidRDefault="001E41F3">
            <w:pPr>
              <w:pStyle w:val="CRCoverPage"/>
              <w:spacing w:after="0"/>
              <w:rPr>
                <w:sz w:val="8"/>
                <w:szCs w:val="8"/>
              </w:rPr>
            </w:pPr>
          </w:p>
        </w:tc>
      </w:tr>
      <w:tr w:rsidR="001E41F3" w:rsidRPr="00180DDC" w14:paraId="6A17D7AC" w14:textId="77777777" w:rsidTr="00547111">
        <w:tc>
          <w:tcPr>
            <w:tcW w:w="2694" w:type="dxa"/>
            <w:gridSpan w:val="2"/>
            <w:tcBorders>
              <w:top w:val="single" w:sz="4" w:space="0" w:color="auto"/>
              <w:left w:val="single" w:sz="4" w:space="0" w:color="auto"/>
            </w:tcBorders>
          </w:tcPr>
          <w:p w14:paraId="6DAD5B19" w14:textId="77777777" w:rsidR="001E41F3" w:rsidRPr="00180DDC" w:rsidRDefault="001E41F3">
            <w:pPr>
              <w:pStyle w:val="CRCoverPage"/>
              <w:tabs>
                <w:tab w:val="right" w:pos="2184"/>
              </w:tabs>
              <w:spacing w:after="0"/>
              <w:rPr>
                <w:b/>
                <w:i/>
              </w:rPr>
            </w:pPr>
            <w:r w:rsidRPr="00180DDC">
              <w:rPr>
                <w:b/>
                <w:i/>
              </w:rPr>
              <w:t>Clauses affected:</w:t>
            </w:r>
          </w:p>
        </w:tc>
        <w:tc>
          <w:tcPr>
            <w:tcW w:w="6946" w:type="dxa"/>
            <w:gridSpan w:val="9"/>
            <w:tcBorders>
              <w:top w:val="single" w:sz="4" w:space="0" w:color="auto"/>
              <w:right w:val="single" w:sz="4" w:space="0" w:color="auto"/>
            </w:tcBorders>
            <w:shd w:val="pct30" w:color="FFFF00" w:fill="auto"/>
          </w:tcPr>
          <w:p w14:paraId="2E8CC96B" w14:textId="6CCA4882" w:rsidR="001E41F3" w:rsidRPr="00180DDC" w:rsidRDefault="00F95106">
            <w:pPr>
              <w:pStyle w:val="CRCoverPage"/>
              <w:spacing w:after="0"/>
              <w:ind w:left="100"/>
            </w:pPr>
            <w:r>
              <w:t>9</w:t>
            </w:r>
            <w:r w:rsidRPr="00180DDC">
              <w:t>.</w:t>
            </w:r>
            <w:r>
              <w:t>11.</w:t>
            </w:r>
            <w:proofErr w:type="gramStart"/>
            <w:r>
              <w:t>3</w:t>
            </w:r>
            <w:r w:rsidRPr="00180DDC">
              <w:t>.xx</w:t>
            </w:r>
            <w:proofErr w:type="gramEnd"/>
            <w:r>
              <w:t xml:space="preserve">, </w:t>
            </w:r>
            <w:r w:rsidR="00180DDC" w:rsidRPr="00180DDC">
              <w:t>5.5.1.2.5</w:t>
            </w:r>
            <w:r w:rsidR="00180DDC">
              <w:t xml:space="preserve">, </w:t>
            </w:r>
            <w:r w:rsidR="00F446D2" w:rsidRPr="00180DDC">
              <w:t>5.5.1.3.5</w:t>
            </w:r>
            <w:r w:rsidR="00DC12BD">
              <w:t xml:space="preserve">, </w:t>
            </w:r>
            <w:r w:rsidR="00DC12BD" w:rsidRPr="00180DDC">
              <w:t>8.2.</w:t>
            </w:r>
            <w:r>
              <w:t>6</w:t>
            </w:r>
            <w:r w:rsidR="00DC12BD" w:rsidRPr="00180DDC">
              <w:rPr>
                <w:lang w:eastAsia="ko-KR"/>
              </w:rPr>
              <w:t>.</w:t>
            </w:r>
            <w:r>
              <w:rPr>
                <w:lang w:eastAsia="ko-KR"/>
              </w:rPr>
              <w:t>x</w:t>
            </w:r>
            <w:r w:rsidR="00DC12BD">
              <w:rPr>
                <w:lang w:eastAsia="ko-KR"/>
              </w:rPr>
              <w:t xml:space="preserve">, </w:t>
            </w:r>
            <w:r w:rsidR="00EE617F">
              <w:t>9</w:t>
            </w:r>
            <w:r w:rsidR="00EE617F" w:rsidRPr="00180DDC">
              <w:t>.</w:t>
            </w:r>
            <w:r w:rsidR="00EE617F">
              <w:t>11.3</w:t>
            </w:r>
            <w:r w:rsidR="00EE617F" w:rsidRPr="00180DDC">
              <w:t>.xx</w:t>
            </w:r>
          </w:p>
        </w:tc>
      </w:tr>
      <w:tr w:rsidR="001E41F3" w:rsidRPr="00180DDC" w14:paraId="56E1E6C3" w14:textId="77777777" w:rsidTr="00547111">
        <w:tc>
          <w:tcPr>
            <w:tcW w:w="2694" w:type="dxa"/>
            <w:gridSpan w:val="2"/>
            <w:tcBorders>
              <w:left w:val="single" w:sz="4" w:space="0" w:color="auto"/>
            </w:tcBorders>
          </w:tcPr>
          <w:p w14:paraId="2FB9DE77"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80DDC" w:rsidRDefault="001E41F3">
            <w:pPr>
              <w:pStyle w:val="CRCoverPage"/>
              <w:spacing w:after="0"/>
              <w:rPr>
                <w:sz w:val="8"/>
                <w:szCs w:val="8"/>
              </w:rPr>
            </w:pPr>
          </w:p>
        </w:tc>
      </w:tr>
      <w:tr w:rsidR="001E41F3" w:rsidRPr="00180DDC" w14:paraId="76F95A8B" w14:textId="77777777" w:rsidTr="00547111">
        <w:tc>
          <w:tcPr>
            <w:tcW w:w="2694" w:type="dxa"/>
            <w:gridSpan w:val="2"/>
            <w:tcBorders>
              <w:left w:val="single" w:sz="4" w:space="0" w:color="auto"/>
            </w:tcBorders>
          </w:tcPr>
          <w:p w14:paraId="335EAB52" w14:textId="77777777" w:rsidR="001E41F3" w:rsidRPr="00180DD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80DDC" w:rsidRDefault="001E41F3">
            <w:pPr>
              <w:pStyle w:val="CRCoverPage"/>
              <w:spacing w:after="0"/>
              <w:jc w:val="center"/>
              <w:rPr>
                <w:b/>
                <w:caps/>
              </w:rPr>
            </w:pPr>
            <w:r w:rsidRPr="00180DD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80DDC" w:rsidRDefault="001E41F3">
            <w:pPr>
              <w:pStyle w:val="CRCoverPage"/>
              <w:spacing w:after="0"/>
              <w:jc w:val="center"/>
              <w:rPr>
                <w:b/>
                <w:caps/>
              </w:rPr>
            </w:pPr>
            <w:r w:rsidRPr="00180DDC">
              <w:rPr>
                <w:b/>
                <w:caps/>
              </w:rPr>
              <w:t>N</w:t>
            </w:r>
          </w:p>
        </w:tc>
        <w:tc>
          <w:tcPr>
            <w:tcW w:w="2977" w:type="dxa"/>
            <w:gridSpan w:val="4"/>
          </w:tcPr>
          <w:p w14:paraId="304CCBCB" w14:textId="77777777" w:rsidR="001E41F3" w:rsidRPr="00180DD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80DDC" w:rsidRDefault="001E41F3">
            <w:pPr>
              <w:pStyle w:val="CRCoverPage"/>
              <w:spacing w:after="0"/>
              <w:ind w:left="99"/>
            </w:pPr>
          </w:p>
        </w:tc>
      </w:tr>
      <w:tr w:rsidR="001E41F3" w:rsidRPr="00180DDC" w14:paraId="34ACE2EB" w14:textId="77777777" w:rsidTr="00547111">
        <w:tc>
          <w:tcPr>
            <w:tcW w:w="2694" w:type="dxa"/>
            <w:gridSpan w:val="2"/>
            <w:tcBorders>
              <w:left w:val="single" w:sz="4" w:space="0" w:color="auto"/>
            </w:tcBorders>
          </w:tcPr>
          <w:p w14:paraId="571382F3" w14:textId="77777777" w:rsidR="001E41F3" w:rsidRPr="00180DDC" w:rsidRDefault="001E41F3">
            <w:pPr>
              <w:pStyle w:val="CRCoverPage"/>
              <w:tabs>
                <w:tab w:val="right" w:pos="2184"/>
              </w:tabs>
              <w:spacing w:after="0"/>
              <w:rPr>
                <w:b/>
                <w:i/>
              </w:rPr>
            </w:pPr>
            <w:r w:rsidRPr="00180DDC">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A6091A" w:rsidR="001E41F3" w:rsidRPr="00180DDC" w:rsidRDefault="00D50D15">
            <w:pPr>
              <w:pStyle w:val="CRCoverPage"/>
              <w:spacing w:after="0"/>
              <w:jc w:val="center"/>
              <w:rPr>
                <w:b/>
                <w:caps/>
              </w:rPr>
            </w:pPr>
            <w:r w:rsidRPr="00180DDC">
              <w:rPr>
                <w:b/>
                <w:caps/>
              </w:rPr>
              <w:t>X</w:t>
            </w:r>
          </w:p>
        </w:tc>
        <w:tc>
          <w:tcPr>
            <w:tcW w:w="2977" w:type="dxa"/>
            <w:gridSpan w:val="4"/>
          </w:tcPr>
          <w:p w14:paraId="7DB274D8" w14:textId="77777777" w:rsidR="001E41F3" w:rsidRPr="00180DDC" w:rsidRDefault="001E41F3">
            <w:pPr>
              <w:pStyle w:val="CRCoverPage"/>
              <w:tabs>
                <w:tab w:val="right" w:pos="2893"/>
              </w:tabs>
              <w:spacing w:after="0"/>
            </w:pPr>
            <w:r w:rsidRPr="00180DDC">
              <w:t xml:space="preserve"> Other core specifications</w:t>
            </w:r>
            <w:r w:rsidRPr="00180DDC">
              <w:tab/>
            </w:r>
          </w:p>
        </w:tc>
        <w:tc>
          <w:tcPr>
            <w:tcW w:w="3401" w:type="dxa"/>
            <w:gridSpan w:val="3"/>
            <w:tcBorders>
              <w:right w:val="single" w:sz="4" w:space="0" w:color="auto"/>
            </w:tcBorders>
            <w:shd w:val="pct30" w:color="FFFF00" w:fill="auto"/>
          </w:tcPr>
          <w:p w14:paraId="42398B96" w14:textId="77777777" w:rsidR="001E41F3" w:rsidRPr="00180DDC" w:rsidRDefault="00145D43">
            <w:pPr>
              <w:pStyle w:val="CRCoverPage"/>
              <w:spacing w:after="0"/>
              <w:ind w:left="99"/>
            </w:pPr>
            <w:r w:rsidRPr="00180DDC">
              <w:t xml:space="preserve">TS/TR ... CR ... </w:t>
            </w:r>
          </w:p>
        </w:tc>
      </w:tr>
      <w:tr w:rsidR="001E41F3" w:rsidRPr="00180DDC" w14:paraId="446DDBAC" w14:textId="77777777" w:rsidTr="00547111">
        <w:tc>
          <w:tcPr>
            <w:tcW w:w="2694" w:type="dxa"/>
            <w:gridSpan w:val="2"/>
            <w:tcBorders>
              <w:left w:val="single" w:sz="4" w:space="0" w:color="auto"/>
            </w:tcBorders>
          </w:tcPr>
          <w:p w14:paraId="678A1AA6" w14:textId="77777777" w:rsidR="001E41F3" w:rsidRPr="00180DDC" w:rsidRDefault="001E41F3">
            <w:pPr>
              <w:pStyle w:val="CRCoverPage"/>
              <w:spacing w:after="0"/>
              <w:rPr>
                <w:b/>
                <w:i/>
              </w:rPr>
            </w:pPr>
            <w:r w:rsidRPr="00180DDC">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B7F6B9" w:rsidR="001E41F3" w:rsidRPr="00180DDC" w:rsidRDefault="00D50D15">
            <w:pPr>
              <w:pStyle w:val="CRCoverPage"/>
              <w:spacing w:after="0"/>
              <w:jc w:val="center"/>
              <w:rPr>
                <w:b/>
                <w:caps/>
              </w:rPr>
            </w:pPr>
            <w:r w:rsidRPr="00180DDC">
              <w:rPr>
                <w:b/>
                <w:caps/>
              </w:rPr>
              <w:t>X</w:t>
            </w:r>
          </w:p>
        </w:tc>
        <w:tc>
          <w:tcPr>
            <w:tcW w:w="2977" w:type="dxa"/>
            <w:gridSpan w:val="4"/>
          </w:tcPr>
          <w:p w14:paraId="1A4306D9" w14:textId="77777777" w:rsidR="001E41F3" w:rsidRPr="00180DDC" w:rsidRDefault="001E41F3">
            <w:pPr>
              <w:pStyle w:val="CRCoverPage"/>
              <w:spacing w:after="0"/>
            </w:pPr>
            <w:r w:rsidRPr="00180DDC">
              <w:t xml:space="preserve"> Test specifications</w:t>
            </w:r>
          </w:p>
        </w:tc>
        <w:tc>
          <w:tcPr>
            <w:tcW w:w="3401" w:type="dxa"/>
            <w:gridSpan w:val="3"/>
            <w:tcBorders>
              <w:right w:val="single" w:sz="4" w:space="0" w:color="auto"/>
            </w:tcBorders>
            <w:shd w:val="pct30" w:color="FFFF00" w:fill="auto"/>
          </w:tcPr>
          <w:p w14:paraId="186A633D" w14:textId="77777777" w:rsidR="001E41F3" w:rsidRPr="00180DDC" w:rsidRDefault="00145D43">
            <w:pPr>
              <w:pStyle w:val="CRCoverPage"/>
              <w:spacing w:after="0"/>
              <w:ind w:left="99"/>
            </w:pPr>
            <w:r w:rsidRPr="00180DDC">
              <w:t xml:space="preserve">TS/TR ... CR ... </w:t>
            </w:r>
          </w:p>
        </w:tc>
      </w:tr>
      <w:tr w:rsidR="001E41F3" w:rsidRPr="00180DDC" w14:paraId="55C714D2" w14:textId="77777777" w:rsidTr="00547111">
        <w:tc>
          <w:tcPr>
            <w:tcW w:w="2694" w:type="dxa"/>
            <w:gridSpan w:val="2"/>
            <w:tcBorders>
              <w:left w:val="single" w:sz="4" w:space="0" w:color="auto"/>
            </w:tcBorders>
          </w:tcPr>
          <w:p w14:paraId="45913E62" w14:textId="77777777" w:rsidR="001E41F3" w:rsidRPr="00180DDC" w:rsidRDefault="00145D43">
            <w:pPr>
              <w:pStyle w:val="CRCoverPage"/>
              <w:spacing w:after="0"/>
              <w:rPr>
                <w:b/>
                <w:i/>
              </w:rPr>
            </w:pPr>
            <w:r w:rsidRPr="00180DDC">
              <w:rPr>
                <w:b/>
                <w:i/>
              </w:rPr>
              <w:t xml:space="preserve">(show </w:t>
            </w:r>
            <w:r w:rsidR="00592D74" w:rsidRPr="00180DDC">
              <w:rPr>
                <w:b/>
                <w:i/>
              </w:rPr>
              <w:t xml:space="preserve">related </w:t>
            </w:r>
            <w:r w:rsidRPr="00180DDC">
              <w:rPr>
                <w:b/>
                <w:i/>
              </w:rPr>
              <w:t>CR</w:t>
            </w:r>
            <w:r w:rsidR="00592D74" w:rsidRPr="00180DDC">
              <w:rPr>
                <w:b/>
                <w:i/>
              </w:rPr>
              <w:t>s</w:t>
            </w:r>
            <w:r w:rsidRPr="00180DDC">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80ED9A" w:rsidR="001E41F3" w:rsidRPr="00180DDC" w:rsidRDefault="00D50D15">
            <w:pPr>
              <w:pStyle w:val="CRCoverPage"/>
              <w:spacing w:after="0"/>
              <w:jc w:val="center"/>
              <w:rPr>
                <w:b/>
                <w:caps/>
              </w:rPr>
            </w:pPr>
            <w:r w:rsidRPr="00180DDC">
              <w:rPr>
                <w:b/>
                <w:caps/>
              </w:rPr>
              <w:t>X</w:t>
            </w:r>
          </w:p>
        </w:tc>
        <w:tc>
          <w:tcPr>
            <w:tcW w:w="2977" w:type="dxa"/>
            <w:gridSpan w:val="4"/>
          </w:tcPr>
          <w:p w14:paraId="1B4FF921" w14:textId="77777777" w:rsidR="001E41F3" w:rsidRPr="00180DDC" w:rsidRDefault="001E41F3">
            <w:pPr>
              <w:pStyle w:val="CRCoverPage"/>
              <w:spacing w:after="0"/>
            </w:pPr>
            <w:r w:rsidRPr="00180DDC">
              <w:t xml:space="preserve"> O&amp;M Specifications</w:t>
            </w:r>
          </w:p>
        </w:tc>
        <w:tc>
          <w:tcPr>
            <w:tcW w:w="3401" w:type="dxa"/>
            <w:gridSpan w:val="3"/>
            <w:tcBorders>
              <w:right w:val="single" w:sz="4" w:space="0" w:color="auto"/>
            </w:tcBorders>
            <w:shd w:val="pct30" w:color="FFFF00" w:fill="auto"/>
          </w:tcPr>
          <w:p w14:paraId="66152F5E" w14:textId="77777777" w:rsidR="001E41F3" w:rsidRPr="00180DDC" w:rsidRDefault="00145D43">
            <w:pPr>
              <w:pStyle w:val="CRCoverPage"/>
              <w:spacing w:after="0"/>
              <w:ind w:left="99"/>
            </w:pPr>
            <w:r w:rsidRPr="00180DDC">
              <w:t>TS</w:t>
            </w:r>
            <w:r w:rsidR="000A6394" w:rsidRPr="00180DDC">
              <w:t xml:space="preserve">/TR ... CR ... </w:t>
            </w:r>
          </w:p>
        </w:tc>
      </w:tr>
      <w:tr w:rsidR="001E41F3" w:rsidRPr="00180DDC" w14:paraId="60DF82CC" w14:textId="77777777" w:rsidTr="008863B9">
        <w:tc>
          <w:tcPr>
            <w:tcW w:w="2694" w:type="dxa"/>
            <w:gridSpan w:val="2"/>
            <w:tcBorders>
              <w:left w:val="single" w:sz="4" w:space="0" w:color="auto"/>
            </w:tcBorders>
          </w:tcPr>
          <w:p w14:paraId="517696CD" w14:textId="77777777" w:rsidR="001E41F3" w:rsidRPr="00180DDC" w:rsidRDefault="001E41F3">
            <w:pPr>
              <w:pStyle w:val="CRCoverPage"/>
              <w:spacing w:after="0"/>
              <w:rPr>
                <w:b/>
                <w:i/>
              </w:rPr>
            </w:pPr>
          </w:p>
        </w:tc>
        <w:tc>
          <w:tcPr>
            <w:tcW w:w="6946" w:type="dxa"/>
            <w:gridSpan w:val="9"/>
            <w:tcBorders>
              <w:right w:val="single" w:sz="4" w:space="0" w:color="auto"/>
            </w:tcBorders>
          </w:tcPr>
          <w:p w14:paraId="4D84207F" w14:textId="77777777" w:rsidR="001E41F3" w:rsidRPr="00180DDC" w:rsidRDefault="001E41F3">
            <w:pPr>
              <w:pStyle w:val="CRCoverPage"/>
              <w:spacing w:after="0"/>
            </w:pPr>
          </w:p>
        </w:tc>
      </w:tr>
      <w:tr w:rsidR="001E41F3" w:rsidRPr="00180DDC" w14:paraId="556B87B6" w14:textId="77777777" w:rsidTr="008863B9">
        <w:tc>
          <w:tcPr>
            <w:tcW w:w="2694" w:type="dxa"/>
            <w:gridSpan w:val="2"/>
            <w:tcBorders>
              <w:left w:val="single" w:sz="4" w:space="0" w:color="auto"/>
              <w:bottom w:val="single" w:sz="4" w:space="0" w:color="auto"/>
            </w:tcBorders>
          </w:tcPr>
          <w:p w14:paraId="79A9C411" w14:textId="77777777" w:rsidR="001E41F3" w:rsidRPr="00180DDC" w:rsidRDefault="001E41F3">
            <w:pPr>
              <w:pStyle w:val="CRCoverPage"/>
              <w:tabs>
                <w:tab w:val="right" w:pos="2184"/>
              </w:tabs>
              <w:spacing w:after="0"/>
              <w:rPr>
                <w:b/>
                <w:i/>
              </w:rPr>
            </w:pPr>
            <w:r w:rsidRPr="00180DDC">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80DDC" w:rsidRDefault="001E41F3">
            <w:pPr>
              <w:pStyle w:val="CRCoverPage"/>
              <w:spacing w:after="0"/>
              <w:ind w:left="100"/>
            </w:pPr>
          </w:p>
        </w:tc>
      </w:tr>
      <w:tr w:rsidR="008863B9" w:rsidRPr="00180DDC" w14:paraId="45BFE792" w14:textId="77777777" w:rsidTr="008863B9">
        <w:tc>
          <w:tcPr>
            <w:tcW w:w="2694" w:type="dxa"/>
            <w:gridSpan w:val="2"/>
            <w:tcBorders>
              <w:top w:val="single" w:sz="4" w:space="0" w:color="auto"/>
              <w:bottom w:val="single" w:sz="4" w:space="0" w:color="auto"/>
            </w:tcBorders>
          </w:tcPr>
          <w:p w14:paraId="194242DD" w14:textId="77777777" w:rsidR="008863B9" w:rsidRPr="00180DD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80DDC" w:rsidRDefault="008863B9">
            <w:pPr>
              <w:pStyle w:val="CRCoverPage"/>
              <w:spacing w:after="0"/>
              <w:ind w:left="100"/>
              <w:rPr>
                <w:sz w:val="8"/>
                <w:szCs w:val="8"/>
              </w:rPr>
            </w:pPr>
          </w:p>
        </w:tc>
      </w:tr>
      <w:tr w:rsidR="008863B9" w:rsidRPr="00180D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80DDC" w:rsidRDefault="008863B9">
            <w:pPr>
              <w:pStyle w:val="CRCoverPage"/>
              <w:tabs>
                <w:tab w:val="right" w:pos="2184"/>
              </w:tabs>
              <w:spacing w:after="0"/>
              <w:rPr>
                <w:b/>
                <w:i/>
              </w:rPr>
            </w:pPr>
            <w:r w:rsidRPr="00180DD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80DDC" w:rsidRDefault="008863B9">
            <w:pPr>
              <w:pStyle w:val="CRCoverPage"/>
              <w:spacing w:after="0"/>
              <w:ind w:left="100"/>
            </w:pPr>
          </w:p>
        </w:tc>
      </w:tr>
    </w:tbl>
    <w:p w14:paraId="17759814" w14:textId="77777777" w:rsidR="001E41F3" w:rsidRPr="00180DDC" w:rsidRDefault="001E41F3">
      <w:pPr>
        <w:pStyle w:val="CRCoverPage"/>
        <w:spacing w:after="0"/>
        <w:rPr>
          <w:sz w:val="8"/>
          <w:szCs w:val="8"/>
        </w:rPr>
      </w:pPr>
    </w:p>
    <w:p w14:paraId="1557EA72" w14:textId="77777777" w:rsidR="001E41F3" w:rsidRPr="00180DDC" w:rsidRDefault="001E41F3">
      <w:pPr>
        <w:sectPr w:rsidR="001E41F3" w:rsidRPr="00180DDC" w:rsidSect="002D1EDE">
          <w:headerReference w:type="even" r:id="rId12"/>
          <w:footnotePr>
            <w:numRestart w:val="eachSect"/>
          </w:footnotePr>
          <w:pgSz w:w="11907" w:h="16840" w:code="9"/>
          <w:pgMar w:top="1418" w:right="1134" w:bottom="1134" w:left="1134" w:header="680" w:footer="567" w:gutter="0"/>
          <w:cols w:space="720"/>
        </w:sectPr>
      </w:pPr>
    </w:p>
    <w:p w14:paraId="36087E5C" w14:textId="77777777" w:rsidR="00747CFE" w:rsidRPr="00180DDC" w:rsidRDefault="00747CFE" w:rsidP="00747CFE"/>
    <w:p w14:paraId="7EE4569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First Change * * * *</w:t>
      </w:r>
    </w:p>
    <w:p w14:paraId="77F075CA" w14:textId="77777777" w:rsidR="00F13426" w:rsidRDefault="00F13426" w:rsidP="00F13426">
      <w:bookmarkStart w:id="1" w:name="_Toc20232462"/>
      <w:bookmarkStart w:id="2" w:name="_Toc27746548"/>
      <w:bookmarkStart w:id="3" w:name="_Toc36212729"/>
      <w:bookmarkStart w:id="4" w:name="_Toc36656906"/>
      <w:bookmarkStart w:id="5" w:name="_Toc45286567"/>
      <w:bookmarkStart w:id="6" w:name="_Toc51947834"/>
      <w:bookmarkStart w:id="7" w:name="_Toc51948926"/>
      <w:bookmarkStart w:id="8" w:name="_Toc162971050"/>
    </w:p>
    <w:p w14:paraId="30D3DE0F" w14:textId="77777777" w:rsidR="00F13426" w:rsidRDefault="00F13426" w:rsidP="00F13426">
      <w:bookmarkStart w:id="9" w:name="_Toc162971287"/>
      <w:bookmarkEnd w:id="1"/>
      <w:bookmarkEnd w:id="2"/>
      <w:bookmarkEnd w:id="3"/>
      <w:bookmarkEnd w:id="4"/>
      <w:bookmarkEnd w:id="5"/>
      <w:bookmarkEnd w:id="6"/>
      <w:bookmarkEnd w:id="7"/>
      <w:bookmarkEnd w:id="8"/>
    </w:p>
    <w:p w14:paraId="11F4C0E7" w14:textId="70B91DD2" w:rsidR="00DE4A10" w:rsidRPr="007F2770" w:rsidRDefault="00DE4A10" w:rsidP="00DE4A10">
      <w:pPr>
        <w:pStyle w:val="Heading3"/>
        <w:rPr>
          <w:ins w:id="10" w:author="GruberRo04" w:date="2024-05-29T05:39:00Z"/>
        </w:rPr>
      </w:pPr>
      <w:ins w:id="11" w:author="GruberRo04" w:date="2024-05-29T05:39:00Z">
        <w:r w:rsidRPr="007F2770">
          <w:t>4.9.</w:t>
        </w:r>
      </w:ins>
      <w:ins w:id="12" w:author="GruberRo04" w:date="2024-05-29T05:40:00Z">
        <w:r w:rsidR="007A1970">
          <w:t>x</w:t>
        </w:r>
      </w:ins>
      <w:ins w:id="13" w:author="GruberRo04" w:date="2024-05-29T05:39:00Z">
        <w:r w:rsidRPr="007F2770">
          <w:tab/>
          <w:t xml:space="preserve">Disabling and re-enabling of UE's </w:t>
        </w:r>
      </w:ins>
      <w:ins w:id="14" w:author="GruberRo05" w:date="2024-05-30T10:33:00Z">
        <w:r w:rsidR="00DA56BB">
          <w:t>s</w:t>
        </w:r>
      </w:ins>
      <w:ins w:id="15" w:author="GruberRo04" w:date="2024-05-29T05:33:00Z">
        <w:r w:rsidRPr="00180DDC">
          <w:rPr>
            <w:lang w:eastAsia="ja-JP"/>
          </w:rPr>
          <w:t>atellite NG-RAN</w:t>
        </w:r>
      </w:ins>
      <w:ins w:id="16" w:author="GruberRo04" w:date="2024-05-29T05:39:00Z">
        <w:r w:rsidRPr="007F2770">
          <w:t xml:space="preserve"> </w:t>
        </w:r>
      </w:ins>
      <w:ins w:id="17" w:author="GruberRo04" w:date="2024-05-29T11:37:00Z">
        <w:r w:rsidR="00CD6D7B">
          <w:t>capability</w:t>
        </w:r>
      </w:ins>
    </w:p>
    <w:p w14:paraId="077E790A" w14:textId="56078017" w:rsidR="00CD6D7B" w:rsidRPr="007F2770" w:rsidRDefault="00CD6D7B" w:rsidP="00CD6D7B">
      <w:pPr>
        <w:rPr>
          <w:ins w:id="18" w:author="GruberRo04" w:date="2024-05-29T11:33:00Z"/>
          <w:lang w:eastAsia="zh-CN"/>
        </w:rPr>
      </w:pPr>
      <w:ins w:id="19" w:author="GruberRo04" w:date="2024-05-29T11:33:00Z">
        <w:r w:rsidRPr="007F2770">
          <w:rPr>
            <w:lang w:eastAsia="zh-CN"/>
          </w:rPr>
          <w:t xml:space="preserve">The UE shall </w:t>
        </w:r>
      </w:ins>
      <w:ins w:id="20" w:author="GruberRo05" w:date="2024-05-29T22:18:00Z">
        <w:r w:rsidR="008D4180">
          <w:rPr>
            <w:lang w:eastAsia="zh-CN"/>
          </w:rPr>
          <w:t xml:space="preserve">not </w:t>
        </w:r>
      </w:ins>
      <w:ins w:id="21" w:author="GruberRo04" w:date="2024-05-29T11:33:00Z">
        <w:r w:rsidRPr="007F2770">
          <w:rPr>
            <w:lang w:eastAsia="zh-CN"/>
          </w:rPr>
          <w:t xml:space="preserve">disable </w:t>
        </w:r>
      </w:ins>
      <w:ins w:id="22" w:author="GruberRo05" w:date="2024-05-30T10:33:00Z">
        <w:r w:rsidR="00DA56BB">
          <w:rPr>
            <w:lang w:eastAsia="zh-CN"/>
          </w:rPr>
          <w:t>s</w:t>
        </w:r>
      </w:ins>
      <w:ins w:id="23" w:author="GruberRo04" w:date="2024-05-29T11:33:00Z">
        <w:r w:rsidRPr="00180DDC">
          <w:rPr>
            <w:lang w:eastAsia="ja-JP"/>
          </w:rPr>
          <w:t>atellite NG-RAN</w:t>
        </w:r>
        <w:r w:rsidRPr="007F2770">
          <w:rPr>
            <w:lang w:eastAsia="zh-CN"/>
          </w:rPr>
          <w:t xml:space="preserve"> </w:t>
        </w:r>
      </w:ins>
      <w:ins w:id="24" w:author="GruberRo04" w:date="2024-05-29T11:37:00Z">
        <w:r>
          <w:t>capability</w:t>
        </w:r>
        <w:r w:rsidRPr="007F2770">
          <w:rPr>
            <w:lang w:eastAsia="zh-CN"/>
          </w:rPr>
          <w:t xml:space="preserve"> </w:t>
        </w:r>
      </w:ins>
      <w:ins w:id="25" w:author="GruberRo04" w:date="2024-05-29T11:33:00Z">
        <w:r w:rsidRPr="007F2770">
          <w:rPr>
            <w:lang w:eastAsia="zh-CN"/>
          </w:rPr>
          <w:t>when in 5GMM-</w:t>
        </w:r>
      </w:ins>
      <w:ins w:id="26" w:author="Qualcomm-Amer-r2" w:date="2024-05-29T14:17:00Z">
        <w:r w:rsidR="008D4180">
          <w:rPr>
            <w:lang w:eastAsia="zh-CN"/>
          </w:rPr>
          <w:t>CONNECTED</w:t>
        </w:r>
      </w:ins>
      <w:ins w:id="27" w:author="GruberRo04" w:date="2024-05-29T11:33:00Z">
        <w:r w:rsidRPr="007F2770">
          <w:rPr>
            <w:lang w:eastAsia="zh-CN"/>
          </w:rPr>
          <w:t xml:space="preserve"> mode.</w:t>
        </w:r>
      </w:ins>
    </w:p>
    <w:p w14:paraId="1EFDB83E" w14:textId="0B50A656" w:rsidR="00FC6E79" w:rsidRPr="007F2770" w:rsidRDefault="00FC6E79" w:rsidP="00FC6E79">
      <w:pPr>
        <w:rPr>
          <w:ins w:id="28" w:author="GruberRo04" w:date="2024-05-29T11:30:00Z"/>
          <w:lang w:eastAsia="ko-KR"/>
        </w:rPr>
      </w:pPr>
      <w:ins w:id="29" w:author="GruberRo04" w:date="2024-05-29T11:30:00Z">
        <w:r w:rsidRPr="007F2770">
          <w:rPr>
            <w:lang w:eastAsia="ko-KR"/>
          </w:rPr>
          <w:t xml:space="preserve">If the UE </w:t>
        </w:r>
        <w:r w:rsidRPr="007F2770">
          <w:rPr>
            <w:rFonts w:hint="eastAsia"/>
            <w:lang w:eastAsia="zh-CN"/>
          </w:rPr>
          <w:t xml:space="preserve">is required to disable </w:t>
        </w:r>
      </w:ins>
      <w:ins w:id="30" w:author="GruberRo05" w:date="2024-05-30T10:33:00Z">
        <w:r w:rsidR="00DA56BB">
          <w:rPr>
            <w:lang w:eastAsia="zh-CN"/>
          </w:rPr>
          <w:t>s</w:t>
        </w:r>
      </w:ins>
      <w:ins w:id="31" w:author="GruberRo04" w:date="2024-05-29T11:30:00Z">
        <w:r w:rsidRPr="00180DDC">
          <w:rPr>
            <w:lang w:eastAsia="ja-JP"/>
          </w:rPr>
          <w:t>atellite NG-RAN</w:t>
        </w:r>
        <w:r w:rsidRPr="007F2770">
          <w:rPr>
            <w:lang w:eastAsia="zh-CN"/>
          </w:rPr>
          <w:t xml:space="preserve"> </w:t>
        </w:r>
      </w:ins>
      <w:ins w:id="32" w:author="GruberRo04" w:date="2024-05-29T11:37:00Z">
        <w:r>
          <w:t>capability</w:t>
        </w:r>
      </w:ins>
      <w:ins w:id="33" w:author="GruberRo04" w:date="2024-05-29T11:30:00Z">
        <w:r w:rsidRPr="007F2770">
          <w:rPr>
            <w:rFonts w:hint="eastAsia"/>
            <w:lang w:eastAsia="zh-CN"/>
          </w:rPr>
          <w:t xml:space="preserve"> and </w:t>
        </w:r>
        <w:r w:rsidRPr="007F2770">
          <w:rPr>
            <w:lang w:eastAsia="ko-KR"/>
          </w:rPr>
          <w:t>the UE is in the 5GMM-CONNECTED</w:t>
        </w:r>
        <w:r w:rsidRPr="007F2770">
          <w:rPr>
            <w:rFonts w:hint="eastAsia"/>
            <w:lang w:eastAsia="ko-KR"/>
          </w:rPr>
          <w:t xml:space="preserve"> mode</w:t>
        </w:r>
        <w:r w:rsidRPr="007F2770">
          <w:rPr>
            <w:rFonts w:hint="eastAsia"/>
            <w:lang w:eastAsia="zh-CN"/>
          </w:rPr>
          <w:t>,</w:t>
        </w:r>
      </w:ins>
      <w:ins w:id="34" w:author="GruberRo05" w:date="2024-05-29T22:23:00Z">
        <w:r>
          <w:rPr>
            <w:lang w:eastAsia="zh-CN"/>
          </w:rPr>
          <w:t xml:space="preserve"> </w:t>
        </w:r>
      </w:ins>
      <w:ins w:id="35" w:author="Qualcomm-Amer-r2" w:date="2024-05-29T14:23:00Z">
        <w:r>
          <w:rPr>
            <w:lang w:eastAsia="zh-CN"/>
          </w:rPr>
          <w:t>then:</w:t>
        </w:r>
      </w:ins>
    </w:p>
    <w:p w14:paraId="0691E36A" w14:textId="77777777" w:rsidR="00FC6E79" w:rsidRPr="007F2770" w:rsidRDefault="00FC6E79" w:rsidP="00FC6E79">
      <w:pPr>
        <w:pStyle w:val="B1"/>
        <w:rPr>
          <w:ins w:id="36" w:author="GruberRo04" w:date="2024-05-29T11:30:00Z"/>
        </w:rPr>
      </w:pPr>
      <w:ins w:id="37" w:author="GruberRo04" w:date="2024-05-29T11:30:00Z">
        <w:r w:rsidRPr="007F2770">
          <w:t>-</w:t>
        </w:r>
        <w:r w:rsidRPr="007F2770">
          <w:tab/>
          <w:t xml:space="preserve">if the UE </w:t>
        </w:r>
        <w:r w:rsidRPr="007F2770">
          <w:rPr>
            <w:rFonts w:eastAsia="Malgun Gothic"/>
          </w:rPr>
          <w:t xml:space="preserve">has a persistent PDU session, then the UE </w:t>
        </w:r>
        <w:r w:rsidRPr="007F2770">
          <w:rPr>
            <w:lang w:eastAsia="ja-JP"/>
          </w:rPr>
          <w:t>waits until the radio bearer associated with</w:t>
        </w:r>
        <w:r w:rsidRPr="007F2770">
          <w:t xml:space="preserve"> the persistent PDU session </w:t>
        </w:r>
        <w:r w:rsidRPr="007F2770">
          <w:rPr>
            <w:lang w:eastAsia="ja-JP"/>
          </w:rPr>
          <w:t xml:space="preserve">has been </w:t>
        </w:r>
        <w:proofErr w:type="gramStart"/>
        <w:r w:rsidRPr="007F2770">
          <w:rPr>
            <w:lang w:eastAsia="ja-JP"/>
          </w:rPr>
          <w:t>released</w:t>
        </w:r>
        <w:r w:rsidRPr="007F2770">
          <w:t>;</w:t>
        </w:r>
        <w:proofErr w:type="gramEnd"/>
      </w:ins>
    </w:p>
    <w:p w14:paraId="25CE1886" w14:textId="77777777" w:rsidR="00FC6E79" w:rsidRPr="007F2770" w:rsidRDefault="00FC6E79" w:rsidP="00FC6E79">
      <w:pPr>
        <w:pStyle w:val="B1"/>
        <w:rPr>
          <w:ins w:id="38" w:author="GruberRo04" w:date="2024-05-29T11:30:00Z"/>
        </w:rPr>
      </w:pPr>
      <w:ins w:id="39" w:author="GruberRo04" w:date="2024-05-29T11:30:00Z">
        <w:r w:rsidRPr="007F2770">
          <w:t>-</w:t>
        </w:r>
        <w:r w:rsidRPr="007F2770">
          <w:tab/>
        </w:r>
        <w:proofErr w:type="gramStart"/>
        <w:r w:rsidRPr="007F2770">
          <w:t>otherwise</w:t>
        </w:r>
        <w:proofErr w:type="gramEnd"/>
        <w:r w:rsidRPr="007F2770">
          <w:t xml:space="preserve"> </w:t>
        </w:r>
        <w:r w:rsidRPr="007F2770">
          <w:rPr>
            <w:rFonts w:hint="eastAsia"/>
            <w:lang w:eastAsia="ko-KR"/>
          </w:rPr>
          <w:t xml:space="preserve">the UE </w:t>
        </w:r>
        <w:r w:rsidRPr="007F2770">
          <w:rPr>
            <w:lang w:eastAsia="ko-KR"/>
          </w:rPr>
          <w:t>shall locally release the established NAS signalling connection</w:t>
        </w:r>
        <w:r w:rsidRPr="007F2770">
          <w:t>;</w:t>
        </w:r>
      </w:ins>
    </w:p>
    <w:p w14:paraId="6E8F9D4D" w14:textId="6EB5242C" w:rsidR="00FC6E79" w:rsidRPr="007F2770" w:rsidRDefault="00FC6E79" w:rsidP="00FC6E79">
      <w:pPr>
        <w:rPr>
          <w:ins w:id="40" w:author="GruberRo04" w:date="2024-05-29T11:30:00Z"/>
          <w:lang w:eastAsia="zh-CN"/>
        </w:rPr>
      </w:pPr>
      <w:ins w:id="41" w:author="GruberRo04" w:date="2024-05-29T11:30:00Z">
        <w:r w:rsidRPr="007F2770">
          <w:rPr>
            <w:lang w:eastAsia="ko-KR"/>
          </w:rPr>
          <w:t xml:space="preserve">and enter the 5GMM-IDLE </w:t>
        </w:r>
        <w:r w:rsidRPr="007F2770">
          <w:rPr>
            <w:rFonts w:hint="eastAsia"/>
            <w:lang w:eastAsia="ko-KR"/>
          </w:rPr>
          <w:t>mode</w:t>
        </w:r>
        <w:r w:rsidRPr="007F2770">
          <w:rPr>
            <w:lang w:eastAsia="zh-CN"/>
          </w:rPr>
          <w:t xml:space="preserve"> </w:t>
        </w:r>
        <w:r w:rsidRPr="007F2770">
          <w:rPr>
            <w:rFonts w:hint="eastAsia"/>
            <w:lang w:eastAsia="zh-CN"/>
          </w:rPr>
          <w:t xml:space="preserve">before </w:t>
        </w:r>
      </w:ins>
      <w:ins w:id="42" w:author="Qualcomm-Amer-r2" w:date="2024-05-29T14:23:00Z">
        <w:r>
          <w:rPr>
            <w:lang w:eastAsia="zh-CN"/>
          </w:rPr>
          <w:t>disabling satellite NG-RAN capability</w:t>
        </w:r>
      </w:ins>
      <w:ins w:id="43" w:author="GruberRo04" w:date="2024-05-29T11:30:00Z">
        <w:r w:rsidRPr="007F2770">
          <w:rPr>
            <w:lang w:eastAsia="ko-KR"/>
          </w:rPr>
          <w:t>.</w:t>
        </w:r>
      </w:ins>
    </w:p>
    <w:p w14:paraId="35D13C24" w14:textId="74432976" w:rsidR="00FC6E79" w:rsidRDefault="00FC6E79" w:rsidP="00DE4A10">
      <w:pPr>
        <w:rPr>
          <w:ins w:id="44" w:author="GruberRo04" w:date="2024-05-29T22:27:00Z"/>
        </w:rPr>
      </w:pPr>
      <w:ins w:id="45" w:author="Qualcomm-Amer-r2" w:date="2024-05-29T14:19:00Z">
        <w:r>
          <w:rPr>
            <w:lang w:eastAsia="ja-JP"/>
          </w:rPr>
          <w:t>To disable</w:t>
        </w:r>
      </w:ins>
      <w:ins w:id="46" w:author="GruberRo04" w:date="2024-05-29T11:34:00Z">
        <w:r w:rsidR="00CD6D7B" w:rsidRPr="007F2770">
          <w:rPr>
            <w:lang w:eastAsia="ko-KR"/>
          </w:rPr>
          <w:t xml:space="preserve"> </w:t>
        </w:r>
        <w:r w:rsidR="00CD6D7B" w:rsidRPr="007F2770">
          <w:rPr>
            <w:rFonts w:hint="eastAsia"/>
            <w:lang w:eastAsia="zh-CN"/>
          </w:rPr>
          <w:t>the</w:t>
        </w:r>
        <w:r w:rsidR="00CD6D7B" w:rsidRPr="007F2770">
          <w:rPr>
            <w:lang w:eastAsia="ko-KR"/>
          </w:rPr>
          <w:t xml:space="preserve"> </w:t>
        </w:r>
      </w:ins>
      <w:ins w:id="47" w:author="GruberRo05" w:date="2024-05-30T10:34:00Z">
        <w:r w:rsidR="00DA56BB">
          <w:rPr>
            <w:lang w:eastAsia="ko-KR"/>
          </w:rPr>
          <w:t>s</w:t>
        </w:r>
      </w:ins>
      <w:ins w:id="48" w:author="GruberRo04" w:date="2024-05-29T11:35:00Z">
        <w:r w:rsidR="00CD6D7B" w:rsidRPr="00180DDC">
          <w:rPr>
            <w:lang w:eastAsia="ja-JP"/>
          </w:rPr>
          <w:t>atellite NG-RAN</w:t>
        </w:r>
        <w:r w:rsidR="00CD6D7B" w:rsidRPr="007F2770">
          <w:t xml:space="preserve"> </w:t>
        </w:r>
      </w:ins>
      <w:ins w:id="49" w:author="GruberRo04" w:date="2024-05-29T11:37:00Z">
        <w:r w:rsidR="00CD6D7B">
          <w:t>capability</w:t>
        </w:r>
      </w:ins>
      <w:ins w:id="50" w:author="GruberRo05" w:date="2024-05-29T22:25:00Z">
        <w:r>
          <w:t>,</w:t>
        </w:r>
      </w:ins>
      <w:ins w:id="51" w:author="GruberRo04" w:date="2024-05-29T11:37:00Z">
        <w:r w:rsidR="00CD6D7B" w:rsidRPr="00BC508A">
          <w:rPr>
            <w:lang w:eastAsia="ja-JP"/>
          </w:rPr>
          <w:t xml:space="preserve"> </w:t>
        </w:r>
      </w:ins>
      <w:ins w:id="52" w:author="GruberRo04" w:date="2024-05-29T05:00:00Z">
        <w:r w:rsidR="00DE4A10" w:rsidRPr="00BC508A">
          <w:rPr>
            <w:lang w:eastAsia="ja-JP"/>
          </w:rPr>
          <w:t xml:space="preserve">the </w:t>
        </w:r>
      </w:ins>
      <w:ins w:id="53" w:author="GruberRo04" w:date="2024-05-29T05:11:00Z">
        <w:r w:rsidR="00DE4A10" w:rsidRPr="007F2770">
          <w:t>UE NAS layer shall</w:t>
        </w:r>
      </w:ins>
      <w:ins w:id="54" w:author="GruberRo04" w:date="2024-05-29T22:26:00Z">
        <w:r>
          <w:t>:</w:t>
        </w:r>
      </w:ins>
    </w:p>
    <w:p w14:paraId="55C4D990" w14:textId="77777777" w:rsidR="00DF2840" w:rsidRDefault="00FC6E79" w:rsidP="00FC6E79">
      <w:pPr>
        <w:pStyle w:val="B1"/>
        <w:rPr>
          <w:ins w:id="55" w:author="GruberRo04" w:date="2024-05-29T22:28:00Z"/>
          <w:lang w:eastAsia="ja-JP"/>
        </w:rPr>
      </w:pPr>
      <w:ins w:id="56" w:author="GruberRo04" w:date="2024-05-29T22:27:00Z">
        <w:r>
          <w:rPr>
            <w:lang w:eastAsia="ko-KR"/>
          </w:rPr>
          <w:t>-</w:t>
        </w:r>
        <w:r>
          <w:rPr>
            <w:lang w:eastAsia="ko-KR"/>
          </w:rPr>
          <w:tab/>
        </w:r>
      </w:ins>
      <w:ins w:id="57" w:author="GruberRo04" w:date="2024-05-29T05:11:00Z">
        <w:r w:rsidR="00DE4A10" w:rsidRPr="007F2770">
          <w:rPr>
            <w:lang w:eastAsia="ko-KR"/>
          </w:rPr>
          <w:t xml:space="preserve">indicate the access stratum layer(s) </w:t>
        </w:r>
      </w:ins>
      <w:ins w:id="58" w:author="GruberRo04" w:date="2024-05-29T22:27:00Z">
        <w:r>
          <w:rPr>
            <w:lang w:eastAsia="ko-KR"/>
          </w:rPr>
          <w:t>to</w:t>
        </w:r>
      </w:ins>
      <w:ins w:id="59" w:author="GruberRo04" w:date="2024-05-29T05:11:00Z">
        <w:r w:rsidR="00DE4A10" w:rsidRPr="007F2770">
          <w:rPr>
            <w:lang w:eastAsia="ko-KR"/>
          </w:rPr>
          <w:t xml:space="preserve"> disabl</w:t>
        </w:r>
      </w:ins>
      <w:ins w:id="60" w:author="GruberRo04" w:date="2024-05-29T22:27:00Z">
        <w:r>
          <w:rPr>
            <w:lang w:eastAsia="ko-KR"/>
          </w:rPr>
          <w:t>e</w:t>
        </w:r>
      </w:ins>
      <w:ins w:id="61" w:author="GruberRo04" w:date="2024-05-29T05:11:00Z">
        <w:r w:rsidR="00DE4A10" w:rsidRPr="007F2770">
          <w:rPr>
            <w:lang w:eastAsia="ko-KR"/>
          </w:rPr>
          <w:t xml:space="preserve"> the </w:t>
        </w:r>
      </w:ins>
      <w:ins w:id="62" w:author="GruberRo04" w:date="2024-05-29T05:14:00Z">
        <w:r w:rsidR="00DE4A10" w:rsidRPr="000928A1">
          <w:rPr>
            <w:lang w:eastAsia="ko-KR"/>
          </w:rPr>
          <w:t>NR NTN access</w:t>
        </w:r>
        <w:r w:rsidR="00DE4A10">
          <w:rPr>
            <w:lang w:eastAsia="ko-KR"/>
          </w:rPr>
          <w:t xml:space="preserve"> </w:t>
        </w:r>
        <w:proofErr w:type="gramStart"/>
        <w:r w:rsidR="00DE4A10">
          <w:rPr>
            <w:lang w:eastAsia="ko-KR"/>
          </w:rPr>
          <w:t>capability</w:t>
        </w:r>
      </w:ins>
      <w:ins w:id="63" w:author="GruberRo04" w:date="2024-05-29T22:28:00Z">
        <w:r w:rsidR="00DF2840">
          <w:rPr>
            <w:lang w:eastAsia="ja-JP"/>
          </w:rPr>
          <w:t>;</w:t>
        </w:r>
      </w:ins>
      <w:proofErr w:type="gramEnd"/>
      <w:ins w:id="64" w:author="GruberRo04" w:date="2024-05-29T05:00:00Z">
        <w:r w:rsidR="00DE4A10" w:rsidRPr="00BC508A">
          <w:rPr>
            <w:lang w:eastAsia="ja-JP"/>
          </w:rPr>
          <w:t xml:space="preserve"> </w:t>
        </w:r>
      </w:ins>
    </w:p>
    <w:p w14:paraId="639CBADD" w14:textId="01153FAA" w:rsidR="00DF2840" w:rsidRDefault="00DF2840" w:rsidP="00FC6E79">
      <w:pPr>
        <w:pStyle w:val="B1"/>
        <w:rPr>
          <w:ins w:id="65" w:author="GruberRo04" w:date="2024-05-29T22:28:00Z"/>
          <w:lang w:eastAsia="ja-JP"/>
        </w:rPr>
      </w:pPr>
      <w:ins w:id="66" w:author="GruberRo04" w:date="2024-05-29T22:28:00Z">
        <w:r>
          <w:rPr>
            <w:lang w:eastAsia="ja-JP"/>
          </w:rPr>
          <w:t>-</w:t>
        </w:r>
        <w:r>
          <w:rPr>
            <w:lang w:eastAsia="ja-JP"/>
          </w:rPr>
          <w:tab/>
        </w:r>
      </w:ins>
      <w:ins w:id="67" w:author="GruberRo04" w:date="2024-05-29T05:00:00Z">
        <w:r w:rsidR="00DE4A10" w:rsidRPr="00BC508A">
          <w:rPr>
            <w:lang w:eastAsia="ja-JP"/>
          </w:rPr>
          <w:t xml:space="preserve">memorize the identity of the PLMN where the </w:t>
        </w:r>
      </w:ins>
      <w:ins w:id="68" w:author="GruberRo05" w:date="2024-05-30T10:34:00Z">
        <w:r w:rsidR="00DA56BB">
          <w:rPr>
            <w:lang w:eastAsia="ja-JP"/>
          </w:rPr>
          <w:t>s</w:t>
        </w:r>
      </w:ins>
      <w:ins w:id="69" w:author="GruberRo04" w:date="2024-05-29T05:12:00Z">
        <w:r w:rsidR="00DE4A10" w:rsidRPr="00180DDC">
          <w:rPr>
            <w:lang w:eastAsia="ja-JP"/>
          </w:rPr>
          <w:t>atellite NG-RAN</w:t>
        </w:r>
        <w:r w:rsidR="00DE4A10" w:rsidRPr="00D334FA">
          <w:t xml:space="preserve"> </w:t>
        </w:r>
        <w:r w:rsidR="00DE4A10" w:rsidRPr="00BC508A">
          <w:t>capability</w:t>
        </w:r>
        <w:r w:rsidR="00DE4A10" w:rsidRPr="00D334FA">
          <w:t xml:space="preserve"> </w:t>
        </w:r>
      </w:ins>
      <w:ins w:id="70" w:author="GruberRo04" w:date="2024-05-29T05:00:00Z">
        <w:r w:rsidR="00DE4A10" w:rsidRPr="00BC508A">
          <w:rPr>
            <w:lang w:eastAsia="ja-JP"/>
          </w:rPr>
          <w:t>was disabled</w:t>
        </w:r>
      </w:ins>
      <w:ins w:id="71" w:author="GruberRo04" w:date="2024-05-29T22:28:00Z">
        <w:r>
          <w:rPr>
            <w:lang w:eastAsia="ja-JP"/>
          </w:rPr>
          <w:t>;</w:t>
        </w:r>
      </w:ins>
      <w:ins w:id="72" w:author="GruberRo04" w:date="2024-05-29T05:00:00Z">
        <w:r w:rsidR="00DE4A10" w:rsidRPr="00BC508A">
          <w:rPr>
            <w:lang w:eastAsia="ja-JP"/>
          </w:rPr>
          <w:t xml:space="preserve"> and</w:t>
        </w:r>
      </w:ins>
    </w:p>
    <w:p w14:paraId="1739DFC3" w14:textId="7ADDA6D6" w:rsidR="00DE4A10" w:rsidRPr="00BC508A" w:rsidRDefault="00DF2840" w:rsidP="00FC6E79">
      <w:pPr>
        <w:pStyle w:val="B1"/>
        <w:rPr>
          <w:ins w:id="73" w:author="GruberRo04" w:date="2024-05-29T05:00:00Z"/>
          <w:lang w:eastAsia="ja-JP"/>
        </w:rPr>
      </w:pPr>
      <w:ins w:id="74" w:author="GruberRo04" w:date="2024-05-29T22:29:00Z">
        <w:r>
          <w:rPr>
            <w:lang w:eastAsia="ja-JP"/>
          </w:rPr>
          <w:t>-</w:t>
        </w:r>
        <w:r>
          <w:rPr>
            <w:lang w:eastAsia="ja-JP"/>
          </w:rPr>
          <w:tab/>
        </w:r>
      </w:ins>
      <w:ins w:id="75" w:author="GruberRo04" w:date="2024-05-29T05:00:00Z">
        <w:r w:rsidR="00DE4A10" w:rsidRPr="00BC508A">
          <w:rPr>
            <w:lang w:eastAsia="ja-JP"/>
          </w:rPr>
          <w:t>use that stored information in subsequent PLMN selections as specified in 3GPP TS 23.122 [6].</w:t>
        </w:r>
      </w:ins>
    </w:p>
    <w:p w14:paraId="11C4D305" w14:textId="3B303DFE" w:rsidR="00DE4A10" w:rsidRDefault="00DE4A10" w:rsidP="00F13426">
      <w:pPr>
        <w:rPr>
          <w:lang w:eastAsia="ja-JP"/>
        </w:rPr>
      </w:pPr>
      <w:ins w:id="76" w:author="GruberRo04" w:date="2024-05-29T05:32:00Z">
        <w:r w:rsidRPr="007F2770">
          <w:rPr>
            <w:lang w:eastAsia="ja-JP"/>
          </w:rPr>
          <w:t>As an implementation option, the UE may start a timer for enabling</w:t>
        </w:r>
        <w:r>
          <w:rPr>
            <w:lang w:eastAsia="ja-JP"/>
          </w:rPr>
          <w:t xml:space="preserve"> </w:t>
        </w:r>
      </w:ins>
      <w:ins w:id="77" w:author="GruberRo05" w:date="2024-05-30T10:34:00Z">
        <w:r w:rsidR="00DA56BB">
          <w:rPr>
            <w:lang w:eastAsia="ja-JP"/>
          </w:rPr>
          <w:t>s</w:t>
        </w:r>
      </w:ins>
      <w:ins w:id="78" w:author="GruberRo04" w:date="2024-05-29T05:33:00Z">
        <w:r w:rsidRPr="00180DDC">
          <w:rPr>
            <w:lang w:eastAsia="ja-JP"/>
          </w:rPr>
          <w:t>atellite NG-RAN</w:t>
        </w:r>
        <w:r w:rsidRPr="00DE4A10">
          <w:rPr>
            <w:lang w:eastAsia="ja-JP"/>
          </w:rPr>
          <w:t xml:space="preserve"> </w:t>
        </w:r>
        <w:r w:rsidRPr="007F2770">
          <w:rPr>
            <w:lang w:eastAsia="ja-JP"/>
          </w:rPr>
          <w:t>capability</w:t>
        </w:r>
        <w:r>
          <w:rPr>
            <w:lang w:eastAsia="ja-JP"/>
          </w:rPr>
          <w:t xml:space="preserve"> </w:t>
        </w:r>
      </w:ins>
      <w:ins w:id="79" w:author="GruberRo04" w:date="2024-05-29T05:34:00Z">
        <w:r>
          <w:rPr>
            <w:lang w:eastAsia="ja-JP"/>
          </w:rPr>
          <w:t xml:space="preserve">and on </w:t>
        </w:r>
      </w:ins>
      <w:ins w:id="80" w:author="GruberRo04" w:date="2024-05-29T05:35:00Z">
        <w:r w:rsidRPr="007F2770">
          <w:rPr>
            <w:lang w:eastAsia="ja-JP"/>
          </w:rPr>
          <w:t>expiry of this timer</w:t>
        </w:r>
      </w:ins>
      <w:ins w:id="81" w:author="GruberRo04" w:date="2024-05-29T05:36:00Z">
        <w:r>
          <w:rPr>
            <w:lang w:eastAsia="ja-JP"/>
          </w:rPr>
          <w:t xml:space="preserve"> </w:t>
        </w:r>
        <w:r w:rsidRPr="00017FF9">
          <w:t>UE sh</w:t>
        </w:r>
        <w:r>
          <w:t>all</w:t>
        </w:r>
        <w:r w:rsidRPr="00017FF9">
          <w:t xml:space="preserve"> remove the PLMN from the memorized identity of the PLMNs where</w:t>
        </w:r>
        <w:r w:rsidRPr="00DE4A10">
          <w:rPr>
            <w:lang w:eastAsia="ja-JP"/>
          </w:rPr>
          <w:t xml:space="preserve"> </w:t>
        </w:r>
        <w:r w:rsidRPr="00BC508A">
          <w:rPr>
            <w:lang w:eastAsia="ja-JP"/>
          </w:rPr>
          <w:t xml:space="preserve">the </w:t>
        </w:r>
      </w:ins>
      <w:ins w:id="82" w:author="GruberRo05" w:date="2024-05-30T10:34:00Z">
        <w:r w:rsidR="00DA56BB">
          <w:rPr>
            <w:lang w:eastAsia="ja-JP"/>
          </w:rPr>
          <w:t>s</w:t>
        </w:r>
      </w:ins>
      <w:ins w:id="83" w:author="GruberRo04" w:date="2024-05-29T05:36:00Z">
        <w:r w:rsidRPr="00180DDC">
          <w:rPr>
            <w:lang w:eastAsia="ja-JP"/>
          </w:rPr>
          <w:t>atellite NG-RAN</w:t>
        </w:r>
        <w:r w:rsidRPr="00D334FA">
          <w:t xml:space="preserve"> </w:t>
        </w:r>
        <w:r w:rsidRPr="00BC508A">
          <w:t>capability</w:t>
        </w:r>
        <w:r w:rsidRPr="00D334FA">
          <w:t xml:space="preserve"> </w:t>
        </w:r>
        <w:r w:rsidRPr="00BC508A">
          <w:rPr>
            <w:lang w:eastAsia="ja-JP"/>
          </w:rPr>
          <w:t>was disabled</w:t>
        </w:r>
      </w:ins>
      <w:ins w:id="84" w:author="GruberRo04" w:date="2024-05-29T05:37:00Z">
        <w:r>
          <w:rPr>
            <w:lang w:eastAsia="ja-JP"/>
          </w:rPr>
          <w:t>.</w:t>
        </w:r>
      </w:ins>
    </w:p>
    <w:p w14:paraId="7452DC83" w14:textId="77777777" w:rsidR="00DE4A10" w:rsidRPr="00180DDC" w:rsidRDefault="00DE4A10" w:rsidP="00F13426"/>
    <w:p w14:paraId="4AFAAE21" w14:textId="77777777" w:rsidR="00F13426" w:rsidRPr="00180DDC" w:rsidRDefault="00F13426" w:rsidP="00F134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0DF7092C" w14:textId="77777777" w:rsidR="00F13426" w:rsidRPr="00180DDC" w:rsidRDefault="00F13426" w:rsidP="00F13426"/>
    <w:p w14:paraId="3CD78361" w14:textId="77777777" w:rsidR="00F446D2" w:rsidRPr="007F2770" w:rsidRDefault="00F446D2" w:rsidP="00F446D2">
      <w:pPr>
        <w:pStyle w:val="Heading5"/>
      </w:pPr>
      <w:r w:rsidRPr="007F2770">
        <w:t>5.5.1.2.5</w:t>
      </w:r>
      <w:r w:rsidRPr="007F2770">
        <w:tab/>
        <w:t>Initial registration not accepted by the network</w:t>
      </w:r>
      <w:bookmarkEnd w:id="9"/>
    </w:p>
    <w:p w14:paraId="32D7FE59" w14:textId="77777777" w:rsidR="00F446D2" w:rsidRPr="007F2770" w:rsidRDefault="00F446D2" w:rsidP="00F446D2">
      <w:r w:rsidRPr="007F2770">
        <w:t>If the initial registration request cannot be accepted by the network, the AMF shall send a REGISTRATION REJECT message to the UE including an appropriate 5GMM cause value.</w:t>
      </w:r>
    </w:p>
    <w:p w14:paraId="23457B91" w14:textId="77777777" w:rsidR="00F446D2" w:rsidRPr="007F2770" w:rsidRDefault="00F446D2" w:rsidP="00F446D2">
      <w:r w:rsidRPr="007F2770">
        <w:t>If the initial registration request is rejected due to general NAS level mobility management congestion control, the network shall set the 5GMM cause value to #22 "congestion" and assign a value for back-off timer T3346.</w:t>
      </w:r>
    </w:p>
    <w:p w14:paraId="3BA23E58" w14:textId="77777777" w:rsidR="00F446D2" w:rsidRPr="007F2770" w:rsidRDefault="00F446D2" w:rsidP="00F446D2">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5A3E998C" w14:textId="77777777" w:rsidR="00F446D2" w:rsidRPr="007F2770" w:rsidRDefault="00F446D2" w:rsidP="00F446D2">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E95790F" w14:textId="77777777" w:rsidR="00F446D2" w:rsidRPr="007F2770" w:rsidRDefault="00F446D2" w:rsidP="00F446D2">
      <w:r w:rsidRPr="007F2770">
        <w:t xml:space="preserve">Based on operator policy, if the initial registration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37520F30" w14:textId="77777777" w:rsidR="00F446D2" w:rsidRPr="007F2770" w:rsidRDefault="00F446D2" w:rsidP="00F446D2">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w:t>
      </w:r>
      <w:proofErr w:type="gramStart"/>
      <w:r w:rsidRPr="007F2770">
        <w:t>UE</w:t>
      </w:r>
      <w:proofErr w:type="gramEnd"/>
      <w:r w:rsidRPr="007F2770">
        <w:t xml:space="preserv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621D7D00" w14:textId="77777777" w:rsidR="00F446D2" w:rsidRPr="007F2770" w:rsidRDefault="00F446D2" w:rsidP="00F446D2">
      <w:r w:rsidRPr="007F2770">
        <w:t>If the initial registration request is rejected because:</w:t>
      </w:r>
    </w:p>
    <w:p w14:paraId="20515DAA" w14:textId="77777777" w:rsidR="00F446D2" w:rsidRPr="007F2770" w:rsidRDefault="00F446D2" w:rsidP="00F446D2">
      <w:pPr>
        <w:pStyle w:val="B1"/>
      </w:pPr>
      <w:r w:rsidRPr="007F2770">
        <w:t>a)</w:t>
      </w:r>
      <w:r w:rsidRPr="007F2770">
        <w:tab/>
        <w:t>all the S-NSSAI(s) included in the requested NSSAI are rejected; and</w:t>
      </w:r>
    </w:p>
    <w:p w14:paraId="6C83157A" w14:textId="77777777" w:rsidR="00F446D2" w:rsidRPr="007F2770" w:rsidRDefault="00F446D2" w:rsidP="00F446D2">
      <w:pPr>
        <w:pStyle w:val="B1"/>
      </w:pPr>
      <w:r w:rsidRPr="007F2770">
        <w:lastRenderedPageBreak/>
        <w:t>b)</w:t>
      </w:r>
      <w:r w:rsidRPr="007F2770">
        <w:tab/>
        <w:t>the UE set the NSSAA bit in the 5GMM capability IE to:</w:t>
      </w:r>
    </w:p>
    <w:p w14:paraId="7BDBD789" w14:textId="77777777" w:rsidR="00F446D2" w:rsidRPr="007F2770" w:rsidRDefault="00F446D2" w:rsidP="00F446D2">
      <w:pPr>
        <w:pStyle w:val="B2"/>
      </w:pPr>
      <w:r w:rsidRPr="007F2770">
        <w:t>1)</w:t>
      </w:r>
      <w:r w:rsidRPr="007F2770">
        <w:tab/>
        <w:t>"Network slice-specific authentication and authorization supported" and:</w:t>
      </w:r>
    </w:p>
    <w:p w14:paraId="3BE8AA77" w14:textId="77777777" w:rsidR="00F446D2" w:rsidRPr="007F2770" w:rsidRDefault="00F446D2" w:rsidP="00F446D2">
      <w:pPr>
        <w:pStyle w:val="B3"/>
      </w:pPr>
      <w:proofErr w:type="spellStart"/>
      <w:r w:rsidRPr="007F2770">
        <w:t>i</w:t>
      </w:r>
      <w:proofErr w:type="spellEnd"/>
      <w:r w:rsidRPr="007F2770">
        <w:t>)</w:t>
      </w:r>
      <w:r w:rsidRPr="007F2770">
        <w:tab/>
      </w:r>
      <w:proofErr w:type="gramStart"/>
      <w:r w:rsidRPr="007F2770">
        <w:t>void;</w:t>
      </w:r>
      <w:proofErr w:type="gramEnd"/>
    </w:p>
    <w:p w14:paraId="67E06F45" w14:textId="77777777" w:rsidR="00F446D2" w:rsidRPr="007F2770" w:rsidRDefault="00F446D2" w:rsidP="00F446D2">
      <w:pPr>
        <w:pStyle w:val="B3"/>
      </w:pPr>
      <w:r w:rsidRPr="007F2770">
        <w:t>ii)</w:t>
      </w:r>
      <w:r w:rsidRPr="007F2770">
        <w:tab/>
        <w:t>all default S-NSSAIs are not allowed; or</w:t>
      </w:r>
    </w:p>
    <w:p w14:paraId="28199451" w14:textId="77777777" w:rsidR="00F446D2" w:rsidRPr="007F2770" w:rsidRDefault="00F446D2" w:rsidP="00F446D2">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785BB0A1" w14:textId="77777777" w:rsidR="00F446D2" w:rsidRPr="007F2770" w:rsidRDefault="00F446D2" w:rsidP="00F446D2">
      <w:pPr>
        <w:pStyle w:val="B2"/>
      </w:pPr>
      <w:r w:rsidRPr="007F2770">
        <w:t>2)</w:t>
      </w:r>
      <w:r w:rsidRPr="007F2770">
        <w:tab/>
        <w:t xml:space="preserve">"Network slice-specific authentication and authorization not supported" and all default S-NSSAIs are either not allowed or are subject to network slice-specific authentication and </w:t>
      </w:r>
      <w:proofErr w:type="gramStart"/>
      <w:r w:rsidRPr="007F2770">
        <w:t>authorization;</w:t>
      </w:r>
      <w:proofErr w:type="gramEnd"/>
    </w:p>
    <w:p w14:paraId="7093FC15" w14:textId="77777777" w:rsidR="00F446D2" w:rsidRPr="007F2770" w:rsidRDefault="00F446D2" w:rsidP="00F446D2">
      <w:pPr>
        <w:pStyle w:val="B3"/>
      </w:pPr>
      <w:proofErr w:type="spellStart"/>
      <w:r w:rsidRPr="007F2770">
        <w:t>i</w:t>
      </w:r>
      <w:proofErr w:type="spellEnd"/>
      <w:r w:rsidRPr="007F2770">
        <w:t>)</w:t>
      </w:r>
      <w:r w:rsidRPr="007F2770">
        <w:tab/>
        <w:t>void</w:t>
      </w:r>
    </w:p>
    <w:p w14:paraId="783AAB89" w14:textId="77777777" w:rsidR="00F446D2" w:rsidRPr="007F2770" w:rsidRDefault="00F446D2" w:rsidP="00F446D2">
      <w:pPr>
        <w:pStyle w:val="B3"/>
      </w:pPr>
      <w:r w:rsidRPr="007F2770">
        <w:t>ii)</w:t>
      </w:r>
      <w:r w:rsidRPr="007F2770">
        <w:tab/>
        <w:t>void</w:t>
      </w:r>
    </w:p>
    <w:p w14:paraId="7DD394FC" w14:textId="77777777" w:rsidR="00F446D2" w:rsidRDefault="00F446D2" w:rsidP="00F446D2">
      <w:r w:rsidRPr="007F2770">
        <w:t>the network shall set the 5GMM cause value of the REGISTRATION REJECT message to #62 "No network slices available"</w:t>
      </w:r>
      <w:r>
        <w:t>.</w:t>
      </w:r>
    </w:p>
    <w:p w14:paraId="39078F3E" w14:textId="77777777" w:rsidR="00F446D2" w:rsidRPr="007F2770" w:rsidRDefault="00F446D2" w:rsidP="00F446D2">
      <w:r>
        <w:t xml:space="preserve">If </w:t>
      </w:r>
      <w:r w:rsidRPr="007F2770">
        <w:t xml:space="preserve">the 5GMM cause value </w:t>
      </w:r>
      <w:r>
        <w:t>is set</w:t>
      </w:r>
      <w:r w:rsidRPr="007F2770">
        <w:t xml:space="preserve"> to #62 "No network slices available"</w:t>
      </w:r>
      <w:r>
        <w:t>,</w:t>
      </w:r>
      <w:r w:rsidRPr="007F2770">
        <w:t xml:space="preserve"> </w:t>
      </w:r>
      <w:r>
        <w:t xml:space="preserve">the network </w:t>
      </w:r>
      <w:r w:rsidRPr="007F2770">
        <w:t>shall include, in the rejected NSSAI of the REGISTRATION REJECT message, all the S-NSSAI(s) which were included in the requested NSSAI.</w:t>
      </w:r>
    </w:p>
    <w:p w14:paraId="720F1590" w14:textId="77777777" w:rsidR="00F446D2" w:rsidRDefault="00F446D2" w:rsidP="00F446D2">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w:t>
      </w:r>
      <w:r w:rsidRPr="007F2770">
        <w:t>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7BB1F90" w14:textId="77777777" w:rsidR="00F446D2" w:rsidRPr="007F2770" w:rsidRDefault="00F446D2" w:rsidP="00F446D2">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70B6A084" w14:textId="77777777" w:rsidR="00F446D2" w:rsidRPr="007F2770" w:rsidRDefault="00F446D2" w:rsidP="00F446D2">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2938D38D" w14:textId="77777777" w:rsidR="00F446D2" w:rsidRPr="007F2770" w:rsidRDefault="00F446D2" w:rsidP="00F446D2">
      <w:r w:rsidRPr="007F2770">
        <w:t>If the AMF receives the initial registration request along with the authenticated indication over N2 reference point on non-3GPP access and does not receive the indication that authentication by the home network is not required over N12 reference point,</w:t>
      </w:r>
      <w:r w:rsidRPr="00DF6667">
        <w:t xml:space="preserve"> </w:t>
      </w:r>
      <w:r>
        <w:t xml:space="preserve">or the </w:t>
      </w:r>
      <w:r w:rsidRPr="00726668">
        <w:t xml:space="preserve">5G-RG acting on behalf of </w:t>
      </w:r>
      <w:r>
        <w:t xml:space="preserve">an </w:t>
      </w:r>
      <w:r w:rsidRPr="00726668">
        <w:t>AUN3 device</w:t>
      </w:r>
      <w:r>
        <w:t xml:space="preserve"> is not allowed to access 5GS as specified in </w:t>
      </w:r>
      <w:r w:rsidRPr="007F357E">
        <w:t>3GPP</w:t>
      </w:r>
      <w:r>
        <w:t> TS 23.316 </w:t>
      </w:r>
      <w:r w:rsidRPr="007F357E">
        <w:t>[</w:t>
      </w:r>
      <w:r>
        <w:t>6D</w:t>
      </w:r>
      <w:r w:rsidRPr="007F357E">
        <w:t>]</w:t>
      </w:r>
      <w:r>
        <w:t>,</w:t>
      </w:r>
      <w:r w:rsidRPr="007F2770">
        <w:t xml:space="preserve"> the network shall set the 5GMM cause value to #72 "Non-3GPP access to 5GCN not allowed".</w:t>
      </w:r>
    </w:p>
    <w:p w14:paraId="04189BC6" w14:textId="77777777" w:rsidR="00F446D2" w:rsidRPr="007F2770" w:rsidRDefault="00F446D2" w:rsidP="00F446D2">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F1C9C59" w14:textId="77777777" w:rsidR="00F446D2" w:rsidRPr="007F2770" w:rsidRDefault="00F446D2" w:rsidP="00F446D2">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47A6DC9F" w14:textId="77777777" w:rsidR="00F446D2" w:rsidRPr="007F2770" w:rsidRDefault="00F446D2" w:rsidP="00F446D2">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76A94E1" w14:textId="77777777" w:rsidR="00F446D2" w:rsidRDefault="00F446D2" w:rsidP="00F446D2">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E62C3" w14:textId="77777777" w:rsidR="00F446D2" w:rsidRPr="00495EC6" w:rsidRDefault="00F446D2" w:rsidP="00F446D2">
      <w:pPr>
        <w:pStyle w:val="NO"/>
        <w:snapToGrid w:val="0"/>
        <w:rPr>
          <w:lang w:val="en-US"/>
        </w:rPr>
      </w:pPr>
      <w:r w:rsidRPr="00D35D40">
        <w:t>NOTE </w:t>
      </w:r>
      <w:r>
        <w:t>4A</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rsidRPr="00055BC3">
        <w:rPr>
          <w:lang w:val="en-US"/>
        </w:rP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347FC9AD" w14:textId="77777777" w:rsidR="00F446D2" w:rsidRPr="007F2770" w:rsidRDefault="00F446D2" w:rsidP="00F446D2">
      <w:pPr>
        <w:snapToGrid w:val="0"/>
        <w:rPr>
          <w:lang w:val="en-US" w:eastAsia="zh-CN"/>
        </w:rPr>
      </w:pPr>
      <w:r w:rsidRPr="007F2770">
        <w:rPr>
          <w:lang w:val="en-US"/>
        </w:rPr>
        <w:lastRenderedPageBreak/>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68CED6" w14:textId="77777777" w:rsidR="00F446D2" w:rsidRPr="007F2770" w:rsidRDefault="00F446D2" w:rsidP="00F446D2">
      <w:r w:rsidRPr="007F2770">
        <w:t>If the initial registration request from a UE not supporting CAG is rejected due to CAG restrictions, the network shall operate as described in bullet j) of subclause 5.5.1.2.8.</w:t>
      </w:r>
    </w:p>
    <w:p w14:paraId="40D3AB2E" w14:textId="77777777" w:rsidR="00F446D2" w:rsidRPr="007F2770" w:rsidRDefault="00F446D2" w:rsidP="00F446D2">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135AC979" w14:textId="77777777" w:rsidR="00F446D2" w:rsidRPr="007F2770" w:rsidRDefault="00F446D2" w:rsidP="00F446D2">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1CEFDE8E" w14:textId="77777777" w:rsidR="00F446D2" w:rsidRPr="007F2770" w:rsidRDefault="00F446D2" w:rsidP="00F446D2">
      <w:r w:rsidRPr="007F2770">
        <w:t xml:space="preserve">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3939BEE2" w14:textId="77777777" w:rsidR="00F446D2" w:rsidRPr="007F2770" w:rsidRDefault="00F446D2" w:rsidP="00F446D2">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775CC102" w14:textId="77777777" w:rsidR="00F446D2" w:rsidRPr="007F2770" w:rsidRDefault="00F446D2" w:rsidP="00F446D2">
      <w:r w:rsidRPr="007F2770">
        <w:t xml:space="preserve">If the AMF receives the initial registration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t>“</w:t>
      </w:r>
      <w:r w:rsidRPr="007F2770">
        <w:t>Selected N3IWF is not compatible with the allowed NSSAI</w:t>
      </w:r>
      <w:r>
        <w:t>”</w:t>
      </w:r>
      <w:r w:rsidRPr="007F2770">
        <w:t xml:space="preserve"> and may provide information for a suitable N3IWF in the REGISTRATION REJECT message</w:t>
      </w:r>
      <w:r>
        <w:t xml:space="preserve"> </w:t>
      </w:r>
      <w:r w:rsidRPr="007F2770">
        <w:t>indicating</w:t>
      </w:r>
      <w:r>
        <w:t xml:space="preserve"> </w:t>
      </w:r>
      <w:r w:rsidRPr="007F2770">
        <w:t xml:space="preserve">the suitable </w:t>
      </w:r>
      <w:r>
        <w:t>N3IWF</w:t>
      </w:r>
      <w:r w:rsidRPr="007F2770">
        <w:t xml:space="preserve"> </w:t>
      </w:r>
      <w:r>
        <w:t>that is compatible with the requested</w:t>
      </w:r>
      <w:r w:rsidRPr="007F2770">
        <w:t xml:space="preserve"> NSSAI.</w:t>
      </w:r>
    </w:p>
    <w:p w14:paraId="3C6572EC" w14:textId="77777777" w:rsidR="00F446D2" w:rsidRPr="007F2770" w:rsidRDefault="00F446D2" w:rsidP="00F446D2">
      <w:r w:rsidRPr="007F2770">
        <w:t xml:space="preserve">If the AMF receives the initial registration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t>“</w:t>
      </w:r>
      <w:r w:rsidRPr="007F2770">
        <w:t>Selected TNGF is not compatible with the allowed NSSAI</w:t>
      </w:r>
      <w: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1AF691B1" w14:textId="77777777" w:rsidR="00F446D2" w:rsidRPr="007F2770" w:rsidRDefault="00F446D2" w:rsidP="00F446D2">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03FF17F" w14:textId="77777777" w:rsidR="00F446D2" w:rsidRPr="007F2770" w:rsidRDefault="00F446D2" w:rsidP="00F446D2">
      <w:pPr>
        <w:pStyle w:val="B1"/>
        <w:snapToGrid w:val="0"/>
        <w:rPr>
          <w:lang w:eastAsia="zh-CN"/>
        </w:rPr>
      </w:pPr>
      <w:r w:rsidRPr="007F2770">
        <w:t>a)</w:t>
      </w:r>
      <w:r w:rsidRPr="007F2770">
        <w:tab/>
        <w:t xml:space="preserve">the Forbidden TAI(s) for the list of "5GS forbidden tracking areas for roaming" IE; </w:t>
      </w:r>
      <w:r w:rsidRPr="007F2770">
        <w:rPr>
          <w:rFonts w:hint="eastAsia"/>
          <w:lang w:eastAsia="zh-CN"/>
        </w:rPr>
        <w:t>or</w:t>
      </w:r>
    </w:p>
    <w:p w14:paraId="30203F79" w14:textId="77777777" w:rsidR="00F446D2" w:rsidRPr="007F2770" w:rsidRDefault="00F446D2" w:rsidP="00F446D2">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602FD07C" w14:textId="77777777" w:rsidR="00F446D2" w:rsidRPr="007F2770" w:rsidRDefault="00F446D2" w:rsidP="00F446D2">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55E10DF" w14:textId="77777777" w:rsidR="00F446D2" w:rsidRPr="007F2770" w:rsidRDefault="00F446D2" w:rsidP="00F446D2">
      <w:pPr>
        <w:snapToGrid w:val="0"/>
        <w:rPr>
          <w:lang w:eastAsia="zh-CN"/>
        </w:rPr>
      </w:pPr>
      <w:r w:rsidRPr="007F2770">
        <w:t xml:space="preserve">in the REGISTRATION </w:t>
      </w:r>
      <w:r w:rsidRPr="007F2770">
        <w:rPr>
          <w:rFonts w:hint="eastAsia"/>
          <w:lang w:eastAsia="zh-CN"/>
        </w:rPr>
        <w:t>REJECT</w:t>
      </w:r>
      <w:r w:rsidRPr="007F2770">
        <w:t xml:space="preserve"> message.</w:t>
      </w:r>
    </w:p>
    <w:p w14:paraId="24B9FD1A" w14:textId="77777777" w:rsidR="00F446D2" w:rsidRPr="007F2770" w:rsidRDefault="00F446D2" w:rsidP="00F446D2">
      <w:r w:rsidRPr="007F2770">
        <w:t>Regardless of the 5GMM cause value received in the REGISTRATION REJECT message</w:t>
      </w:r>
      <w:r w:rsidRPr="007F2770">
        <w:rPr>
          <w:rFonts w:hint="eastAsia"/>
          <w:lang w:eastAsia="zh-CN"/>
        </w:rPr>
        <w:t xml:space="preserve"> via </w:t>
      </w:r>
      <w:r w:rsidRPr="007F2770">
        <w:t>satellite NG-RAN,</w:t>
      </w:r>
    </w:p>
    <w:p w14:paraId="0E2F89DE" w14:textId="77777777" w:rsidR="00F446D2" w:rsidRPr="007F2770" w:rsidRDefault="00F446D2" w:rsidP="00F446D2">
      <w:pPr>
        <w:pStyle w:val="B1"/>
      </w:pPr>
      <w:r w:rsidRPr="007F2770">
        <w:t>-</w:t>
      </w:r>
      <w:r w:rsidRPr="007F2770">
        <w:tab/>
        <w:t xml:space="preserve">if the UE receives the Forbidden TAI(s) for the list of "5GS forbidden tracking areas for roaming"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roaming"; and</w:t>
      </w:r>
    </w:p>
    <w:p w14:paraId="50C8BEB2" w14:textId="77777777" w:rsidR="00F446D2" w:rsidRPr="007F2770" w:rsidRDefault="00F446D2" w:rsidP="00F446D2">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4048A395" w14:textId="77777777" w:rsidR="00F446D2" w:rsidRPr="007F2770" w:rsidRDefault="00F446D2" w:rsidP="00F446D2">
      <w:r w:rsidRPr="007F2770">
        <w:t>Furthermore, the UE shall take the following actions depending on the 5GMM cause value received in the REGISTRATION REJECT message.</w:t>
      </w:r>
    </w:p>
    <w:p w14:paraId="3DB85AB4" w14:textId="77777777" w:rsidR="00F446D2" w:rsidRPr="007F2770" w:rsidRDefault="00F446D2" w:rsidP="00F446D2">
      <w:pPr>
        <w:pStyle w:val="B1"/>
      </w:pPr>
      <w:r w:rsidRPr="007F2770">
        <w:lastRenderedPageBreak/>
        <w:t>#3</w:t>
      </w:r>
      <w:r w:rsidRPr="007F2770">
        <w:tab/>
        <w:t>(Illegal UE); or</w:t>
      </w:r>
    </w:p>
    <w:p w14:paraId="647C817B" w14:textId="77777777" w:rsidR="00F446D2" w:rsidRPr="007F2770" w:rsidRDefault="00F446D2" w:rsidP="00F446D2">
      <w:pPr>
        <w:pStyle w:val="B1"/>
      </w:pPr>
      <w:r w:rsidRPr="007F2770">
        <w:t>#6</w:t>
      </w:r>
      <w:r w:rsidRPr="007F2770">
        <w:tab/>
        <w:t>(Illegal ME).</w:t>
      </w:r>
    </w:p>
    <w:p w14:paraId="17804093"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2E3A08AB"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036B439E"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450DC06B" w14:textId="77777777" w:rsidR="00F446D2" w:rsidRPr="007F2770" w:rsidRDefault="00F446D2" w:rsidP="00F446D2">
      <w:pPr>
        <w:pStyle w:val="B1"/>
      </w:pPr>
      <w:r w:rsidRPr="007F2770">
        <w:tab/>
        <w:t>If the UE is not performing initial registration for onboarding services in SNPN, the UE shall delete the list of equivalent PLMNs (if any) or the list of equivalent SNPNs (if any</w:t>
      </w:r>
      <w:proofErr w:type="gramStart"/>
      <w:r w:rsidRPr="007F2770">
        <w:t>), and</w:t>
      </w:r>
      <w:proofErr w:type="gramEnd"/>
      <w:r w:rsidRPr="007F2770">
        <w:t xml:space="preserve"> enter the state 5GMM-DEREGISTERED.NO-SUPI. If the message has been successfully integrity checked by the NAS, then the </w:t>
      </w:r>
      <w:r w:rsidRPr="007F2770">
        <w:rPr>
          <w:lang w:eastAsia="zh-CN"/>
        </w:rPr>
        <w:t>UE</w:t>
      </w:r>
      <w:r w:rsidRPr="007F2770">
        <w:t xml:space="preserve"> shall:</w:t>
      </w:r>
    </w:p>
    <w:p w14:paraId="3B9B8F4E"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9D57348" w14:textId="77777777" w:rsidR="00F446D2" w:rsidRPr="007F2770" w:rsidRDefault="00F446D2" w:rsidP="00F446D2">
      <w:pPr>
        <w:pStyle w:val="B2"/>
      </w:pPr>
      <w:r w:rsidRPr="007F2770">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6CB48A17" w14:textId="77777777" w:rsidR="00F446D2" w:rsidRPr="007F2770" w:rsidRDefault="00F446D2" w:rsidP="00F446D2">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652274A3"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75E17AC9"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66306E99"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B0FCDE7" w14:textId="77777777" w:rsidR="00F446D2" w:rsidRPr="007F2770" w:rsidRDefault="00F446D2" w:rsidP="00F446D2">
      <w:pPr>
        <w:pStyle w:val="B1"/>
      </w:pPr>
      <w:r w:rsidRPr="007F2770">
        <w:t>#7</w:t>
      </w:r>
      <w:r w:rsidRPr="007F2770">
        <w:tab/>
        <w:t>(5GS services not allowed).</w:t>
      </w:r>
    </w:p>
    <w:p w14:paraId="585B0D74"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3820029E"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3F113B52" w14:textId="77777777" w:rsidR="00F446D2" w:rsidRPr="007F2770" w:rsidRDefault="00F446D2" w:rsidP="00F446D2">
      <w:pPr>
        <w:pStyle w:val="B1"/>
      </w:pPr>
      <w:r w:rsidRPr="007F2770">
        <w:lastRenderedPageBreak/>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131D7D0D" w14:textId="77777777" w:rsidR="00F446D2" w:rsidRPr="007F2770" w:rsidRDefault="00F446D2" w:rsidP="00F446D2">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6D532167"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293569C6" w14:textId="77777777" w:rsidR="00F446D2" w:rsidRPr="007F2770" w:rsidRDefault="00F446D2" w:rsidP="00F446D2">
      <w:pPr>
        <w:pStyle w:val="B2"/>
      </w:pPr>
      <w:r w:rsidRPr="007F2770">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0127A66D" w14:textId="77777777" w:rsidR="00F446D2" w:rsidRPr="007F2770" w:rsidRDefault="00F446D2" w:rsidP="00F446D2">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692860BD"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w:t>
      </w:r>
    </w:p>
    <w:p w14:paraId="4D1414E4"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16725927" w14:textId="77777777" w:rsidR="00F446D2"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BD2FD58" w14:textId="77777777" w:rsidR="00F446D2" w:rsidRPr="00AE199A" w:rsidRDefault="00F446D2" w:rsidP="00F446D2">
      <w:pPr>
        <w:pStyle w:val="B1"/>
      </w:pPr>
      <w:r w:rsidRPr="00AE199A">
        <w:t>#</w:t>
      </w:r>
      <w:r>
        <w:t>10</w:t>
      </w:r>
      <w:r w:rsidRPr="00AE199A">
        <w:tab/>
        <w:t>(</w:t>
      </w:r>
      <w:r w:rsidRPr="00AE199A">
        <w:rPr>
          <w:lang w:val="en-US"/>
        </w:rPr>
        <w:t>Implicitly de-registered</w:t>
      </w:r>
      <w:r w:rsidRPr="00AE199A">
        <w:t>).</w:t>
      </w:r>
    </w:p>
    <w:p w14:paraId="284DDA15" w14:textId="77777777" w:rsidR="00F446D2" w:rsidRPr="00AE199A" w:rsidRDefault="00F446D2" w:rsidP="00F446D2">
      <w:pPr>
        <w:pStyle w:val="B1"/>
      </w:pPr>
      <w:r w:rsidRPr="00AE199A">
        <w:tab/>
        <w:t>5GMM cause #</w:t>
      </w:r>
      <w:r>
        <w:t>10</w:t>
      </w:r>
      <w:r w:rsidRPr="00AE199A">
        <w:t xml:space="preserve"> is only applicable when received from a wireline access network by the 5G-RG acting on behalf of the AUN3 device</w:t>
      </w:r>
      <w:r>
        <w:t xml:space="preserve"> and indicates that </w:t>
      </w:r>
      <w:r w:rsidRPr="00CA3BF3">
        <w:t>there is no 5G-RG connected to the same wireline</w:t>
      </w:r>
      <w:r w:rsidRPr="00AE199A">
        <w:t>. 5GMM cause #</w:t>
      </w:r>
      <w:r>
        <w:t>10</w:t>
      </w:r>
      <w:r w:rsidRPr="00AE199A">
        <w:t xml:space="preserve"> received </w:t>
      </w:r>
      <w:r w:rsidRPr="00882833">
        <w:t xml:space="preserve">when the 5G-RG is not acting on behalf of the AUN3 </w:t>
      </w:r>
      <w:r>
        <w:t xml:space="preserve">or received from </w:t>
      </w:r>
      <w:r w:rsidRPr="00AE199A">
        <w:t>a 5G access network other than a wireline access network</w:t>
      </w:r>
      <w:r>
        <w:t xml:space="preserve"> </w:t>
      </w:r>
      <w:r w:rsidRPr="00AE199A">
        <w:t xml:space="preserve">is considered as abnormal </w:t>
      </w:r>
      <w:proofErr w:type="gramStart"/>
      <w:r w:rsidRPr="00AE199A">
        <w:t>cases</w:t>
      </w:r>
      <w:proofErr w:type="gramEnd"/>
      <w:r w:rsidRPr="00AE199A">
        <w:t xml:space="preserve"> and the behaviour of the UE is specified in subclause 5.5.1.2.7.</w:t>
      </w:r>
    </w:p>
    <w:p w14:paraId="4DB42B8C" w14:textId="77777777" w:rsidR="00F446D2" w:rsidRPr="007F2770" w:rsidRDefault="00F446D2" w:rsidP="00F446D2">
      <w:pPr>
        <w:pStyle w:val="B1"/>
      </w:pPr>
      <w:r w:rsidRPr="00AE199A">
        <w:tab/>
        <w:t xml:space="preserve">When received over wireline access network, the 5G-RG acting on behalf of the AUN3 device shall abort the initial registration procedure that was initiated on behalf of the AUN3 device. The 5G-RG shall set its 5GS update status to </w:t>
      </w:r>
      <w:r w:rsidRPr="00AE199A">
        <w:rPr>
          <w:lang w:val="en-US"/>
        </w:rPr>
        <w:t xml:space="preserve">5U2 NOT UPDATED </w:t>
      </w:r>
      <w:r w:rsidRPr="00AE199A">
        <w:t xml:space="preserve">(and shall store it according to subclause 5.1.3.2.2), shall delete its 5G-GUTI, last visited registered TAI, TAI list, </w:t>
      </w:r>
      <w:proofErr w:type="spellStart"/>
      <w:r w:rsidRPr="00AE199A">
        <w:t>ngKSI</w:t>
      </w:r>
      <w:proofErr w:type="spellEnd"/>
      <w:r w:rsidRPr="00AE199A">
        <w:t>, and shall reset its registration attempt counter, and shall enter the state 5GMM-DEREGISTERED.</w:t>
      </w:r>
    </w:p>
    <w:p w14:paraId="13F7847C" w14:textId="77777777" w:rsidR="00F446D2" w:rsidRPr="007F2770" w:rsidRDefault="00F446D2" w:rsidP="00F446D2">
      <w:pPr>
        <w:pStyle w:val="B1"/>
      </w:pPr>
      <w:r w:rsidRPr="007F2770">
        <w:t>#11</w:t>
      </w:r>
      <w:r w:rsidRPr="007F2770">
        <w:tab/>
        <w:t>(PLMN not allowed).</w:t>
      </w:r>
    </w:p>
    <w:p w14:paraId="19A24EBC"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02B332EE"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xml:space="preserve">. The UE shall </w:t>
      </w:r>
      <w:r w:rsidRPr="007F2770">
        <w:lastRenderedPageBreak/>
        <w:t>delete the list of equivalent PLMNs and reset the registration attempt counter and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w:t>
      </w:r>
      <w:r>
        <w:t>A</w:t>
      </w:r>
      <w:r w:rsidRPr="007F2770">
        <w:t>.1.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FB58384" w14:textId="77777777" w:rsidR="00F446D2" w:rsidRPr="007F2770" w:rsidRDefault="00F446D2" w:rsidP="00F446D2">
      <w:pPr>
        <w:pStyle w:val="B1"/>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61833B7D"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28E27C5" w14:textId="77777777" w:rsidR="00F446D2" w:rsidRPr="007F2770" w:rsidRDefault="00F446D2" w:rsidP="00F446D2">
      <w:pPr>
        <w:pStyle w:val="B1"/>
      </w:pPr>
      <w:r w:rsidRPr="007F2770">
        <w:t>#12</w:t>
      </w:r>
      <w:r w:rsidRPr="007F2770">
        <w:tab/>
        <w:t>(Tracking area not allowed).</w:t>
      </w:r>
    </w:p>
    <w:p w14:paraId="22985FA0" w14:textId="77777777" w:rsidR="00F446D2" w:rsidRDefault="00F446D2" w:rsidP="00F446D2">
      <w:pPr>
        <w:pStyle w:val="B1"/>
      </w:pPr>
      <w:r w:rsidRPr="003168A2">
        <w:tab/>
      </w:r>
      <w:r>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4A99334D" w14:textId="77777777" w:rsidR="00F446D2" w:rsidRPr="007F2770" w:rsidRDefault="00F446D2" w:rsidP="00F446D2">
      <w:pPr>
        <w:pStyle w:val="B1"/>
      </w:pPr>
      <w:r w:rsidRPr="007F2770">
        <w:tab/>
        <w:t>If:</w:t>
      </w:r>
    </w:p>
    <w:p w14:paraId="7251E7F6"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4B3CC426"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is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753DC257"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5D5569F5" w14:textId="77777777" w:rsidR="00F446D2" w:rsidRPr="007F2770" w:rsidRDefault="00F446D2" w:rsidP="00F446D2">
      <w:pPr>
        <w:pStyle w:val="B1"/>
      </w:pPr>
      <w:r w:rsidRPr="007F2770">
        <w:t>#13</w:t>
      </w:r>
      <w:r w:rsidRPr="007F2770">
        <w:tab/>
        <w:t>(Roaming not allowed in this tracking area).</w:t>
      </w:r>
    </w:p>
    <w:p w14:paraId="30CEBA7D" w14:textId="77777777" w:rsidR="00F446D2" w:rsidRDefault="00F446D2" w:rsidP="00F446D2">
      <w:pPr>
        <w:pStyle w:val="B1"/>
      </w:pPr>
      <w:r>
        <w:tab/>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w:t>
      </w:r>
      <w:r w:rsidRPr="003168A2">
        <w:t xml:space="preserve"> </w:t>
      </w:r>
      <w:proofErr w:type="spellStart"/>
      <w:r>
        <w:t>ngKSI</w:t>
      </w:r>
      <w:proofErr w:type="spellEnd"/>
      <w:r>
        <w:t xml:space="preserve"> and </w:t>
      </w:r>
      <w:r w:rsidRPr="003168A2">
        <w:t>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 xml:space="preserve">. </w:t>
      </w:r>
      <w:r w:rsidRPr="003168A2">
        <w:t xml:space="preserve">Additionally, the UE shall </w:t>
      </w:r>
      <w:r>
        <w:t>reset the registration</w:t>
      </w:r>
      <w:r w:rsidRPr="003168A2">
        <w:t xml:space="preserve"> attempt counter.</w:t>
      </w:r>
    </w:p>
    <w:p w14:paraId="05D52920" w14:textId="77777777" w:rsidR="00F446D2" w:rsidRPr="007F2770" w:rsidRDefault="00F446D2" w:rsidP="00F446D2">
      <w:pPr>
        <w:pStyle w:val="B1"/>
      </w:pPr>
      <w:r w:rsidRPr="007F2770">
        <w:tab/>
        <w:t>If:</w:t>
      </w:r>
    </w:p>
    <w:p w14:paraId="5D9770B0"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w:t>
      </w:r>
      <w:r w:rsidRPr="007F2770">
        <w:lastRenderedPageBreak/>
        <w:t xml:space="preserve">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5CAF565"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2634D4EC" w14:textId="77777777" w:rsidR="00F446D2" w:rsidRPr="007F2770" w:rsidRDefault="00F446D2" w:rsidP="00F446D2">
      <w:pPr>
        <w:pStyle w:val="B1"/>
      </w:pPr>
      <w:r w:rsidRPr="007F2770">
        <w:tab/>
        <w:t xml:space="preserve">For 3GPP access, 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the UE shall perform a PLMN selection or SNPN selection according to 3GPP TS 23.122 [5].</w:t>
      </w:r>
    </w:p>
    <w:p w14:paraId="53D9222C" w14:textId="77777777" w:rsidR="00F446D2" w:rsidRPr="007F2770" w:rsidRDefault="00F446D2" w:rsidP="00F446D2">
      <w:pPr>
        <w:pStyle w:val="B1"/>
      </w:pPr>
      <w:r w:rsidRPr="007F2770">
        <w:tab/>
        <w:t>For non-3GPP access, the UE shall perform network selection as defined in 3GPP TS 24.502 [18].</w:t>
      </w:r>
    </w:p>
    <w:p w14:paraId="4C00D3EA"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56CEA15B" w14:textId="77777777" w:rsidR="00F446D2" w:rsidRPr="007F2770" w:rsidRDefault="00F446D2" w:rsidP="00F446D2">
      <w:pPr>
        <w:pStyle w:val="B1"/>
      </w:pPr>
      <w:r w:rsidRPr="007F2770">
        <w:t>#15</w:t>
      </w:r>
      <w:r w:rsidRPr="007F2770">
        <w:tab/>
        <w:t>(No suitable cells in tracking area).</w:t>
      </w:r>
    </w:p>
    <w:p w14:paraId="501108BC" w14:textId="77777777" w:rsidR="00F446D2" w:rsidRPr="003168A2" w:rsidRDefault="00F446D2" w:rsidP="00F446D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and shall delete any last visited registered TAI</w:t>
      </w:r>
      <w:r>
        <w:t xml:space="preserve"> and TAI list</w:t>
      </w:r>
      <w:r w:rsidRPr="003168A2">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w:t>
      </w:r>
      <w:r w:rsidRPr="003168A2">
        <w:t xml:space="preserve">Additionally, the UE shall reset the </w:t>
      </w:r>
      <w:r>
        <w:t>registration attempt</w:t>
      </w:r>
      <w:r w:rsidRPr="003168A2">
        <w:t xml:space="preserve"> counter.</w:t>
      </w:r>
    </w:p>
    <w:p w14:paraId="3888E49F" w14:textId="77777777" w:rsidR="00F446D2" w:rsidRPr="007F2770" w:rsidRDefault="00F446D2" w:rsidP="00F446D2">
      <w:pPr>
        <w:pStyle w:val="B1"/>
      </w:pPr>
      <w:r w:rsidRPr="007F2770">
        <w:tab/>
        <w:t>If:</w:t>
      </w:r>
    </w:p>
    <w:p w14:paraId="76B776CF"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755D53D"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is not integrity protected, the UE shall memorize the current TAI was stored in the list of "5GS forbidden tracking areas for roaming" for the current SNPN and</w:t>
      </w:r>
      <w:r>
        <w:t xml:space="preserve"> </w:t>
      </w:r>
      <w:r w:rsidRPr="007F2770">
        <w:t>the selected entry of the "list of subscriber data" or the selected PLMN subscription</w:t>
      </w:r>
      <w:r w:rsidRPr="007F2770">
        <w:rPr>
          <w:noProof/>
        </w:rPr>
        <w:t>,</w:t>
      </w:r>
      <w:r w:rsidRPr="007F2770">
        <w:t xml:space="preserve"> for non-integrity protected NAS reject message.</w:t>
      </w:r>
    </w:p>
    <w:p w14:paraId="60D99DDC" w14:textId="6DA8B331" w:rsidR="00D334FA" w:rsidRDefault="00F446D2" w:rsidP="00D334FA">
      <w:pPr>
        <w:pStyle w:val="B1"/>
        <w:rPr>
          <w:ins w:id="85" w:author="GruberRo04" w:date="2024-05-29T04:32:00Z"/>
        </w:rPr>
      </w:pPr>
      <w:r w:rsidRPr="007F2770">
        <w:tab/>
      </w:r>
      <w:ins w:id="86" w:author="GruberRo04" w:date="2024-05-29T11:52:00Z">
        <w:r w:rsidR="00440821">
          <w:t>Additionally,</w:t>
        </w:r>
      </w:ins>
      <w:ins w:id="87" w:author="GruberRo04" w:date="2024-05-29T04:32:00Z">
        <w:r w:rsidR="00D334FA">
          <w:t xml:space="preserve"> the UE shall:</w:t>
        </w:r>
      </w:ins>
    </w:p>
    <w:p w14:paraId="0061BD37" w14:textId="34649039" w:rsidR="00BA5B87" w:rsidRDefault="00BA5B87" w:rsidP="00BA5B87">
      <w:pPr>
        <w:pStyle w:val="B2"/>
        <w:rPr>
          <w:ins w:id="88" w:author="GruberRo04" w:date="2024-05-29T05:25:00Z"/>
        </w:rPr>
      </w:pPr>
      <w:ins w:id="89" w:author="GruberRo04" w:date="2024-05-29T05:27:00Z">
        <w:r>
          <w:t>-</w:t>
        </w:r>
        <w:r>
          <w:tab/>
        </w:r>
      </w:ins>
      <w:ins w:id="90" w:author="GruberRo04" w:date="2024-05-29T04:33:00Z">
        <w:r w:rsidR="00D334FA">
          <w:t>i</w:t>
        </w:r>
      </w:ins>
      <w:ins w:id="91" w:author="GruberRo04" w:date="2024-05-29T04:22:00Z">
        <w:r w:rsidR="00D334FA" w:rsidRPr="00180DDC">
          <w:t>f</w:t>
        </w:r>
      </w:ins>
      <w:ins w:id="92" w:author="GruberRo04" w:date="2024-05-29T04:31:00Z">
        <w:r w:rsidR="00D334FA">
          <w:t xml:space="preserve"> </w:t>
        </w:r>
      </w:ins>
      <w:ins w:id="93" w:author="GruberRo04" w:date="2024-05-29T04:22:00Z">
        <w:r w:rsidR="00D334FA" w:rsidRPr="00180DDC">
          <w:t>the Extended 5GMM cause IE with value "</w:t>
        </w:r>
        <w:r w:rsidR="00D334FA" w:rsidRPr="00180DDC">
          <w:rPr>
            <w:lang w:eastAsia="ja-JP"/>
          </w:rPr>
          <w:t xml:space="preserve">Satellite NG-RAN not </w:t>
        </w:r>
        <w:r w:rsidR="00D334FA" w:rsidRPr="00180DDC">
          <w:t>allowed</w:t>
        </w:r>
        <w:r w:rsidR="00D334FA">
          <w:t xml:space="preserve"> in PLMN</w:t>
        </w:r>
        <w:r w:rsidR="00D334FA" w:rsidRPr="00180DDC">
          <w:t>" is included in the REGISTRATION REJECT message</w:t>
        </w:r>
        <w:r w:rsidR="00D334FA">
          <w:t>,</w:t>
        </w:r>
      </w:ins>
    </w:p>
    <w:p w14:paraId="5342AF75" w14:textId="7C26085C" w:rsidR="00BA5B87" w:rsidRDefault="00BA5B87" w:rsidP="00BA5B87">
      <w:pPr>
        <w:pStyle w:val="B3"/>
        <w:rPr>
          <w:ins w:id="94" w:author="GruberRo04" w:date="2024-05-29T05:28:00Z"/>
        </w:rPr>
      </w:pPr>
      <w:ins w:id="95" w:author="GruberRo04" w:date="2024-05-29T05:27:00Z">
        <w:r>
          <w:t>-</w:t>
        </w:r>
        <w:r>
          <w:tab/>
        </w:r>
      </w:ins>
      <w:ins w:id="96" w:author="GruberRo04" w:date="2024-05-29T04:22:00Z">
        <w:r w:rsidR="00D334FA">
          <w:t xml:space="preserve">the </w:t>
        </w:r>
        <w:r w:rsidR="00D334FA" w:rsidRPr="001218A8">
          <w:t>message has been successfully integrity checked by the NAS</w:t>
        </w:r>
      </w:ins>
      <w:ins w:id="97" w:author="GruberRo04" w:date="2024-05-29T04:26:00Z">
        <w:r w:rsidR="00D334FA">
          <w:t>;</w:t>
        </w:r>
      </w:ins>
      <w:ins w:id="98" w:author="GruberRo04" w:date="2024-05-29T04:22:00Z">
        <w:r w:rsidR="00D334FA">
          <w:t xml:space="preserve"> and the UE </w:t>
        </w:r>
        <w:r w:rsidR="00D334FA" w:rsidRPr="006573D3">
          <w:t xml:space="preserve">is configured </w:t>
        </w:r>
        <w:r w:rsidR="00D334FA">
          <w:t xml:space="preserve">for </w:t>
        </w:r>
        <w:r w:rsidR="00D334FA" w:rsidRPr="00180DDC">
          <w:t>"</w:t>
        </w:r>
      </w:ins>
      <w:ins w:id="99" w:author="Google" w:date="2024-05-30T11:48:00Z">
        <w:r w:rsidR="00367B3C">
          <w:rPr>
            <w:lang w:eastAsia="ja-JP"/>
          </w:rPr>
          <w:t xml:space="preserve">Satellite </w:t>
        </w:r>
        <w:r w:rsidR="00367B3C" w:rsidRPr="00BC508A">
          <w:rPr>
            <w:lang w:eastAsia="ja-JP"/>
          </w:rPr>
          <w:t xml:space="preserve">Disabling Allowed for </w:t>
        </w:r>
        <w:r w:rsidR="00367B3C">
          <w:rPr>
            <w:lang w:eastAsia="ja-JP"/>
          </w:rPr>
          <w:t>5G</w:t>
        </w:r>
        <w:r w:rsidR="00367B3C" w:rsidRPr="00BC508A">
          <w:rPr>
            <w:lang w:eastAsia="ja-JP"/>
          </w:rPr>
          <w:t>MM cause #15</w:t>
        </w:r>
      </w:ins>
      <w:ins w:id="100" w:author="GruberRo04" w:date="2024-05-29T04:22:00Z">
        <w:r w:rsidR="00D334FA" w:rsidRPr="00180DDC">
          <w:t>"</w:t>
        </w:r>
        <w:r w:rsidR="00D334FA">
          <w:t xml:space="preserve"> </w:t>
        </w:r>
        <w:r w:rsidR="00D334FA" w:rsidRPr="006573D3">
          <w:t>as specified in 3GPP TS 24.368 [17]</w:t>
        </w:r>
      </w:ins>
      <w:ins w:id="101" w:author="GruberRo04" w:date="2024-05-29T22:10:00Z">
        <w:r w:rsidR="00571598" w:rsidRPr="00571598">
          <w:t xml:space="preserve"> </w:t>
        </w:r>
        <w:r w:rsidR="00571598" w:rsidRPr="007F2770">
          <w:t>or 3GPP TS 31.102 [22</w:t>
        </w:r>
        <w:r w:rsidR="00571598" w:rsidRPr="006573D3">
          <w:t>]</w:t>
        </w:r>
      </w:ins>
      <w:ins w:id="102" w:author="GruberRo04" w:date="2024-05-29T04:22:00Z">
        <w:r w:rsidR="00D334FA">
          <w:t xml:space="preserve">, </w:t>
        </w:r>
      </w:ins>
      <w:ins w:id="103" w:author="GruberRo04" w:date="2024-05-29T05:20:00Z">
        <w:r w:rsidRPr="00BC508A">
          <w:rPr>
            <w:lang w:eastAsia="ja-JP"/>
          </w:rPr>
          <w:t xml:space="preserve">then the </w:t>
        </w:r>
        <w:r w:rsidRPr="007F2770">
          <w:t xml:space="preserve">UE </w:t>
        </w:r>
      </w:ins>
      <w:ins w:id="104" w:author="Qualcomm-Amer-r2" w:date="2024-05-29T14:25:00Z">
        <w:r w:rsidR="0076413A">
          <w:t xml:space="preserve">shall </w:t>
        </w:r>
      </w:ins>
      <w:ins w:id="105" w:author="GruberRo04" w:date="2024-05-29T11:53:00Z">
        <w:r w:rsidR="00440821" w:rsidRPr="007F2770">
          <w:rPr>
            <w:lang w:eastAsia="zh-CN"/>
          </w:rPr>
          <w:t xml:space="preserve">disable </w:t>
        </w:r>
      </w:ins>
      <w:ins w:id="106" w:author="GruberRo05" w:date="2024-05-30T10:35:00Z">
        <w:r w:rsidR="003D284E">
          <w:rPr>
            <w:lang w:eastAsia="zh-CN"/>
          </w:rPr>
          <w:t>s</w:t>
        </w:r>
      </w:ins>
      <w:ins w:id="107" w:author="GruberRo04" w:date="2024-05-29T11:53:00Z">
        <w:r w:rsidR="00440821" w:rsidRPr="00180DDC">
          <w:rPr>
            <w:lang w:eastAsia="ja-JP"/>
          </w:rPr>
          <w:t>atellite NG-RAN</w:t>
        </w:r>
        <w:r w:rsidR="00440821" w:rsidRPr="007F2770">
          <w:rPr>
            <w:lang w:eastAsia="zh-CN"/>
          </w:rPr>
          <w:t xml:space="preserve"> </w:t>
        </w:r>
        <w:r w:rsidR="00440821">
          <w:t xml:space="preserve">capability </w:t>
        </w:r>
      </w:ins>
      <w:ins w:id="108" w:author="GruberRo04" w:date="2024-05-29T11:54:00Z">
        <w:r w:rsidR="00440821" w:rsidRPr="007F2770">
          <w:t>(see subclause 4.9.</w:t>
        </w:r>
        <w:r w:rsidR="00440821">
          <w:t>x</w:t>
        </w:r>
        <w:r w:rsidR="00440821" w:rsidRPr="007F2770">
          <w:t>)</w:t>
        </w:r>
        <w:r w:rsidR="00440821">
          <w:t xml:space="preserve"> </w:t>
        </w:r>
      </w:ins>
      <w:ins w:id="109" w:author="GruberRo04" w:date="2024-05-29T04:32:00Z">
        <w:r w:rsidR="00D334FA" w:rsidRPr="00BC508A">
          <w:t>and</w:t>
        </w:r>
      </w:ins>
      <w:ins w:id="110" w:author="GruberRo04" w:date="2024-05-29T04:34:00Z">
        <w:r w:rsidR="00D334FA">
          <w:t xml:space="preserve"> </w:t>
        </w:r>
        <w:r w:rsidR="00D334FA" w:rsidRPr="007F2770">
          <w:t>search for a suitable cell in another tracking area according to 3GPP TS 38.304 [28] or 3GPP TS 36.304 [25C]</w:t>
        </w:r>
      </w:ins>
      <w:ins w:id="111" w:author="GruberRo04" w:date="2024-05-29T04:22:00Z">
        <w:r w:rsidR="00D334FA">
          <w:t>;</w:t>
        </w:r>
      </w:ins>
    </w:p>
    <w:p w14:paraId="40FE5B1E" w14:textId="0060836D" w:rsidR="00D334FA" w:rsidRDefault="00BA5B87" w:rsidP="00BA5B87">
      <w:pPr>
        <w:pStyle w:val="B3"/>
        <w:rPr>
          <w:ins w:id="112" w:author="GruberRo04" w:date="2024-05-29T04:33:00Z"/>
        </w:rPr>
      </w:pPr>
      <w:ins w:id="113" w:author="GruberRo04" w:date="2024-05-29T05:28:00Z">
        <w:r>
          <w:t>-</w:t>
        </w:r>
        <w:r>
          <w:tab/>
        </w:r>
      </w:ins>
      <w:proofErr w:type="gramStart"/>
      <w:ins w:id="114" w:author="GruberRo04" w:date="2024-05-29T04:22:00Z">
        <w:r w:rsidR="00D334FA">
          <w:t>otherwise</w:t>
        </w:r>
        <w:proofErr w:type="gramEnd"/>
        <w:r w:rsidR="00D334FA">
          <w:t xml:space="preserve"> the UE shall ignore the </w:t>
        </w:r>
        <w:r w:rsidR="00D334FA" w:rsidRPr="00180DDC">
          <w:t>Extended 5GMM cause IE</w:t>
        </w:r>
      </w:ins>
      <w:ins w:id="115" w:author="GruberRo04" w:date="2024-05-29T04:46:00Z">
        <w:r w:rsidR="008167D4">
          <w:t>;</w:t>
        </w:r>
      </w:ins>
    </w:p>
    <w:p w14:paraId="32E27089" w14:textId="10FDB97F" w:rsidR="00F446D2" w:rsidRPr="007F2770" w:rsidRDefault="00D334FA" w:rsidP="00D334FA">
      <w:pPr>
        <w:pStyle w:val="B2"/>
        <w:numPr>
          <w:ilvl w:val="0"/>
          <w:numId w:val="28"/>
        </w:numPr>
      </w:pPr>
      <w:ins w:id="116" w:author="GruberRo04" w:date="2024-05-29T04:35:00Z">
        <w:r>
          <w:t>oth</w:t>
        </w:r>
      </w:ins>
      <w:ins w:id="117" w:author="GruberRo04" w:date="2024-05-29T04:36:00Z">
        <w:r>
          <w:t xml:space="preserve">erwise </w:t>
        </w:r>
      </w:ins>
      <w:del w:id="118" w:author="GruberRo04" w:date="2024-05-29T04:36:00Z">
        <w:r w:rsidR="00F446D2" w:rsidRPr="007F2770" w:rsidDel="00D334FA">
          <w:delText>T</w:delText>
        </w:r>
      </w:del>
      <w:ins w:id="119" w:author="GruberRo04" w:date="2024-05-29T04:36:00Z">
        <w:r>
          <w:t>t</w:t>
        </w:r>
      </w:ins>
      <w:r w:rsidR="00F446D2" w:rsidRPr="007F2770">
        <w:t>he UE shall search for a suitable cell in another tracking area according to 3GPP TS 38.304 [28] or 3GPP TS 36.304 [25C].</w:t>
      </w:r>
    </w:p>
    <w:p w14:paraId="3403F67C"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w:t>
      </w:r>
      <w:r w:rsidRPr="007F2770">
        <w:lastRenderedPageBreak/>
        <w:t>and attach attempt counter as specified in 3GPP TS 24.301 [15] for the case when the EPS attach request procedure is rejected with the EMM cause with the same value.</w:t>
      </w:r>
    </w:p>
    <w:p w14:paraId="1713CE2A" w14:textId="77777777" w:rsidR="00F446D2" w:rsidRPr="007F2770" w:rsidRDefault="00F446D2" w:rsidP="00F446D2">
      <w:pPr>
        <w:pStyle w:val="B1"/>
      </w:pPr>
      <w:r w:rsidRPr="007F2770">
        <w:tab/>
        <w:t>If received over non-3GPP access the cause shall be considered as an abnormal case and the behaviour of the UE for this case is specified in subclause 5.5.1.2.7.</w:t>
      </w:r>
    </w:p>
    <w:p w14:paraId="6DD8CFF0" w14:textId="77777777" w:rsidR="00F446D2" w:rsidRPr="007F2770" w:rsidRDefault="00F446D2" w:rsidP="00F446D2">
      <w:pPr>
        <w:pStyle w:val="B1"/>
      </w:pPr>
      <w:r w:rsidRPr="007F2770">
        <w:t>#22</w:t>
      </w:r>
      <w:r w:rsidRPr="007F2770">
        <w:tab/>
        <w:t>(Congestion).</w:t>
      </w:r>
    </w:p>
    <w:p w14:paraId="31AE0A3F" w14:textId="77777777" w:rsidR="00F446D2" w:rsidRPr="007F2770" w:rsidRDefault="00F446D2" w:rsidP="00F446D2">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w:t>
      </w:r>
      <w:proofErr w:type="gramStart"/>
      <w:r w:rsidRPr="007F2770">
        <w:t>otherwise</w:t>
      </w:r>
      <w:proofErr w:type="gramEnd"/>
      <w:r w:rsidRPr="007F2770">
        <w:t xml:space="preserve"> it shall be considered as an abnormal case and the behaviour of the UE for this case is specified in subclause 5.5.1.2.7.</w:t>
      </w:r>
    </w:p>
    <w:p w14:paraId="7CCBE77A" w14:textId="77777777" w:rsidR="00F446D2" w:rsidRPr="007F2770" w:rsidRDefault="00F446D2" w:rsidP="00F446D2">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357C364C" w14:textId="77777777" w:rsidR="00F446D2" w:rsidRPr="007F2770" w:rsidRDefault="00F446D2" w:rsidP="00F446D2">
      <w:pPr>
        <w:pStyle w:val="B1"/>
      </w:pPr>
      <w:r w:rsidRPr="007F2770">
        <w:tab/>
        <w:t>The UE shall stop timer T3346 if it is running.</w:t>
      </w:r>
    </w:p>
    <w:p w14:paraId="793BC890"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058A3D0B"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235484B9" w14:textId="77777777" w:rsidR="00F446D2" w:rsidRPr="007F2770" w:rsidRDefault="00F446D2" w:rsidP="00F446D2">
      <w:pPr>
        <w:pStyle w:val="B1"/>
      </w:pPr>
      <w:r w:rsidRPr="007F2770">
        <w:tab/>
        <w:t>The UE stays in the current serving cell and applies the normal cell reselection process. The initial registration procedure is started if still needed when timer T3346 expires or is stopped.</w:t>
      </w:r>
    </w:p>
    <w:p w14:paraId="7C7469BF"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1909BB9A" w14:textId="77777777" w:rsidR="00F446D2" w:rsidRPr="007F2770" w:rsidRDefault="00F446D2" w:rsidP="00F446D2">
      <w:pPr>
        <w:pStyle w:val="B1"/>
      </w:pPr>
      <w:r w:rsidRPr="007F2770">
        <w:tab/>
        <w:t xml:space="preserve">If the UE is registering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256EB620" w14:textId="77777777" w:rsidR="00F446D2" w:rsidRPr="007F2770" w:rsidRDefault="00F446D2" w:rsidP="00F446D2">
      <w:pPr>
        <w:pStyle w:val="B1"/>
      </w:pPr>
      <w:r w:rsidRPr="007F2770">
        <w:t>#27</w:t>
      </w:r>
      <w:r w:rsidRPr="007F2770">
        <w:rPr>
          <w:rFonts w:hint="eastAsia"/>
          <w:lang w:eastAsia="ko-KR"/>
        </w:rPr>
        <w:tab/>
      </w:r>
      <w:r w:rsidRPr="007F2770">
        <w:t>(N1 mode not allowed).</w:t>
      </w:r>
    </w:p>
    <w:p w14:paraId="234D9F6D"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 and shall enter the state 5GMM-DEREGISTERED.LIMITED-SERVICE. If the message has been successfully integrity checked by the NAS, the UE shall set:</w:t>
      </w:r>
    </w:p>
    <w:p w14:paraId="73E9DC1B" w14:textId="77777777" w:rsidR="00F446D2" w:rsidRPr="007F2770" w:rsidRDefault="00F446D2" w:rsidP="00F446D2">
      <w:pPr>
        <w:pStyle w:val="B2"/>
      </w:pPr>
      <w:r w:rsidRPr="007F2770">
        <w:t>1)</w:t>
      </w:r>
      <w:r w:rsidRPr="007F2770">
        <w:tab/>
        <w:t>the PLMN-specific N1 mode attempt counter for 3GPP access and the PLMN-specific N1 mode attempt counter for non-3GPP access for that PLMN in case of PLMN; or</w:t>
      </w:r>
    </w:p>
    <w:p w14:paraId="6DADEAE5" w14:textId="77777777" w:rsidR="00F446D2" w:rsidRPr="007F2770" w:rsidRDefault="00F446D2" w:rsidP="00F446D2">
      <w:pPr>
        <w:pStyle w:val="B2"/>
      </w:pPr>
      <w:r w:rsidRPr="007F2770">
        <w:t>2)</w:t>
      </w:r>
      <w:r w:rsidRPr="007F2770">
        <w:tab/>
        <w:t xml:space="preserve">the SNPN-specific attempt counter for 3GPP access for the current SNPN in case of SNPN and the SNPN-specific attempt counter for non-3GPP access for the current </w:t>
      </w:r>
      <w:proofErr w:type="gramStart"/>
      <w:r w:rsidRPr="007F2770">
        <w:t>SNPN;</w:t>
      </w:r>
      <w:proofErr w:type="gramEnd"/>
    </w:p>
    <w:p w14:paraId="44195365" w14:textId="77777777" w:rsidR="00F446D2" w:rsidRPr="007F2770" w:rsidRDefault="00F446D2" w:rsidP="00F446D2">
      <w:pPr>
        <w:pStyle w:val="B1"/>
      </w:pPr>
      <w:r w:rsidRPr="007F2770">
        <w:tab/>
        <w:t>to the UE implementation-specific maximum value.</w:t>
      </w:r>
    </w:p>
    <w:p w14:paraId="1AA11B71" w14:textId="77777777" w:rsidR="00F446D2" w:rsidRPr="007F2770" w:rsidRDefault="00F446D2" w:rsidP="00F446D2">
      <w:pPr>
        <w:pStyle w:val="B1"/>
      </w:pPr>
      <w:r w:rsidRPr="007F2770">
        <w:tab/>
        <w:t>The UE shall disable the N1 mode capability for the specific access type for which the message was received (see subclause 4.9).</w:t>
      </w:r>
    </w:p>
    <w:p w14:paraId="31A6780C" w14:textId="77777777" w:rsidR="00F446D2" w:rsidRPr="007F2770" w:rsidRDefault="00F446D2" w:rsidP="00F446D2">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5A582E7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03FB575D" w14:textId="77777777" w:rsidR="00F446D2" w:rsidRPr="007F2770" w:rsidRDefault="00F446D2" w:rsidP="00F446D2">
      <w:pPr>
        <w:pStyle w:val="B1"/>
      </w:pPr>
      <w:r w:rsidRPr="007F2770">
        <w:t>#31</w:t>
      </w:r>
      <w:r w:rsidRPr="007F2770">
        <w:tab/>
        <w:t>(Redirection to EPC required).</w:t>
      </w:r>
    </w:p>
    <w:p w14:paraId="5C532CE0" w14:textId="77777777" w:rsidR="00F446D2" w:rsidRPr="007F2770" w:rsidRDefault="00F446D2" w:rsidP="00F446D2">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as an abnormal case and the behaviour of the UE is specified in subclause 5.5.1.2.7.</w:t>
      </w:r>
    </w:p>
    <w:p w14:paraId="7DED8003" w14:textId="77777777" w:rsidR="00F446D2" w:rsidRPr="007F2770" w:rsidRDefault="00F446D2" w:rsidP="00F446D2">
      <w:pPr>
        <w:pStyle w:val="B1"/>
      </w:pPr>
      <w:r w:rsidRPr="007F2770">
        <w:lastRenderedPageBreak/>
        <w:tab/>
        <w:t>This cause value received from a cell belonging to an SNPN is considered as an abnormal case and the behaviour of the UE is specified in subclause 5.5.1.2.7.</w:t>
      </w:r>
    </w:p>
    <w:p w14:paraId="1B54EFD9"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w:t>
      </w:r>
    </w:p>
    <w:p w14:paraId="24821BF2" w14:textId="77777777" w:rsidR="00F446D2" w:rsidRPr="007F2770" w:rsidRDefault="00F446D2" w:rsidP="00F446D2">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2E76CAAA" w14:textId="77777777" w:rsidR="00F446D2" w:rsidRDefault="00F446D2" w:rsidP="00F446D2">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1E4994A1" w14:textId="77777777" w:rsidR="00F446D2" w:rsidRDefault="00F446D2" w:rsidP="00F446D2">
      <w:pPr>
        <w:pStyle w:val="B1"/>
      </w:pPr>
      <w:r w:rsidRPr="00351C02">
        <w:t>#</w:t>
      </w:r>
      <w:r>
        <w:rPr>
          <w:lang w:val="en-US"/>
        </w:rPr>
        <w:t>36</w:t>
      </w:r>
      <w:r w:rsidRPr="00351C02">
        <w:tab/>
        <w:t>(</w:t>
      </w:r>
      <w:r w:rsidRPr="00F368EE">
        <w:t>IAB-node operation not authorized</w:t>
      </w:r>
      <w:r w:rsidRPr="00351C02">
        <w:t>).</w:t>
      </w:r>
    </w:p>
    <w:p w14:paraId="07D7B929" w14:textId="77777777" w:rsidR="00F446D2" w:rsidRPr="007F2770" w:rsidRDefault="00F446D2" w:rsidP="00F446D2">
      <w:pPr>
        <w:pStyle w:val="B1"/>
      </w:pPr>
      <w:r w:rsidRPr="007F2770">
        <w:tab/>
        <w:t xml:space="preserve">This cause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cause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5.5.1.2.7.</w:t>
      </w:r>
    </w:p>
    <w:p w14:paraId="79E7171C" w14:textId="77777777" w:rsidR="00F446D2" w:rsidRDefault="00F446D2" w:rsidP="00F446D2">
      <w:pPr>
        <w:pStyle w:val="B1"/>
      </w:pPr>
      <w:r>
        <w:tab/>
        <w:t xml:space="preserve">The UE shall set the </w:t>
      </w:r>
      <w:r w:rsidRPr="009038EB">
        <w:t xml:space="preserve">5GS update status to 5U3 ROAMING NOT ALLOWED (and shall store it according to subclause 5.1.3.2.2) and shall delete any 5G-GUTI, last visited registered TAI, TAI list and </w:t>
      </w:r>
      <w:proofErr w:type="spellStart"/>
      <w:r w:rsidRPr="009038EB">
        <w:t>ngKSI</w:t>
      </w:r>
      <w:proofErr w:type="spellEnd"/>
      <w:r w:rsidRPr="009038EB">
        <w:t>.</w:t>
      </w:r>
    </w:p>
    <w:p w14:paraId="316E765F" w14:textId="77777777" w:rsidR="00F446D2" w:rsidRPr="0070353D" w:rsidRDefault="00F446D2" w:rsidP="00F446D2">
      <w:pPr>
        <w:pStyle w:val="B1"/>
      </w:pPr>
      <w:r w:rsidRPr="0070353D">
        <w:tab/>
        <w:t>If:</w:t>
      </w:r>
    </w:p>
    <w:p w14:paraId="75BFF53F" w14:textId="77777777" w:rsidR="00F446D2" w:rsidRDefault="00F446D2" w:rsidP="00F446D2">
      <w:pPr>
        <w:pStyle w:val="B2"/>
        <w:ind w:left="927" w:hanging="360"/>
      </w:pPr>
      <w:r>
        <w:t>1)</w:t>
      </w:r>
      <w:r>
        <w:tab/>
        <w:t xml:space="preserve">the UE is not operating in SNPN access operation mode, </w:t>
      </w:r>
    </w:p>
    <w:p w14:paraId="603070D0" w14:textId="77777777" w:rsidR="00F446D2" w:rsidRPr="00A13E1B" w:rsidRDefault="00F446D2" w:rsidP="00F446D2">
      <w:pPr>
        <w:pStyle w:val="B3"/>
        <w:rPr>
          <w:lang w:val="en-US"/>
        </w:rPr>
      </w:pPr>
      <w:proofErr w:type="spellStart"/>
      <w:r>
        <w:rPr>
          <w:lang w:val="en-US"/>
        </w:rPr>
        <w:t>i</w:t>
      </w:r>
      <w:proofErr w:type="spellEnd"/>
      <w:r>
        <w:rPr>
          <w:lang w:val="en-US"/>
        </w:rPr>
        <w:t>)</w:t>
      </w:r>
      <w:r>
        <w:rPr>
          <w:lang w:val="en-US"/>
        </w:rPr>
        <w:tab/>
        <w:t>t</w:t>
      </w:r>
      <w:r w:rsidRPr="00854858">
        <w:t>he UE shall delete the list of equivalent PLMNs and reset the registration attempt counter and store the PLMN identity in the forbidden PLMN list as specified in subclause 5.3.13A</w:t>
      </w:r>
      <w:r>
        <w:rPr>
          <w:lang w:val="en-US"/>
        </w:rPr>
        <w:t xml:space="preserve"> and </w:t>
      </w:r>
      <w:r w:rsidRPr="00854858">
        <w:t xml:space="preserve">if the UE is configured to use timer T3245 then the UE shall start timer T3245 and proceed as described in </w:t>
      </w:r>
      <w:r>
        <w:t>sub</w:t>
      </w:r>
      <w:r w:rsidRPr="00854858">
        <w:t>clause</w:t>
      </w:r>
      <w:r>
        <w:rPr>
          <w:lang w:val="en-US"/>
        </w:rPr>
        <w:t> </w:t>
      </w:r>
      <w:r w:rsidRPr="00854858">
        <w:t xml:space="preserve">5.3.19a.1. </w:t>
      </w:r>
      <w:r w:rsidRPr="00FB5ADE">
        <w:rPr>
          <w:lang w:val="en-US"/>
        </w:rPr>
        <w:t>T</w:t>
      </w:r>
      <w:r w:rsidRPr="00FB5ADE">
        <w:t xml:space="preserve">he UE </w:t>
      </w:r>
      <w:r>
        <w:rPr>
          <w:lang w:val="en-US"/>
        </w:rPr>
        <w:t>shall</w:t>
      </w:r>
      <w:r w:rsidRPr="00FB5ADE">
        <w:t xml:space="preserve"> enter state 5GMM-DEREGISTERED.PLMN-SEARCH and perform a PLMN selection according to 3GPP</w:t>
      </w:r>
      <w:r>
        <w:rPr>
          <w:lang w:val="en-US"/>
        </w:rPr>
        <w:t> </w:t>
      </w:r>
      <w:r w:rsidRPr="00FB5ADE">
        <w:t>TS</w:t>
      </w:r>
      <w:r>
        <w:rPr>
          <w:lang w:val="en-US"/>
        </w:rPr>
        <w:t> </w:t>
      </w:r>
      <w:r w:rsidRPr="00FB5ADE">
        <w:t>23.122</w:t>
      </w:r>
      <w:r>
        <w:rPr>
          <w:lang w:val="en-US"/>
        </w:rPr>
        <w:t> </w:t>
      </w:r>
      <w:r w:rsidRPr="00FB5ADE">
        <w:t>[5]</w:t>
      </w:r>
      <w:r>
        <w:rPr>
          <w:lang w:val="en-US"/>
        </w:rPr>
        <w:t xml:space="preserve">. </w:t>
      </w:r>
      <w:r w:rsidRPr="00620F77">
        <w:rPr>
          <w:lang w:val="en-US"/>
        </w:rPr>
        <w:t xml:space="preserve">If the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3D64D03A" w14:textId="77777777" w:rsidR="00F446D2" w:rsidRPr="00081118" w:rsidRDefault="00F446D2" w:rsidP="00F446D2">
      <w:pPr>
        <w:pStyle w:val="B3"/>
      </w:pPr>
      <w:r>
        <w:rPr>
          <w:lang w:val="en-US"/>
        </w:rPr>
        <w:t>ii)</w:t>
      </w:r>
      <w:r w:rsidRPr="007F2770">
        <w:tab/>
        <w:t xml:space="preserve">If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w:t>
      </w:r>
      <w:r w:rsidRPr="003D244C">
        <w:t>specified in 3GPP TS 24.301 [15] for the case when the EPS attach request procedure is rejected with the EMM cause with the same value</w:t>
      </w:r>
      <w:r w:rsidRPr="003D244C">
        <w:rPr>
          <w:lang w:val="en-US"/>
        </w:rPr>
        <w:t>; or</w:t>
      </w:r>
    </w:p>
    <w:p w14:paraId="5F9513CA" w14:textId="77777777" w:rsidR="00F446D2" w:rsidRDefault="00F446D2" w:rsidP="00F446D2">
      <w:pPr>
        <w:pStyle w:val="B2"/>
        <w:ind w:left="927" w:hanging="360"/>
      </w:pPr>
      <w:r>
        <w:t>2)</w:t>
      </w:r>
      <w:r>
        <w:tab/>
      </w:r>
      <w:r w:rsidRPr="007F2770">
        <w:t>the UE is operating in SNPN access operation mode</w:t>
      </w:r>
      <w:r>
        <w:rPr>
          <w:lang w:val="en-US"/>
        </w:rPr>
        <w:t>,</w:t>
      </w:r>
      <w:r>
        <w:t xml:space="preserve"> </w:t>
      </w:r>
    </w:p>
    <w:p w14:paraId="75251A99" w14:textId="77777777" w:rsidR="00F446D2" w:rsidRPr="007F2770" w:rsidRDefault="00F446D2" w:rsidP="00F446D2">
      <w:pPr>
        <w:pStyle w:val="B1"/>
      </w:pPr>
      <w:proofErr w:type="spellStart"/>
      <w:r>
        <w:rPr>
          <w:lang w:val="en-US"/>
        </w:rPr>
        <w:t>i</w:t>
      </w:r>
      <w:proofErr w:type="spellEnd"/>
      <w:r>
        <w:rPr>
          <w:lang w:val="en-US"/>
        </w:rPr>
        <w:t>)</w:t>
      </w:r>
      <w:r>
        <w:rPr>
          <w:lang w:val="en-US"/>
        </w:rPr>
        <w:tab/>
        <w:t>t</w:t>
      </w:r>
      <w:r>
        <w:t xml:space="preserve">he UE </w:t>
      </w:r>
      <w:r>
        <w:rPr>
          <w:lang w:val="en-US"/>
        </w:rPr>
        <w:t xml:space="preserve">shall delete </w:t>
      </w:r>
      <w:r w:rsidRPr="004F76BD">
        <w:t>the list of equivalent SNPNs (if available</w:t>
      </w:r>
      <w:r>
        <w:rPr>
          <w:lang w:val="en-US"/>
        </w:rPr>
        <w:t>). The UE</w:t>
      </w:r>
      <w:r w:rsidRPr="004F76BD">
        <w:t xml:space="preserve"> </w:t>
      </w:r>
      <w:r>
        <w:t xml:space="preserve">shall reset the registration attempt counter and store the SNPN identity in the "temporarily forbidden SNPNs" list for </w:t>
      </w:r>
      <w:r>
        <w:rPr>
          <w:lang w:val="en-US"/>
        </w:rPr>
        <w:t xml:space="preserve">3GPP </w:t>
      </w:r>
      <w:r>
        <w:t>access</w:t>
      </w:r>
      <w:r w:rsidRPr="005E2905">
        <w:t xml:space="preserve"> </w:t>
      </w:r>
      <w:r w:rsidRPr="007F2770">
        <w:t xml:space="preserve">and, if the UE supports access to an SNPN using credentials from a credentials holder, equivalent SNPNs or both, the selected entry of the "list of subscriber data" or the selected PLMN subscription. </w:t>
      </w:r>
      <w:r>
        <w:rPr>
          <w:lang w:val="en-US"/>
        </w:rPr>
        <w:t>T</w:t>
      </w:r>
      <w:r w:rsidRPr="007F2770">
        <w:t>he UE shall enter state 5GMM-DEREGISTERED.PLMN-SEARCH and perform an SNPN selection according to 3GPP TS 23.122 [5].</w:t>
      </w:r>
      <w:r>
        <w:t xml:space="preserve"> If the message has been successfully integrity checked by the NAS, the UE shall set the SNPN attempt counter for 3GPP access </w:t>
      </w:r>
      <w:r>
        <w:rPr>
          <w:lang w:val="en-US"/>
        </w:rPr>
        <w:t xml:space="preserve">for </w:t>
      </w:r>
      <w:r>
        <w:t xml:space="preserve">the current SNPN to the UE implementation-specific maximum </w:t>
      </w:r>
      <w:proofErr w:type="gramStart"/>
      <w:r>
        <w:t>value.</w:t>
      </w:r>
      <w:r w:rsidRPr="007F2770">
        <w:t>#</w:t>
      </w:r>
      <w:proofErr w:type="gramEnd"/>
      <w:r w:rsidRPr="007F2770">
        <w:t>62</w:t>
      </w:r>
      <w:r w:rsidRPr="007F2770">
        <w:tab/>
        <w:t>(No network slices available).</w:t>
      </w:r>
    </w:p>
    <w:p w14:paraId="2B7A6734" w14:textId="77777777" w:rsidR="00F446D2" w:rsidRPr="007F2770" w:rsidRDefault="00F446D2" w:rsidP="00F446D2">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11D606E4" w14:textId="77777777" w:rsidR="00F446D2" w:rsidRPr="007F2770" w:rsidRDefault="00F446D2" w:rsidP="00F446D2">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5AD319DD" w14:textId="77777777" w:rsidR="00F446D2" w:rsidRPr="007F2770" w:rsidRDefault="00F446D2" w:rsidP="00F446D2">
      <w:pPr>
        <w:pStyle w:val="B2"/>
      </w:pPr>
      <w:r w:rsidRPr="007F2770">
        <w:rPr>
          <w:rFonts w:eastAsia="Malgun Gothic"/>
          <w:lang w:val="en-US" w:eastAsia="ko-KR"/>
        </w:rPr>
        <w:tab/>
      </w:r>
      <w:r w:rsidRPr="007F2770">
        <w:t>"S-NSSAI not available in the current PLMN or SNPN"</w:t>
      </w:r>
    </w:p>
    <w:p w14:paraId="6F942699" w14:textId="77777777" w:rsidR="00F446D2" w:rsidRPr="007F2770" w:rsidRDefault="00F446D2" w:rsidP="00F446D2">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w:t>
      </w:r>
      <w:r>
        <w:t xml:space="preserve">over any access </w:t>
      </w:r>
      <w:r w:rsidRPr="007F2770">
        <w:t xml:space="preserve">until switching off the UE, the UICC containing the USIM is removed, an entry of the </w:t>
      </w:r>
      <w:r w:rsidRPr="007F2770">
        <w:rPr>
          <w:lang w:eastAsia="ja-JP"/>
        </w:rPr>
        <w:lastRenderedPageBreak/>
        <w:t xml:space="preserve">"list of </w:t>
      </w:r>
      <w:r w:rsidRPr="007F2770">
        <w:rPr>
          <w:noProof/>
        </w:rPr>
        <w:t xml:space="preserve">subscriber data" </w:t>
      </w:r>
      <w:r w:rsidRPr="007F2770">
        <w:t>with the SNPN identity of the current SNPN is updated, or the rejected S-NSSAI(s) are removed as described in subclause 4.6.2.2.</w:t>
      </w:r>
    </w:p>
    <w:p w14:paraId="2199AA54"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F281DD4" w14:textId="77777777" w:rsidR="00F446D2" w:rsidRPr="007F2770" w:rsidRDefault="00F446D2" w:rsidP="00F446D2">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w:t>
      </w:r>
      <w:r>
        <w:t xml:space="preserve">over the current access </w:t>
      </w:r>
      <w:r w:rsidRPr="007F2770">
        <w:t>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610D022A"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4B18EF48" w14:textId="77777777" w:rsidR="00F446D2" w:rsidRPr="007F2770" w:rsidRDefault="00F446D2" w:rsidP="00F446D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6A077D3" w14:textId="77777777" w:rsidR="00F446D2" w:rsidRPr="007F2770" w:rsidRDefault="00F446D2" w:rsidP="00F446D2">
      <w:pPr>
        <w:pStyle w:val="B2"/>
      </w:pPr>
      <w:r w:rsidRPr="007F2770">
        <w:tab/>
        <w:t>"S-NSSAI not available due to maximum number of UEs reached"</w:t>
      </w:r>
    </w:p>
    <w:p w14:paraId="252184E3" w14:textId="77777777" w:rsidR="00F446D2" w:rsidRPr="007F2770" w:rsidRDefault="00F446D2" w:rsidP="00F446D2">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1F3CAE4" w14:textId="77777777" w:rsidR="00F446D2" w:rsidRPr="007F2770" w:rsidRDefault="00F446D2" w:rsidP="00F446D2">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0BB38CF" w14:textId="77777777" w:rsidR="00F446D2" w:rsidRPr="007F2770" w:rsidRDefault="00F446D2" w:rsidP="00F446D2">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397F4EF1" w14:textId="77777777" w:rsidR="00F446D2" w:rsidRPr="007F2770" w:rsidRDefault="00F446D2" w:rsidP="00F446D2">
      <w:pPr>
        <w:pStyle w:val="B2"/>
      </w:pPr>
      <w:r w:rsidRPr="007F2770">
        <w:t>a)</w:t>
      </w:r>
      <w:r w:rsidRPr="007F2770">
        <w:tab/>
        <w:t xml:space="preserve">stop the timer T3526 associated with the S-NSSAI, if </w:t>
      </w:r>
      <w:proofErr w:type="gramStart"/>
      <w:r w:rsidRPr="007F2770">
        <w:t>running;</w:t>
      </w:r>
      <w:proofErr w:type="gramEnd"/>
    </w:p>
    <w:p w14:paraId="6404430C" w14:textId="77777777" w:rsidR="00F446D2" w:rsidRPr="007F2770" w:rsidRDefault="00F446D2" w:rsidP="00F446D2">
      <w:pPr>
        <w:pStyle w:val="B2"/>
      </w:pPr>
      <w:r w:rsidRPr="007F2770">
        <w:t>b)</w:t>
      </w:r>
      <w:r w:rsidRPr="007F2770">
        <w:tab/>
        <w:t>start the timer T3526 with:</w:t>
      </w:r>
    </w:p>
    <w:p w14:paraId="128D18DA" w14:textId="77777777" w:rsidR="00F446D2" w:rsidRPr="007F2770" w:rsidRDefault="00F446D2" w:rsidP="00F446D2">
      <w:pPr>
        <w:pStyle w:val="B3"/>
      </w:pPr>
      <w:r w:rsidRPr="007F2770">
        <w:t>1)</w:t>
      </w:r>
      <w:r w:rsidRPr="007F2770">
        <w:tab/>
        <w:t>the back-off timer value received along with the S-NSSAI, if a back-off timer value is received along with the S-NSSAI that is neither zero nor deactivated; or</w:t>
      </w:r>
    </w:p>
    <w:p w14:paraId="49FF0F7A" w14:textId="77777777" w:rsidR="00F446D2" w:rsidRPr="007F2770" w:rsidRDefault="00F446D2" w:rsidP="00F446D2">
      <w:pPr>
        <w:pStyle w:val="B3"/>
      </w:pPr>
      <w:r w:rsidRPr="007F2770">
        <w:t>2)</w:t>
      </w:r>
      <w:r w:rsidRPr="007F2770">
        <w:tab/>
        <w:t>an implementation specific back-off timer value, if no back-off timer value is received along with the S-NSSAI; and</w:t>
      </w:r>
    </w:p>
    <w:p w14:paraId="5901A292" w14:textId="77777777" w:rsidR="00F446D2" w:rsidRPr="007F2770" w:rsidRDefault="00F446D2" w:rsidP="00F446D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2EC6A06B" w14:textId="77777777" w:rsidR="00F446D2" w:rsidRPr="007F2770" w:rsidRDefault="00F446D2" w:rsidP="00F446D2">
      <w:pPr>
        <w:pStyle w:val="B1"/>
      </w:pPr>
      <w:r w:rsidRPr="007F2770">
        <w:rPr>
          <w:rFonts w:eastAsia="Malgun Gothic"/>
          <w:lang w:val="en-US" w:eastAsia="ko-KR"/>
        </w:rPr>
        <w:tab/>
        <w:t>I</w:t>
      </w:r>
      <w:r w:rsidRPr="007F2770">
        <w:t>f the UE has an allowed NSSAI or configured NSSAI and:</w:t>
      </w:r>
    </w:p>
    <w:p w14:paraId="1504F97F" w14:textId="77777777" w:rsidR="00F446D2" w:rsidRPr="007F2770" w:rsidRDefault="00F446D2" w:rsidP="00F446D2">
      <w:pPr>
        <w:pStyle w:val="B2"/>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7AE441B1" w14:textId="77777777" w:rsidR="00F446D2" w:rsidRPr="007F2770" w:rsidRDefault="00F446D2" w:rsidP="00F446D2">
      <w:pPr>
        <w:pStyle w:val="B2"/>
      </w:pPr>
      <w:r w:rsidRPr="007F2770">
        <w:t>2)</w:t>
      </w:r>
      <w:r w:rsidRPr="007F2770">
        <w:tab/>
        <w:t>all the S-NSSAI(s) in the allowed NSSAI and configured NSSAI are rejected and at least one S-NSSAI is rejected due to "S-NSSAI not available in the current registration area" and:</w:t>
      </w:r>
    </w:p>
    <w:p w14:paraId="21B92B39" w14:textId="77777777" w:rsidR="00F446D2" w:rsidRDefault="00F446D2" w:rsidP="00F446D2">
      <w:pPr>
        <w:pStyle w:val="B3"/>
      </w:pPr>
      <w:proofErr w:type="spellStart"/>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rsidRPr="00F4088E">
        <w:t xml:space="preserve">, </w:t>
      </w:r>
      <w:r>
        <w:t xml:space="preserve">then </w:t>
      </w:r>
      <w:r w:rsidRPr="00F4088E">
        <w:t>the UE shall store the current TAI in the list 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w:t>
      </w:r>
      <w:r>
        <w:t>.</w:t>
      </w:r>
      <w:r w:rsidRPr="00C12226">
        <w:t xml:space="preserve"> </w:t>
      </w:r>
      <w:r>
        <w:t>The</w:t>
      </w:r>
      <w:r w:rsidRPr="007F2770">
        <w:t xml:space="preserve"> UE </w:t>
      </w:r>
      <w:r w:rsidRPr="007F2770">
        <w:lastRenderedPageBreak/>
        <w:t>shall search for a suitable cell in another tracking area according to 3GPP TS 38.304 [28] or 3GPP TS 36.304 [25C]</w:t>
      </w:r>
      <w:r w:rsidRPr="00F4088E">
        <w:t>; or</w:t>
      </w:r>
    </w:p>
    <w:p w14:paraId="57BBF037" w14:textId="77777777" w:rsidR="00F446D2" w:rsidRPr="007F2770" w:rsidRDefault="00F446D2" w:rsidP="00F446D2">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r>
        <w:t>.</w:t>
      </w:r>
      <w:r w:rsidRPr="00C12226">
        <w:t xml:space="preserve"> </w:t>
      </w:r>
      <w:r>
        <w:t>The</w:t>
      </w:r>
      <w:r w:rsidRPr="007F2770">
        <w:t xml:space="preserve"> UE shall search for a suitable cell in another tracking area according to 3GPP TS 38.304 [28] or 3GPP TS 36.304 [25C].</w:t>
      </w:r>
    </w:p>
    <w:p w14:paraId="5FFB44E5" w14:textId="77777777" w:rsidR="00F446D2" w:rsidRPr="007F2770" w:rsidRDefault="00F446D2" w:rsidP="00F446D2">
      <w:pPr>
        <w:pStyle w:val="B2"/>
      </w:pPr>
      <w:r>
        <w:t>3)</w:t>
      </w:r>
      <w:r w:rsidRPr="007F2770">
        <w:tab/>
      </w:r>
      <w:proofErr w:type="spellStart"/>
      <w:r>
        <w:t>o</w:t>
      </w:r>
      <w:r w:rsidRPr="007F2770">
        <w:t>therwise</w:t>
      </w:r>
      <w:r>
        <w:t>,</w:t>
      </w:r>
      <w:r w:rsidRPr="007F2770">
        <w:t>the</w:t>
      </w:r>
      <w:proofErr w:type="spellEnd"/>
      <w:r w:rsidRPr="007F2770">
        <w:t xml:space="preserv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458EFA01" w14:textId="77777777" w:rsidR="00F446D2" w:rsidRPr="007F2770" w:rsidRDefault="00F446D2" w:rsidP="00F446D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1919D906" w14:textId="77777777" w:rsidR="00F446D2" w:rsidRPr="007F2770" w:rsidRDefault="00F446D2" w:rsidP="00F446D2">
      <w:pPr>
        <w:pStyle w:val="B2"/>
      </w:pPr>
      <w:r w:rsidRPr="007F2770">
        <w:t>1)</w:t>
      </w:r>
      <w:r w:rsidRPr="007F2770">
        <w:tab/>
        <w:t xml:space="preserve">if at least one S-NSSAI in the default configured NSSAI is not rejected, the UE may stay in the current serving cell, apply the normal cell reselection process, and start an initial registration with a requested NSSAI with that default configured </w:t>
      </w:r>
      <w:proofErr w:type="gramStart"/>
      <w:r w:rsidRPr="007F2770">
        <w:t>NSSAI;</w:t>
      </w:r>
      <w:proofErr w:type="gramEnd"/>
      <w:r w:rsidRPr="007F2770">
        <w:t xml:space="preserve"> or</w:t>
      </w:r>
    </w:p>
    <w:p w14:paraId="0FA77ACC" w14:textId="77777777" w:rsidR="00F446D2" w:rsidRPr="007F2770" w:rsidRDefault="00F446D2" w:rsidP="00F446D2">
      <w:pPr>
        <w:pStyle w:val="B2"/>
      </w:pPr>
      <w:r w:rsidRPr="007F2770">
        <w:t>2)</w:t>
      </w:r>
      <w:r w:rsidRPr="007F2770">
        <w:tab/>
        <w:t>if all the S-NSSAI(s) in the default configured NSSAI are rejected and at least one S-NSSAI is rejected due to "S-NSSAI not available in the current registration area",</w:t>
      </w:r>
    </w:p>
    <w:p w14:paraId="271E9FC1" w14:textId="77777777" w:rsidR="00F446D2" w:rsidRPr="007F2770" w:rsidRDefault="00F446D2" w:rsidP="00F446D2">
      <w:pPr>
        <w:pStyle w:val="B3"/>
      </w:pPr>
      <w:proofErr w:type="spellStart"/>
      <w:r w:rsidRPr="007F2770">
        <w:t>i</w:t>
      </w:r>
      <w:proofErr w:type="spellEnd"/>
      <w:r w:rsidRPr="007F2770">
        <w:t>)</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w:t>
      </w:r>
      <w:r>
        <w:t xml:space="preserve">. The UE </w:t>
      </w:r>
      <w:r w:rsidRPr="007F2770">
        <w:t>shall search for a suitable cell in another tracking area according to 3GPP TS 38.304 [28] or 3GPP TS 36.304 [25C]; or</w:t>
      </w:r>
    </w:p>
    <w:p w14:paraId="5CE37911" w14:textId="77777777" w:rsidR="00F446D2" w:rsidRPr="007F2770" w:rsidRDefault="00F446D2" w:rsidP="00F446D2">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r>
        <w:t xml:space="preserve"> The UE </w:t>
      </w:r>
      <w:r w:rsidRPr="007F2770">
        <w:t>shall search for a suitable cell in another tracking area according to 3GPP TS 38.304 [28] or 3GPP TS 36.304 [25C].</w:t>
      </w:r>
    </w:p>
    <w:p w14:paraId="1DA865BB" w14:textId="77777777" w:rsidR="00F446D2" w:rsidRPr="007F2770" w:rsidRDefault="00F446D2" w:rsidP="00F446D2">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05387A1" w14:textId="77777777" w:rsidR="00F446D2" w:rsidRPr="007F2770" w:rsidRDefault="00F446D2" w:rsidP="00F446D2">
      <w:pPr>
        <w:pStyle w:val="B1"/>
      </w:pPr>
      <w:r w:rsidRPr="007F2770">
        <w:tab/>
        <w:t>If</w:t>
      </w:r>
    </w:p>
    <w:p w14:paraId="7F871D60" w14:textId="77777777" w:rsidR="00F446D2" w:rsidRPr="007F2770" w:rsidRDefault="00F446D2" w:rsidP="00F446D2">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7D7EEFAC" w14:textId="77777777" w:rsidR="00F446D2" w:rsidRPr="007F2770" w:rsidRDefault="00F446D2" w:rsidP="00F446D2">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09BD86CF" w14:textId="77777777" w:rsidR="00F446D2" w:rsidRPr="007F2770" w:rsidRDefault="00F446D2" w:rsidP="00F446D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46E9674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32BCB7D" w14:textId="77777777" w:rsidR="00F446D2" w:rsidRPr="007F2770" w:rsidRDefault="00F446D2" w:rsidP="00F446D2">
      <w:pPr>
        <w:pStyle w:val="B1"/>
      </w:pPr>
      <w:r w:rsidRPr="007F2770">
        <w:lastRenderedPageBreak/>
        <w:t>#72</w:t>
      </w:r>
      <w:r w:rsidRPr="007F2770">
        <w:rPr>
          <w:lang w:eastAsia="ko-KR"/>
        </w:rPr>
        <w:tab/>
      </w:r>
      <w:r w:rsidRPr="007F2770">
        <w:t>(Non-3GPP access to 5GCN not allowed).</w:t>
      </w:r>
    </w:p>
    <w:p w14:paraId="422A32D5" w14:textId="77777777" w:rsidR="00F446D2" w:rsidRDefault="00F446D2" w:rsidP="00F446D2">
      <w:pPr>
        <w:pStyle w:val="B1"/>
      </w:pPr>
      <w:r>
        <w:tab/>
      </w:r>
      <w:r w:rsidRPr="00A33425">
        <w:t xml:space="preserve">When received over non-3GPP access the UE shall set the 5GS update status to 5U3 ROAMING NOT ALLOWED (and shall store it according to subclause 5.1.3.2.2) and shall delete last visited registered TAI and TAI list. If the UE is not registering or has not registered to the same PLMN over 3GPP access, the UE shall additionally delete 5G-GUTI and </w:t>
      </w:r>
      <w:proofErr w:type="spellStart"/>
      <w:r w:rsidRPr="00A33425">
        <w:t>ngKSI</w:t>
      </w:r>
      <w:proofErr w:type="spellEnd"/>
      <w:r w:rsidRPr="00A33425">
        <w:t>. Additionally, t</w:t>
      </w:r>
      <w:r w:rsidRPr="00A33425">
        <w:rPr>
          <w:lang w:eastAsia="ko-KR"/>
        </w:rPr>
        <w:t xml:space="preserve">he UE shall reset the </w:t>
      </w:r>
      <w:r w:rsidRPr="00A33425">
        <w:t>registration attempt counter and enter the state 5GMM-DEREGISTERED. If the message has been successfully integrity checked by the NAS, the UE shall set:</w:t>
      </w:r>
    </w:p>
    <w:p w14:paraId="67ECE69A" w14:textId="77777777" w:rsidR="00F446D2" w:rsidRPr="007F2770" w:rsidRDefault="00F446D2" w:rsidP="00F446D2">
      <w:pPr>
        <w:pStyle w:val="B2"/>
      </w:pPr>
      <w:r w:rsidRPr="007F2770">
        <w:t>1)</w:t>
      </w:r>
      <w:r w:rsidRPr="007F2770">
        <w:tab/>
        <w:t>the PLMN-specific N1 mode attempt counter for non-3GPP access for that PLMN in case of PLMN: or</w:t>
      </w:r>
    </w:p>
    <w:p w14:paraId="06578EE5" w14:textId="77777777" w:rsidR="00F446D2" w:rsidRPr="007F2770" w:rsidRDefault="00F446D2" w:rsidP="00F446D2">
      <w:pPr>
        <w:pStyle w:val="B2"/>
      </w:pPr>
      <w:r w:rsidRPr="007F2770">
        <w:t>2)</w:t>
      </w:r>
      <w:r w:rsidRPr="007F2770">
        <w:tab/>
        <w:t xml:space="preserve">the SNPN-specific attempt counter for non-3GPP access for that SNPN in case of </w:t>
      </w:r>
      <w:proofErr w:type="gramStart"/>
      <w:r w:rsidRPr="007F2770">
        <w:t>SNPN;</w:t>
      </w:r>
      <w:proofErr w:type="gramEnd"/>
    </w:p>
    <w:p w14:paraId="68119EB6" w14:textId="77777777" w:rsidR="00F446D2" w:rsidRPr="007F2770" w:rsidRDefault="00F446D2" w:rsidP="00F446D2">
      <w:pPr>
        <w:pStyle w:val="B1"/>
      </w:pPr>
      <w:r w:rsidRPr="007F2770">
        <w:tab/>
        <w:t>to the UE implementation-specific maximum value.</w:t>
      </w:r>
    </w:p>
    <w:p w14:paraId="07029CD0" w14:textId="77777777" w:rsidR="00F446D2" w:rsidRPr="007F2770" w:rsidRDefault="00F446D2" w:rsidP="00F446D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A46923C" w14:textId="77777777" w:rsidR="00F446D2" w:rsidRPr="007F2770" w:rsidRDefault="00F446D2" w:rsidP="00F446D2">
      <w:pPr>
        <w:pStyle w:val="B1"/>
      </w:pPr>
      <w:r w:rsidRPr="007F2770">
        <w:tab/>
        <w:t>The UE shall disable the N1 mode capability for non-3GPP access (see subclause 4.9.3).</w:t>
      </w:r>
    </w:p>
    <w:p w14:paraId="5064C3E4" w14:textId="77777777" w:rsidR="00F446D2" w:rsidRPr="007F2770" w:rsidRDefault="00F446D2" w:rsidP="00F446D2">
      <w:pPr>
        <w:pStyle w:val="B1"/>
        <w:rPr>
          <w:noProof/>
        </w:rPr>
      </w:pPr>
      <w:r w:rsidRPr="007F2770">
        <w:rPr>
          <w:noProof/>
        </w:rPr>
        <w:tab/>
        <w:t>As an implementation option, the UE may enter the state 5GMM-DEREGISTERED.PLMN-SEARCH in order to perform a PLMN selection according to 3GPP TS 23.122 [5].</w:t>
      </w:r>
    </w:p>
    <w:p w14:paraId="44BBCF3B" w14:textId="77777777" w:rsidR="00F446D2" w:rsidRPr="007F2770" w:rsidRDefault="00F446D2" w:rsidP="00F446D2">
      <w:pPr>
        <w:pStyle w:val="B1"/>
        <w:rPr>
          <w:noProof/>
        </w:rPr>
      </w:pPr>
      <w:r w:rsidRPr="007F2770">
        <w:tab/>
        <w:t>If received over 3GPP access the cause shall be considered as an abnormal case and the behaviour of the UE for this case is specified in subclause 5.5.1.2.7.</w:t>
      </w:r>
    </w:p>
    <w:p w14:paraId="7409D642" w14:textId="77777777" w:rsidR="00F446D2" w:rsidRPr="007F2770" w:rsidRDefault="00F446D2" w:rsidP="00F446D2">
      <w:pPr>
        <w:pStyle w:val="B1"/>
      </w:pPr>
      <w:r w:rsidRPr="007F2770">
        <w:t>#73</w:t>
      </w:r>
      <w:r w:rsidRPr="007F2770">
        <w:rPr>
          <w:lang w:eastAsia="ko-KR"/>
        </w:rPr>
        <w:tab/>
      </w:r>
      <w:r w:rsidRPr="007F2770">
        <w:t>(Serving network not authorized).</w:t>
      </w:r>
    </w:p>
    <w:p w14:paraId="386D9B49"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5FEB1C5B" w14:textId="77777777" w:rsidR="00F446D2" w:rsidRPr="007F2770" w:rsidRDefault="00F446D2" w:rsidP="00F446D2">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 xml:space="preserve">as specified in subclause 5.3.13A. 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59ABAAEB"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29C8EDBD" w14:textId="77777777" w:rsidR="00F446D2" w:rsidRPr="007F2770" w:rsidRDefault="00F446D2" w:rsidP="00F446D2">
      <w:pPr>
        <w:pStyle w:val="B1"/>
      </w:pPr>
      <w:r w:rsidRPr="007F2770">
        <w:t>#74</w:t>
      </w:r>
      <w:r w:rsidRPr="007F2770">
        <w:rPr>
          <w:rFonts w:hint="eastAsia"/>
          <w:lang w:eastAsia="ko-KR"/>
        </w:rPr>
        <w:tab/>
      </w:r>
      <w:r w:rsidRPr="007F2770">
        <w:t>(Temporarily not authorized for this SNPN).</w:t>
      </w:r>
    </w:p>
    <w:p w14:paraId="1C552283" w14:textId="77777777" w:rsidR="00F446D2" w:rsidRPr="007F2770" w:rsidRDefault="00F446D2" w:rsidP="00F446D2">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5.5.1.2.7.</w:t>
      </w:r>
    </w:p>
    <w:p w14:paraId="0919AD9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w:t>
      </w:r>
      <w:r w:rsidRPr="00B80A7E">
        <w:t xml:space="preserve">shall reset the registration attempt counter and store the SNPN identity in the "temporarily forbidden SNPNs" list </w:t>
      </w:r>
      <w:bookmarkStart w:id="120" w:name="_Hlk134974612"/>
      <w:r>
        <w:t xml:space="preserve">or </w:t>
      </w:r>
      <w:r w:rsidRPr="007F2770">
        <w:t>"</w:t>
      </w:r>
      <w:r w:rsidRPr="00B80A7E">
        <w:t>temporarily 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 xml:space="preserve">SNPN </w:t>
      </w:r>
      <w:r>
        <w:rPr>
          <w:noProof/>
        </w:rPr>
        <w:t xml:space="preserve">is an </w:t>
      </w:r>
      <w:r>
        <w:t xml:space="preserve">SNPN selected for localized services in SNPN (see </w:t>
      </w:r>
      <w:r w:rsidRPr="007F2770">
        <w:t>3GPP TS 23.122 [5]</w:t>
      </w:r>
      <w:r>
        <w:t>)</w:t>
      </w:r>
      <w:bookmarkStart w:id="121" w:name="_Hlk135721930"/>
      <w:r>
        <w:t xml:space="preserve"> </w:t>
      </w:r>
      <w:bookmarkEnd w:id="120"/>
      <w:bookmarkEnd w:id="121"/>
      <w:r w:rsidRPr="00B80A7E">
        <w:t>for the specific access type for</w:t>
      </w:r>
      <w:r w:rsidRPr="007F2770">
        <w:t xml:space="preserve">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w:t>
      </w:r>
      <w:r>
        <w:lastRenderedPageBreak/>
        <w:t xml:space="preserve">the selected entry of the </w:t>
      </w:r>
      <w:r w:rsidRPr="007F2770">
        <w:t>"list of subscriber data"</w:t>
      </w:r>
      <w:r>
        <w:t xml:space="preserve"> or the selected PLMN subscription. </w:t>
      </w:r>
      <w:r w:rsidRPr="007F2770">
        <w:t xml:space="preserve">If the registration </w:t>
      </w:r>
      <w:r w:rsidRPr="007F2770">
        <w:rPr>
          <w:lang w:eastAsia="zh-CN"/>
        </w:rPr>
        <w:t xml:space="preserve">request </w:t>
      </w:r>
      <w:r w:rsidRPr="007F2770">
        <w:t xml:space="preserve">is not for </w:t>
      </w:r>
      <w:r w:rsidRPr="00B80A7E">
        <w:t>onboarding services in SNPN</w:t>
      </w:r>
      <w:r>
        <w:t>, for 3GPP access</w:t>
      </w:r>
      <w:r w:rsidRPr="00B80A7E">
        <w:t xml:space="preserve"> the UE shall enter state 5GMM-DEREGISTERED.PLMN-SEARCH and perform an SNPN selection according to 3GPP TS 23.122 [5]</w:t>
      </w:r>
      <w:r w:rsidRPr="00D86D81">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B80A7E">
        <w:t xml:space="preserve">. If the registration </w:t>
      </w:r>
      <w:r w:rsidRPr="00B80A7E">
        <w:rPr>
          <w:lang w:eastAsia="zh-CN"/>
        </w:rPr>
        <w:t xml:space="preserve">request </w:t>
      </w:r>
      <w:r w:rsidRPr="00B80A7E">
        <w:t>is for onboarding services in SNPN, the UE shall enter state 5GMM-DEREGISTERED.PLMN-SEARCH and perform an SNPN selection or an SNPN selection for onboarding services according to 3GPP</w:t>
      </w:r>
      <w:r w:rsidRPr="007F2770">
        <w:t>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924736F"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6D4868" w14:textId="77777777" w:rsidR="00F446D2" w:rsidRPr="007F2770" w:rsidRDefault="00F446D2" w:rsidP="00F446D2">
      <w:pPr>
        <w:pStyle w:val="B1"/>
      </w:pPr>
      <w:r w:rsidRPr="007F2770">
        <w:t>#75</w:t>
      </w:r>
      <w:r w:rsidRPr="007F2770">
        <w:rPr>
          <w:rFonts w:hint="eastAsia"/>
          <w:lang w:eastAsia="ko-KR"/>
        </w:rPr>
        <w:tab/>
      </w:r>
      <w:r w:rsidRPr="007F2770">
        <w:t>(Permanently not authorized for this SNPN).</w:t>
      </w:r>
    </w:p>
    <w:p w14:paraId="697FAAE0" w14:textId="77777777" w:rsidR="00F446D2" w:rsidRPr="007F2770" w:rsidRDefault="00F446D2" w:rsidP="00F446D2">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5.5.1.2.7.</w:t>
      </w:r>
    </w:p>
    <w:p w14:paraId="61CB3F3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 list </w:t>
      </w:r>
      <w:r>
        <w:t xml:space="preserve">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w:t>
      </w:r>
      <w:r w:rsidRPr="007F2770">
        <w:t>for the specific access type for which the message was received and</w:t>
      </w:r>
      <w:r>
        <w:t xml:space="preserve"> </w:t>
      </w:r>
      <w:r w:rsidRPr="007F2770">
        <w:t xml:space="preserve">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registration </w:t>
      </w:r>
      <w:r w:rsidRPr="007F2770">
        <w:rPr>
          <w:lang w:eastAsia="zh-CN"/>
        </w:rPr>
        <w:t xml:space="preserve">request </w:t>
      </w:r>
      <w:r w:rsidRPr="007F2770">
        <w:t xml:space="preserve">is not for onboarding services in SNPN, </w:t>
      </w:r>
      <w:r>
        <w:t>for 3GPP access</w:t>
      </w:r>
      <w:r w:rsidRPr="007F2770">
        <w:t xml:space="preserve"> the UE shall enter state 5GMM-DEREGISTERED.PLMN-SEARCH and perform an SNPN selection according to 3GPP TS 23.122 [5]</w:t>
      </w:r>
      <w:r w:rsidRPr="00665A38">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7F2770">
        <w:t xml:space="preserve">. If the registration </w:t>
      </w:r>
      <w:r w:rsidRPr="007F2770">
        <w:rPr>
          <w:lang w:eastAsia="zh-CN"/>
        </w:rPr>
        <w:t xml:space="preserve">request </w:t>
      </w:r>
      <w:r w:rsidRPr="007F2770">
        <w:t xml:space="preserve">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w:t>
      </w:r>
      <w:proofErr w:type="spellStart"/>
      <w:r w:rsidRPr="007F2770">
        <w:t>val</w:t>
      </w:r>
      <w:proofErr w:type="spellEnd"/>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D44499D" w14:textId="77777777" w:rsidR="00F446D2" w:rsidRPr="007F2770" w:rsidRDefault="00F446D2" w:rsidP="00F446D2">
      <w:pPr>
        <w:pStyle w:val="B1"/>
      </w:pPr>
      <w:r w:rsidRPr="007F2770">
        <w:t>#76</w:t>
      </w:r>
      <w:r w:rsidRPr="007F2770">
        <w:rPr>
          <w:lang w:eastAsia="ko-KR"/>
        </w:rPr>
        <w:tab/>
      </w:r>
      <w:r w:rsidRPr="007F2770">
        <w:t>(Not authorized for this CAG or authorized for CAG cells only).</w:t>
      </w:r>
    </w:p>
    <w:p w14:paraId="4FC8EDD1" w14:textId="77777777" w:rsidR="00F446D2" w:rsidRPr="007F2770" w:rsidRDefault="00F446D2" w:rsidP="00F446D2">
      <w:pPr>
        <w:pStyle w:val="B1"/>
      </w:pPr>
      <w:r w:rsidRPr="007F2770">
        <w:tab/>
        <w:t>This cause value received via non-3GPP access or from a cell belonging to an SNPN is considered as an abnormal case and the behaviour of the UE is specified in subclause 5.5.1.2.7.</w:t>
      </w:r>
    </w:p>
    <w:p w14:paraId="6A584656" w14:textId="77777777" w:rsidR="00F446D2" w:rsidRPr="007F2770" w:rsidRDefault="00F446D2" w:rsidP="00F446D2">
      <w:pPr>
        <w:pStyle w:val="B1"/>
      </w:pPr>
      <w:r w:rsidRPr="007F2770">
        <w:tab/>
        <w:t xml:space="preserve">The UE shall </w:t>
      </w:r>
      <w:r w:rsidRPr="007F2770">
        <w:rPr>
          <w:lang w:eastAsia="ko-KR"/>
        </w:rPr>
        <w:t xml:space="preserve">set the 5GS update status to 5U3 ROAMING NOT ALLOWED, store the 5GS update status according to </w:t>
      </w:r>
      <w:r>
        <w:rPr>
          <w:lang w:eastAsia="ko-KR"/>
        </w:rPr>
        <w:t>sub</w:t>
      </w:r>
      <w:r w:rsidRPr="007F2770">
        <w:rPr>
          <w:lang w:eastAsia="ko-KR"/>
        </w:rPr>
        <w:t>clause</w:t>
      </w:r>
      <w:r w:rsidRPr="007F2770">
        <w:t> 5.1.3.2.2, and reset the registration attempt counter.</w:t>
      </w:r>
    </w:p>
    <w:p w14:paraId="578F4228" w14:textId="77777777" w:rsidR="00F446D2" w:rsidRPr="007F2770" w:rsidRDefault="00F446D2" w:rsidP="00F446D2">
      <w:pPr>
        <w:pStyle w:val="B1"/>
      </w:pPr>
      <w:r w:rsidRPr="007F2770">
        <w:tab/>
        <w:t>If 5GMM cause #76 is received from:</w:t>
      </w:r>
    </w:p>
    <w:p w14:paraId="2DE9EE78" w14:textId="77777777" w:rsidR="00F446D2" w:rsidRPr="007F2770" w:rsidRDefault="00F446D2" w:rsidP="00F446D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026E47B1" w14:textId="77777777" w:rsidR="00F446D2" w:rsidRPr="007F2770" w:rsidRDefault="00F446D2" w:rsidP="00F446D2">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5BC0F976" w14:textId="77777777" w:rsidR="00F446D2" w:rsidRPr="007F2770" w:rsidRDefault="00F446D2" w:rsidP="00F446D2">
      <w:pPr>
        <w:pStyle w:val="B3"/>
        <w:snapToGrid w:val="0"/>
        <w:rPr>
          <w:lang w:eastAsia="ko-KR"/>
        </w:rPr>
      </w:pPr>
      <w:r w:rsidRPr="007F2770">
        <w:rPr>
          <w:lang w:eastAsia="ko-KR"/>
        </w:rPr>
        <w:lastRenderedPageBreak/>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52F0B80" w14:textId="77777777" w:rsidR="00F446D2" w:rsidRPr="007F2770" w:rsidRDefault="00F446D2" w:rsidP="00F446D2">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8D8D9A2"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221F52B" w14:textId="77777777" w:rsidR="00F446D2" w:rsidRPr="007F2770" w:rsidRDefault="00F446D2" w:rsidP="00F446D2">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2BC739E1" w14:textId="77777777" w:rsidR="00F446D2" w:rsidRPr="007F2770" w:rsidRDefault="00F446D2" w:rsidP="00F446D2">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15043C9D" w14:textId="77777777" w:rsidR="00F446D2" w:rsidRPr="007F2770" w:rsidRDefault="00F446D2" w:rsidP="00F446D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5E961EA3" w14:textId="77777777" w:rsidR="00F446D2" w:rsidRPr="007F2770" w:rsidRDefault="00F446D2" w:rsidP="00F446D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4022379E" w14:textId="77777777" w:rsidR="00F446D2" w:rsidRPr="007F2770" w:rsidRDefault="00F446D2" w:rsidP="00F446D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BBC9185" w14:textId="77777777" w:rsidR="00F446D2" w:rsidRPr="007F2770" w:rsidRDefault="00F446D2" w:rsidP="00F446D2">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C279574"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59D3976" w14:textId="77777777" w:rsidR="00F446D2" w:rsidRPr="007F2770" w:rsidRDefault="00F446D2" w:rsidP="00F446D2">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BB25828"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3ECCCC6" w14:textId="77777777" w:rsidR="00F446D2" w:rsidRPr="007F2770" w:rsidRDefault="00F446D2" w:rsidP="00F446D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E78A465" w14:textId="77777777" w:rsidR="00F446D2" w:rsidRPr="007F2770" w:rsidRDefault="00F446D2" w:rsidP="00F446D2">
      <w:pPr>
        <w:pStyle w:val="B2"/>
      </w:pPr>
      <w:r w:rsidRPr="007F2770">
        <w:lastRenderedPageBreak/>
        <w:t>In addition:</w:t>
      </w:r>
    </w:p>
    <w:p w14:paraId="45476FB6" w14:textId="77777777" w:rsidR="00F446D2" w:rsidRPr="007F2770" w:rsidRDefault="00F446D2" w:rsidP="00F446D2">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0957BB9" w14:textId="77777777" w:rsidR="00F446D2" w:rsidRPr="007F2770" w:rsidRDefault="00F446D2" w:rsidP="00F446D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61B8438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75041571" w14:textId="77777777" w:rsidR="00F446D2" w:rsidRPr="007F2770" w:rsidRDefault="00F446D2" w:rsidP="00F446D2">
      <w:pPr>
        <w:pStyle w:val="B1"/>
      </w:pPr>
      <w:r w:rsidRPr="007F2770">
        <w:t>#77</w:t>
      </w:r>
      <w:r w:rsidRPr="007F2770">
        <w:tab/>
        <w:t>(Wireline access area not allowed).</w:t>
      </w:r>
    </w:p>
    <w:p w14:paraId="38B78A1C" w14:textId="77777777" w:rsidR="00F446D2" w:rsidRPr="007F2770" w:rsidRDefault="00F446D2" w:rsidP="00F446D2">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743A29F6" w14:textId="77777777" w:rsidR="00F446D2" w:rsidRPr="007F2770" w:rsidRDefault="00F446D2" w:rsidP="00F446D2">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registration attempt counter, shall enter the state 5GMM-DEREGISTERED and shall act as specified in subclause 5.3.23.</w:t>
      </w:r>
    </w:p>
    <w:p w14:paraId="7668C1BE" w14:textId="77777777" w:rsidR="00F446D2" w:rsidRPr="007F2770" w:rsidRDefault="00F446D2" w:rsidP="00F446D2">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BDD8E23" w14:textId="77777777" w:rsidR="00F446D2" w:rsidRPr="007F2770" w:rsidRDefault="00F446D2" w:rsidP="00F446D2">
      <w:pPr>
        <w:pStyle w:val="B1"/>
      </w:pPr>
      <w:r w:rsidRPr="007F2770">
        <w:t>#7</w:t>
      </w:r>
      <w:r w:rsidRPr="007F2770">
        <w:rPr>
          <w:lang w:eastAsia="zh-CN"/>
        </w:rPr>
        <w:t>8</w:t>
      </w:r>
      <w:r w:rsidRPr="007F2770">
        <w:rPr>
          <w:lang w:eastAsia="ko-KR"/>
        </w:rPr>
        <w:tab/>
      </w:r>
      <w:r w:rsidRPr="007F2770">
        <w:t>(PLMN not allowed to operate at the present UE location).</w:t>
      </w:r>
    </w:p>
    <w:p w14:paraId="6DA28EC8" w14:textId="77777777" w:rsidR="00F446D2" w:rsidRPr="007F2770" w:rsidRDefault="00F446D2" w:rsidP="00F446D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104C8618" w14:textId="77777777" w:rsidR="00F446D2" w:rsidRDefault="00F446D2" w:rsidP="00F446D2">
      <w:pPr>
        <w:pStyle w:val="B1"/>
      </w:pPr>
      <w:r>
        <w:tab/>
        <w:t xml:space="preserve">The UE shall set the 5GS update status to 5U3 ROAMING NOT ALLOWED (and shall store it according to subclause 5.1.3.2.2) and shall delete last visited registered TAI and TAI list. </w:t>
      </w:r>
      <w:r w:rsidRPr="009A12C9">
        <w:t>If t</w:t>
      </w:r>
      <w:r>
        <w:t>he UE is not registering or has not registered to the same PLMN</w:t>
      </w:r>
      <w:r w:rsidRPr="009A12C9">
        <w:t xml:space="preserve"> over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62C10EB9"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235EBE67" w14:textId="77777777" w:rsidR="00F446D2" w:rsidRPr="007F2770" w:rsidRDefault="00F446D2" w:rsidP="00F446D2">
      <w:pPr>
        <w:pStyle w:val="B1"/>
        <w:snapToGrid w:val="0"/>
      </w:pPr>
      <w:r w:rsidRPr="007F2770">
        <w:t>#79</w:t>
      </w:r>
      <w:r w:rsidRPr="007F2770">
        <w:tab/>
        <w:t>(UAS services not allowed).</w:t>
      </w:r>
    </w:p>
    <w:p w14:paraId="04BB3E2D" w14:textId="77777777" w:rsidR="00F446D2" w:rsidRPr="007F2770" w:rsidRDefault="00F446D2" w:rsidP="00F446D2">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E4D0623"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BF132A0" w14:textId="77777777" w:rsidR="00F446D2" w:rsidRDefault="00F446D2" w:rsidP="00F446D2">
      <w:pPr>
        <w:pStyle w:val="B1"/>
      </w:pPr>
      <w:r w:rsidRPr="007F2770">
        <w:t>#80</w:t>
      </w:r>
      <w:r w:rsidRPr="007F2770">
        <w:tab/>
        <w:t>(Disaster roaming for the determined PLMN with disaster condition not allowed).</w:t>
      </w:r>
    </w:p>
    <w:p w14:paraId="3F2FE9A9" w14:textId="77777777" w:rsidR="00F446D2" w:rsidRPr="007F2770" w:rsidRDefault="00F446D2" w:rsidP="00F446D2">
      <w:pPr>
        <w:ind w:left="568" w:hanging="284"/>
      </w:pPr>
      <w:r>
        <w:lastRenderedPageBreak/>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UE did not indicate "disaster roaming initial registration"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5.5.1.2.7.</w:t>
      </w:r>
    </w:p>
    <w:p w14:paraId="2C23C173" w14:textId="77777777" w:rsidR="00F446D2" w:rsidRPr="007F2770" w:rsidRDefault="00F446D2" w:rsidP="00F446D2">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821E9B">
        <w:rPr>
          <w:rFonts w:eastAsia="Malgun Gothic"/>
          <w:lang w:eastAsia="ko-KR"/>
        </w:rPr>
        <w:t xml:space="preserve"> </w:t>
      </w:r>
      <w:r>
        <w:rPr>
          <w:rFonts w:eastAsia="Malgun Gothic"/>
          <w:lang w:eastAsia="ko-KR"/>
        </w:rPr>
        <w:t>PLMN-SEARCH</w:t>
      </w:r>
      <w:r w:rsidRPr="007F2770">
        <w:t xml:space="preserve"> and shall delete any 5G-GUTI, last visited registered TAI, TAI list and </w:t>
      </w:r>
      <w:proofErr w:type="spellStart"/>
      <w:r w:rsidRPr="007F2770">
        <w:t>ngKSI</w:t>
      </w:r>
      <w:proofErr w:type="spellEnd"/>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C1366F"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79524279" w14:textId="77777777" w:rsidR="00F446D2" w:rsidRPr="007F2770" w:rsidRDefault="00F446D2" w:rsidP="00F446D2">
      <w:pPr>
        <w:pStyle w:val="B1"/>
      </w:pPr>
      <w:r w:rsidRPr="007F2770">
        <w:t>#81</w:t>
      </w:r>
      <w:r w:rsidRPr="007F2770">
        <w:tab/>
        <w:t>(Selected N3IWF is not compatible with the allowed NSSAI).</w:t>
      </w:r>
    </w:p>
    <w:p w14:paraId="63CD096D"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D158E0">
        <w:rPr>
          <w:lang w:val="en-US"/>
        </w:rPr>
        <w:t>Additionally, if the UE selects a new N3IWF and a new</w:t>
      </w:r>
      <w:r w:rsidRPr="00D158E0">
        <w:t xml:space="preserve"> initial registration attempt is performed</w:t>
      </w:r>
      <w:r w:rsidRPr="00D158E0">
        <w:rPr>
          <w:lang w:val="en-US"/>
        </w:rPr>
        <w:t xml:space="preserve">, the UE shall </w:t>
      </w:r>
      <w:r w:rsidRPr="00D158E0">
        <w:t xml:space="preserve">delete any 5G-GUTI, last visited registered TAI, TAI list and </w:t>
      </w:r>
      <w:proofErr w:type="spellStart"/>
      <w:r w:rsidRPr="00D158E0">
        <w:t>ngKSI</w:t>
      </w:r>
      <w:proofErr w:type="spellEnd"/>
      <w:r>
        <w:t>.</w:t>
      </w:r>
    </w:p>
    <w:p w14:paraId="4BEF82F9" w14:textId="77777777" w:rsidR="00F446D2" w:rsidRPr="007F2770" w:rsidRDefault="00F446D2" w:rsidP="00F446D2">
      <w:pPr>
        <w:pStyle w:val="B1"/>
      </w:pPr>
      <w:r w:rsidRPr="007F2770">
        <w:t>#82</w:t>
      </w:r>
      <w:r w:rsidRPr="007F2770">
        <w:tab/>
        <w:t>(Selected TNGF is not compatible with the allowed NSSAI).</w:t>
      </w:r>
    </w:p>
    <w:p w14:paraId="3E806545"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E819B1">
        <w:rPr>
          <w:lang w:val="en-US"/>
        </w:rPr>
        <w:t xml:space="preserve">Additionally, if the UE selects a new </w:t>
      </w:r>
      <w:r>
        <w:rPr>
          <w:lang w:val="en-US"/>
        </w:rPr>
        <w:t>TNAN</w:t>
      </w:r>
      <w:r w:rsidRPr="00E819B1">
        <w:rPr>
          <w:lang w:val="en-US"/>
        </w:rPr>
        <w:t xml:space="preserve"> and a new</w:t>
      </w:r>
      <w:r w:rsidRPr="00E819B1">
        <w:t xml:space="preserve"> initial registration attempt is performed</w:t>
      </w:r>
      <w:r w:rsidRPr="00E819B1">
        <w:rPr>
          <w:lang w:val="en-US"/>
        </w:rPr>
        <w:t xml:space="preserve">, the UE shall </w:t>
      </w:r>
      <w:r w:rsidRPr="00E819B1">
        <w:t xml:space="preserve">delete any 5G-GUTI, last visited registered TAI, TAI list and </w:t>
      </w:r>
      <w:proofErr w:type="spellStart"/>
      <w:r w:rsidRPr="00E819B1">
        <w:t>ngKSI</w:t>
      </w:r>
      <w:proofErr w:type="spellEnd"/>
      <w:r>
        <w:t>.</w:t>
      </w:r>
    </w:p>
    <w:p w14:paraId="5EB9E799" w14:textId="77777777" w:rsidR="00F446D2" w:rsidRPr="007F2770" w:rsidRDefault="00F446D2" w:rsidP="00F446D2">
      <w:r w:rsidRPr="007F2770">
        <w:t>Other values are considered as abnormal cases. The behaviour of the UE in those cases is specified in subclause 5.5.1.2.7.</w:t>
      </w:r>
    </w:p>
    <w:p w14:paraId="2E61AAC8" w14:textId="77777777" w:rsidR="00747CFE" w:rsidRPr="00180DDC" w:rsidRDefault="00747CFE" w:rsidP="00747CFE"/>
    <w:p w14:paraId="73E17F4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CDD2269" w14:textId="7294E03C" w:rsidR="00747CFE" w:rsidRPr="00180DDC" w:rsidRDefault="00747CFE" w:rsidP="00747CFE"/>
    <w:p w14:paraId="74ABADA4" w14:textId="77777777" w:rsidR="002B77B3" w:rsidRPr="007F2770" w:rsidRDefault="002B77B3" w:rsidP="002B77B3">
      <w:pPr>
        <w:pStyle w:val="Heading5"/>
      </w:pPr>
      <w:bookmarkStart w:id="122" w:name="_Toc162971297"/>
      <w:r w:rsidRPr="007F2770">
        <w:t>5.5.1.3.5</w:t>
      </w:r>
      <w:r w:rsidRPr="007F2770">
        <w:tab/>
        <w:t>Mobility and periodic registration update not accepted by the network</w:t>
      </w:r>
      <w:bookmarkEnd w:id="122"/>
    </w:p>
    <w:p w14:paraId="79315A0C" w14:textId="77777777" w:rsidR="002B77B3" w:rsidRPr="007F2770" w:rsidRDefault="002B77B3" w:rsidP="002B77B3">
      <w:r w:rsidRPr="007F2770">
        <w:t>If the mobility and periodic registration update request cannot be accepted by the network, the AMF shall send a REGISTRATION REJECT message to the UE including an appropriate 5GMM cause value.</w:t>
      </w:r>
    </w:p>
    <w:p w14:paraId="755866BB" w14:textId="77777777" w:rsidR="002B77B3" w:rsidRPr="007F2770" w:rsidRDefault="002B77B3" w:rsidP="002B77B3">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B6A152F" w14:textId="77777777" w:rsidR="002B77B3" w:rsidRPr="007F2770" w:rsidRDefault="002B77B3" w:rsidP="002B77B3">
      <w:r w:rsidRPr="007F2770">
        <w:rPr>
          <w:lang w:eastAsia="zh-CN"/>
        </w:rPr>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0FBB92A8" w14:textId="77777777" w:rsidR="002B77B3" w:rsidRPr="007F2770" w:rsidRDefault="002B77B3" w:rsidP="002B77B3">
      <w:pPr>
        <w:rPr>
          <w:noProof/>
          <w:lang w:val="en-US"/>
        </w:rPr>
      </w:pPr>
      <w:r w:rsidRPr="007F2770">
        <w:rPr>
          <w:noProof/>
          <w:lang w:val="en-US"/>
        </w:rPr>
        <w:lastRenderedPageBreak/>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9F5DDB2" w14:textId="77777777" w:rsidR="002B77B3" w:rsidRPr="007F2770" w:rsidRDefault="002B77B3" w:rsidP="002B77B3">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5846C503" w14:textId="77777777" w:rsidR="002B77B3" w:rsidRPr="007F2770" w:rsidRDefault="002B77B3" w:rsidP="002B77B3">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2E00EBA4" w14:textId="77777777" w:rsidR="002B77B3" w:rsidRPr="007F2770" w:rsidRDefault="002B77B3" w:rsidP="002B77B3">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745CCD77" w14:textId="77777777" w:rsidR="002B77B3" w:rsidRPr="007F2770" w:rsidRDefault="002B77B3" w:rsidP="002B77B3">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74334BC" w14:textId="77777777" w:rsidR="002B77B3" w:rsidRPr="007F2770" w:rsidRDefault="002B77B3" w:rsidP="002B77B3">
      <w:r w:rsidRPr="007F2770">
        <w:t xml:space="preserve">Based on operator policy, if the mobility and periodic registration update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584AD65B" w14:textId="77777777" w:rsidR="002B77B3" w:rsidRPr="007F2770" w:rsidRDefault="002B77B3" w:rsidP="002B77B3">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w:t>
      </w:r>
      <w:proofErr w:type="gramStart"/>
      <w:r w:rsidRPr="007F2770">
        <w:t>UE</w:t>
      </w:r>
      <w:proofErr w:type="gramEnd"/>
      <w:r w:rsidRPr="007F2770">
        <w:t xml:space="preserv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4A0E3487" w14:textId="77777777" w:rsidR="002B77B3" w:rsidRPr="007F2770" w:rsidRDefault="002B77B3" w:rsidP="002B77B3">
      <w:r w:rsidRPr="007F2770">
        <w:t>If the mobility and periodic registration update request is rejected because:</w:t>
      </w:r>
    </w:p>
    <w:p w14:paraId="1E020639" w14:textId="77777777" w:rsidR="002B77B3" w:rsidRPr="007F2770" w:rsidRDefault="002B77B3" w:rsidP="002B77B3">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w:t>
      </w:r>
      <w:proofErr w:type="gramStart"/>
      <w:r w:rsidRPr="007F2770">
        <w:t>rejected;</w:t>
      </w:r>
      <w:proofErr w:type="gramEnd"/>
    </w:p>
    <w:p w14:paraId="4EB570C1" w14:textId="77777777" w:rsidR="002B77B3" w:rsidRPr="007F2770" w:rsidRDefault="002B77B3" w:rsidP="002B77B3">
      <w:pPr>
        <w:pStyle w:val="B1"/>
      </w:pPr>
      <w:r w:rsidRPr="007F2770">
        <w:t>b)</w:t>
      </w:r>
      <w:r w:rsidRPr="007F2770">
        <w:tab/>
        <w:t>the UE set the NSSAA bit in the 5GMM capability IE to:</w:t>
      </w:r>
    </w:p>
    <w:p w14:paraId="21B370DC" w14:textId="77777777" w:rsidR="002B77B3" w:rsidRPr="007F2770" w:rsidRDefault="002B77B3" w:rsidP="002B77B3">
      <w:pPr>
        <w:pStyle w:val="B2"/>
      </w:pPr>
      <w:r w:rsidRPr="007F2770">
        <w:t>1)</w:t>
      </w:r>
      <w:r w:rsidRPr="007F2770">
        <w:tab/>
        <w:t xml:space="preserve">"Network slice-specific authentication and authorization supported" </w:t>
      </w:r>
      <w:proofErr w:type="gramStart"/>
      <w:r w:rsidRPr="007F2770">
        <w:t>and;</w:t>
      </w:r>
      <w:proofErr w:type="gramEnd"/>
    </w:p>
    <w:p w14:paraId="7BFD6C1A" w14:textId="77777777" w:rsidR="002B77B3" w:rsidRPr="007F2770" w:rsidRDefault="002B77B3" w:rsidP="002B77B3">
      <w:pPr>
        <w:pStyle w:val="B3"/>
      </w:pPr>
      <w:proofErr w:type="spellStart"/>
      <w:r w:rsidRPr="007F2770">
        <w:t>i</w:t>
      </w:r>
      <w:proofErr w:type="spellEnd"/>
      <w:r w:rsidRPr="007F2770">
        <w:t>)</w:t>
      </w:r>
      <w:r w:rsidRPr="007F2770">
        <w:tab/>
      </w:r>
      <w:proofErr w:type="gramStart"/>
      <w:r w:rsidRPr="007F2770">
        <w:t>void;</w:t>
      </w:r>
      <w:proofErr w:type="gramEnd"/>
    </w:p>
    <w:p w14:paraId="44292CE3" w14:textId="77777777" w:rsidR="002B77B3" w:rsidRPr="007F2770" w:rsidRDefault="002B77B3" w:rsidP="002B77B3">
      <w:pPr>
        <w:pStyle w:val="B3"/>
      </w:pPr>
      <w:r w:rsidRPr="007F2770">
        <w:t>ii)</w:t>
      </w:r>
      <w:r w:rsidRPr="007F2770">
        <w:tab/>
        <w:t>all default S-NSSAIs are not allowed; or</w:t>
      </w:r>
    </w:p>
    <w:p w14:paraId="7AABDBA6" w14:textId="77777777" w:rsidR="002B77B3" w:rsidRPr="007F2770" w:rsidRDefault="002B77B3" w:rsidP="002B77B3">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2E1671AE" w14:textId="77777777" w:rsidR="002B77B3" w:rsidRPr="007F2770" w:rsidRDefault="002B77B3" w:rsidP="002B77B3">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2E13FC26" w14:textId="77777777" w:rsidR="002B77B3" w:rsidRPr="007F2770" w:rsidRDefault="002B77B3" w:rsidP="002B77B3">
      <w:pPr>
        <w:pStyle w:val="B3"/>
      </w:pPr>
      <w:proofErr w:type="spellStart"/>
      <w:r w:rsidRPr="007F2770">
        <w:t>i</w:t>
      </w:r>
      <w:proofErr w:type="spellEnd"/>
      <w:r w:rsidRPr="007F2770">
        <w:t>)</w:t>
      </w:r>
      <w:r w:rsidRPr="007F2770">
        <w:tab/>
        <w:t>void; or</w:t>
      </w:r>
    </w:p>
    <w:p w14:paraId="4FBD12C6" w14:textId="77777777" w:rsidR="002B77B3" w:rsidRPr="007F2770" w:rsidRDefault="002B77B3" w:rsidP="002B77B3">
      <w:pPr>
        <w:pStyle w:val="B3"/>
      </w:pPr>
      <w:r w:rsidRPr="007F2770">
        <w:t>ii)</w:t>
      </w:r>
      <w:r w:rsidRPr="007F2770">
        <w:tab/>
        <w:t>void; and</w:t>
      </w:r>
    </w:p>
    <w:p w14:paraId="23860F06" w14:textId="77777777" w:rsidR="002B77B3" w:rsidRPr="007F2770" w:rsidRDefault="002B77B3" w:rsidP="002B77B3">
      <w:pPr>
        <w:pStyle w:val="B1"/>
      </w:pPr>
      <w:r w:rsidRPr="007F2770">
        <w:t>c)</w:t>
      </w:r>
      <w:r w:rsidRPr="007F2770">
        <w:tab/>
        <w:t xml:space="preserve">no emergency PDU session has been established for the </w:t>
      </w:r>
      <w:proofErr w:type="gramStart"/>
      <w:r w:rsidRPr="007F2770">
        <w:t>UE;</w:t>
      </w:r>
      <w:proofErr w:type="gramEnd"/>
    </w:p>
    <w:p w14:paraId="68FB0B88" w14:textId="77777777" w:rsidR="002B77B3" w:rsidRPr="007F2770" w:rsidRDefault="002B77B3" w:rsidP="002B77B3">
      <w:r w:rsidRPr="007F2770">
        <w:t>the network shall set the 5GMM cause value of the REGISTRATION REJECT message to #62 "No network slices available" and shall include, in the rejected NSSAI of the REGISTRATION REJECT message, all the S-NSSAI(s) which were included in the requested NSSAI.</w:t>
      </w:r>
    </w:p>
    <w:p w14:paraId="01F63CA6" w14:textId="77777777" w:rsidR="002B77B3" w:rsidRDefault="002B77B3" w:rsidP="002B77B3">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5E81506B" w14:textId="77777777" w:rsidR="002B77B3" w:rsidRPr="007F2770" w:rsidRDefault="002B77B3" w:rsidP="002B77B3">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21F707D8" w14:textId="77777777" w:rsidR="002B77B3" w:rsidRPr="007F2770" w:rsidRDefault="002B77B3" w:rsidP="002B77B3">
      <w:r w:rsidRPr="007F2770">
        <w:rPr>
          <w:lang w:val="en-US"/>
        </w:rPr>
        <w:lastRenderedPageBreak/>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1CF4B453" w14:textId="77777777" w:rsidR="002B77B3" w:rsidRPr="007F2770" w:rsidRDefault="002B77B3" w:rsidP="002B77B3">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72B6993C" w14:textId="77777777" w:rsidR="002B77B3" w:rsidRPr="007F2770" w:rsidRDefault="002B77B3" w:rsidP="002B77B3">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w:t>
      </w:r>
      <w:proofErr w:type="spellStart"/>
      <w:r w:rsidRPr="007F2770">
        <w:t>e.g</w:t>
      </w:r>
      <w:proofErr w:type="spellEnd"/>
      <w:r w:rsidRPr="007F2770">
        <w:t xml:space="preserve"> due to abnormal radio conditions)</w:t>
      </w:r>
      <w:r w:rsidRPr="007F2770">
        <w:rPr>
          <w:lang w:eastAsia="ja-JP"/>
        </w:rPr>
        <w:t>.</w:t>
      </w:r>
    </w:p>
    <w:p w14:paraId="62217EC4" w14:textId="77777777" w:rsidR="002B77B3" w:rsidRPr="007F2770" w:rsidRDefault="002B77B3" w:rsidP="002B77B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A091BAA" w14:textId="77777777" w:rsidR="002B77B3" w:rsidRDefault="002B77B3" w:rsidP="002B77B3">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A772945" w14:textId="77777777" w:rsidR="002B77B3" w:rsidRPr="007F2770" w:rsidRDefault="002B77B3" w:rsidP="002B77B3">
      <w:pPr>
        <w:pStyle w:val="NO"/>
        <w:snapToGrid w:val="0"/>
      </w:pPr>
      <w:r w:rsidRPr="00D35D40">
        <w:t>NOTE </w:t>
      </w:r>
      <w:r>
        <w:t>3B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#76 in non-CAG cell and not indicate</w:t>
      </w:r>
      <w:r w:rsidRPr="00597E20">
        <w:t xml:space="preserv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1876EDBF" w14:textId="77777777" w:rsidR="002B77B3" w:rsidRPr="007F2770" w:rsidRDefault="002B77B3" w:rsidP="002B77B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8B7C46" w14:textId="77777777" w:rsidR="002B77B3" w:rsidRPr="007F2770" w:rsidRDefault="002B77B3" w:rsidP="002B77B3">
      <w:pPr>
        <w:snapToGrid w:val="0"/>
      </w:pPr>
      <w:r w:rsidRPr="007F2770">
        <w:t>If the mobility and periodic registration update request from a UE not supporting CAG is rejected due to CAG restrictions, the network shall operate as described in bullet </w:t>
      </w:r>
      <w:proofErr w:type="spellStart"/>
      <w:r w:rsidRPr="007F2770">
        <w:t>i</w:t>
      </w:r>
      <w:proofErr w:type="spellEnd"/>
      <w:r w:rsidRPr="007F2770">
        <w:t>) of subclause 5.5.1.3.8.</w:t>
      </w:r>
    </w:p>
    <w:p w14:paraId="732B52A2" w14:textId="77777777" w:rsidR="002B77B3" w:rsidRPr="007F2770" w:rsidRDefault="002B77B3" w:rsidP="002B77B3">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600DFC72" w14:textId="77777777" w:rsidR="002B77B3" w:rsidRPr="007F2770" w:rsidRDefault="002B77B3" w:rsidP="002B77B3">
      <w:pPr>
        <w:pStyle w:val="NO"/>
      </w:pPr>
      <w:r w:rsidRPr="007F2770">
        <w:t>NOTE 4:</w:t>
      </w:r>
      <w:r w:rsidRPr="007F2770">
        <w:tab/>
        <w:t>When the UE accessing network for emergency services, it is up to operator and regulatory policies whether the network needs to determine if the UE is in a location where network is not allowed to operate.</w:t>
      </w:r>
    </w:p>
    <w:p w14:paraId="139A9B53" w14:textId="77777777" w:rsidR="002B77B3" w:rsidRPr="007F2770" w:rsidRDefault="002B77B3" w:rsidP="002B77B3">
      <w:r w:rsidRPr="007F2770">
        <w:t xml:space="preserve">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2D4586EF" w14:textId="77777777" w:rsidR="002B77B3" w:rsidRPr="007F2770" w:rsidRDefault="002B77B3" w:rsidP="002B77B3">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F56591C" w14:textId="77777777" w:rsidR="002B77B3" w:rsidRDefault="002B77B3" w:rsidP="002B77B3">
      <w:r w:rsidRPr="007F2770">
        <w:t xml:space="preserve">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0EA582A8" w14:textId="77777777" w:rsidR="002B77B3" w:rsidRPr="007F2770" w:rsidRDefault="002B77B3" w:rsidP="002B77B3">
      <w:r w:rsidRPr="007F2770">
        <w:t>If the AMF receives the mobility and peri</w:t>
      </w:r>
      <w:r>
        <w:t>odic registration update</w:t>
      </w:r>
      <w:r w:rsidRPr="007F2770">
        <w:t xml:space="preserve">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rsidRPr="007F2770">
        <w:rPr>
          <w:lang w:eastAsia="zh-CN"/>
        </w:rPr>
        <w:t>"</w:t>
      </w:r>
      <w:r w:rsidRPr="007F2770">
        <w:t>Selected N3IWF is not compatible with the allowed NSSAI</w:t>
      </w:r>
      <w:r w:rsidRPr="007F2770">
        <w:rPr>
          <w:lang w:eastAsia="zh-CN"/>
        </w:rPr>
        <w:t>"</w:t>
      </w:r>
      <w:r w:rsidRPr="007F2770">
        <w:t xml:space="preserve"> and may provide information for a suitable N3IWF in the REGISTRATION REJECT message indicating</w:t>
      </w:r>
      <w:r>
        <w:t xml:space="preserve"> </w:t>
      </w:r>
      <w:r w:rsidRPr="007F2770">
        <w:t xml:space="preserve">the suitable </w:t>
      </w:r>
      <w:r>
        <w:t>N3IWF</w:t>
      </w:r>
      <w:r w:rsidRPr="007F2770">
        <w:t xml:space="preserve"> </w:t>
      </w:r>
      <w:r>
        <w:t xml:space="preserve">that </w:t>
      </w:r>
      <w:r w:rsidRPr="007F2770">
        <w:t xml:space="preserve">is compatible with the </w:t>
      </w:r>
      <w:r>
        <w:t>requested</w:t>
      </w:r>
      <w:r w:rsidRPr="007F2770">
        <w:t xml:space="preserve"> NSSAI.</w:t>
      </w:r>
    </w:p>
    <w:p w14:paraId="7E9227B1" w14:textId="77777777" w:rsidR="002B77B3" w:rsidRPr="007F2770" w:rsidRDefault="002B77B3" w:rsidP="002B77B3">
      <w:r w:rsidRPr="007F2770">
        <w:lastRenderedPageBreak/>
        <w:t xml:space="preserve">If the AMF receives the mobility and periodic registration update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rsidRPr="007F2770">
        <w:rPr>
          <w:lang w:eastAsia="zh-CN"/>
        </w:rPr>
        <w:t>"</w:t>
      </w:r>
      <w:r w:rsidRPr="007F2770">
        <w:t>Selected TNGF is not compatible with the allowed NSSAI</w:t>
      </w:r>
      <w:r w:rsidRPr="007F2770">
        <w:rPr>
          <w:lang w:eastAsia="zh-CN"/>
        </w:rP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4809A823" w14:textId="77777777" w:rsidR="002B77B3" w:rsidRPr="007F2770" w:rsidRDefault="002B77B3" w:rsidP="002B77B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358423B4" w14:textId="77777777" w:rsidR="002B77B3" w:rsidRPr="007F2770" w:rsidRDefault="002B77B3" w:rsidP="002B77B3">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95A73D4" w14:textId="77777777" w:rsidR="002B77B3" w:rsidRPr="007F2770" w:rsidRDefault="002B77B3" w:rsidP="002B77B3">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0E1A51C7" w14:textId="77777777" w:rsidR="002B77B3" w:rsidRPr="007F2770" w:rsidDel="003551F8" w:rsidRDefault="002B77B3" w:rsidP="002B77B3">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2BFF6E4" w14:textId="77777777" w:rsidR="002B77B3" w:rsidRPr="007F2770" w:rsidRDefault="002B77B3" w:rsidP="002B77B3">
      <w:pPr>
        <w:snapToGrid w:val="0"/>
        <w:rPr>
          <w:lang w:eastAsia="zh-CN"/>
        </w:rPr>
      </w:pPr>
      <w:r w:rsidRPr="007F2770">
        <w:t xml:space="preserve">in the REGISTRATION </w:t>
      </w:r>
      <w:r w:rsidRPr="007F2770">
        <w:rPr>
          <w:rFonts w:hint="eastAsia"/>
          <w:lang w:eastAsia="zh-CN"/>
        </w:rPr>
        <w:t>REJECT</w:t>
      </w:r>
      <w:r w:rsidRPr="007F2770">
        <w:t xml:space="preserve"> message.</w:t>
      </w:r>
    </w:p>
    <w:p w14:paraId="396F5A20" w14:textId="77777777" w:rsidR="002B77B3" w:rsidRPr="007F2770" w:rsidRDefault="002B77B3" w:rsidP="002B77B3">
      <w:r w:rsidRPr="007F2770">
        <w:t>Regardless of the 5GMM cause value received in the REGISTRATION REJECT message via satellite NG-RAN,</w:t>
      </w:r>
    </w:p>
    <w:p w14:paraId="7FE15A88" w14:textId="77777777" w:rsidR="002B77B3" w:rsidRPr="007F2770" w:rsidRDefault="002B77B3" w:rsidP="002B77B3">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8006C2">
        <w:t xml:space="preserve"> </w:t>
      </w:r>
      <w:r w:rsidRPr="007F2770">
        <w:t>included in the IE, if not already stored, into the list of "5GS forbidden tracking areas for roaming"; and</w:t>
      </w:r>
    </w:p>
    <w:p w14:paraId="035B1C9B" w14:textId="77777777" w:rsidR="002B77B3" w:rsidRDefault="002B77B3" w:rsidP="002B77B3">
      <w:pPr>
        <w:pStyle w:val="B1"/>
      </w:pPr>
      <w:r w:rsidRPr="007F2770">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596509E6" w14:textId="77777777" w:rsidR="002B77B3" w:rsidRDefault="002B77B3" w:rsidP="002B77B3">
      <w:r w:rsidRPr="003168A2">
        <w:t>In a shared network, the UE shall construct the TAI of the cell from one of the PLMN identities as specified in 3GPP TS 23.122 [</w:t>
      </w:r>
      <w:r>
        <w:t>5</w:t>
      </w:r>
      <w:r w:rsidRPr="003168A2">
        <w:t xml:space="preserve">] and the TAC received on the broadcast system information. Whenever a </w:t>
      </w:r>
      <w:r>
        <w:t>REGISTRATION</w:t>
      </w:r>
      <w:r w:rsidRPr="003168A2">
        <w:t xml:space="preserve"> REJECT message </w:t>
      </w:r>
      <w:r>
        <w:t>is received by the UE:</w:t>
      </w:r>
    </w:p>
    <w:p w14:paraId="1439A11D"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#11 </w:t>
      </w:r>
      <w:r w:rsidRPr="003168A2">
        <w:t>"PLMN not allowed", the chosen PLMN identity shall be stored in the "forbidden PLMN list"</w:t>
      </w:r>
      <w:r>
        <w:t xml:space="preserve"> </w:t>
      </w:r>
      <w:r w:rsidRPr="006A6394">
        <w:t>and if the UE is configured to use timer T3245 (see 3GPP TS 24.368 [1</w:t>
      </w:r>
      <w:r>
        <w:t>7</w:t>
      </w:r>
      <w:r w:rsidRPr="006A6394">
        <w:t xml:space="preserve">] or </w:t>
      </w:r>
      <w:r w:rsidRPr="006A6394">
        <w:rPr>
          <w:lang w:eastAsia="ja-JP"/>
        </w:rPr>
        <w:t>3GPP TS 31.102 [</w:t>
      </w:r>
      <w:r>
        <w:rPr>
          <w:lang w:eastAsia="ja-JP"/>
        </w:rPr>
        <w:t>22</w:t>
      </w:r>
      <w:r w:rsidRPr="006A6394">
        <w:rPr>
          <w:lang w:eastAsia="ja-JP"/>
        </w:rPr>
        <w:t>]</w:t>
      </w:r>
      <w:r w:rsidRPr="006A6394">
        <w:t xml:space="preserve">) then the UE shall start timer T3245 and proceed as described in </w:t>
      </w:r>
      <w:r>
        <w:t>sub</w:t>
      </w:r>
      <w:r w:rsidRPr="006A6394">
        <w:t>clause 5.3.</w:t>
      </w:r>
      <w:proofErr w:type="gramStart"/>
      <w:r>
        <w:t>19A;</w:t>
      </w:r>
      <w:proofErr w:type="gramEnd"/>
    </w:p>
    <w:p w14:paraId="01E67FE0"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#12 </w:t>
      </w:r>
      <w:r w:rsidRPr="003168A2">
        <w:t>"</w:t>
      </w:r>
      <w:r>
        <w:t>t</w:t>
      </w:r>
      <w:r w:rsidRPr="003168A2">
        <w:t>racking area not allowed",</w:t>
      </w:r>
      <w:r>
        <w:t xml:space="preserve"> #13 </w:t>
      </w:r>
      <w:r w:rsidRPr="003168A2">
        <w:t>"</w:t>
      </w:r>
      <w:r>
        <w:t>r</w:t>
      </w:r>
      <w:r w:rsidRPr="003168A2">
        <w:t xml:space="preserve">oaming not allowed in this tracking area", </w:t>
      </w:r>
      <w:r>
        <w:t xml:space="preserve">#15 </w:t>
      </w:r>
      <w:r w:rsidRPr="003168A2">
        <w:t>"</w:t>
      </w:r>
      <w:r>
        <w:t>n</w:t>
      </w:r>
      <w:r w:rsidRPr="003168A2">
        <w:t xml:space="preserve">o suitable cells in tracking Area", </w:t>
      </w:r>
      <w:r>
        <w:t xml:space="preserve">or </w:t>
      </w:r>
      <w:r w:rsidRPr="007F2770">
        <w:t>#62</w:t>
      </w:r>
      <w:r>
        <w:t xml:space="preserve"> "</w:t>
      </w:r>
      <w:r w:rsidRPr="007F2770">
        <w:t>No network slices available</w:t>
      </w:r>
      <w:r>
        <w:t>",</w:t>
      </w:r>
      <w:r w:rsidRPr="003168A2">
        <w:t xml:space="preserve"> the constructed TAI shall be stored in the suitable list</w:t>
      </w:r>
      <w:r>
        <w:t>; or</w:t>
      </w:r>
    </w:p>
    <w:p w14:paraId="02C4598B" w14:textId="77777777" w:rsidR="002B77B3" w:rsidRPr="007F2770" w:rsidRDefault="002B77B3" w:rsidP="002B77B3">
      <w:pPr>
        <w:pStyle w:val="B1"/>
      </w:pPr>
      <w:r w:rsidRPr="007F2770">
        <w:t>-</w:t>
      </w:r>
      <w:r w:rsidRPr="007F2770">
        <w:tab/>
      </w:r>
      <w:r>
        <w:t xml:space="preserve">as a response to </w:t>
      </w:r>
      <w:r w:rsidRPr="007F2770">
        <w:t>registration procedure for mobility registration update</w:t>
      </w:r>
      <w:r>
        <w:t xml:space="preserve"> initiated in 5GMM-CONNECTED mode, the UE need not update forbidden lists with the selected PLMN identity or the constructed TAI, respectively.</w:t>
      </w:r>
    </w:p>
    <w:p w14:paraId="41ABE092" w14:textId="77777777" w:rsidR="002B77B3" w:rsidRPr="007F2770" w:rsidRDefault="002B77B3" w:rsidP="002B77B3">
      <w:r w:rsidRPr="007F2770">
        <w:t>Furthermore, the UE shall take the following actions depending on the 5GMM cause value received in the REGISTRATION REJECT message.</w:t>
      </w:r>
    </w:p>
    <w:p w14:paraId="79D31EEB" w14:textId="77777777" w:rsidR="002B77B3" w:rsidRPr="007F2770" w:rsidRDefault="002B77B3" w:rsidP="002B77B3">
      <w:pPr>
        <w:pStyle w:val="B1"/>
      </w:pPr>
      <w:r w:rsidRPr="007F2770">
        <w:t>#3</w:t>
      </w:r>
      <w:r w:rsidRPr="007F2770">
        <w:tab/>
        <w:t>(Illegal UE); or</w:t>
      </w:r>
    </w:p>
    <w:p w14:paraId="3356066C" w14:textId="77777777" w:rsidR="002B77B3" w:rsidRPr="007F2770" w:rsidRDefault="002B77B3" w:rsidP="002B77B3">
      <w:pPr>
        <w:pStyle w:val="B1"/>
      </w:pPr>
      <w:r w:rsidRPr="007F2770">
        <w:t>#6</w:t>
      </w:r>
      <w:r w:rsidRPr="007F2770">
        <w:tab/>
        <w:t>(Illegal ME).</w:t>
      </w:r>
    </w:p>
    <w:p w14:paraId="06412A0A"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0CF67C15" w14:textId="77777777" w:rsidR="002B77B3" w:rsidRPr="007F2770" w:rsidRDefault="002B77B3" w:rsidP="002B77B3">
      <w:pPr>
        <w:pStyle w:val="B2"/>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6702D8D0" w14:textId="77777777" w:rsidR="002B77B3" w:rsidRPr="007F2770" w:rsidRDefault="002B77B3" w:rsidP="002B77B3">
      <w:pPr>
        <w:pStyle w:val="B2"/>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lastRenderedPageBreak/>
        <w:t>sub</w:t>
      </w:r>
      <w:r w:rsidRPr="007F2770">
        <w:t xml:space="preserve">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5.3.19a.2.</w:t>
      </w:r>
    </w:p>
    <w:p w14:paraId="7344A3B0" w14:textId="77777777" w:rsidR="002B77B3" w:rsidRPr="007F2770" w:rsidRDefault="002B77B3" w:rsidP="002B77B3">
      <w:pPr>
        <w:pStyle w:val="B1"/>
      </w:pPr>
      <w:r w:rsidRPr="007F2770">
        <w:tab/>
        <w:t>If the UE is not registered for onboarding services in SNPN, the UE shall delete the list of equivalent PLMNs (if any) or the list of equivalent SNPNs (if any</w:t>
      </w:r>
      <w:proofErr w:type="gramStart"/>
      <w:r w:rsidRPr="007F2770">
        <w:t>), and</w:t>
      </w:r>
      <w:proofErr w:type="gramEnd"/>
      <w:r w:rsidRPr="007F2770">
        <w:t xml:space="preserve"> shall move to 5GMM-DEREGISTERED.NO-SUPI state. If the message has been successfully integrity checked by the NAS, then the </w:t>
      </w:r>
      <w:r w:rsidRPr="007F2770">
        <w:rPr>
          <w:lang w:eastAsia="zh-CN"/>
        </w:rPr>
        <w:t>UE</w:t>
      </w:r>
      <w:r w:rsidRPr="007F2770">
        <w:t xml:space="preserve"> shall:</w:t>
      </w:r>
    </w:p>
    <w:p w14:paraId="2B488802"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18966BF4"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5DB81E18"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w:t>
      </w:r>
      <w:r>
        <w:t>sub</w:t>
      </w:r>
      <w:r w:rsidRPr="007F2770">
        <w:t xml:space="preserve">clause 5.3.7a </w:t>
      </w:r>
      <w:r>
        <w:t>of</w:t>
      </w:r>
      <w:r w:rsidRPr="007F2770">
        <w:t xml:space="preserve">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7B67703B"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4A498EC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2F65D9B" w14:textId="77777777" w:rsidR="002B77B3" w:rsidRPr="007F2770" w:rsidRDefault="002B77B3" w:rsidP="002B77B3">
      <w:pPr>
        <w:pStyle w:val="B1"/>
      </w:pPr>
      <w:r w:rsidRPr="007F2770">
        <w:t>#7</w:t>
      </w:r>
      <w:r w:rsidRPr="007F2770">
        <w:rPr>
          <w:rFonts w:hint="eastAsia"/>
          <w:lang w:eastAsia="ko-KR"/>
        </w:rPr>
        <w:tab/>
      </w:r>
      <w:r w:rsidRPr="007F2770">
        <w:t>(5GS services not allowed).</w:t>
      </w:r>
    </w:p>
    <w:p w14:paraId="4071AE78"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643EFD0C" w14:textId="77777777" w:rsidR="002B77B3" w:rsidRPr="007F2770" w:rsidRDefault="002B77B3" w:rsidP="002B77B3">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w:t>
      </w:r>
      <w:proofErr w:type="gramStart"/>
      <w:r w:rsidRPr="007F2770">
        <w:t>1;</w:t>
      </w:r>
      <w:proofErr w:type="gramEnd"/>
    </w:p>
    <w:p w14:paraId="5F7EA2D4" w14:textId="77777777" w:rsidR="002B77B3" w:rsidRPr="007F2770" w:rsidRDefault="002B77B3" w:rsidP="002B77B3">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 xml:space="preserve">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or the UICC containing the USIM is removed or the timer T3245 expires as described in </w:t>
      </w:r>
      <w:r>
        <w:t>sub</w:t>
      </w:r>
      <w:r w:rsidRPr="007F2770">
        <w:t>clause 5.3.19a.2.</w:t>
      </w:r>
    </w:p>
    <w:p w14:paraId="18398752" w14:textId="77777777" w:rsidR="002B77B3" w:rsidRPr="007F2770" w:rsidRDefault="002B77B3" w:rsidP="002B77B3">
      <w:pPr>
        <w:pStyle w:val="B1"/>
      </w:pPr>
      <w:r w:rsidRPr="007F2770">
        <w:lastRenderedPageBreak/>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72090245"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5EA8F4B8"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2C12704"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170274B6"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54441CB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40DA371" w14:textId="77777777" w:rsidR="002B77B3" w:rsidRPr="007F2770" w:rsidRDefault="002B77B3" w:rsidP="002B77B3">
      <w:pPr>
        <w:pStyle w:val="B1"/>
      </w:pPr>
      <w:r w:rsidRPr="007F2770">
        <w:t>#9</w:t>
      </w:r>
      <w:r w:rsidRPr="007F2770">
        <w:tab/>
        <w:t>(UE identity cannot be derived by the network).</w:t>
      </w:r>
    </w:p>
    <w:p w14:paraId="2A440A88" w14:textId="77777777" w:rsidR="002B77B3" w:rsidRPr="007F2770" w:rsidRDefault="002B77B3" w:rsidP="002B77B3">
      <w:pPr>
        <w:pStyle w:val="B1"/>
      </w:pPr>
      <w:r w:rsidRPr="007F2770">
        <w:tab/>
        <w:t xml:space="preserve">The UE shall set the 5GS update status to 5U2 NOT UPDATED (and shall store it according to subclause 5.1.3.2.2) and shall delete any 5G-GUTI, last visited registered TAI, TAI list and </w:t>
      </w:r>
      <w:proofErr w:type="spellStart"/>
      <w:r w:rsidRPr="007F2770">
        <w:t>ngKSI</w:t>
      </w:r>
      <w:proofErr w:type="spellEnd"/>
      <w:r w:rsidRPr="007F2770">
        <w:t>. The UE shall enter the state 5GMM-DEREGISTERED.</w:t>
      </w:r>
    </w:p>
    <w:p w14:paraId="0F54CD24"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34E875D" w14:textId="77777777" w:rsidR="002B77B3" w:rsidRPr="007F2770" w:rsidRDefault="002B77B3" w:rsidP="002B77B3">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36ABD7D9" w14:textId="77777777" w:rsidR="002B77B3" w:rsidRPr="007F2770" w:rsidRDefault="002B77B3" w:rsidP="002B77B3">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79846A3C"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67EC67CC" w14:textId="77777777" w:rsidR="002B77B3" w:rsidRPr="007F2770" w:rsidRDefault="002B77B3" w:rsidP="002B77B3">
      <w:pPr>
        <w:pStyle w:val="B1"/>
      </w:pPr>
      <w:r w:rsidRPr="007F2770">
        <w:t>#10</w:t>
      </w:r>
      <w:r w:rsidRPr="007F2770">
        <w:tab/>
        <w:t>(implicitly</w:t>
      </w:r>
      <w:r w:rsidRPr="007F2770">
        <w:rPr>
          <w:rFonts w:hint="eastAsia"/>
        </w:rPr>
        <w:t xml:space="preserve"> d</w:t>
      </w:r>
      <w:r w:rsidRPr="007F2770">
        <w:t>e-registered).</w:t>
      </w:r>
    </w:p>
    <w:p w14:paraId="7356DB71" w14:textId="77777777" w:rsidR="002B77B3" w:rsidRPr="007F2770" w:rsidRDefault="002B77B3" w:rsidP="002B77B3">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662D7230"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8828A1A" w14:textId="77777777" w:rsidR="002B77B3" w:rsidRPr="007F2770" w:rsidRDefault="002B77B3" w:rsidP="002B77B3">
      <w:pPr>
        <w:pStyle w:val="B1"/>
      </w:pPr>
      <w:r w:rsidRPr="007F2770">
        <w:rPr>
          <w:rFonts w:hint="eastAsia"/>
          <w:lang w:eastAsia="zh-CN"/>
        </w:rPr>
        <w:tab/>
      </w:r>
      <w:r w:rsidRPr="007F2770">
        <w:t>If the rejected request was neither for initiating an emergency PDU session nor for emergency services fallback, the UE shall perform a new registration procedure for initial registration.</w:t>
      </w:r>
    </w:p>
    <w:p w14:paraId="42F91283" w14:textId="77777777" w:rsidR="002B77B3" w:rsidRPr="007F2770" w:rsidRDefault="002B77B3" w:rsidP="002B77B3">
      <w:pPr>
        <w:pStyle w:val="NO"/>
      </w:pPr>
      <w:r w:rsidRPr="007F2770">
        <w:lastRenderedPageBreak/>
        <w:t>NOTE 6:</w:t>
      </w:r>
      <w:r w:rsidRPr="007F2770">
        <w:tab/>
        <w:t>User interaction is necessary in some cases when the UE cannot re-establish the PDU session(s) automatically.</w:t>
      </w:r>
    </w:p>
    <w:p w14:paraId="68480A39" w14:textId="77777777" w:rsidR="002B77B3" w:rsidRPr="007F2770" w:rsidRDefault="002B77B3" w:rsidP="002B77B3">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EBD165B" w14:textId="77777777" w:rsidR="002B77B3" w:rsidRPr="007F2770" w:rsidRDefault="002B77B3" w:rsidP="002B77B3">
      <w:pPr>
        <w:pStyle w:val="B1"/>
      </w:pPr>
      <w:r w:rsidRPr="007F2770">
        <w:t>#11</w:t>
      </w:r>
      <w:r w:rsidRPr="007F2770">
        <w:tab/>
        <w:t>(PLMN not allowed).</w:t>
      </w:r>
    </w:p>
    <w:p w14:paraId="270F7F3F"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89153BA"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A45D71F" w14:textId="77777777" w:rsidR="002B77B3" w:rsidRPr="007F2770" w:rsidRDefault="002B77B3" w:rsidP="002B77B3">
      <w:pPr>
        <w:pStyle w:val="B1"/>
        <w:rPr>
          <w:lang w:val="en-US"/>
        </w:rPr>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045A7DDB"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E9AF9E0"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A70CC82" w14:textId="77777777" w:rsidR="002B77B3" w:rsidRPr="007F2770" w:rsidRDefault="002B77B3" w:rsidP="002B77B3">
      <w:pPr>
        <w:pStyle w:val="B1"/>
      </w:pPr>
      <w:r w:rsidRPr="007F2770">
        <w:t>#12</w:t>
      </w:r>
      <w:r w:rsidRPr="007F2770">
        <w:tab/>
        <w:t>(Tracking area not allowed).</w:t>
      </w:r>
    </w:p>
    <w:p w14:paraId="146271AB"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B3519D">
        <w:t xml:space="preserve">If the UE is not registering or has not registered to the same PLMN over both 3GPP access and non-3GPP access, the UE shall additionally delete 5G-GUTI and </w:t>
      </w:r>
      <w:proofErr w:type="spellStart"/>
      <w:r w:rsidRPr="00B3519D">
        <w:t>ngKSI</w:t>
      </w:r>
      <w:proofErr w:type="spellEnd"/>
      <w:r w:rsidRPr="00B3519D">
        <w:t>.</w:t>
      </w:r>
      <w:r w:rsidRPr="007F2770">
        <w:t xml:space="preserve"> Additionally, the UE shall reset the registration attempt counter.</w:t>
      </w:r>
    </w:p>
    <w:p w14:paraId="1FAF69D1" w14:textId="77777777" w:rsidR="002B77B3" w:rsidRPr="007F2770" w:rsidRDefault="002B77B3" w:rsidP="002B77B3">
      <w:pPr>
        <w:pStyle w:val="B1"/>
      </w:pPr>
      <w:r w:rsidRPr="007F2770">
        <w:tab/>
        <w:t>If:</w:t>
      </w:r>
    </w:p>
    <w:p w14:paraId="277B2F59"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3BD43A8E"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57D72F87" w14:textId="77777777" w:rsidR="002B77B3" w:rsidRPr="007F2770" w:rsidRDefault="002B77B3" w:rsidP="002B77B3">
      <w:pPr>
        <w:pStyle w:val="B1"/>
      </w:pPr>
      <w:r w:rsidRPr="007F2770">
        <w:lastRenderedPageBreak/>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754734FE" w14:textId="77777777" w:rsidR="002B77B3" w:rsidRPr="007F2770" w:rsidRDefault="002B77B3" w:rsidP="002B77B3">
      <w:pPr>
        <w:pStyle w:val="B1"/>
      </w:pPr>
      <w:r w:rsidRPr="007F2770">
        <w:t>#13</w:t>
      </w:r>
      <w:r w:rsidRPr="007F2770">
        <w:tab/>
        <w:t>(Roaming not allowed in this tracking area).</w:t>
      </w:r>
    </w:p>
    <w:p w14:paraId="47C8E424" w14:textId="77777777" w:rsidR="002B77B3" w:rsidRPr="007F2770" w:rsidRDefault="002B77B3" w:rsidP="002B77B3">
      <w:pPr>
        <w:pStyle w:val="B1"/>
      </w:pPr>
      <w:r w:rsidRPr="007F2770">
        <w:tab/>
        <w:t>The UE shall set the 5GS update status to 5U3 ROAMING NOT ALLOWED (and shall store it according to subclause 5.1.3.2.2)</w:t>
      </w:r>
      <w:r>
        <w:t xml:space="preserve">. </w:t>
      </w:r>
      <w:r w:rsidRPr="009A12C9">
        <w:t>If t</w:t>
      </w:r>
      <w:r>
        <w:t>he UE is not registering or has not registered to the same PLMN</w:t>
      </w:r>
      <w:r w:rsidRPr="009A12C9">
        <w:t xml:space="preserve"> over both 3GPP access and non-3GPP access</w:t>
      </w:r>
      <w:r>
        <w:t xml:space="preserve"> the UE</w:t>
      </w:r>
      <w:r w:rsidRPr="007F2770">
        <w:t xml:space="preserve"> shall delete the list of equivalent PLMNs (if available) or the list of equivalent SNPNs (if available). The UE shall reset the registration attempt counter. For 3GPP </w:t>
      </w:r>
      <w:proofErr w:type="spellStart"/>
      <w:r w:rsidRPr="007F2770">
        <w:t>acess</w:t>
      </w:r>
      <w:proofErr w:type="spellEnd"/>
      <w:r w:rsidRPr="007F2770">
        <w:t xml:space="preserve"> the UE shall change to state 5GMM-REGISTERED.PLMN-SEARCH, and for non-3GPP access the UE shall change to state 5GMM-REGISTERED.LIMITED-SERVICE.</w:t>
      </w:r>
    </w:p>
    <w:p w14:paraId="00E51A44" w14:textId="77777777" w:rsidR="002B77B3" w:rsidRPr="007F2770" w:rsidRDefault="002B77B3" w:rsidP="002B77B3">
      <w:pPr>
        <w:pStyle w:val="B1"/>
      </w:pPr>
      <w:r w:rsidRPr="007F2770">
        <w:tab/>
        <w:t xml:space="preserve">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if:</w:t>
      </w:r>
    </w:p>
    <w:p w14:paraId="702D465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3F16FAD"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3055F187" w14:textId="77777777" w:rsidR="002B77B3" w:rsidRPr="007F2770" w:rsidRDefault="002B77B3" w:rsidP="002B77B3">
      <w:pPr>
        <w:pStyle w:val="B1"/>
      </w:pPr>
      <w:r w:rsidRPr="007F2770">
        <w:tab/>
        <w:t>For 3GPP access the UE shall perform a PLMN selection or SNPN selection according to 3GPP TS 23.122 [5], and for non-3GPP access the UE shall perform network selection as defined in 3GPP TS 24.502 [18].</w:t>
      </w:r>
    </w:p>
    <w:p w14:paraId="6C1F8BED"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147F2AB"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0354F6F" w14:textId="77777777" w:rsidR="002B77B3" w:rsidRPr="007F2770" w:rsidRDefault="002B77B3" w:rsidP="002B77B3">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68350979" w14:textId="49EAAEE8" w:rsidR="002B77B3" w:rsidRPr="007F2770" w:rsidRDefault="002B77B3" w:rsidP="002B77B3">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w:t>
      </w:r>
      <w:ins w:id="123" w:author="GruberRo03" w:date="2024-04-04T12:06:00Z">
        <w:r w:rsidR="00130103">
          <w:t>.</w:t>
        </w:r>
      </w:ins>
      <w:r w:rsidRPr="007F2770">
        <w:t xml:space="preserve"> </w:t>
      </w:r>
      <w:del w:id="124" w:author="GruberRo03" w:date="2024-04-04T12:06:00Z">
        <w:r w:rsidRPr="007F2770" w:rsidDel="00130103">
          <w:delText xml:space="preserve">and </w:delText>
        </w:r>
      </w:del>
      <w:ins w:id="125" w:author="GruberRo03" w:date="2024-04-04T12:06:00Z">
        <w:r w:rsidR="00130103" w:rsidRPr="00BC508A">
          <w:t xml:space="preserve">Additionally, </w:t>
        </w:r>
        <w:r w:rsidR="00130103">
          <w:t xml:space="preserve">the UE </w:t>
        </w:r>
      </w:ins>
      <w:r w:rsidRPr="007F2770">
        <w:t xml:space="preserve">shall </w:t>
      </w:r>
      <w:r w:rsidRPr="007F2770">
        <w:rPr>
          <w:rFonts w:hint="eastAsia"/>
          <w:lang w:eastAsia="ko-KR"/>
        </w:rPr>
        <w:t>enter the</w:t>
      </w:r>
      <w:r w:rsidRPr="007F2770">
        <w:t xml:space="preserve"> state </w:t>
      </w:r>
      <w:r w:rsidRPr="007F2770">
        <w:rPr>
          <w:lang w:eastAsia="ko-KR"/>
        </w:rPr>
        <w:t>5G</w:t>
      </w:r>
      <w:r w:rsidRPr="007F2770">
        <w:t>MM-REGISTERED.LIMITED-SERVICE</w:t>
      </w:r>
      <w:ins w:id="126" w:author="GruberRo03" w:date="2024-04-04T12:06:00Z">
        <w:r w:rsidR="00130103">
          <w:t xml:space="preserve"> and:</w:t>
        </w:r>
      </w:ins>
      <w:del w:id="127" w:author="GruberRo03" w:date="2024-04-04T12:07:00Z">
        <w:r w:rsidRPr="007F2770" w:rsidDel="00130103">
          <w:delText>.</w:delText>
        </w:r>
      </w:del>
    </w:p>
    <w:p w14:paraId="04A661AC" w14:textId="70C1E7FE" w:rsidR="00BA5B87" w:rsidRDefault="00EF63F3" w:rsidP="00EF63F3">
      <w:pPr>
        <w:pStyle w:val="B2"/>
        <w:rPr>
          <w:ins w:id="128" w:author="GruberRo04" w:date="2024-05-29T05:22:00Z"/>
        </w:rPr>
      </w:pPr>
      <w:ins w:id="129" w:author="GruberRo04" w:date="2024-05-16T11:09:00Z">
        <w:r>
          <w:t>-</w:t>
        </w:r>
        <w:r>
          <w:tab/>
        </w:r>
      </w:ins>
      <w:ins w:id="130" w:author="GruberRo04" w:date="2024-05-29T04:53:00Z">
        <w:r w:rsidR="00F13426">
          <w:t>i</w:t>
        </w:r>
      </w:ins>
      <w:ins w:id="131" w:author="GruberRo04" w:date="2024-05-19T18:09:00Z">
        <w:r w:rsidR="00657291" w:rsidRPr="00180DDC">
          <w:t>f the Extended 5GMM cause IE with value "</w:t>
        </w:r>
        <w:r w:rsidR="00657291" w:rsidRPr="00180DDC">
          <w:rPr>
            <w:lang w:eastAsia="ja-JP"/>
          </w:rPr>
          <w:t xml:space="preserve">Satellite NG-RAN not </w:t>
        </w:r>
        <w:r w:rsidR="00657291" w:rsidRPr="00180DDC">
          <w:t>allowed</w:t>
        </w:r>
        <w:r w:rsidR="00657291">
          <w:t xml:space="preserve"> in PLMN</w:t>
        </w:r>
        <w:r w:rsidR="00657291" w:rsidRPr="00180DDC">
          <w:t>" is included in the REGISTRATION REJECT message</w:t>
        </w:r>
        <w:r w:rsidR="00657291">
          <w:t>,</w:t>
        </w:r>
      </w:ins>
    </w:p>
    <w:p w14:paraId="2CBA7878" w14:textId="1428C073" w:rsidR="00BA5B87" w:rsidRDefault="00BA5B87" w:rsidP="00BA5B87">
      <w:pPr>
        <w:pStyle w:val="B3"/>
        <w:rPr>
          <w:ins w:id="132" w:author="GruberRo04" w:date="2024-05-29T05:23:00Z"/>
        </w:rPr>
      </w:pPr>
      <w:ins w:id="133" w:author="GruberRo04" w:date="2024-05-29T05:22:00Z">
        <w:r>
          <w:t>-</w:t>
        </w:r>
        <w:r>
          <w:tab/>
        </w:r>
      </w:ins>
      <w:ins w:id="134" w:author="GruberRo04" w:date="2024-05-19T18:09:00Z">
        <w:r w:rsidR="00657291">
          <w:t xml:space="preserve">the </w:t>
        </w:r>
        <w:r w:rsidR="00657291" w:rsidRPr="001218A8">
          <w:t>message has been successfully integrity checked by the NAS</w:t>
        </w:r>
        <w:r w:rsidR="00657291">
          <w:t xml:space="preserve"> and the UE </w:t>
        </w:r>
        <w:r w:rsidR="00657291" w:rsidRPr="006573D3">
          <w:t xml:space="preserve">is configured </w:t>
        </w:r>
        <w:r w:rsidR="00657291">
          <w:t xml:space="preserve">for </w:t>
        </w:r>
        <w:r w:rsidR="00657291" w:rsidRPr="00180DDC">
          <w:t>"</w:t>
        </w:r>
      </w:ins>
      <w:ins w:id="135" w:author="Google" w:date="2024-05-30T11:48:00Z">
        <w:r w:rsidR="00367B3C">
          <w:rPr>
            <w:lang w:eastAsia="ja-JP"/>
          </w:rPr>
          <w:t xml:space="preserve">Satellite </w:t>
        </w:r>
        <w:r w:rsidR="00367B3C" w:rsidRPr="00BC508A">
          <w:rPr>
            <w:lang w:eastAsia="ja-JP"/>
          </w:rPr>
          <w:t xml:space="preserve">Disabling Allowed for </w:t>
        </w:r>
        <w:r w:rsidR="00367B3C">
          <w:rPr>
            <w:lang w:eastAsia="ja-JP"/>
          </w:rPr>
          <w:t>5G</w:t>
        </w:r>
        <w:r w:rsidR="00367B3C" w:rsidRPr="00BC508A">
          <w:rPr>
            <w:lang w:eastAsia="ja-JP"/>
          </w:rPr>
          <w:t>MM cause #15</w:t>
        </w:r>
      </w:ins>
      <w:ins w:id="136" w:author="GruberRo04" w:date="2024-05-19T18:09:00Z">
        <w:r w:rsidR="00657291" w:rsidRPr="00180DDC">
          <w:t>"</w:t>
        </w:r>
        <w:r w:rsidR="00657291">
          <w:t xml:space="preserve"> </w:t>
        </w:r>
        <w:r w:rsidR="00657291" w:rsidRPr="006573D3">
          <w:t>as specified in 3GPP TS 24.368 [17]</w:t>
        </w:r>
      </w:ins>
      <w:ins w:id="137" w:author="GruberRo04" w:date="2024-05-29T22:11:00Z">
        <w:r w:rsidR="00571598" w:rsidRPr="00571598">
          <w:t xml:space="preserve"> </w:t>
        </w:r>
        <w:r w:rsidR="00571598" w:rsidRPr="007F2770">
          <w:t>or 3GPP TS 31.102 [22</w:t>
        </w:r>
        <w:r w:rsidR="00571598" w:rsidRPr="006573D3">
          <w:t>]</w:t>
        </w:r>
      </w:ins>
      <w:ins w:id="138" w:author="GruberRo04" w:date="2024-05-19T18:09:00Z">
        <w:r w:rsidR="00657291">
          <w:t>,</w:t>
        </w:r>
      </w:ins>
      <w:ins w:id="139" w:author="GruberRo04" w:date="2024-05-29T12:28:00Z">
        <w:r w:rsidR="002C3C25">
          <w:t xml:space="preserve"> </w:t>
        </w:r>
        <w:r w:rsidR="002C3C25" w:rsidRPr="00BC508A">
          <w:rPr>
            <w:lang w:eastAsia="ja-JP"/>
          </w:rPr>
          <w:t xml:space="preserve">then the </w:t>
        </w:r>
        <w:r w:rsidR="002C3C25" w:rsidRPr="007F2770">
          <w:t xml:space="preserve">UE </w:t>
        </w:r>
      </w:ins>
      <w:ins w:id="140" w:author="Qualcomm-Amer-r2" w:date="2024-05-29T14:25:00Z">
        <w:r w:rsidR="0076413A">
          <w:t xml:space="preserve">shall </w:t>
        </w:r>
      </w:ins>
      <w:ins w:id="141" w:author="GruberRo04" w:date="2024-05-29T12:28:00Z">
        <w:r w:rsidR="002C3C25" w:rsidRPr="007F2770">
          <w:rPr>
            <w:lang w:eastAsia="zh-CN"/>
          </w:rPr>
          <w:t xml:space="preserve">disable </w:t>
        </w:r>
      </w:ins>
      <w:ins w:id="142" w:author="GruberRo05" w:date="2024-05-30T10:35:00Z">
        <w:r w:rsidR="003D284E">
          <w:rPr>
            <w:lang w:eastAsia="zh-CN"/>
          </w:rPr>
          <w:t>s</w:t>
        </w:r>
      </w:ins>
      <w:ins w:id="143" w:author="GruberRo04" w:date="2024-05-29T12:28:00Z">
        <w:r w:rsidR="002C3C25" w:rsidRPr="00180DDC">
          <w:rPr>
            <w:lang w:eastAsia="ja-JP"/>
          </w:rPr>
          <w:t>atellite NG-RAN</w:t>
        </w:r>
        <w:r w:rsidR="002C3C25" w:rsidRPr="007F2770">
          <w:rPr>
            <w:lang w:eastAsia="zh-CN"/>
          </w:rPr>
          <w:t xml:space="preserve"> </w:t>
        </w:r>
        <w:r w:rsidR="002C3C25">
          <w:t xml:space="preserve">capability </w:t>
        </w:r>
        <w:r w:rsidR="002C3C25" w:rsidRPr="007F2770">
          <w:t>(see subclause 4.9.</w:t>
        </w:r>
        <w:r w:rsidR="002C3C25">
          <w:t>x</w:t>
        </w:r>
        <w:r w:rsidR="002C3C25" w:rsidRPr="007F2770">
          <w:t>)</w:t>
        </w:r>
      </w:ins>
      <w:ins w:id="144" w:author="GruberRo04" w:date="2024-05-29T04:55:00Z">
        <w:r w:rsidR="00DB7178">
          <w:t xml:space="preserve"> and </w:t>
        </w:r>
        <w:r w:rsidR="00DB7178" w:rsidRPr="007F2770">
          <w:t>shall search for a suitable cell in another tracking area according to 3GPP TS 38.304 [28] or 3GPP TS 36.304 [25C]</w:t>
        </w:r>
      </w:ins>
      <w:ins w:id="145" w:author="GruberRo04" w:date="2024-05-19T18:09:00Z">
        <w:r w:rsidR="00657291">
          <w:t>;</w:t>
        </w:r>
      </w:ins>
    </w:p>
    <w:p w14:paraId="241B0664" w14:textId="7809FBE0" w:rsidR="00EF63F3" w:rsidRDefault="00BA5B87" w:rsidP="00BA5B87">
      <w:pPr>
        <w:pStyle w:val="B3"/>
        <w:rPr>
          <w:ins w:id="146" w:author="GruberRo04" w:date="2024-05-16T11:09:00Z"/>
        </w:rPr>
      </w:pPr>
      <w:ins w:id="147" w:author="GruberRo04" w:date="2024-05-29T05:23:00Z">
        <w:r>
          <w:t>-</w:t>
        </w:r>
        <w:r>
          <w:tab/>
        </w:r>
      </w:ins>
      <w:proofErr w:type="gramStart"/>
      <w:ins w:id="148" w:author="GruberRo04" w:date="2024-05-19T18:09:00Z">
        <w:r w:rsidR="00657291">
          <w:t>otherwise</w:t>
        </w:r>
        <w:proofErr w:type="gramEnd"/>
        <w:r w:rsidR="00657291">
          <w:t xml:space="preserve"> the UE shall ignore the </w:t>
        </w:r>
        <w:r w:rsidR="00657291" w:rsidRPr="00180DDC">
          <w:t>Extended 5GMM cause IE</w:t>
        </w:r>
        <w:r w:rsidR="00657291">
          <w:t>.</w:t>
        </w:r>
      </w:ins>
    </w:p>
    <w:p w14:paraId="198807ED" w14:textId="4353FFBB" w:rsidR="002C0704" w:rsidRPr="005C18E4" w:rsidRDefault="00130103" w:rsidP="00F13426">
      <w:pPr>
        <w:pStyle w:val="B2"/>
        <w:rPr>
          <w:ins w:id="149" w:author="GruberRo04" w:date="2024-05-16T14:34:00Z"/>
        </w:rPr>
      </w:pPr>
      <w:ins w:id="150" w:author="GruberRo03" w:date="2024-04-04T12:07:00Z">
        <w:r>
          <w:t>-</w:t>
        </w:r>
      </w:ins>
      <w:r w:rsidR="002B77B3" w:rsidRPr="007F2770">
        <w:tab/>
      </w:r>
      <w:del w:id="151" w:author="GruberRo03" w:date="2024-04-04T12:07:00Z">
        <w:r w:rsidR="002B77B3" w:rsidRPr="007F2770" w:rsidDel="00130103">
          <w:delText>I</w:delText>
        </w:r>
      </w:del>
      <w:ins w:id="152" w:author="GruberRo03" w:date="2024-04-04T12:07:00Z">
        <w:r>
          <w:t>i</w:t>
        </w:r>
      </w:ins>
      <w:r w:rsidR="002B77B3" w:rsidRPr="007F2770">
        <w:t xml:space="preserve">f the UE has initiated the registration procedure </w:t>
      </w:r>
      <w:proofErr w:type="gramStart"/>
      <w:r w:rsidR="002B77B3" w:rsidRPr="007F2770">
        <w:t>in order to</w:t>
      </w:r>
      <w:proofErr w:type="gramEnd"/>
      <w:r w:rsidR="002B77B3" w:rsidRPr="007F2770">
        <w:t xml:space="preserve">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ins w:id="153" w:author="GruberRo03" w:date="2024-04-04T12:07:00Z">
        <w:r>
          <w:t>;</w:t>
        </w:r>
      </w:ins>
      <w:del w:id="154" w:author="GruberRo03" w:date="2024-04-04T12:07:00Z">
        <w:r w:rsidR="002B77B3" w:rsidRPr="007F2770" w:rsidDel="00130103">
          <w:delText>.</w:delText>
        </w:r>
      </w:del>
    </w:p>
    <w:p w14:paraId="55B950FB" w14:textId="69CBF3C0" w:rsidR="002B77B3" w:rsidRPr="007F2770" w:rsidRDefault="00130103" w:rsidP="00130103">
      <w:pPr>
        <w:pStyle w:val="B2"/>
        <w:rPr>
          <w:lang w:eastAsia="ko-KR"/>
        </w:rPr>
      </w:pPr>
      <w:ins w:id="155" w:author="GruberRo03" w:date="2024-04-04T12:07:00Z">
        <w:r>
          <w:lastRenderedPageBreak/>
          <w:t>-</w:t>
        </w:r>
      </w:ins>
      <w:del w:id="156" w:author="GruberRo03" w:date="2024-04-04T12:07:00Z">
        <w:r w:rsidR="002B77B3" w:rsidRPr="007F2770" w:rsidDel="00130103">
          <w:delText xml:space="preserve"> </w:delText>
        </w:r>
      </w:del>
      <w:ins w:id="157" w:author="GruberRo03" w:date="2024-04-04T12:07:00Z">
        <w:r>
          <w:tab/>
        </w:r>
      </w:ins>
      <w:del w:id="158" w:author="GruberRo03" w:date="2024-04-04T12:11:00Z">
        <w:r w:rsidR="002B77B3" w:rsidRPr="007F2770" w:rsidDel="00130103">
          <w:delText>O</w:delText>
        </w:r>
      </w:del>
      <w:ins w:id="159" w:author="GruberRo03" w:date="2024-04-04T12:11:00Z">
        <w:r>
          <w:t>o</w:t>
        </w:r>
      </w:ins>
      <w:r w:rsidR="002B77B3" w:rsidRPr="007F2770">
        <w:t>therwise, the UE shall search for a suitable cell in another tracking area according to 3GPP TS 38.304 [28] or 3GPP TS 36.304 [25C].</w:t>
      </w:r>
      <w:ins w:id="160" w:author="GruberRo03" w:date="2024-04-04T11:57:00Z">
        <w:r w:rsidR="002B77B3" w:rsidRPr="002B77B3">
          <w:t xml:space="preserve"> </w:t>
        </w:r>
      </w:ins>
    </w:p>
    <w:p w14:paraId="416487D9" w14:textId="77777777" w:rsidR="002B77B3" w:rsidRPr="007F2770" w:rsidRDefault="002B77B3" w:rsidP="002B77B3">
      <w:pPr>
        <w:pStyle w:val="B1"/>
      </w:pPr>
      <w:r w:rsidRPr="007F2770">
        <w:tab/>
        <w:t>If:</w:t>
      </w:r>
    </w:p>
    <w:p w14:paraId="48BC616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DF28B61"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rPr>
          <w:lang w:eastAsia="ko-KR"/>
        </w:rPr>
        <w:t xml:space="preserve"> and</w:t>
      </w:r>
      <w:proofErr w:type="gramEnd"/>
      <w:r w:rsidRPr="007F2770">
        <w:rPr>
          <w:lang w:eastAsia="ko-KR"/>
        </w:rPr>
        <w:t xml:space="preserve">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5CDA00F2"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26335BB" w14:textId="77777777" w:rsidR="002B77B3" w:rsidRPr="007F2770" w:rsidRDefault="002B77B3" w:rsidP="002B77B3">
      <w:pPr>
        <w:pStyle w:val="B1"/>
      </w:pPr>
      <w:r w:rsidRPr="007F2770">
        <w:tab/>
        <w:t>If received over non-3GPP access the cause shall be considered as an abnormal case and the behaviour of the UE for this case is specified in subclause 5.5.1.3.7.</w:t>
      </w:r>
    </w:p>
    <w:p w14:paraId="23111D67" w14:textId="77777777" w:rsidR="002B77B3" w:rsidRPr="007F2770" w:rsidRDefault="002B77B3" w:rsidP="002B77B3">
      <w:pPr>
        <w:pStyle w:val="B1"/>
      </w:pPr>
      <w:r w:rsidRPr="007F2770">
        <w:t>#22</w:t>
      </w:r>
      <w:r w:rsidRPr="007F2770">
        <w:tab/>
        <w:t>(Congestion).</w:t>
      </w:r>
    </w:p>
    <w:p w14:paraId="62A1C36B" w14:textId="77777777" w:rsidR="002B77B3" w:rsidRPr="007F2770" w:rsidRDefault="002B77B3" w:rsidP="002B77B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72D2D941" w14:textId="77777777" w:rsidR="002B77B3" w:rsidRPr="007F2770" w:rsidRDefault="002B77B3" w:rsidP="002B77B3">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1DE57658" w14:textId="77777777" w:rsidR="002B77B3" w:rsidRPr="007F2770" w:rsidRDefault="002B77B3" w:rsidP="002B77B3">
      <w:pPr>
        <w:pStyle w:val="B1"/>
      </w:pPr>
      <w:r w:rsidRPr="007F2770">
        <w:tab/>
        <w:t>The UE shall stop timer T3346 if it is running.</w:t>
      </w:r>
    </w:p>
    <w:p w14:paraId="06F9DED2" w14:textId="77777777" w:rsidR="002B77B3" w:rsidRPr="007F2770" w:rsidRDefault="002B77B3" w:rsidP="002B77B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AE5D164" w14:textId="77777777" w:rsidR="002B77B3" w:rsidRPr="007F2770" w:rsidRDefault="002B77B3" w:rsidP="002B77B3">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1D9EBE86" w14:textId="77777777" w:rsidR="002B77B3" w:rsidRPr="007F2770" w:rsidRDefault="002B77B3" w:rsidP="002B77B3">
      <w:pPr>
        <w:pStyle w:val="B1"/>
      </w:pPr>
      <w:r w:rsidRPr="007F2770">
        <w:tab/>
        <w:t>The UE stays in the current serving cell and applies the normal cell reselection process. The registration procedure for mobility and periodic registration update is started, if still necessary, when timer T3346 expires or is stopped.</w:t>
      </w:r>
    </w:p>
    <w:p w14:paraId="6DFFE24F"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C99E36B" w14:textId="77777777" w:rsidR="002B77B3" w:rsidRPr="007F2770" w:rsidRDefault="002B77B3" w:rsidP="002B77B3">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06B636F2" w14:textId="77777777" w:rsidR="002B77B3" w:rsidRPr="007F2770" w:rsidRDefault="002B77B3" w:rsidP="002B77B3">
      <w:pPr>
        <w:pStyle w:val="NO"/>
      </w:pPr>
      <w:r w:rsidRPr="007F2770">
        <w:t>NOTE </w:t>
      </w:r>
      <w:r>
        <w:t>8</w:t>
      </w:r>
      <w:r w:rsidRPr="007F2770">
        <w:t>:</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1766A8CD" w14:textId="77777777" w:rsidR="002B77B3" w:rsidRPr="007F2770" w:rsidRDefault="002B77B3" w:rsidP="002B77B3">
      <w:pPr>
        <w:pStyle w:val="B1"/>
      </w:pPr>
      <w:r w:rsidRPr="007F2770">
        <w:lastRenderedPageBreak/>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58666D81" w14:textId="77777777" w:rsidR="002B77B3" w:rsidRPr="007F2770" w:rsidRDefault="002B77B3" w:rsidP="002B77B3">
      <w:pPr>
        <w:pStyle w:val="B1"/>
      </w:pPr>
      <w:r w:rsidRPr="007F2770">
        <w:t>#27</w:t>
      </w:r>
      <w:r w:rsidRPr="007F2770">
        <w:rPr>
          <w:rFonts w:hint="eastAsia"/>
          <w:lang w:eastAsia="ko-KR"/>
        </w:rPr>
        <w:tab/>
      </w:r>
      <w:r w:rsidRPr="007F2770">
        <w:t>(N1 mode not allowed).</w:t>
      </w:r>
    </w:p>
    <w:p w14:paraId="6C83CE12" w14:textId="77777777" w:rsidR="002B77B3" w:rsidRPr="007F2770" w:rsidRDefault="002B77B3" w:rsidP="002B77B3">
      <w:pPr>
        <w:pStyle w:val="B1"/>
      </w:pPr>
      <w:r w:rsidRPr="007F277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17856B13" w14:textId="77777777" w:rsidR="002B77B3" w:rsidRPr="007F2770" w:rsidRDefault="002B77B3" w:rsidP="002B77B3">
      <w:pPr>
        <w:pStyle w:val="B2"/>
      </w:pPr>
      <w:r w:rsidRPr="007F2770">
        <w:t>1)</w:t>
      </w:r>
      <w:r w:rsidRPr="007F2770">
        <w:tab/>
        <w:t>the PLMN-specific N1 mode attempt counter for 3GPP access and the PLMN-specific N1 mode attempt counter for non-3GPP access for that PLMN in case of PLMN; or</w:t>
      </w:r>
    </w:p>
    <w:p w14:paraId="746965FB" w14:textId="77777777" w:rsidR="002B77B3" w:rsidRPr="007F2770" w:rsidRDefault="002B77B3" w:rsidP="002B77B3">
      <w:pPr>
        <w:pStyle w:val="B2"/>
      </w:pPr>
      <w:r w:rsidRPr="007F2770">
        <w:t>2)</w:t>
      </w:r>
      <w:r w:rsidRPr="007F2770">
        <w:tab/>
        <w:t xml:space="preserve">the SNPN-specific attempt counter for 3GPP access for the current SNPN and the SNPN-specific attempt counter for non-3GPP access for the current SNPN in case of </w:t>
      </w:r>
      <w:proofErr w:type="gramStart"/>
      <w:r w:rsidRPr="007F2770">
        <w:t>SNPN;</w:t>
      </w:r>
      <w:proofErr w:type="gramEnd"/>
    </w:p>
    <w:p w14:paraId="0A7A433A" w14:textId="77777777" w:rsidR="002B77B3" w:rsidRPr="007F2770" w:rsidRDefault="002B77B3" w:rsidP="002B77B3">
      <w:pPr>
        <w:pStyle w:val="B1"/>
      </w:pPr>
      <w:r w:rsidRPr="007F2770">
        <w:tab/>
        <w:t>to the UE implementation-specific maximum value.</w:t>
      </w:r>
    </w:p>
    <w:p w14:paraId="0F71B0E9" w14:textId="77777777" w:rsidR="002B77B3" w:rsidRPr="007F2770" w:rsidRDefault="002B77B3" w:rsidP="002B77B3">
      <w:pPr>
        <w:pStyle w:val="B1"/>
      </w:pPr>
      <w:r w:rsidRPr="007F2770">
        <w:tab/>
        <w:t>The UE shall disable the N1 mode capability for the specific access type for which the message was received (see subclause 4.9).</w:t>
      </w:r>
    </w:p>
    <w:p w14:paraId="179C8DE6" w14:textId="77777777" w:rsidR="002B77B3" w:rsidRPr="007F2770" w:rsidRDefault="002B77B3" w:rsidP="002B77B3">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6BFC6D5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DFAC88B" w14:textId="77777777" w:rsidR="002B77B3" w:rsidRPr="007F2770" w:rsidRDefault="002B77B3" w:rsidP="002B77B3">
      <w:pPr>
        <w:pStyle w:val="B1"/>
      </w:pPr>
      <w:r w:rsidRPr="007F2770">
        <w:t>#31</w:t>
      </w:r>
      <w:r w:rsidRPr="007F2770">
        <w:tab/>
        <w:t>(Redirection to EPC required).</w:t>
      </w:r>
    </w:p>
    <w:p w14:paraId="28EC4999" w14:textId="77777777" w:rsidR="002B77B3" w:rsidRPr="007F2770" w:rsidRDefault="002B77B3" w:rsidP="002B77B3">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an abnormal case and the behaviour of the UE is specified in subclause 5.5.1.3.7.</w:t>
      </w:r>
    </w:p>
    <w:p w14:paraId="0BD048E7"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508982FC" w14:textId="77777777" w:rsidR="002B77B3" w:rsidRPr="007F2770" w:rsidRDefault="002B77B3" w:rsidP="002B77B3">
      <w:pPr>
        <w:pStyle w:val="B1"/>
      </w:pPr>
      <w:r w:rsidRPr="007F2770">
        <w:tab/>
        <w:t>The UE shall set the 5GS update status to 5U3 ROAMING NOT ALLOWED (and shall store it according to subclause 5.1.3.2.2). The UE shall reset the registration attempt counter and enter the state 5GMM- REGISTERED.LIMITED-SERVICE.</w:t>
      </w:r>
    </w:p>
    <w:p w14:paraId="4672D8CF" w14:textId="77777777" w:rsidR="002B77B3" w:rsidRPr="007F2770" w:rsidRDefault="002B77B3" w:rsidP="002B77B3">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3EF4602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01A9C87" w14:textId="77777777" w:rsidR="002B77B3" w:rsidRPr="007F2770" w:rsidRDefault="002B77B3" w:rsidP="002B77B3">
      <w:pPr>
        <w:pStyle w:val="B1"/>
      </w:pPr>
      <w:r w:rsidRPr="007F2770">
        <w:t>#62</w:t>
      </w:r>
      <w:r w:rsidRPr="007F2770">
        <w:tab/>
        <w:t>(No network slices available).</w:t>
      </w:r>
    </w:p>
    <w:p w14:paraId="57F3BC63" w14:textId="77777777" w:rsidR="002B77B3" w:rsidRPr="007F2770" w:rsidRDefault="002B77B3" w:rsidP="002B77B3">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3C8EF789" w14:textId="77777777" w:rsidR="002B77B3" w:rsidRPr="007F2770" w:rsidRDefault="002B77B3" w:rsidP="002B77B3">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53BB06E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4903C3D9" w14:textId="77777777" w:rsidR="002B77B3" w:rsidRPr="007F2770" w:rsidRDefault="002B77B3" w:rsidP="002B77B3">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307D3B11" w14:textId="77777777" w:rsidR="002B77B3" w:rsidRPr="007F2770" w:rsidRDefault="002B77B3" w:rsidP="002B77B3">
      <w:pPr>
        <w:pStyle w:val="B2"/>
      </w:pPr>
      <w:r w:rsidRPr="007F2770">
        <w:rPr>
          <w:rFonts w:eastAsia="Malgun Gothic"/>
          <w:lang w:val="en-US" w:eastAsia="ko-KR"/>
        </w:rPr>
        <w:lastRenderedPageBreak/>
        <w:tab/>
      </w:r>
      <w:r w:rsidRPr="007F2770">
        <w:t>"S</w:t>
      </w:r>
      <w:r w:rsidRPr="007F2770">
        <w:rPr>
          <w:rFonts w:hint="eastAsia"/>
        </w:rPr>
        <w:t>-NSSAI</w:t>
      </w:r>
      <w:r w:rsidRPr="007F2770">
        <w:t xml:space="preserve"> not available in the current registration area"</w:t>
      </w:r>
    </w:p>
    <w:p w14:paraId="4F4FCFD8" w14:textId="77777777" w:rsidR="002B77B3" w:rsidRPr="007F2770" w:rsidRDefault="002B77B3" w:rsidP="002B77B3">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 access</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43E5750C"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54C8368F" w14:textId="77777777" w:rsidR="002B77B3" w:rsidRPr="007F2770" w:rsidRDefault="002B77B3" w:rsidP="002B77B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FE1E6B1" w14:textId="77777777" w:rsidR="002B77B3" w:rsidRPr="007F2770" w:rsidRDefault="002B77B3" w:rsidP="002B77B3">
      <w:pPr>
        <w:pStyle w:val="B2"/>
        <w:rPr>
          <w:rFonts w:eastAsia="Malgun Gothic"/>
          <w:lang w:val="en-US" w:eastAsia="ko-KR"/>
        </w:rPr>
      </w:pPr>
      <w:r w:rsidRPr="007F2770">
        <w:rPr>
          <w:rFonts w:eastAsia="Malgun Gothic"/>
          <w:lang w:val="en-US" w:eastAsia="ko-KR"/>
        </w:rPr>
        <w:tab/>
        <w:t>"S-NSSAI not available due to maximum number of UEs reached"</w:t>
      </w:r>
    </w:p>
    <w:p w14:paraId="385BC681" w14:textId="77777777" w:rsidR="002B77B3" w:rsidRPr="007F2770" w:rsidRDefault="002B77B3" w:rsidP="002B77B3">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3DB112A" w14:textId="77777777" w:rsidR="002B77B3" w:rsidRPr="007F2770" w:rsidRDefault="002B77B3" w:rsidP="002B77B3">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762E4AFA" w14:textId="77777777" w:rsidR="002B77B3" w:rsidRPr="007F2770" w:rsidRDefault="002B77B3" w:rsidP="002B77B3">
      <w:pPr>
        <w:pStyle w:val="B1"/>
      </w:pPr>
      <w:r w:rsidRPr="007F2770">
        <w:tab/>
        <w:t>If there is one or more S-NSSAIs in the rejected NSSAI with the rejection cause "S-NSSAI not available due to maximum number of UEs reached", then for each S-NSSAI, the UE shall behave as follows:</w:t>
      </w:r>
    </w:p>
    <w:p w14:paraId="68FF470A" w14:textId="77777777" w:rsidR="002B77B3" w:rsidRPr="007F2770" w:rsidRDefault="002B77B3" w:rsidP="002B77B3">
      <w:pPr>
        <w:pStyle w:val="B2"/>
      </w:pPr>
      <w:r w:rsidRPr="007F2770">
        <w:t>a)</w:t>
      </w:r>
      <w:r w:rsidRPr="007F2770">
        <w:tab/>
        <w:t xml:space="preserve">stop the timer T3526 associated with the S-NSSAI, if </w:t>
      </w:r>
      <w:proofErr w:type="gramStart"/>
      <w:r w:rsidRPr="007F2770">
        <w:t>running;</w:t>
      </w:r>
      <w:proofErr w:type="gramEnd"/>
    </w:p>
    <w:p w14:paraId="24552BF7" w14:textId="77777777" w:rsidR="002B77B3" w:rsidRPr="007F2770" w:rsidRDefault="002B77B3" w:rsidP="002B77B3">
      <w:pPr>
        <w:pStyle w:val="B2"/>
      </w:pPr>
      <w:r w:rsidRPr="007F2770">
        <w:t>b)</w:t>
      </w:r>
      <w:r w:rsidRPr="007F2770">
        <w:tab/>
        <w:t>start the timer T3526 with:</w:t>
      </w:r>
    </w:p>
    <w:p w14:paraId="72847AB2" w14:textId="77777777" w:rsidR="002B77B3" w:rsidRPr="007F2770" w:rsidRDefault="002B77B3" w:rsidP="002B77B3">
      <w:pPr>
        <w:pStyle w:val="B3"/>
      </w:pPr>
      <w:r w:rsidRPr="007F2770">
        <w:t>1)</w:t>
      </w:r>
      <w:r w:rsidRPr="007F2770">
        <w:tab/>
        <w:t>the back-off timer value received along with the S-NSSAI, if a back-off timer value is received along with the S-NSSAI that is neither zero nor deactivated; or</w:t>
      </w:r>
    </w:p>
    <w:p w14:paraId="5F63E1F1" w14:textId="77777777" w:rsidR="002B77B3" w:rsidRPr="007F2770" w:rsidRDefault="002B77B3" w:rsidP="002B77B3">
      <w:pPr>
        <w:pStyle w:val="B3"/>
      </w:pPr>
      <w:r w:rsidRPr="007F2770">
        <w:t>2)</w:t>
      </w:r>
      <w:r w:rsidRPr="007F2770">
        <w:tab/>
        <w:t>an implementation specific back-off timer value, if no back-off timer value is received along with the S-NSSAI; and</w:t>
      </w:r>
    </w:p>
    <w:p w14:paraId="15DFCE51" w14:textId="77777777" w:rsidR="002B77B3" w:rsidRPr="007F2770" w:rsidRDefault="002B77B3" w:rsidP="002B77B3">
      <w:pPr>
        <w:pStyle w:val="B2"/>
      </w:pPr>
      <w:r w:rsidRPr="007F2770">
        <w:t>c)</w:t>
      </w:r>
      <w:r w:rsidRPr="007F2770">
        <w:tab/>
        <w:t>remove the S-NSSAI from the rejected NSSAI for the maximum number of UEs reached when the timer T3526 associated with the S-NSSAI expires.</w:t>
      </w:r>
    </w:p>
    <w:p w14:paraId="45FAC541" w14:textId="77777777" w:rsidR="002B77B3" w:rsidRPr="007F2770" w:rsidRDefault="002B77B3" w:rsidP="002B77B3">
      <w:pPr>
        <w:pStyle w:val="B1"/>
      </w:pPr>
      <w:r w:rsidRPr="007F2770">
        <w:rPr>
          <w:rFonts w:eastAsia="Malgun Gothic"/>
          <w:lang w:val="en-US" w:eastAsia="ko-KR"/>
        </w:rPr>
        <w:tab/>
      </w:r>
      <w:r w:rsidRPr="007F2770">
        <w:t>If the UE has an allowed NSSAI or configured NSSAI and:</w:t>
      </w:r>
    </w:p>
    <w:p w14:paraId="406E218F" w14:textId="77777777" w:rsidR="002B77B3" w:rsidRPr="007F2770" w:rsidRDefault="002B77B3" w:rsidP="002B77B3">
      <w:pPr>
        <w:pStyle w:val="B2"/>
      </w:pPr>
      <w:r w:rsidRPr="007F2770">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5C0A47B6" w14:textId="77777777" w:rsidR="002B77B3" w:rsidRPr="007F2770" w:rsidRDefault="002B77B3" w:rsidP="002B77B3">
      <w:pPr>
        <w:pStyle w:val="B2"/>
      </w:pPr>
      <w:r w:rsidRPr="007F2770">
        <w:t>2)</w:t>
      </w:r>
      <w:r w:rsidRPr="007F2770">
        <w:tab/>
        <w:t>all the S-NSSAI(s) in the allowed NSSAI and configured NSSAI are rejected and at least one S-NSSAI is rejected due to "S-NSSAI not available in the current registration area" and:</w:t>
      </w:r>
    </w:p>
    <w:p w14:paraId="116DE604" w14:textId="77777777" w:rsidR="002B77B3" w:rsidRDefault="002B77B3" w:rsidP="002B77B3">
      <w:pPr>
        <w:pStyle w:val="B3"/>
      </w:pPr>
      <w:proofErr w:type="spellStart"/>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C41D59">
        <w:t>"</w:t>
      </w:r>
      <w:r w:rsidRPr="00535DFA">
        <w:t xml:space="preserve">5GS forbidden tracking areas </w:t>
      </w:r>
      <w:r>
        <w:t>for roaming</w:t>
      </w:r>
      <w:r w:rsidRPr="00C41D59">
        <w:t>"</w:t>
      </w:r>
      <w:r>
        <w:t xml:space="preserve"> IE is not included in the </w:t>
      </w:r>
      <w:r w:rsidRPr="004309BF">
        <w:t xml:space="preserve">REGISTRATION REJECT </w:t>
      </w:r>
      <w:r w:rsidRPr="00F50662">
        <w:t>message</w:t>
      </w:r>
      <w:r>
        <w:t xml:space="preserve"> and the </w:t>
      </w:r>
      <w:r w:rsidRPr="004309BF">
        <w:t xml:space="preserve">REGISTRATION REJECT </w:t>
      </w:r>
      <w:r w:rsidRPr="00F50662">
        <w:t>message</w:t>
      </w:r>
      <w:r>
        <w:t xml:space="preserve"> is received from one of the TAI(s) in the current registration area</w:t>
      </w:r>
      <w:r w:rsidRPr="00F4088E">
        <w:t>, the UE shall store the TAI</w:t>
      </w:r>
      <w:r>
        <w:t>(s) belonging to the registration area</w:t>
      </w:r>
      <w:r w:rsidRPr="00F4088E">
        <w:t xml:space="preserve"> in the list of "5GS forbidden tracking areas for roaming"</w:t>
      </w:r>
      <w:r>
        <w:t xml:space="preserve">. 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F4088E">
        <w:t xml:space="preserve"> </w:t>
      </w:r>
      <w:r>
        <w:t xml:space="preserve">The UE shall </w:t>
      </w:r>
      <w:r w:rsidRPr="00F4088E">
        <w:t>enter the state 5GMM-REGISTERED.LIMITED-SERVICE</w:t>
      </w:r>
      <w:r>
        <w:t xml:space="preserve">. The UE </w:t>
      </w:r>
      <w:r w:rsidRPr="007F2770">
        <w:t>shall search for a suitable cell in another tracking area according to 3GPP TS 38.304 [28] or 3GPP TS 36.304 [25C]</w:t>
      </w:r>
      <w:r w:rsidRPr="00F4088E">
        <w:t>; or</w:t>
      </w:r>
    </w:p>
    <w:p w14:paraId="401DD336" w14:textId="77777777" w:rsidR="002B77B3" w:rsidRPr="007F2770" w:rsidRDefault="002B77B3" w:rsidP="002B77B3">
      <w:pPr>
        <w:pStyle w:val="B3"/>
      </w:pPr>
      <w:r w:rsidRPr="007F2770">
        <w:lastRenderedPageBreak/>
        <w:t>ii)</w:t>
      </w:r>
      <w:r w:rsidRPr="007F2770">
        <w:tab/>
        <w:t xml:space="preserve">the REGISTRATION REJECT message </w:t>
      </w:r>
      <w:r w:rsidRPr="007F2770">
        <w:rPr>
          <w:rFonts w:hint="eastAsia"/>
        </w:rPr>
        <w:t>is</w:t>
      </w:r>
      <w:r w:rsidRPr="007F2770">
        <w:t xml:space="preserve"> integrity protected and the UE is operating in SNPN access operation mode</w:t>
      </w:r>
      <w:r>
        <w:t xml:space="preserve"> 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 for the current SNPN</w:t>
      </w:r>
      <w:r>
        <w:t>.</w:t>
      </w:r>
      <w:r w:rsidRPr="00E6561C">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7F2770">
        <w:t xml:space="preserve"> </w:t>
      </w:r>
      <w:r>
        <w:t>I</w:t>
      </w:r>
      <w:r w:rsidRPr="007F2770">
        <w:t xml:space="preserve">f the UE supports access to an SNPN using credentials from a credentials holder, equivalent SNPNs or both, the selected entry of the "list of subscriber data" or the selected PLMN </w:t>
      </w:r>
      <w:proofErr w:type="gramStart"/>
      <w:r w:rsidRPr="007F2770">
        <w:t>subscription, and</w:t>
      </w:r>
      <w:proofErr w:type="gramEnd"/>
      <w:r w:rsidRPr="007F2770">
        <w:t xml:space="preserve"> enter the state 5GMM-REGISTERED.LIMITED-SERVICE</w:t>
      </w:r>
      <w:r>
        <w:t xml:space="preserve">. The UE </w:t>
      </w:r>
      <w:r w:rsidRPr="007F2770">
        <w:t>shall search for a suitable cell in another tracking area according to 3GPP TS 38.304 [28] or 3GPP TS 36.304 [25C].</w:t>
      </w:r>
    </w:p>
    <w:p w14:paraId="533C9B74" w14:textId="77777777" w:rsidR="002B77B3" w:rsidRPr="007F2770" w:rsidRDefault="002B77B3" w:rsidP="002B77B3">
      <w:pPr>
        <w:pStyle w:val="B2"/>
      </w:pPr>
      <w:r>
        <w:t>3)</w:t>
      </w:r>
      <w:r>
        <w:tab/>
        <w:t>o</w:t>
      </w:r>
      <w:r w:rsidRPr="007F2770">
        <w:t>therwise</w:t>
      </w:r>
      <w:r>
        <w:t>,</w:t>
      </w:r>
      <w:r w:rsidRPr="007F2770">
        <w:t xml:space="preserv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57248D00" w14:textId="77777777" w:rsidR="002B77B3" w:rsidRPr="007F2770" w:rsidRDefault="002B77B3" w:rsidP="002B77B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0422D5D" w14:textId="77777777" w:rsidR="002B77B3" w:rsidRPr="007F2770" w:rsidRDefault="002B77B3" w:rsidP="002B77B3">
      <w:pPr>
        <w:pStyle w:val="B2"/>
      </w:pPr>
      <w:r w:rsidRPr="007F2770">
        <w:t>1)</w:t>
      </w:r>
      <w:r w:rsidRPr="007F2770">
        <w:tab/>
        <w:t xml:space="preserve">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w:t>
      </w:r>
      <w:proofErr w:type="gramStart"/>
      <w:r w:rsidRPr="007F2770">
        <w:t>NSSAI;</w:t>
      </w:r>
      <w:proofErr w:type="gramEnd"/>
      <w:r w:rsidRPr="007F2770">
        <w:t xml:space="preserve"> or</w:t>
      </w:r>
    </w:p>
    <w:p w14:paraId="75D325FE" w14:textId="77777777" w:rsidR="002B77B3" w:rsidRPr="007F2770" w:rsidRDefault="002B77B3" w:rsidP="002B77B3">
      <w:pPr>
        <w:pStyle w:val="B2"/>
      </w:pPr>
      <w:r w:rsidRPr="007F2770">
        <w:t>2)</w:t>
      </w:r>
      <w:r w:rsidRPr="007F2770">
        <w:tab/>
        <w:t>if all the S-NSSAI(s) in the default configured NSSAI are rejected and at least one S-NSSAI is rejected due to "S-NSSAI not available in the current registration area",</w:t>
      </w:r>
    </w:p>
    <w:p w14:paraId="40657FFA" w14:textId="77777777" w:rsidR="002B77B3" w:rsidRPr="007F2770" w:rsidRDefault="002B77B3" w:rsidP="002B77B3">
      <w:pPr>
        <w:pStyle w:val="B3"/>
      </w:pPr>
      <w:proofErr w:type="spellStart"/>
      <w:r w:rsidRPr="007F2770">
        <w:t>i</w:t>
      </w:r>
      <w:proofErr w:type="spellEnd"/>
      <w:r w:rsidRPr="007F2770">
        <w:t>)</w:t>
      </w:r>
      <w:r w:rsidRPr="007F2770">
        <w:tab/>
        <w:t>if the REGISTRATION REJECT message is integrity protected and the UE is not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7F2770">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and enter the state 5GMM-REGISTERED.LIMITED-SERVICE</w:t>
      </w:r>
      <w:r>
        <w:t>. The</w:t>
      </w:r>
      <w:r w:rsidRPr="007F2770">
        <w:t xml:space="preserve"> UE shall search for a suitable cell in another tracking area according to 3GPP TS 38.304 [28] or 3GPP TS 36.304 [25C]; or</w:t>
      </w:r>
    </w:p>
    <w:p w14:paraId="10EB79A8" w14:textId="77777777" w:rsidR="002B77B3" w:rsidRPr="007F2770" w:rsidRDefault="002B77B3" w:rsidP="002B77B3">
      <w:pPr>
        <w:pStyle w:val="B3"/>
      </w:pPr>
      <w:r w:rsidRPr="007F2770">
        <w:t>ii)</w:t>
      </w:r>
      <w:r w:rsidRPr="007F2770">
        <w:tab/>
        <w:t>If the REGISTRATION REJECT message is integrity protected and the UE is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1054A3">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r>
        <w:t>. The</w:t>
      </w:r>
      <w:r w:rsidRPr="007F2770">
        <w:t xml:space="preserve"> UE shall search for a suitable cell in another tracking area according to 3GPP TS 38.304 [28] or 3GPP TS 36.304 [25C].</w:t>
      </w:r>
    </w:p>
    <w:p w14:paraId="34A6E1B9" w14:textId="77777777" w:rsidR="002B77B3" w:rsidRPr="007F2770" w:rsidRDefault="002B77B3" w:rsidP="002B77B3">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12E38D3" w14:textId="77777777" w:rsidR="002B77B3" w:rsidRPr="007F2770" w:rsidRDefault="002B77B3" w:rsidP="002B77B3">
      <w:pPr>
        <w:pStyle w:val="B1"/>
      </w:pPr>
      <w:r w:rsidRPr="007F2770">
        <w:tab/>
        <w:t>If</w:t>
      </w:r>
    </w:p>
    <w:p w14:paraId="6546961F" w14:textId="77777777" w:rsidR="002B77B3" w:rsidRPr="007F2770" w:rsidRDefault="002B77B3" w:rsidP="002B77B3">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FFA0831" w14:textId="77777777" w:rsidR="002B77B3" w:rsidRPr="007F2770" w:rsidRDefault="002B77B3" w:rsidP="002B77B3">
      <w:pPr>
        <w:pStyle w:val="B2"/>
        <w:ind w:left="927" w:hanging="360"/>
        <w:rPr>
          <w:rFonts w:eastAsia="Malgun Gothic"/>
        </w:rPr>
      </w:pPr>
      <w:r w:rsidRPr="007F2770">
        <w:rPr>
          <w:rFonts w:eastAsiaTheme="minorEastAsia"/>
        </w:rPr>
        <w:lastRenderedPageBreak/>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6191872" w14:textId="77777777" w:rsidR="002B77B3" w:rsidRPr="007F2770" w:rsidRDefault="002B77B3" w:rsidP="002B77B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5BCB7C51"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286D2464" w14:textId="77777777" w:rsidR="002B77B3" w:rsidRPr="007F2770" w:rsidRDefault="002B77B3" w:rsidP="002B77B3">
      <w:pPr>
        <w:pStyle w:val="B1"/>
      </w:pPr>
      <w:r w:rsidRPr="007F2770">
        <w:t>#72</w:t>
      </w:r>
      <w:r w:rsidRPr="007F2770">
        <w:rPr>
          <w:lang w:eastAsia="ko-KR"/>
        </w:rPr>
        <w:tab/>
      </w:r>
      <w:r w:rsidRPr="007F2770">
        <w:t>(Non-3GPP access to 5GCN not allowed).</w:t>
      </w:r>
    </w:p>
    <w:p w14:paraId="7E19D88E" w14:textId="77777777" w:rsidR="002B77B3" w:rsidRPr="007F2770" w:rsidRDefault="002B77B3" w:rsidP="002B77B3">
      <w:pPr>
        <w:pStyle w:val="B1"/>
      </w:pPr>
      <w:r w:rsidRPr="007F2770">
        <w:tab/>
        <w:t>When received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F70758">
        <w:t xml:space="preserve">If the UE is not registering or has not registered to the same PLMN over both 3GPP access and non-3GPP access, the UE shall additionally delete 5G-GUTI and </w:t>
      </w:r>
      <w:proofErr w:type="spellStart"/>
      <w:r w:rsidRPr="00F70758">
        <w:t>ngKSI</w:t>
      </w:r>
      <w:proofErr w:type="spellEnd"/>
      <w:r w:rsidRPr="00F70758">
        <w:t>.</w:t>
      </w:r>
      <w:r w:rsidRPr="007F2770">
        <w:t xml:space="preserve">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4095C3AF" w14:textId="77777777" w:rsidR="002B77B3" w:rsidRPr="007F2770" w:rsidRDefault="002B77B3" w:rsidP="002B77B3">
      <w:pPr>
        <w:pStyle w:val="B2"/>
      </w:pPr>
      <w:r w:rsidRPr="007F2770">
        <w:t>1)</w:t>
      </w:r>
      <w:r w:rsidRPr="007F2770">
        <w:tab/>
        <w:t>the PLMN-specific N1 mode attempt counter for non-3GPP access for that PLMN in case of PLMN; or</w:t>
      </w:r>
    </w:p>
    <w:p w14:paraId="4C80F367" w14:textId="77777777" w:rsidR="002B77B3" w:rsidRPr="007F2770" w:rsidRDefault="002B77B3" w:rsidP="002B77B3">
      <w:pPr>
        <w:pStyle w:val="B2"/>
      </w:pPr>
      <w:r w:rsidRPr="007F2770">
        <w:t>2)</w:t>
      </w:r>
      <w:r w:rsidRPr="007F2770">
        <w:tab/>
        <w:t xml:space="preserve">the SNPN-specific attempt counter for non-3GPP access for that SNPN in case of </w:t>
      </w:r>
      <w:proofErr w:type="gramStart"/>
      <w:r w:rsidRPr="007F2770">
        <w:t>SNPN;</w:t>
      </w:r>
      <w:proofErr w:type="gramEnd"/>
    </w:p>
    <w:p w14:paraId="0A06A6AA" w14:textId="77777777" w:rsidR="002B77B3" w:rsidRPr="007F2770" w:rsidRDefault="002B77B3" w:rsidP="002B77B3">
      <w:pPr>
        <w:pStyle w:val="B1"/>
      </w:pPr>
      <w:r w:rsidRPr="007F2770">
        <w:tab/>
        <w:t>to the UE implementation-specific maximum value.</w:t>
      </w:r>
    </w:p>
    <w:p w14:paraId="3C347EFB" w14:textId="77777777" w:rsidR="002B77B3" w:rsidRPr="007F2770" w:rsidRDefault="002B77B3" w:rsidP="002B77B3">
      <w:pPr>
        <w:pStyle w:val="NO"/>
        <w:rPr>
          <w:lang w:eastAsia="ja-JP"/>
        </w:rPr>
      </w:pPr>
      <w:r w:rsidRPr="007F2770">
        <w:t>NOTE </w:t>
      </w:r>
      <w:r>
        <w:t>10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4F83801" w14:textId="77777777" w:rsidR="002B77B3" w:rsidRPr="007F2770" w:rsidRDefault="002B77B3" w:rsidP="002B77B3">
      <w:pPr>
        <w:pStyle w:val="B1"/>
      </w:pPr>
      <w:r w:rsidRPr="007F2770">
        <w:tab/>
        <w:t>The UE shall disable the N1 mode capability for non-3GPP access (see subclause 4.9.3).</w:t>
      </w:r>
    </w:p>
    <w:p w14:paraId="01894985" w14:textId="77777777" w:rsidR="002B77B3" w:rsidRPr="007F2770" w:rsidRDefault="002B77B3" w:rsidP="002B77B3">
      <w:pPr>
        <w:pStyle w:val="B1"/>
        <w:rPr>
          <w:noProof/>
        </w:rPr>
      </w:pPr>
      <w:r w:rsidRPr="007F2770">
        <w:rPr>
          <w:noProof/>
        </w:rPr>
        <w:tab/>
        <w:t>As an implementation option, the UE may enter the state 5GMM-DEREGISTERED.PLMN-SEARCH in order to perform a PLMN selection according to 3GPP TS 23.122 [5].</w:t>
      </w:r>
    </w:p>
    <w:p w14:paraId="0AD62DEA" w14:textId="77777777" w:rsidR="002B77B3" w:rsidRPr="007F2770" w:rsidRDefault="002B77B3" w:rsidP="002B77B3">
      <w:pPr>
        <w:pStyle w:val="B1"/>
        <w:rPr>
          <w:noProof/>
        </w:rPr>
      </w:pPr>
      <w:r w:rsidRPr="007F2770">
        <w:tab/>
        <w:t>If received over 3GPP access the cause shall be considered as an abnormal case and the behaviour of the UE for this case is specified in subclause 5.5.1.3.7.</w:t>
      </w:r>
    </w:p>
    <w:p w14:paraId="55AC1F22" w14:textId="77777777" w:rsidR="002B77B3" w:rsidRPr="007F2770" w:rsidRDefault="002B77B3" w:rsidP="002B77B3">
      <w:pPr>
        <w:pStyle w:val="B1"/>
      </w:pPr>
      <w:r w:rsidRPr="007F2770">
        <w:t>#73</w:t>
      </w:r>
      <w:r w:rsidRPr="007F2770">
        <w:rPr>
          <w:lang w:eastAsia="ko-KR"/>
        </w:rPr>
        <w:tab/>
      </w:r>
      <w:r w:rsidRPr="007F2770">
        <w:t>(Serving network not authorized).</w:t>
      </w:r>
    </w:p>
    <w:p w14:paraId="47333860"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3069504" w14:textId="77777777" w:rsidR="002B77B3" w:rsidRPr="007F2770" w:rsidRDefault="002B77B3" w:rsidP="002B77B3">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 xml:space="preserve">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7E8F81A2"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tracking area updating attempt counter and enter the state EMM-DEREGISTERED.</w:t>
      </w:r>
    </w:p>
    <w:p w14:paraId="626D131E" w14:textId="77777777" w:rsidR="002B77B3" w:rsidRPr="007F2770" w:rsidRDefault="002B77B3" w:rsidP="002B77B3">
      <w:pPr>
        <w:pStyle w:val="B1"/>
      </w:pPr>
      <w:r w:rsidRPr="007F2770">
        <w:t>#74</w:t>
      </w:r>
      <w:r w:rsidRPr="007F2770">
        <w:rPr>
          <w:rFonts w:hint="eastAsia"/>
          <w:lang w:eastAsia="ko-KR"/>
        </w:rPr>
        <w:tab/>
      </w:r>
      <w:r w:rsidRPr="007F2770">
        <w:t>(Temporarily not authorized for this SNPN).</w:t>
      </w:r>
    </w:p>
    <w:p w14:paraId="0D835C10" w14:textId="77777777" w:rsidR="002B77B3" w:rsidRPr="007F2770" w:rsidRDefault="002B77B3" w:rsidP="002B77B3">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5.5.1.3.7.</w:t>
      </w:r>
    </w:p>
    <w:p w14:paraId="036F9673"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w:t>
      </w:r>
      <w:r w:rsidRPr="007F2770">
        <w:lastRenderedPageBreak/>
        <w:t xml:space="preserve">equivalent SNPNs (if available). The UE shall reset the registration attempt counter and store the SNPN identity in the "temporarily forbidden SNPNs" list </w:t>
      </w:r>
      <w:r>
        <w:t xml:space="preserve">or </w:t>
      </w:r>
      <w:r w:rsidRPr="007F2770">
        <w:t xml:space="preserve">"temporarily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w:t>
      </w:r>
      <w:r w:rsidRPr="007F2770">
        <w:t xml:space="preserve">for the specific access type for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If the UE</w:t>
      </w:r>
      <w:r w:rsidRPr="007F2770">
        <w:rPr>
          <w:lang w:eastAsia="zh-CN"/>
        </w:rPr>
        <w:t xml:space="preserve"> </w:t>
      </w:r>
      <w:r w:rsidRPr="007F2770">
        <w:t xml:space="preserve">is not registered for onboarding services in SNPN, </w:t>
      </w:r>
      <w:r>
        <w:t>for 3GPP access</w:t>
      </w:r>
      <w:r w:rsidRPr="007F2770">
        <w:t xml:space="preserve"> the UE shall enter state 5GMM-DEREGISTERED.PLMN-SEARCH and perform an SNPN selection according to 3GPP TS 23.122 [5]</w:t>
      </w:r>
      <w:r w:rsidRPr="00D86D81">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AEB7BF0"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6FE8EEF" w14:textId="77777777" w:rsidR="002B77B3" w:rsidRPr="007F2770" w:rsidRDefault="002B77B3" w:rsidP="002B77B3">
      <w:pPr>
        <w:pStyle w:val="B1"/>
      </w:pPr>
      <w:r w:rsidRPr="007F2770">
        <w:t>#75</w:t>
      </w:r>
      <w:r w:rsidRPr="007F2770">
        <w:rPr>
          <w:rFonts w:hint="eastAsia"/>
          <w:lang w:eastAsia="ko-KR"/>
        </w:rPr>
        <w:tab/>
      </w:r>
      <w:r w:rsidRPr="007F2770">
        <w:t>(Permanently not authorized for this SNPN).</w:t>
      </w:r>
    </w:p>
    <w:p w14:paraId="4EBE647A" w14:textId="77777777" w:rsidR="002B77B3" w:rsidRPr="007F2770" w:rsidRDefault="002B77B3" w:rsidP="002B77B3">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5.5.1.3.7.</w:t>
      </w:r>
    </w:p>
    <w:p w14:paraId="79218D9C"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w:t>
      </w:r>
      <w:r>
        <w:t xml:space="preserve"> 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w:t>
      </w:r>
      <w:r w:rsidRPr="00B80A7E">
        <w:rPr>
          <w:noProof/>
        </w:rPr>
        <w:t xml:space="preserve">s </w:t>
      </w:r>
      <w:r>
        <w:rPr>
          <w:noProof/>
        </w:rPr>
        <w:t xml:space="preserve">an </w:t>
      </w:r>
      <w:r>
        <w:t xml:space="preserve">SNPN selected for localized services in SNPN (see </w:t>
      </w:r>
      <w:r w:rsidRPr="007F2770">
        <w:t>3GPP TS 23.122 [5]</w:t>
      </w:r>
      <w:r>
        <w:t>)</w:t>
      </w:r>
      <w:r w:rsidRPr="007F2770">
        <w:t xml:space="preserve">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is not registered for onboarding services in SNPN,</w:t>
      </w:r>
      <w:r w:rsidRPr="00D86D81">
        <w:t xml:space="preserve"> </w:t>
      </w:r>
      <w:r>
        <w:t>for 3GPP access</w:t>
      </w:r>
      <w:r w:rsidRPr="007F2770">
        <w:t xml:space="preserve"> the UE shall enter state 5GMM-DEREGISTERED.PLMN-SEARCH and perform an SNPN selection according to 3GPP TS 23.122 [5]</w:t>
      </w:r>
      <w:r w:rsidRPr="00E00A6F">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7428C17"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F050FEA" w14:textId="77777777" w:rsidR="002B77B3" w:rsidRPr="007F2770" w:rsidRDefault="002B77B3" w:rsidP="002B77B3">
      <w:pPr>
        <w:pStyle w:val="B1"/>
      </w:pPr>
      <w:r w:rsidRPr="007F2770">
        <w:t>#76</w:t>
      </w:r>
      <w:r w:rsidRPr="007F2770">
        <w:rPr>
          <w:lang w:eastAsia="ko-KR"/>
        </w:rPr>
        <w:tab/>
      </w:r>
      <w:r w:rsidRPr="007F2770">
        <w:t>(Not authorized for this CAG or authorized for CAG cells only).</w:t>
      </w:r>
    </w:p>
    <w:p w14:paraId="304081BD" w14:textId="77777777" w:rsidR="002B77B3" w:rsidRPr="007F2770" w:rsidRDefault="002B77B3" w:rsidP="002B77B3">
      <w:pPr>
        <w:pStyle w:val="B1"/>
      </w:pPr>
      <w:r w:rsidRPr="007F2770">
        <w:tab/>
        <w:t>This cause value received via non-3GPP access or from a cell belonging to an SNPN is considered as an abnormal case and the behaviour of the UE is specified in subclause 5.5.1.3.7.</w:t>
      </w:r>
    </w:p>
    <w:p w14:paraId="35BE018F" w14:textId="77777777" w:rsidR="002B77B3" w:rsidRPr="007F2770" w:rsidRDefault="002B77B3" w:rsidP="002B77B3">
      <w:pPr>
        <w:pStyle w:val="B1"/>
      </w:pPr>
      <w:r w:rsidRPr="007F2770">
        <w:lastRenderedPageBreak/>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 and reset the registration attempt counter.</w:t>
      </w:r>
    </w:p>
    <w:p w14:paraId="554E92E1" w14:textId="77777777" w:rsidR="002B77B3" w:rsidRPr="007F2770" w:rsidRDefault="002B77B3" w:rsidP="002B77B3">
      <w:pPr>
        <w:pStyle w:val="B1"/>
      </w:pPr>
      <w:r w:rsidRPr="007F2770">
        <w:tab/>
        <w:t>If 5GMM cause #76 is received from:</w:t>
      </w:r>
    </w:p>
    <w:p w14:paraId="4265A9F7" w14:textId="77777777" w:rsidR="002B77B3" w:rsidRPr="007F2770" w:rsidRDefault="002B77B3" w:rsidP="002B77B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136359B" w14:textId="77777777" w:rsidR="002B77B3" w:rsidRPr="007F2770" w:rsidRDefault="002B77B3" w:rsidP="002B77B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27B36316"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27ED0C6C" w14:textId="77777777" w:rsidR="002B77B3" w:rsidRPr="007F2770" w:rsidRDefault="002B77B3" w:rsidP="002B77B3">
      <w:pPr>
        <w:pStyle w:val="NO"/>
        <w:snapToGrid w:val="0"/>
      </w:pPr>
      <w:r w:rsidRPr="007F2770">
        <w:t>NOTE 1</w:t>
      </w:r>
      <w:r>
        <w:t>0</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C02655F"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2F7DB0F" w14:textId="77777777" w:rsidR="002B77B3" w:rsidRPr="007F2770" w:rsidRDefault="002B77B3" w:rsidP="002B77B3">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499B975B" w14:textId="77777777" w:rsidR="002B77B3" w:rsidRPr="007F2770" w:rsidRDefault="002B77B3" w:rsidP="002B77B3">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10A4DC8" w14:textId="77777777" w:rsidR="002B77B3" w:rsidRPr="007F2770" w:rsidRDefault="002B77B3" w:rsidP="002B77B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356D5B0" w14:textId="77777777" w:rsidR="002B77B3" w:rsidRPr="007F2770" w:rsidRDefault="002B77B3" w:rsidP="002B77B3">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2550874C" w14:textId="77777777" w:rsidR="002B77B3" w:rsidRPr="007F2770" w:rsidRDefault="002B77B3" w:rsidP="002B77B3">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D633798" w14:textId="77777777" w:rsidR="002B77B3" w:rsidRPr="007F2770" w:rsidRDefault="002B77B3" w:rsidP="002B77B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258728D"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62F44C5" w14:textId="77777777" w:rsidR="002B77B3" w:rsidRPr="007F2770" w:rsidRDefault="002B77B3" w:rsidP="002B77B3">
      <w:pPr>
        <w:pStyle w:val="NO"/>
        <w:snapToGrid w:val="0"/>
      </w:pPr>
      <w:r w:rsidRPr="007F2770">
        <w:t>NOTE 1</w:t>
      </w:r>
      <w:r>
        <w:t>1</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6E003A"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w:t>
      </w:r>
      <w:r w:rsidRPr="007F2770">
        <w:lastRenderedPageBreak/>
        <w:t xml:space="preserve">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D0B8690" w14:textId="77777777" w:rsidR="002B77B3" w:rsidRPr="007F2770" w:rsidRDefault="002B77B3" w:rsidP="002B77B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4E3625D1" w14:textId="77777777" w:rsidR="002B77B3" w:rsidRPr="007F2770" w:rsidRDefault="002B77B3" w:rsidP="002B77B3">
      <w:pPr>
        <w:pStyle w:val="B2"/>
      </w:pPr>
      <w:r w:rsidRPr="007F2770">
        <w:t>In addition:</w:t>
      </w:r>
    </w:p>
    <w:p w14:paraId="0E55A529" w14:textId="77777777" w:rsidR="002B77B3" w:rsidRPr="007F2770" w:rsidRDefault="002B77B3" w:rsidP="002B77B3">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06ADCE65" w14:textId="77777777" w:rsidR="002B77B3" w:rsidRPr="007F2770" w:rsidRDefault="002B77B3" w:rsidP="002B77B3">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54D3AA85"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7418223" w14:textId="77777777" w:rsidR="002B77B3" w:rsidRPr="007F2770" w:rsidRDefault="002B77B3" w:rsidP="002B77B3">
      <w:pPr>
        <w:pStyle w:val="B1"/>
      </w:pPr>
      <w:r w:rsidRPr="007F2770">
        <w:t>#77</w:t>
      </w:r>
      <w:r w:rsidRPr="007F2770">
        <w:tab/>
        <w:t>(Wireline access area not allowed).</w:t>
      </w:r>
    </w:p>
    <w:p w14:paraId="072A600B" w14:textId="77777777" w:rsidR="002B77B3" w:rsidRPr="007F2770" w:rsidRDefault="002B77B3" w:rsidP="002B77B3">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FB34BFA" w14:textId="77777777" w:rsidR="002B77B3" w:rsidRPr="007F2770" w:rsidRDefault="002B77B3" w:rsidP="002B77B3">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registration attempt counter, shall enter the state 5GMM-DEREGISTERED and shall act as specified in subclause 5.3.23.</w:t>
      </w:r>
    </w:p>
    <w:p w14:paraId="1C76A8B0" w14:textId="77777777" w:rsidR="002B77B3" w:rsidRPr="007F2770" w:rsidRDefault="002B77B3" w:rsidP="002B77B3">
      <w:pPr>
        <w:pStyle w:val="NO"/>
        <w:rPr>
          <w:lang w:eastAsia="ja-JP"/>
        </w:rPr>
      </w:pPr>
      <w:r w:rsidRPr="007F2770">
        <w:t>NOTE 1</w:t>
      </w:r>
      <w:r>
        <w:t>2</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F322CF3" w14:textId="77777777" w:rsidR="002B77B3" w:rsidRPr="007F2770" w:rsidRDefault="002B77B3" w:rsidP="002B77B3">
      <w:pPr>
        <w:pStyle w:val="B1"/>
      </w:pPr>
      <w:r w:rsidRPr="007F2770">
        <w:t>#7</w:t>
      </w:r>
      <w:r w:rsidRPr="007F2770">
        <w:rPr>
          <w:lang w:eastAsia="zh-CN"/>
        </w:rPr>
        <w:t>8</w:t>
      </w:r>
      <w:r w:rsidRPr="007F2770">
        <w:rPr>
          <w:lang w:eastAsia="ko-KR"/>
        </w:rPr>
        <w:tab/>
      </w:r>
      <w:r w:rsidRPr="007F2770">
        <w:t>(PLMN not allowed to operate at the present UE location).</w:t>
      </w:r>
    </w:p>
    <w:p w14:paraId="12F324EC" w14:textId="77777777" w:rsidR="002B77B3" w:rsidRPr="007F2770" w:rsidRDefault="002B77B3" w:rsidP="002B77B3">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14DC1F85"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C7036">
        <w:t xml:space="preserve">If the UE is not registering or has not registered to the same PLMN over both 3GPP access and non-3GPP access, the UE shall additionally delete 5G-GUTI and </w:t>
      </w:r>
      <w:proofErr w:type="spellStart"/>
      <w:r w:rsidRPr="00AC7036">
        <w:t>ngKSI</w:t>
      </w:r>
      <w:proofErr w:type="spellEnd"/>
      <w:r w:rsidRPr="00AC7036">
        <w:t>.</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5BB1E41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2893295" w14:textId="77777777" w:rsidR="002B77B3" w:rsidRPr="007F2770" w:rsidRDefault="002B77B3" w:rsidP="002B77B3">
      <w:pPr>
        <w:pStyle w:val="B1"/>
      </w:pPr>
      <w:r w:rsidRPr="007F2770">
        <w:t>#79</w:t>
      </w:r>
      <w:r w:rsidRPr="007F2770">
        <w:tab/>
        <w:t>(UAS services not allowed).</w:t>
      </w:r>
    </w:p>
    <w:p w14:paraId="7466563E" w14:textId="77777777" w:rsidR="002B77B3" w:rsidRPr="007F2770" w:rsidRDefault="002B77B3" w:rsidP="002B77B3">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w:t>
      </w:r>
      <w:r w:rsidRPr="007F2770">
        <w:rPr>
          <w:rFonts w:eastAsia="Malgun Gothic"/>
          <w:lang w:val="en-US" w:eastAsia="ko-KR"/>
        </w:rPr>
        <w:lastRenderedPageBreak/>
        <w:t>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50779BE" w14:textId="77777777" w:rsidR="002B77B3" w:rsidRPr="007F2770" w:rsidRDefault="002B77B3" w:rsidP="002B77B3">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5AD6332E" w14:textId="77777777" w:rsidR="002B77B3" w:rsidRDefault="002B77B3" w:rsidP="002B77B3">
      <w:pPr>
        <w:pStyle w:val="B1"/>
      </w:pPr>
      <w:r w:rsidRPr="007F2770">
        <w:t>#80</w:t>
      </w:r>
      <w:r w:rsidRPr="007F2770">
        <w:tab/>
        <w:t>(Disaster roaming for the determined PLMN with disaster condition not allowed).</w:t>
      </w:r>
    </w:p>
    <w:p w14:paraId="66765EA6" w14:textId="77777777" w:rsidR="002B77B3" w:rsidRPr="007F2770" w:rsidRDefault="002B77B3" w:rsidP="002B77B3">
      <w:pPr>
        <w:pStyle w:val="B1"/>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 xml:space="preserve">UE did not indicate "disaster roaming </w:t>
      </w:r>
      <w:r w:rsidRPr="00F6260D">
        <w:t>mobility registration updating</w:t>
      </w:r>
      <w:r>
        <w:t>"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w:t>
      </w:r>
      <w:r>
        <w:t>3</w:t>
      </w:r>
      <w:r w:rsidRPr="001E19C8">
        <w:t>.7.</w:t>
      </w:r>
    </w:p>
    <w:p w14:paraId="6619F891" w14:textId="77777777" w:rsidR="002B77B3" w:rsidRPr="007F2770" w:rsidRDefault="002B77B3" w:rsidP="002B77B3">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w:t>
      </w:r>
      <w:r w:rsidRPr="00821E9B">
        <w:rPr>
          <w:rFonts w:eastAsia="Malgun Gothic"/>
          <w:lang w:eastAsia="ko-KR"/>
        </w:rPr>
        <w:t xml:space="preserve"> </w:t>
      </w:r>
      <w:r>
        <w:rPr>
          <w:rFonts w:eastAsia="Malgun Gothic"/>
          <w:lang w:eastAsia="ko-KR"/>
        </w:rPr>
        <w:t>PLMN-SEARCH</w:t>
      </w:r>
      <w:r w:rsidRPr="007F2770">
        <w:rPr>
          <w:rFonts w:eastAsia="Malgun Gothic"/>
          <w:lang w:val="en-US" w:eastAsia="ko-KR"/>
        </w:rPr>
        <w:t xml:space="preserv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0D61D2F5" w14:textId="77777777" w:rsidR="002B77B3"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CE6B347" w14:textId="77777777" w:rsidR="002B77B3" w:rsidRPr="007F2770" w:rsidRDefault="002B77B3" w:rsidP="002B77B3">
      <w:pPr>
        <w:pStyle w:val="B1"/>
      </w:pPr>
      <w:r w:rsidRPr="007F2770">
        <w:t>#81</w:t>
      </w:r>
      <w:r w:rsidRPr="007F2770">
        <w:tab/>
        <w:t>(Selected N3IWF is not compatible with the allowed NSSAI).</w:t>
      </w:r>
    </w:p>
    <w:p w14:paraId="3978A66D"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6C32BB">
        <w:rPr>
          <w:lang w:val="en-US"/>
        </w:rPr>
        <w:t>Additionally, if the UE selects a new N3IWF and a new</w:t>
      </w:r>
      <w:r w:rsidRPr="006C32BB">
        <w:t xml:space="preserve"> initial registration attempt is performed</w:t>
      </w:r>
      <w:r w:rsidRPr="006C32BB">
        <w:rPr>
          <w:lang w:val="en-US"/>
        </w:rPr>
        <w:t xml:space="preserve">, the UE shall </w:t>
      </w:r>
      <w:r w:rsidRPr="006C32BB">
        <w:t xml:space="preserve">delete any 5G-GUTI, last visited registered TAI, TAI list and </w:t>
      </w:r>
      <w:proofErr w:type="spellStart"/>
      <w:r w:rsidRPr="006C32BB">
        <w:t>ngKSI</w:t>
      </w:r>
      <w:proofErr w:type="spellEnd"/>
      <w:r>
        <w:t>.</w:t>
      </w:r>
    </w:p>
    <w:p w14:paraId="64957232" w14:textId="77777777" w:rsidR="002B77B3" w:rsidRPr="007F2770" w:rsidRDefault="002B77B3" w:rsidP="002B77B3">
      <w:pPr>
        <w:pStyle w:val="B1"/>
      </w:pPr>
      <w:r w:rsidRPr="007F2770">
        <w:t>#82</w:t>
      </w:r>
      <w:r w:rsidRPr="007F2770">
        <w:tab/>
        <w:t>(Selected TNGF is not compatible with the allowed NSSAI).</w:t>
      </w:r>
    </w:p>
    <w:p w14:paraId="544AD6C2"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1D6F8C">
        <w:rPr>
          <w:lang w:val="en-US"/>
        </w:rPr>
        <w:t xml:space="preserve">Additionally, if the UE selects a new </w:t>
      </w:r>
      <w:r>
        <w:rPr>
          <w:lang w:val="en-US"/>
        </w:rPr>
        <w:t>TNAN</w:t>
      </w:r>
      <w:r w:rsidRPr="001D6F8C">
        <w:rPr>
          <w:lang w:val="en-US"/>
        </w:rPr>
        <w:t xml:space="preserve"> and a new</w:t>
      </w:r>
      <w:r w:rsidRPr="001D6F8C">
        <w:t xml:space="preserve"> initial registration attempt is performed</w:t>
      </w:r>
      <w:r w:rsidRPr="001D6F8C">
        <w:rPr>
          <w:lang w:val="en-US"/>
        </w:rPr>
        <w:t xml:space="preserve">, the UE shall </w:t>
      </w:r>
      <w:r w:rsidRPr="001D6F8C">
        <w:t xml:space="preserve">delete any 5G-GUTI, last visited registered TAI, TAI list and </w:t>
      </w:r>
      <w:proofErr w:type="spellStart"/>
      <w:r w:rsidRPr="001D6F8C">
        <w:t>ngKSI</w:t>
      </w:r>
      <w:proofErr w:type="spellEnd"/>
      <w:r>
        <w:t>.</w:t>
      </w:r>
    </w:p>
    <w:p w14:paraId="561DAE36" w14:textId="77777777" w:rsidR="002B77B3" w:rsidRPr="007F2770" w:rsidRDefault="002B77B3" w:rsidP="002B77B3">
      <w:r w:rsidRPr="007F2770">
        <w:t>Other values are considered as abnormal cases. The behaviour of the UE in those cases is specified in subclause 5.5.1.3.7.</w:t>
      </w:r>
    </w:p>
    <w:p w14:paraId="1693B17F" w14:textId="77777777" w:rsidR="00242376" w:rsidRPr="00180DDC" w:rsidRDefault="00242376" w:rsidP="00242376"/>
    <w:p w14:paraId="3B0D11D4" w14:textId="77777777" w:rsidR="00242376" w:rsidRPr="00180DDC" w:rsidRDefault="00242376" w:rsidP="0024237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F71D0CC" w14:textId="77777777" w:rsidR="00242376" w:rsidRPr="00180DDC" w:rsidRDefault="00242376" w:rsidP="00242376"/>
    <w:p w14:paraId="3B43E6C6" w14:textId="77777777" w:rsidR="00326BDC" w:rsidRPr="007F2770" w:rsidRDefault="00326BDC" w:rsidP="00326BDC">
      <w:pPr>
        <w:pStyle w:val="Heading4"/>
        <w:rPr>
          <w:lang w:eastAsia="ko-KR"/>
        </w:rPr>
      </w:pPr>
      <w:bookmarkStart w:id="161" w:name="_Toc20232899"/>
      <w:bookmarkStart w:id="162" w:name="_Toc27747003"/>
      <w:bookmarkStart w:id="163" w:name="_Toc36213187"/>
      <w:bookmarkStart w:id="164" w:name="_Toc36657364"/>
      <w:bookmarkStart w:id="165" w:name="_Toc45287029"/>
      <w:bookmarkStart w:id="166" w:name="_Toc51948298"/>
      <w:bookmarkStart w:id="167" w:name="_Toc51949390"/>
      <w:bookmarkStart w:id="168" w:name="_Toc162971553"/>
      <w:bookmarkStart w:id="169" w:name="_Toc20218631"/>
      <w:bookmarkStart w:id="170" w:name="_Toc27744519"/>
      <w:bookmarkStart w:id="171" w:name="_Toc35960093"/>
      <w:bookmarkStart w:id="172" w:name="_Toc45203531"/>
      <w:bookmarkStart w:id="173" w:name="_Toc45700907"/>
      <w:bookmarkStart w:id="174" w:name="_Toc51920643"/>
      <w:bookmarkStart w:id="175" w:name="_Toc68251703"/>
      <w:bookmarkStart w:id="176" w:name="_Toc155128324"/>
      <w:r w:rsidRPr="007F2770">
        <w:t>8.2.6</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161"/>
      <w:bookmarkEnd w:id="162"/>
      <w:bookmarkEnd w:id="163"/>
      <w:bookmarkEnd w:id="164"/>
      <w:bookmarkEnd w:id="165"/>
      <w:bookmarkEnd w:id="166"/>
      <w:bookmarkEnd w:id="167"/>
      <w:bookmarkEnd w:id="168"/>
    </w:p>
    <w:p w14:paraId="36F92095" w14:textId="77777777" w:rsidR="00326BDC" w:rsidRPr="007F2770" w:rsidRDefault="00326BDC" w:rsidP="00326BDC">
      <w:r w:rsidRPr="007F2770">
        <w:t>The REGISTRATION REQUEST message is sent by the UE to the AMF. See table 8.2.6.1.1.</w:t>
      </w:r>
    </w:p>
    <w:p w14:paraId="0E63C820" w14:textId="77777777" w:rsidR="00326BDC" w:rsidRPr="007F2770" w:rsidRDefault="00326BDC" w:rsidP="00326BDC">
      <w:pPr>
        <w:pStyle w:val="B1"/>
      </w:pPr>
      <w:r w:rsidRPr="007F2770">
        <w:t>Message type:</w:t>
      </w:r>
      <w:r w:rsidRPr="007F2770">
        <w:tab/>
        <w:t>REGISTRATION REQUEST</w:t>
      </w:r>
    </w:p>
    <w:p w14:paraId="25013EDB" w14:textId="77777777" w:rsidR="00326BDC" w:rsidRPr="007F2770" w:rsidRDefault="00326BDC" w:rsidP="00326BDC">
      <w:pPr>
        <w:pStyle w:val="B1"/>
      </w:pPr>
      <w:r w:rsidRPr="007F2770">
        <w:t>Significance:</w:t>
      </w:r>
      <w:r w:rsidRPr="007F2770">
        <w:tab/>
        <w:t>dual</w:t>
      </w:r>
    </w:p>
    <w:p w14:paraId="3BD5191F" w14:textId="77777777" w:rsidR="00326BDC" w:rsidRPr="007F2770" w:rsidRDefault="00326BDC" w:rsidP="00326BDC">
      <w:pPr>
        <w:pStyle w:val="B1"/>
      </w:pPr>
      <w:r w:rsidRPr="007F2770">
        <w:t>Direction:</w:t>
      </w:r>
      <w:r w:rsidRPr="007F2770">
        <w:tab/>
        <w:t>UE to network</w:t>
      </w:r>
    </w:p>
    <w:p w14:paraId="793191A0" w14:textId="77777777" w:rsidR="00326BDC" w:rsidRPr="007F2770" w:rsidRDefault="00326BDC" w:rsidP="00326BDC">
      <w:pPr>
        <w:pStyle w:val="TH"/>
      </w:pPr>
      <w:r w:rsidRPr="007F2770">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326BDC" w:rsidRPr="007F2770" w14:paraId="70B72959"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DAC9F62" w14:textId="77777777" w:rsidR="00326BDC" w:rsidRPr="007F2770" w:rsidRDefault="00326BDC" w:rsidP="00256FEF">
            <w:pPr>
              <w:pStyle w:val="TAH"/>
            </w:pPr>
            <w:r w:rsidRPr="007F277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626B60F8" w14:textId="77777777" w:rsidR="00326BDC" w:rsidRPr="007F2770" w:rsidRDefault="00326BDC" w:rsidP="00256FEF">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C73F95D" w14:textId="77777777" w:rsidR="00326BDC" w:rsidRPr="007F2770" w:rsidRDefault="00326BDC" w:rsidP="00256FEF">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8323483" w14:textId="77777777" w:rsidR="00326BDC" w:rsidRPr="007F2770" w:rsidRDefault="00326BDC" w:rsidP="00256FEF">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9154341" w14:textId="77777777" w:rsidR="00326BDC" w:rsidRPr="007F2770" w:rsidRDefault="00326BDC" w:rsidP="00256FEF">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1FC20143" w14:textId="77777777" w:rsidR="00326BDC" w:rsidRPr="007F2770" w:rsidRDefault="00326BDC" w:rsidP="00256FEF">
            <w:pPr>
              <w:pStyle w:val="TAH"/>
            </w:pPr>
            <w:r w:rsidRPr="007F2770">
              <w:t>Length</w:t>
            </w:r>
          </w:p>
        </w:tc>
      </w:tr>
      <w:tr w:rsidR="00326BDC" w:rsidRPr="007F2770" w14:paraId="6B2E6ED8"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BA3C82"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CB026C3" w14:textId="77777777" w:rsidR="00326BDC" w:rsidRPr="007F2770" w:rsidRDefault="00326BDC" w:rsidP="00256FEF">
            <w:pPr>
              <w:pStyle w:val="TAL"/>
            </w:pPr>
            <w:r w:rsidRPr="007F277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CCBD104" w14:textId="77777777" w:rsidR="00326BDC" w:rsidRPr="007F2770" w:rsidRDefault="00326BDC" w:rsidP="00256FEF">
            <w:pPr>
              <w:pStyle w:val="TAL"/>
            </w:pPr>
            <w:r w:rsidRPr="007F2770">
              <w:t>Extended Protocol discriminator</w:t>
            </w:r>
          </w:p>
          <w:p w14:paraId="321E7FEA" w14:textId="77777777" w:rsidR="00326BDC" w:rsidRPr="007F2770" w:rsidRDefault="00326BDC" w:rsidP="00256FEF">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571DF86B"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33CFF47E"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BE35486" w14:textId="77777777" w:rsidR="00326BDC" w:rsidRPr="007F2770" w:rsidRDefault="00326BDC" w:rsidP="00256FEF">
            <w:pPr>
              <w:pStyle w:val="TAC"/>
            </w:pPr>
            <w:r w:rsidRPr="007F2770">
              <w:t>1</w:t>
            </w:r>
          </w:p>
        </w:tc>
      </w:tr>
      <w:tr w:rsidR="00326BDC" w:rsidRPr="007F2770" w14:paraId="0BD1090A"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5F5053"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69963BC" w14:textId="77777777" w:rsidR="00326BDC" w:rsidRPr="007F2770" w:rsidRDefault="00326BDC" w:rsidP="00256FEF">
            <w:pPr>
              <w:pStyle w:val="TAL"/>
            </w:pPr>
            <w:r w:rsidRPr="007F277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3593E635" w14:textId="77777777" w:rsidR="00326BDC" w:rsidRPr="007F2770" w:rsidRDefault="00326BDC" w:rsidP="00256FEF">
            <w:pPr>
              <w:pStyle w:val="TAL"/>
            </w:pPr>
            <w:r w:rsidRPr="007F2770">
              <w:t>Security header type</w:t>
            </w:r>
          </w:p>
          <w:p w14:paraId="05F360F7" w14:textId="77777777" w:rsidR="00326BDC" w:rsidRPr="007F2770" w:rsidRDefault="00326BDC" w:rsidP="00256FEF">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64DB91CF"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675A73C"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7A9D9E5B" w14:textId="77777777" w:rsidR="00326BDC" w:rsidRPr="007F2770" w:rsidRDefault="00326BDC" w:rsidP="00256FEF">
            <w:pPr>
              <w:pStyle w:val="TAC"/>
            </w:pPr>
            <w:r w:rsidRPr="007F2770">
              <w:t>1/2</w:t>
            </w:r>
          </w:p>
        </w:tc>
      </w:tr>
      <w:tr w:rsidR="00326BDC" w:rsidRPr="007F2770" w14:paraId="48866E3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548166"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DF50BCE" w14:textId="77777777" w:rsidR="00326BDC" w:rsidRPr="007F2770" w:rsidRDefault="00326BDC" w:rsidP="00256FEF">
            <w:pPr>
              <w:pStyle w:val="TAL"/>
            </w:pPr>
            <w:r w:rsidRPr="007F2770">
              <w:t>Spare half octet</w:t>
            </w:r>
          </w:p>
        </w:tc>
        <w:tc>
          <w:tcPr>
            <w:tcW w:w="3119" w:type="dxa"/>
            <w:tcBorders>
              <w:top w:val="single" w:sz="6" w:space="0" w:color="000000"/>
              <w:left w:val="single" w:sz="6" w:space="0" w:color="000000"/>
              <w:bottom w:val="single" w:sz="6" w:space="0" w:color="000000"/>
              <w:right w:val="single" w:sz="6" w:space="0" w:color="000000"/>
            </w:tcBorders>
          </w:tcPr>
          <w:p w14:paraId="1CD2D14E" w14:textId="77777777" w:rsidR="00326BDC" w:rsidRPr="007F2770" w:rsidRDefault="00326BDC" w:rsidP="00256FEF">
            <w:pPr>
              <w:pStyle w:val="TAL"/>
            </w:pPr>
            <w:r w:rsidRPr="007F2770">
              <w:t>Spare half octet</w:t>
            </w:r>
          </w:p>
          <w:p w14:paraId="5EB44D4A" w14:textId="77777777" w:rsidR="00326BDC" w:rsidRPr="007F2770" w:rsidRDefault="00326BDC" w:rsidP="00256FEF">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tcPr>
          <w:p w14:paraId="4605F350"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6D541F53"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4F429622" w14:textId="77777777" w:rsidR="00326BDC" w:rsidRPr="007F2770" w:rsidRDefault="00326BDC" w:rsidP="00256FEF">
            <w:pPr>
              <w:pStyle w:val="TAC"/>
            </w:pPr>
            <w:r w:rsidRPr="007F2770">
              <w:t>1/2</w:t>
            </w:r>
          </w:p>
        </w:tc>
      </w:tr>
      <w:tr w:rsidR="00326BDC" w:rsidRPr="007F2770" w14:paraId="6FDA547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401CD5"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9F0F30" w14:textId="77777777" w:rsidR="00326BDC" w:rsidRPr="007F2770" w:rsidRDefault="00326BDC" w:rsidP="00256FEF">
            <w:pPr>
              <w:pStyle w:val="TAL"/>
            </w:pPr>
            <w:r w:rsidRPr="007F2770">
              <w:t>Registration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7168F49" w14:textId="77777777" w:rsidR="00326BDC" w:rsidRPr="007F2770" w:rsidRDefault="00326BDC" w:rsidP="00256FEF">
            <w:pPr>
              <w:pStyle w:val="TAL"/>
            </w:pPr>
            <w:r w:rsidRPr="007F2770">
              <w:t>Message type</w:t>
            </w:r>
          </w:p>
          <w:p w14:paraId="7783BE1B" w14:textId="77777777" w:rsidR="00326BDC" w:rsidRPr="007F2770" w:rsidRDefault="00326BDC" w:rsidP="00256FEF">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142102CE"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1754904"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1B7EF06D" w14:textId="77777777" w:rsidR="00326BDC" w:rsidRPr="007F2770" w:rsidRDefault="00326BDC" w:rsidP="00256FEF">
            <w:pPr>
              <w:pStyle w:val="TAC"/>
            </w:pPr>
            <w:r w:rsidRPr="007F2770">
              <w:t>1</w:t>
            </w:r>
          </w:p>
        </w:tc>
      </w:tr>
      <w:tr w:rsidR="00326BDC" w:rsidRPr="007F2770" w14:paraId="5FDC3B6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E8703E"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126C7C6" w14:textId="77777777" w:rsidR="00326BDC" w:rsidRPr="007F2770" w:rsidRDefault="00326BDC" w:rsidP="00256FEF">
            <w:pPr>
              <w:pStyle w:val="TAL"/>
            </w:pPr>
            <w:r w:rsidRPr="007F2770">
              <w:t>5GS registration type</w:t>
            </w:r>
          </w:p>
        </w:tc>
        <w:tc>
          <w:tcPr>
            <w:tcW w:w="3119" w:type="dxa"/>
            <w:tcBorders>
              <w:top w:val="single" w:sz="6" w:space="0" w:color="000000"/>
              <w:left w:val="single" w:sz="6" w:space="0" w:color="000000"/>
              <w:bottom w:val="single" w:sz="6" w:space="0" w:color="000000"/>
              <w:right w:val="single" w:sz="6" w:space="0" w:color="000000"/>
            </w:tcBorders>
            <w:hideMark/>
          </w:tcPr>
          <w:p w14:paraId="27CADB2F" w14:textId="77777777" w:rsidR="00326BDC" w:rsidRPr="007F2770" w:rsidRDefault="00326BDC" w:rsidP="00256FEF">
            <w:pPr>
              <w:pStyle w:val="TAL"/>
            </w:pPr>
            <w:r w:rsidRPr="007F2770">
              <w:t>5GS registration type</w:t>
            </w:r>
          </w:p>
          <w:p w14:paraId="2C477543" w14:textId="77777777" w:rsidR="00326BDC" w:rsidRPr="007F2770" w:rsidRDefault="00326BDC" w:rsidP="00256FEF">
            <w:pPr>
              <w:pStyle w:val="TAL"/>
            </w:pPr>
            <w:r w:rsidRPr="007F2770">
              <w:t>9.11.3.7</w:t>
            </w:r>
          </w:p>
        </w:tc>
        <w:tc>
          <w:tcPr>
            <w:tcW w:w="1134" w:type="dxa"/>
            <w:tcBorders>
              <w:top w:val="single" w:sz="6" w:space="0" w:color="000000"/>
              <w:left w:val="single" w:sz="6" w:space="0" w:color="000000"/>
              <w:bottom w:val="single" w:sz="6" w:space="0" w:color="000000"/>
              <w:right w:val="single" w:sz="6" w:space="0" w:color="000000"/>
            </w:tcBorders>
            <w:hideMark/>
          </w:tcPr>
          <w:p w14:paraId="4C6A675A"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290BC3A2"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35CF2D2" w14:textId="77777777" w:rsidR="00326BDC" w:rsidRPr="007F2770" w:rsidRDefault="00326BDC" w:rsidP="00256FEF">
            <w:pPr>
              <w:pStyle w:val="TAC"/>
            </w:pPr>
            <w:r w:rsidRPr="007F2770">
              <w:t>1/2</w:t>
            </w:r>
          </w:p>
        </w:tc>
      </w:tr>
      <w:tr w:rsidR="00326BDC" w:rsidRPr="007F2770" w14:paraId="7D20733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DED0F5"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502FCE0" w14:textId="77777777" w:rsidR="00326BDC" w:rsidRPr="007F2770" w:rsidRDefault="00326BDC" w:rsidP="00256FEF">
            <w:pPr>
              <w:pStyle w:val="TAL"/>
            </w:pPr>
            <w:proofErr w:type="spellStart"/>
            <w:r w:rsidRPr="007F2770">
              <w:t>ngKSI</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3EAC0E38" w14:textId="77777777" w:rsidR="00326BDC" w:rsidRPr="007F2770" w:rsidRDefault="00326BDC" w:rsidP="00256FEF">
            <w:pPr>
              <w:pStyle w:val="TAL"/>
            </w:pPr>
            <w:r w:rsidRPr="007F2770">
              <w:t>NAS key set identifier</w:t>
            </w:r>
          </w:p>
          <w:p w14:paraId="69AA42F2" w14:textId="77777777" w:rsidR="00326BDC" w:rsidRPr="007F2770" w:rsidRDefault="00326BDC" w:rsidP="00256FEF">
            <w:pPr>
              <w:pStyle w:val="TAL"/>
            </w:pPr>
            <w:r w:rsidRPr="007F2770">
              <w:t>9.11.3.32</w:t>
            </w:r>
          </w:p>
        </w:tc>
        <w:tc>
          <w:tcPr>
            <w:tcW w:w="1134" w:type="dxa"/>
            <w:tcBorders>
              <w:top w:val="single" w:sz="6" w:space="0" w:color="000000"/>
              <w:left w:val="single" w:sz="6" w:space="0" w:color="000000"/>
              <w:bottom w:val="single" w:sz="6" w:space="0" w:color="000000"/>
              <w:right w:val="single" w:sz="6" w:space="0" w:color="000000"/>
            </w:tcBorders>
          </w:tcPr>
          <w:p w14:paraId="43D73E7E"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338535ED" w14:textId="77777777" w:rsidR="00326BDC" w:rsidRPr="007F2770" w:rsidRDefault="00326BDC" w:rsidP="00256FEF">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187289E2" w14:textId="77777777" w:rsidR="00326BDC" w:rsidRPr="007F2770" w:rsidRDefault="00326BDC" w:rsidP="00256FEF">
            <w:pPr>
              <w:pStyle w:val="TAC"/>
            </w:pPr>
            <w:r w:rsidRPr="007F2770">
              <w:t>1/2</w:t>
            </w:r>
          </w:p>
        </w:tc>
      </w:tr>
      <w:tr w:rsidR="00326BDC" w:rsidRPr="007F2770" w14:paraId="4880FE46"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04C09" w14:textId="77777777" w:rsidR="00326BDC" w:rsidRPr="007F2770" w:rsidRDefault="00326BDC" w:rsidP="00256FE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DA1CD4F" w14:textId="77777777" w:rsidR="00326BDC" w:rsidRPr="007F2770" w:rsidRDefault="00326BDC" w:rsidP="00256FEF">
            <w:pPr>
              <w:pStyle w:val="TAL"/>
            </w:pPr>
            <w:r w:rsidRPr="007F2770">
              <w:t>5GS mobile identity</w:t>
            </w:r>
          </w:p>
        </w:tc>
        <w:tc>
          <w:tcPr>
            <w:tcW w:w="3119" w:type="dxa"/>
            <w:tcBorders>
              <w:top w:val="single" w:sz="6" w:space="0" w:color="000000"/>
              <w:left w:val="single" w:sz="6" w:space="0" w:color="000000"/>
              <w:bottom w:val="single" w:sz="6" w:space="0" w:color="000000"/>
              <w:right w:val="single" w:sz="6" w:space="0" w:color="000000"/>
            </w:tcBorders>
            <w:hideMark/>
          </w:tcPr>
          <w:p w14:paraId="434E39F3" w14:textId="77777777" w:rsidR="00326BDC" w:rsidRPr="007F2770" w:rsidRDefault="00326BDC" w:rsidP="00256FEF">
            <w:pPr>
              <w:pStyle w:val="TAL"/>
            </w:pPr>
            <w:r w:rsidRPr="007F2770">
              <w:t>5GS mobile identity</w:t>
            </w:r>
          </w:p>
          <w:p w14:paraId="2B11E87C" w14:textId="77777777" w:rsidR="00326BDC" w:rsidRPr="007F2770" w:rsidRDefault="00326BDC" w:rsidP="00256FEF">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hideMark/>
          </w:tcPr>
          <w:p w14:paraId="6910A247" w14:textId="77777777" w:rsidR="00326BDC" w:rsidRPr="007F2770" w:rsidRDefault="00326BDC" w:rsidP="00256FEF">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3E2E77B4" w14:textId="77777777" w:rsidR="00326BDC" w:rsidRPr="007F2770" w:rsidRDefault="00326BDC" w:rsidP="00256FEF">
            <w:pPr>
              <w:pStyle w:val="TAC"/>
            </w:pPr>
            <w:r w:rsidRPr="007F2770">
              <w:t>LV-E</w:t>
            </w:r>
          </w:p>
        </w:tc>
        <w:tc>
          <w:tcPr>
            <w:tcW w:w="851" w:type="dxa"/>
            <w:tcBorders>
              <w:top w:val="single" w:sz="6" w:space="0" w:color="000000"/>
              <w:left w:val="single" w:sz="6" w:space="0" w:color="000000"/>
              <w:bottom w:val="single" w:sz="6" w:space="0" w:color="000000"/>
              <w:right w:val="single" w:sz="6" w:space="0" w:color="000000"/>
            </w:tcBorders>
            <w:hideMark/>
          </w:tcPr>
          <w:p w14:paraId="17B2FC2D" w14:textId="77777777" w:rsidR="00326BDC" w:rsidRPr="007F2770" w:rsidRDefault="00326BDC" w:rsidP="00256FEF">
            <w:pPr>
              <w:pStyle w:val="TAC"/>
            </w:pPr>
            <w:r w:rsidRPr="007F2770">
              <w:t>6-n</w:t>
            </w:r>
          </w:p>
        </w:tc>
      </w:tr>
      <w:tr w:rsidR="00326BDC" w:rsidRPr="007F2770" w14:paraId="3ADCE7D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A7988D" w14:textId="77777777" w:rsidR="00326BDC" w:rsidRPr="007F2770" w:rsidRDefault="00326BDC" w:rsidP="00256FEF">
            <w:pPr>
              <w:pStyle w:val="TAL"/>
            </w:pPr>
            <w:r w:rsidRPr="007F2770">
              <w:t>C-</w:t>
            </w:r>
          </w:p>
        </w:tc>
        <w:tc>
          <w:tcPr>
            <w:tcW w:w="2835" w:type="dxa"/>
            <w:tcBorders>
              <w:top w:val="single" w:sz="6" w:space="0" w:color="000000"/>
              <w:left w:val="single" w:sz="6" w:space="0" w:color="000000"/>
              <w:bottom w:val="single" w:sz="6" w:space="0" w:color="000000"/>
              <w:right w:val="single" w:sz="6" w:space="0" w:color="000000"/>
            </w:tcBorders>
          </w:tcPr>
          <w:p w14:paraId="139419E4" w14:textId="77777777" w:rsidR="00326BDC" w:rsidRPr="007F2770" w:rsidRDefault="00326BDC" w:rsidP="00256FEF">
            <w:pPr>
              <w:pStyle w:val="TAL"/>
            </w:pPr>
            <w:r w:rsidRPr="007F2770">
              <w:t>Non-current native 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33B1E9F0" w14:textId="77777777" w:rsidR="00326BDC" w:rsidRPr="007F2770" w:rsidRDefault="00326BDC" w:rsidP="00256FEF">
            <w:pPr>
              <w:pStyle w:val="TAL"/>
            </w:pPr>
            <w:r w:rsidRPr="007F2770">
              <w:t>NAS key set identifier</w:t>
            </w:r>
          </w:p>
          <w:p w14:paraId="4B68792C" w14:textId="77777777" w:rsidR="00326BDC" w:rsidRPr="007F2770" w:rsidRDefault="00326BDC" w:rsidP="00256FEF">
            <w:pPr>
              <w:pStyle w:val="TAL"/>
            </w:pPr>
            <w:r w:rsidRPr="007F2770">
              <w:t>9.11.3.32</w:t>
            </w:r>
          </w:p>
        </w:tc>
        <w:tc>
          <w:tcPr>
            <w:tcW w:w="1134" w:type="dxa"/>
            <w:tcBorders>
              <w:top w:val="single" w:sz="6" w:space="0" w:color="000000"/>
              <w:left w:val="single" w:sz="6" w:space="0" w:color="000000"/>
              <w:bottom w:val="single" w:sz="6" w:space="0" w:color="000000"/>
              <w:right w:val="single" w:sz="6" w:space="0" w:color="000000"/>
            </w:tcBorders>
          </w:tcPr>
          <w:p w14:paraId="01FD76CA"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3C2C2C6"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11B72A42" w14:textId="77777777" w:rsidR="00326BDC" w:rsidRPr="007F2770" w:rsidRDefault="00326BDC" w:rsidP="00256FEF">
            <w:pPr>
              <w:pStyle w:val="TAC"/>
            </w:pPr>
            <w:r w:rsidRPr="007F2770">
              <w:t>1</w:t>
            </w:r>
          </w:p>
        </w:tc>
      </w:tr>
      <w:tr w:rsidR="00326BDC" w:rsidRPr="007F2770" w14:paraId="3569BF90"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B6EFFB" w14:textId="77777777" w:rsidR="00326BDC" w:rsidRPr="007F2770" w:rsidRDefault="00326BDC" w:rsidP="00256FEF">
            <w:pPr>
              <w:pStyle w:val="TAL"/>
            </w:pPr>
            <w:r w:rsidRPr="007F2770">
              <w:t>10</w:t>
            </w:r>
          </w:p>
        </w:tc>
        <w:tc>
          <w:tcPr>
            <w:tcW w:w="2835" w:type="dxa"/>
            <w:tcBorders>
              <w:top w:val="single" w:sz="6" w:space="0" w:color="000000"/>
              <w:left w:val="single" w:sz="6" w:space="0" w:color="000000"/>
              <w:bottom w:val="single" w:sz="6" w:space="0" w:color="000000"/>
              <w:right w:val="single" w:sz="6" w:space="0" w:color="000000"/>
            </w:tcBorders>
          </w:tcPr>
          <w:p w14:paraId="502157F5" w14:textId="77777777" w:rsidR="00326BDC" w:rsidRPr="007F2770" w:rsidRDefault="00326BDC" w:rsidP="00256FEF">
            <w:pPr>
              <w:pStyle w:val="TAL"/>
            </w:pPr>
            <w:r w:rsidRPr="007F2770">
              <w:t>5GMM capability</w:t>
            </w:r>
          </w:p>
        </w:tc>
        <w:tc>
          <w:tcPr>
            <w:tcW w:w="3119" w:type="dxa"/>
            <w:tcBorders>
              <w:top w:val="single" w:sz="6" w:space="0" w:color="000000"/>
              <w:left w:val="single" w:sz="6" w:space="0" w:color="000000"/>
              <w:bottom w:val="single" w:sz="6" w:space="0" w:color="000000"/>
              <w:right w:val="single" w:sz="6" w:space="0" w:color="000000"/>
            </w:tcBorders>
          </w:tcPr>
          <w:p w14:paraId="2A3841CC" w14:textId="77777777" w:rsidR="00326BDC" w:rsidRPr="007F2770" w:rsidRDefault="00326BDC" w:rsidP="00256FEF">
            <w:pPr>
              <w:pStyle w:val="TAL"/>
            </w:pPr>
            <w:r w:rsidRPr="007F2770">
              <w:t>5GMM capability</w:t>
            </w:r>
          </w:p>
          <w:p w14:paraId="4B41093F" w14:textId="77777777" w:rsidR="00326BDC" w:rsidRPr="007F2770" w:rsidRDefault="00326BDC" w:rsidP="00256FEF">
            <w:pPr>
              <w:pStyle w:val="TAL"/>
            </w:pPr>
            <w:r w:rsidRPr="007F2770">
              <w:t>9.11.3.1</w:t>
            </w:r>
          </w:p>
        </w:tc>
        <w:tc>
          <w:tcPr>
            <w:tcW w:w="1134" w:type="dxa"/>
            <w:tcBorders>
              <w:top w:val="single" w:sz="6" w:space="0" w:color="000000"/>
              <w:left w:val="single" w:sz="6" w:space="0" w:color="000000"/>
              <w:bottom w:val="single" w:sz="6" w:space="0" w:color="000000"/>
              <w:right w:val="single" w:sz="6" w:space="0" w:color="000000"/>
            </w:tcBorders>
          </w:tcPr>
          <w:p w14:paraId="190CA36F"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E6A23B"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EEA8128" w14:textId="77777777" w:rsidR="00326BDC" w:rsidRPr="007F2770" w:rsidRDefault="00326BDC" w:rsidP="00256FEF">
            <w:pPr>
              <w:pStyle w:val="TAC"/>
            </w:pPr>
            <w:r w:rsidRPr="007F2770">
              <w:t>3-15</w:t>
            </w:r>
          </w:p>
        </w:tc>
      </w:tr>
      <w:tr w:rsidR="00326BDC" w:rsidRPr="007F2770" w14:paraId="01FEBE9A"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E6BDAC" w14:textId="77777777" w:rsidR="00326BDC" w:rsidRPr="007F2770" w:rsidRDefault="00326BDC" w:rsidP="00256FEF">
            <w:pPr>
              <w:pStyle w:val="TAL"/>
            </w:pPr>
            <w:r w:rsidRPr="007F2770">
              <w:t>2E</w:t>
            </w:r>
          </w:p>
        </w:tc>
        <w:tc>
          <w:tcPr>
            <w:tcW w:w="2835" w:type="dxa"/>
            <w:tcBorders>
              <w:top w:val="single" w:sz="6" w:space="0" w:color="000000"/>
              <w:left w:val="single" w:sz="6" w:space="0" w:color="000000"/>
              <w:bottom w:val="single" w:sz="6" w:space="0" w:color="000000"/>
              <w:right w:val="single" w:sz="6" w:space="0" w:color="000000"/>
            </w:tcBorders>
          </w:tcPr>
          <w:p w14:paraId="13073878" w14:textId="77777777" w:rsidR="00326BDC" w:rsidRPr="007F2770" w:rsidRDefault="00326BDC" w:rsidP="00256FEF">
            <w:pPr>
              <w:pStyle w:val="TAL"/>
            </w:pPr>
            <w:r w:rsidRPr="007F2770">
              <w:t>UE security capability</w:t>
            </w:r>
          </w:p>
        </w:tc>
        <w:tc>
          <w:tcPr>
            <w:tcW w:w="3119" w:type="dxa"/>
            <w:tcBorders>
              <w:top w:val="single" w:sz="6" w:space="0" w:color="000000"/>
              <w:left w:val="single" w:sz="6" w:space="0" w:color="000000"/>
              <w:bottom w:val="single" w:sz="6" w:space="0" w:color="000000"/>
              <w:right w:val="single" w:sz="6" w:space="0" w:color="000000"/>
            </w:tcBorders>
          </w:tcPr>
          <w:p w14:paraId="170E03ED" w14:textId="77777777" w:rsidR="00326BDC" w:rsidRPr="007F2770" w:rsidRDefault="00326BDC" w:rsidP="00256FEF">
            <w:pPr>
              <w:pStyle w:val="TAL"/>
            </w:pPr>
            <w:r w:rsidRPr="007F2770">
              <w:t>UE security capability</w:t>
            </w:r>
          </w:p>
          <w:p w14:paraId="0FB954A5" w14:textId="77777777" w:rsidR="00326BDC" w:rsidRPr="007F2770" w:rsidRDefault="00326BDC" w:rsidP="00256FEF">
            <w:pPr>
              <w:pStyle w:val="TAL"/>
            </w:pPr>
            <w:r w:rsidRPr="007F2770">
              <w:t>9.11.3.54</w:t>
            </w:r>
          </w:p>
        </w:tc>
        <w:tc>
          <w:tcPr>
            <w:tcW w:w="1134" w:type="dxa"/>
            <w:tcBorders>
              <w:top w:val="single" w:sz="6" w:space="0" w:color="000000"/>
              <w:left w:val="single" w:sz="6" w:space="0" w:color="000000"/>
              <w:bottom w:val="single" w:sz="6" w:space="0" w:color="000000"/>
              <w:right w:val="single" w:sz="6" w:space="0" w:color="000000"/>
            </w:tcBorders>
          </w:tcPr>
          <w:p w14:paraId="53F1049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04A466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C7CFCE6" w14:textId="77777777" w:rsidR="00326BDC" w:rsidRPr="007F2770" w:rsidRDefault="00326BDC" w:rsidP="00256FEF">
            <w:pPr>
              <w:pStyle w:val="TAC"/>
            </w:pPr>
            <w:r w:rsidRPr="007F2770">
              <w:t>4-10</w:t>
            </w:r>
          </w:p>
        </w:tc>
      </w:tr>
      <w:tr w:rsidR="00326BDC" w:rsidRPr="007F2770" w14:paraId="262DD09B"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E2D285" w14:textId="77777777" w:rsidR="00326BDC" w:rsidRPr="007F2770" w:rsidRDefault="00326BDC" w:rsidP="00256FEF">
            <w:pPr>
              <w:pStyle w:val="TAL"/>
            </w:pPr>
            <w:r w:rsidRPr="007F2770">
              <w:t>2F</w:t>
            </w:r>
          </w:p>
        </w:tc>
        <w:tc>
          <w:tcPr>
            <w:tcW w:w="2835" w:type="dxa"/>
            <w:tcBorders>
              <w:top w:val="single" w:sz="6" w:space="0" w:color="000000"/>
              <w:left w:val="single" w:sz="6" w:space="0" w:color="000000"/>
              <w:bottom w:val="single" w:sz="6" w:space="0" w:color="000000"/>
              <w:right w:val="single" w:sz="6" w:space="0" w:color="000000"/>
            </w:tcBorders>
          </w:tcPr>
          <w:p w14:paraId="2CB2F11E" w14:textId="77777777" w:rsidR="00326BDC" w:rsidRPr="007F2770" w:rsidRDefault="00326BDC" w:rsidP="00256FEF">
            <w:pPr>
              <w:pStyle w:val="TAL"/>
            </w:pPr>
            <w:r w:rsidRPr="007F2770">
              <w:t>Requested NSSAI</w:t>
            </w:r>
          </w:p>
        </w:tc>
        <w:tc>
          <w:tcPr>
            <w:tcW w:w="3119" w:type="dxa"/>
            <w:tcBorders>
              <w:top w:val="single" w:sz="6" w:space="0" w:color="000000"/>
              <w:left w:val="single" w:sz="6" w:space="0" w:color="000000"/>
              <w:bottom w:val="single" w:sz="6" w:space="0" w:color="000000"/>
              <w:right w:val="single" w:sz="6" w:space="0" w:color="000000"/>
            </w:tcBorders>
          </w:tcPr>
          <w:p w14:paraId="67D8CA3D" w14:textId="77777777" w:rsidR="00326BDC" w:rsidRPr="007F2770" w:rsidRDefault="00326BDC" w:rsidP="00256FEF">
            <w:pPr>
              <w:pStyle w:val="TAL"/>
            </w:pPr>
            <w:r w:rsidRPr="007F2770">
              <w:t>NSSAI</w:t>
            </w:r>
          </w:p>
          <w:p w14:paraId="02D364CC" w14:textId="77777777" w:rsidR="00326BDC" w:rsidRPr="007F2770" w:rsidRDefault="00326BDC" w:rsidP="00256FEF">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2CEA96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4565E1"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A623F92" w14:textId="77777777" w:rsidR="00326BDC" w:rsidRPr="007F2770" w:rsidRDefault="00326BDC" w:rsidP="00256FEF">
            <w:pPr>
              <w:pStyle w:val="TAC"/>
            </w:pPr>
            <w:r w:rsidRPr="007F2770">
              <w:t>4-74</w:t>
            </w:r>
          </w:p>
        </w:tc>
      </w:tr>
      <w:tr w:rsidR="00326BDC" w:rsidRPr="007F2770" w14:paraId="6C1C05F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A89ADB" w14:textId="77777777" w:rsidR="00326BDC" w:rsidRPr="007F2770" w:rsidRDefault="00326BDC" w:rsidP="00256FEF">
            <w:pPr>
              <w:pStyle w:val="TAL"/>
            </w:pPr>
            <w:r w:rsidRPr="007F2770">
              <w:t>52</w:t>
            </w:r>
          </w:p>
        </w:tc>
        <w:tc>
          <w:tcPr>
            <w:tcW w:w="2835" w:type="dxa"/>
            <w:tcBorders>
              <w:top w:val="single" w:sz="6" w:space="0" w:color="000000"/>
              <w:left w:val="single" w:sz="6" w:space="0" w:color="000000"/>
              <w:bottom w:val="single" w:sz="6" w:space="0" w:color="000000"/>
              <w:right w:val="single" w:sz="6" w:space="0" w:color="000000"/>
            </w:tcBorders>
          </w:tcPr>
          <w:p w14:paraId="4D49A783" w14:textId="77777777" w:rsidR="00326BDC" w:rsidRPr="007F2770" w:rsidRDefault="00326BDC" w:rsidP="00256FEF">
            <w:pPr>
              <w:pStyle w:val="TAL"/>
            </w:pPr>
            <w:r w:rsidRPr="007F2770">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1DAC3245" w14:textId="77777777" w:rsidR="00326BDC" w:rsidRPr="007F2770" w:rsidRDefault="00326BDC" w:rsidP="00256FEF">
            <w:pPr>
              <w:pStyle w:val="TAL"/>
            </w:pPr>
            <w:r w:rsidRPr="007F2770">
              <w:t>5GS tracking area identity</w:t>
            </w:r>
          </w:p>
          <w:p w14:paraId="72114732" w14:textId="77777777" w:rsidR="00326BDC" w:rsidRPr="007F2770" w:rsidRDefault="00326BDC" w:rsidP="00256FEF">
            <w:pPr>
              <w:pStyle w:val="TAL"/>
            </w:pPr>
            <w:r w:rsidRPr="007F2770">
              <w:t>9.11.3.8</w:t>
            </w:r>
          </w:p>
        </w:tc>
        <w:tc>
          <w:tcPr>
            <w:tcW w:w="1134" w:type="dxa"/>
            <w:tcBorders>
              <w:top w:val="single" w:sz="6" w:space="0" w:color="000000"/>
              <w:left w:val="single" w:sz="6" w:space="0" w:color="000000"/>
              <w:bottom w:val="single" w:sz="6" w:space="0" w:color="000000"/>
              <w:right w:val="single" w:sz="6" w:space="0" w:color="000000"/>
            </w:tcBorders>
          </w:tcPr>
          <w:p w14:paraId="1BE549F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6536BDC"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095DBCAE" w14:textId="77777777" w:rsidR="00326BDC" w:rsidRPr="007F2770" w:rsidRDefault="00326BDC" w:rsidP="00256FEF">
            <w:pPr>
              <w:pStyle w:val="TAC"/>
            </w:pPr>
            <w:r w:rsidRPr="007F2770">
              <w:t>7</w:t>
            </w:r>
          </w:p>
        </w:tc>
      </w:tr>
      <w:tr w:rsidR="00326BDC" w:rsidRPr="007F2770" w14:paraId="3CF66B7B"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1D1199" w14:textId="77777777" w:rsidR="00326BDC" w:rsidRPr="007F2770" w:rsidRDefault="00326BDC" w:rsidP="00256FEF">
            <w:pPr>
              <w:pStyle w:val="TAL"/>
            </w:pPr>
            <w:r w:rsidRPr="007F2770">
              <w:t>17</w:t>
            </w:r>
          </w:p>
        </w:tc>
        <w:tc>
          <w:tcPr>
            <w:tcW w:w="2835" w:type="dxa"/>
            <w:tcBorders>
              <w:top w:val="single" w:sz="6" w:space="0" w:color="000000"/>
              <w:left w:val="single" w:sz="6" w:space="0" w:color="000000"/>
              <w:bottom w:val="single" w:sz="6" w:space="0" w:color="000000"/>
              <w:right w:val="single" w:sz="6" w:space="0" w:color="000000"/>
            </w:tcBorders>
          </w:tcPr>
          <w:p w14:paraId="1838D7A7" w14:textId="77777777" w:rsidR="00326BDC" w:rsidRPr="007F2770" w:rsidRDefault="00326BDC" w:rsidP="00256FEF">
            <w:pPr>
              <w:pStyle w:val="TAL"/>
            </w:pPr>
            <w:r w:rsidRPr="007F2770">
              <w:t>S1 UE network capability</w:t>
            </w:r>
          </w:p>
        </w:tc>
        <w:tc>
          <w:tcPr>
            <w:tcW w:w="3119" w:type="dxa"/>
            <w:tcBorders>
              <w:top w:val="single" w:sz="6" w:space="0" w:color="000000"/>
              <w:left w:val="single" w:sz="6" w:space="0" w:color="000000"/>
              <w:bottom w:val="single" w:sz="6" w:space="0" w:color="000000"/>
              <w:right w:val="single" w:sz="6" w:space="0" w:color="000000"/>
            </w:tcBorders>
          </w:tcPr>
          <w:p w14:paraId="57B5D691" w14:textId="77777777" w:rsidR="00326BDC" w:rsidRPr="007F2770" w:rsidRDefault="00326BDC" w:rsidP="00256FEF">
            <w:pPr>
              <w:pStyle w:val="TAL"/>
            </w:pPr>
            <w:r w:rsidRPr="007F2770">
              <w:t>S1 UE network capability</w:t>
            </w:r>
          </w:p>
          <w:p w14:paraId="75F55BA7" w14:textId="77777777" w:rsidR="00326BDC" w:rsidRPr="007F2770" w:rsidRDefault="00326BDC" w:rsidP="00256FEF">
            <w:pPr>
              <w:pStyle w:val="TAL"/>
            </w:pPr>
            <w:r w:rsidRPr="007F2770">
              <w:t>9.11.3.48</w:t>
            </w:r>
          </w:p>
        </w:tc>
        <w:tc>
          <w:tcPr>
            <w:tcW w:w="1134" w:type="dxa"/>
            <w:tcBorders>
              <w:top w:val="single" w:sz="6" w:space="0" w:color="000000"/>
              <w:left w:val="single" w:sz="6" w:space="0" w:color="000000"/>
              <w:bottom w:val="single" w:sz="6" w:space="0" w:color="000000"/>
              <w:right w:val="single" w:sz="6" w:space="0" w:color="000000"/>
            </w:tcBorders>
          </w:tcPr>
          <w:p w14:paraId="60CA13D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368412D"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19930EB" w14:textId="77777777" w:rsidR="00326BDC" w:rsidRPr="007F2770" w:rsidRDefault="00326BDC" w:rsidP="00256FEF">
            <w:pPr>
              <w:pStyle w:val="TAC"/>
            </w:pPr>
            <w:r w:rsidRPr="007F2770">
              <w:t>4-15</w:t>
            </w:r>
          </w:p>
        </w:tc>
      </w:tr>
      <w:tr w:rsidR="00326BDC" w:rsidRPr="007F2770" w14:paraId="1EA1460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862BCB" w14:textId="77777777" w:rsidR="00326BDC" w:rsidRPr="007F2770" w:rsidRDefault="00326BDC" w:rsidP="00256FEF">
            <w:pPr>
              <w:pStyle w:val="TAL"/>
            </w:pPr>
            <w:r w:rsidRPr="007F2770">
              <w:t>40</w:t>
            </w:r>
          </w:p>
        </w:tc>
        <w:tc>
          <w:tcPr>
            <w:tcW w:w="2835" w:type="dxa"/>
            <w:tcBorders>
              <w:top w:val="single" w:sz="6" w:space="0" w:color="000000"/>
              <w:left w:val="single" w:sz="6" w:space="0" w:color="000000"/>
              <w:bottom w:val="single" w:sz="6" w:space="0" w:color="000000"/>
              <w:right w:val="single" w:sz="6" w:space="0" w:color="000000"/>
            </w:tcBorders>
          </w:tcPr>
          <w:p w14:paraId="3A4AE9FB" w14:textId="77777777" w:rsidR="00326BDC" w:rsidRPr="007F2770" w:rsidRDefault="00326BDC" w:rsidP="00256FEF">
            <w:pPr>
              <w:pStyle w:val="TAL"/>
            </w:pPr>
            <w:r w:rsidRPr="007F2770">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66FF16DA" w14:textId="77777777" w:rsidR="00326BDC" w:rsidRPr="007F2770" w:rsidRDefault="00326BDC" w:rsidP="00256FEF">
            <w:pPr>
              <w:pStyle w:val="TAL"/>
            </w:pPr>
            <w:r w:rsidRPr="007F2770">
              <w:rPr>
                <w:rFonts w:hint="eastAsia"/>
              </w:rPr>
              <w:t>Uplink data status</w:t>
            </w:r>
          </w:p>
          <w:p w14:paraId="631C8CC6" w14:textId="77777777" w:rsidR="00326BDC" w:rsidRPr="007F2770" w:rsidRDefault="00326BDC" w:rsidP="00256FEF">
            <w:pPr>
              <w:pStyle w:val="TAL"/>
            </w:pPr>
            <w:r w:rsidRPr="007F2770">
              <w:t>9.11.3.57</w:t>
            </w:r>
          </w:p>
        </w:tc>
        <w:tc>
          <w:tcPr>
            <w:tcW w:w="1134" w:type="dxa"/>
            <w:tcBorders>
              <w:top w:val="single" w:sz="6" w:space="0" w:color="000000"/>
              <w:left w:val="single" w:sz="6" w:space="0" w:color="000000"/>
              <w:bottom w:val="single" w:sz="6" w:space="0" w:color="000000"/>
              <w:right w:val="single" w:sz="6" w:space="0" w:color="000000"/>
            </w:tcBorders>
          </w:tcPr>
          <w:p w14:paraId="59517121" w14:textId="77777777" w:rsidR="00326BDC" w:rsidRPr="007F2770" w:rsidRDefault="00326BDC" w:rsidP="00256FEF">
            <w:pPr>
              <w:pStyle w:val="TAC"/>
            </w:pPr>
            <w:r w:rsidRPr="007F2770">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46DD9BA" w14:textId="77777777" w:rsidR="00326BDC" w:rsidRPr="007F2770" w:rsidRDefault="00326BDC" w:rsidP="00256FEF">
            <w:pPr>
              <w:pStyle w:val="TAC"/>
            </w:pPr>
            <w:r w:rsidRPr="007F2770">
              <w:rPr>
                <w:rFonts w:eastAsia="Malgun Gothic" w:hint="eastAsia"/>
                <w:lang w:val="en-US" w:eastAsia="ko-KR"/>
              </w:rPr>
              <w:t>TLV</w:t>
            </w:r>
          </w:p>
        </w:tc>
        <w:tc>
          <w:tcPr>
            <w:tcW w:w="851" w:type="dxa"/>
            <w:tcBorders>
              <w:top w:val="single" w:sz="6" w:space="0" w:color="000000"/>
              <w:left w:val="single" w:sz="6" w:space="0" w:color="000000"/>
              <w:bottom w:val="single" w:sz="6" w:space="0" w:color="000000"/>
              <w:right w:val="single" w:sz="6" w:space="0" w:color="000000"/>
            </w:tcBorders>
          </w:tcPr>
          <w:p w14:paraId="25468D23" w14:textId="77777777" w:rsidR="00326BDC" w:rsidRPr="007F2770" w:rsidRDefault="00326BDC" w:rsidP="00256FEF">
            <w:pPr>
              <w:pStyle w:val="TAC"/>
            </w:pPr>
            <w:r w:rsidRPr="007F2770">
              <w:rPr>
                <w:rFonts w:eastAsia="Malgun Gothic" w:hint="eastAsia"/>
                <w:lang w:val="en-US" w:eastAsia="ko-KR"/>
              </w:rPr>
              <w:t>4</w:t>
            </w:r>
            <w:r w:rsidRPr="007F2770">
              <w:rPr>
                <w:rFonts w:eastAsia="Malgun Gothic"/>
                <w:lang w:val="en-US" w:eastAsia="ko-KR"/>
              </w:rPr>
              <w:t>-34</w:t>
            </w:r>
          </w:p>
        </w:tc>
      </w:tr>
      <w:tr w:rsidR="00326BDC" w:rsidRPr="007F2770" w14:paraId="32CAA1D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07DA2D" w14:textId="77777777" w:rsidR="00326BDC" w:rsidRPr="007F2770" w:rsidRDefault="00326BDC" w:rsidP="00256FEF">
            <w:pPr>
              <w:pStyle w:val="TAL"/>
            </w:pPr>
            <w:r w:rsidRPr="007F2770">
              <w:t>50</w:t>
            </w:r>
          </w:p>
        </w:tc>
        <w:tc>
          <w:tcPr>
            <w:tcW w:w="2835" w:type="dxa"/>
            <w:tcBorders>
              <w:top w:val="single" w:sz="6" w:space="0" w:color="000000"/>
              <w:left w:val="single" w:sz="6" w:space="0" w:color="000000"/>
              <w:bottom w:val="single" w:sz="6" w:space="0" w:color="000000"/>
              <w:right w:val="single" w:sz="6" w:space="0" w:color="000000"/>
            </w:tcBorders>
          </w:tcPr>
          <w:p w14:paraId="4449B834" w14:textId="77777777" w:rsidR="00326BDC" w:rsidRPr="007F2770" w:rsidRDefault="00326BDC" w:rsidP="00256FEF">
            <w:pPr>
              <w:pStyle w:val="TAL"/>
            </w:pPr>
            <w:r w:rsidRPr="007F277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B2C8425" w14:textId="77777777" w:rsidR="00326BDC" w:rsidRPr="007F2770" w:rsidRDefault="00326BDC" w:rsidP="00256FEF">
            <w:pPr>
              <w:pStyle w:val="TAL"/>
            </w:pPr>
            <w:r w:rsidRPr="007F2770">
              <w:t>PDU session status</w:t>
            </w:r>
          </w:p>
          <w:p w14:paraId="55D676CD" w14:textId="77777777" w:rsidR="00326BDC" w:rsidRPr="007F2770" w:rsidRDefault="00326BDC" w:rsidP="00256FEF">
            <w:pPr>
              <w:pStyle w:val="TAL"/>
            </w:pPr>
            <w:r w:rsidRPr="007F2770">
              <w:t>9.11.3.44</w:t>
            </w:r>
          </w:p>
        </w:tc>
        <w:tc>
          <w:tcPr>
            <w:tcW w:w="1134" w:type="dxa"/>
            <w:tcBorders>
              <w:top w:val="single" w:sz="6" w:space="0" w:color="000000"/>
              <w:left w:val="single" w:sz="6" w:space="0" w:color="000000"/>
              <w:bottom w:val="single" w:sz="6" w:space="0" w:color="000000"/>
              <w:right w:val="single" w:sz="6" w:space="0" w:color="000000"/>
            </w:tcBorders>
          </w:tcPr>
          <w:p w14:paraId="1F987DE0"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821C754"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2E8A9E7" w14:textId="77777777" w:rsidR="00326BDC" w:rsidRPr="007F2770" w:rsidRDefault="00326BDC" w:rsidP="00256FEF">
            <w:pPr>
              <w:pStyle w:val="TAC"/>
            </w:pPr>
            <w:r w:rsidRPr="007F2770">
              <w:t>4-34</w:t>
            </w:r>
          </w:p>
        </w:tc>
      </w:tr>
      <w:tr w:rsidR="00326BDC" w:rsidRPr="007F2770" w14:paraId="13FE2CC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075CE" w14:textId="77777777" w:rsidR="00326BDC" w:rsidRPr="007F2770" w:rsidRDefault="00326BDC" w:rsidP="00256FEF">
            <w:pPr>
              <w:pStyle w:val="TAL"/>
            </w:pPr>
            <w:r w:rsidRPr="007F2770">
              <w:t>B-</w:t>
            </w:r>
          </w:p>
        </w:tc>
        <w:tc>
          <w:tcPr>
            <w:tcW w:w="2835" w:type="dxa"/>
            <w:tcBorders>
              <w:top w:val="single" w:sz="6" w:space="0" w:color="000000"/>
              <w:left w:val="single" w:sz="6" w:space="0" w:color="000000"/>
              <w:bottom w:val="single" w:sz="6" w:space="0" w:color="000000"/>
              <w:right w:val="single" w:sz="6" w:space="0" w:color="000000"/>
            </w:tcBorders>
          </w:tcPr>
          <w:p w14:paraId="66A41422" w14:textId="77777777" w:rsidR="00326BDC" w:rsidRPr="007F2770" w:rsidRDefault="00326BDC" w:rsidP="00256FEF">
            <w:pPr>
              <w:pStyle w:val="TAL"/>
            </w:pPr>
            <w:r w:rsidRPr="007F277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3FA55450" w14:textId="77777777" w:rsidR="00326BDC" w:rsidRPr="007F2770" w:rsidRDefault="00326BDC" w:rsidP="00256FEF">
            <w:pPr>
              <w:pStyle w:val="TAL"/>
            </w:pPr>
            <w:r w:rsidRPr="007F2770">
              <w:rPr>
                <w:rFonts w:hint="eastAsia"/>
              </w:rPr>
              <w:t>MICO indication</w:t>
            </w:r>
          </w:p>
          <w:p w14:paraId="44A0537C" w14:textId="77777777" w:rsidR="00326BDC" w:rsidRPr="007F2770" w:rsidRDefault="00326BDC" w:rsidP="00256FEF">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55AF8E64"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AF68412"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E357609" w14:textId="77777777" w:rsidR="00326BDC" w:rsidRPr="007F2770" w:rsidRDefault="00326BDC" w:rsidP="00256FEF">
            <w:pPr>
              <w:pStyle w:val="TAC"/>
            </w:pPr>
            <w:r w:rsidRPr="007F2770">
              <w:t>1</w:t>
            </w:r>
          </w:p>
        </w:tc>
      </w:tr>
      <w:tr w:rsidR="00326BDC" w:rsidRPr="007F2770" w14:paraId="53E6626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07E120" w14:textId="77777777" w:rsidR="00326BDC" w:rsidRPr="007F2770" w:rsidRDefault="00326BDC" w:rsidP="00256FEF">
            <w:pPr>
              <w:pStyle w:val="TAL"/>
            </w:pPr>
            <w:r w:rsidRPr="007F2770">
              <w:t>2B</w:t>
            </w:r>
          </w:p>
        </w:tc>
        <w:tc>
          <w:tcPr>
            <w:tcW w:w="2835" w:type="dxa"/>
            <w:tcBorders>
              <w:top w:val="single" w:sz="6" w:space="0" w:color="000000"/>
              <w:left w:val="single" w:sz="6" w:space="0" w:color="000000"/>
              <w:bottom w:val="single" w:sz="6" w:space="0" w:color="000000"/>
              <w:right w:val="single" w:sz="6" w:space="0" w:color="000000"/>
            </w:tcBorders>
          </w:tcPr>
          <w:p w14:paraId="5E544983" w14:textId="77777777" w:rsidR="00326BDC" w:rsidRPr="007F2770" w:rsidRDefault="00326BDC" w:rsidP="00256FEF">
            <w:pPr>
              <w:pStyle w:val="TAL"/>
            </w:pPr>
            <w:r w:rsidRPr="007F2770">
              <w:t>UE status</w:t>
            </w:r>
          </w:p>
        </w:tc>
        <w:tc>
          <w:tcPr>
            <w:tcW w:w="3119" w:type="dxa"/>
            <w:tcBorders>
              <w:top w:val="single" w:sz="6" w:space="0" w:color="000000"/>
              <w:left w:val="single" w:sz="6" w:space="0" w:color="000000"/>
              <w:bottom w:val="single" w:sz="6" w:space="0" w:color="000000"/>
              <w:right w:val="single" w:sz="6" w:space="0" w:color="000000"/>
            </w:tcBorders>
          </w:tcPr>
          <w:p w14:paraId="62950BF7" w14:textId="77777777" w:rsidR="00326BDC" w:rsidRPr="007F2770" w:rsidRDefault="00326BDC" w:rsidP="00256FEF">
            <w:pPr>
              <w:pStyle w:val="TAL"/>
            </w:pPr>
            <w:r w:rsidRPr="007F2770">
              <w:t>UE status</w:t>
            </w:r>
          </w:p>
          <w:p w14:paraId="0AF8F9B8" w14:textId="77777777" w:rsidR="00326BDC" w:rsidRPr="007F2770" w:rsidRDefault="00326BDC" w:rsidP="00256FEF">
            <w:pPr>
              <w:pStyle w:val="TAL"/>
            </w:pPr>
            <w:r w:rsidRPr="007F2770">
              <w:t>9.11.3.56</w:t>
            </w:r>
          </w:p>
        </w:tc>
        <w:tc>
          <w:tcPr>
            <w:tcW w:w="1134" w:type="dxa"/>
            <w:tcBorders>
              <w:top w:val="single" w:sz="6" w:space="0" w:color="000000"/>
              <w:left w:val="single" w:sz="6" w:space="0" w:color="000000"/>
              <w:bottom w:val="single" w:sz="6" w:space="0" w:color="000000"/>
              <w:right w:val="single" w:sz="6" w:space="0" w:color="000000"/>
            </w:tcBorders>
          </w:tcPr>
          <w:p w14:paraId="0C90CC6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FE6CFA"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0A77954" w14:textId="77777777" w:rsidR="00326BDC" w:rsidRPr="007F2770" w:rsidRDefault="00326BDC" w:rsidP="00256FEF">
            <w:pPr>
              <w:pStyle w:val="TAC"/>
            </w:pPr>
            <w:r w:rsidRPr="007F2770">
              <w:t>3</w:t>
            </w:r>
          </w:p>
        </w:tc>
      </w:tr>
      <w:tr w:rsidR="00326BDC" w:rsidRPr="007F2770" w14:paraId="22F1489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5B0AC6" w14:textId="77777777" w:rsidR="00326BDC" w:rsidRPr="007F2770" w:rsidRDefault="00326BDC" w:rsidP="00256FEF">
            <w:pPr>
              <w:pStyle w:val="TAL"/>
            </w:pPr>
            <w:r w:rsidRPr="007F2770">
              <w:t>77</w:t>
            </w:r>
          </w:p>
        </w:tc>
        <w:tc>
          <w:tcPr>
            <w:tcW w:w="2835" w:type="dxa"/>
            <w:tcBorders>
              <w:top w:val="single" w:sz="6" w:space="0" w:color="000000"/>
              <w:left w:val="single" w:sz="6" w:space="0" w:color="000000"/>
              <w:bottom w:val="single" w:sz="6" w:space="0" w:color="000000"/>
              <w:right w:val="single" w:sz="6" w:space="0" w:color="000000"/>
            </w:tcBorders>
          </w:tcPr>
          <w:p w14:paraId="67B92E96" w14:textId="77777777" w:rsidR="00326BDC" w:rsidRPr="007F2770" w:rsidRDefault="00326BDC" w:rsidP="00256FEF">
            <w:pPr>
              <w:pStyle w:val="TAL"/>
            </w:pPr>
            <w:r w:rsidRPr="007F2770">
              <w:t>Additional GUTI</w:t>
            </w:r>
          </w:p>
        </w:tc>
        <w:tc>
          <w:tcPr>
            <w:tcW w:w="3119" w:type="dxa"/>
            <w:tcBorders>
              <w:top w:val="single" w:sz="6" w:space="0" w:color="000000"/>
              <w:left w:val="single" w:sz="6" w:space="0" w:color="000000"/>
              <w:bottom w:val="single" w:sz="6" w:space="0" w:color="000000"/>
              <w:right w:val="single" w:sz="6" w:space="0" w:color="000000"/>
            </w:tcBorders>
          </w:tcPr>
          <w:p w14:paraId="463D1678" w14:textId="77777777" w:rsidR="00326BDC" w:rsidRPr="007F2770" w:rsidRDefault="00326BDC" w:rsidP="00256FEF">
            <w:pPr>
              <w:pStyle w:val="TAL"/>
            </w:pPr>
            <w:r w:rsidRPr="007F2770">
              <w:t>5GS mobile identity</w:t>
            </w:r>
          </w:p>
          <w:p w14:paraId="3093DB9A" w14:textId="77777777" w:rsidR="00326BDC" w:rsidRPr="007F2770" w:rsidRDefault="00326BDC" w:rsidP="00256FEF">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335C6CE7"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BCA981B"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63A3ADF" w14:textId="77777777" w:rsidR="00326BDC" w:rsidRPr="007F2770" w:rsidRDefault="00326BDC" w:rsidP="00256FEF">
            <w:pPr>
              <w:pStyle w:val="TAC"/>
            </w:pPr>
            <w:r w:rsidRPr="007F2770">
              <w:t>14</w:t>
            </w:r>
          </w:p>
        </w:tc>
      </w:tr>
      <w:tr w:rsidR="00326BDC" w:rsidRPr="007F2770" w14:paraId="0F3E1625"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7B9371" w14:textId="77777777" w:rsidR="00326BDC" w:rsidRPr="007F2770" w:rsidRDefault="00326BDC" w:rsidP="00256FEF">
            <w:pPr>
              <w:pStyle w:val="TAL"/>
            </w:pPr>
            <w:r w:rsidRPr="007F2770">
              <w:t>25</w:t>
            </w:r>
          </w:p>
        </w:tc>
        <w:tc>
          <w:tcPr>
            <w:tcW w:w="2835" w:type="dxa"/>
            <w:tcBorders>
              <w:top w:val="single" w:sz="6" w:space="0" w:color="000000"/>
              <w:left w:val="single" w:sz="6" w:space="0" w:color="000000"/>
              <w:bottom w:val="single" w:sz="6" w:space="0" w:color="000000"/>
              <w:right w:val="single" w:sz="6" w:space="0" w:color="000000"/>
            </w:tcBorders>
          </w:tcPr>
          <w:p w14:paraId="28D418D0" w14:textId="77777777" w:rsidR="00326BDC" w:rsidRPr="007F2770" w:rsidRDefault="00326BDC" w:rsidP="00256FEF">
            <w:pPr>
              <w:pStyle w:val="TAL"/>
            </w:pPr>
            <w:r w:rsidRPr="007F277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6BC8B754" w14:textId="77777777" w:rsidR="00326BDC" w:rsidRPr="007F2770" w:rsidRDefault="00326BDC" w:rsidP="00256FEF">
            <w:pPr>
              <w:pStyle w:val="TAL"/>
            </w:pPr>
            <w:r w:rsidRPr="007F2770">
              <w:t>Allowed PDU session status</w:t>
            </w:r>
          </w:p>
          <w:p w14:paraId="0E2E1492" w14:textId="77777777" w:rsidR="00326BDC" w:rsidRPr="007F2770" w:rsidRDefault="00326BDC" w:rsidP="00256FEF">
            <w:pPr>
              <w:pStyle w:val="TAL"/>
            </w:pPr>
            <w:r w:rsidRPr="007F2770">
              <w:t>9.11.3.13</w:t>
            </w:r>
          </w:p>
        </w:tc>
        <w:tc>
          <w:tcPr>
            <w:tcW w:w="1134" w:type="dxa"/>
            <w:tcBorders>
              <w:top w:val="single" w:sz="6" w:space="0" w:color="000000"/>
              <w:left w:val="single" w:sz="6" w:space="0" w:color="000000"/>
              <w:bottom w:val="single" w:sz="6" w:space="0" w:color="000000"/>
              <w:right w:val="single" w:sz="6" w:space="0" w:color="000000"/>
            </w:tcBorders>
          </w:tcPr>
          <w:p w14:paraId="18D7CCAE"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D3E60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12DA5CA" w14:textId="77777777" w:rsidR="00326BDC" w:rsidRPr="007F2770" w:rsidRDefault="00326BDC" w:rsidP="00256FEF">
            <w:pPr>
              <w:pStyle w:val="TAC"/>
            </w:pPr>
            <w:r w:rsidRPr="007F2770">
              <w:t>4-34</w:t>
            </w:r>
          </w:p>
        </w:tc>
      </w:tr>
      <w:tr w:rsidR="00326BDC" w:rsidRPr="007F2770" w14:paraId="713EFA5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E44229" w14:textId="77777777" w:rsidR="00326BDC" w:rsidRPr="007F2770" w:rsidRDefault="00326BDC" w:rsidP="00256FEF">
            <w:pPr>
              <w:pStyle w:val="TAL"/>
            </w:pPr>
            <w:r w:rsidRPr="007F2770">
              <w:t>18</w:t>
            </w:r>
          </w:p>
        </w:tc>
        <w:tc>
          <w:tcPr>
            <w:tcW w:w="2835" w:type="dxa"/>
            <w:tcBorders>
              <w:top w:val="single" w:sz="6" w:space="0" w:color="000000"/>
              <w:left w:val="single" w:sz="6" w:space="0" w:color="000000"/>
              <w:bottom w:val="single" w:sz="6" w:space="0" w:color="000000"/>
              <w:right w:val="single" w:sz="6" w:space="0" w:color="000000"/>
            </w:tcBorders>
          </w:tcPr>
          <w:p w14:paraId="5ECB0BFD" w14:textId="77777777" w:rsidR="00326BDC" w:rsidRPr="007F2770" w:rsidRDefault="00326BDC" w:rsidP="00256FEF">
            <w:pPr>
              <w:pStyle w:val="TAL"/>
            </w:pPr>
            <w:r w:rsidRPr="007F2770">
              <w:t>UE's usage setting</w:t>
            </w:r>
          </w:p>
        </w:tc>
        <w:tc>
          <w:tcPr>
            <w:tcW w:w="3119" w:type="dxa"/>
            <w:tcBorders>
              <w:top w:val="single" w:sz="6" w:space="0" w:color="000000"/>
              <w:left w:val="single" w:sz="6" w:space="0" w:color="000000"/>
              <w:bottom w:val="single" w:sz="6" w:space="0" w:color="000000"/>
              <w:right w:val="single" w:sz="6" w:space="0" w:color="000000"/>
            </w:tcBorders>
          </w:tcPr>
          <w:p w14:paraId="2E97D4BC" w14:textId="77777777" w:rsidR="00326BDC" w:rsidRPr="007F2770" w:rsidRDefault="00326BDC" w:rsidP="00256FEF">
            <w:pPr>
              <w:pStyle w:val="TAL"/>
            </w:pPr>
            <w:r w:rsidRPr="007F2770">
              <w:t>UE's usage setting</w:t>
            </w:r>
          </w:p>
          <w:p w14:paraId="11C8F263" w14:textId="77777777" w:rsidR="00326BDC" w:rsidRPr="007F2770" w:rsidRDefault="00326BDC" w:rsidP="00256FEF">
            <w:pPr>
              <w:pStyle w:val="TAL"/>
            </w:pPr>
            <w:r w:rsidRPr="007F2770">
              <w:t>9.11.3.55</w:t>
            </w:r>
          </w:p>
        </w:tc>
        <w:tc>
          <w:tcPr>
            <w:tcW w:w="1134" w:type="dxa"/>
            <w:tcBorders>
              <w:top w:val="single" w:sz="6" w:space="0" w:color="000000"/>
              <w:left w:val="single" w:sz="6" w:space="0" w:color="000000"/>
              <w:bottom w:val="single" w:sz="6" w:space="0" w:color="000000"/>
              <w:right w:val="single" w:sz="6" w:space="0" w:color="000000"/>
            </w:tcBorders>
          </w:tcPr>
          <w:p w14:paraId="65077B62"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B153A03"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85F7602" w14:textId="77777777" w:rsidR="00326BDC" w:rsidRPr="007F2770" w:rsidRDefault="00326BDC" w:rsidP="00256FEF">
            <w:pPr>
              <w:pStyle w:val="TAC"/>
            </w:pPr>
            <w:r w:rsidRPr="007F2770">
              <w:t>3</w:t>
            </w:r>
          </w:p>
        </w:tc>
      </w:tr>
      <w:tr w:rsidR="00326BDC" w:rsidRPr="007F2770" w14:paraId="0698C70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1811F0" w14:textId="77777777" w:rsidR="00326BDC" w:rsidRPr="007F2770" w:rsidRDefault="00326BDC" w:rsidP="00256FEF">
            <w:pPr>
              <w:pStyle w:val="TAL"/>
            </w:pPr>
            <w:r w:rsidRPr="007F2770">
              <w:t>51</w:t>
            </w:r>
          </w:p>
        </w:tc>
        <w:tc>
          <w:tcPr>
            <w:tcW w:w="2835" w:type="dxa"/>
            <w:tcBorders>
              <w:top w:val="single" w:sz="6" w:space="0" w:color="000000"/>
              <w:left w:val="single" w:sz="6" w:space="0" w:color="000000"/>
              <w:bottom w:val="single" w:sz="6" w:space="0" w:color="000000"/>
              <w:right w:val="single" w:sz="6" w:space="0" w:color="000000"/>
            </w:tcBorders>
          </w:tcPr>
          <w:p w14:paraId="6E74EE97" w14:textId="77777777" w:rsidR="00326BDC" w:rsidRPr="007F2770" w:rsidRDefault="00326BDC" w:rsidP="00256FEF">
            <w:pPr>
              <w:pStyle w:val="TAL"/>
            </w:pPr>
            <w:r w:rsidRPr="007F2770">
              <w:t>Requested DRX parameters</w:t>
            </w:r>
          </w:p>
        </w:tc>
        <w:tc>
          <w:tcPr>
            <w:tcW w:w="3119" w:type="dxa"/>
            <w:tcBorders>
              <w:top w:val="single" w:sz="6" w:space="0" w:color="000000"/>
              <w:left w:val="single" w:sz="6" w:space="0" w:color="000000"/>
              <w:bottom w:val="single" w:sz="6" w:space="0" w:color="000000"/>
              <w:right w:val="single" w:sz="6" w:space="0" w:color="000000"/>
            </w:tcBorders>
          </w:tcPr>
          <w:p w14:paraId="16F1FEDC" w14:textId="77777777" w:rsidR="00326BDC" w:rsidRPr="007F2770" w:rsidRDefault="00326BDC" w:rsidP="00256FEF">
            <w:pPr>
              <w:pStyle w:val="TAL"/>
            </w:pPr>
            <w:r w:rsidRPr="007F2770">
              <w:t>5GS DRX parameters</w:t>
            </w:r>
          </w:p>
          <w:p w14:paraId="5CCAF5E4" w14:textId="77777777" w:rsidR="00326BDC" w:rsidRPr="007F2770" w:rsidRDefault="00326BDC" w:rsidP="00256FEF">
            <w:pPr>
              <w:pStyle w:val="TAL"/>
            </w:pPr>
            <w:r w:rsidRPr="007F2770">
              <w:t>9.11.3.2A</w:t>
            </w:r>
          </w:p>
        </w:tc>
        <w:tc>
          <w:tcPr>
            <w:tcW w:w="1134" w:type="dxa"/>
            <w:tcBorders>
              <w:top w:val="single" w:sz="6" w:space="0" w:color="000000"/>
              <w:left w:val="single" w:sz="6" w:space="0" w:color="000000"/>
              <w:bottom w:val="single" w:sz="6" w:space="0" w:color="000000"/>
              <w:right w:val="single" w:sz="6" w:space="0" w:color="000000"/>
            </w:tcBorders>
          </w:tcPr>
          <w:p w14:paraId="71481FF7"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6FF3566"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7B06ED6" w14:textId="77777777" w:rsidR="00326BDC" w:rsidRPr="007F2770" w:rsidRDefault="00326BDC" w:rsidP="00256FEF">
            <w:pPr>
              <w:pStyle w:val="TAC"/>
            </w:pPr>
            <w:r w:rsidRPr="007F2770">
              <w:t>3</w:t>
            </w:r>
          </w:p>
        </w:tc>
      </w:tr>
      <w:tr w:rsidR="00326BDC" w:rsidRPr="007F2770" w14:paraId="59DD96B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195095" w14:textId="77777777" w:rsidR="00326BDC" w:rsidRPr="007F2770" w:rsidRDefault="00326BDC" w:rsidP="00256FEF">
            <w:pPr>
              <w:pStyle w:val="TAL"/>
            </w:pPr>
            <w:r w:rsidRPr="007F2770">
              <w:t>70</w:t>
            </w:r>
          </w:p>
        </w:tc>
        <w:tc>
          <w:tcPr>
            <w:tcW w:w="2835" w:type="dxa"/>
            <w:tcBorders>
              <w:top w:val="single" w:sz="6" w:space="0" w:color="000000"/>
              <w:left w:val="single" w:sz="6" w:space="0" w:color="000000"/>
              <w:bottom w:val="single" w:sz="6" w:space="0" w:color="000000"/>
              <w:right w:val="single" w:sz="6" w:space="0" w:color="000000"/>
            </w:tcBorders>
          </w:tcPr>
          <w:p w14:paraId="1C353E92" w14:textId="77777777" w:rsidR="00326BDC" w:rsidRPr="007F2770" w:rsidRDefault="00326BDC" w:rsidP="00256FEF">
            <w:pPr>
              <w:pStyle w:val="TAL"/>
            </w:pPr>
            <w:r w:rsidRPr="007F2770">
              <w:rPr>
                <w:rFonts w:hint="eastAsia"/>
              </w:rPr>
              <w:t>EPS NAS message container</w:t>
            </w:r>
          </w:p>
        </w:tc>
        <w:tc>
          <w:tcPr>
            <w:tcW w:w="3119" w:type="dxa"/>
            <w:tcBorders>
              <w:top w:val="single" w:sz="6" w:space="0" w:color="000000"/>
              <w:left w:val="single" w:sz="6" w:space="0" w:color="000000"/>
              <w:bottom w:val="single" w:sz="6" w:space="0" w:color="000000"/>
              <w:right w:val="single" w:sz="6" w:space="0" w:color="000000"/>
            </w:tcBorders>
          </w:tcPr>
          <w:p w14:paraId="41AE23BB" w14:textId="77777777" w:rsidR="00326BDC" w:rsidRPr="007F2770" w:rsidRDefault="00326BDC" w:rsidP="00256FEF">
            <w:pPr>
              <w:pStyle w:val="TAL"/>
            </w:pPr>
            <w:r w:rsidRPr="007F2770">
              <w:rPr>
                <w:rFonts w:hint="eastAsia"/>
              </w:rPr>
              <w:t>EPS NAS message container</w:t>
            </w:r>
          </w:p>
          <w:p w14:paraId="509D9BB8" w14:textId="77777777" w:rsidR="00326BDC" w:rsidRPr="007F2770" w:rsidRDefault="00326BDC" w:rsidP="00256FEF">
            <w:pPr>
              <w:pStyle w:val="TAL"/>
            </w:pPr>
            <w:r w:rsidRPr="007F2770">
              <w:rPr>
                <w:rFonts w:hint="eastAsia"/>
              </w:rPr>
              <w:t>9.11.3.</w:t>
            </w:r>
            <w:r w:rsidRPr="007F2770">
              <w:t>24</w:t>
            </w:r>
          </w:p>
        </w:tc>
        <w:tc>
          <w:tcPr>
            <w:tcW w:w="1134" w:type="dxa"/>
            <w:tcBorders>
              <w:top w:val="single" w:sz="6" w:space="0" w:color="000000"/>
              <w:left w:val="single" w:sz="6" w:space="0" w:color="000000"/>
              <w:bottom w:val="single" w:sz="6" w:space="0" w:color="000000"/>
              <w:right w:val="single" w:sz="6" w:space="0" w:color="000000"/>
            </w:tcBorders>
          </w:tcPr>
          <w:p w14:paraId="496BB311"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3C1691E" w14:textId="77777777" w:rsidR="00326BDC" w:rsidRPr="007F2770" w:rsidRDefault="00326BDC" w:rsidP="00256FEF">
            <w:pPr>
              <w:pStyle w:val="TAC"/>
            </w:pPr>
            <w:r w:rsidRPr="007F2770">
              <w:rPr>
                <w:rFonts w:hint="eastAsia"/>
              </w:rPr>
              <w:t>TLV-E</w:t>
            </w:r>
          </w:p>
        </w:tc>
        <w:tc>
          <w:tcPr>
            <w:tcW w:w="851" w:type="dxa"/>
            <w:tcBorders>
              <w:top w:val="single" w:sz="6" w:space="0" w:color="000000"/>
              <w:left w:val="single" w:sz="6" w:space="0" w:color="000000"/>
              <w:bottom w:val="single" w:sz="6" w:space="0" w:color="000000"/>
              <w:right w:val="single" w:sz="6" w:space="0" w:color="000000"/>
            </w:tcBorders>
          </w:tcPr>
          <w:p w14:paraId="6DEA8AD9" w14:textId="77777777" w:rsidR="00326BDC" w:rsidRPr="007F2770" w:rsidRDefault="00326BDC" w:rsidP="00256FEF">
            <w:pPr>
              <w:pStyle w:val="TAC"/>
            </w:pPr>
            <w:r w:rsidRPr="007F2770">
              <w:t>4-n</w:t>
            </w:r>
          </w:p>
        </w:tc>
      </w:tr>
      <w:tr w:rsidR="00326BDC" w:rsidRPr="007F2770" w14:paraId="36628DA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EB3236" w14:textId="77777777" w:rsidR="00326BDC" w:rsidRPr="007F2770" w:rsidRDefault="00326BDC" w:rsidP="00256FEF">
            <w:pPr>
              <w:pStyle w:val="TAL"/>
            </w:pPr>
            <w:r w:rsidRPr="007F2770">
              <w:t>74</w:t>
            </w:r>
          </w:p>
        </w:tc>
        <w:tc>
          <w:tcPr>
            <w:tcW w:w="2835" w:type="dxa"/>
            <w:tcBorders>
              <w:top w:val="single" w:sz="6" w:space="0" w:color="000000"/>
              <w:left w:val="single" w:sz="6" w:space="0" w:color="000000"/>
              <w:bottom w:val="single" w:sz="6" w:space="0" w:color="000000"/>
              <w:right w:val="single" w:sz="6" w:space="0" w:color="000000"/>
            </w:tcBorders>
          </w:tcPr>
          <w:p w14:paraId="6DF20BA5" w14:textId="77777777" w:rsidR="00326BDC" w:rsidRPr="007F2770" w:rsidRDefault="00326BDC" w:rsidP="00256FEF">
            <w:pPr>
              <w:pStyle w:val="TAL"/>
            </w:pPr>
            <w:r w:rsidRPr="007F2770">
              <w:t>LADN indication</w:t>
            </w:r>
          </w:p>
        </w:tc>
        <w:tc>
          <w:tcPr>
            <w:tcW w:w="3119" w:type="dxa"/>
            <w:tcBorders>
              <w:top w:val="single" w:sz="6" w:space="0" w:color="000000"/>
              <w:left w:val="single" w:sz="6" w:space="0" w:color="000000"/>
              <w:bottom w:val="single" w:sz="6" w:space="0" w:color="000000"/>
              <w:right w:val="single" w:sz="6" w:space="0" w:color="000000"/>
            </w:tcBorders>
          </w:tcPr>
          <w:p w14:paraId="79B5A476" w14:textId="77777777" w:rsidR="00326BDC" w:rsidRPr="007F2770" w:rsidRDefault="00326BDC" w:rsidP="00256FEF">
            <w:pPr>
              <w:pStyle w:val="TAL"/>
            </w:pPr>
            <w:r w:rsidRPr="007F2770">
              <w:t>LADN indication</w:t>
            </w:r>
          </w:p>
          <w:p w14:paraId="487335E2" w14:textId="77777777" w:rsidR="00326BDC" w:rsidRPr="007F2770" w:rsidRDefault="00326BDC" w:rsidP="00256FEF">
            <w:pPr>
              <w:pStyle w:val="TAL"/>
            </w:pPr>
            <w:r w:rsidRPr="007F2770">
              <w:t>9.11.3.29</w:t>
            </w:r>
          </w:p>
        </w:tc>
        <w:tc>
          <w:tcPr>
            <w:tcW w:w="1134" w:type="dxa"/>
            <w:tcBorders>
              <w:top w:val="single" w:sz="6" w:space="0" w:color="000000"/>
              <w:left w:val="single" w:sz="6" w:space="0" w:color="000000"/>
              <w:bottom w:val="single" w:sz="6" w:space="0" w:color="000000"/>
              <w:right w:val="single" w:sz="6" w:space="0" w:color="000000"/>
            </w:tcBorders>
          </w:tcPr>
          <w:p w14:paraId="06E6F20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4E0931E"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678E129" w14:textId="77777777" w:rsidR="00326BDC" w:rsidRPr="007F2770" w:rsidRDefault="00326BDC" w:rsidP="00256FEF">
            <w:pPr>
              <w:pStyle w:val="TAC"/>
            </w:pPr>
            <w:r w:rsidRPr="007F2770">
              <w:t>3-811</w:t>
            </w:r>
          </w:p>
        </w:tc>
      </w:tr>
      <w:tr w:rsidR="00326BDC" w:rsidRPr="007F2770" w14:paraId="71B967FE"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E11C80" w14:textId="77777777" w:rsidR="00326BDC" w:rsidRPr="007F2770" w:rsidRDefault="00326BDC" w:rsidP="00256FEF">
            <w:pPr>
              <w:pStyle w:val="TAL"/>
            </w:pPr>
            <w:r w:rsidRPr="007F2770">
              <w:t>8-</w:t>
            </w:r>
          </w:p>
        </w:tc>
        <w:tc>
          <w:tcPr>
            <w:tcW w:w="2835" w:type="dxa"/>
            <w:tcBorders>
              <w:top w:val="single" w:sz="6" w:space="0" w:color="000000"/>
              <w:left w:val="single" w:sz="6" w:space="0" w:color="000000"/>
              <w:bottom w:val="single" w:sz="6" w:space="0" w:color="000000"/>
              <w:right w:val="single" w:sz="6" w:space="0" w:color="000000"/>
            </w:tcBorders>
          </w:tcPr>
          <w:p w14:paraId="400F5CBA" w14:textId="77777777" w:rsidR="00326BDC" w:rsidRPr="007F2770" w:rsidRDefault="00326BDC" w:rsidP="00256FEF">
            <w:pPr>
              <w:pStyle w:val="TAL"/>
            </w:pPr>
            <w:r w:rsidRPr="007F2770">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28651993" w14:textId="77777777" w:rsidR="00326BDC" w:rsidRPr="007F2770" w:rsidRDefault="00326BDC" w:rsidP="00256FEF">
            <w:pPr>
              <w:pStyle w:val="TAL"/>
            </w:pPr>
            <w:r w:rsidRPr="007F2770">
              <w:t>Payload container type</w:t>
            </w:r>
          </w:p>
          <w:p w14:paraId="4992D340" w14:textId="77777777" w:rsidR="00326BDC" w:rsidRPr="007F2770" w:rsidRDefault="00326BDC" w:rsidP="00256FEF">
            <w:pPr>
              <w:pStyle w:val="TAL"/>
            </w:pPr>
            <w:r w:rsidRPr="007F2770">
              <w:t>9.11.3.40</w:t>
            </w:r>
          </w:p>
        </w:tc>
        <w:tc>
          <w:tcPr>
            <w:tcW w:w="1134" w:type="dxa"/>
            <w:tcBorders>
              <w:top w:val="single" w:sz="6" w:space="0" w:color="000000"/>
              <w:left w:val="single" w:sz="6" w:space="0" w:color="000000"/>
              <w:bottom w:val="single" w:sz="6" w:space="0" w:color="000000"/>
              <w:right w:val="single" w:sz="6" w:space="0" w:color="000000"/>
            </w:tcBorders>
          </w:tcPr>
          <w:p w14:paraId="20BF1698"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DD27E9D"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F502C1E" w14:textId="77777777" w:rsidR="00326BDC" w:rsidRPr="007F2770" w:rsidRDefault="00326BDC" w:rsidP="00256FEF">
            <w:pPr>
              <w:pStyle w:val="TAC"/>
            </w:pPr>
            <w:r w:rsidRPr="007F2770">
              <w:t>1</w:t>
            </w:r>
          </w:p>
        </w:tc>
      </w:tr>
      <w:tr w:rsidR="00326BDC" w:rsidRPr="007F2770" w14:paraId="648B3C6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D76718" w14:textId="77777777" w:rsidR="00326BDC" w:rsidRPr="007F2770" w:rsidRDefault="00326BDC" w:rsidP="00256FEF">
            <w:pPr>
              <w:pStyle w:val="TAL"/>
            </w:pPr>
            <w:r w:rsidRPr="007F2770">
              <w:t>7B</w:t>
            </w:r>
          </w:p>
        </w:tc>
        <w:tc>
          <w:tcPr>
            <w:tcW w:w="2835" w:type="dxa"/>
            <w:tcBorders>
              <w:top w:val="single" w:sz="6" w:space="0" w:color="000000"/>
              <w:left w:val="single" w:sz="6" w:space="0" w:color="000000"/>
              <w:bottom w:val="single" w:sz="6" w:space="0" w:color="000000"/>
              <w:right w:val="single" w:sz="6" w:space="0" w:color="000000"/>
            </w:tcBorders>
          </w:tcPr>
          <w:p w14:paraId="129AEC3F" w14:textId="77777777" w:rsidR="00326BDC" w:rsidRPr="007F2770" w:rsidRDefault="00326BDC" w:rsidP="00256FEF">
            <w:pPr>
              <w:pStyle w:val="TAL"/>
            </w:pPr>
            <w:r w:rsidRPr="007F2770">
              <w:t>Payload container</w:t>
            </w:r>
          </w:p>
        </w:tc>
        <w:tc>
          <w:tcPr>
            <w:tcW w:w="3119" w:type="dxa"/>
            <w:tcBorders>
              <w:top w:val="single" w:sz="6" w:space="0" w:color="000000"/>
              <w:left w:val="single" w:sz="6" w:space="0" w:color="000000"/>
              <w:bottom w:val="single" w:sz="6" w:space="0" w:color="000000"/>
              <w:right w:val="single" w:sz="6" w:space="0" w:color="000000"/>
            </w:tcBorders>
          </w:tcPr>
          <w:p w14:paraId="5C65EF59" w14:textId="77777777" w:rsidR="00326BDC" w:rsidRPr="007F2770" w:rsidRDefault="00326BDC" w:rsidP="00256FEF">
            <w:pPr>
              <w:pStyle w:val="TAL"/>
            </w:pPr>
            <w:r w:rsidRPr="007F2770">
              <w:t>Payload container</w:t>
            </w:r>
          </w:p>
          <w:p w14:paraId="4D9C0797" w14:textId="77777777" w:rsidR="00326BDC" w:rsidRPr="007F2770" w:rsidRDefault="00326BDC" w:rsidP="00256FEF">
            <w:pPr>
              <w:pStyle w:val="TAL"/>
            </w:pPr>
            <w:r w:rsidRPr="007F2770">
              <w:t>9.11.3.39</w:t>
            </w:r>
          </w:p>
        </w:tc>
        <w:tc>
          <w:tcPr>
            <w:tcW w:w="1134" w:type="dxa"/>
            <w:tcBorders>
              <w:top w:val="single" w:sz="6" w:space="0" w:color="000000"/>
              <w:left w:val="single" w:sz="6" w:space="0" w:color="000000"/>
              <w:bottom w:val="single" w:sz="6" w:space="0" w:color="000000"/>
              <w:right w:val="single" w:sz="6" w:space="0" w:color="000000"/>
            </w:tcBorders>
          </w:tcPr>
          <w:p w14:paraId="75DC190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B8EDF9"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C8E276D" w14:textId="77777777" w:rsidR="00326BDC" w:rsidRPr="007F2770" w:rsidRDefault="00326BDC" w:rsidP="00256FEF">
            <w:pPr>
              <w:pStyle w:val="TAC"/>
            </w:pPr>
            <w:r w:rsidRPr="007F2770">
              <w:t>4-65538</w:t>
            </w:r>
          </w:p>
        </w:tc>
      </w:tr>
      <w:tr w:rsidR="00326BDC" w:rsidRPr="007F2770" w14:paraId="03AF99D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98A038" w14:textId="77777777" w:rsidR="00326BDC" w:rsidRPr="007F2770" w:rsidRDefault="00326BDC" w:rsidP="00256FEF">
            <w:pPr>
              <w:pStyle w:val="TAL"/>
            </w:pPr>
            <w:r w:rsidRPr="007F2770">
              <w:t>9-</w:t>
            </w:r>
          </w:p>
        </w:tc>
        <w:tc>
          <w:tcPr>
            <w:tcW w:w="2835" w:type="dxa"/>
            <w:tcBorders>
              <w:top w:val="single" w:sz="6" w:space="0" w:color="000000"/>
              <w:left w:val="single" w:sz="6" w:space="0" w:color="000000"/>
              <w:bottom w:val="single" w:sz="6" w:space="0" w:color="000000"/>
              <w:right w:val="single" w:sz="6" w:space="0" w:color="000000"/>
            </w:tcBorders>
          </w:tcPr>
          <w:p w14:paraId="164760A9" w14:textId="77777777" w:rsidR="00326BDC" w:rsidRPr="007F2770" w:rsidRDefault="00326BDC" w:rsidP="00256FEF">
            <w:pPr>
              <w:pStyle w:val="TAL"/>
            </w:pPr>
            <w:r w:rsidRPr="007F2770">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4B53DE7A" w14:textId="77777777" w:rsidR="00326BDC" w:rsidRPr="007F2770" w:rsidRDefault="00326BDC" w:rsidP="00256FEF">
            <w:pPr>
              <w:pStyle w:val="TAL"/>
            </w:pPr>
            <w:r w:rsidRPr="007F2770">
              <w:t>Network slicing indication</w:t>
            </w:r>
          </w:p>
          <w:p w14:paraId="6B8AD92A" w14:textId="77777777" w:rsidR="00326BDC" w:rsidRPr="007F2770" w:rsidRDefault="00326BDC" w:rsidP="00256FEF">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48BA213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798DF53"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EBC2A4D" w14:textId="77777777" w:rsidR="00326BDC" w:rsidRPr="007F2770" w:rsidRDefault="00326BDC" w:rsidP="00256FEF">
            <w:pPr>
              <w:pStyle w:val="TAC"/>
            </w:pPr>
            <w:r w:rsidRPr="007F2770">
              <w:t>1</w:t>
            </w:r>
          </w:p>
        </w:tc>
      </w:tr>
      <w:tr w:rsidR="00326BDC" w:rsidRPr="007F2770" w14:paraId="018C32F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AD02EE" w14:textId="77777777" w:rsidR="00326BDC" w:rsidRPr="007F2770" w:rsidRDefault="00326BDC" w:rsidP="00256FEF">
            <w:pPr>
              <w:pStyle w:val="TAL"/>
            </w:pPr>
            <w:r w:rsidRPr="007F2770">
              <w:t>53</w:t>
            </w:r>
          </w:p>
        </w:tc>
        <w:tc>
          <w:tcPr>
            <w:tcW w:w="2835" w:type="dxa"/>
            <w:tcBorders>
              <w:top w:val="single" w:sz="6" w:space="0" w:color="000000"/>
              <w:left w:val="single" w:sz="6" w:space="0" w:color="000000"/>
              <w:bottom w:val="single" w:sz="6" w:space="0" w:color="000000"/>
              <w:right w:val="single" w:sz="6" w:space="0" w:color="000000"/>
            </w:tcBorders>
          </w:tcPr>
          <w:p w14:paraId="42561EAE" w14:textId="77777777" w:rsidR="00326BDC" w:rsidRPr="007F2770" w:rsidRDefault="00326BDC" w:rsidP="00256FEF">
            <w:pPr>
              <w:pStyle w:val="TAL"/>
            </w:pPr>
            <w:r w:rsidRPr="007F2770">
              <w:t>5GS update type</w:t>
            </w:r>
          </w:p>
        </w:tc>
        <w:tc>
          <w:tcPr>
            <w:tcW w:w="3119" w:type="dxa"/>
            <w:tcBorders>
              <w:top w:val="single" w:sz="6" w:space="0" w:color="000000"/>
              <w:left w:val="single" w:sz="6" w:space="0" w:color="000000"/>
              <w:bottom w:val="single" w:sz="6" w:space="0" w:color="000000"/>
              <w:right w:val="single" w:sz="6" w:space="0" w:color="000000"/>
            </w:tcBorders>
          </w:tcPr>
          <w:p w14:paraId="7CE3D838" w14:textId="77777777" w:rsidR="00326BDC" w:rsidRPr="007F2770" w:rsidRDefault="00326BDC" w:rsidP="00256FEF">
            <w:pPr>
              <w:pStyle w:val="TAL"/>
            </w:pPr>
            <w:r w:rsidRPr="007F2770">
              <w:t>5GS update type</w:t>
            </w:r>
          </w:p>
          <w:p w14:paraId="4BEAD979" w14:textId="77777777" w:rsidR="00326BDC" w:rsidRPr="007F2770" w:rsidRDefault="00326BDC" w:rsidP="00256FEF">
            <w:pPr>
              <w:pStyle w:val="TAL"/>
            </w:pPr>
            <w:r w:rsidRPr="007F2770">
              <w:t>9.11.3.9A</w:t>
            </w:r>
          </w:p>
        </w:tc>
        <w:tc>
          <w:tcPr>
            <w:tcW w:w="1134" w:type="dxa"/>
            <w:tcBorders>
              <w:top w:val="single" w:sz="6" w:space="0" w:color="000000"/>
              <w:left w:val="single" w:sz="6" w:space="0" w:color="000000"/>
              <w:bottom w:val="single" w:sz="6" w:space="0" w:color="000000"/>
              <w:right w:val="single" w:sz="6" w:space="0" w:color="000000"/>
            </w:tcBorders>
          </w:tcPr>
          <w:p w14:paraId="0BA5DDD6"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53C1D47"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E3C1206" w14:textId="77777777" w:rsidR="00326BDC" w:rsidRPr="007F2770" w:rsidRDefault="00326BDC" w:rsidP="00256FEF">
            <w:pPr>
              <w:pStyle w:val="TAC"/>
            </w:pPr>
            <w:r w:rsidRPr="007F2770">
              <w:t>3</w:t>
            </w:r>
          </w:p>
        </w:tc>
      </w:tr>
      <w:tr w:rsidR="00326BDC" w:rsidRPr="007F2770" w14:paraId="11D00C8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8B1B51" w14:textId="77777777" w:rsidR="00326BDC" w:rsidRPr="007F2770" w:rsidRDefault="00326BDC" w:rsidP="00256FEF">
            <w:pPr>
              <w:pStyle w:val="TAL"/>
              <w:rPr>
                <w:lang w:eastAsia="zh-CN"/>
              </w:rPr>
            </w:pPr>
            <w:r w:rsidRPr="007F2770">
              <w:rPr>
                <w:lang w:eastAsia="zh-CN"/>
              </w:rPr>
              <w:t>41</w:t>
            </w:r>
          </w:p>
        </w:tc>
        <w:tc>
          <w:tcPr>
            <w:tcW w:w="2835" w:type="dxa"/>
            <w:tcBorders>
              <w:top w:val="single" w:sz="6" w:space="0" w:color="000000"/>
              <w:left w:val="single" w:sz="6" w:space="0" w:color="000000"/>
              <w:bottom w:val="single" w:sz="6" w:space="0" w:color="000000"/>
              <w:right w:val="single" w:sz="6" w:space="0" w:color="000000"/>
            </w:tcBorders>
          </w:tcPr>
          <w:p w14:paraId="45A3F57A" w14:textId="77777777" w:rsidR="00326BDC" w:rsidRPr="007F2770" w:rsidRDefault="00326BDC" w:rsidP="00256FEF">
            <w:pPr>
              <w:pStyle w:val="TAL"/>
            </w:pPr>
            <w:r w:rsidRPr="007F2770">
              <w:t xml:space="preserve">Mobile station </w:t>
            </w:r>
            <w:proofErr w:type="spellStart"/>
            <w:r w:rsidRPr="007F2770">
              <w:t>classmark</w:t>
            </w:r>
            <w:proofErr w:type="spellEnd"/>
            <w:r w:rsidRPr="007F2770">
              <w:t xml:space="preserve"> 2</w:t>
            </w:r>
          </w:p>
        </w:tc>
        <w:tc>
          <w:tcPr>
            <w:tcW w:w="3119" w:type="dxa"/>
            <w:tcBorders>
              <w:top w:val="single" w:sz="6" w:space="0" w:color="000000"/>
              <w:left w:val="single" w:sz="6" w:space="0" w:color="000000"/>
              <w:bottom w:val="single" w:sz="6" w:space="0" w:color="000000"/>
              <w:right w:val="single" w:sz="6" w:space="0" w:color="000000"/>
            </w:tcBorders>
          </w:tcPr>
          <w:p w14:paraId="3E0D22B6" w14:textId="77777777" w:rsidR="00326BDC" w:rsidRPr="007F2770" w:rsidRDefault="00326BDC" w:rsidP="00256FEF">
            <w:pPr>
              <w:pStyle w:val="TAL"/>
            </w:pPr>
            <w:r w:rsidRPr="007F2770">
              <w:t xml:space="preserve">Mobile station </w:t>
            </w:r>
            <w:proofErr w:type="spellStart"/>
            <w:r w:rsidRPr="007F2770">
              <w:t>classmark</w:t>
            </w:r>
            <w:proofErr w:type="spellEnd"/>
            <w:r w:rsidRPr="007F2770">
              <w:t xml:space="preserve"> 2</w:t>
            </w:r>
          </w:p>
          <w:p w14:paraId="18F96E58" w14:textId="77777777" w:rsidR="00326BDC" w:rsidRPr="007F2770" w:rsidRDefault="00326BDC" w:rsidP="00256FEF">
            <w:pPr>
              <w:pStyle w:val="TAL"/>
            </w:pPr>
            <w:r w:rsidRPr="007F2770">
              <w:t>9.11.3.31C</w:t>
            </w:r>
          </w:p>
        </w:tc>
        <w:tc>
          <w:tcPr>
            <w:tcW w:w="1134" w:type="dxa"/>
            <w:tcBorders>
              <w:top w:val="single" w:sz="6" w:space="0" w:color="000000"/>
              <w:left w:val="single" w:sz="6" w:space="0" w:color="000000"/>
              <w:bottom w:val="single" w:sz="6" w:space="0" w:color="000000"/>
              <w:right w:val="single" w:sz="6" w:space="0" w:color="000000"/>
            </w:tcBorders>
          </w:tcPr>
          <w:p w14:paraId="340AF1B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2E81230"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C0E75F5" w14:textId="77777777" w:rsidR="00326BDC" w:rsidRPr="007F2770" w:rsidRDefault="00326BDC" w:rsidP="00256FEF">
            <w:pPr>
              <w:pStyle w:val="TAC"/>
            </w:pPr>
            <w:r w:rsidRPr="007F2770">
              <w:t>5</w:t>
            </w:r>
          </w:p>
        </w:tc>
      </w:tr>
      <w:tr w:rsidR="00326BDC" w:rsidRPr="007F2770" w14:paraId="398EEB8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7D4652" w14:textId="77777777" w:rsidR="00326BDC" w:rsidRPr="007F2770" w:rsidRDefault="00326BDC" w:rsidP="00256FEF">
            <w:pPr>
              <w:pStyle w:val="TAL"/>
              <w:rPr>
                <w:lang w:eastAsia="zh-CN"/>
              </w:rPr>
            </w:pPr>
            <w:r w:rsidRPr="007F2770">
              <w:rPr>
                <w:lang w:eastAsia="zh-CN"/>
              </w:rPr>
              <w:t>42</w:t>
            </w:r>
          </w:p>
        </w:tc>
        <w:tc>
          <w:tcPr>
            <w:tcW w:w="2835" w:type="dxa"/>
            <w:tcBorders>
              <w:top w:val="single" w:sz="6" w:space="0" w:color="000000"/>
              <w:left w:val="single" w:sz="6" w:space="0" w:color="000000"/>
              <w:bottom w:val="single" w:sz="6" w:space="0" w:color="000000"/>
              <w:right w:val="single" w:sz="6" w:space="0" w:color="000000"/>
            </w:tcBorders>
          </w:tcPr>
          <w:p w14:paraId="61FFA93B" w14:textId="77777777" w:rsidR="00326BDC" w:rsidRPr="007F2770" w:rsidRDefault="00326BDC" w:rsidP="00256FEF">
            <w:pPr>
              <w:pStyle w:val="TAL"/>
            </w:pPr>
            <w:r w:rsidRPr="007F2770">
              <w:t>Supported codecs</w:t>
            </w:r>
          </w:p>
        </w:tc>
        <w:tc>
          <w:tcPr>
            <w:tcW w:w="3119" w:type="dxa"/>
            <w:tcBorders>
              <w:top w:val="single" w:sz="6" w:space="0" w:color="000000"/>
              <w:left w:val="single" w:sz="6" w:space="0" w:color="000000"/>
              <w:bottom w:val="single" w:sz="6" w:space="0" w:color="000000"/>
              <w:right w:val="single" w:sz="6" w:space="0" w:color="000000"/>
            </w:tcBorders>
          </w:tcPr>
          <w:p w14:paraId="280C166D" w14:textId="77777777" w:rsidR="00326BDC" w:rsidRPr="007F2770" w:rsidRDefault="00326BDC" w:rsidP="00256FEF">
            <w:pPr>
              <w:pStyle w:val="TAL"/>
            </w:pPr>
            <w:r w:rsidRPr="007F2770">
              <w:t>Supported codec list</w:t>
            </w:r>
          </w:p>
          <w:p w14:paraId="72C50CD7" w14:textId="77777777" w:rsidR="00326BDC" w:rsidRPr="007F2770" w:rsidRDefault="00326BDC" w:rsidP="00256FEF">
            <w:pPr>
              <w:pStyle w:val="TAL"/>
            </w:pPr>
            <w:r w:rsidRPr="007F2770">
              <w:t>9.11.3.51A</w:t>
            </w:r>
          </w:p>
        </w:tc>
        <w:tc>
          <w:tcPr>
            <w:tcW w:w="1134" w:type="dxa"/>
            <w:tcBorders>
              <w:top w:val="single" w:sz="6" w:space="0" w:color="000000"/>
              <w:left w:val="single" w:sz="6" w:space="0" w:color="000000"/>
              <w:bottom w:val="single" w:sz="6" w:space="0" w:color="000000"/>
              <w:right w:val="single" w:sz="6" w:space="0" w:color="000000"/>
            </w:tcBorders>
          </w:tcPr>
          <w:p w14:paraId="0C8A8B9F"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A1AFB73"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82D3675" w14:textId="77777777" w:rsidR="00326BDC" w:rsidRPr="007F2770" w:rsidRDefault="00326BDC" w:rsidP="00256FEF">
            <w:pPr>
              <w:pStyle w:val="TAC"/>
            </w:pPr>
            <w:r w:rsidRPr="007F2770">
              <w:t>5-n</w:t>
            </w:r>
          </w:p>
        </w:tc>
      </w:tr>
      <w:tr w:rsidR="00326BDC" w:rsidRPr="007F2770" w14:paraId="6B254283"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EDE598" w14:textId="77777777" w:rsidR="00326BDC" w:rsidRPr="007F2770" w:rsidRDefault="00326BDC" w:rsidP="00256FEF">
            <w:pPr>
              <w:pStyle w:val="TAL"/>
            </w:pPr>
            <w:r w:rsidRPr="007F2770">
              <w:t>71</w:t>
            </w:r>
          </w:p>
        </w:tc>
        <w:tc>
          <w:tcPr>
            <w:tcW w:w="2835" w:type="dxa"/>
            <w:tcBorders>
              <w:top w:val="single" w:sz="6" w:space="0" w:color="000000"/>
              <w:left w:val="single" w:sz="6" w:space="0" w:color="000000"/>
              <w:bottom w:val="single" w:sz="6" w:space="0" w:color="000000"/>
              <w:right w:val="single" w:sz="6" w:space="0" w:color="000000"/>
            </w:tcBorders>
          </w:tcPr>
          <w:p w14:paraId="538DCC5D" w14:textId="77777777" w:rsidR="00326BDC" w:rsidRPr="007F2770" w:rsidRDefault="00326BDC" w:rsidP="00256FEF">
            <w:pPr>
              <w:pStyle w:val="TAL"/>
            </w:pPr>
            <w:r w:rsidRPr="007F277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01E5E4F4" w14:textId="77777777" w:rsidR="00326BDC" w:rsidRPr="007F2770" w:rsidRDefault="00326BDC" w:rsidP="00256FEF">
            <w:pPr>
              <w:pStyle w:val="TAL"/>
            </w:pPr>
            <w:r w:rsidRPr="007F2770">
              <w:t>NAS message container</w:t>
            </w:r>
          </w:p>
          <w:p w14:paraId="6B8D1DF5" w14:textId="77777777" w:rsidR="00326BDC" w:rsidRPr="007F2770" w:rsidRDefault="00326BDC" w:rsidP="00256FEF">
            <w:pPr>
              <w:pStyle w:val="TAL"/>
            </w:pPr>
            <w:r w:rsidRPr="007F2770">
              <w:t>9.11.3.33</w:t>
            </w:r>
          </w:p>
        </w:tc>
        <w:tc>
          <w:tcPr>
            <w:tcW w:w="1134" w:type="dxa"/>
            <w:tcBorders>
              <w:top w:val="single" w:sz="6" w:space="0" w:color="000000"/>
              <w:left w:val="single" w:sz="6" w:space="0" w:color="000000"/>
              <w:bottom w:val="single" w:sz="6" w:space="0" w:color="000000"/>
              <w:right w:val="single" w:sz="6" w:space="0" w:color="000000"/>
            </w:tcBorders>
          </w:tcPr>
          <w:p w14:paraId="1FC33E7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040FCD5"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78302C6D" w14:textId="77777777" w:rsidR="00326BDC" w:rsidRPr="007F2770" w:rsidRDefault="00326BDC" w:rsidP="00256FEF">
            <w:pPr>
              <w:pStyle w:val="TAC"/>
            </w:pPr>
            <w:r w:rsidRPr="007F2770">
              <w:t>4-n</w:t>
            </w:r>
          </w:p>
        </w:tc>
      </w:tr>
      <w:tr w:rsidR="00326BDC" w:rsidRPr="007F2770" w14:paraId="7036CCD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75919B" w14:textId="77777777" w:rsidR="00326BDC" w:rsidRPr="007F2770" w:rsidRDefault="00326BDC" w:rsidP="00256FEF">
            <w:pPr>
              <w:pStyle w:val="TAL"/>
            </w:pPr>
            <w:r w:rsidRPr="007F2770">
              <w:t>60</w:t>
            </w:r>
          </w:p>
        </w:tc>
        <w:tc>
          <w:tcPr>
            <w:tcW w:w="2835" w:type="dxa"/>
            <w:tcBorders>
              <w:top w:val="single" w:sz="6" w:space="0" w:color="000000"/>
              <w:left w:val="single" w:sz="6" w:space="0" w:color="000000"/>
              <w:bottom w:val="single" w:sz="6" w:space="0" w:color="000000"/>
              <w:right w:val="single" w:sz="6" w:space="0" w:color="000000"/>
            </w:tcBorders>
          </w:tcPr>
          <w:p w14:paraId="2C5F9E15" w14:textId="77777777" w:rsidR="00326BDC" w:rsidRPr="007F2770" w:rsidRDefault="00326BDC" w:rsidP="00256FEF">
            <w:pPr>
              <w:pStyle w:val="TAL"/>
            </w:pPr>
            <w:r w:rsidRPr="007F2770">
              <w:rPr>
                <w:rFonts w:hint="eastAsia"/>
              </w:rPr>
              <w:t>EPS bearer</w:t>
            </w:r>
            <w:r w:rsidRPr="007F2770">
              <w:t xml:space="preserve"> context</w:t>
            </w:r>
            <w:r w:rsidRPr="007F2770">
              <w:rPr>
                <w:rFonts w:hint="eastAsia"/>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6B405D00" w14:textId="77777777" w:rsidR="00326BDC" w:rsidRPr="007F2770" w:rsidRDefault="00326BDC" w:rsidP="00256FEF">
            <w:pPr>
              <w:pStyle w:val="TAL"/>
            </w:pPr>
            <w:r w:rsidRPr="007F2770">
              <w:rPr>
                <w:rFonts w:hint="eastAsia"/>
              </w:rPr>
              <w:t>EPS bearer</w:t>
            </w:r>
            <w:r w:rsidRPr="007F2770">
              <w:t xml:space="preserve"> context</w:t>
            </w:r>
            <w:r w:rsidRPr="007F2770">
              <w:rPr>
                <w:rFonts w:hint="eastAsia"/>
              </w:rPr>
              <w:t xml:space="preserve"> status</w:t>
            </w:r>
          </w:p>
          <w:p w14:paraId="1F3CACE2" w14:textId="77777777" w:rsidR="00326BDC" w:rsidRPr="007F2770" w:rsidRDefault="00326BDC" w:rsidP="00256FEF">
            <w:pPr>
              <w:pStyle w:val="TAL"/>
            </w:pPr>
            <w:r w:rsidRPr="007F2770">
              <w:t>9.11.3.23A</w:t>
            </w:r>
          </w:p>
        </w:tc>
        <w:tc>
          <w:tcPr>
            <w:tcW w:w="1134" w:type="dxa"/>
            <w:tcBorders>
              <w:top w:val="single" w:sz="6" w:space="0" w:color="000000"/>
              <w:left w:val="single" w:sz="6" w:space="0" w:color="000000"/>
              <w:bottom w:val="single" w:sz="6" w:space="0" w:color="000000"/>
              <w:right w:val="single" w:sz="6" w:space="0" w:color="000000"/>
            </w:tcBorders>
          </w:tcPr>
          <w:p w14:paraId="75C11285"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AF06FE8"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501C6DC" w14:textId="77777777" w:rsidR="00326BDC" w:rsidRPr="007F2770" w:rsidRDefault="00326BDC" w:rsidP="00256FEF">
            <w:pPr>
              <w:pStyle w:val="TAC"/>
            </w:pPr>
            <w:r w:rsidRPr="007F2770">
              <w:t>4</w:t>
            </w:r>
          </w:p>
        </w:tc>
      </w:tr>
      <w:tr w:rsidR="00326BDC" w:rsidRPr="007F2770" w14:paraId="57BE081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5E76E2" w14:textId="77777777" w:rsidR="00326BDC" w:rsidRPr="007F2770" w:rsidRDefault="00326BDC" w:rsidP="00256FEF">
            <w:pPr>
              <w:pStyle w:val="TAL"/>
            </w:pPr>
            <w:r w:rsidRPr="007F2770">
              <w:rPr>
                <w:lang w:eastAsia="zh-CN"/>
              </w:rPr>
              <w:t>6E</w:t>
            </w:r>
          </w:p>
        </w:tc>
        <w:tc>
          <w:tcPr>
            <w:tcW w:w="2835" w:type="dxa"/>
            <w:tcBorders>
              <w:top w:val="single" w:sz="6" w:space="0" w:color="000000"/>
              <w:left w:val="single" w:sz="6" w:space="0" w:color="000000"/>
              <w:bottom w:val="single" w:sz="6" w:space="0" w:color="000000"/>
              <w:right w:val="single" w:sz="6" w:space="0" w:color="000000"/>
            </w:tcBorders>
          </w:tcPr>
          <w:p w14:paraId="200376EC" w14:textId="77777777" w:rsidR="00326BDC" w:rsidRPr="007F2770" w:rsidRDefault="00326BDC" w:rsidP="00256FEF">
            <w:pPr>
              <w:pStyle w:val="TAL"/>
            </w:pPr>
            <w:r w:rsidRPr="007F2770">
              <w:t>Requested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3FF605C4" w14:textId="77777777" w:rsidR="00326BDC" w:rsidRPr="007F2770" w:rsidRDefault="00326BDC" w:rsidP="00256FEF">
            <w:pPr>
              <w:pStyle w:val="TAL"/>
            </w:pPr>
            <w:r w:rsidRPr="007F2770">
              <w:t>Extended DRX parameters</w:t>
            </w:r>
          </w:p>
          <w:p w14:paraId="5C4800DD" w14:textId="77777777" w:rsidR="00326BDC" w:rsidRPr="007F2770" w:rsidRDefault="00326BDC" w:rsidP="00256FEF">
            <w:pPr>
              <w:pStyle w:val="TAL"/>
            </w:pPr>
            <w:r w:rsidRPr="007F2770">
              <w:t>9.11.3.26A</w:t>
            </w:r>
          </w:p>
        </w:tc>
        <w:tc>
          <w:tcPr>
            <w:tcW w:w="1134" w:type="dxa"/>
            <w:tcBorders>
              <w:top w:val="single" w:sz="6" w:space="0" w:color="000000"/>
              <w:left w:val="single" w:sz="6" w:space="0" w:color="000000"/>
              <w:bottom w:val="single" w:sz="6" w:space="0" w:color="000000"/>
              <w:right w:val="single" w:sz="6" w:space="0" w:color="000000"/>
            </w:tcBorders>
          </w:tcPr>
          <w:p w14:paraId="5155F98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A5352D6"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99DD9ED" w14:textId="77777777" w:rsidR="00326BDC" w:rsidRPr="007F2770" w:rsidRDefault="00326BDC" w:rsidP="00256FEF">
            <w:pPr>
              <w:pStyle w:val="TAC"/>
            </w:pPr>
            <w:r w:rsidRPr="007F2770">
              <w:t>3-4</w:t>
            </w:r>
          </w:p>
        </w:tc>
      </w:tr>
      <w:tr w:rsidR="00326BDC" w:rsidRPr="007F2770" w14:paraId="2BF2D58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48BCD6" w14:textId="77777777" w:rsidR="00326BDC" w:rsidRPr="007F2770" w:rsidRDefault="00326BDC" w:rsidP="00256FEF">
            <w:pPr>
              <w:pStyle w:val="TAL"/>
            </w:pPr>
            <w:r w:rsidRPr="007F2770">
              <w:rPr>
                <w:lang w:eastAsia="zh-CN"/>
              </w:rPr>
              <w:lastRenderedPageBreak/>
              <w:t>6A</w:t>
            </w:r>
          </w:p>
        </w:tc>
        <w:tc>
          <w:tcPr>
            <w:tcW w:w="2835" w:type="dxa"/>
            <w:tcBorders>
              <w:top w:val="single" w:sz="6" w:space="0" w:color="000000"/>
              <w:left w:val="single" w:sz="6" w:space="0" w:color="000000"/>
              <w:bottom w:val="single" w:sz="6" w:space="0" w:color="000000"/>
              <w:right w:val="single" w:sz="6" w:space="0" w:color="000000"/>
            </w:tcBorders>
          </w:tcPr>
          <w:p w14:paraId="718121D9" w14:textId="77777777" w:rsidR="00326BDC" w:rsidRPr="007F2770" w:rsidRDefault="00326BDC" w:rsidP="00256FEF">
            <w:pPr>
              <w:pStyle w:val="TAL"/>
            </w:pPr>
            <w:r w:rsidRPr="007F2770">
              <w:rPr>
                <w:rFonts w:hint="eastAsia"/>
              </w:rPr>
              <w:t>T3324 value</w:t>
            </w:r>
          </w:p>
        </w:tc>
        <w:tc>
          <w:tcPr>
            <w:tcW w:w="3119" w:type="dxa"/>
            <w:tcBorders>
              <w:top w:val="single" w:sz="6" w:space="0" w:color="000000"/>
              <w:left w:val="single" w:sz="6" w:space="0" w:color="000000"/>
              <w:bottom w:val="single" w:sz="6" w:space="0" w:color="000000"/>
              <w:right w:val="single" w:sz="6" w:space="0" w:color="000000"/>
            </w:tcBorders>
          </w:tcPr>
          <w:p w14:paraId="01FC864F" w14:textId="77777777" w:rsidR="00326BDC" w:rsidRPr="007F2770" w:rsidRDefault="00326BDC" w:rsidP="00256FEF">
            <w:pPr>
              <w:pStyle w:val="TAL"/>
            </w:pPr>
            <w:r w:rsidRPr="007F2770">
              <w:t>GPRS timer 3</w:t>
            </w:r>
          </w:p>
          <w:p w14:paraId="4FB93D92" w14:textId="77777777" w:rsidR="00326BDC" w:rsidRPr="007F2770" w:rsidRDefault="00326BDC" w:rsidP="00256FEF">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107BDEB7"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1BC055"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2AE835F" w14:textId="77777777" w:rsidR="00326BDC" w:rsidRPr="007F2770" w:rsidRDefault="00326BDC" w:rsidP="00256FEF">
            <w:pPr>
              <w:pStyle w:val="TAC"/>
            </w:pPr>
            <w:r w:rsidRPr="007F2770">
              <w:rPr>
                <w:rFonts w:hint="eastAsia"/>
              </w:rPr>
              <w:t>3</w:t>
            </w:r>
          </w:p>
        </w:tc>
      </w:tr>
      <w:tr w:rsidR="00326BDC" w:rsidRPr="007F2770" w14:paraId="526961F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F5E220" w14:textId="77777777" w:rsidR="00326BDC" w:rsidRPr="007F2770" w:rsidRDefault="00326BDC" w:rsidP="00256FEF">
            <w:pPr>
              <w:pStyle w:val="TAL"/>
            </w:pPr>
            <w:r w:rsidRPr="007F2770">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7CF0AFCD" w14:textId="77777777" w:rsidR="00326BDC" w:rsidRPr="007F2770" w:rsidRDefault="00326BDC" w:rsidP="00256FEF">
            <w:pPr>
              <w:pStyle w:val="TAL"/>
            </w:pPr>
            <w:r w:rsidRPr="007F2770">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89544EF" w14:textId="77777777" w:rsidR="00326BDC" w:rsidRPr="007F2770" w:rsidRDefault="00326BDC" w:rsidP="00256FEF">
            <w:pPr>
              <w:pStyle w:val="TAL"/>
            </w:pPr>
            <w:r w:rsidRPr="007F2770">
              <w:t>UE radio capability ID</w:t>
            </w:r>
          </w:p>
          <w:p w14:paraId="5182493C" w14:textId="77777777" w:rsidR="00326BDC" w:rsidRPr="007F2770" w:rsidRDefault="00326BDC" w:rsidP="00256FEF">
            <w:pPr>
              <w:pStyle w:val="TAL"/>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0E40566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540159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68A4AEF" w14:textId="77777777" w:rsidR="00326BDC" w:rsidRPr="007F2770" w:rsidRDefault="00326BDC" w:rsidP="00256FEF">
            <w:pPr>
              <w:pStyle w:val="TAC"/>
            </w:pPr>
            <w:r w:rsidRPr="007F2770">
              <w:t>3-n</w:t>
            </w:r>
          </w:p>
        </w:tc>
      </w:tr>
      <w:tr w:rsidR="00326BDC" w:rsidRPr="007F2770" w14:paraId="00F0BCAC"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DFB126" w14:textId="77777777" w:rsidR="00326BDC" w:rsidRPr="007F2770" w:rsidRDefault="00326BDC" w:rsidP="00256FEF">
            <w:pPr>
              <w:pStyle w:val="TAL"/>
              <w:rPr>
                <w:lang w:eastAsia="zh-CN"/>
              </w:rPr>
            </w:pPr>
            <w:r w:rsidRPr="007F2770">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339BBAAC" w14:textId="77777777" w:rsidR="00326BDC" w:rsidRPr="007F2770" w:rsidRDefault="00326BDC" w:rsidP="00256FEF">
            <w:pPr>
              <w:pStyle w:val="TAL"/>
            </w:pPr>
            <w:r w:rsidRPr="007F2770">
              <w:t>Requested mapped NSSAI</w:t>
            </w:r>
          </w:p>
        </w:tc>
        <w:tc>
          <w:tcPr>
            <w:tcW w:w="3119" w:type="dxa"/>
            <w:tcBorders>
              <w:top w:val="single" w:sz="6" w:space="0" w:color="000000"/>
              <w:left w:val="single" w:sz="6" w:space="0" w:color="000000"/>
              <w:bottom w:val="single" w:sz="6" w:space="0" w:color="000000"/>
              <w:right w:val="single" w:sz="6" w:space="0" w:color="000000"/>
            </w:tcBorders>
          </w:tcPr>
          <w:p w14:paraId="78553757" w14:textId="77777777" w:rsidR="00326BDC" w:rsidRPr="007F2770" w:rsidRDefault="00326BDC" w:rsidP="00256FEF">
            <w:pPr>
              <w:pStyle w:val="TAL"/>
            </w:pPr>
            <w:r w:rsidRPr="007F2770">
              <w:t>Mapped NSSAI</w:t>
            </w:r>
          </w:p>
          <w:p w14:paraId="78390328" w14:textId="77777777" w:rsidR="00326BDC" w:rsidRPr="007F2770" w:rsidRDefault="00326BDC" w:rsidP="00256FEF">
            <w:pPr>
              <w:pStyle w:val="TAL"/>
            </w:pPr>
            <w:r w:rsidRPr="007F2770">
              <w:t>9.11.3.31B</w:t>
            </w:r>
          </w:p>
        </w:tc>
        <w:tc>
          <w:tcPr>
            <w:tcW w:w="1134" w:type="dxa"/>
            <w:tcBorders>
              <w:top w:val="single" w:sz="6" w:space="0" w:color="000000"/>
              <w:left w:val="single" w:sz="6" w:space="0" w:color="000000"/>
              <w:bottom w:val="single" w:sz="6" w:space="0" w:color="000000"/>
              <w:right w:val="single" w:sz="6" w:space="0" w:color="000000"/>
            </w:tcBorders>
          </w:tcPr>
          <w:p w14:paraId="3E3B0DCB"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A8CECC0"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B6370F2" w14:textId="77777777" w:rsidR="00326BDC" w:rsidRPr="007F2770" w:rsidRDefault="00326BDC" w:rsidP="00256FEF">
            <w:pPr>
              <w:pStyle w:val="TAC"/>
            </w:pPr>
            <w:r w:rsidRPr="007F2770">
              <w:t>3-42</w:t>
            </w:r>
          </w:p>
        </w:tc>
      </w:tr>
      <w:tr w:rsidR="00326BDC" w:rsidRPr="007F2770" w14:paraId="5414E2B8"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82D446" w14:textId="77777777" w:rsidR="00326BDC" w:rsidRPr="007F2770" w:rsidRDefault="00326BDC" w:rsidP="00256FEF">
            <w:pPr>
              <w:pStyle w:val="TAL"/>
              <w:rPr>
                <w:lang w:eastAsia="zh-CN"/>
              </w:rPr>
            </w:pPr>
            <w:r w:rsidRPr="007F2770">
              <w:rPr>
                <w:lang w:eastAsia="zh-CN"/>
              </w:rPr>
              <w:t>48</w:t>
            </w:r>
          </w:p>
        </w:tc>
        <w:tc>
          <w:tcPr>
            <w:tcW w:w="2835" w:type="dxa"/>
            <w:tcBorders>
              <w:top w:val="single" w:sz="6" w:space="0" w:color="000000"/>
              <w:left w:val="single" w:sz="6" w:space="0" w:color="000000"/>
              <w:bottom w:val="single" w:sz="6" w:space="0" w:color="000000"/>
              <w:right w:val="single" w:sz="6" w:space="0" w:color="000000"/>
            </w:tcBorders>
          </w:tcPr>
          <w:p w14:paraId="6C164756" w14:textId="77777777" w:rsidR="00326BDC" w:rsidRPr="007F2770" w:rsidRDefault="00326BDC" w:rsidP="00256FEF">
            <w:pPr>
              <w:pStyle w:val="TAL"/>
            </w:pPr>
            <w:r w:rsidRPr="007F2770">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2DBBA5A4" w14:textId="77777777" w:rsidR="00326BDC" w:rsidRPr="007F2770" w:rsidRDefault="00326BDC" w:rsidP="00256FEF">
            <w:pPr>
              <w:pStyle w:val="TAL"/>
            </w:pPr>
            <w:r w:rsidRPr="007F2770">
              <w:t>Additional information requested</w:t>
            </w:r>
          </w:p>
          <w:p w14:paraId="12CE5C52" w14:textId="77777777" w:rsidR="00326BDC" w:rsidRPr="007F2770" w:rsidRDefault="00326BDC" w:rsidP="00256FEF">
            <w:pPr>
              <w:pStyle w:val="TAL"/>
            </w:pPr>
            <w:r w:rsidRPr="007F2770">
              <w:t>9.11.3.12A</w:t>
            </w:r>
          </w:p>
        </w:tc>
        <w:tc>
          <w:tcPr>
            <w:tcW w:w="1134" w:type="dxa"/>
            <w:tcBorders>
              <w:top w:val="single" w:sz="6" w:space="0" w:color="000000"/>
              <w:left w:val="single" w:sz="6" w:space="0" w:color="000000"/>
              <w:bottom w:val="single" w:sz="6" w:space="0" w:color="000000"/>
              <w:right w:val="single" w:sz="6" w:space="0" w:color="000000"/>
            </w:tcBorders>
          </w:tcPr>
          <w:p w14:paraId="11B8842B"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EB318F2"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7D0E603" w14:textId="77777777" w:rsidR="00326BDC" w:rsidRPr="007F2770" w:rsidRDefault="00326BDC" w:rsidP="00256FEF">
            <w:pPr>
              <w:pStyle w:val="TAC"/>
            </w:pPr>
            <w:r w:rsidRPr="007F2770">
              <w:t>3</w:t>
            </w:r>
          </w:p>
        </w:tc>
      </w:tr>
      <w:tr w:rsidR="00326BDC" w:rsidRPr="007F2770" w14:paraId="3C5C9F1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4AA0AF" w14:textId="77777777" w:rsidR="00326BDC" w:rsidRPr="007F2770" w:rsidRDefault="00326BDC" w:rsidP="00256FEF">
            <w:pPr>
              <w:pStyle w:val="TAL"/>
              <w:rPr>
                <w:lang w:eastAsia="zh-CN"/>
              </w:rPr>
            </w:pPr>
            <w:r w:rsidRPr="007F2770">
              <w:rPr>
                <w:lang w:eastAsia="zh-CN"/>
              </w:rPr>
              <w:t>1A</w:t>
            </w:r>
          </w:p>
        </w:tc>
        <w:tc>
          <w:tcPr>
            <w:tcW w:w="2835" w:type="dxa"/>
            <w:tcBorders>
              <w:top w:val="single" w:sz="6" w:space="0" w:color="000000"/>
              <w:left w:val="single" w:sz="6" w:space="0" w:color="000000"/>
              <w:bottom w:val="single" w:sz="6" w:space="0" w:color="000000"/>
              <w:right w:val="single" w:sz="6" w:space="0" w:color="000000"/>
            </w:tcBorders>
          </w:tcPr>
          <w:p w14:paraId="0A032C60" w14:textId="77777777" w:rsidR="00326BDC" w:rsidRPr="007F2770" w:rsidRDefault="00326BDC" w:rsidP="00256FEF">
            <w:pPr>
              <w:pStyle w:val="TAL"/>
            </w:pPr>
            <w:r w:rsidRPr="007F2770">
              <w:t>Requested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6CA0756" w14:textId="77777777" w:rsidR="00326BDC" w:rsidRPr="007F2770" w:rsidRDefault="00326BDC" w:rsidP="00256FEF">
            <w:pPr>
              <w:pStyle w:val="TAL"/>
            </w:pPr>
            <w:r w:rsidRPr="007F2770">
              <w:t>WUS assistance information</w:t>
            </w:r>
          </w:p>
          <w:p w14:paraId="7F884B60" w14:textId="77777777" w:rsidR="00326BDC" w:rsidRPr="007F2770" w:rsidRDefault="00326BDC" w:rsidP="00256FEF">
            <w:pPr>
              <w:pStyle w:val="TAL"/>
            </w:pPr>
            <w:r w:rsidRPr="007F2770">
              <w:t>9.11.3.71</w:t>
            </w:r>
          </w:p>
        </w:tc>
        <w:tc>
          <w:tcPr>
            <w:tcW w:w="1134" w:type="dxa"/>
            <w:tcBorders>
              <w:top w:val="single" w:sz="6" w:space="0" w:color="000000"/>
              <w:left w:val="single" w:sz="6" w:space="0" w:color="000000"/>
              <w:bottom w:val="single" w:sz="6" w:space="0" w:color="000000"/>
              <w:right w:val="single" w:sz="6" w:space="0" w:color="000000"/>
            </w:tcBorders>
          </w:tcPr>
          <w:p w14:paraId="2AC0999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9D1D98D"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293D4EF" w14:textId="77777777" w:rsidR="00326BDC" w:rsidRPr="007F2770" w:rsidRDefault="00326BDC" w:rsidP="00256FEF">
            <w:pPr>
              <w:pStyle w:val="TAC"/>
            </w:pPr>
            <w:r w:rsidRPr="007F2770">
              <w:t>3-n</w:t>
            </w:r>
          </w:p>
        </w:tc>
      </w:tr>
      <w:tr w:rsidR="00326BDC" w:rsidRPr="007F2770" w14:paraId="1B535764"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4F9C54" w14:textId="77777777" w:rsidR="00326BDC" w:rsidRPr="007F2770" w:rsidRDefault="00326BDC" w:rsidP="00256FEF">
            <w:pPr>
              <w:pStyle w:val="TAL"/>
              <w:rPr>
                <w:lang w:eastAsia="zh-CN"/>
              </w:rPr>
            </w:pPr>
            <w:r w:rsidRPr="007F2770">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312D2918" w14:textId="77777777" w:rsidR="00326BDC" w:rsidRPr="007F2770" w:rsidRDefault="00326BDC" w:rsidP="00256FEF">
            <w:pPr>
              <w:pStyle w:val="TAL"/>
            </w:pPr>
            <w:r w:rsidRPr="007F2770">
              <w:t>N5GC indication</w:t>
            </w:r>
          </w:p>
        </w:tc>
        <w:tc>
          <w:tcPr>
            <w:tcW w:w="3119" w:type="dxa"/>
            <w:tcBorders>
              <w:top w:val="single" w:sz="6" w:space="0" w:color="000000"/>
              <w:left w:val="single" w:sz="6" w:space="0" w:color="000000"/>
              <w:bottom w:val="single" w:sz="6" w:space="0" w:color="000000"/>
              <w:right w:val="single" w:sz="6" w:space="0" w:color="000000"/>
            </w:tcBorders>
          </w:tcPr>
          <w:p w14:paraId="2C8E4ABF" w14:textId="77777777" w:rsidR="00326BDC" w:rsidRPr="007F2770" w:rsidRDefault="00326BDC" w:rsidP="00256FEF">
            <w:pPr>
              <w:pStyle w:val="TAL"/>
            </w:pPr>
            <w:r w:rsidRPr="007F2770">
              <w:t>N5GC indication</w:t>
            </w:r>
          </w:p>
          <w:p w14:paraId="69D650BC" w14:textId="77777777" w:rsidR="00326BDC" w:rsidRPr="007F2770" w:rsidRDefault="00326BDC" w:rsidP="00256FEF">
            <w:pPr>
              <w:pStyle w:val="TAL"/>
            </w:pPr>
            <w:r w:rsidRPr="007F2770">
              <w:t>9.11.3.72</w:t>
            </w:r>
          </w:p>
        </w:tc>
        <w:tc>
          <w:tcPr>
            <w:tcW w:w="1134" w:type="dxa"/>
            <w:tcBorders>
              <w:top w:val="single" w:sz="6" w:space="0" w:color="000000"/>
              <w:left w:val="single" w:sz="6" w:space="0" w:color="000000"/>
              <w:bottom w:val="single" w:sz="6" w:space="0" w:color="000000"/>
              <w:right w:val="single" w:sz="6" w:space="0" w:color="000000"/>
            </w:tcBorders>
          </w:tcPr>
          <w:p w14:paraId="5DE423D9"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4016B9" w14:textId="77777777" w:rsidR="00326BDC" w:rsidRPr="007F2770" w:rsidRDefault="00326BDC" w:rsidP="00256FEF">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79B47758" w14:textId="77777777" w:rsidR="00326BDC" w:rsidRPr="007F2770" w:rsidRDefault="00326BDC" w:rsidP="00256FEF">
            <w:pPr>
              <w:pStyle w:val="TAC"/>
            </w:pPr>
            <w:r w:rsidRPr="007F2770">
              <w:t>1</w:t>
            </w:r>
          </w:p>
        </w:tc>
      </w:tr>
      <w:tr w:rsidR="00326BDC" w:rsidRPr="007F2770" w14:paraId="4B6A24F7"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4C6ADF" w14:textId="77777777" w:rsidR="00326BDC" w:rsidRPr="007F2770" w:rsidRDefault="00326BDC" w:rsidP="00256FEF">
            <w:pPr>
              <w:pStyle w:val="TAL"/>
              <w:rPr>
                <w:lang w:eastAsia="zh-CN"/>
              </w:rPr>
            </w:pPr>
            <w:r w:rsidRPr="007F2770">
              <w:rPr>
                <w:lang w:eastAsia="zh-CN"/>
              </w:rPr>
              <w:t>30</w:t>
            </w:r>
          </w:p>
        </w:tc>
        <w:tc>
          <w:tcPr>
            <w:tcW w:w="2835" w:type="dxa"/>
            <w:tcBorders>
              <w:top w:val="single" w:sz="6" w:space="0" w:color="000000"/>
              <w:left w:val="single" w:sz="6" w:space="0" w:color="000000"/>
              <w:bottom w:val="single" w:sz="6" w:space="0" w:color="000000"/>
              <w:right w:val="single" w:sz="6" w:space="0" w:color="000000"/>
            </w:tcBorders>
          </w:tcPr>
          <w:p w14:paraId="79ACDB27" w14:textId="77777777" w:rsidR="00326BDC" w:rsidRPr="007F2770" w:rsidRDefault="00326BDC" w:rsidP="00256FEF">
            <w:pPr>
              <w:pStyle w:val="TAL"/>
            </w:pPr>
            <w:r w:rsidRPr="007F2770">
              <w:t>Requested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776067D1" w14:textId="77777777" w:rsidR="00326BDC" w:rsidRPr="007F2770" w:rsidRDefault="00326BDC" w:rsidP="00256FEF">
            <w:pPr>
              <w:pStyle w:val="TAL"/>
              <w:rPr>
                <w:lang w:val="fr-FR"/>
              </w:rPr>
            </w:pPr>
            <w:r w:rsidRPr="007F2770">
              <w:rPr>
                <w:lang w:val="fr-FR"/>
              </w:rPr>
              <w:t xml:space="preserve">NB-N1 mode DRX </w:t>
            </w:r>
            <w:proofErr w:type="spellStart"/>
            <w:r w:rsidRPr="007F2770">
              <w:rPr>
                <w:lang w:val="fr-FR"/>
              </w:rPr>
              <w:t>parameters</w:t>
            </w:r>
            <w:proofErr w:type="spellEnd"/>
          </w:p>
          <w:p w14:paraId="487BB87B" w14:textId="77777777" w:rsidR="00326BDC" w:rsidRPr="007F2770" w:rsidRDefault="00326BDC" w:rsidP="00256FEF">
            <w:pPr>
              <w:pStyle w:val="TAL"/>
              <w:rPr>
                <w:lang w:val="fr-FR"/>
              </w:rPr>
            </w:pPr>
            <w:r w:rsidRPr="007F2770">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4D6134C1"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531A36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C57B28F" w14:textId="77777777" w:rsidR="00326BDC" w:rsidRPr="007F2770" w:rsidRDefault="00326BDC" w:rsidP="00256FEF">
            <w:pPr>
              <w:pStyle w:val="TAC"/>
            </w:pPr>
            <w:r w:rsidRPr="007F2770">
              <w:t>3</w:t>
            </w:r>
          </w:p>
        </w:tc>
      </w:tr>
      <w:tr w:rsidR="00326BDC" w:rsidRPr="007F2770" w14:paraId="44C15C6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18EBBA" w14:textId="77777777" w:rsidR="00326BDC" w:rsidRPr="007F2770" w:rsidRDefault="00326BDC" w:rsidP="00256FEF">
            <w:pPr>
              <w:pStyle w:val="TAL"/>
              <w:rPr>
                <w:lang w:eastAsia="zh-CN"/>
              </w:rPr>
            </w:pPr>
            <w:r w:rsidRPr="007F2770">
              <w:rPr>
                <w:lang w:eastAsia="zh-CN"/>
              </w:rPr>
              <w:t>29</w:t>
            </w:r>
          </w:p>
        </w:tc>
        <w:tc>
          <w:tcPr>
            <w:tcW w:w="2835" w:type="dxa"/>
            <w:tcBorders>
              <w:top w:val="single" w:sz="6" w:space="0" w:color="000000"/>
              <w:left w:val="single" w:sz="6" w:space="0" w:color="000000"/>
              <w:bottom w:val="single" w:sz="6" w:space="0" w:color="000000"/>
              <w:right w:val="single" w:sz="6" w:space="0" w:color="000000"/>
            </w:tcBorders>
          </w:tcPr>
          <w:p w14:paraId="511809CC" w14:textId="77777777" w:rsidR="00326BDC" w:rsidRPr="007F2770" w:rsidRDefault="00326BDC" w:rsidP="00256FEF">
            <w:pPr>
              <w:pStyle w:val="TAL"/>
            </w:pPr>
            <w:r w:rsidRPr="007F2770">
              <w:t>UE request type</w:t>
            </w:r>
          </w:p>
        </w:tc>
        <w:tc>
          <w:tcPr>
            <w:tcW w:w="3119" w:type="dxa"/>
            <w:tcBorders>
              <w:top w:val="single" w:sz="6" w:space="0" w:color="000000"/>
              <w:left w:val="single" w:sz="6" w:space="0" w:color="000000"/>
              <w:bottom w:val="single" w:sz="6" w:space="0" w:color="000000"/>
              <w:right w:val="single" w:sz="6" w:space="0" w:color="000000"/>
            </w:tcBorders>
          </w:tcPr>
          <w:p w14:paraId="223CBF09" w14:textId="77777777" w:rsidR="00326BDC" w:rsidRPr="007F2770" w:rsidRDefault="00326BDC" w:rsidP="00256FEF">
            <w:pPr>
              <w:pStyle w:val="TAL"/>
            </w:pPr>
            <w:r w:rsidRPr="007F2770">
              <w:t>UE request type</w:t>
            </w:r>
          </w:p>
          <w:p w14:paraId="0F7993A4" w14:textId="77777777" w:rsidR="00326BDC" w:rsidRPr="007F2770" w:rsidRDefault="00326BDC" w:rsidP="00256FEF">
            <w:pPr>
              <w:pStyle w:val="TAL"/>
            </w:pPr>
            <w:r w:rsidRPr="007F2770">
              <w:t>9.11.3.76</w:t>
            </w:r>
          </w:p>
        </w:tc>
        <w:tc>
          <w:tcPr>
            <w:tcW w:w="1134" w:type="dxa"/>
            <w:tcBorders>
              <w:top w:val="single" w:sz="6" w:space="0" w:color="000000"/>
              <w:left w:val="single" w:sz="6" w:space="0" w:color="000000"/>
              <w:bottom w:val="single" w:sz="6" w:space="0" w:color="000000"/>
              <w:right w:val="single" w:sz="6" w:space="0" w:color="000000"/>
            </w:tcBorders>
          </w:tcPr>
          <w:p w14:paraId="4621A61D"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3EE6E78"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D10B375" w14:textId="77777777" w:rsidR="00326BDC" w:rsidRPr="007F2770" w:rsidRDefault="00326BDC" w:rsidP="00256FEF">
            <w:pPr>
              <w:pStyle w:val="TAC"/>
            </w:pPr>
            <w:r w:rsidRPr="007F2770">
              <w:t>3</w:t>
            </w:r>
          </w:p>
        </w:tc>
      </w:tr>
      <w:tr w:rsidR="00326BDC" w:rsidRPr="007F2770" w14:paraId="4C9977F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01DD04" w14:textId="77777777" w:rsidR="00326BDC" w:rsidRPr="007F2770" w:rsidRDefault="00326BDC" w:rsidP="00256FEF">
            <w:pPr>
              <w:pStyle w:val="TAL"/>
              <w:rPr>
                <w:lang w:eastAsia="zh-CN"/>
              </w:rPr>
            </w:pPr>
            <w:r w:rsidRPr="007F2770">
              <w:t>28</w:t>
            </w:r>
          </w:p>
        </w:tc>
        <w:tc>
          <w:tcPr>
            <w:tcW w:w="2835" w:type="dxa"/>
            <w:tcBorders>
              <w:top w:val="single" w:sz="6" w:space="0" w:color="000000"/>
              <w:left w:val="single" w:sz="6" w:space="0" w:color="000000"/>
              <w:bottom w:val="single" w:sz="6" w:space="0" w:color="000000"/>
              <w:right w:val="single" w:sz="6" w:space="0" w:color="000000"/>
            </w:tcBorders>
          </w:tcPr>
          <w:p w14:paraId="6788ABE1" w14:textId="77777777" w:rsidR="00326BDC" w:rsidRPr="007F2770" w:rsidRDefault="00326BDC" w:rsidP="00256FEF">
            <w:pPr>
              <w:pStyle w:val="TAL"/>
            </w:pPr>
            <w:r w:rsidRPr="007F2770">
              <w:t>Paging restriction</w:t>
            </w:r>
          </w:p>
        </w:tc>
        <w:tc>
          <w:tcPr>
            <w:tcW w:w="3119" w:type="dxa"/>
            <w:tcBorders>
              <w:top w:val="single" w:sz="6" w:space="0" w:color="000000"/>
              <w:left w:val="single" w:sz="6" w:space="0" w:color="000000"/>
              <w:bottom w:val="single" w:sz="6" w:space="0" w:color="000000"/>
              <w:right w:val="single" w:sz="6" w:space="0" w:color="000000"/>
            </w:tcBorders>
          </w:tcPr>
          <w:p w14:paraId="0136D73F" w14:textId="77777777" w:rsidR="00326BDC" w:rsidRPr="007F2770" w:rsidRDefault="00326BDC" w:rsidP="00256FEF">
            <w:pPr>
              <w:pStyle w:val="TAL"/>
            </w:pPr>
            <w:r w:rsidRPr="007F2770">
              <w:t>Paging restriction</w:t>
            </w:r>
          </w:p>
          <w:p w14:paraId="2FEC2CB5" w14:textId="77777777" w:rsidR="00326BDC" w:rsidRPr="007F2770" w:rsidRDefault="00326BDC" w:rsidP="00256FEF">
            <w:pPr>
              <w:pStyle w:val="TAL"/>
            </w:pPr>
            <w:r w:rsidRPr="007F2770">
              <w:t>9.11.3.77</w:t>
            </w:r>
          </w:p>
        </w:tc>
        <w:tc>
          <w:tcPr>
            <w:tcW w:w="1134" w:type="dxa"/>
            <w:tcBorders>
              <w:top w:val="single" w:sz="6" w:space="0" w:color="000000"/>
              <w:left w:val="single" w:sz="6" w:space="0" w:color="000000"/>
              <w:bottom w:val="single" w:sz="6" w:space="0" w:color="000000"/>
              <w:right w:val="single" w:sz="6" w:space="0" w:color="000000"/>
            </w:tcBorders>
          </w:tcPr>
          <w:p w14:paraId="127BE4AA"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600029F" w14:textId="77777777" w:rsidR="00326BDC" w:rsidRPr="007F2770" w:rsidRDefault="00326BDC" w:rsidP="00256FEF">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9715A14" w14:textId="77777777" w:rsidR="00326BDC" w:rsidRPr="007F2770" w:rsidRDefault="00326BDC" w:rsidP="00256FEF">
            <w:pPr>
              <w:pStyle w:val="TAC"/>
            </w:pPr>
            <w:r w:rsidRPr="007F2770">
              <w:t>3-35</w:t>
            </w:r>
          </w:p>
        </w:tc>
      </w:tr>
      <w:tr w:rsidR="00326BDC" w:rsidRPr="007F2770" w14:paraId="04D421F6"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9D5D76" w14:textId="77777777" w:rsidR="00326BDC" w:rsidRPr="007F2770" w:rsidRDefault="00326BDC" w:rsidP="00256FEF">
            <w:pPr>
              <w:pStyle w:val="TAL"/>
            </w:pPr>
            <w:r w:rsidRPr="007F2770">
              <w:rPr>
                <w:lang w:eastAsia="zh-CN"/>
              </w:rPr>
              <w:t>72</w:t>
            </w:r>
          </w:p>
        </w:tc>
        <w:tc>
          <w:tcPr>
            <w:tcW w:w="2835" w:type="dxa"/>
            <w:tcBorders>
              <w:top w:val="single" w:sz="6" w:space="0" w:color="000000"/>
              <w:left w:val="single" w:sz="6" w:space="0" w:color="000000"/>
              <w:bottom w:val="single" w:sz="6" w:space="0" w:color="000000"/>
              <w:right w:val="single" w:sz="6" w:space="0" w:color="000000"/>
            </w:tcBorders>
          </w:tcPr>
          <w:p w14:paraId="4E1739F4" w14:textId="77777777" w:rsidR="00326BDC" w:rsidRPr="007F2770" w:rsidRDefault="00326BDC" w:rsidP="00256FEF">
            <w:pPr>
              <w:pStyle w:val="TAL"/>
            </w:pPr>
            <w:r w:rsidRPr="007F2770">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C17276B" w14:textId="77777777" w:rsidR="00326BDC" w:rsidRPr="007F2770" w:rsidRDefault="00326BDC" w:rsidP="00256FEF">
            <w:pPr>
              <w:pStyle w:val="TAL"/>
            </w:pPr>
            <w:r w:rsidRPr="007F2770">
              <w:t>Service-level-AA container</w:t>
            </w:r>
          </w:p>
          <w:p w14:paraId="4F5035A5" w14:textId="77777777" w:rsidR="00326BDC" w:rsidRPr="007F2770" w:rsidRDefault="00326BDC" w:rsidP="00256FEF">
            <w:pPr>
              <w:pStyle w:val="TAL"/>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5326EBDC" w14:textId="77777777" w:rsidR="00326BDC" w:rsidRPr="007F2770" w:rsidRDefault="00326BDC" w:rsidP="00256FEF">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332680" w14:textId="77777777" w:rsidR="00326BDC" w:rsidRPr="007F2770" w:rsidRDefault="00326BDC" w:rsidP="00256FEF">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058AC3B" w14:textId="77777777" w:rsidR="00326BDC" w:rsidRPr="007F2770" w:rsidRDefault="00326BDC" w:rsidP="00256FEF">
            <w:pPr>
              <w:pStyle w:val="TAC"/>
            </w:pPr>
            <w:r>
              <w:t>4</w:t>
            </w:r>
            <w:r w:rsidRPr="00602999">
              <w:t>-</w:t>
            </w:r>
            <w:r w:rsidRPr="00E27403">
              <w:t>65538</w:t>
            </w:r>
          </w:p>
        </w:tc>
      </w:tr>
      <w:tr w:rsidR="00326BDC" w:rsidRPr="007F2770" w14:paraId="5638C1F9"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279BA1" w14:textId="77777777" w:rsidR="00326BDC" w:rsidRPr="007F2770" w:rsidRDefault="00326BDC" w:rsidP="00256FEF">
            <w:pPr>
              <w:pStyle w:val="TAL"/>
              <w:rPr>
                <w:lang w:eastAsia="zh-CN"/>
              </w:rPr>
            </w:pPr>
            <w:r w:rsidRPr="007F2770">
              <w:rPr>
                <w:lang w:eastAsia="zh-CN"/>
              </w:rPr>
              <w:t>32</w:t>
            </w:r>
          </w:p>
        </w:tc>
        <w:tc>
          <w:tcPr>
            <w:tcW w:w="2835" w:type="dxa"/>
            <w:tcBorders>
              <w:top w:val="single" w:sz="6" w:space="0" w:color="000000"/>
              <w:left w:val="single" w:sz="6" w:space="0" w:color="000000"/>
              <w:bottom w:val="single" w:sz="6" w:space="0" w:color="000000"/>
              <w:right w:val="single" w:sz="6" w:space="0" w:color="000000"/>
            </w:tcBorders>
          </w:tcPr>
          <w:p w14:paraId="5F8A5158" w14:textId="77777777" w:rsidR="00326BDC" w:rsidRPr="007F2770" w:rsidRDefault="00326BDC" w:rsidP="00256FEF">
            <w:pPr>
              <w:pStyle w:val="TAL"/>
            </w:pPr>
            <w:r w:rsidRPr="007F2770">
              <w:t>NID</w:t>
            </w:r>
          </w:p>
        </w:tc>
        <w:tc>
          <w:tcPr>
            <w:tcW w:w="3119" w:type="dxa"/>
            <w:tcBorders>
              <w:top w:val="single" w:sz="6" w:space="0" w:color="000000"/>
              <w:left w:val="single" w:sz="6" w:space="0" w:color="000000"/>
              <w:bottom w:val="single" w:sz="6" w:space="0" w:color="000000"/>
              <w:right w:val="single" w:sz="6" w:space="0" w:color="000000"/>
            </w:tcBorders>
          </w:tcPr>
          <w:p w14:paraId="585F7F59" w14:textId="77777777" w:rsidR="00326BDC" w:rsidRPr="007F2770" w:rsidRDefault="00326BDC" w:rsidP="00256FEF">
            <w:pPr>
              <w:pStyle w:val="TAL"/>
            </w:pPr>
            <w:r w:rsidRPr="007F2770">
              <w:t>NID</w:t>
            </w:r>
          </w:p>
          <w:p w14:paraId="62A56620" w14:textId="77777777" w:rsidR="00326BDC" w:rsidRPr="007F2770" w:rsidRDefault="00326BDC" w:rsidP="00256FEF">
            <w:pPr>
              <w:pStyle w:val="TAL"/>
            </w:pPr>
            <w:r w:rsidRPr="007F2770">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7E4BCFEF" w14:textId="77777777" w:rsidR="00326BDC" w:rsidRPr="007F2770" w:rsidRDefault="00326BDC" w:rsidP="00256FEF">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D74FCC2" w14:textId="77777777" w:rsidR="00326BDC" w:rsidRPr="007F2770" w:rsidRDefault="00326BDC" w:rsidP="00256FEF">
            <w:pPr>
              <w:pStyle w:val="TAC"/>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C117EC2" w14:textId="77777777" w:rsidR="00326BDC" w:rsidRPr="007F2770" w:rsidRDefault="00326BDC" w:rsidP="00256FEF">
            <w:pPr>
              <w:pStyle w:val="TAC"/>
            </w:pPr>
            <w:r w:rsidRPr="007F2770">
              <w:rPr>
                <w:lang w:eastAsia="zh-CN"/>
              </w:rPr>
              <w:t>8</w:t>
            </w:r>
          </w:p>
        </w:tc>
      </w:tr>
      <w:tr w:rsidR="00326BDC" w:rsidRPr="007F2770" w14:paraId="2F27DD1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766411" w14:textId="77777777" w:rsidR="00326BDC" w:rsidRPr="007F2770" w:rsidRDefault="00326BDC" w:rsidP="00256FEF">
            <w:pPr>
              <w:pStyle w:val="TAL"/>
              <w:rPr>
                <w:lang w:eastAsia="zh-CN"/>
              </w:rPr>
            </w:pPr>
            <w:r w:rsidRPr="007F2770">
              <w:rPr>
                <w:lang w:eastAsia="zh-CN"/>
              </w:rPr>
              <w:t>16</w:t>
            </w:r>
          </w:p>
        </w:tc>
        <w:tc>
          <w:tcPr>
            <w:tcW w:w="2835" w:type="dxa"/>
            <w:tcBorders>
              <w:top w:val="single" w:sz="6" w:space="0" w:color="000000"/>
              <w:left w:val="single" w:sz="6" w:space="0" w:color="000000"/>
              <w:bottom w:val="single" w:sz="6" w:space="0" w:color="000000"/>
              <w:right w:val="single" w:sz="6" w:space="0" w:color="000000"/>
            </w:tcBorders>
          </w:tcPr>
          <w:p w14:paraId="0AE9CEA0" w14:textId="77777777" w:rsidR="00326BDC" w:rsidRPr="007F2770" w:rsidRDefault="00326BDC" w:rsidP="00256FEF">
            <w:pPr>
              <w:pStyle w:val="TAL"/>
            </w:pPr>
            <w:r w:rsidRPr="007F2770">
              <w:t>MS determined PLMN with disaster condition</w:t>
            </w:r>
          </w:p>
        </w:tc>
        <w:tc>
          <w:tcPr>
            <w:tcW w:w="3119" w:type="dxa"/>
            <w:tcBorders>
              <w:top w:val="single" w:sz="6" w:space="0" w:color="000000"/>
              <w:left w:val="single" w:sz="6" w:space="0" w:color="000000"/>
              <w:bottom w:val="single" w:sz="6" w:space="0" w:color="000000"/>
              <w:right w:val="single" w:sz="6" w:space="0" w:color="000000"/>
            </w:tcBorders>
          </w:tcPr>
          <w:p w14:paraId="46A8798F" w14:textId="77777777" w:rsidR="00326BDC" w:rsidRPr="007F2770" w:rsidRDefault="00326BDC" w:rsidP="00256FEF">
            <w:pPr>
              <w:pStyle w:val="TAL"/>
            </w:pPr>
            <w:r w:rsidRPr="007F2770">
              <w:t>PLMN identity</w:t>
            </w:r>
          </w:p>
          <w:p w14:paraId="484C4DF2" w14:textId="77777777" w:rsidR="00326BDC" w:rsidRPr="007F2770" w:rsidRDefault="00326BDC" w:rsidP="00256FEF">
            <w:pPr>
              <w:pStyle w:val="TAL"/>
            </w:pPr>
            <w:r w:rsidRPr="007F2770">
              <w:rPr>
                <w:rFonts w:hint="eastAsia"/>
                <w:lang w:val="fr-FR" w:eastAsia="zh-CN"/>
              </w:rPr>
              <w:t>9.11.3.</w:t>
            </w:r>
            <w:r w:rsidRPr="007F2770">
              <w:rPr>
                <w:lang w:val="fr-FR" w:eastAsia="zh-CN"/>
              </w:rPr>
              <w:t>85</w:t>
            </w:r>
          </w:p>
        </w:tc>
        <w:tc>
          <w:tcPr>
            <w:tcW w:w="1134" w:type="dxa"/>
            <w:tcBorders>
              <w:top w:val="single" w:sz="6" w:space="0" w:color="000000"/>
              <w:left w:val="single" w:sz="6" w:space="0" w:color="000000"/>
              <w:bottom w:val="single" w:sz="6" w:space="0" w:color="000000"/>
              <w:right w:val="single" w:sz="6" w:space="0" w:color="000000"/>
            </w:tcBorders>
          </w:tcPr>
          <w:p w14:paraId="32572571" w14:textId="77777777" w:rsidR="00326BDC" w:rsidRPr="007F2770" w:rsidRDefault="00326BDC" w:rsidP="00256FEF">
            <w:pPr>
              <w:pStyle w:val="TAC"/>
              <w:rPr>
                <w:lang w:eastAsia="zh-CN"/>
              </w:rPr>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4442270" w14:textId="77777777" w:rsidR="00326BDC" w:rsidRPr="007F2770" w:rsidRDefault="00326BDC" w:rsidP="00256FEF">
            <w:pPr>
              <w:pStyle w:val="TAC"/>
              <w:rPr>
                <w:lang w:eastAsia="zh-CN"/>
              </w:rPr>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4E9F9FA" w14:textId="77777777" w:rsidR="00326BDC" w:rsidRPr="007F2770" w:rsidRDefault="00326BDC" w:rsidP="00256FEF">
            <w:pPr>
              <w:pStyle w:val="TAC"/>
              <w:rPr>
                <w:lang w:eastAsia="zh-CN"/>
              </w:rPr>
            </w:pPr>
            <w:r w:rsidRPr="007F2770">
              <w:t>5</w:t>
            </w:r>
          </w:p>
        </w:tc>
      </w:tr>
      <w:tr w:rsidR="00326BDC" w:rsidRPr="007F2770" w14:paraId="1D2AADE5"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5A6D97" w14:textId="77777777" w:rsidR="00326BDC" w:rsidRPr="007F2770" w:rsidRDefault="00326BDC" w:rsidP="00256FEF">
            <w:pPr>
              <w:pStyle w:val="TAL"/>
              <w:rPr>
                <w:lang w:eastAsia="zh-CN"/>
              </w:rPr>
            </w:pPr>
            <w:bookmarkStart w:id="177" w:name="_Hlk98751856"/>
            <w:r w:rsidRPr="007F2770">
              <w:rPr>
                <w:lang w:eastAsia="zh-CN"/>
              </w:rPr>
              <w:t>2A</w:t>
            </w:r>
          </w:p>
        </w:tc>
        <w:tc>
          <w:tcPr>
            <w:tcW w:w="2835" w:type="dxa"/>
            <w:tcBorders>
              <w:top w:val="single" w:sz="6" w:space="0" w:color="000000"/>
              <w:left w:val="single" w:sz="6" w:space="0" w:color="000000"/>
              <w:bottom w:val="single" w:sz="6" w:space="0" w:color="000000"/>
              <w:right w:val="single" w:sz="6" w:space="0" w:color="000000"/>
            </w:tcBorders>
          </w:tcPr>
          <w:p w14:paraId="532AFB58" w14:textId="77777777" w:rsidR="00326BDC" w:rsidRPr="007F2770" w:rsidRDefault="00326BDC" w:rsidP="00256FEF">
            <w:pPr>
              <w:pStyle w:val="TAL"/>
            </w:pPr>
            <w:r w:rsidRPr="007F2770">
              <w:t>Requested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2F92F5E" w14:textId="77777777" w:rsidR="00326BDC" w:rsidRPr="007F2770" w:rsidRDefault="00326BDC" w:rsidP="00256FEF">
            <w:pPr>
              <w:pStyle w:val="TAL"/>
            </w:pPr>
            <w:r w:rsidRPr="007F2770">
              <w:t>PEIPS assistance information</w:t>
            </w:r>
          </w:p>
          <w:p w14:paraId="1C9AFF2B" w14:textId="77777777" w:rsidR="00326BDC" w:rsidRPr="007F2770" w:rsidRDefault="00326BDC" w:rsidP="00256FEF">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013BDC2F" w14:textId="77777777" w:rsidR="00326BDC" w:rsidRPr="007F2770" w:rsidRDefault="00326BDC" w:rsidP="00256FEF">
            <w:pPr>
              <w:pStyle w:val="TAC"/>
              <w:rPr>
                <w:lang w:eastAsia="zh-CN"/>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07A9618" w14:textId="77777777" w:rsidR="00326BDC" w:rsidRPr="007F2770" w:rsidRDefault="00326BDC" w:rsidP="00256FEF">
            <w:pPr>
              <w:pStyle w:val="TAC"/>
              <w:rPr>
                <w:lang w:eastAsia="zh-CN"/>
              </w:rPr>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9DCF834" w14:textId="77777777" w:rsidR="00326BDC" w:rsidRPr="007F2770" w:rsidRDefault="00326BDC" w:rsidP="00256FEF">
            <w:pPr>
              <w:pStyle w:val="TAC"/>
            </w:pPr>
            <w:r w:rsidRPr="007F2770">
              <w:t>3-n</w:t>
            </w:r>
          </w:p>
        </w:tc>
      </w:tr>
      <w:tr w:rsidR="00326BDC" w:rsidRPr="007F2770" w14:paraId="3F52820F"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5DFD37" w14:textId="77777777" w:rsidR="00326BDC" w:rsidRPr="007F2770" w:rsidRDefault="00326BDC" w:rsidP="00256FEF">
            <w:pPr>
              <w:pStyle w:val="TAL"/>
              <w:rPr>
                <w:lang w:eastAsia="zh-CN"/>
              </w:rPr>
            </w:pPr>
            <w:r w:rsidRPr="007F2770">
              <w:rPr>
                <w:lang w:eastAsia="zh-CN"/>
              </w:rPr>
              <w:t>3B</w:t>
            </w:r>
          </w:p>
        </w:tc>
        <w:tc>
          <w:tcPr>
            <w:tcW w:w="2835" w:type="dxa"/>
            <w:tcBorders>
              <w:top w:val="single" w:sz="6" w:space="0" w:color="000000"/>
              <w:left w:val="single" w:sz="6" w:space="0" w:color="000000"/>
              <w:bottom w:val="single" w:sz="6" w:space="0" w:color="000000"/>
              <w:right w:val="single" w:sz="6" w:space="0" w:color="000000"/>
            </w:tcBorders>
          </w:tcPr>
          <w:p w14:paraId="75C7E458" w14:textId="77777777" w:rsidR="00326BDC" w:rsidRPr="007F2770" w:rsidRDefault="00326BDC" w:rsidP="00256FEF">
            <w:pPr>
              <w:pStyle w:val="TAL"/>
            </w:pPr>
            <w:r w:rsidRPr="007F2770">
              <w:t xml:space="preserve">Requested </w:t>
            </w:r>
            <w:r w:rsidRPr="007F2770">
              <w:rPr>
                <w:rFonts w:hint="eastAsia"/>
              </w:rPr>
              <w:t>T3</w:t>
            </w:r>
            <w:r w:rsidRPr="007F2770">
              <w:t>512</w:t>
            </w:r>
            <w:r w:rsidRPr="007F2770">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08FFB1C" w14:textId="77777777" w:rsidR="00326BDC" w:rsidRPr="007F2770" w:rsidRDefault="00326BDC" w:rsidP="00256FEF">
            <w:pPr>
              <w:pStyle w:val="TAL"/>
            </w:pPr>
            <w:r w:rsidRPr="007F2770">
              <w:t>GPRS timer 3</w:t>
            </w:r>
          </w:p>
          <w:p w14:paraId="7EA10D4D" w14:textId="77777777" w:rsidR="00326BDC" w:rsidRPr="007F2770" w:rsidRDefault="00326BDC" w:rsidP="00256FEF">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038842A8"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71C7ED"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10F9EF9" w14:textId="77777777" w:rsidR="00326BDC" w:rsidRPr="007F2770" w:rsidRDefault="00326BDC" w:rsidP="00256FEF">
            <w:pPr>
              <w:pStyle w:val="TAC"/>
            </w:pPr>
            <w:r w:rsidRPr="007F2770">
              <w:rPr>
                <w:rFonts w:hint="eastAsia"/>
              </w:rPr>
              <w:t>3</w:t>
            </w:r>
          </w:p>
        </w:tc>
      </w:tr>
      <w:tr w:rsidR="00326BDC" w:rsidRPr="007F2770" w14:paraId="343116A2"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545DDA" w14:textId="77777777" w:rsidR="00326BDC" w:rsidRPr="007F2770" w:rsidRDefault="00326BDC" w:rsidP="00256FEF">
            <w:pPr>
              <w:pStyle w:val="TAL"/>
              <w:rPr>
                <w:lang w:eastAsia="zh-CN"/>
              </w:rPr>
            </w:pPr>
            <w:r w:rsidRPr="007F2770">
              <w:rPr>
                <w:lang w:eastAsia="zh-CN"/>
              </w:rPr>
              <w:t>3C</w:t>
            </w:r>
          </w:p>
        </w:tc>
        <w:tc>
          <w:tcPr>
            <w:tcW w:w="2835" w:type="dxa"/>
            <w:tcBorders>
              <w:top w:val="single" w:sz="6" w:space="0" w:color="000000"/>
              <w:left w:val="single" w:sz="6" w:space="0" w:color="000000"/>
              <w:bottom w:val="single" w:sz="6" w:space="0" w:color="000000"/>
              <w:right w:val="single" w:sz="6" w:space="0" w:color="000000"/>
            </w:tcBorders>
          </w:tcPr>
          <w:p w14:paraId="4EA15D52" w14:textId="77777777" w:rsidR="00326BDC" w:rsidRPr="007F2770" w:rsidRDefault="00326BDC" w:rsidP="00256FEF">
            <w:pPr>
              <w:pStyle w:val="TAL"/>
            </w:pPr>
            <w:r w:rsidRPr="007F2770">
              <w:t xml:space="preserve">Unavailability </w:t>
            </w:r>
            <w:r>
              <w:t>information</w:t>
            </w:r>
          </w:p>
        </w:tc>
        <w:tc>
          <w:tcPr>
            <w:tcW w:w="3119" w:type="dxa"/>
            <w:tcBorders>
              <w:top w:val="single" w:sz="6" w:space="0" w:color="000000"/>
              <w:left w:val="single" w:sz="6" w:space="0" w:color="000000"/>
              <w:bottom w:val="single" w:sz="6" w:space="0" w:color="000000"/>
              <w:right w:val="single" w:sz="6" w:space="0" w:color="000000"/>
            </w:tcBorders>
          </w:tcPr>
          <w:p w14:paraId="1F85E690" w14:textId="77777777" w:rsidR="00326BDC" w:rsidRDefault="00326BDC" w:rsidP="00256FEF">
            <w:pPr>
              <w:pStyle w:val="TAL"/>
              <w:rPr>
                <w:lang w:eastAsia="ko-KR"/>
              </w:rPr>
            </w:pPr>
            <w:r>
              <w:rPr>
                <w:lang w:eastAsia="ko-KR"/>
              </w:rPr>
              <w:t xml:space="preserve">Unavailability information </w:t>
            </w:r>
          </w:p>
          <w:p w14:paraId="6EEAD8A2" w14:textId="77777777" w:rsidR="00326BDC" w:rsidRPr="007F2770" w:rsidRDefault="00326BDC" w:rsidP="00256FEF">
            <w:pPr>
              <w:pStyle w:val="TAL"/>
            </w:pPr>
            <w:r>
              <w:rPr>
                <w:rFonts w:hint="eastAsia"/>
                <w:lang w:eastAsia="ko-KR"/>
              </w:rPr>
              <w:t>9</w:t>
            </w:r>
            <w:r>
              <w:rPr>
                <w:lang w:eastAsia="ko-KR"/>
              </w:rPr>
              <w:t>.11.2.20</w:t>
            </w:r>
          </w:p>
        </w:tc>
        <w:tc>
          <w:tcPr>
            <w:tcW w:w="1134" w:type="dxa"/>
            <w:tcBorders>
              <w:top w:val="single" w:sz="6" w:space="0" w:color="000000"/>
              <w:left w:val="single" w:sz="6" w:space="0" w:color="000000"/>
              <w:bottom w:val="single" w:sz="6" w:space="0" w:color="000000"/>
              <w:right w:val="single" w:sz="6" w:space="0" w:color="000000"/>
            </w:tcBorders>
          </w:tcPr>
          <w:p w14:paraId="4285B324" w14:textId="77777777" w:rsidR="00326BDC" w:rsidRPr="007F2770" w:rsidRDefault="00326BDC" w:rsidP="00256FEF">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E364253" w14:textId="77777777" w:rsidR="00326BDC" w:rsidRPr="007F2770" w:rsidRDefault="00326BDC" w:rsidP="00256FEF">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29B2041" w14:textId="77777777" w:rsidR="00326BDC" w:rsidRPr="007F2770" w:rsidRDefault="00326BDC" w:rsidP="00256FEF">
            <w:pPr>
              <w:pStyle w:val="TAC"/>
            </w:pPr>
            <w:r>
              <w:t>3-9</w:t>
            </w:r>
          </w:p>
        </w:tc>
      </w:tr>
      <w:tr w:rsidR="00326BDC" w:rsidRPr="005F7EB0" w14:paraId="6C2B58ED"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3E2775" w14:textId="77777777" w:rsidR="00326BDC" w:rsidRDefault="00326BDC" w:rsidP="00256FEF">
            <w:pPr>
              <w:pStyle w:val="TAL"/>
              <w:rPr>
                <w:lang w:eastAsia="zh-CN"/>
              </w:rPr>
            </w:pPr>
            <w:r>
              <w:rPr>
                <w:lang w:eastAsia="zh-CN"/>
              </w:rPr>
              <w:t>3F</w:t>
            </w:r>
          </w:p>
        </w:tc>
        <w:tc>
          <w:tcPr>
            <w:tcW w:w="2835" w:type="dxa"/>
            <w:tcBorders>
              <w:top w:val="single" w:sz="6" w:space="0" w:color="000000"/>
              <w:left w:val="single" w:sz="6" w:space="0" w:color="000000"/>
              <w:bottom w:val="single" w:sz="6" w:space="0" w:color="000000"/>
              <w:right w:val="single" w:sz="6" w:space="0" w:color="000000"/>
            </w:tcBorders>
          </w:tcPr>
          <w:p w14:paraId="1D7C8ED8" w14:textId="77777777" w:rsidR="00326BDC" w:rsidRDefault="00326BDC" w:rsidP="00256FEF">
            <w:pPr>
              <w:pStyle w:val="TAL"/>
            </w:pPr>
            <w:r>
              <w:t>Non-3GPP path switching information</w:t>
            </w:r>
          </w:p>
        </w:tc>
        <w:tc>
          <w:tcPr>
            <w:tcW w:w="3119" w:type="dxa"/>
            <w:tcBorders>
              <w:top w:val="single" w:sz="6" w:space="0" w:color="000000"/>
              <w:left w:val="single" w:sz="6" w:space="0" w:color="000000"/>
              <w:bottom w:val="single" w:sz="6" w:space="0" w:color="000000"/>
              <w:right w:val="single" w:sz="6" w:space="0" w:color="000000"/>
            </w:tcBorders>
          </w:tcPr>
          <w:p w14:paraId="4E80B80E" w14:textId="77777777" w:rsidR="00326BDC" w:rsidRPr="00CE60D4" w:rsidRDefault="00326BDC" w:rsidP="00256FEF">
            <w:pPr>
              <w:pStyle w:val="TAL"/>
            </w:pPr>
            <w:r>
              <w:t>Non-3GPP path switching information</w:t>
            </w:r>
          </w:p>
          <w:p w14:paraId="3B21C4C8" w14:textId="77777777" w:rsidR="00326BDC" w:rsidRPr="00CE60D4" w:rsidRDefault="00326BDC" w:rsidP="00256FEF">
            <w:pPr>
              <w:pStyle w:val="TAL"/>
            </w:pPr>
            <w:r w:rsidRPr="00CE60D4">
              <w:t>9.11.</w:t>
            </w:r>
            <w:r>
              <w:t>3</w:t>
            </w:r>
            <w:r w:rsidRPr="00CE60D4">
              <w:t>.</w:t>
            </w:r>
            <w:r>
              <w:t>102</w:t>
            </w:r>
          </w:p>
        </w:tc>
        <w:tc>
          <w:tcPr>
            <w:tcW w:w="1134" w:type="dxa"/>
            <w:tcBorders>
              <w:top w:val="single" w:sz="6" w:space="0" w:color="000000"/>
              <w:left w:val="single" w:sz="6" w:space="0" w:color="000000"/>
              <w:bottom w:val="single" w:sz="6" w:space="0" w:color="000000"/>
              <w:right w:val="single" w:sz="6" w:space="0" w:color="000000"/>
            </w:tcBorders>
          </w:tcPr>
          <w:p w14:paraId="19870260" w14:textId="77777777" w:rsidR="00326BDC" w:rsidRPr="005F7EB0" w:rsidRDefault="00326BDC" w:rsidP="00256FE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B72EEEB" w14:textId="77777777" w:rsidR="00326BDC" w:rsidRPr="005F7EB0" w:rsidRDefault="00326BDC" w:rsidP="00256FE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344A99A" w14:textId="77777777" w:rsidR="00326BDC" w:rsidRPr="005F7EB0" w:rsidRDefault="00326BDC" w:rsidP="00256FEF">
            <w:pPr>
              <w:pStyle w:val="TAC"/>
            </w:pPr>
            <w:r w:rsidRPr="005F7EB0">
              <w:rPr>
                <w:rFonts w:hint="eastAsia"/>
              </w:rPr>
              <w:t>3</w:t>
            </w:r>
          </w:p>
        </w:tc>
      </w:tr>
      <w:tr w:rsidR="00326BDC" w:rsidRPr="0042506B" w14:paraId="2E3704B1" w14:textId="77777777" w:rsidTr="00256FE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FF7016" w14:textId="77777777" w:rsidR="00326BDC" w:rsidRPr="0042506B" w:rsidRDefault="00326BDC" w:rsidP="00256FEF">
            <w:pPr>
              <w:pStyle w:val="TAL"/>
              <w:rPr>
                <w:lang w:eastAsia="zh-CN"/>
              </w:rPr>
            </w:pPr>
            <w:r>
              <w:rPr>
                <w:lang w:eastAsia="zh-CN"/>
              </w:rPr>
              <w:t>56</w:t>
            </w:r>
          </w:p>
        </w:tc>
        <w:tc>
          <w:tcPr>
            <w:tcW w:w="2835" w:type="dxa"/>
            <w:tcBorders>
              <w:top w:val="single" w:sz="6" w:space="0" w:color="000000"/>
              <w:left w:val="single" w:sz="6" w:space="0" w:color="000000"/>
              <w:bottom w:val="single" w:sz="6" w:space="0" w:color="000000"/>
              <w:right w:val="single" w:sz="6" w:space="0" w:color="000000"/>
            </w:tcBorders>
          </w:tcPr>
          <w:p w14:paraId="437BDCBA" w14:textId="77777777" w:rsidR="00326BDC" w:rsidRPr="0042506B" w:rsidRDefault="00326BDC" w:rsidP="00256FEF">
            <w:pPr>
              <w:pStyle w:val="TAL"/>
            </w:pPr>
            <w:r>
              <w:t>AUN3</w:t>
            </w:r>
            <w:r w:rsidRPr="0042506B">
              <w:t xml:space="preserve"> indication</w:t>
            </w:r>
          </w:p>
        </w:tc>
        <w:tc>
          <w:tcPr>
            <w:tcW w:w="3119" w:type="dxa"/>
            <w:tcBorders>
              <w:top w:val="single" w:sz="6" w:space="0" w:color="000000"/>
              <w:left w:val="single" w:sz="6" w:space="0" w:color="000000"/>
              <w:bottom w:val="single" w:sz="6" w:space="0" w:color="000000"/>
              <w:right w:val="single" w:sz="6" w:space="0" w:color="000000"/>
            </w:tcBorders>
          </w:tcPr>
          <w:p w14:paraId="01CF9228" w14:textId="77777777" w:rsidR="00326BDC" w:rsidRPr="0042506B" w:rsidRDefault="00326BDC" w:rsidP="00256FEF">
            <w:pPr>
              <w:pStyle w:val="TAL"/>
            </w:pPr>
            <w:r>
              <w:t>AUN3</w:t>
            </w:r>
            <w:r w:rsidRPr="0042506B">
              <w:t xml:space="preserve"> indication</w:t>
            </w:r>
          </w:p>
          <w:p w14:paraId="1326C00E" w14:textId="77777777" w:rsidR="00326BDC" w:rsidRPr="0042506B" w:rsidRDefault="00326BDC" w:rsidP="00256FEF">
            <w:pPr>
              <w:pStyle w:val="TAL"/>
            </w:pPr>
            <w:r w:rsidRPr="0042506B">
              <w:t>9.11.3.</w:t>
            </w:r>
            <w:r>
              <w:t>104</w:t>
            </w:r>
          </w:p>
        </w:tc>
        <w:tc>
          <w:tcPr>
            <w:tcW w:w="1134" w:type="dxa"/>
            <w:tcBorders>
              <w:top w:val="single" w:sz="6" w:space="0" w:color="000000"/>
              <w:left w:val="single" w:sz="6" w:space="0" w:color="000000"/>
              <w:bottom w:val="single" w:sz="6" w:space="0" w:color="000000"/>
              <w:right w:val="single" w:sz="6" w:space="0" w:color="000000"/>
            </w:tcBorders>
          </w:tcPr>
          <w:p w14:paraId="50A2A36B" w14:textId="77777777" w:rsidR="00326BDC" w:rsidRPr="0042506B" w:rsidRDefault="00326BDC" w:rsidP="00256FEF">
            <w:pPr>
              <w:pStyle w:val="TAC"/>
            </w:pPr>
            <w:r w:rsidRPr="0042506B">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A64118C" w14:textId="77777777" w:rsidR="00326BDC" w:rsidRPr="0042506B" w:rsidRDefault="00326BDC" w:rsidP="00256FEF">
            <w:pPr>
              <w:pStyle w:val="TAC"/>
            </w:pPr>
            <w:r w:rsidRPr="0042506B">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C01DAE3" w14:textId="77777777" w:rsidR="00326BDC" w:rsidRPr="0042506B" w:rsidRDefault="00326BDC" w:rsidP="00256FEF">
            <w:pPr>
              <w:pStyle w:val="TAC"/>
            </w:pPr>
            <w:r w:rsidRPr="0042506B">
              <w:rPr>
                <w:rFonts w:hint="eastAsia"/>
              </w:rPr>
              <w:t>3</w:t>
            </w:r>
          </w:p>
        </w:tc>
      </w:tr>
      <w:bookmarkEnd w:id="177"/>
      <w:tr w:rsidR="00326BDC" w:rsidRPr="00180DDC" w14:paraId="6C09AD40" w14:textId="77777777" w:rsidTr="00326BDC">
        <w:trPr>
          <w:cantSplit/>
          <w:jc w:val="center"/>
          <w:ins w:id="178" w:author="GruberRo03" w:date="2024-04-02T17:01:00Z"/>
        </w:trPr>
        <w:tc>
          <w:tcPr>
            <w:tcW w:w="567" w:type="dxa"/>
            <w:tcBorders>
              <w:top w:val="single" w:sz="6" w:space="0" w:color="000000"/>
              <w:left w:val="single" w:sz="6" w:space="0" w:color="000000"/>
              <w:bottom w:val="single" w:sz="6" w:space="0" w:color="000000"/>
              <w:right w:val="single" w:sz="6" w:space="0" w:color="000000"/>
            </w:tcBorders>
          </w:tcPr>
          <w:p w14:paraId="4F942D3E" w14:textId="55FF413D" w:rsidR="00326BDC" w:rsidRPr="00180DDC" w:rsidRDefault="00D21851" w:rsidP="00256FEF">
            <w:pPr>
              <w:pStyle w:val="TAL"/>
              <w:rPr>
                <w:ins w:id="179" w:author="GruberRo03" w:date="2024-04-02T17:01:00Z"/>
                <w:lang w:eastAsia="zh-CN"/>
              </w:rPr>
            </w:pPr>
            <w:ins w:id="180" w:author="GruberRo04" w:date="2024-05-29T19:51: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29881A3" w14:textId="77777777" w:rsidR="00326BDC" w:rsidRPr="00180DDC" w:rsidRDefault="00326BDC" w:rsidP="00256FEF">
            <w:pPr>
              <w:pStyle w:val="TAL"/>
              <w:rPr>
                <w:ins w:id="181" w:author="GruberRo03" w:date="2024-04-02T17:01:00Z"/>
              </w:rPr>
            </w:pPr>
            <w:ins w:id="182" w:author="GruberRo03" w:date="2024-04-02T17:01:00Z">
              <w:r w:rsidRPr="00180DDC">
                <w:t>Extended 5GMM cause</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FB20316" w14:textId="77777777" w:rsidR="00326BDC" w:rsidRPr="00180DDC" w:rsidRDefault="00326BDC" w:rsidP="00256FEF">
            <w:pPr>
              <w:pStyle w:val="TAL"/>
              <w:rPr>
                <w:ins w:id="183" w:author="GruberRo03" w:date="2024-04-02T17:01:00Z"/>
              </w:rPr>
            </w:pPr>
            <w:ins w:id="184" w:author="GruberRo03" w:date="2024-04-02T17:01:00Z">
              <w:r w:rsidRPr="00180DDC">
                <w:t>Extended 5GMM cause</w:t>
              </w:r>
            </w:ins>
          </w:p>
          <w:p w14:paraId="5B2D37AA" w14:textId="2999F835" w:rsidR="00326BDC" w:rsidRPr="00180DDC" w:rsidRDefault="00326BDC" w:rsidP="00256FEF">
            <w:pPr>
              <w:pStyle w:val="TAL"/>
              <w:rPr>
                <w:ins w:id="185" w:author="GruberRo03" w:date="2024-04-02T17:01:00Z"/>
              </w:rPr>
            </w:pPr>
            <w:ins w:id="186" w:author="GruberRo03" w:date="2024-04-02T17:01:00Z">
              <w:r w:rsidRPr="00180DDC">
                <w:t>9.</w:t>
              </w:r>
            </w:ins>
            <w:ins w:id="187" w:author="GruberRo04" w:date="2024-05-29T19:58:00Z">
              <w:r w:rsidR="004344B7">
                <w:t>11</w:t>
              </w:r>
            </w:ins>
            <w:ins w:id="188" w:author="GruberRo03" w:date="2024-04-02T17:01:00Z">
              <w:r w:rsidRPr="00180DDC">
                <w:t>.</w:t>
              </w:r>
              <w:proofErr w:type="gramStart"/>
              <w:r w:rsidRPr="00180DDC">
                <w:t>3.xx</w:t>
              </w:r>
              <w:proofErr w:type="gramEnd"/>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0BD48F9" w14:textId="77777777" w:rsidR="00326BDC" w:rsidRPr="00180DDC" w:rsidRDefault="00326BDC" w:rsidP="00256FEF">
            <w:pPr>
              <w:pStyle w:val="TAC"/>
              <w:rPr>
                <w:ins w:id="189" w:author="GruberRo03" w:date="2024-04-02T17:01:00Z"/>
              </w:rPr>
            </w:pPr>
            <w:ins w:id="190" w:author="GruberRo03" w:date="2024-04-02T17:01:00Z">
              <w:r w:rsidRPr="00180DDC">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8A57EF4" w14:textId="01531EA0" w:rsidR="00326BDC" w:rsidRPr="00180DDC" w:rsidRDefault="00326BDC" w:rsidP="00256FEF">
            <w:pPr>
              <w:pStyle w:val="TAC"/>
              <w:rPr>
                <w:ins w:id="191" w:author="GruberRo03" w:date="2024-04-02T17:01:00Z"/>
              </w:rPr>
            </w:pPr>
            <w:ins w:id="192" w:author="GruberRo03" w:date="2024-04-02T17:01:00Z">
              <w:r w:rsidRPr="00180DDC">
                <w:t>T</w:t>
              </w:r>
            </w:ins>
            <w:ins w:id="193" w:author="GruberRo04" w:date="2024-05-16T10:47:00Z">
              <w:r w:rsidR="00470DDE">
                <w:t>L</w:t>
              </w:r>
            </w:ins>
            <w:ins w:id="194" w:author="GruberRo03" w:date="2024-04-02T17:01:00Z">
              <w:r w:rsidRPr="00180DDC">
                <w: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0043246" w14:textId="45CC3F1D" w:rsidR="00326BDC" w:rsidRPr="00180DDC" w:rsidRDefault="004426AD" w:rsidP="00256FEF">
            <w:pPr>
              <w:pStyle w:val="TAC"/>
              <w:rPr>
                <w:ins w:id="195" w:author="GruberRo03" w:date="2024-04-02T17:01:00Z"/>
              </w:rPr>
            </w:pPr>
            <w:ins w:id="196" w:author="GruberRo05" w:date="2024-05-30T09:48:00Z">
              <w:r>
                <w:t>3</w:t>
              </w:r>
            </w:ins>
          </w:p>
        </w:tc>
      </w:tr>
    </w:tbl>
    <w:p w14:paraId="0FBBC60E" w14:textId="77777777" w:rsidR="00326BDC" w:rsidRPr="007F2770" w:rsidRDefault="00326BDC" w:rsidP="00326BDC"/>
    <w:p w14:paraId="7C53FC4C" w14:textId="77777777" w:rsidR="00EF63F3" w:rsidRPr="00180DDC" w:rsidRDefault="00EF63F3" w:rsidP="00EF63F3"/>
    <w:p w14:paraId="3D02EB8B" w14:textId="77777777" w:rsidR="00EF63F3" w:rsidRPr="00180DDC" w:rsidRDefault="00EF63F3" w:rsidP="00EF63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FD5AAF4" w14:textId="77777777" w:rsidR="00EF63F3" w:rsidRDefault="00EF63F3" w:rsidP="00EF63F3"/>
    <w:p w14:paraId="330C0C69" w14:textId="6F82770E" w:rsidR="00EF63F3" w:rsidRPr="00BC508A" w:rsidRDefault="00EF63F3" w:rsidP="00EF63F3">
      <w:pPr>
        <w:pStyle w:val="Heading4"/>
        <w:rPr>
          <w:ins w:id="197" w:author="GruberRo03" w:date="2024-04-04T14:29:00Z"/>
        </w:rPr>
      </w:pPr>
      <w:bookmarkStart w:id="198" w:name="_Toc20218237"/>
      <w:bookmarkStart w:id="199" w:name="_Toc27744123"/>
      <w:bookmarkStart w:id="200" w:name="_Toc35959695"/>
      <w:bookmarkStart w:id="201" w:name="_Toc45203129"/>
      <w:bookmarkStart w:id="202" w:name="_Toc45700505"/>
      <w:bookmarkStart w:id="203" w:name="_Toc51920241"/>
      <w:bookmarkStart w:id="204" w:name="_Toc68251301"/>
      <w:bookmarkStart w:id="205" w:name="_Toc162960503"/>
      <w:ins w:id="206" w:author="GruberRo03" w:date="2024-04-04T14:29:00Z">
        <w:r w:rsidRPr="00BC508A">
          <w:t>8.2.</w:t>
        </w:r>
      </w:ins>
      <w:ins w:id="207" w:author="GruberRo04" w:date="2024-05-29T19:50:00Z">
        <w:r w:rsidR="002D4A13">
          <w:t>6.x</w:t>
        </w:r>
      </w:ins>
      <w:ins w:id="208" w:author="GruberRo03" w:date="2024-04-04T14:29:00Z">
        <w:r w:rsidRPr="00BC508A">
          <w:tab/>
          <w:t xml:space="preserve">Extended </w:t>
        </w:r>
      </w:ins>
      <w:ins w:id="209" w:author="GruberRo04" w:date="2024-05-29T19:50:00Z">
        <w:r w:rsidR="00D21851">
          <w:t>5G</w:t>
        </w:r>
      </w:ins>
      <w:ins w:id="210" w:author="GruberRo03" w:date="2024-04-04T14:29:00Z">
        <w:r w:rsidRPr="00BC508A">
          <w:t>MM cause</w:t>
        </w:r>
        <w:bookmarkEnd w:id="198"/>
        <w:bookmarkEnd w:id="199"/>
        <w:bookmarkEnd w:id="200"/>
        <w:bookmarkEnd w:id="201"/>
        <w:bookmarkEnd w:id="202"/>
        <w:bookmarkEnd w:id="203"/>
        <w:bookmarkEnd w:id="204"/>
        <w:bookmarkEnd w:id="205"/>
      </w:ins>
    </w:p>
    <w:p w14:paraId="7044F3B4" w14:textId="2438E2AB" w:rsidR="00EF63F3" w:rsidRPr="00BC508A" w:rsidRDefault="00EF63F3" w:rsidP="00EF63F3">
      <w:pPr>
        <w:rPr>
          <w:ins w:id="211" w:author="GruberRo03" w:date="2024-04-04T14:29:00Z"/>
        </w:rPr>
      </w:pPr>
      <w:ins w:id="212" w:author="GruberRo03" w:date="2024-04-04T14:29:00Z">
        <w:r w:rsidRPr="00BC508A">
          <w:t xml:space="preserve">This IE may be included by the network to indicate additional information associated with the </w:t>
        </w:r>
      </w:ins>
      <w:ins w:id="213" w:author="GruberRo04" w:date="2024-05-29T19:51:00Z">
        <w:r w:rsidR="00D21851">
          <w:t>5G</w:t>
        </w:r>
      </w:ins>
      <w:ins w:id="214" w:author="GruberRo03" w:date="2024-04-04T14:29:00Z">
        <w:r w:rsidRPr="00BC508A">
          <w:t>MM cause.</w:t>
        </w:r>
      </w:ins>
    </w:p>
    <w:p w14:paraId="20463F3F" w14:textId="77777777" w:rsidR="00EF63F3" w:rsidRPr="00180DDC" w:rsidRDefault="00EF63F3" w:rsidP="00EF63F3"/>
    <w:p w14:paraId="61D2B30A" w14:textId="77777777" w:rsidR="00326BDC" w:rsidRPr="00180DDC" w:rsidRDefault="00326BDC" w:rsidP="00326BDC"/>
    <w:p w14:paraId="6B2B74A0" w14:textId="77777777" w:rsidR="00326BDC" w:rsidRPr="00180DDC" w:rsidRDefault="00326BDC" w:rsidP="00326B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D2610D6" w14:textId="77777777" w:rsidR="00326BDC" w:rsidRPr="00180DDC" w:rsidRDefault="00326BDC" w:rsidP="00326BDC"/>
    <w:bookmarkEnd w:id="169"/>
    <w:bookmarkEnd w:id="170"/>
    <w:bookmarkEnd w:id="171"/>
    <w:bookmarkEnd w:id="172"/>
    <w:bookmarkEnd w:id="173"/>
    <w:bookmarkEnd w:id="174"/>
    <w:bookmarkEnd w:id="175"/>
    <w:bookmarkEnd w:id="176"/>
    <w:p w14:paraId="4FA88935" w14:textId="4F3B7BBD" w:rsidR="001E3D39" w:rsidRPr="00180DDC" w:rsidRDefault="00EE617F" w:rsidP="001E3D39">
      <w:pPr>
        <w:pStyle w:val="Heading4"/>
        <w:rPr>
          <w:ins w:id="215" w:author="GruberRo04" w:date="2024-05-16T11:16:00Z"/>
        </w:rPr>
      </w:pPr>
      <w:ins w:id="216" w:author="GruberRo04" w:date="2024-05-19T18:44:00Z">
        <w:r>
          <w:t>9</w:t>
        </w:r>
        <w:r w:rsidRPr="00180DDC">
          <w:t>.</w:t>
        </w:r>
        <w:r>
          <w:t>11.</w:t>
        </w:r>
        <w:proofErr w:type="gramStart"/>
        <w:r>
          <w:t>3</w:t>
        </w:r>
        <w:r w:rsidRPr="00180DDC">
          <w:t>.xx</w:t>
        </w:r>
      </w:ins>
      <w:proofErr w:type="gramEnd"/>
      <w:ins w:id="217" w:author="GruberRo04" w:date="2024-05-16T11:16:00Z">
        <w:r w:rsidR="001E3D39" w:rsidRPr="00180DDC">
          <w:tab/>
          <w:t>Extended 5GMM cause</w:t>
        </w:r>
      </w:ins>
    </w:p>
    <w:p w14:paraId="0FA48B4D" w14:textId="77777777" w:rsidR="001E3D39" w:rsidRPr="00180DDC" w:rsidRDefault="001E3D39" w:rsidP="001E3D39">
      <w:pPr>
        <w:rPr>
          <w:ins w:id="218" w:author="GruberRo04" w:date="2024-05-16T11:16:00Z"/>
        </w:rPr>
      </w:pPr>
      <w:ins w:id="219" w:author="GruberRo04" w:date="2024-05-16T11:16:00Z">
        <w:r w:rsidRPr="00180DDC">
          <w:t>The purpose of the extended 5GMM cause information element is to indicate additional information associated with the 5GMM cause.</w:t>
        </w:r>
      </w:ins>
    </w:p>
    <w:p w14:paraId="3680C2AB" w14:textId="150A922F" w:rsidR="001E3D39" w:rsidRPr="00180DDC" w:rsidRDefault="001E3D39" w:rsidP="001E3D39">
      <w:pPr>
        <w:rPr>
          <w:ins w:id="220" w:author="GruberRo04" w:date="2024-05-16T11:16:00Z"/>
        </w:rPr>
      </w:pPr>
      <w:ins w:id="221" w:author="GruberRo04" w:date="2024-05-16T11:16:00Z">
        <w:r w:rsidRPr="00180DDC">
          <w:t>The Extended 5GMM cause information element is coded as shown in figure </w:t>
        </w:r>
      </w:ins>
      <w:ins w:id="222" w:author="GruberRo04" w:date="2024-05-19T18:44:00Z">
        <w:r w:rsidR="00EE617F">
          <w:t>9</w:t>
        </w:r>
        <w:r w:rsidR="00EE617F" w:rsidRPr="00180DDC">
          <w:t>.</w:t>
        </w:r>
        <w:r w:rsidR="00EE617F">
          <w:t>11.3</w:t>
        </w:r>
        <w:r w:rsidR="00EE617F" w:rsidRPr="00180DDC">
          <w:t>.xx</w:t>
        </w:r>
      </w:ins>
      <w:ins w:id="223" w:author="GruberRo04" w:date="2024-05-16T11:16:00Z">
        <w:r w:rsidRPr="00180DDC">
          <w:t>.1 and table </w:t>
        </w:r>
      </w:ins>
      <w:ins w:id="224" w:author="GruberRo04" w:date="2024-05-19T18:44:00Z">
        <w:r w:rsidR="00EE617F">
          <w:t>9</w:t>
        </w:r>
        <w:r w:rsidR="00EE617F" w:rsidRPr="00180DDC">
          <w:t>.</w:t>
        </w:r>
        <w:r w:rsidR="00EE617F">
          <w:t>11.3</w:t>
        </w:r>
        <w:r w:rsidR="00EE617F" w:rsidRPr="00180DDC">
          <w:t>.xx</w:t>
        </w:r>
      </w:ins>
      <w:ins w:id="225" w:author="GruberRo04" w:date="2024-05-16T11:16:00Z">
        <w:r w:rsidRPr="00180DDC">
          <w:t>.1.</w:t>
        </w:r>
      </w:ins>
    </w:p>
    <w:p w14:paraId="04B8EEB8" w14:textId="7EAAD212" w:rsidR="001E3D39" w:rsidRDefault="001E3D39" w:rsidP="001E3D39">
      <w:pPr>
        <w:rPr>
          <w:ins w:id="226" w:author="GruberRo04" w:date="2024-05-16T11:18:00Z"/>
        </w:rPr>
      </w:pPr>
      <w:ins w:id="227" w:author="GruberRo04" w:date="2024-05-16T11:16:00Z">
        <w:r w:rsidRPr="00180DDC">
          <w:t xml:space="preserve">The Extended </w:t>
        </w:r>
      </w:ins>
      <w:ins w:id="228" w:author="GruberRo04" w:date="2024-05-29T19:48:00Z">
        <w:r w:rsidR="00622581" w:rsidRPr="00180DDC">
          <w:t>5G</w:t>
        </w:r>
      </w:ins>
      <w:ins w:id="229" w:author="GruberRo04" w:date="2024-05-16T11:16:00Z">
        <w:r w:rsidRPr="00180DDC">
          <w:t xml:space="preserve">MM cause is a type </w:t>
        </w:r>
      </w:ins>
      <w:ins w:id="230" w:author="GruberRo04" w:date="2024-05-16T11:23:00Z">
        <w:r>
          <w:t>4</w:t>
        </w:r>
      </w:ins>
      <w:ins w:id="231" w:author="GruberRo04" w:date="2024-05-16T11:16:00Z">
        <w:r w:rsidRPr="00180DDC">
          <w:t xml:space="preserve"> information element</w:t>
        </w:r>
      </w:ins>
      <w:ins w:id="232" w:author="GruberRo04" w:date="2024-05-16T11:23:00Z">
        <w:r w:rsidRPr="001E3D39">
          <w:t xml:space="preserve"> </w:t>
        </w:r>
        <w:r w:rsidRPr="006573D3">
          <w:t>with a length of 3 octets</w:t>
        </w:r>
      </w:ins>
      <w:ins w:id="233" w:author="GruberRo04" w:date="2024-05-16T11:16:00Z">
        <w:r w:rsidRPr="00180DD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51"/>
        <w:gridCol w:w="850"/>
        <w:gridCol w:w="851"/>
        <w:gridCol w:w="167"/>
        <w:gridCol w:w="683"/>
        <w:gridCol w:w="179"/>
        <w:gridCol w:w="672"/>
        <w:gridCol w:w="185"/>
        <w:gridCol w:w="665"/>
        <w:gridCol w:w="209"/>
        <w:gridCol w:w="642"/>
        <w:gridCol w:w="220"/>
        <w:gridCol w:w="630"/>
        <w:gridCol w:w="127"/>
        <w:gridCol w:w="724"/>
      </w:tblGrid>
      <w:tr w:rsidR="005A6D4A" w:rsidRPr="006573D3" w14:paraId="0A9938F9" w14:textId="77777777" w:rsidTr="005A6D4A">
        <w:trPr>
          <w:cantSplit/>
          <w:jc w:val="center"/>
          <w:ins w:id="234" w:author="GruberRo04" w:date="2024-05-16T11:20:00Z"/>
        </w:trPr>
        <w:tc>
          <w:tcPr>
            <w:tcW w:w="851" w:type="dxa"/>
            <w:tcBorders>
              <w:top w:val="nil"/>
              <w:left w:val="nil"/>
              <w:bottom w:val="nil"/>
              <w:right w:val="nil"/>
            </w:tcBorders>
          </w:tcPr>
          <w:p w14:paraId="4AD5EDEF" w14:textId="77777777" w:rsidR="001E3D39" w:rsidRPr="006573D3" w:rsidRDefault="001E3D39" w:rsidP="0057377F">
            <w:pPr>
              <w:pStyle w:val="TAC"/>
              <w:rPr>
                <w:ins w:id="235" w:author="GruberRo04" w:date="2024-05-16T11:20:00Z"/>
              </w:rPr>
            </w:pPr>
            <w:ins w:id="236" w:author="GruberRo04" w:date="2024-05-16T11:20:00Z">
              <w:r w:rsidRPr="006573D3">
                <w:lastRenderedPageBreak/>
                <w:t>8</w:t>
              </w:r>
            </w:ins>
          </w:p>
        </w:tc>
        <w:tc>
          <w:tcPr>
            <w:tcW w:w="850" w:type="dxa"/>
            <w:tcBorders>
              <w:top w:val="nil"/>
              <w:left w:val="nil"/>
              <w:bottom w:val="nil"/>
              <w:right w:val="nil"/>
            </w:tcBorders>
          </w:tcPr>
          <w:p w14:paraId="0C15BB33" w14:textId="77777777" w:rsidR="001E3D39" w:rsidRPr="006573D3" w:rsidRDefault="001E3D39" w:rsidP="0057377F">
            <w:pPr>
              <w:pStyle w:val="TAC"/>
              <w:rPr>
                <w:ins w:id="237" w:author="GruberRo04" w:date="2024-05-16T11:20:00Z"/>
              </w:rPr>
            </w:pPr>
            <w:ins w:id="238" w:author="GruberRo04" w:date="2024-05-16T11:20:00Z">
              <w:r w:rsidRPr="006573D3">
                <w:t>7</w:t>
              </w:r>
            </w:ins>
          </w:p>
        </w:tc>
        <w:tc>
          <w:tcPr>
            <w:tcW w:w="1018" w:type="dxa"/>
            <w:gridSpan w:val="2"/>
            <w:tcBorders>
              <w:top w:val="nil"/>
              <w:left w:val="nil"/>
              <w:bottom w:val="nil"/>
              <w:right w:val="nil"/>
            </w:tcBorders>
          </w:tcPr>
          <w:p w14:paraId="38BB510B" w14:textId="77777777" w:rsidR="001E3D39" w:rsidRPr="006573D3" w:rsidRDefault="001E3D39" w:rsidP="0057377F">
            <w:pPr>
              <w:pStyle w:val="TAC"/>
              <w:rPr>
                <w:ins w:id="239" w:author="GruberRo04" w:date="2024-05-16T11:20:00Z"/>
              </w:rPr>
            </w:pPr>
            <w:ins w:id="240" w:author="GruberRo04" w:date="2024-05-16T11:20:00Z">
              <w:r w:rsidRPr="006573D3">
                <w:t>6</w:t>
              </w:r>
            </w:ins>
          </w:p>
        </w:tc>
        <w:tc>
          <w:tcPr>
            <w:tcW w:w="862" w:type="dxa"/>
            <w:gridSpan w:val="2"/>
            <w:tcBorders>
              <w:top w:val="nil"/>
              <w:left w:val="nil"/>
              <w:bottom w:val="nil"/>
              <w:right w:val="nil"/>
            </w:tcBorders>
          </w:tcPr>
          <w:p w14:paraId="0520F1B6" w14:textId="77777777" w:rsidR="001E3D39" w:rsidRPr="006573D3" w:rsidRDefault="001E3D39" w:rsidP="0057377F">
            <w:pPr>
              <w:pStyle w:val="TAC"/>
              <w:rPr>
                <w:ins w:id="241" w:author="GruberRo04" w:date="2024-05-16T11:20:00Z"/>
              </w:rPr>
            </w:pPr>
            <w:ins w:id="242" w:author="GruberRo04" w:date="2024-05-16T11:20:00Z">
              <w:r w:rsidRPr="006573D3">
                <w:t>5</w:t>
              </w:r>
            </w:ins>
          </w:p>
        </w:tc>
        <w:tc>
          <w:tcPr>
            <w:tcW w:w="857" w:type="dxa"/>
            <w:gridSpan w:val="2"/>
            <w:tcBorders>
              <w:top w:val="nil"/>
              <w:left w:val="nil"/>
              <w:bottom w:val="nil"/>
              <w:right w:val="nil"/>
            </w:tcBorders>
          </w:tcPr>
          <w:p w14:paraId="5BE57702" w14:textId="77777777" w:rsidR="001E3D39" w:rsidRPr="006573D3" w:rsidRDefault="001E3D39" w:rsidP="0057377F">
            <w:pPr>
              <w:pStyle w:val="TAC"/>
              <w:rPr>
                <w:ins w:id="243" w:author="GruberRo04" w:date="2024-05-16T11:20:00Z"/>
              </w:rPr>
            </w:pPr>
            <w:ins w:id="244" w:author="GruberRo04" w:date="2024-05-16T11:20:00Z">
              <w:r w:rsidRPr="006573D3">
                <w:t>4</w:t>
              </w:r>
            </w:ins>
          </w:p>
        </w:tc>
        <w:tc>
          <w:tcPr>
            <w:tcW w:w="874" w:type="dxa"/>
            <w:gridSpan w:val="2"/>
            <w:tcBorders>
              <w:top w:val="nil"/>
              <w:left w:val="nil"/>
              <w:bottom w:val="nil"/>
              <w:right w:val="nil"/>
            </w:tcBorders>
          </w:tcPr>
          <w:p w14:paraId="0D1361CB" w14:textId="77777777" w:rsidR="001E3D39" w:rsidRPr="006573D3" w:rsidRDefault="001E3D39" w:rsidP="0057377F">
            <w:pPr>
              <w:pStyle w:val="TAC"/>
              <w:rPr>
                <w:ins w:id="245" w:author="GruberRo04" w:date="2024-05-16T11:20:00Z"/>
              </w:rPr>
            </w:pPr>
            <w:ins w:id="246" w:author="GruberRo04" w:date="2024-05-16T11:20:00Z">
              <w:r w:rsidRPr="006573D3">
                <w:t>3</w:t>
              </w:r>
            </w:ins>
          </w:p>
        </w:tc>
        <w:tc>
          <w:tcPr>
            <w:tcW w:w="862" w:type="dxa"/>
            <w:gridSpan w:val="2"/>
            <w:tcBorders>
              <w:top w:val="nil"/>
              <w:left w:val="nil"/>
              <w:bottom w:val="nil"/>
              <w:right w:val="nil"/>
            </w:tcBorders>
          </w:tcPr>
          <w:p w14:paraId="3B9B68F6" w14:textId="77777777" w:rsidR="001E3D39" w:rsidRPr="006573D3" w:rsidRDefault="001E3D39" w:rsidP="0057377F">
            <w:pPr>
              <w:pStyle w:val="TAC"/>
              <w:rPr>
                <w:ins w:id="247" w:author="GruberRo04" w:date="2024-05-16T11:20:00Z"/>
              </w:rPr>
            </w:pPr>
            <w:ins w:id="248" w:author="GruberRo04" w:date="2024-05-16T11:20:00Z">
              <w:r w:rsidRPr="006573D3">
                <w:t>2</w:t>
              </w:r>
            </w:ins>
          </w:p>
        </w:tc>
        <w:tc>
          <w:tcPr>
            <w:tcW w:w="757" w:type="dxa"/>
            <w:gridSpan w:val="2"/>
            <w:tcBorders>
              <w:top w:val="nil"/>
              <w:left w:val="nil"/>
              <w:bottom w:val="nil"/>
              <w:right w:val="nil"/>
            </w:tcBorders>
          </w:tcPr>
          <w:p w14:paraId="54167264" w14:textId="77777777" w:rsidR="001E3D39" w:rsidRPr="006573D3" w:rsidRDefault="001E3D39" w:rsidP="0057377F">
            <w:pPr>
              <w:pStyle w:val="TAC"/>
              <w:rPr>
                <w:ins w:id="249" w:author="GruberRo04" w:date="2024-05-16T11:20:00Z"/>
              </w:rPr>
            </w:pPr>
            <w:ins w:id="250" w:author="GruberRo04" w:date="2024-05-16T11:20:00Z">
              <w:r w:rsidRPr="006573D3">
                <w:t>1</w:t>
              </w:r>
            </w:ins>
          </w:p>
        </w:tc>
        <w:tc>
          <w:tcPr>
            <w:tcW w:w="724" w:type="dxa"/>
            <w:tcBorders>
              <w:top w:val="nil"/>
              <w:left w:val="nil"/>
              <w:bottom w:val="nil"/>
              <w:right w:val="nil"/>
            </w:tcBorders>
          </w:tcPr>
          <w:p w14:paraId="7C2F5C0A" w14:textId="77777777" w:rsidR="001E3D39" w:rsidRPr="006573D3" w:rsidRDefault="001E3D39" w:rsidP="0057377F">
            <w:pPr>
              <w:pStyle w:val="TAL"/>
              <w:rPr>
                <w:ins w:id="251" w:author="GruberRo04" w:date="2024-05-16T11:20:00Z"/>
              </w:rPr>
            </w:pPr>
          </w:p>
        </w:tc>
      </w:tr>
      <w:tr w:rsidR="005A6D4A" w:rsidRPr="006573D3" w14:paraId="41DF0DE8" w14:textId="77777777" w:rsidTr="005A6D4A">
        <w:trPr>
          <w:cantSplit/>
          <w:jc w:val="center"/>
          <w:ins w:id="252" w:author="GruberRo04" w:date="2024-05-16T11:20:00Z"/>
        </w:trPr>
        <w:tc>
          <w:tcPr>
            <w:tcW w:w="6804" w:type="dxa"/>
            <w:gridSpan w:val="13"/>
            <w:tcBorders>
              <w:top w:val="single" w:sz="4" w:space="0" w:color="auto"/>
              <w:right w:val="single" w:sz="4" w:space="0" w:color="auto"/>
            </w:tcBorders>
          </w:tcPr>
          <w:p w14:paraId="2EB48CF7" w14:textId="08FDE25F" w:rsidR="001E3D39" w:rsidRPr="006573D3" w:rsidRDefault="00622581" w:rsidP="0057377F">
            <w:pPr>
              <w:pStyle w:val="TAC"/>
              <w:rPr>
                <w:ins w:id="253" w:author="GruberRo04" w:date="2024-05-16T11:20:00Z"/>
              </w:rPr>
            </w:pPr>
            <w:ins w:id="254" w:author="GruberRo04" w:date="2024-05-29T19:49:00Z">
              <w:r w:rsidRPr="00180DDC">
                <w:t>Extended 5GMM cause</w:t>
              </w:r>
            </w:ins>
            <w:ins w:id="255" w:author="GruberRo04" w:date="2024-05-16T11:20:00Z">
              <w:r w:rsidR="001E3D39" w:rsidRPr="006573D3">
                <w:t xml:space="preserve"> IEI</w:t>
              </w:r>
            </w:ins>
          </w:p>
        </w:tc>
        <w:tc>
          <w:tcPr>
            <w:tcW w:w="851" w:type="dxa"/>
            <w:gridSpan w:val="2"/>
            <w:tcBorders>
              <w:top w:val="nil"/>
              <w:left w:val="nil"/>
              <w:bottom w:val="nil"/>
              <w:right w:val="nil"/>
            </w:tcBorders>
          </w:tcPr>
          <w:p w14:paraId="5F909FDE" w14:textId="77777777" w:rsidR="001E3D39" w:rsidRPr="006573D3" w:rsidRDefault="001E3D39" w:rsidP="0057377F">
            <w:pPr>
              <w:pStyle w:val="TAL"/>
              <w:rPr>
                <w:ins w:id="256" w:author="GruberRo04" w:date="2024-05-16T11:20:00Z"/>
              </w:rPr>
            </w:pPr>
            <w:ins w:id="257" w:author="GruberRo04" w:date="2024-05-16T11:20:00Z">
              <w:r w:rsidRPr="006573D3">
                <w:t>octet 1</w:t>
              </w:r>
            </w:ins>
          </w:p>
        </w:tc>
      </w:tr>
      <w:tr w:rsidR="005A6D4A" w:rsidRPr="006573D3" w14:paraId="3C2D4F0C" w14:textId="77777777" w:rsidTr="005A6D4A">
        <w:trPr>
          <w:cantSplit/>
          <w:jc w:val="center"/>
          <w:ins w:id="258" w:author="GruberRo04" w:date="2024-05-16T11:20:00Z"/>
        </w:trPr>
        <w:tc>
          <w:tcPr>
            <w:tcW w:w="6804" w:type="dxa"/>
            <w:gridSpan w:val="13"/>
            <w:tcBorders>
              <w:top w:val="single" w:sz="4" w:space="0" w:color="auto"/>
              <w:right w:val="single" w:sz="4" w:space="0" w:color="auto"/>
            </w:tcBorders>
          </w:tcPr>
          <w:p w14:paraId="450D2A02" w14:textId="1EF2E765" w:rsidR="001E3D39" w:rsidRPr="006573D3" w:rsidRDefault="001E3D39" w:rsidP="0057377F">
            <w:pPr>
              <w:pStyle w:val="TAC"/>
              <w:rPr>
                <w:ins w:id="259" w:author="GruberRo04" w:date="2024-05-16T11:20:00Z"/>
              </w:rPr>
            </w:pPr>
            <w:ins w:id="260" w:author="GruberRo04" w:date="2024-05-16T11:20:00Z">
              <w:r w:rsidRPr="006573D3">
                <w:t xml:space="preserve">Length of </w:t>
              </w:r>
            </w:ins>
            <w:ins w:id="261" w:author="GruberRo04" w:date="2024-05-29T19:49:00Z">
              <w:r w:rsidR="00622581" w:rsidRPr="00180DDC">
                <w:t>Extended 5GMM cause</w:t>
              </w:r>
            </w:ins>
            <w:ins w:id="262" w:author="GruberRo04" w:date="2024-05-16T11:20:00Z">
              <w:r w:rsidRPr="006573D3">
                <w:t xml:space="preserve"> contents</w:t>
              </w:r>
            </w:ins>
          </w:p>
        </w:tc>
        <w:tc>
          <w:tcPr>
            <w:tcW w:w="851" w:type="dxa"/>
            <w:gridSpan w:val="2"/>
            <w:tcBorders>
              <w:top w:val="nil"/>
              <w:left w:val="nil"/>
              <w:bottom w:val="nil"/>
              <w:right w:val="nil"/>
            </w:tcBorders>
          </w:tcPr>
          <w:p w14:paraId="251175E8" w14:textId="77777777" w:rsidR="001E3D39" w:rsidRPr="006573D3" w:rsidRDefault="001E3D39" w:rsidP="0057377F">
            <w:pPr>
              <w:pStyle w:val="TAL"/>
              <w:rPr>
                <w:ins w:id="263" w:author="GruberRo04" w:date="2024-05-16T11:20:00Z"/>
              </w:rPr>
            </w:pPr>
            <w:ins w:id="264" w:author="GruberRo04" w:date="2024-05-16T11:20:00Z">
              <w:r w:rsidRPr="006573D3">
                <w:t>octet 2</w:t>
              </w:r>
            </w:ins>
          </w:p>
        </w:tc>
      </w:tr>
      <w:tr w:rsidR="005A6D4A" w:rsidRPr="006573D3" w14:paraId="4BD1E623" w14:textId="77777777" w:rsidTr="005A6D4A">
        <w:trPr>
          <w:cantSplit/>
          <w:trHeight w:val="104"/>
          <w:jc w:val="center"/>
          <w:ins w:id="265" w:author="GruberRo04" w:date="2024-05-16T11:20:00Z"/>
        </w:trPr>
        <w:tc>
          <w:tcPr>
            <w:tcW w:w="851" w:type="dxa"/>
            <w:tcBorders>
              <w:top w:val="nil"/>
              <w:bottom w:val="single" w:sz="4" w:space="0" w:color="auto"/>
              <w:right w:val="single" w:sz="4" w:space="0" w:color="auto"/>
            </w:tcBorders>
          </w:tcPr>
          <w:p w14:paraId="50D75442" w14:textId="77777777" w:rsidR="001E3D39" w:rsidRPr="006573D3" w:rsidRDefault="001E3D39" w:rsidP="0057377F">
            <w:pPr>
              <w:pStyle w:val="TAC"/>
              <w:rPr>
                <w:ins w:id="266" w:author="GruberRo04" w:date="2024-05-16T11:20:00Z"/>
              </w:rPr>
            </w:pPr>
            <w:ins w:id="267" w:author="GruberRo04" w:date="2024-05-16T11:20:00Z">
              <w:r w:rsidRPr="006573D3">
                <w:t>0</w:t>
              </w:r>
            </w:ins>
          </w:p>
          <w:p w14:paraId="6FC85286" w14:textId="77777777" w:rsidR="001E3D39" w:rsidRPr="006573D3" w:rsidRDefault="001E3D39" w:rsidP="0057377F">
            <w:pPr>
              <w:pStyle w:val="TAC"/>
              <w:rPr>
                <w:ins w:id="268" w:author="GruberRo04" w:date="2024-05-16T11:20:00Z"/>
                <w:lang w:val="es-ES"/>
              </w:rPr>
            </w:pPr>
            <w:ins w:id="269" w:author="GruberRo04" w:date="2024-05-16T11:20:00Z">
              <w:r w:rsidRPr="006573D3">
                <w:t>Spare</w:t>
              </w:r>
            </w:ins>
          </w:p>
        </w:tc>
        <w:tc>
          <w:tcPr>
            <w:tcW w:w="850" w:type="dxa"/>
            <w:tcBorders>
              <w:top w:val="nil"/>
              <w:bottom w:val="single" w:sz="4" w:space="0" w:color="auto"/>
              <w:right w:val="single" w:sz="4" w:space="0" w:color="auto"/>
            </w:tcBorders>
          </w:tcPr>
          <w:p w14:paraId="7312C3C1" w14:textId="77777777" w:rsidR="001E3D39" w:rsidRPr="006573D3" w:rsidRDefault="001E3D39" w:rsidP="0057377F">
            <w:pPr>
              <w:pStyle w:val="TAC"/>
              <w:rPr>
                <w:ins w:id="270" w:author="GruberRo04" w:date="2024-05-16T11:20:00Z"/>
              </w:rPr>
            </w:pPr>
            <w:ins w:id="271" w:author="GruberRo04" w:date="2024-05-16T11:20:00Z">
              <w:r w:rsidRPr="006573D3">
                <w:t>0</w:t>
              </w:r>
            </w:ins>
          </w:p>
          <w:p w14:paraId="31ECC4AA" w14:textId="77777777" w:rsidR="001E3D39" w:rsidRPr="006573D3" w:rsidRDefault="001E3D39" w:rsidP="0057377F">
            <w:pPr>
              <w:pStyle w:val="TAC"/>
              <w:rPr>
                <w:ins w:id="272" w:author="GruberRo04" w:date="2024-05-16T11:20:00Z"/>
                <w:lang w:val="es-ES"/>
              </w:rPr>
            </w:pPr>
            <w:ins w:id="273" w:author="GruberRo04" w:date="2024-05-16T11:20:00Z">
              <w:r w:rsidRPr="006573D3">
                <w:t>Spare</w:t>
              </w:r>
            </w:ins>
          </w:p>
        </w:tc>
        <w:tc>
          <w:tcPr>
            <w:tcW w:w="851" w:type="dxa"/>
            <w:tcBorders>
              <w:top w:val="nil"/>
              <w:bottom w:val="single" w:sz="4" w:space="0" w:color="auto"/>
              <w:right w:val="single" w:sz="4" w:space="0" w:color="auto"/>
            </w:tcBorders>
          </w:tcPr>
          <w:p w14:paraId="634189D8" w14:textId="77777777" w:rsidR="001E3D39" w:rsidRPr="006573D3" w:rsidRDefault="001E3D39" w:rsidP="0057377F">
            <w:pPr>
              <w:pStyle w:val="TAC"/>
              <w:rPr>
                <w:ins w:id="274" w:author="GruberRo04" w:date="2024-05-16T11:20:00Z"/>
              </w:rPr>
            </w:pPr>
            <w:ins w:id="275" w:author="GruberRo04" w:date="2024-05-16T11:20:00Z">
              <w:r w:rsidRPr="006573D3">
                <w:t>0</w:t>
              </w:r>
            </w:ins>
          </w:p>
          <w:p w14:paraId="6452065F" w14:textId="77777777" w:rsidR="001E3D39" w:rsidRPr="006573D3" w:rsidRDefault="001E3D39" w:rsidP="0057377F">
            <w:pPr>
              <w:pStyle w:val="TAC"/>
              <w:rPr>
                <w:ins w:id="276" w:author="GruberRo04" w:date="2024-05-16T11:20:00Z"/>
                <w:lang w:val="es-ES"/>
              </w:rPr>
            </w:pPr>
            <w:ins w:id="277" w:author="GruberRo04" w:date="2024-05-16T11:20:00Z">
              <w:r w:rsidRPr="006573D3">
                <w:t>Spare</w:t>
              </w:r>
            </w:ins>
          </w:p>
        </w:tc>
        <w:tc>
          <w:tcPr>
            <w:tcW w:w="850" w:type="dxa"/>
            <w:gridSpan w:val="2"/>
            <w:tcBorders>
              <w:top w:val="nil"/>
              <w:bottom w:val="single" w:sz="4" w:space="0" w:color="auto"/>
              <w:right w:val="single" w:sz="4" w:space="0" w:color="auto"/>
            </w:tcBorders>
          </w:tcPr>
          <w:p w14:paraId="39CB61B9" w14:textId="77777777" w:rsidR="001E3D39" w:rsidRPr="006573D3" w:rsidRDefault="001E3D39" w:rsidP="0057377F">
            <w:pPr>
              <w:pStyle w:val="TAC"/>
              <w:rPr>
                <w:ins w:id="278" w:author="GruberRo04" w:date="2024-05-16T11:20:00Z"/>
              </w:rPr>
            </w:pPr>
            <w:ins w:id="279" w:author="GruberRo04" w:date="2024-05-16T11:20:00Z">
              <w:r w:rsidRPr="006573D3">
                <w:t>0</w:t>
              </w:r>
            </w:ins>
          </w:p>
          <w:p w14:paraId="4A70CFAC" w14:textId="77777777" w:rsidR="001E3D39" w:rsidRPr="006573D3" w:rsidRDefault="001E3D39" w:rsidP="0057377F">
            <w:pPr>
              <w:pStyle w:val="TAC"/>
              <w:rPr>
                <w:ins w:id="280" w:author="GruberRo04" w:date="2024-05-16T11:20:00Z"/>
                <w:lang w:val="es-ES"/>
              </w:rPr>
            </w:pPr>
            <w:ins w:id="281" w:author="GruberRo04" w:date="2024-05-16T11:20:00Z">
              <w:r w:rsidRPr="006573D3">
                <w:t>Spare</w:t>
              </w:r>
            </w:ins>
          </w:p>
        </w:tc>
        <w:tc>
          <w:tcPr>
            <w:tcW w:w="851" w:type="dxa"/>
            <w:gridSpan w:val="2"/>
            <w:tcBorders>
              <w:top w:val="nil"/>
              <w:bottom w:val="single" w:sz="4" w:space="0" w:color="auto"/>
              <w:right w:val="single" w:sz="4" w:space="0" w:color="auto"/>
            </w:tcBorders>
          </w:tcPr>
          <w:p w14:paraId="64DBCEAD" w14:textId="77777777" w:rsidR="001E3D39" w:rsidRPr="006573D3" w:rsidRDefault="001E3D39" w:rsidP="0057377F">
            <w:pPr>
              <w:pStyle w:val="TAC"/>
              <w:rPr>
                <w:ins w:id="282" w:author="GruberRo04" w:date="2024-05-16T11:20:00Z"/>
              </w:rPr>
            </w:pPr>
            <w:ins w:id="283" w:author="GruberRo04" w:date="2024-05-16T11:20:00Z">
              <w:r w:rsidRPr="006573D3">
                <w:t>0</w:t>
              </w:r>
            </w:ins>
          </w:p>
          <w:p w14:paraId="5F94B0D7" w14:textId="77777777" w:rsidR="001E3D39" w:rsidRPr="006573D3" w:rsidRDefault="001E3D39" w:rsidP="0057377F">
            <w:pPr>
              <w:pStyle w:val="TAC"/>
              <w:rPr>
                <w:ins w:id="284" w:author="GruberRo04" w:date="2024-05-16T11:20:00Z"/>
              </w:rPr>
            </w:pPr>
            <w:ins w:id="285" w:author="GruberRo04" w:date="2024-05-16T11:20:00Z">
              <w:r w:rsidRPr="006573D3">
                <w:t>Spare</w:t>
              </w:r>
            </w:ins>
          </w:p>
        </w:tc>
        <w:tc>
          <w:tcPr>
            <w:tcW w:w="850" w:type="dxa"/>
            <w:gridSpan w:val="2"/>
            <w:tcBorders>
              <w:top w:val="nil"/>
              <w:bottom w:val="single" w:sz="4" w:space="0" w:color="auto"/>
              <w:right w:val="single" w:sz="4" w:space="0" w:color="auto"/>
            </w:tcBorders>
          </w:tcPr>
          <w:p w14:paraId="66511AD2" w14:textId="77777777" w:rsidR="001E3D39" w:rsidRPr="006573D3" w:rsidRDefault="001E3D39" w:rsidP="0057377F">
            <w:pPr>
              <w:pStyle w:val="TAC"/>
              <w:rPr>
                <w:ins w:id="286" w:author="GruberRo04" w:date="2024-05-16T11:20:00Z"/>
                <w:lang w:val="es-ES"/>
              </w:rPr>
            </w:pPr>
            <w:ins w:id="287" w:author="GruberRo04" w:date="2024-05-16T11:20:00Z">
              <w:r w:rsidRPr="006573D3">
                <w:rPr>
                  <w:lang w:val="es-ES"/>
                </w:rPr>
                <w:t>0</w:t>
              </w:r>
            </w:ins>
          </w:p>
          <w:p w14:paraId="507EC7A6" w14:textId="77777777" w:rsidR="001E3D39" w:rsidRPr="006573D3" w:rsidRDefault="001E3D39" w:rsidP="0057377F">
            <w:pPr>
              <w:pStyle w:val="TAC"/>
              <w:rPr>
                <w:ins w:id="288" w:author="GruberRo04" w:date="2024-05-16T11:20:00Z"/>
              </w:rPr>
            </w:pPr>
            <w:ins w:id="289" w:author="GruberRo04" w:date="2024-05-16T11:20:00Z">
              <w:r w:rsidRPr="006573D3">
                <w:t>Spare</w:t>
              </w:r>
            </w:ins>
          </w:p>
        </w:tc>
        <w:tc>
          <w:tcPr>
            <w:tcW w:w="851" w:type="dxa"/>
            <w:gridSpan w:val="2"/>
            <w:tcBorders>
              <w:top w:val="nil"/>
              <w:bottom w:val="single" w:sz="4" w:space="0" w:color="auto"/>
              <w:right w:val="single" w:sz="4" w:space="0" w:color="auto"/>
            </w:tcBorders>
          </w:tcPr>
          <w:p w14:paraId="4DA09BB1" w14:textId="77777777" w:rsidR="001E3D39" w:rsidRPr="006573D3" w:rsidRDefault="001E3D39" w:rsidP="001E3D39">
            <w:pPr>
              <w:pStyle w:val="TAC"/>
              <w:rPr>
                <w:ins w:id="290" w:author="GruberRo04" w:date="2024-05-16T11:22:00Z"/>
                <w:lang w:val="es-ES"/>
              </w:rPr>
            </w:pPr>
            <w:ins w:id="291" w:author="GruberRo04" w:date="2024-05-16T11:22:00Z">
              <w:r w:rsidRPr="006573D3">
                <w:rPr>
                  <w:lang w:val="es-ES"/>
                </w:rPr>
                <w:t>0</w:t>
              </w:r>
            </w:ins>
          </w:p>
          <w:p w14:paraId="2ABE1195" w14:textId="2581A51A" w:rsidR="001E3D39" w:rsidRPr="006573D3" w:rsidRDefault="001E3D39" w:rsidP="001E3D39">
            <w:pPr>
              <w:pStyle w:val="TAC"/>
              <w:rPr>
                <w:ins w:id="292" w:author="GruberRo04" w:date="2024-05-16T11:20:00Z"/>
              </w:rPr>
            </w:pPr>
            <w:ins w:id="293" w:author="GruberRo04" w:date="2024-05-16T11:22:00Z">
              <w:r w:rsidRPr="006573D3">
                <w:t>Spare</w:t>
              </w:r>
            </w:ins>
          </w:p>
        </w:tc>
        <w:tc>
          <w:tcPr>
            <w:tcW w:w="850" w:type="dxa"/>
            <w:gridSpan w:val="2"/>
            <w:tcBorders>
              <w:top w:val="nil"/>
              <w:bottom w:val="single" w:sz="4" w:space="0" w:color="auto"/>
              <w:right w:val="single" w:sz="4" w:space="0" w:color="auto"/>
            </w:tcBorders>
          </w:tcPr>
          <w:p w14:paraId="58B558A5" w14:textId="558D190B" w:rsidR="001E3D39" w:rsidRPr="006573D3" w:rsidRDefault="001E3D39" w:rsidP="0057377F">
            <w:pPr>
              <w:pStyle w:val="TAC"/>
              <w:rPr>
                <w:ins w:id="294" w:author="GruberRo04" w:date="2024-05-16T11:20:00Z"/>
              </w:rPr>
            </w:pPr>
            <w:ins w:id="295" w:author="GruberRo04" w:date="2024-05-16T11:21:00Z">
              <w:r w:rsidRPr="00180DDC">
                <w:t xml:space="preserve">Sat-NR </w:t>
              </w:r>
            </w:ins>
          </w:p>
        </w:tc>
        <w:tc>
          <w:tcPr>
            <w:tcW w:w="851" w:type="dxa"/>
            <w:gridSpan w:val="2"/>
            <w:tcBorders>
              <w:top w:val="nil"/>
              <w:left w:val="nil"/>
              <w:bottom w:val="nil"/>
              <w:right w:val="nil"/>
            </w:tcBorders>
          </w:tcPr>
          <w:p w14:paraId="3CE33EFC" w14:textId="622239E2" w:rsidR="001E3D39" w:rsidRPr="006573D3" w:rsidRDefault="005A6D4A" w:rsidP="0057377F">
            <w:pPr>
              <w:pStyle w:val="TAL"/>
              <w:rPr>
                <w:ins w:id="296" w:author="GruberRo04" w:date="2024-05-16T11:20:00Z"/>
              </w:rPr>
            </w:pPr>
            <w:ins w:id="297" w:author="GruberRo04" w:date="2024-05-16T11:28:00Z">
              <w:r>
                <w:br/>
              </w:r>
            </w:ins>
            <w:ins w:id="298" w:author="GruberRo04" w:date="2024-05-16T11:20:00Z">
              <w:r w:rsidR="001E3D39" w:rsidRPr="006573D3">
                <w:t>octet 3</w:t>
              </w:r>
            </w:ins>
          </w:p>
        </w:tc>
      </w:tr>
    </w:tbl>
    <w:p w14:paraId="247BAB0F" w14:textId="62246942" w:rsidR="001E3D39" w:rsidRPr="00180DDC" w:rsidRDefault="001E3D39" w:rsidP="001E3D39">
      <w:pPr>
        <w:pStyle w:val="TF"/>
        <w:rPr>
          <w:ins w:id="299" w:author="GruberRo04" w:date="2024-05-16T11:16:00Z"/>
        </w:rPr>
      </w:pPr>
      <w:ins w:id="300" w:author="GruberRo04" w:date="2024-05-16T11:16:00Z">
        <w:r w:rsidRPr="00180DDC">
          <w:t xml:space="preserve">Figure </w:t>
        </w:r>
      </w:ins>
      <w:ins w:id="301" w:author="GruberRo04" w:date="2024-05-19T18:44:00Z">
        <w:r w:rsidR="00EE617F">
          <w:t>9</w:t>
        </w:r>
        <w:r w:rsidR="00EE617F" w:rsidRPr="00180DDC">
          <w:t>.</w:t>
        </w:r>
        <w:r w:rsidR="00EE617F">
          <w:t>11.3</w:t>
        </w:r>
        <w:r w:rsidR="00EE617F" w:rsidRPr="00180DDC">
          <w:t>.xx</w:t>
        </w:r>
      </w:ins>
      <w:ins w:id="302" w:author="GruberRo04" w:date="2024-05-16T11:16:00Z">
        <w:r w:rsidRPr="00180DDC">
          <w:t xml:space="preserve">.1: Extended </w:t>
        </w:r>
      </w:ins>
      <w:ins w:id="303" w:author="GruberRo04" w:date="2024-05-29T19:49:00Z">
        <w:r w:rsidR="00622581">
          <w:t>5G</w:t>
        </w:r>
      </w:ins>
      <w:ins w:id="304" w:author="GruberRo04" w:date="2024-05-16T11:16:00Z">
        <w:r w:rsidRPr="00180DDC">
          <w:t>MM cause information element</w:t>
        </w:r>
      </w:ins>
    </w:p>
    <w:p w14:paraId="375E355E" w14:textId="5F75FF9F" w:rsidR="001E3D39" w:rsidRPr="00180DDC" w:rsidRDefault="001E3D39" w:rsidP="001E3D39">
      <w:pPr>
        <w:pStyle w:val="TH"/>
        <w:rPr>
          <w:ins w:id="305" w:author="GruberRo04" w:date="2024-05-16T11:16:00Z"/>
        </w:rPr>
      </w:pPr>
      <w:ins w:id="306" w:author="GruberRo04" w:date="2024-05-16T11:16:00Z">
        <w:r w:rsidRPr="00180DDC">
          <w:t xml:space="preserve">Table </w:t>
        </w:r>
      </w:ins>
      <w:ins w:id="307" w:author="GruberRo04" w:date="2024-05-19T18:44:00Z">
        <w:r w:rsidR="00EE617F">
          <w:t>9</w:t>
        </w:r>
        <w:r w:rsidR="00EE617F" w:rsidRPr="00180DDC">
          <w:t>.</w:t>
        </w:r>
        <w:r w:rsidR="00EE617F">
          <w:t>11.3</w:t>
        </w:r>
        <w:r w:rsidR="00EE617F" w:rsidRPr="00180DDC">
          <w:t>.xx</w:t>
        </w:r>
      </w:ins>
      <w:ins w:id="308" w:author="GruberRo04" w:date="2024-05-16T11:16:00Z">
        <w:r w:rsidRPr="00180DDC">
          <w:t xml:space="preserve">.1: Extended </w:t>
        </w:r>
      </w:ins>
      <w:ins w:id="309" w:author="GruberRo04" w:date="2024-05-29T19:50:00Z">
        <w:r w:rsidR="00622581">
          <w:t>5G</w:t>
        </w:r>
      </w:ins>
      <w:ins w:id="310" w:author="GruberRo04" w:date="2024-05-16T11:16:00Z">
        <w:r w:rsidRPr="00180DDC">
          <w:t>MM cause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25"/>
        <w:gridCol w:w="284"/>
        <w:gridCol w:w="6519"/>
      </w:tblGrid>
      <w:tr w:rsidR="001E3D39" w:rsidRPr="00180DDC" w14:paraId="02D93F3E" w14:textId="77777777" w:rsidTr="002C0704">
        <w:trPr>
          <w:cantSplit/>
          <w:jc w:val="center"/>
          <w:ins w:id="311" w:author="GruberRo04" w:date="2024-05-16T11:16:00Z"/>
        </w:trPr>
        <w:tc>
          <w:tcPr>
            <w:tcW w:w="7228" w:type="dxa"/>
            <w:gridSpan w:val="3"/>
          </w:tcPr>
          <w:p w14:paraId="34322599" w14:textId="2D70115C" w:rsidR="001E3D39" w:rsidRPr="00180DDC" w:rsidRDefault="001E3D39" w:rsidP="0057377F">
            <w:pPr>
              <w:pStyle w:val="TAL"/>
              <w:rPr>
                <w:ins w:id="312" w:author="GruberRo04" w:date="2024-05-16T11:16:00Z"/>
              </w:rPr>
            </w:pPr>
            <w:ins w:id="313" w:author="GruberRo04" w:date="2024-05-16T11:16:00Z">
              <w:r w:rsidRPr="00180DDC">
                <w:t xml:space="preserve">Sat-NR value (octet </w:t>
              </w:r>
            </w:ins>
            <w:ins w:id="314" w:author="GruberRo04" w:date="2024-05-16T11:23:00Z">
              <w:r>
                <w:t>3</w:t>
              </w:r>
            </w:ins>
            <w:ins w:id="315" w:author="GruberRo04" w:date="2024-05-16T11:16:00Z">
              <w:r w:rsidRPr="00180DDC">
                <w:t>, bit 1)</w:t>
              </w:r>
            </w:ins>
          </w:p>
        </w:tc>
      </w:tr>
      <w:tr w:rsidR="001E3D39" w:rsidRPr="00180DDC" w14:paraId="58A539B9" w14:textId="77777777" w:rsidTr="002C0704">
        <w:trPr>
          <w:cantSplit/>
          <w:jc w:val="center"/>
          <w:ins w:id="316" w:author="GruberRo04" w:date="2024-05-16T11:16:00Z"/>
        </w:trPr>
        <w:tc>
          <w:tcPr>
            <w:tcW w:w="7228" w:type="dxa"/>
            <w:gridSpan w:val="3"/>
          </w:tcPr>
          <w:p w14:paraId="635BED23" w14:textId="77777777" w:rsidR="001E3D39" w:rsidRPr="00180DDC" w:rsidRDefault="001E3D39" w:rsidP="0057377F">
            <w:pPr>
              <w:pStyle w:val="TAL"/>
              <w:rPr>
                <w:ins w:id="317" w:author="GruberRo04" w:date="2024-05-16T11:16:00Z"/>
              </w:rPr>
            </w:pPr>
          </w:p>
        </w:tc>
      </w:tr>
      <w:tr w:rsidR="001E3D39" w:rsidRPr="00180DDC" w14:paraId="1B7DD9BF" w14:textId="77777777" w:rsidTr="002C0704">
        <w:trPr>
          <w:cantSplit/>
          <w:jc w:val="center"/>
          <w:ins w:id="318" w:author="GruberRo04" w:date="2024-05-16T11:16:00Z"/>
        </w:trPr>
        <w:tc>
          <w:tcPr>
            <w:tcW w:w="7228" w:type="dxa"/>
            <w:gridSpan w:val="3"/>
          </w:tcPr>
          <w:p w14:paraId="55A44F2A" w14:textId="77777777" w:rsidR="001E3D39" w:rsidRPr="00180DDC" w:rsidRDefault="001E3D39" w:rsidP="0057377F">
            <w:pPr>
              <w:pStyle w:val="TAL"/>
              <w:rPr>
                <w:ins w:id="319" w:author="GruberRo04" w:date="2024-05-16T11:16:00Z"/>
              </w:rPr>
            </w:pPr>
            <w:ins w:id="320" w:author="GruberRo04" w:date="2024-05-16T11:16:00Z">
              <w:r w:rsidRPr="00180DDC">
                <w:t>Bit</w:t>
              </w:r>
            </w:ins>
          </w:p>
        </w:tc>
      </w:tr>
      <w:tr w:rsidR="001E3D39" w:rsidRPr="00180DDC" w14:paraId="2D764C3A" w14:textId="77777777" w:rsidTr="002C0704">
        <w:trPr>
          <w:cantSplit/>
          <w:jc w:val="center"/>
          <w:ins w:id="321" w:author="GruberRo04" w:date="2024-05-16T11:16:00Z"/>
        </w:trPr>
        <w:tc>
          <w:tcPr>
            <w:tcW w:w="425" w:type="dxa"/>
          </w:tcPr>
          <w:p w14:paraId="461745E9" w14:textId="193FCFCB" w:rsidR="001E3D39" w:rsidRPr="00180DDC" w:rsidRDefault="001E3D39" w:rsidP="0057377F">
            <w:pPr>
              <w:pStyle w:val="TAH"/>
              <w:rPr>
                <w:ins w:id="322" w:author="GruberRo04" w:date="2024-05-16T11:16:00Z"/>
              </w:rPr>
            </w:pPr>
            <w:ins w:id="323" w:author="GruberRo04" w:date="2024-05-16T11:16:00Z">
              <w:r w:rsidRPr="00180DDC">
                <w:t>1</w:t>
              </w:r>
            </w:ins>
          </w:p>
        </w:tc>
        <w:tc>
          <w:tcPr>
            <w:tcW w:w="284" w:type="dxa"/>
          </w:tcPr>
          <w:p w14:paraId="05E1C71A" w14:textId="77777777" w:rsidR="001E3D39" w:rsidRPr="00180DDC" w:rsidRDefault="001E3D39" w:rsidP="0057377F">
            <w:pPr>
              <w:pStyle w:val="TAH"/>
              <w:rPr>
                <w:ins w:id="324" w:author="GruberRo04" w:date="2024-05-16T11:16:00Z"/>
              </w:rPr>
            </w:pPr>
          </w:p>
        </w:tc>
        <w:tc>
          <w:tcPr>
            <w:tcW w:w="6519" w:type="dxa"/>
          </w:tcPr>
          <w:p w14:paraId="419FE08D" w14:textId="77777777" w:rsidR="001E3D39" w:rsidRPr="00180DDC" w:rsidRDefault="001E3D39" w:rsidP="0057377F">
            <w:pPr>
              <w:pStyle w:val="TAL"/>
              <w:rPr>
                <w:ins w:id="325" w:author="GruberRo04" w:date="2024-05-16T11:16:00Z"/>
              </w:rPr>
            </w:pPr>
          </w:p>
        </w:tc>
      </w:tr>
      <w:tr w:rsidR="001E3D39" w:rsidRPr="00180DDC" w14:paraId="263183B3" w14:textId="77777777" w:rsidTr="002C0704">
        <w:trPr>
          <w:cantSplit/>
          <w:jc w:val="center"/>
          <w:ins w:id="326" w:author="GruberRo04" w:date="2024-05-16T11:16:00Z"/>
        </w:trPr>
        <w:tc>
          <w:tcPr>
            <w:tcW w:w="425" w:type="dxa"/>
          </w:tcPr>
          <w:p w14:paraId="2E572018" w14:textId="0F5127DE" w:rsidR="001E3D39" w:rsidRPr="00180DDC" w:rsidRDefault="001E3D39" w:rsidP="0057377F">
            <w:pPr>
              <w:pStyle w:val="TAC"/>
              <w:rPr>
                <w:ins w:id="327" w:author="GruberRo04" w:date="2024-05-16T11:16:00Z"/>
              </w:rPr>
            </w:pPr>
            <w:ins w:id="328" w:author="GruberRo04" w:date="2024-05-16T11:16:00Z">
              <w:r w:rsidRPr="00180DDC">
                <w:t>0</w:t>
              </w:r>
            </w:ins>
          </w:p>
        </w:tc>
        <w:tc>
          <w:tcPr>
            <w:tcW w:w="284" w:type="dxa"/>
          </w:tcPr>
          <w:p w14:paraId="5F76F615" w14:textId="77777777" w:rsidR="001E3D39" w:rsidRPr="00180DDC" w:rsidRDefault="001E3D39" w:rsidP="0057377F">
            <w:pPr>
              <w:pStyle w:val="TAC"/>
              <w:rPr>
                <w:ins w:id="329" w:author="GruberRo04" w:date="2024-05-16T11:16:00Z"/>
              </w:rPr>
            </w:pPr>
          </w:p>
        </w:tc>
        <w:tc>
          <w:tcPr>
            <w:tcW w:w="6519" w:type="dxa"/>
          </w:tcPr>
          <w:p w14:paraId="71CB7AC3" w14:textId="77777777" w:rsidR="001E3D39" w:rsidRPr="00180DDC" w:rsidRDefault="001E3D39" w:rsidP="0057377F">
            <w:pPr>
              <w:pStyle w:val="TAL"/>
              <w:rPr>
                <w:ins w:id="330" w:author="GruberRo04" w:date="2024-05-16T11:16:00Z"/>
              </w:rPr>
            </w:pPr>
            <w:ins w:id="331" w:author="GruberRo04" w:date="2024-05-16T11:16:00Z">
              <w:r w:rsidRPr="00180DDC">
                <w:t>Satellite NG-RAN allowed</w:t>
              </w:r>
            </w:ins>
          </w:p>
        </w:tc>
      </w:tr>
      <w:tr w:rsidR="001E3D39" w:rsidRPr="00180DDC" w14:paraId="26521DB9" w14:textId="77777777" w:rsidTr="002C0704">
        <w:trPr>
          <w:cantSplit/>
          <w:jc w:val="center"/>
          <w:ins w:id="332" w:author="GruberRo04" w:date="2024-05-16T11:16:00Z"/>
        </w:trPr>
        <w:tc>
          <w:tcPr>
            <w:tcW w:w="425" w:type="dxa"/>
          </w:tcPr>
          <w:p w14:paraId="5496436A" w14:textId="51C4EC31" w:rsidR="001E3D39" w:rsidRPr="00180DDC" w:rsidRDefault="002532DB" w:rsidP="0057377F">
            <w:pPr>
              <w:pStyle w:val="TAC"/>
              <w:rPr>
                <w:ins w:id="333" w:author="GruberRo04" w:date="2024-05-16T11:16:00Z"/>
              </w:rPr>
            </w:pPr>
            <w:ins w:id="334" w:author="GruberRo04" w:date="2024-05-17T15:19:00Z">
              <w:r>
                <w:t>1</w:t>
              </w:r>
            </w:ins>
          </w:p>
        </w:tc>
        <w:tc>
          <w:tcPr>
            <w:tcW w:w="284" w:type="dxa"/>
          </w:tcPr>
          <w:p w14:paraId="23A52E19" w14:textId="77777777" w:rsidR="001E3D39" w:rsidRPr="00180DDC" w:rsidRDefault="001E3D39" w:rsidP="0057377F">
            <w:pPr>
              <w:pStyle w:val="TAC"/>
              <w:rPr>
                <w:ins w:id="335" w:author="GruberRo04" w:date="2024-05-16T11:16:00Z"/>
              </w:rPr>
            </w:pPr>
          </w:p>
        </w:tc>
        <w:tc>
          <w:tcPr>
            <w:tcW w:w="6519" w:type="dxa"/>
          </w:tcPr>
          <w:p w14:paraId="12E640D6" w14:textId="0A552D5F" w:rsidR="002C0704" w:rsidRPr="00180DDC" w:rsidRDefault="001E3D39" w:rsidP="0057377F">
            <w:pPr>
              <w:pStyle w:val="TAL"/>
              <w:rPr>
                <w:ins w:id="336" w:author="GruberRo04" w:date="2024-05-16T11:16:00Z"/>
              </w:rPr>
            </w:pPr>
            <w:ins w:id="337" w:author="GruberRo04" w:date="2024-05-16T11:16:00Z">
              <w:r w:rsidRPr="00180DDC">
                <w:t>Satellite NG-RAN not allowed</w:t>
              </w:r>
            </w:ins>
            <w:ins w:id="338" w:author="GruberRo04" w:date="2024-05-16T14:35:00Z">
              <w:r w:rsidR="002C0704">
                <w:t xml:space="preserve"> in PLMN</w:t>
              </w:r>
            </w:ins>
          </w:p>
        </w:tc>
      </w:tr>
      <w:tr w:rsidR="001E3D39" w:rsidRPr="00180DDC" w14:paraId="52CE4017" w14:textId="77777777" w:rsidTr="002C0704">
        <w:trPr>
          <w:cantSplit/>
          <w:jc w:val="center"/>
          <w:ins w:id="339" w:author="GruberRo04" w:date="2024-05-16T11:16:00Z"/>
        </w:trPr>
        <w:tc>
          <w:tcPr>
            <w:tcW w:w="7228" w:type="dxa"/>
            <w:gridSpan w:val="3"/>
          </w:tcPr>
          <w:p w14:paraId="374AFCBA" w14:textId="77777777" w:rsidR="001E3D39" w:rsidRPr="00180DDC" w:rsidRDefault="001E3D39" w:rsidP="0057377F">
            <w:pPr>
              <w:pStyle w:val="TAL"/>
              <w:rPr>
                <w:ins w:id="340" w:author="GruberRo04" w:date="2024-05-16T11:16:00Z"/>
              </w:rPr>
            </w:pPr>
          </w:p>
        </w:tc>
      </w:tr>
      <w:tr w:rsidR="001E3D39" w:rsidRPr="00180DDC" w14:paraId="63D73314" w14:textId="77777777" w:rsidTr="002C0704">
        <w:trPr>
          <w:cantSplit/>
          <w:jc w:val="center"/>
          <w:ins w:id="341" w:author="GruberRo04" w:date="2024-05-16T11:16:00Z"/>
        </w:trPr>
        <w:tc>
          <w:tcPr>
            <w:tcW w:w="7228" w:type="dxa"/>
            <w:gridSpan w:val="3"/>
          </w:tcPr>
          <w:p w14:paraId="4D7D87FF" w14:textId="77777777" w:rsidR="001E3D39" w:rsidRPr="00180DDC" w:rsidRDefault="001E3D39" w:rsidP="0057377F">
            <w:pPr>
              <w:pStyle w:val="TAL"/>
              <w:rPr>
                <w:ins w:id="342" w:author="GruberRo04" w:date="2024-05-16T11:16:00Z"/>
              </w:rPr>
            </w:pPr>
          </w:p>
        </w:tc>
      </w:tr>
      <w:tr w:rsidR="001E3D39" w:rsidRPr="00180DDC" w14:paraId="1BAC7D39" w14:textId="77777777" w:rsidTr="002C0704">
        <w:trPr>
          <w:cantSplit/>
          <w:jc w:val="center"/>
          <w:ins w:id="343" w:author="GruberRo04" w:date="2024-05-16T11:16:00Z"/>
        </w:trPr>
        <w:tc>
          <w:tcPr>
            <w:tcW w:w="7228" w:type="dxa"/>
            <w:gridSpan w:val="3"/>
          </w:tcPr>
          <w:p w14:paraId="51CF6041" w14:textId="318E38ED" w:rsidR="001E3D39" w:rsidRPr="00180DDC" w:rsidRDefault="001E3D39" w:rsidP="0057377F">
            <w:pPr>
              <w:pStyle w:val="TAL"/>
              <w:rPr>
                <w:ins w:id="344" w:author="GruberRo04" w:date="2024-05-16T11:16:00Z"/>
              </w:rPr>
            </w:pPr>
            <w:ins w:id="345" w:author="GruberRo04" w:date="2024-05-16T11:16:00Z">
              <w:r w:rsidRPr="00180DDC">
                <w:t xml:space="preserve">Bit </w:t>
              </w:r>
            </w:ins>
            <w:ins w:id="346" w:author="GruberRo04" w:date="2024-05-16T11:23:00Z">
              <w:r>
                <w:t>2</w:t>
              </w:r>
            </w:ins>
            <w:ins w:id="347" w:author="GruberRo04" w:date="2024-05-16T11:16:00Z">
              <w:r w:rsidRPr="00180DDC">
                <w:t xml:space="preserve"> </w:t>
              </w:r>
            </w:ins>
            <w:ins w:id="348" w:author="GruberRo04" w:date="2024-05-16T11:23:00Z">
              <w:r>
                <w:t>to 8</w:t>
              </w:r>
            </w:ins>
            <w:ins w:id="349" w:author="GruberRo04" w:date="2024-05-16T11:16:00Z">
              <w:r w:rsidRPr="00180DDC">
                <w:t xml:space="preserve"> of octet </w:t>
              </w:r>
            </w:ins>
            <w:ins w:id="350" w:author="GruberRo04" w:date="2024-05-16T11:24:00Z">
              <w:r>
                <w:t>3</w:t>
              </w:r>
            </w:ins>
            <w:ins w:id="351" w:author="GruberRo04" w:date="2024-05-16T11:16:00Z">
              <w:r w:rsidRPr="00180DDC">
                <w:t xml:space="preserve"> </w:t>
              </w:r>
            </w:ins>
            <w:ins w:id="352" w:author="GruberRo04" w:date="2024-05-16T11:24:00Z">
              <w:r>
                <w:t>are</w:t>
              </w:r>
            </w:ins>
            <w:ins w:id="353" w:author="GruberRo04" w:date="2024-05-16T11:16:00Z">
              <w:r w:rsidRPr="00180DDC">
                <w:t xml:space="preserve"> spare and shall be coded as zero.</w:t>
              </w:r>
            </w:ins>
          </w:p>
        </w:tc>
      </w:tr>
      <w:tr w:rsidR="001E3D39" w:rsidRPr="00180DDC" w14:paraId="7328D488" w14:textId="77777777" w:rsidTr="002C0704">
        <w:trPr>
          <w:cantSplit/>
          <w:jc w:val="center"/>
          <w:ins w:id="354" w:author="GruberRo04" w:date="2024-05-16T11:16:00Z"/>
        </w:trPr>
        <w:tc>
          <w:tcPr>
            <w:tcW w:w="7228" w:type="dxa"/>
            <w:gridSpan w:val="3"/>
          </w:tcPr>
          <w:p w14:paraId="434CC4DB" w14:textId="77777777" w:rsidR="001E3D39" w:rsidRPr="00180DDC" w:rsidRDefault="001E3D39" w:rsidP="0057377F">
            <w:pPr>
              <w:pStyle w:val="TAL"/>
              <w:rPr>
                <w:ins w:id="355" w:author="GruberRo04" w:date="2024-05-16T11:16:00Z"/>
              </w:rPr>
            </w:pPr>
          </w:p>
        </w:tc>
      </w:tr>
    </w:tbl>
    <w:p w14:paraId="006E507C" w14:textId="77777777" w:rsidR="001E3D39" w:rsidRPr="00180DDC" w:rsidRDefault="001E3D39" w:rsidP="001E3D39">
      <w:pPr>
        <w:rPr>
          <w:ins w:id="356" w:author="GruberRo04" w:date="2024-05-16T11:16:00Z"/>
        </w:rPr>
      </w:pPr>
    </w:p>
    <w:p w14:paraId="093356F3" w14:textId="77777777" w:rsidR="001E3D39" w:rsidRPr="00180DDC" w:rsidRDefault="001E3D39" w:rsidP="00747CFE"/>
    <w:p w14:paraId="162D244F"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End of Changes * * * *</w:t>
      </w:r>
    </w:p>
    <w:p w14:paraId="5CD6A691" w14:textId="77777777" w:rsidR="00747CFE" w:rsidRPr="00180DDC" w:rsidRDefault="00747CFE" w:rsidP="00747CFE"/>
    <w:p w14:paraId="31C0E789" w14:textId="77777777" w:rsidR="00747CFE" w:rsidRPr="00180DDC" w:rsidRDefault="00747CFE" w:rsidP="00747CFE"/>
    <w:p w14:paraId="68C9CD36" w14:textId="77777777" w:rsidR="001E41F3" w:rsidRPr="00180DDC" w:rsidRDefault="001E41F3"/>
    <w:sectPr w:rsidR="001E41F3" w:rsidRPr="00180DD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BFF3" w14:textId="77777777" w:rsidR="00BA4E65" w:rsidRDefault="00BA4E65">
      <w:r>
        <w:separator/>
      </w:r>
    </w:p>
  </w:endnote>
  <w:endnote w:type="continuationSeparator" w:id="0">
    <w:p w14:paraId="406AF696" w14:textId="77777777" w:rsidR="00BA4E65" w:rsidRDefault="00BA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941B" w14:textId="77777777" w:rsidR="00BA4E65" w:rsidRDefault="00BA4E65">
      <w:r>
        <w:separator/>
      </w:r>
    </w:p>
  </w:footnote>
  <w:footnote w:type="continuationSeparator" w:id="0">
    <w:p w14:paraId="06F7D5BE" w14:textId="77777777" w:rsidR="00BA4E65" w:rsidRDefault="00BA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AF6" w14:textId="77777777" w:rsidR="00320085" w:rsidRDefault="00320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C5C4" w14:textId="77777777" w:rsidR="00320085"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BF0" w14:textId="77777777" w:rsidR="00320085" w:rsidRDefault="0032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2"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C2F7E"/>
    <w:multiLevelType w:val="hybridMultilevel"/>
    <w:tmpl w:val="FC341442"/>
    <w:lvl w:ilvl="0" w:tplc="14CE8D0E">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9"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A86693C"/>
    <w:multiLevelType w:val="hybridMultilevel"/>
    <w:tmpl w:val="CF26810A"/>
    <w:lvl w:ilvl="0" w:tplc="BE08DDF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667250256">
    <w:abstractNumId w:val="3"/>
  </w:num>
  <w:num w:numId="2" w16cid:durableId="1712920021">
    <w:abstractNumId w:val="2"/>
  </w:num>
  <w:num w:numId="3" w16cid:durableId="370694902">
    <w:abstractNumId w:val="1"/>
  </w:num>
  <w:num w:numId="4" w16cid:durableId="529531276">
    <w:abstractNumId w:val="0"/>
  </w:num>
  <w:num w:numId="5" w16cid:durableId="984361014">
    <w:abstractNumId w:val="13"/>
  </w:num>
  <w:num w:numId="6" w16cid:durableId="885334289">
    <w:abstractNumId w:val="9"/>
  </w:num>
  <w:num w:numId="7" w16cid:durableId="702173515">
    <w:abstractNumId w:val="5"/>
  </w:num>
  <w:num w:numId="8" w16cid:durableId="137766654">
    <w:abstractNumId w:val="8"/>
  </w:num>
  <w:num w:numId="9" w16cid:durableId="224610713">
    <w:abstractNumId w:val="27"/>
  </w:num>
  <w:num w:numId="10" w16cid:durableId="220478766">
    <w:abstractNumId w:val="6"/>
  </w:num>
  <w:num w:numId="11" w16cid:durableId="1810705445">
    <w:abstractNumId w:val="24"/>
  </w:num>
  <w:num w:numId="12" w16cid:durableId="1800876705">
    <w:abstractNumId w:val="12"/>
  </w:num>
  <w:num w:numId="13" w16cid:durableId="1235701581">
    <w:abstractNumId w:val="23"/>
  </w:num>
  <w:num w:numId="14" w16cid:durableId="199392376">
    <w:abstractNumId w:val="25"/>
  </w:num>
  <w:num w:numId="15" w16cid:durableId="819687024">
    <w:abstractNumId w:val="10"/>
  </w:num>
  <w:num w:numId="16" w16cid:durableId="1456604320">
    <w:abstractNumId w:val="18"/>
  </w:num>
  <w:num w:numId="17" w16cid:durableId="1853032021">
    <w:abstractNumId w:val="4"/>
  </w:num>
  <w:num w:numId="18" w16cid:durableId="795947740">
    <w:abstractNumId w:val="16"/>
  </w:num>
  <w:num w:numId="19" w16cid:durableId="1218978061">
    <w:abstractNumId w:val="19"/>
  </w:num>
  <w:num w:numId="20" w16cid:durableId="1820728759">
    <w:abstractNumId w:val="22"/>
  </w:num>
  <w:num w:numId="21" w16cid:durableId="380713055">
    <w:abstractNumId w:val="26"/>
  </w:num>
  <w:num w:numId="22" w16cid:durableId="1283069916">
    <w:abstractNumId w:val="15"/>
  </w:num>
  <w:num w:numId="23" w16cid:durableId="897401293">
    <w:abstractNumId w:val="21"/>
  </w:num>
  <w:num w:numId="24" w16cid:durableId="1763136131">
    <w:abstractNumId w:val="14"/>
  </w:num>
  <w:num w:numId="25" w16cid:durableId="1720399135">
    <w:abstractNumId w:val="7"/>
  </w:num>
  <w:num w:numId="26" w16cid:durableId="416361579">
    <w:abstractNumId w:val="11"/>
  </w:num>
  <w:num w:numId="27" w16cid:durableId="317153261">
    <w:abstractNumId w:val="20"/>
  </w:num>
  <w:num w:numId="28" w16cid:durableId="199525550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04">
    <w15:presenceInfo w15:providerId="None" w15:userId="GruberRo04"/>
  </w15:person>
  <w15:person w15:author="GruberRo05">
    <w15:presenceInfo w15:providerId="None" w15:userId="GruberRo05"/>
  </w15:person>
  <w15:person w15:author="Qualcomm-Amer-r2">
    <w15:presenceInfo w15:providerId="None" w15:userId="Qualcomm-Amer-r2"/>
  </w15:person>
  <w15:person w15:author="Google">
    <w15:presenceInfo w15:providerId="None" w15:userId="Google"/>
  </w15:person>
  <w15:person w15:author="GruberRo03">
    <w15:presenceInfo w15:providerId="None" w15:userId="GruberRo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73"/>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2D8"/>
    <w:rsid w:val="0005737D"/>
    <w:rsid w:val="000928A1"/>
    <w:rsid w:val="000A6394"/>
    <w:rsid w:val="000B5AD0"/>
    <w:rsid w:val="000B7FED"/>
    <w:rsid w:val="000C038A"/>
    <w:rsid w:val="000C6598"/>
    <w:rsid w:val="000D28FC"/>
    <w:rsid w:val="000D44B3"/>
    <w:rsid w:val="001218A8"/>
    <w:rsid w:val="00130103"/>
    <w:rsid w:val="0013425E"/>
    <w:rsid w:val="00145D43"/>
    <w:rsid w:val="0016205D"/>
    <w:rsid w:val="00180DDC"/>
    <w:rsid w:val="00192C46"/>
    <w:rsid w:val="001A08B3"/>
    <w:rsid w:val="001A7B60"/>
    <w:rsid w:val="001B52F0"/>
    <w:rsid w:val="001B7A65"/>
    <w:rsid w:val="001D48B3"/>
    <w:rsid w:val="001D77A3"/>
    <w:rsid w:val="001D780F"/>
    <w:rsid w:val="001E3D39"/>
    <w:rsid w:val="001E41F3"/>
    <w:rsid w:val="00201810"/>
    <w:rsid w:val="00216278"/>
    <w:rsid w:val="00242376"/>
    <w:rsid w:val="002532DB"/>
    <w:rsid w:val="002566D3"/>
    <w:rsid w:val="0026004D"/>
    <w:rsid w:val="002640DD"/>
    <w:rsid w:val="00275C06"/>
    <w:rsid w:val="00275D12"/>
    <w:rsid w:val="00283024"/>
    <w:rsid w:val="00284FEB"/>
    <w:rsid w:val="002860C4"/>
    <w:rsid w:val="0029087B"/>
    <w:rsid w:val="00292297"/>
    <w:rsid w:val="002B5741"/>
    <w:rsid w:val="002B77B3"/>
    <w:rsid w:val="002C0704"/>
    <w:rsid w:val="002C3C25"/>
    <w:rsid w:val="002C4665"/>
    <w:rsid w:val="002C6CA7"/>
    <w:rsid w:val="002D1EDE"/>
    <w:rsid w:val="002D4A13"/>
    <w:rsid w:val="002E472E"/>
    <w:rsid w:val="002F13EF"/>
    <w:rsid w:val="00305409"/>
    <w:rsid w:val="00316DB6"/>
    <w:rsid w:val="00320085"/>
    <w:rsid w:val="00320108"/>
    <w:rsid w:val="00326BDC"/>
    <w:rsid w:val="003358CB"/>
    <w:rsid w:val="003505C1"/>
    <w:rsid w:val="003609EF"/>
    <w:rsid w:val="0036231A"/>
    <w:rsid w:val="00367B3C"/>
    <w:rsid w:val="00374DD4"/>
    <w:rsid w:val="003954B6"/>
    <w:rsid w:val="003977C8"/>
    <w:rsid w:val="003A473D"/>
    <w:rsid w:val="003A4B48"/>
    <w:rsid w:val="003B6AB3"/>
    <w:rsid w:val="003B76C2"/>
    <w:rsid w:val="003C005E"/>
    <w:rsid w:val="003D284E"/>
    <w:rsid w:val="003E1A36"/>
    <w:rsid w:val="003F04B5"/>
    <w:rsid w:val="004017FD"/>
    <w:rsid w:val="004051D7"/>
    <w:rsid w:val="00410371"/>
    <w:rsid w:val="004242F1"/>
    <w:rsid w:val="00431697"/>
    <w:rsid w:val="00433457"/>
    <w:rsid w:val="004344B7"/>
    <w:rsid w:val="00434F93"/>
    <w:rsid w:val="0043643D"/>
    <w:rsid w:val="00437369"/>
    <w:rsid w:val="00440821"/>
    <w:rsid w:val="004426AD"/>
    <w:rsid w:val="00453F3E"/>
    <w:rsid w:val="00464633"/>
    <w:rsid w:val="00470DDE"/>
    <w:rsid w:val="004B75B7"/>
    <w:rsid w:val="005141D9"/>
    <w:rsid w:val="0051580D"/>
    <w:rsid w:val="00520CA3"/>
    <w:rsid w:val="00531014"/>
    <w:rsid w:val="0053528C"/>
    <w:rsid w:val="00547111"/>
    <w:rsid w:val="00571598"/>
    <w:rsid w:val="00592D74"/>
    <w:rsid w:val="00596390"/>
    <w:rsid w:val="005971D8"/>
    <w:rsid w:val="005A6D4A"/>
    <w:rsid w:val="005B407F"/>
    <w:rsid w:val="005B5447"/>
    <w:rsid w:val="005E2C44"/>
    <w:rsid w:val="005F7780"/>
    <w:rsid w:val="00606BF9"/>
    <w:rsid w:val="00606FB3"/>
    <w:rsid w:val="00610788"/>
    <w:rsid w:val="006206D4"/>
    <w:rsid w:val="00621188"/>
    <w:rsid w:val="0062159A"/>
    <w:rsid w:val="00622581"/>
    <w:rsid w:val="0062557A"/>
    <w:rsid w:val="006257ED"/>
    <w:rsid w:val="006428FE"/>
    <w:rsid w:val="00653DE4"/>
    <w:rsid w:val="00657291"/>
    <w:rsid w:val="00665C47"/>
    <w:rsid w:val="006861BB"/>
    <w:rsid w:val="00695808"/>
    <w:rsid w:val="006B46FB"/>
    <w:rsid w:val="006C4AA8"/>
    <w:rsid w:val="006C6DCF"/>
    <w:rsid w:val="006C71ED"/>
    <w:rsid w:val="006E21FB"/>
    <w:rsid w:val="006F5918"/>
    <w:rsid w:val="006F7EDC"/>
    <w:rsid w:val="00700D2F"/>
    <w:rsid w:val="00747CFE"/>
    <w:rsid w:val="00753A2C"/>
    <w:rsid w:val="00762729"/>
    <w:rsid w:val="0076413A"/>
    <w:rsid w:val="0078086D"/>
    <w:rsid w:val="00784813"/>
    <w:rsid w:val="00792342"/>
    <w:rsid w:val="00796744"/>
    <w:rsid w:val="007977A8"/>
    <w:rsid w:val="007A1970"/>
    <w:rsid w:val="007B512A"/>
    <w:rsid w:val="007C2097"/>
    <w:rsid w:val="007C4010"/>
    <w:rsid w:val="007C5677"/>
    <w:rsid w:val="007D6A07"/>
    <w:rsid w:val="007D6A43"/>
    <w:rsid w:val="007E0334"/>
    <w:rsid w:val="007F7259"/>
    <w:rsid w:val="00801271"/>
    <w:rsid w:val="008040A8"/>
    <w:rsid w:val="00814D22"/>
    <w:rsid w:val="008167D4"/>
    <w:rsid w:val="008279FA"/>
    <w:rsid w:val="00832CEA"/>
    <w:rsid w:val="008626E7"/>
    <w:rsid w:val="0086527F"/>
    <w:rsid w:val="00870EE7"/>
    <w:rsid w:val="00875FCF"/>
    <w:rsid w:val="008863B9"/>
    <w:rsid w:val="008A45A6"/>
    <w:rsid w:val="008C27D8"/>
    <w:rsid w:val="008D3CCC"/>
    <w:rsid w:val="008D4180"/>
    <w:rsid w:val="008D72F5"/>
    <w:rsid w:val="008E224F"/>
    <w:rsid w:val="008E55EC"/>
    <w:rsid w:val="008E73F2"/>
    <w:rsid w:val="008F3789"/>
    <w:rsid w:val="008F3AB1"/>
    <w:rsid w:val="008F686C"/>
    <w:rsid w:val="00905545"/>
    <w:rsid w:val="009148DE"/>
    <w:rsid w:val="00930F67"/>
    <w:rsid w:val="00940C51"/>
    <w:rsid w:val="00941E30"/>
    <w:rsid w:val="0096458C"/>
    <w:rsid w:val="00976683"/>
    <w:rsid w:val="009777D9"/>
    <w:rsid w:val="00991B88"/>
    <w:rsid w:val="009A5753"/>
    <w:rsid w:val="009A579D"/>
    <w:rsid w:val="009A78C3"/>
    <w:rsid w:val="009E3297"/>
    <w:rsid w:val="009E7FA7"/>
    <w:rsid w:val="009F2F6D"/>
    <w:rsid w:val="009F734F"/>
    <w:rsid w:val="00A246B6"/>
    <w:rsid w:val="00A47E70"/>
    <w:rsid w:val="00A50CF0"/>
    <w:rsid w:val="00A55DEE"/>
    <w:rsid w:val="00A72498"/>
    <w:rsid w:val="00A7671C"/>
    <w:rsid w:val="00A96A7E"/>
    <w:rsid w:val="00AA2CBC"/>
    <w:rsid w:val="00AC2476"/>
    <w:rsid w:val="00AC5820"/>
    <w:rsid w:val="00AD1CD8"/>
    <w:rsid w:val="00AE6C9D"/>
    <w:rsid w:val="00AF6C15"/>
    <w:rsid w:val="00B258BB"/>
    <w:rsid w:val="00B442BC"/>
    <w:rsid w:val="00B627C4"/>
    <w:rsid w:val="00B67B97"/>
    <w:rsid w:val="00B8581E"/>
    <w:rsid w:val="00B9231E"/>
    <w:rsid w:val="00B968C8"/>
    <w:rsid w:val="00BA3EC5"/>
    <w:rsid w:val="00BA4E65"/>
    <w:rsid w:val="00BA5044"/>
    <w:rsid w:val="00BA51D9"/>
    <w:rsid w:val="00BA5B87"/>
    <w:rsid w:val="00BB5DFC"/>
    <w:rsid w:val="00BD0AE1"/>
    <w:rsid w:val="00BD279D"/>
    <w:rsid w:val="00BD6BB8"/>
    <w:rsid w:val="00BF0F92"/>
    <w:rsid w:val="00C3567D"/>
    <w:rsid w:val="00C37174"/>
    <w:rsid w:val="00C53E2F"/>
    <w:rsid w:val="00C66BA2"/>
    <w:rsid w:val="00C77465"/>
    <w:rsid w:val="00C870F6"/>
    <w:rsid w:val="00C95985"/>
    <w:rsid w:val="00CB6A8A"/>
    <w:rsid w:val="00CC5026"/>
    <w:rsid w:val="00CC68D0"/>
    <w:rsid w:val="00CD6A81"/>
    <w:rsid w:val="00CD6D7B"/>
    <w:rsid w:val="00CE1AAD"/>
    <w:rsid w:val="00CE2F39"/>
    <w:rsid w:val="00D03F9A"/>
    <w:rsid w:val="00D06D51"/>
    <w:rsid w:val="00D2115C"/>
    <w:rsid w:val="00D21851"/>
    <w:rsid w:val="00D24991"/>
    <w:rsid w:val="00D25757"/>
    <w:rsid w:val="00D33134"/>
    <w:rsid w:val="00D334FA"/>
    <w:rsid w:val="00D50255"/>
    <w:rsid w:val="00D50D15"/>
    <w:rsid w:val="00D60132"/>
    <w:rsid w:val="00D66520"/>
    <w:rsid w:val="00D7598A"/>
    <w:rsid w:val="00D77504"/>
    <w:rsid w:val="00D80124"/>
    <w:rsid w:val="00D84AE9"/>
    <w:rsid w:val="00D8672A"/>
    <w:rsid w:val="00D9006E"/>
    <w:rsid w:val="00DA56BB"/>
    <w:rsid w:val="00DB7178"/>
    <w:rsid w:val="00DC12BD"/>
    <w:rsid w:val="00DC4749"/>
    <w:rsid w:val="00DC4FC1"/>
    <w:rsid w:val="00DE34CF"/>
    <w:rsid w:val="00DE4697"/>
    <w:rsid w:val="00DE4A10"/>
    <w:rsid w:val="00DE6C69"/>
    <w:rsid w:val="00DF2840"/>
    <w:rsid w:val="00E13F3D"/>
    <w:rsid w:val="00E17B8F"/>
    <w:rsid w:val="00E34898"/>
    <w:rsid w:val="00E4711A"/>
    <w:rsid w:val="00E560F1"/>
    <w:rsid w:val="00E731B4"/>
    <w:rsid w:val="00E7682D"/>
    <w:rsid w:val="00E87C74"/>
    <w:rsid w:val="00EB09B7"/>
    <w:rsid w:val="00EC4505"/>
    <w:rsid w:val="00EE0035"/>
    <w:rsid w:val="00EE617F"/>
    <w:rsid w:val="00EE7D7C"/>
    <w:rsid w:val="00EF63F3"/>
    <w:rsid w:val="00EF6C2D"/>
    <w:rsid w:val="00F13426"/>
    <w:rsid w:val="00F25D98"/>
    <w:rsid w:val="00F300FB"/>
    <w:rsid w:val="00F418B6"/>
    <w:rsid w:val="00F446D2"/>
    <w:rsid w:val="00F61657"/>
    <w:rsid w:val="00F66A00"/>
    <w:rsid w:val="00F74473"/>
    <w:rsid w:val="00F852F3"/>
    <w:rsid w:val="00F90B5E"/>
    <w:rsid w:val="00F918C0"/>
    <w:rsid w:val="00F94636"/>
    <w:rsid w:val="00F95106"/>
    <w:rsid w:val="00FB6386"/>
    <w:rsid w:val="00FC6E7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42376"/>
    <w:rPr>
      <w:rFonts w:ascii="Arial" w:hAnsi="Arial"/>
      <w:sz w:val="36"/>
      <w:lang w:val="en-GB" w:eastAsia="en-US"/>
    </w:rPr>
  </w:style>
  <w:style w:type="character" w:customStyle="1" w:styleId="Heading2Char">
    <w:name w:val="Heading 2 Char"/>
    <w:aliases w:val="h2 Char,2nd level Char,†berschrift 2 Char,õberschrift 2 Char,UNDERRUBRIK 1-2 Char"/>
    <w:link w:val="Heading2"/>
    <w:rsid w:val="00242376"/>
    <w:rPr>
      <w:rFonts w:ascii="Arial" w:hAnsi="Arial"/>
      <w:sz w:val="32"/>
      <w:lang w:val="en-GB" w:eastAsia="en-US"/>
    </w:rPr>
  </w:style>
  <w:style w:type="character" w:customStyle="1" w:styleId="Heading3Char">
    <w:name w:val="Heading 3 Char"/>
    <w:link w:val="Heading3"/>
    <w:rsid w:val="00242376"/>
    <w:rPr>
      <w:rFonts w:ascii="Arial" w:hAnsi="Arial"/>
      <w:sz w:val="28"/>
      <w:lang w:val="en-GB" w:eastAsia="en-US"/>
    </w:rPr>
  </w:style>
  <w:style w:type="character" w:customStyle="1" w:styleId="Heading4Char">
    <w:name w:val="Heading 4 Char"/>
    <w:link w:val="Heading4"/>
    <w:qFormat/>
    <w:rsid w:val="00242376"/>
    <w:rPr>
      <w:rFonts w:ascii="Arial" w:hAnsi="Arial"/>
      <w:sz w:val="24"/>
      <w:lang w:val="en-GB" w:eastAsia="en-US"/>
    </w:rPr>
  </w:style>
  <w:style w:type="character" w:customStyle="1" w:styleId="Heading5Char">
    <w:name w:val="Heading 5 Char"/>
    <w:link w:val="Heading5"/>
    <w:rsid w:val="00242376"/>
    <w:rPr>
      <w:rFonts w:ascii="Arial" w:hAnsi="Arial"/>
      <w:sz w:val="22"/>
      <w:lang w:val="en-GB" w:eastAsia="en-US"/>
    </w:rPr>
  </w:style>
  <w:style w:type="character" w:customStyle="1" w:styleId="Heading6Char">
    <w:name w:val="Heading 6 Char"/>
    <w:link w:val="Heading6"/>
    <w:rsid w:val="00242376"/>
    <w:rPr>
      <w:rFonts w:ascii="Arial" w:hAnsi="Arial"/>
      <w:lang w:val="en-GB" w:eastAsia="en-US"/>
    </w:rPr>
  </w:style>
  <w:style w:type="character" w:customStyle="1" w:styleId="Heading7Char">
    <w:name w:val="Heading 7 Char"/>
    <w:link w:val="Heading7"/>
    <w:rsid w:val="00242376"/>
    <w:rPr>
      <w:rFonts w:ascii="Arial" w:hAnsi="Arial"/>
      <w:lang w:val="en-GB" w:eastAsia="en-US"/>
    </w:rPr>
  </w:style>
  <w:style w:type="character" w:customStyle="1" w:styleId="NOZchn">
    <w:name w:val="NO Zchn"/>
    <w:link w:val="NO"/>
    <w:qFormat/>
    <w:rsid w:val="00242376"/>
    <w:rPr>
      <w:rFonts w:ascii="Times New Roman" w:hAnsi="Times New Roman"/>
      <w:lang w:val="en-GB" w:eastAsia="en-US"/>
    </w:rPr>
  </w:style>
  <w:style w:type="character" w:customStyle="1" w:styleId="PLChar">
    <w:name w:val="PL Char"/>
    <w:link w:val="PL"/>
    <w:locked/>
    <w:rsid w:val="00242376"/>
    <w:rPr>
      <w:rFonts w:ascii="Courier New" w:hAnsi="Courier New"/>
      <w:noProof/>
      <w:sz w:val="16"/>
      <w:lang w:val="en-GB" w:eastAsia="en-US"/>
    </w:rPr>
  </w:style>
  <w:style w:type="character" w:customStyle="1" w:styleId="TALChar">
    <w:name w:val="TAL Char"/>
    <w:link w:val="TAL"/>
    <w:qFormat/>
    <w:rsid w:val="00242376"/>
    <w:rPr>
      <w:rFonts w:ascii="Arial" w:hAnsi="Arial"/>
      <w:sz w:val="18"/>
      <w:lang w:val="en-GB" w:eastAsia="en-US"/>
    </w:rPr>
  </w:style>
  <w:style w:type="character" w:customStyle="1" w:styleId="TACChar">
    <w:name w:val="TAC Char"/>
    <w:link w:val="TAC"/>
    <w:qFormat/>
    <w:locked/>
    <w:rsid w:val="00242376"/>
    <w:rPr>
      <w:rFonts w:ascii="Arial" w:hAnsi="Arial"/>
      <w:sz w:val="18"/>
      <w:lang w:val="en-GB" w:eastAsia="en-US"/>
    </w:rPr>
  </w:style>
  <w:style w:type="character" w:customStyle="1" w:styleId="TAHCar">
    <w:name w:val="TAH Car"/>
    <w:link w:val="TAH"/>
    <w:qFormat/>
    <w:rsid w:val="00242376"/>
    <w:rPr>
      <w:rFonts w:ascii="Arial" w:hAnsi="Arial"/>
      <w:b/>
      <w:sz w:val="18"/>
      <w:lang w:val="en-GB" w:eastAsia="en-US"/>
    </w:rPr>
  </w:style>
  <w:style w:type="character" w:customStyle="1" w:styleId="EXCar">
    <w:name w:val="EX Car"/>
    <w:link w:val="EX"/>
    <w:qFormat/>
    <w:rsid w:val="00242376"/>
    <w:rPr>
      <w:rFonts w:ascii="Times New Roman" w:hAnsi="Times New Roman"/>
      <w:lang w:val="en-GB" w:eastAsia="en-US"/>
    </w:rPr>
  </w:style>
  <w:style w:type="character" w:customStyle="1" w:styleId="B1Char">
    <w:name w:val="B1 Char"/>
    <w:link w:val="B1"/>
    <w:qFormat/>
    <w:locked/>
    <w:rsid w:val="00242376"/>
    <w:rPr>
      <w:rFonts w:ascii="Times New Roman" w:hAnsi="Times New Roman"/>
      <w:lang w:val="en-GB" w:eastAsia="en-US"/>
    </w:rPr>
  </w:style>
  <w:style w:type="character" w:customStyle="1" w:styleId="EditorsNoteChar">
    <w:name w:val="Editor's Note Char"/>
    <w:aliases w:val="EN Char,Editor's Note Char1"/>
    <w:link w:val="EditorsNote"/>
    <w:qFormat/>
    <w:rsid w:val="00242376"/>
    <w:rPr>
      <w:rFonts w:ascii="Times New Roman" w:hAnsi="Times New Roman"/>
      <w:color w:val="FF0000"/>
      <w:lang w:val="en-GB" w:eastAsia="en-US"/>
    </w:rPr>
  </w:style>
  <w:style w:type="character" w:customStyle="1" w:styleId="THChar">
    <w:name w:val="TH Char"/>
    <w:link w:val="TH"/>
    <w:qFormat/>
    <w:rsid w:val="00242376"/>
    <w:rPr>
      <w:rFonts w:ascii="Arial" w:hAnsi="Arial"/>
      <w:b/>
      <w:lang w:val="en-GB" w:eastAsia="en-US"/>
    </w:rPr>
  </w:style>
  <w:style w:type="character" w:customStyle="1" w:styleId="TANChar">
    <w:name w:val="TAN Char"/>
    <w:link w:val="TAN"/>
    <w:qFormat/>
    <w:locked/>
    <w:rsid w:val="00242376"/>
    <w:rPr>
      <w:rFonts w:ascii="Arial" w:hAnsi="Arial"/>
      <w:sz w:val="18"/>
      <w:lang w:val="en-GB" w:eastAsia="en-US"/>
    </w:rPr>
  </w:style>
  <w:style w:type="character" w:customStyle="1" w:styleId="TFChar">
    <w:name w:val="TF Char"/>
    <w:link w:val="TF"/>
    <w:qFormat/>
    <w:locked/>
    <w:rsid w:val="00242376"/>
    <w:rPr>
      <w:rFonts w:ascii="Arial" w:hAnsi="Arial"/>
      <w:b/>
      <w:lang w:val="en-GB" w:eastAsia="en-US"/>
    </w:rPr>
  </w:style>
  <w:style w:type="character" w:customStyle="1" w:styleId="B2Char">
    <w:name w:val="B2 Char"/>
    <w:link w:val="B2"/>
    <w:qFormat/>
    <w:rsid w:val="00242376"/>
    <w:rPr>
      <w:rFonts w:ascii="Times New Roman" w:hAnsi="Times New Roman"/>
      <w:lang w:val="en-GB" w:eastAsia="en-US"/>
    </w:rPr>
  </w:style>
  <w:style w:type="paragraph" w:styleId="BodyText">
    <w:name w:val="Body Text"/>
    <w:basedOn w:val="Normal"/>
    <w:link w:val="BodyTextChar"/>
    <w:unhideWhenUsed/>
    <w:rsid w:val="00242376"/>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42376"/>
    <w:rPr>
      <w:rFonts w:ascii="Times New Roman" w:hAnsi="Times New Roman"/>
      <w:lang w:val="en-GB" w:eastAsia="en-GB"/>
    </w:rPr>
  </w:style>
  <w:style w:type="paragraph" w:customStyle="1" w:styleId="Guidance">
    <w:name w:val="Guidance"/>
    <w:basedOn w:val="Normal"/>
    <w:rsid w:val="00242376"/>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42376"/>
    <w:rPr>
      <w:rFonts w:ascii="Times New Roman" w:eastAsia="SimSun" w:hAnsi="Times New Roman"/>
      <w:lang w:val="en-GB" w:eastAsia="en-US"/>
    </w:rPr>
  </w:style>
  <w:style w:type="character" w:customStyle="1" w:styleId="B3Car">
    <w:name w:val="B3 Car"/>
    <w:link w:val="B3"/>
    <w:rsid w:val="00242376"/>
    <w:rPr>
      <w:rFonts w:ascii="Times New Roman" w:hAnsi="Times New Roman"/>
      <w:lang w:val="en-GB" w:eastAsia="en-US"/>
    </w:rPr>
  </w:style>
  <w:style w:type="character" w:customStyle="1" w:styleId="EWChar">
    <w:name w:val="EW Char"/>
    <w:link w:val="EW"/>
    <w:qFormat/>
    <w:locked/>
    <w:rsid w:val="00242376"/>
    <w:rPr>
      <w:rFonts w:ascii="Times New Roman" w:hAnsi="Times New Roman"/>
      <w:lang w:val="en-GB" w:eastAsia="en-US"/>
    </w:rPr>
  </w:style>
  <w:style w:type="paragraph" w:customStyle="1" w:styleId="H2">
    <w:name w:val="H2"/>
    <w:basedOn w:val="Normal"/>
    <w:rsid w:val="00242376"/>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42376"/>
    <w:pPr>
      <w:numPr>
        <w:numId w:val="1"/>
      </w:numPr>
    </w:pPr>
  </w:style>
  <w:style w:type="character" w:customStyle="1" w:styleId="BalloonTextChar">
    <w:name w:val="Balloon Text Char"/>
    <w:basedOn w:val="DefaultParagraphFont"/>
    <w:link w:val="BalloonText"/>
    <w:rsid w:val="00242376"/>
    <w:rPr>
      <w:rFonts w:ascii="Tahoma" w:hAnsi="Tahoma" w:cs="Tahoma"/>
      <w:sz w:val="16"/>
      <w:szCs w:val="16"/>
      <w:lang w:val="en-GB" w:eastAsia="en-US"/>
    </w:rPr>
  </w:style>
  <w:style w:type="character" w:customStyle="1" w:styleId="TALZchn">
    <w:name w:val="TAL Zchn"/>
    <w:rsid w:val="00242376"/>
    <w:rPr>
      <w:rFonts w:ascii="Arial" w:hAnsi="Arial"/>
      <w:sz w:val="18"/>
      <w:lang w:val="en-GB" w:eastAsia="en-US"/>
    </w:rPr>
  </w:style>
  <w:style w:type="character" w:customStyle="1" w:styleId="EditorsNoteCharChar">
    <w:name w:val="Editor's Note Char Char"/>
    <w:qFormat/>
    <w:rsid w:val="00242376"/>
    <w:rPr>
      <w:rFonts w:ascii="Times New Roman" w:hAnsi="Times New Roman"/>
      <w:color w:val="FF0000"/>
      <w:lang w:val="en-GB"/>
    </w:rPr>
  </w:style>
  <w:style w:type="character" w:customStyle="1" w:styleId="B1Char1">
    <w:name w:val="B1 Char1"/>
    <w:rsid w:val="00242376"/>
    <w:rPr>
      <w:rFonts w:ascii="Times New Roman" w:hAnsi="Times New Roman"/>
      <w:lang w:val="en-GB" w:eastAsia="en-US"/>
    </w:rPr>
  </w:style>
  <w:style w:type="character" w:customStyle="1" w:styleId="apple-converted-space">
    <w:name w:val="apple-converted-space"/>
    <w:basedOn w:val="DefaultParagraphFont"/>
    <w:rsid w:val="00242376"/>
  </w:style>
  <w:style w:type="character" w:customStyle="1" w:styleId="Heading8Char">
    <w:name w:val="Heading 8 Char"/>
    <w:basedOn w:val="DefaultParagraphFont"/>
    <w:link w:val="Heading8"/>
    <w:rsid w:val="00242376"/>
    <w:rPr>
      <w:rFonts w:ascii="Arial" w:hAnsi="Arial"/>
      <w:sz w:val="36"/>
      <w:lang w:val="en-GB" w:eastAsia="en-US"/>
    </w:rPr>
  </w:style>
  <w:style w:type="character" w:customStyle="1" w:styleId="Heading9Char">
    <w:name w:val="Heading 9 Char"/>
    <w:basedOn w:val="DefaultParagraphFont"/>
    <w:link w:val="Heading9"/>
    <w:rsid w:val="00242376"/>
    <w:rPr>
      <w:rFonts w:ascii="Arial" w:hAnsi="Arial"/>
      <w:sz w:val="36"/>
      <w:lang w:val="en-GB" w:eastAsia="en-US"/>
    </w:rPr>
  </w:style>
  <w:style w:type="character" w:customStyle="1" w:styleId="HeaderChar">
    <w:name w:val="Header Char"/>
    <w:basedOn w:val="DefaultParagraphFont"/>
    <w:link w:val="Header"/>
    <w:rsid w:val="00242376"/>
    <w:rPr>
      <w:rFonts w:ascii="Arial" w:hAnsi="Arial"/>
      <w:b/>
      <w:noProof/>
      <w:sz w:val="18"/>
      <w:lang w:val="en-GB" w:eastAsia="en-US"/>
    </w:rPr>
  </w:style>
  <w:style w:type="character" w:customStyle="1" w:styleId="FootnoteTextChar">
    <w:name w:val="Footnote Text Char"/>
    <w:basedOn w:val="DefaultParagraphFont"/>
    <w:link w:val="FootnoteText"/>
    <w:rsid w:val="00242376"/>
    <w:rPr>
      <w:rFonts w:ascii="Times New Roman" w:hAnsi="Times New Roman"/>
      <w:sz w:val="16"/>
      <w:lang w:val="en-GB" w:eastAsia="en-US"/>
    </w:rPr>
  </w:style>
  <w:style w:type="character" w:customStyle="1" w:styleId="FooterChar">
    <w:name w:val="Footer Char"/>
    <w:basedOn w:val="DefaultParagraphFont"/>
    <w:link w:val="Footer"/>
    <w:rsid w:val="00242376"/>
    <w:rPr>
      <w:rFonts w:ascii="Arial" w:hAnsi="Arial"/>
      <w:b/>
      <w:i/>
      <w:noProof/>
      <w:sz w:val="18"/>
      <w:lang w:val="en-GB" w:eastAsia="en-US"/>
    </w:rPr>
  </w:style>
  <w:style w:type="character" w:customStyle="1" w:styleId="CommentTextChar">
    <w:name w:val="Comment Text Char"/>
    <w:basedOn w:val="DefaultParagraphFont"/>
    <w:link w:val="CommentText"/>
    <w:rsid w:val="00242376"/>
    <w:rPr>
      <w:rFonts w:ascii="Times New Roman" w:hAnsi="Times New Roman"/>
      <w:lang w:val="en-GB" w:eastAsia="en-US"/>
    </w:rPr>
  </w:style>
  <w:style w:type="character" w:customStyle="1" w:styleId="CommentSubjectChar">
    <w:name w:val="Comment Subject Char"/>
    <w:basedOn w:val="CommentTextChar"/>
    <w:link w:val="CommentSubject"/>
    <w:rsid w:val="00242376"/>
    <w:rPr>
      <w:rFonts w:ascii="Times New Roman" w:hAnsi="Times New Roman"/>
      <w:b/>
      <w:bCs/>
      <w:lang w:val="en-GB" w:eastAsia="en-US"/>
    </w:rPr>
  </w:style>
  <w:style w:type="character" w:customStyle="1" w:styleId="DocumentMapChar">
    <w:name w:val="Document Map Char"/>
    <w:basedOn w:val="DefaultParagraphFont"/>
    <w:link w:val="DocumentMap"/>
    <w:rsid w:val="00242376"/>
    <w:rPr>
      <w:rFonts w:ascii="Tahoma" w:hAnsi="Tahoma" w:cs="Tahoma"/>
      <w:shd w:val="clear" w:color="auto" w:fill="000080"/>
      <w:lang w:val="en-GB" w:eastAsia="en-US"/>
    </w:rPr>
  </w:style>
  <w:style w:type="character" w:customStyle="1" w:styleId="NOChar">
    <w:name w:val="NO Char"/>
    <w:qFormat/>
    <w:rsid w:val="00242376"/>
    <w:rPr>
      <w:rFonts w:ascii="Times New Roman" w:hAnsi="Times New Roman"/>
      <w:lang w:val="en-GB" w:eastAsia="en-US"/>
    </w:rPr>
  </w:style>
  <w:style w:type="paragraph" w:styleId="ListParagraph">
    <w:name w:val="List Paragraph"/>
    <w:basedOn w:val="Normal"/>
    <w:uiPriority w:val="34"/>
    <w:qFormat/>
    <w:rsid w:val="00242376"/>
    <w:pPr>
      <w:ind w:left="720"/>
      <w:contextualSpacing/>
    </w:pPr>
    <w:rPr>
      <w:rFonts w:eastAsiaTheme="minorEastAsia"/>
    </w:rPr>
  </w:style>
  <w:style w:type="paragraph" w:customStyle="1" w:styleId="TAJ">
    <w:name w:val="TAJ"/>
    <w:basedOn w:val="TH"/>
    <w:rsid w:val="00242376"/>
    <w:rPr>
      <w:rFonts w:eastAsia="SimSun"/>
      <w:lang w:eastAsia="x-none"/>
    </w:rPr>
  </w:style>
  <w:style w:type="paragraph" w:styleId="IndexHeading">
    <w:name w:val="index heading"/>
    <w:basedOn w:val="Normal"/>
    <w:next w:val="Normal"/>
    <w:rsid w:val="00242376"/>
    <w:pPr>
      <w:pBdr>
        <w:top w:val="single" w:sz="12" w:space="0" w:color="auto"/>
      </w:pBdr>
      <w:spacing w:before="360" w:after="240"/>
    </w:pPr>
    <w:rPr>
      <w:rFonts w:eastAsia="SimSun"/>
      <w:b/>
      <w:i/>
      <w:sz w:val="26"/>
      <w:lang w:eastAsia="zh-CN"/>
    </w:rPr>
  </w:style>
  <w:style w:type="paragraph" w:customStyle="1" w:styleId="INDENT1">
    <w:name w:val="INDENT1"/>
    <w:basedOn w:val="Normal"/>
    <w:rsid w:val="00242376"/>
    <w:pPr>
      <w:ind w:left="851"/>
    </w:pPr>
    <w:rPr>
      <w:rFonts w:eastAsia="SimSun"/>
      <w:lang w:eastAsia="zh-CN"/>
    </w:rPr>
  </w:style>
  <w:style w:type="paragraph" w:customStyle="1" w:styleId="INDENT2">
    <w:name w:val="INDENT2"/>
    <w:basedOn w:val="Normal"/>
    <w:rsid w:val="00242376"/>
    <w:pPr>
      <w:ind w:left="1135" w:hanging="284"/>
    </w:pPr>
    <w:rPr>
      <w:rFonts w:eastAsia="SimSun"/>
      <w:lang w:eastAsia="zh-CN"/>
    </w:rPr>
  </w:style>
  <w:style w:type="paragraph" w:customStyle="1" w:styleId="INDENT3">
    <w:name w:val="INDENT3"/>
    <w:basedOn w:val="Normal"/>
    <w:rsid w:val="00242376"/>
    <w:pPr>
      <w:ind w:left="1701" w:hanging="567"/>
    </w:pPr>
    <w:rPr>
      <w:rFonts w:eastAsia="SimSun"/>
      <w:lang w:eastAsia="zh-CN"/>
    </w:rPr>
  </w:style>
  <w:style w:type="paragraph" w:customStyle="1" w:styleId="FigureTitle">
    <w:name w:val="Figure_Title"/>
    <w:basedOn w:val="Normal"/>
    <w:next w:val="Normal"/>
    <w:rsid w:val="0024237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4237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42376"/>
    <w:pPr>
      <w:spacing w:before="120" w:after="120"/>
    </w:pPr>
    <w:rPr>
      <w:rFonts w:eastAsia="SimSun"/>
      <w:b/>
      <w:lang w:eastAsia="zh-CN"/>
    </w:rPr>
  </w:style>
  <w:style w:type="paragraph" w:styleId="PlainText">
    <w:name w:val="Plain Text"/>
    <w:basedOn w:val="Normal"/>
    <w:link w:val="PlainTextChar"/>
    <w:rsid w:val="00242376"/>
    <w:rPr>
      <w:rFonts w:ascii="Courier New" w:hAnsi="Courier New"/>
      <w:lang w:eastAsia="zh-CN"/>
    </w:rPr>
  </w:style>
  <w:style w:type="character" w:customStyle="1" w:styleId="PlainTextChar">
    <w:name w:val="Plain Text Char"/>
    <w:basedOn w:val="DefaultParagraphFont"/>
    <w:link w:val="PlainText"/>
    <w:rsid w:val="00242376"/>
    <w:rPr>
      <w:rFonts w:ascii="Courier New" w:hAnsi="Courier New"/>
      <w:lang w:val="en-GB" w:eastAsia="zh-CN"/>
    </w:rPr>
  </w:style>
  <w:style w:type="paragraph" w:styleId="TOCHeading">
    <w:name w:val="TOC Heading"/>
    <w:basedOn w:val="Heading1"/>
    <w:next w:val="Normal"/>
    <w:uiPriority w:val="39"/>
    <w:unhideWhenUsed/>
    <w:qFormat/>
    <w:rsid w:val="0024237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423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42376"/>
    <w:pPr>
      <w:overflowPunct w:val="0"/>
      <w:autoSpaceDE w:val="0"/>
      <w:autoSpaceDN w:val="0"/>
      <w:adjustRightInd w:val="0"/>
      <w:textAlignment w:val="baseline"/>
    </w:pPr>
    <w:rPr>
      <w:lang w:eastAsia="en-GB"/>
    </w:rPr>
  </w:style>
  <w:style w:type="paragraph" w:styleId="BlockText">
    <w:name w:val="Block Text"/>
    <w:basedOn w:val="Normal"/>
    <w:semiHidden/>
    <w:unhideWhenUsed/>
    <w:rsid w:val="0024237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42376"/>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42376"/>
    <w:rPr>
      <w:rFonts w:ascii="Times New Roman" w:hAnsi="Times New Roman"/>
      <w:lang w:val="en-GB" w:eastAsia="en-GB"/>
    </w:rPr>
  </w:style>
  <w:style w:type="paragraph" w:styleId="BodyText3">
    <w:name w:val="Body Text 3"/>
    <w:basedOn w:val="Normal"/>
    <w:link w:val="BodyText3Char"/>
    <w:semiHidden/>
    <w:unhideWhenUsed/>
    <w:rsid w:val="00242376"/>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42376"/>
    <w:rPr>
      <w:rFonts w:ascii="Times New Roman" w:hAnsi="Times New Roman"/>
      <w:sz w:val="16"/>
      <w:szCs w:val="16"/>
      <w:lang w:val="en-GB" w:eastAsia="en-GB"/>
    </w:rPr>
  </w:style>
  <w:style w:type="paragraph" w:styleId="BodyTextFirstIndent">
    <w:name w:val="Body Text First Indent"/>
    <w:basedOn w:val="BodyText"/>
    <w:link w:val="BodyTextFirstIndentChar"/>
    <w:rsid w:val="00242376"/>
    <w:pPr>
      <w:spacing w:after="180"/>
      <w:ind w:firstLine="360"/>
    </w:pPr>
  </w:style>
  <w:style w:type="character" w:customStyle="1" w:styleId="BodyTextFirstIndentChar">
    <w:name w:val="Body Text First Indent Char"/>
    <w:basedOn w:val="BodyTextChar"/>
    <w:link w:val="BodyTextFirstIndent"/>
    <w:rsid w:val="00242376"/>
    <w:rPr>
      <w:rFonts w:ascii="Times New Roman" w:hAnsi="Times New Roman"/>
      <w:lang w:val="en-GB" w:eastAsia="en-GB"/>
    </w:rPr>
  </w:style>
  <w:style w:type="paragraph" w:styleId="BodyTextIndent">
    <w:name w:val="Body Text Indent"/>
    <w:basedOn w:val="Normal"/>
    <w:link w:val="BodyTextIndentChar"/>
    <w:semiHidden/>
    <w:unhideWhenUsed/>
    <w:rsid w:val="00242376"/>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42376"/>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42376"/>
    <w:pPr>
      <w:spacing w:after="180"/>
      <w:ind w:left="360" w:firstLine="360"/>
    </w:pPr>
  </w:style>
  <w:style w:type="character" w:customStyle="1" w:styleId="BodyTextFirstIndent2Char">
    <w:name w:val="Body Text First Indent 2 Char"/>
    <w:basedOn w:val="BodyTextIndentChar"/>
    <w:link w:val="BodyTextFirstIndent2"/>
    <w:semiHidden/>
    <w:rsid w:val="00242376"/>
    <w:rPr>
      <w:rFonts w:ascii="Times New Roman" w:hAnsi="Times New Roman"/>
      <w:lang w:val="en-GB" w:eastAsia="en-GB"/>
    </w:rPr>
  </w:style>
  <w:style w:type="paragraph" w:styleId="BodyTextIndent2">
    <w:name w:val="Body Text Indent 2"/>
    <w:basedOn w:val="Normal"/>
    <w:link w:val="BodyTextIndent2Char"/>
    <w:semiHidden/>
    <w:unhideWhenUsed/>
    <w:rsid w:val="00242376"/>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42376"/>
    <w:rPr>
      <w:rFonts w:ascii="Times New Roman" w:hAnsi="Times New Roman"/>
      <w:lang w:val="en-GB" w:eastAsia="en-GB"/>
    </w:rPr>
  </w:style>
  <w:style w:type="paragraph" w:styleId="BodyTextIndent3">
    <w:name w:val="Body Text Indent 3"/>
    <w:basedOn w:val="Normal"/>
    <w:link w:val="BodyTextIndent3Char"/>
    <w:semiHidden/>
    <w:unhideWhenUsed/>
    <w:rsid w:val="00242376"/>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42376"/>
    <w:rPr>
      <w:rFonts w:ascii="Times New Roman" w:hAnsi="Times New Roman"/>
      <w:sz w:val="16"/>
      <w:szCs w:val="16"/>
      <w:lang w:val="en-GB" w:eastAsia="en-GB"/>
    </w:rPr>
  </w:style>
  <w:style w:type="paragraph" w:styleId="Closing">
    <w:name w:val="Closing"/>
    <w:basedOn w:val="Normal"/>
    <w:link w:val="Closing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42376"/>
    <w:rPr>
      <w:rFonts w:ascii="Times New Roman" w:hAnsi="Times New Roman"/>
      <w:lang w:val="en-GB" w:eastAsia="en-GB"/>
    </w:rPr>
  </w:style>
  <w:style w:type="paragraph" w:styleId="Date">
    <w:name w:val="Date"/>
    <w:basedOn w:val="Normal"/>
    <w:next w:val="Normal"/>
    <w:link w:val="DateChar"/>
    <w:rsid w:val="00242376"/>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42376"/>
    <w:rPr>
      <w:rFonts w:ascii="Times New Roman" w:hAnsi="Times New Roman"/>
      <w:lang w:val="en-GB" w:eastAsia="en-GB"/>
    </w:rPr>
  </w:style>
  <w:style w:type="paragraph" w:styleId="EmailSignature">
    <w:name w:val="E-mail Signature"/>
    <w:basedOn w:val="Normal"/>
    <w:link w:val="EmailSignatureChar"/>
    <w:semiHidden/>
    <w:unhideWhenUsed/>
    <w:rsid w:val="00242376"/>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42376"/>
    <w:rPr>
      <w:rFonts w:ascii="Times New Roman" w:hAnsi="Times New Roman"/>
      <w:lang w:val="en-GB" w:eastAsia="en-GB"/>
    </w:rPr>
  </w:style>
  <w:style w:type="paragraph" w:styleId="EndnoteText">
    <w:name w:val="endnote text"/>
    <w:basedOn w:val="Normal"/>
    <w:link w:val="EndnoteTextChar"/>
    <w:semiHidden/>
    <w:unhideWhenUsed/>
    <w:rsid w:val="00242376"/>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42376"/>
    <w:rPr>
      <w:rFonts w:ascii="Times New Roman" w:hAnsi="Times New Roman"/>
      <w:lang w:val="en-GB" w:eastAsia="en-GB"/>
    </w:rPr>
  </w:style>
  <w:style w:type="paragraph" w:styleId="EnvelopeAddress">
    <w:name w:val="envelope address"/>
    <w:basedOn w:val="Normal"/>
    <w:semiHidden/>
    <w:unhideWhenUsed/>
    <w:rsid w:val="0024237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4237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42376"/>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42376"/>
    <w:rPr>
      <w:rFonts w:ascii="Times New Roman" w:hAnsi="Times New Roman"/>
      <w:i/>
      <w:iCs/>
      <w:lang w:val="en-GB" w:eastAsia="en-GB"/>
    </w:rPr>
  </w:style>
  <w:style w:type="paragraph" w:styleId="HTMLPreformatted">
    <w:name w:val="HTML Preformatted"/>
    <w:basedOn w:val="Normal"/>
    <w:link w:val="HTMLPreformattedChar"/>
    <w:semiHidden/>
    <w:unhideWhenUsed/>
    <w:rsid w:val="00242376"/>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42376"/>
    <w:rPr>
      <w:rFonts w:ascii="Consolas" w:hAnsi="Consolas"/>
      <w:lang w:val="en-GB" w:eastAsia="en-GB"/>
    </w:rPr>
  </w:style>
  <w:style w:type="paragraph" w:styleId="Index3">
    <w:name w:val="index 3"/>
    <w:basedOn w:val="Normal"/>
    <w:next w:val="Normal"/>
    <w:semiHidden/>
    <w:unhideWhenUsed/>
    <w:rsid w:val="00242376"/>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42376"/>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42376"/>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42376"/>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42376"/>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42376"/>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42376"/>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4237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42376"/>
    <w:rPr>
      <w:rFonts w:ascii="Times New Roman" w:hAnsi="Times New Roman"/>
      <w:i/>
      <w:iCs/>
      <w:color w:val="4F81BD" w:themeColor="accent1"/>
      <w:lang w:val="en-GB" w:eastAsia="en-GB"/>
    </w:rPr>
  </w:style>
  <w:style w:type="paragraph" w:styleId="ListContinue">
    <w:name w:val="List Continue"/>
    <w:basedOn w:val="Normal"/>
    <w:semiHidden/>
    <w:unhideWhenUsed/>
    <w:rsid w:val="00242376"/>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42376"/>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42376"/>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42376"/>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42376"/>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42376"/>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42376"/>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42376"/>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423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42376"/>
    <w:rPr>
      <w:rFonts w:ascii="Consolas" w:hAnsi="Consolas"/>
      <w:lang w:val="en-GB" w:eastAsia="en-GB"/>
    </w:rPr>
  </w:style>
  <w:style w:type="paragraph" w:styleId="MessageHeader">
    <w:name w:val="Message Header"/>
    <w:basedOn w:val="Normal"/>
    <w:link w:val="MessageHeaderChar"/>
    <w:semiHidden/>
    <w:unhideWhenUsed/>
    <w:rsid w:val="0024237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4237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42376"/>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42376"/>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42376"/>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42376"/>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42376"/>
    <w:rPr>
      <w:rFonts w:ascii="Times New Roman" w:hAnsi="Times New Roman"/>
      <w:lang w:val="en-GB" w:eastAsia="en-GB"/>
    </w:rPr>
  </w:style>
  <w:style w:type="paragraph" w:styleId="Quote">
    <w:name w:val="Quote"/>
    <w:basedOn w:val="Normal"/>
    <w:next w:val="Normal"/>
    <w:link w:val="QuoteChar"/>
    <w:uiPriority w:val="29"/>
    <w:qFormat/>
    <w:rsid w:val="00242376"/>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42376"/>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42376"/>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42376"/>
    <w:rPr>
      <w:rFonts w:ascii="Times New Roman" w:hAnsi="Times New Roman"/>
      <w:lang w:val="en-GB" w:eastAsia="en-GB"/>
    </w:rPr>
  </w:style>
  <w:style w:type="paragraph" w:styleId="Signature">
    <w:name w:val="Signature"/>
    <w:basedOn w:val="Normal"/>
    <w:link w:val="Signature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42376"/>
    <w:rPr>
      <w:rFonts w:ascii="Times New Roman" w:hAnsi="Times New Roman"/>
      <w:lang w:val="en-GB" w:eastAsia="en-GB"/>
    </w:rPr>
  </w:style>
  <w:style w:type="paragraph" w:styleId="Subtitle">
    <w:name w:val="Subtitle"/>
    <w:basedOn w:val="Normal"/>
    <w:next w:val="Normal"/>
    <w:link w:val="SubtitleChar"/>
    <w:qFormat/>
    <w:rsid w:val="0024237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4237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42376"/>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42376"/>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4237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4237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4237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242376"/>
    <w:rPr>
      <w:rFonts w:ascii="Times New Roman" w:hAnsi="Times New Roman"/>
      <w:lang w:val="en-GB" w:eastAsia="en-US"/>
    </w:rPr>
  </w:style>
  <w:style w:type="character" w:customStyle="1" w:styleId="BodyTextFirstIndentChar1">
    <w:name w:val="Body Text First Indent Char1"/>
    <w:basedOn w:val="DefaultParagraphFont"/>
    <w:rsid w:val="00242376"/>
  </w:style>
  <w:style w:type="character" w:customStyle="1" w:styleId="EXChar">
    <w:name w:val="EX Char"/>
    <w:locked/>
    <w:rsid w:val="00242376"/>
    <w:rPr>
      <w:rFonts w:ascii="Times New Roman" w:hAnsi="Times New Roman"/>
      <w:lang w:val="en-GB" w:eastAsia="en-US"/>
    </w:rPr>
  </w:style>
  <w:style w:type="table" w:styleId="TableGrid">
    <w:name w:val="Table Grid"/>
    <w:basedOn w:val="TableNormal"/>
    <w:rsid w:val="00242376"/>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242376"/>
  </w:style>
  <w:style w:type="character" w:customStyle="1" w:styleId="TFCharChar">
    <w:name w:val="TF Char Char"/>
    <w:rsid w:val="00242376"/>
    <w:rPr>
      <w:rFonts w:ascii="Arial" w:hAnsi="Arial"/>
      <w:b/>
      <w:lang w:val="en-GB" w:eastAsia="en-US"/>
    </w:rPr>
  </w:style>
  <w:style w:type="paragraph" w:customStyle="1" w:styleId="Default">
    <w:name w:val="Default"/>
    <w:rsid w:val="0024237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3913">
      <w:bodyDiv w:val="1"/>
      <w:marLeft w:val="0"/>
      <w:marRight w:val="0"/>
      <w:marTop w:val="0"/>
      <w:marBottom w:val="0"/>
      <w:divBdr>
        <w:top w:val="none" w:sz="0" w:space="0" w:color="auto"/>
        <w:left w:val="none" w:sz="0" w:space="0" w:color="auto"/>
        <w:bottom w:val="none" w:sz="0" w:space="0" w:color="auto"/>
        <w:right w:val="none" w:sz="0" w:space="0" w:color="auto"/>
      </w:divBdr>
      <w:divsChild>
        <w:div w:id="159666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2584">
              <w:marLeft w:val="0"/>
              <w:marRight w:val="0"/>
              <w:marTop w:val="0"/>
              <w:marBottom w:val="0"/>
              <w:divBdr>
                <w:top w:val="none" w:sz="0" w:space="0" w:color="auto"/>
                <w:left w:val="none" w:sz="0" w:space="0" w:color="auto"/>
                <w:bottom w:val="none" w:sz="0" w:space="0" w:color="auto"/>
                <w:right w:val="none" w:sz="0" w:space="0" w:color="auto"/>
              </w:divBdr>
              <w:divsChild>
                <w:div w:id="1007295483">
                  <w:marLeft w:val="0"/>
                  <w:marRight w:val="0"/>
                  <w:marTop w:val="0"/>
                  <w:marBottom w:val="0"/>
                  <w:divBdr>
                    <w:top w:val="none" w:sz="0" w:space="0" w:color="auto"/>
                    <w:left w:val="none" w:sz="0" w:space="0" w:color="auto"/>
                    <w:bottom w:val="none" w:sz="0" w:space="0" w:color="auto"/>
                    <w:right w:val="none" w:sz="0" w:space="0" w:color="auto"/>
                  </w:divBdr>
                  <w:divsChild>
                    <w:div w:id="1101297754">
                      <w:marLeft w:val="0"/>
                      <w:marRight w:val="0"/>
                      <w:marTop w:val="0"/>
                      <w:marBottom w:val="0"/>
                      <w:divBdr>
                        <w:top w:val="none" w:sz="0" w:space="0" w:color="auto"/>
                        <w:left w:val="none" w:sz="0" w:space="0" w:color="auto"/>
                        <w:bottom w:val="none" w:sz="0" w:space="0" w:color="auto"/>
                        <w:right w:val="none" w:sz="0" w:space="0" w:color="auto"/>
                      </w:divBdr>
                      <w:divsChild>
                        <w:div w:id="203169">
                          <w:marLeft w:val="0"/>
                          <w:marRight w:val="0"/>
                          <w:marTop w:val="0"/>
                          <w:marBottom w:val="0"/>
                          <w:divBdr>
                            <w:top w:val="none" w:sz="0" w:space="0" w:color="auto"/>
                            <w:left w:val="none" w:sz="0" w:space="0" w:color="auto"/>
                            <w:bottom w:val="none" w:sz="0" w:space="0" w:color="auto"/>
                            <w:right w:val="none" w:sz="0" w:space="0" w:color="auto"/>
                          </w:divBdr>
                        </w:div>
                        <w:div w:id="1268466105">
                          <w:marLeft w:val="0"/>
                          <w:marRight w:val="0"/>
                          <w:marTop w:val="0"/>
                          <w:marBottom w:val="0"/>
                          <w:divBdr>
                            <w:top w:val="none" w:sz="0" w:space="0" w:color="auto"/>
                            <w:left w:val="none" w:sz="0" w:space="0" w:color="auto"/>
                            <w:bottom w:val="none" w:sz="0" w:space="0" w:color="auto"/>
                            <w:right w:val="none" w:sz="0" w:space="0" w:color="auto"/>
                          </w:divBdr>
                        </w:div>
                        <w:div w:id="1696148547">
                          <w:marLeft w:val="0"/>
                          <w:marRight w:val="0"/>
                          <w:marTop w:val="0"/>
                          <w:marBottom w:val="0"/>
                          <w:divBdr>
                            <w:top w:val="none" w:sz="0" w:space="0" w:color="auto"/>
                            <w:left w:val="none" w:sz="0" w:space="0" w:color="auto"/>
                            <w:bottom w:val="none" w:sz="0" w:space="0" w:color="auto"/>
                            <w:right w:val="none" w:sz="0" w:space="0" w:color="auto"/>
                          </w:divBdr>
                        </w:div>
                        <w:div w:id="734401828">
                          <w:marLeft w:val="0"/>
                          <w:marRight w:val="0"/>
                          <w:marTop w:val="0"/>
                          <w:marBottom w:val="0"/>
                          <w:divBdr>
                            <w:top w:val="none" w:sz="0" w:space="0" w:color="auto"/>
                            <w:left w:val="none" w:sz="0" w:space="0" w:color="auto"/>
                            <w:bottom w:val="none" w:sz="0" w:space="0" w:color="auto"/>
                            <w:right w:val="none" w:sz="0" w:space="0" w:color="auto"/>
                          </w:divBdr>
                        </w:div>
                        <w:div w:id="343820807">
                          <w:marLeft w:val="0"/>
                          <w:marRight w:val="0"/>
                          <w:marTop w:val="0"/>
                          <w:marBottom w:val="0"/>
                          <w:divBdr>
                            <w:top w:val="none" w:sz="0" w:space="0" w:color="auto"/>
                            <w:left w:val="none" w:sz="0" w:space="0" w:color="auto"/>
                            <w:bottom w:val="none" w:sz="0" w:space="0" w:color="auto"/>
                            <w:right w:val="none" w:sz="0" w:space="0" w:color="auto"/>
                          </w:divBdr>
                        </w:div>
                        <w:div w:id="430325303">
                          <w:marLeft w:val="0"/>
                          <w:marRight w:val="0"/>
                          <w:marTop w:val="0"/>
                          <w:marBottom w:val="0"/>
                          <w:divBdr>
                            <w:top w:val="none" w:sz="0" w:space="0" w:color="auto"/>
                            <w:left w:val="none" w:sz="0" w:space="0" w:color="auto"/>
                            <w:bottom w:val="none" w:sz="0" w:space="0" w:color="auto"/>
                            <w:right w:val="none" w:sz="0" w:space="0" w:color="auto"/>
                          </w:divBdr>
                        </w:div>
                        <w:div w:id="1648313339">
                          <w:marLeft w:val="0"/>
                          <w:marRight w:val="0"/>
                          <w:marTop w:val="0"/>
                          <w:marBottom w:val="0"/>
                          <w:divBdr>
                            <w:top w:val="none" w:sz="0" w:space="0" w:color="auto"/>
                            <w:left w:val="none" w:sz="0" w:space="0" w:color="auto"/>
                            <w:bottom w:val="none" w:sz="0" w:space="0" w:color="auto"/>
                            <w:right w:val="none" w:sz="0" w:space="0" w:color="auto"/>
                          </w:divBdr>
                        </w:div>
                        <w:div w:id="186139353">
                          <w:marLeft w:val="0"/>
                          <w:marRight w:val="0"/>
                          <w:marTop w:val="0"/>
                          <w:marBottom w:val="0"/>
                          <w:divBdr>
                            <w:top w:val="none" w:sz="0" w:space="0" w:color="auto"/>
                            <w:left w:val="none" w:sz="0" w:space="0" w:color="auto"/>
                            <w:bottom w:val="none" w:sz="0" w:space="0" w:color="auto"/>
                            <w:right w:val="none" w:sz="0" w:space="0" w:color="auto"/>
                          </w:divBdr>
                        </w:div>
                        <w:div w:id="639846640">
                          <w:marLeft w:val="0"/>
                          <w:marRight w:val="0"/>
                          <w:marTop w:val="0"/>
                          <w:marBottom w:val="0"/>
                          <w:divBdr>
                            <w:top w:val="none" w:sz="0" w:space="0" w:color="auto"/>
                            <w:left w:val="none" w:sz="0" w:space="0" w:color="auto"/>
                            <w:bottom w:val="none" w:sz="0" w:space="0" w:color="auto"/>
                            <w:right w:val="none" w:sz="0" w:space="0" w:color="auto"/>
                          </w:divBdr>
                        </w:div>
                        <w:div w:id="1168903486">
                          <w:marLeft w:val="0"/>
                          <w:marRight w:val="0"/>
                          <w:marTop w:val="0"/>
                          <w:marBottom w:val="0"/>
                          <w:divBdr>
                            <w:top w:val="none" w:sz="0" w:space="0" w:color="auto"/>
                            <w:left w:val="none" w:sz="0" w:space="0" w:color="auto"/>
                            <w:bottom w:val="none" w:sz="0" w:space="0" w:color="auto"/>
                            <w:right w:val="none" w:sz="0" w:space="0" w:color="auto"/>
                          </w:divBdr>
                        </w:div>
                        <w:div w:id="382949273">
                          <w:marLeft w:val="0"/>
                          <w:marRight w:val="0"/>
                          <w:marTop w:val="0"/>
                          <w:marBottom w:val="0"/>
                          <w:divBdr>
                            <w:top w:val="none" w:sz="0" w:space="0" w:color="auto"/>
                            <w:left w:val="none" w:sz="0" w:space="0" w:color="auto"/>
                            <w:bottom w:val="none" w:sz="0" w:space="0" w:color="auto"/>
                            <w:right w:val="none" w:sz="0" w:space="0" w:color="auto"/>
                          </w:divBdr>
                        </w:div>
                        <w:div w:id="1033845745">
                          <w:marLeft w:val="0"/>
                          <w:marRight w:val="0"/>
                          <w:marTop w:val="0"/>
                          <w:marBottom w:val="0"/>
                          <w:divBdr>
                            <w:top w:val="none" w:sz="0" w:space="0" w:color="auto"/>
                            <w:left w:val="none" w:sz="0" w:space="0" w:color="auto"/>
                            <w:bottom w:val="none" w:sz="0" w:space="0" w:color="auto"/>
                            <w:right w:val="none" w:sz="0" w:space="0" w:color="auto"/>
                          </w:divBdr>
                        </w:div>
                        <w:div w:id="545684936">
                          <w:marLeft w:val="0"/>
                          <w:marRight w:val="0"/>
                          <w:marTop w:val="0"/>
                          <w:marBottom w:val="0"/>
                          <w:divBdr>
                            <w:top w:val="none" w:sz="0" w:space="0" w:color="auto"/>
                            <w:left w:val="none" w:sz="0" w:space="0" w:color="auto"/>
                            <w:bottom w:val="none" w:sz="0" w:space="0" w:color="auto"/>
                            <w:right w:val="none" w:sz="0" w:space="0" w:color="auto"/>
                          </w:divBdr>
                        </w:div>
                        <w:div w:id="375586875">
                          <w:marLeft w:val="0"/>
                          <w:marRight w:val="0"/>
                          <w:marTop w:val="0"/>
                          <w:marBottom w:val="0"/>
                          <w:divBdr>
                            <w:top w:val="none" w:sz="0" w:space="0" w:color="auto"/>
                            <w:left w:val="none" w:sz="0" w:space="0" w:color="auto"/>
                            <w:bottom w:val="none" w:sz="0" w:space="0" w:color="auto"/>
                            <w:right w:val="none" w:sz="0" w:space="0" w:color="auto"/>
                          </w:divBdr>
                        </w:div>
                        <w:div w:id="1611861175">
                          <w:marLeft w:val="0"/>
                          <w:marRight w:val="0"/>
                          <w:marTop w:val="0"/>
                          <w:marBottom w:val="0"/>
                          <w:divBdr>
                            <w:top w:val="none" w:sz="0" w:space="0" w:color="auto"/>
                            <w:left w:val="none" w:sz="0" w:space="0" w:color="auto"/>
                            <w:bottom w:val="none" w:sz="0" w:space="0" w:color="auto"/>
                            <w:right w:val="none" w:sz="0" w:space="0" w:color="auto"/>
                          </w:divBdr>
                        </w:div>
                        <w:div w:id="1425610508">
                          <w:marLeft w:val="0"/>
                          <w:marRight w:val="0"/>
                          <w:marTop w:val="0"/>
                          <w:marBottom w:val="0"/>
                          <w:divBdr>
                            <w:top w:val="none" w:sz="0" w:space="0" w:color="auto"/>
                            <w:left w:val="none" w:sz="0" w:space="0" w:color="auto"/>
                            <w:bottom w:val="none" w:sz="0" w:space="0" w:color="auto"/>
                            <w:right w:val="none" w:sz="0" w:space="0" w:color="auto"/>
                          </w:divBdr>
                          <w:divsChild>
                            <w:div w:id="1541161387">
                              <w:marLeft w:val="0"/>
                              <w:marRight w:val="0"/>
                              <w:marTop w:val="0"/>
                              <w:marBottom w:val="0"/>
                              <w:divBdr>
                                <w:top w:val="none" w:sz="0" w:space="0" w:color="auto"/>
                                <w:left w:val="none" w:sz="0" w:space="0" w:color="auto"/>
                                <w:bottom w:val="none" w:sz="0" w:space="0" w:color="auto"/>
                                <w:right w:val="none" w:sz="0" w:space="0" w:color="auto"/>
                              </w:divBdr>
                            </w:div>
                          </w:divsChild>
                        </w:div>
                        <w:div w:id="114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13</TotalTime>
  <Pages>38</Pages>
  <Words>22083</Words>
  <Characters>125879</Characters>
  <Application>Microsoft Office Word</Application>
  <DocSecurity>0</DocSecurity>
  <Lines>1048</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147667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GruberRo05</cp:lastModifiedBy>
  <cp:revision>9</cp:revision>
  <cp:lastPrinted>1899-12-31T23:59:50Z</cp:lastPrinted>
  <dcterms:created xsi:type="dcterms:W3CDTF">2024-05-30T04:05:00Z</dcterms:created>
  <dcterms:modified xsi:type="dcterms:W3CDTF">2024-05-30T05:09:00Z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