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09707BC" w:rsidR="006F7EDC" w:rsidRPr="00180DDC" w:rsidRDefault="006F7EDC" w:rsidP="003B40B6">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3BD9A6E0" w:rsidR="001E41F3" w:rsidRPr="00180DDC" w:rsidRDefault="00000000" w:rsidP="00547111">
            <w:pPr>
              <w:pStyle w:val="CRCoverPage"/>
              <w:spacing w:after="0"/>
            </w:pPr>
            <w:fldSimple w:instr=" DOCPROPERTY  Cr#  \* MERGEFORMAT ">
              <w:r w:rsidR="00B8581E" w:rsidRPr="00180DDC">
                <w:rPr>
                  <w:b/>
                  <w:sz w:val="28"/>
                </w:rPr>
                <w:t xml:space="preserve"> </w:t>
              </w:r>
              <w:r w:rsidR="008E73F2" w:rsidRPr="008E73F2">
                <w:rPr>
                  <w:b/>
                  <w:sz w:val="28"/>
                </w:rPr>
                <w:t>6249</w:t>
              </w:r>
            </w:fldSimple>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6CE51CAE" w:rsidR="001E41F3" w:rsidRPr="00180DDC" w:rsidRDefault="00B627C4" w:rsidP="00747CFE">
            <w:pPr>
              <w:pStyle w:val="CRCoverPage"/>
              <w:spacing w:after="0"/>
              <w:jc w:val="center"/>
              <w:rPr>
                <w:b/>
                <w:sz w:val="28"/>
              </w:rPr>
            </w:pPr>
            <w:r>
              <w:rPr>
                <w:b/>
                <w:sz w:val="28"/>
              </w:rPr>
              <w:t>1</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7777777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4C400DED" w:rsidR="001E41F3" w:rsidRPr="00180DDC" w:rsidRDefault="00B8581E">
            <w:pPr>
              <w:pStyle w:val="CRCoverPage"/>
              <w:spacing w:after="0"/>
              <w:ind w:left="100"/>
            </w:pPr>
            <w:r w:rsidRPr="00180DDC">
              <w:t>Apple</w:t>
            </w:r>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0D104B8C"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8E73F2">
              <w:t>27</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t>F</w:t>
            </w:r>
            <w:r w:rsidRPr="00180DDC">
              <w:rPr>
                <w:i/>
                <w:sz w:val="18"/>
              </w:rPr>
              <w:t xml:space="preserve">  (correction)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54251810" w:rsidR="001E41F3" w:rsidRPr="00180DDC" w:rsidRDefault="004017FD">
            <w:pPr>
              <w:pStyle w:val="CRCoverPage"/>
              <w:spacing w:after="0"/>
              <w:ind w:left="100"/>
            </w:pPr>
            <w:r w:rsidRPr="00180DDC">
              <w:t>In certain tracking areas a</w:t>
            </w:r>
            <w:r w:rsidR="00320108" w:rsidRPr="00180DDC">
              <w:t>n</w:t>
            </w:r>
            <w:r w:rsidRPr="00180DDC">
              <w:t xml:space="preserve"> operator providing Satellite NG-RAN coverage might want to restrict the access to the Satellite NG-RAN by rejecting the registration with cause code #15</w:t>
            </w:r>
            <w:r w:rsidR="00320108" w:rsidRPr="00180DDC">
              <w:rPr>
                <w:lang w:eastAsia="ko-KR"/>
              </w:rPr>
              <w:t xml:space="preserve"> </w:t>
            </w:r>
            <w:r w:rsidR="00326BDC">
              <w:rPr>
                <w:lang w:eastAsia="ko-KR"/>
              </w:rPr>
              <w:t>"</w:t>
            </w:r>
            <w:r w:rsidR="00320108" w:rsidRPr="00180DDC">
              <w:t xml:space="preserve">No </w:t>
            </w:r>
            <w:r w:rsidR="00320108" w:rsidRPr="00180DDC">
              <w:rPr>
                <w:lang w:eastAsia="ko-KR"/>
              </w:rPr>
              <w:t>s</w:t>
            </w:r>
            <w:r w:rsidR="00320108" w:rsidRPr="00180DDC">
              <w:t xml:space="preserve">uitable </w:t>
            </w:r>
            <w:r w:rsidR="00320108" w:rsidRPr="00180DDC">
              <w:rPr>
                <w:lang w:eastAsia="ko-KR"/>
              </w:rPr>
              <w:t>c</w:t>
            </w:r>
            <w:r w:rsidR="00320108" w:rsidRPr="00180DDC">
              <w:t xml:space="preserve">ells </w:t>
            </w:r>
            <w:r w:rsidR="00320108" w:rsidRPr="00180DDC">
              <w:rPr>
                <w:lang w:eastAsia="ko-KR"/>
              </w:rPr>
              <w:t>i</w:t>
            </w:r>
            <w:r w:rsidR="00320108" w:rsidRPr="00180DDC">
              <w:t xml:space="preserve">n </w:t>
            </w:r>
            <w:r w:rsidR="00320108" w:rsidRPr="00180DDC">
              <w:rPr>
                <w:lang w:eastAsia="ko-KR"/>
              </w:rPr>
              <w:t>tracking</w:t>
            </w:r>
            <w:r w:rsidR="00320108" w:rsidRPr="00180DDC">
              <w:t xml:space="preserve"> </w:t>
            </w:r>
            <w:r w:rsidR="00320108" w:rsidRPr="00180DDC">
              <w:rPr>
                <w:lang w:eastAsia="ko-KR"/>
              </w:rPr>
              <w:t>a</w:t>
            </w:r>
            <w:r w:rsidR="00320108" w:rsidRPr="00180DDC">
              <w:t>rea</w:t>
            </w:r>
            <w:r w:rsidR="00326BDC">
              <w:t>"</w:t>
            </w:r>
            <w:r w:rsidR="00320108" w:rsidRPr="00180DDC">
              <w:t xml:space="preserve">. In order to avoid that the UE attempts to select a Satellite NG-RAN </w:t>
            </w:r>
            <w:r w:rsidR="00326BDC">
              <w:t>cell belonging to a</w:t>
            </w:r>
            <w:r w:rsidR="00320108" w:rsidRPr="00180DDC">
              <w:t xml:space="preserve"> different TAI but rather searches for cells with a </w:t>
            </w:r>
            <w:r w:rsidR="00320108" w:rsidRPr="00180DDC">
              <w:rPr>
                <w:lang w:eastAsia="ko-KR"/>
              </w:rPr>
              <w:t xml:space="preserve">RAN radio access technology different to </w:t>
            </w:r>
            <w:r w:rsidR="00320108" w:rsidRPr="00180DDC">
              <w:rPr>
                <w:lang w:eastAsia="ja-JP"/>
              </w:rPr>
              <w:t xml:space="preserve">Satellite NG-RAN, it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in a </w:t>
            </w:r>
            <w:r w:rsidR="00320108" w:rsidRPr="00180DDC">
              <w:rPr>
                <w:lang w:eastAsia="ko-KR"/>
              </w:rPr>
              <w:t xml:space="preserve">RAN radio access technology different to </w:t>
            </w:r>
            <w:r w:rsidR="00320108" w:rsidRPr="00180DDC">
              <w:rPr>
                <w:lang w:eastAsia="ja-JP"/>
              </w:rPr>
              <w:t xml:space="preserve">Satellite NG-RAN. </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4CBD710F" w:rsidR="001E41F3" w:rsidRPr="00180DDC" w:rsidRDefault="00320108">
            <w:pPr>
              <w:pStyle w:val="CRCoverPage"/>
              <w:spacing w:after="0"/>
              <w:ind w:left="100"/>
            </w:pPr>
            <w:r w:rsidRPr="00180DDC">
              <w:rPr>
                <w:lang w:eastAsia="ja-JP"/>
              </w:rPr>
              <w:t xml:space="preserve">It is proposed to introduce a new </w:t>
            </w:r>
            <w:r w:rsidRPr="00180DDC">
              <w:t xml:space="preserve">Extended 5GMM cause </w:t>
            </w:r>
            <w:r w:rsidRPr="00180DDC">
              <w:rPr>
                <w:lang w:eastAsia="ja-JP"/>
              </w:rPr>
              <w:t xml:space="preserve">IE which allows to indicate </w:t>
            </w:r>
            <w:r w:rsidRPr="00180DDC">
              <w:t>"</w:t>
            </w:r>
            <w:r w:rsidRPr="00180DDC">
              <w:rPr>
                <w:lang w:eastAsia="ja-JP"/>
              </w:rPr>
              <w:t xml:space="preserve">Satellite NG-RAN not </w:t>
            </w:r>
            <w:r w:rsidRPr="00180DDC">
              <w:t>allowed</w:t>
            </w:r>
            <w:r w:rsidR="008E73F2">
              <w:t xml:space="preserve"> in PLMN</w:t>
            </w:r>
            <w:r w:rsidRPr="00180DDC">
              <w:t>". If the UE receives "</w:t>
            </w:r>
            <w:r w:rsidRPr="00180DDC">
              <w:rPr>
                <w:lang w:eastAsia="ja-JP"/>
              </w:rPr>
              <w:t xml:space="preserve">Satellite NG-RAN not </w:t>
            </w:r>
            <w:r w:rsidRPr="00180DDC">
              <w:t>allowed</w:t>
            </w:r>
            <w:r w:rsidR="008E73F2">
              <w:t xml:space="preserve"> in PLMN</w:t>
            </w:r>
            <w:r w:rsidRPr="00180DDC">
              <w:t xml:space="preserve">", it shall search for a suitable cell in a </w:t>
            </w:r>
            <w:r w:rsidRPr="00180DDC">
              <w:rPr>
                <w:lang w:eastAsia="ko-KR"/>
              </w:rPr>
              <w:t xml:space="preserve">RAN radio access technology different to </w:t>
            </w:r>
            <w:r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F5A1CD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1E41F3" w:rsidRPr="00180DDC" w14:paraId="6A17D7AC" w14:textId="77777777" w:rsidTr="00547111">
        <w:tc>
          <w:tcPr>
            <w:tcW w:w="2694" w:type="dxa"/>
            <w:gridSpan w:val="2"/>
            <w:tcBorders>
              <w:top w:val="single" w:sz="4" w:space="0" w:color="auto"/>
              <w:left w:val="single" w:sz="4" w:space="0" w:color="auto"/>
            </w:tcBorders>
          </w:tcPr>
          <w:p w14:paraId="6DAD5B19" w14:textId="77777777" w:rsidR="001E41F3" w:rsidRPr="00180DDC" w:rsidRDefault="001E41F3">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49024B00" w:rsidR="001E41F3" w:rsidRPr="00180DDC" w:rsidRDefault="00180DDC">
            <w:pPr>
              <w:pStyle w:val="CRCoverPage"/>
              <w:spacing w:after="0"/>
              <w:ind w:left="100"/>
            </w:pPr>
            <w:r w:rsidRPr="00180DDC">
              <w:t>5.5.1.2.5</w:t>
            </w:r>
            <w:r>
              <w:t xml:space="preserve">, </w:t>
            </w:r>
            <w:r w:rsidR="00F446D2" w:rsidRPr="00180DDC">
              <w:t>5.5.1.3.5</w:t>
            </w:r>
            <w:r w:rsidR="00DC12BD">
              <w:t xml:space="preserve">, </w:t>
            </w:r>
            <w:r w:rsidR="00DC12BD" w:rsidRPr="00180DDC">
              <w:t>8.2.9</w:t>
            </w:r>
            <w:r w:rsidR="00DC12BD" w:rsidRPr="00180DDC">
              <w:rPr>
                <w:lang w:eastAsia="ko-KR"/>
              </w:rPr>
              <w:t>.1</w:t>
            </w:r>
            <w:r w:rsidR="00DC12BD">
              <w:rPr>
                <w:lang w:eastAsia="ko-KR"/>
              </w:rPr>
              <w:t xml:space="preserve">, </w:t>
            </w:r>
            <w:r w:rsidR="00EE617F">
              <w:t>9</w:t>
            </w:r>
            <w:r w:rsidR="00EE617F" w:rsidRPr="00180DDC">
              <w:t>.</w:t>
            </w:r>
            <w:r w:rsidR="00EE617F">
              <w:t>11.3</w:t>
            </w:r>
            <w:r w:rsidR="00EE617F" w:rsidRPr="00180DDC">
              <w:t>.xx</w:t>
            </w:r>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77F075CA" w14:textId="77777777" w:rsidR="00F13426" w:rsidRDefault="00F13426" w:rsidP="00F13426">
      <w:bookmarkStart w:id="1" w:name="_Toc20232462"/>
      <w:bookmarkStart w:id="2" w:name="_Toc27746548"/>
      <w:bookmarkStart w:id="3" w:name="_Toc36212729"/>
      <w:bookmarkStart w:id="4" w:name="_Toc36656906"/>
      <w:bookmarkStart w:id="5" w:name="_Toc45286567"/>
      <w:bookmarkStart w:id="6" w:name="_Toc51947834"/>
      <w:bookmarkStart w:id="7" w:name="_Toc51948926"/>
      <w:bookmarkStart w:id="8" w:name="_Toc162971050"/>
    </w:p>
    <w:p w14:paraId="6C0D4A43" w14:textId="6EEC3D16" w:rsidR="00AE6C9D" w:rsidRPr="007F2770" w:rsidRDefault="00AE6C9D" w:rsidP="00AE6C9D">
      <w:pPr>
        <w:pStyle w:val="Heading3"/>
      </w:pPr>
      <w:r w:rsidRPr="007F2770">
        <w:t>4.9.2</w:t>
      </w:r>
      <w:r w:rsidRPr="007F2770">
        <w:tab/>
        <w:t>Disabling and re-enabling of UE's N1 mode capability for 3GPP access</w:t>
      </w:r>
      <w:bookmarkEnd w:id="1"/>
      <w:bookmarkEnd w:id="2"/>
      <w:bookmarkEnd w:id="3"/>
      <w:bookmarkEnd w:id="4"/>
      <w:bookmarkEnd w:id="5"/>
      <w:bookmarkEnd w:id="6"/>
      <w:bookmarkEnd w:id="7"/>
      <w:bookmarkEnd w:id="8"/>
    </w:p>
    <w:p w14:paraId="54E6E0DA" w14:textId="77777777" w:rsidR="00AE6C9D" w:rsidRPr="007F2770" w:rsidRDefault="00AE6C9D" w:rsidP="00AE6C9D">
      <w:pPr>
        <w:rPr>
          <w:lang w:eastAsia="zh-CN"/>
        </w:rPr>
      </w:pPr>
      <w:r w:rsidRPr="007F2770">
        <w:rPr>
          <w:lang w:eastAsia="zh-CN"/>
        </w:rPr>
        <w:t>The UE shall only disable the N1 mode capability for 3GPP access when in 5GMM-IDLE mode.</w:t>
      </w:r>
    </w:p>
    <w:p w14:paraId="384CF66B" w14:textId="77777777" w:rsidR="00AE6C9D" w:rsidRPr="007F2770" w:rsidRDefault="00AE6C9D" w:rsidP="00AE6C9D">
      <w:pPr>
        <w:rPr>
          <w:lang w:eastAsia="ko-KR"/>
        </w:rPr>
      </w:pPr>
      <w:r w:rsidRPr="007F2770">
        <w:rPr>
          <w:rFonts w:hint="eastAsia"/>
          <w:lang w:eastAsia="zh-CN"/>
        </w:rPr>
        <w:t xml:space="preserve">When </w:t>
      </w:r>
      <w:r w:rsidRPr="007F2770">
        <w:rPr>
          <w:lang w:eastAsia="ko-KR"/>
        </w:rPr>
        <w:t xml:space="preserve">the UE </w:t>
      </w:r>
      <w:r w:rsidRPr="007F2770">
        <w:rPr>
          <w:rFonts w:hint="eastAsia"/>
          <w:lang w:eastAsia="zh-CN"/>
        </w:rPr>
        <w:t xml:space="preserve">is </w:t>
      </w:r>
      <w:r w:rsidRPr="007F2770">
        <w:rPr>
          <w:lang w:eastAsia="ko-KR"/>
        </w:rPr>
        <w:t xml:space="preserve">disabling </w:t>
      </w:r>
      <w:r w:rsidRPr="007F2770">
        <w:rPr>
          <w:rFonts w:hint="eastAsia"/>
          <w:lang w:eastAsia="zh-CN"/>
        </w:rPr>
        <w:t>the</w:t>
      </w:r>
      <w:r w:rsidRPr="007F2770">
        <w:rPr>
          <w:lang w:eastAsia="ko-KR"/>
        </w:rPr>
        <w:t xml:space="preserve"> N1 mode capability for 3GPP access for a PLMN not due to redirection to EPC</w:t>
      </w:r>
      <w:r w:rsidRPr="007F2770">
        <w:rPr>
          <w:rFonts w:hint="eastAsia"/>
          <w:lang w:eastAsia="zh-CN"/>
        </w:rPr>
        <w:t>,</w:t>
      </w:r>
      <w:r w:rsidRPr="007F2770">
        <w:rPr>
          <w:lang w:eastAsia="ko-KR"/>
        </w:rPr>
        <w:t xml:space="preserve"> it should proceed as follows:</w:t>
      </w:r>
    </w:p>
    <w:p w14:paraId="7B963DEF" w14:textId="77777777" w:rsidR="00AE6C9D" w:rsidRPr="007F2770" w:rsidRDefault="00AE6C9D" w:rsidP="00AE6C9D">
      <w:pPr>
        <w:pStyle w:val="B1"/>
        <w:rPr>
          <w:lang w:val="en-US"/>
        </w:rPr>
      </w:pPr>
      <w:r w:rsidRPr="007F2770">
        <w:t>a)</w:t>
      </w:r>
      <w:r w:rsidRPr="007F2770">
        <w:tab/>
        <w:t>select an E-UTRA cell connected to EPC</w:t>
      </w:r>
      <w:r>
        <w:t xml:space="preserve">, or for the </w:t>
      </w:r>
      <w:r>
        <w:rPr>
          <w:bCs/>
        </w:rPr>
        <w:t xml:space="preserve">UE which </w:t>
      </w:r>
      <w:r>
        <w:rPr>
          <w:lang w:val="en-US"/>
        </w:rPr>
        <w:t xml:space="preserve">supports </w:t>
      </w:r>
      <w:r>
        <w:rPr>
          <w:lang w:val="en-US" w:eastAsia="zh-TW"/>
        </w:rPr>
        <w:t>CIoT EPS optimization</w:t>
      </w:r>
      <w:r>
        <w:t xml:space="preserve"> select a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t>,</w:t>
      </w:r>
      <w:r w:rsidRPr="007F2770">
        <w:t xml:space="preserve"> of the registered PLMN or a PLMN from the list of equivalent PLMNs, if the UE supports S1 mode and the UE has not disabled its E-UTRA capability as specified in 3GPP TS 24.301 [15];</w:t>
      </w:r>
    </w:p>
    <w:p w14:paraId="4DD2FC93" w14:textId="77777777" w:rsidR="00AE6C9D" w:rsidRDefault="00AE6C9D" w:rsidP="00AE6C9D">
      <w:pPr>
        <w:pStyle w:val="B1"/>
      </w:pPr>
      <w:r w:rsidRPr="007F2770">
        <w:t>b)</w:t>
      </w:r>
      <w:r w:rsidRPr="007F2770">
        <w:tab/>
      </w:r>
      <w:r w:rsidRPr="007F2770">
        <w:rPr>
          <w:lang w:val="en-US"/>
        </w:rPr>
        <w:t xml:space="preserve">if </w:t>
      </w:r>
      <w:r w:rsidRPr="007F2770">
        <w:t>an E-UTRA cell connected to EPC</w:t>
      </w:r>
      <w:r>
        <w:t>,</w:t>
      </w:r>
      <w:r w:rsidRPr="00B666BF">
        <w:t xml:space="preserve"> </w:t>
      </w:r>
      <w:r>
        <w:t xml:space="preserve">or for the </w:t>
      </w:r>
      <w:r>
        <w:rPr>
          <w:bCs/>
        </w:rPr>
        <w:t xml:space="preserve">UE which </w:t>
      </w:r>
      <w:r>
        <w:rPr>
          <w:lang w:val="en-US"/>
        </w:rPr>
        <w:t xml:space="preserve">supports </w:t>
      </w:r>
      <w:r>
        <w:rPr>
          <w:lang w:val="en-US" w:eastAsia="zh-TW"/>
        </w:rPr>
        <w:t>CIoT EPS optimization</w:t>
      </w:r>
      <w:r>
        <w:t xml:space="preserve"> if a satellite E-UTRA cell connected to EPC</w:t>
      </w:r>
      <w:r w:rsidRPr="00B67E56">
        <w:t xml:space="preserve"> </w:t>
      </w:r>
      <w:r>
        <w:t>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of the registered PLMN or a PLMN from the list of equivalent PLMNs</w:t>
      </w:r>
      <w:r w:rsidRPr="007F2770">
        <w:rPr>
          <w:lang w:val="en-US"/>
        </w:rPr>
        <w:t xml:space="preserve"> cannot be found, the UE does not support S1 mode or the UE has disabled its E-UTRA capability as specified in </w:t>
      </w:r>
      <w:r w:rsidRPr="007F2770">
        <w:t>3GPP TS 24.301 [15]</w:t>
      </w:r>
      <w:r w:rsidRPr="007F2770">
        <w:rPr>
          <w:lang w:val="en-US"/>
        </w:rPr>
        <w:t xml:space="preserve">, the UE may </w:t>
      </w:r>
      <w:r w:rsidRPr="007F2770">
        <w:t>select another RAT of the registered PLMN or a PLMN from the list of equivalent PLMNs that the UE supports;</w:t>
      </w:r>
    </w:p>
    <w:p w14:paraId="32306BE5" w14:textId="77777777" w:rsidR="00AE6C9D" w:rsidRPr="007F2770" w:rsidRDefault="00AE6C9D" w:rsidP="00AE6C9D">
      <w:pPr>
        <w:pStyle w:val="B1"/>
      </w:pPr>
      <w:r w:rsidRPr="007F2770">
        <w:rPr>
          <w:lang w:val="en-US"/>
        </w:rPr>
        <w:t>c)</w:t>
      </w:r>
      <w:r w:rsidRPr="007F2770">
        <w:rPr>
          <w:lang w:val="en-US"/>
        </w:rPr>
        <w:tab/>
        <w:t xml:space="preserve">if another RAT of the registered PLMN or a PLMN from the list of equivalent PLMNs cannot be found, then enter the state </w:t>
      </w:r>
      <w:r w:rsidRPr="007F2770">
        <w:t>5GMM-REGISTERED.PLMN-SEARCH or 5GMM-DEREGISTERED.PLMN-SEARCH</w:t>
      </w:r>
      <w:r w:rsidRPr="007F2770">
        <w:rPr>
          <w:lang w:val="en-US"/>
        </w:rPr>
        <w:t>,</w:t>
      </w:r>
      <w:r w:rsidRPr="007F2770">
        <w:rPr>
          <w:rFonts w:hint="eastAsia"/>
          <w:lang w:val="en-US" w:eastAsia="zh-CN"/>
        </w:rPr>
        <w:t xml:space="preserve"> </w:t>
      </w:r>
      <w:r w:rsidRPr="007F2770">
        <w:rPr>
          <w:lang w:val="en-US"/>
        </w:rPr>
        <w:t xml:space="preserve">or the UE does not have a registered PLMN, then </w:t>
      </w:r>
      <w:r w:rsidRPr="007F2770">
        <w:t>enter the state 5GMM-DEREGISTERED.PLMN-SEARCH and</w:t>
      </w:r>
      <w:r w:rsidRPr="007F2770">
        <w:rPr>
          <w:lang w:val="en-US"/>
        </w:rPr>
        <w:t xml:space="preserve"> p</w:t>
      </w:r>
      <w:r w:rsidRPr="007F2770">
        <w:t xml:space="preserve">erform PLMN selection as specified in </w:t>
      </w:r>
      <w:r w:rsidRPr="007F2770">
        <w:rPr>
          <w:rFonts w:hint="eastAsia"/>
          <w:lang w:eastAsia="ko-KR"/>
        </w:rPr>
        <w:t>3GPP</w:t>
      </w:r>
      <w:r w:rsidRPr="007F2770">
        <w:rPr>
          <w:lang w:eastAsia="ko-KR"/>
        </w:rPr>
        <w:t> </w:t>
      </w:r>
      <w:r w:rsidRPr="007F2770">
        <w:t>TS 23.122 [5]. If disabling of the N1 mode capability for 3GPP access was not due to a UE-initiated de-registration procedure for 5GS services over 3GPP access not due to switch-off, the UE may re-enable the N1 capability for this PLMN selection. As an implementation option, if the UE does not have a registered PLMN, instead of performing PLMN selection, the UE may select another RAT of the selected PLMN if the UE has chosen a PLMN and the RAT is supported by the UE; or</w:t>
      </w:r>
    </w:p>
    <w:p w14:paraId="06A7F787" w14:textId="77777777" w:rsidR="00AE6C9D" w:rsidRPr="007F2770" w:rsidRDefault="00AE6C9D" w:rsidP="00AE6C9D">
      <w:pPr>
        <w:pStyle w:val="B1"/>
      </w:pPr>
      <w:r w:rsidRPr="007F2770">
        <w:t>d)</w:t>
      </w:r>
      <w:r w:rsidRPr="007F2770">
        <w:tab/>
      </w:r>
      <w:r w:rsidRPr="007F2770">
        <w:rPr>
          <w:lang w:val="en-US"/>
        </w:rPr>
        <w:t xml:space="preserve">if </w:t>
      </w:r>
      <w:r w:rsidRPr="007F2770">
        <w:t>no other allowed PLMN and RAT combinations are available, then the UE may re-enable the N1 mode capability for 3GPP access and indicate to lower layers to remain camped in NG-RAN of the registered</w:t>
      </w:r>
      <w:r w:rsidRPr="007F2770">
        <w:rPr>
          <w:lang w:val="en-US"/>
        </w:rPr>
        <w:t xml:space="preserve"> </w:t>
      </w:r>
      <w:r w:rsidRPr="007F2770">
        <w:t xml:space="preserve">PLMN, and may </w:t>
      </w:r>
      <w:r w:rsidRPr="007F2770">
        <w:rPr>
          <w:noProof/>
        </w:rPr>
        <w:t xml:space="preserve">periodically scan for </w:t>
      </w:r>
      <w:r w:rsidRPr="007F2770">
        <w:t xml:space="preserve">another PLMN and RAT combination which can provide </w:t>
      </w:r>
      <w:r w:rsidRPr="007F2770">
        <w:rPr>
          <w:lang w:val="en-US"/>
        </w:rPr>
        <w:t>EPS</w:t>
      </w:r>
      <w:r w:rsidRPr="007F2770">
        <w:t xml:space="preserve"> services or non-EPS services (if the UE supports EPS services or non-EPS services). How this periodic scanning is done, is UE implementation dependent.</w:t>
      </w:r>
    </w:p>
    <w:p w14:paraId="74CFA685" w14:textId="77777777" w:rsidR="00AE6C9D" w:rsidRPr="007F2770" w:rsidRDefault="00AE6C9D" w:rsidP="00AE6C9D">
      <w:pPr>
        <w:rPr>
          <w:lang w:eastAsia="ko-KR"/>
        </w:rPr>
      </w:pPr>
      <w:r w:rsidRPr="007F2770">
        <w:rPr>
          <w:lang w:eastAsia="zh-CN"/>
        </w:rPr>
        <w:t xml:space="preserve">When </w:t>
      </w:r>
      <w:r w:rsidRPr="007F2770">
        <w:rPr>
          <w:lang w:eastAsia="ko-KR"/>
        </w:rPr>
        <w:t xml:space="preserve">the UE </w:t>
      </w:r>
      <w:r w:rsidRPr="007F2770">
        <w:rPr>
          <w:lang w:eastAsia="zh-CN"/>
        </w:rPr>
        <w:t xml:space="preserve">is </w:t>
      </w:r>
      <w:r w:rsidRPr="007F2770">
        <w:rPr>
          <w:lang w:eastAsia="ko-KR"/>
        </w:rPr>
        <w:t xml:space="preserve">disabling </w:t>
      </w:r>
      <w:r w:rsidRPr="007F2770">
        <w:rPr>
          <w:lang w:eastAsia="zh-CN"/>
        </w:rPr>
        <w:t>the</w:t>
      </w:r>
      <w:r w:rsidRPr="007F2770">
        <w:rPr>
          <w:lang w:eastAsia="ko-KR"/>
        </w:rPr>
        <w:t xml:space="preserve"> N1 mode capability for 3GPP access for an SNPN</w:t>
      </w:r>
      <w:r w:rsidRPr="007F2770">
        <w:rPr>
          <w:lang w:eastAsia="zh-CN"/>
        </w:rPr>
        <w:t>,</w:t>
      </w:r>
      <w:r w:rsidRPr="007F2770">
        <w:rPr>
          <w:lang w:eastAsia="ko-KR"/>
        </w:rPr>
        <w:t xml:space="preserve"> it should proceed as follows:</w:t>
      </w:r>
    </w:p>
    <w:p w14:paraId="5D342A29" w14:textId="77777777" w:rsidR="00AE6C9D" w:rsidRPr="007F2770" w:rsidRDefault="00AE6C9D" w:rsidP="00AE6C9D">
      <w:pPr>
        <w:pStyle w:val="B1"/>
      </w:pPr>
      <w:r w:rsidRPr="007F2770">
        <w:t>a)</w:t>
      </w:r>
      <w:r w:rsidRPr="007F2770">
        <w:tab/>
        <w:t xml:space="preserve">enter the state 5GMM-REGISTERED.PLMN-SEARCH or 5GMM-DEREGISTERED.PLMN-SEARCH and perform SNPN selection as specified in </w:t>
      </w:r>
      <w:r w:rsidRPr="007F2770">
        <w:rPr>
          <w:lang w:eastAsia="ko-KR"/>
        </w:rPr>
        <w:t>3GPP </w:t>
      </w:r>
      <w:r w:rsidRPr="007F2770">
        <w:t>TS 23.122 [5]. If disabling of the N1 mode capability for 3GPP access was not due to a UE-initiated de-registration procedure for 5GS services over 3GPP access not due to switch-off, the UE may re-enable the N1 capability for this SNPN selection; or</w:t>
      </w:r>
    </w:p>
    <w:p w14:paraId="35424BD3" w14:textId="77777777" w:rsidR="00AE6C9D" w:rsidRPr="007F2770" w:rsidRDefault="00AE6C9D" w:rsidP="00AE6C9D">
      <w:pPr>
        <w:pStyle w:val="B1"/>
      </w:pPr>
      <w:r w:rsidRPr="007F2770">
        <w:t>b)</w:t>
      </w:r>
      <w:r w:rsidRPr="007F2770">
        <w:tab/>
        <w:t>if no other SNPN is available, then the UE may re-enable the N1 mode capability for 3GPP access and indicate to lower layers to remain camped in NG-RAN of the registered SNPN.</w:t>
      </w:r>
    </w:p>
    <w:p w14:paraId="4B63AAD4" w14:textId="77777777" w:rsidR="00AE6C9D" w:rsidRPr="007F2770" w:rsidRDefault="00AE6C9D" w:rsidP="00AE6C9D">
      <w:pPr>
        <w:rPr>
          <w:lang w:eastAsia="ko-KR"/>
        </w:rPr>
      </w:pPr>
      <w:r w:rsidRPr="007F2770">
        <w:rPr>
          <w:rFonts w:hint="eastAsia"/>
          <w:lang w:eastAsia="zh-CN"/>
        </w:rPr>
        <w:t xml:space="preserve">When </w:t>
      </w:r>
      <w:r w:rsidRPr="007F2770">
        <w:rPr>
          <w:lang w:eastAsia="ko-KR"/>
        </w:rPr>
        <w:t xml:space="preserve">the UE </w:t>
      </w:r>
      <w:r w:rsidRPr="007F2770">
        <w:rPr>
          <w:rFonts w:hint="eastAsia"/>
          <w:lang w:eastAsia="zh-CN"/>
        </w:rPr>
        <w:t xml:space="preserve">is </w:t>
      </w:r>
      <w:r w:rsidRPr="007F2770">
        <w:rPr>
          <w:lang w:eastAsia="ko-KR"/>
        </w:rPr>
        <w:t xml:space="preserve">disabling </w:t>
      </w:r>
      <w:r w:rsidRPr="007F2770">
        <w:rPr>
          <w:rFonts w:hint="eastAsia"/>
          <w:lang w:eastAsia="zh-CN"/>
        </w:rPr>
        <w:t>the</w:t>
      </w:r>
      <w:r w:rsidRPr="007F2770">
        <w:rPr>
          <w:lang w:eastAsia="ko-KR"/>
        </w:rPr>
        <w:t xml:space="preserve"> N1 mode capability upon receiving </w:t>
      </w:r>
      <w:r w:rsidRPr="007F2770">
        <w:rPr>
          <w:lang w:eastAsia="zh-CN"/>
        </w:rPr>
        <w:t>cause value #31 "</w:t>
      </w:r>
      <w:r w:rsidRPr="007F2770">
        <w:t>Redirection to EPC required</w:t>
      </w:r>
      <w:r w:rsidRPr="007F2770">
        <w:rPr>
          <w:lang w:eastAsia="zh-CN"/>
        </w:rPr>
        <w:t>"</w:t>
      </w:r>
      <w:r w:rsidRPr="007F2770">
        <w:t xml:space="preserve"> as specified in subclauses 5.5.1.2.5, 5.5.1.3.5</w:t>
      </w:r>
      <w:r w:rsidRPr="007F2770">
        <w:rPr>
          <w:lang w:eastAsia="ko-KR"/>
        </w:rPr>
        <w:t xml:space="preserve"> and 5.6.1.5, it should proceed as follows:</w:t>
      </w:r>
    </w:p>
    <w:p w14:paraId="499D644D" w14:textId="77777777" w:rsidR="00AE6C9D" w:rsidRPr="007F2770" w:rsidRDefault="00AE6C9D" w:rsidP="00AE6C9D">
      <w:pPr>
        <w:pStyle w:val="B1"/>
        <w:rPr>
          <w:rFonts w:eastAsia="Malgun Gothic"/>
          <w:lang w:val="en-US" w:eastAsia="ko-KR"/>
        </w:rPr>
      </w:pPr>
      <w:r w:rsidRPr="007F2770">
        <w:t>a)</w:t>
      </w:r>
      <w:r w:rsidRPr="007F2770">
        <w:tab/>
        <w:t xml:space="preserve">If </w:t>
      </w:r>
      <w:r w:rsidRPr="007F2770">
        <w:rPr>
          <w:rFonts w:eastAsia="Malgun Gothic"/>
          <w:lang w:val="en-US" w:eastAsia="ko-KR"/>
        </w:rPr>
        <w:t>the UE is in NB-N1 mode:</w:t>
      </w:r>
    </w:p>
    <w:p w14:paraId="361DBD48" w14:textId="77777777" w:rsidR="00AE6C9D" w:rsidRPr="007F2770" w:rsidRDefault="00AE6C9D" w:rsidP="00AE6C9D">
      <w:pPr>
        <w:pStyle w:val="B2"/>
      </w:pPr>
      <w:r w:rsidRPr="007F2770">
        <w:t>1)</w:t>
      </w:r>
      <w:r w:rsidRPr="007F2770">
        <w:tab/>
        <w:t>if lower layers do not provide an indication that the current E-UTRA cell is connected to EPC or lower layers do not provide an indication that the current E-UTRA cell supports CIoT EPS optimizations that are supported by the UE, search for a suitable NB-IoT cell connected to EPC according to 3GPP TS 36.304 [25C];</w:t>
      </w:r>
    </w:p>
    <w:p w14:paraId="2DF34ECC" w14:textId="77777777" w:rsidR="00AE6C9D" w:rsidRPr="007F2770" w:rsidRDefault="00AE6C9D" w:rsidP="00AE6C9D">
      <w:pPr>
        <w:pStyle w:val="B2"/>
      </w:pPr>
      <w:r w:rsidRPr="007F2770">
        <w:t>2)</w:t>
      </w:r>
      <w:r w:rsidRPr="007F2770">
        <w:tab/>
        <w:t>if lower layers provide an indication that the current E-UTRA cell is connected to EPC and the current E-UTRA cell supports CIoT EPS optimizations that are supported by the UE, perform a core network selection to select EPC as specified in subclause 4.8.4A.1; or</w:t>
      </w:r>
    </w:p>
    <w:p w14:paraId="6A22A134" w14:textId="77777777" w:rsidR="00AE6C9D" w:rsidRPr="007F2770" w:rsidRDefault="00AE6C9D" w:rsidP="00AE6C9D">
      <w:pPr>
        <w:pStyle w:val="B2"/>
      </w:pPr>
      <w:r w:rsidRPr="007F2770">
        <w:lastRenderedPageBreak/>
        <w:t>3)</w:t>
      </w:r>
      <w:r w:rsidRPr="007F2770">
        <w:tab/>
        <w:t>if lower layers cannot find a suitable NB-IoT cell connected to EPC or there is no suitable NB-IoT cell connected to EPC which supports CIoT EPS optimizations that are supported by the UE, the UE, as an implementation option, may indicate to lower layers to remain camped in E-UTRA cell connected to 5GCN, may then start an implementation-specific timer and enter the state 5GMM-REGISTERED.LIMITED-SERVICE. The UE may may re-enable the N1 mode capability for 3GPP access at expiry of the implementation-specific timer, if the timer had been started, and may then proceed with the appropriate 5GMM procedure.</w:t>
      </w:r>
    </w:p>
    <w:p w14:paraId="4D8F3177" w14:textId="77777777" w:rsidR="00AE6C9D" w:rsidRPr="007F2770" w:rsidRDefault="00AE6C9D" w:rsidP="00AE6C9D">
      <w:pPr>
        <w:pStyle w:val="B1"/>
      </w:pPr>
      <w:r w:rsidRPr="007F2770">
        <w:t>b)</w:t>
      </w:r>
      <w:r w:rsidRPr="007F2770">
        <w:tab/>
        <w:t>I</w:t>
      </w:r>
      <w:r w:rsidRPr="007F2770">
        <w:rPr>
          <w:lang w:val="en-US"/>
        </w:rPr>
        <w:t xml:space="preserve">f the UE is </w:t>
      </w:r>
      <w:r w:rsidRPr="007F2770">
        <w:rPr>
          <w:rFonts w:eastAsia="Malgun Gothic"/>
          <w:lang w:val="en-US" w:eastAsia="ko-KR"/>
        </w:rPr>
        <w:t>in WB-N1 mode</w:t>
      </w:r>
      <w:r w:rsidRPr="007F2770">
        <w:t>:</w:t>
      </w:r>
    </w:p>
    <w:p w14:paraId="09697973" w14:textId="77777777" w:rsidR="00AE6C9D" w:rsidRPr="007F2770" w:rsidRDefault="00AE6C9D" w:rsidP="00AE6C9D">
      <w:pPr>
        <w:pStyle w:val="B2"/>
      </w:pPr>
      <w:r w:rsidRPr="007F2770">
        <w:t>1)</w:t>
      </w:r>
      <w:r w:rsidRPr="007F2770">
        <w:tab/>
        <w:t>if lower layers do not provide an indication that the current E-UTRA cell is connected to EPC or lower layers do not provide an indication that the current E-UTRA cell supports CIoT EPS optimizations that are supported by the UE, search for a suitable E-UTRA cell connected to EPC</w:t>
      </w:r>
      <w:r>
        <w:t xml:space="preserve">, or for the </w:t>
      </w:r>
      <w:r>
        <w:rPr>
          <w:bCs/>
        </w:rPr>
        <w:t xml:space="preserve">UE which </w:t>
      </w:r>
      <w:r>
        <w:rPr>
          <w:lang w:val="en-US"/>
        </w:rPr>
        <w:t xml:space="preserve">supports </w:t>
      </w:r>
      <w:r>
        <w:rPr>
          <w:lang w:val="en-US" w:eastAsia="zh-TW"/>
        </w:rPr>
        <w:t>CIoT EPS optimization</w:t>
      </w:r>
      <w:r>
        <w:t xml:space="preserve"> select a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t>,</w:t>
      </w:r>
      <w:r w:rsidRPr="007F2770">
        <w:t xml:space="preserve"> according to 3GPP TS 36.304 [25C];</w:t>
      </w:r>
    </w:p>
    <w:p w14:paraId="2E64F4BD" w14:textId="77777777" w:rsidR="00AE6C9D" w:rsidRPr="007F2770" w:rsidRDefault="00AE6C9D" w:rsidP="00AE6C9D">
      <w:pPr>
        <w:pStyle w:val="B2"/>
      </w:pPr>
      <w:r w:rsidRPr="007F2770">
        <w:t>2)</w:t>
      </w:r>
      <w:r w:rsidRPr="007F2770">
        <w:tab/>
        <w:t>if lower layers provide an indication that the current E-UTRA cell is connected to EPC and the current E-UTRA cell supports CIoT EPS optimizations that are supported by the UE, then perform a core network selection to select EPC as specified in subclause 4.8.4A.1; or</w:t>
      </w:r>
    </w:p>
    <w:p w14:paraId="720DC6D5" w14:textId="77777777" w:rsidR="00AE6C9D" w:rsidRPr="007F2770" w:rsidRDefault="00AE6C9D" w:rsidP="00AE6C9D">
      <w:pPr>
        <w:pStyle w:val="B2"/>
      </w:pPr>
      <w:r w:rsidRPr="007F2770">
        <w:t>3)</w:t>
      </w:r>
      <w:r w:rsidRPr="007F2770">
        <w:tab/>
        <w:t>if lower layers cannot find a suitable E-UTRA cell connected to EPC</w:t>
      </w:r>
      <w:r>
        <w:t>, or if the lower layers cannot find a suitable satellite E-UTRA cell 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or there is no suitable E-UTRA cell connected to EPC</w:t>
      </w:r>
      <w:r>
        <w:t>, or there is no suitable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which supports CIoT EPS optimizations that are supported by the UE, the UE, as an implementation option, may indicate to lower layers to remain camped in E-UTRA cell connected to 5GCN, may then start an implementation-specific timer and enter the state 5GMM-REGISTERED.LIMITED-SERVICE. The UE may re-enable the N1 mode capability for 3GPP access at expiry of the implementation-specific timer, if the timer had been started, and may then proceed with the appropriate 5GMM procedure.</w:t>
      </w:r>
    </w:p>
    <w:p w14:paraId="1591C0DC" w14:textId="77777777" w:rsidR="00AE6C9D" w:rsidRPr="007F2770" w:rsidRDefault="00AE6C9D" w:rsidP="00AE6C9D">
      <w:pPr>
        <w:rPr>
          <w:lang w:eastAsia="ko-KR"/>
        </w:rPr>
      </w:pPr>
      <w:r w:rsidRPr="007F2770">
        <w:rPr>
          <w:lang w:eastAsia="ko-KR"/>
        </w:rPr>
        <w:t xml:space="preserve">When the UE supporting both N1 mode and S1 mode needs to stay in E-UTRA connected to EPC (e.g. </w:t>
      </w:r>
      <w:r w:rsidRPr="007F2770">
        <w:t>due to the domain selection for UE originating sessions as specified in subclause 4.3.2</w:t>
      </w:r>
      <w:r w:rsidRPr="007F2770">
        <w:rPr>
          <w:lang w:eastAsia="ko-KR"/>
        </w:rPr>
        <w:t xml:space="preserve">), in order to prevent unintentional handover or cell reselection from </w:t>
      </w:r>
      <w:r w:rsidRPr="007F2770">
        <w:t>E-UTRA connected to EPC</w:t>
      </w:r>
      <w:r w:rsidRPr="007F2770">
        <w:rPr>
          <w:lang w:eastAsia="ko-KR"/>
        </w:rPr>
        <w:t xml:space="preserve"> to NG-RAN connected to 5GCN, the UE </w:t>
      </w:r>
      <w:r w:rsidRPr="007F2770">
        <w:t xml:space="preserve">operating in </w:t>
      </w:r>
      <w:r w:rsidRPr="007F2770">
        <w:rPr>
          <w:rFonts w:eastAsia="Malgun Gothic"/>
        </w:rPr>
        <w:t>single-registration mode</w:t>
      </w:r>
      <w:r w:rsidRPr="007F2770">
        <w:rPr>
          <w:lang w:eastAsia="ko-KR"/>
        </w:rPr>
        <w:t xml:space="preserve"> shall disable the N1 mode capability for 3GPP access and:</w:t>
      </w:r>
    </w:p>
    <w:p w14:paraId="13A0658E" w14:textId="77777777" w:rsidR="00AE6C9D" w:rsidRPr="007F2770" w:rsidRDefault="00AE6C9D" w:rsidP="00AE6C9D">
      <w:pPr>
        <w:pStyle w:val="B1"/>
      </w:pPr>
      <w:r w:rsidRPr="007F2770">
        <w:t>a)</w:t>
      </w:r>
      <w:r w:rsidRPr="007F2770">
        <w:tab/>
        <w:t xml:space="preserve">shall set the N1mode bit to "N1 mode for 3GPP access not supported" in the UE network capability IE (see </w:t>
      </w:r>
      <w:r w:rsidRPr="007F2770">
        <w:rPr>
          <w:rFonts w:hint="eastAsia"/>
          <w:lang w:eastAsia="ko-KR"/>
        </w:rPr>
        <w:t>3GPP</w:t>
      </w:r>
      <w:r w:rsidRPr="007F2770">
        <w:rPr>
          <w:lang w:eastAsia="ko-KR"/>
        </w:rPr>
        <w:t> </w:t>
      </w:r>
      <w:r w:rsidRPr="007F2770">
        <w:t>TS 24.301 [15]) of the ATTACH REQUEST message and the TRACKING AREA UPDATE REQUEST message in EPC</w:t>
      </w:r>
      <w:r w:rsidRPr="007F2770">
        <w:rPr>
          <w:lang w:eastAsia="ko-KR"/>
        </w:rPr>
        <w:t>; and</w:t>
      </w:r>
    </w:p>
    <w:p w14:paraId="0B64C3D1" w14:textId="77777777" w:rsidR="00AE6C9D" w:rsidRPr="007F2770" w:rsidRDefault="00AE6C9D" w:rsidP="00AE6C9D">
      <w:pPr>
        <w:pStyle w:val="B1"/>
        <w:rPr>
          <w:lang w:eastAsia="ko-KR"/>
        </w:rPr>
      </w:pPr>
      <w:r w:rsidRPr="000928A1">
        <w:rPr>
          <w:highlight w:val="yellow"/>
        </w:rPr>
        <w:t>b)</w:t>
      </w:r>
      <w:r w:rsidRPr="000928A1">
        <w:rPr>
          <w:highlight w:val="yellow"/>
        </w:rPr>
        <w:tab/>
        <w:t xml:space="preserve">the UE NAS layer shall </w:t>
      </w:r>
      <w:r w:rsidRPr="000928A1">
        <w:rPr>
          <w:highlight w:val="yellow"/>
          <w:lang w:eastAsia="ko-KR"/>
        </w:rPr>
        <w:t>indicate the access stratum layer(s) of disabling of the N1 mode capability for 3GPP access.</w:t>
      </w:r>
    </w:p>
    <w:p w14:paraId="33B8EA7D" w14:textId="77777777" w:rsidR="00AE6C9D" w:rsidRPr="007F2770" w:rsidRDefault="00AE6C9D" w:rsidP="00AE6C9D">
      <w:pPr>
        <w:rPr>
          <w:lang w:eastAsia="ko-KR"/>
        </w:rPr>
      </w:pPr>
      <w:r w:rsidRPr="007F2770">
        <w:rPr>
          <w:lang w:eastAsia="ko-KR"/>
        </w:rPr>
        <w:t xml:space="preserve">If the UE </w:t>
      </w:r>
      <w:r w:rsidRPr="007F2770">
        <w:rPr>
          <w:rFonts w:hint="eastAsia"/>
          <w:lang w:eastAsia="zh-CN"/>
        </w:rPr>
        <w:t xml:space="preserve">is required to disable the </w:t>
      </w:r>
      <w:r w:rsidRPr="007F2770">
        <w:rPr>
          <w:lang w:eastAsia="zh-CN"/>
        </w:rPr>
        <w:t>N1 mode capability</w:t>
      </w:r>
      <w:r w:rsidRPr="007F2770">
        <w:rPr>
          <w:rFonts w:hint="eastAsia"/>
          <w:lang w:eastAsia="zh-CN"/>
        </w:rPr>
        <w:t xml:space="preserve"> </w:t>
      </w:r>
      <w:r w:rsidRPr="007F2770">
        <w:rPr>
          <w:lang w:eastAsia="ko-KR"/>
        </w:rPr>
        <w:t xml:space="preserve">for 3GPP access </w:t>
      </w:r>
      <w:r w:rsidRPr="007F2770">
        <w:rPr>
          <w:lang w:eastAsia="zh-CN"/>
        </w:rPr>
        <w:t>and select E-UTRA or another RAT,</w:t>
      </w:r>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p>
    <w:p w14:paraId="580894C7" w14:textId="77777777" w:rsidR="00AE6C9D" w:rsidRPr="007F2770" w:rsidRDefault="00AE6C9D" w:rsidP="00AE6C9D">
      <w:pPr>
        <w:pStyle w:val="B1"/>
      </w:pPr>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has been released</w:t>
      </w:r>
      <w:r w:rsidRPr="007F2770">
        <w:t>;</w:t>
      </w:r>
    </w:p>
    <w:p w14:paraId="5C406830" w14:textId="77777777" w:rsidR="00AE6C9D" w:rsidRPr="007F2770" w:rsidRDefault="00AE6C9D" w:rsidP="00AE6C9D">
      <w:pPr>
        <w:pStyle w:val="B1"/>
      </w:pPr>
      <w:r w:rsidRPr="007F2770">
        <w:t>-</w:t>
      </w:r>
      <w:r w:rsidRPr="007F2770">
        <w:tab/>
        <w:t xml:space="preserve">otherwise </w:t>
      </w:r>
      <w:r w:rsidRPr="007F2770">
        <w:rPr>
          <w:rFonts w:hint="eastAsia"/>
          <w:lang w:eastAsia="ko-KR"/>
        </w:rPr>
        <w:t xml:space="preserve">the UE </w:t>
      </w:r>
      <w:r w:rsidRPr="007F2770">
        <w:rPr>
          <w:lang w:eastAsia="ko-KR"/>
        </w:rPr>
        <w:t>shall locally release the established NAS signalling connection</w:t>
      </w:r>
      <w:r w:rsidRPr="007F2770">
        <w:t>;</w:t>
      </w:r>
    </w:p>
    <w:p w14:paraId="2DE9E7BC" w14:textId="77777777" w:rsidR="00AE6C9D" w:rsidRPr="007F2770" w:rsidRDefault="00AE6C9D" w:rsidP="00AE6C9D">
      <w:pPr>
        <w:rPr>
          <w:lang w:eastAsia="zh-CN"/>
        </w:rPr>
      </w:pPr>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r w:rsidRPr="007F2770">
        <w:rPr>
          <w:lang w:eastAsia="zh-CN"/>
        </w:rPr>
        <w:t>select</w:t>
      </w:r>
      <w:r w:rsidRPr="007F2770">
        <w:rPr>
          <w:rFonts w:hint="eastAsia"/>
          <w:lang w:eastAsia="zh-CN"/>
        </w:rPr>
        <w:t>ing</w:t>
      </w:r>
      <w:r w:rsidRPr="007F2770">
        <w:rPr>
          <w:lang w:eastAsia="zh-CN"/>
        </w:rPr>
        <w:t xml:space="preserve"> E-UTRA or another RAT</w:t>
      </w:r>
      <w:r w:rsidRPr="007F2770">
        <w:rPr>
          <w:lang w:eastAsia="ko-KR"/>
        </w:rPr>
        <w:t>.</w:t>
      </w:r>
    </w:p>
    <w:p w14:paraId="016BD92A" w14:textId="77777777" w:rsidR="00AE6C9D" w:rsidRPr="007F2770" w:rsidRDefault="00AE6C9D" w:rsidP="00AE6C9D">
      <w:pPr>
        <w:rPr>
          <w:lang w:eastAsia="ko-KR"/>
        </w:rPr>
      </w:pPr>
      <w:r w:rsidRPr="007F2770">
        <w:rPr>
          <w:lang w:eastAsia="ko-KR"/>
        </w:rPr>
        <w:t>If the UE is disabling its N1 mode capability for 3GPP access before selecting E-UTRA or another RAT, the UE shall not perform the UE-initiated de-registration procedure of subclause 5.5.2.2.</w:t>
      </w:r>
    </w:p>
    <w:p w14:paraId="2176C6C6" w14:textId="77777777" w:rsidR="00AE6C9D" w:rsidRPr="007F2770" w:rsidRDefault="00AE6C9D" w:rsidP="00AE6C9D">
      <w:bookmarkStart w:id="9" w:name="_Hlk135833958"/>
      <w:r w:rsidRPr="007F2770">
        <w:rPr>
          <w:noProof/>
          <w:lang w:val="en-US"/>
        </w:rPr>
        <w:t xml:space="preserve">The UE shall re-enable the N1 mode capability for 3GPP access when </w:t>
      </w:r>
      <w:r w:rsidRPr="007F2770">
        <w:t>the UE performs PLMN</w:t>
      </w:r>
      <w:r>
        <w:t xml:space="preserve"> selection,</w:t>
      </w:r>
      <w:r w:rsidRPr="007F2770">
        <w:t xml:space="preserve"> SNPN selection </w:t>
      </w:r>
      <w:r>
        <w:rPr>
          <w:noProof/>
          <w:lang w:val="en-US"/>
        </w:rPr>
        <w:t>or SNPN selection for onboarding services</w:t>
      </w:r>
      <w:r w:rsidRPr="007F2770">
        <w:t xml:space="preserve"> over 3GPP access,</w:t>
      </w:r>
      <w:bookmarkEnd w:id="9"/>
      <w:r w:rsidRPr="007F2770">
        <w:t xml:space="preserve"> unless</w:t>
      </w:r>
    </w:p>
    <w:p w14:paraId="64B45B57" w14:textId="77777777" w:rsidR="00AE6C9D" w:rsidRPr="007F2770" w:rsidRDefault="00AE6C9D" w:rsidP="00AE6C9D">
      <w:pPr>
        <w:pStyle w:val="B1"/>
      </w:pPr>
      <w:r w:rsidRPr="007F2770">
        <w:t>-</w:t>
      </w:r>
      <w:r w:rsidRPr="007F2770">
        <w:tab/>
        <w:t>disabling of the N1 mode capability for 3GPP access was due to a UE-initiated de-registration procedure for 5GS services over 3GPP access not due to switch-off; or</w:t>
      </w:r>
    </w:p>
    <w:p w14:paraId="762113E6" w14:textId="77777777" w:rsidR="00AE6C9D" w:rsidRDefault="00AE6C9D" w:rsidP="00AE6C9D">
      <w:pPr>
        <w:pStyle w:val="B1"/>
      </w:pPr>
      <w:r w:rsidRPr="007F2770">
        <w:t>-</w:t>
      </w:r>
      <w:r w:rsidRPr="007F2770">
        <w:tab/>
        <w:t>the UE has already re-enabled the N1 mode capability</w:t>
      </w:r>
      <w:r w:rsidRPr="007F2770">
        <w:rPr>
          <w:noProof/>
          <w:lang w:val="en-US"/>
        </w:rPr>
        <w:t xml:space="preserve"> for 3GPP access</w:t>
      </w:r>
      <w:r w:rsidRPr="007F2770">
        <w:t xml:space="preserve"> when performing items c) or d) above</w:t>
      </w:r>
      <w:r>
        <w:t xml:space="preserve"> ; or</w:t>
      </w:r>
    </w:p>
    <w:p w14:paraId="6E05474D" w14:textId="77777777" w:rsidR="00AE6C9D" w:rsidRPr="007F2770" w:rsidRDefault="00AE6C9D" w:rsidP="00AE6C9D">
      <w:pPr>
        <w:pStyle w:val="B1"/>
      </w:pPr>
      <w:r>
        <w:lastRenderedPageBreak/>
        <w:t>-</w:t>
      </w:r>
      <w:r>
        <w:tab/>
      </w:r>
      <w:r w:rsidRPr="00656C4D">
        <w:t>the UE disables the N1 mode capability for 3GPP access for cases described in subclauses</w:t>
      </w:r>
      <w:r w:rsidRPr="007F2770">
        <w:rPr>
          <w:lang w:eastAsia="ja-JP"/>
        </w:rPr>
        <w:t> </w:t>
      </w:r>
      <w:r w:rsidRPr="00656C4D">
        <w:t>5.5.1.2.7 and 5.5.1.3.7</w:t>
      </w:r>
      <w:r w:rsidRPr="007F2770">
        <w:t>.</w:t>
      </w:r>
    </w:p>
    <w:p w14:paraId="5B8D52C7" w14:textId="77777777" w:rsidR="00AE6C9D" w:rsidRPr="007F2770" w:rsidRDefault="00AE6C9D" w:rsidP="00AE6C9D">
      <w:r w:rsidRPr="007F2770">
        <w:rPr>
          <w:lang w:eastAsia="ko-KR"/>
        </w:rPr>
        <w:t xml:space="preserve">If the disabling of </w:t>
      </w:r>
      <w:r w:rsidRPr="007F2770">
        <w:rPr>
          <w:noProof/>
          <w:lang w:val="en-US"/>
        </w:rPr>
        <w:t>N1 mode capability</w:t>
      </w:r>
      <w:r w:rsidRPr="007F2770">
        <w:rPr>
          <w:lang w:eastAsia="ko-KR"/>
        </w:rPr>
        <w:t xml:space="preserve"> for 3GPP access was due to IMS voice is not available over 3GPP access and the UE's usage setting is "voice centric", </w:t>
      </w:r>
      <w:r w:rsidRPr="007F2770">
        <w:rPr>
          <w:noProof/>
          <w:lang w:val="en-US"/>
        </w:rPr>
        <w:t xml:space="preserve">the UE shall re-enable the N1 mode capability for 3GPP access when the UE's usage setting is changed from </w:t>
      </w:r>
      <w:r w:rsidRPr="007F2770">
        <w:t>"voice centric" to "data centric", as specified in subclauses 4.3.3.</w:t>
      </w:r>
    </w:p>
    <w:p w14:paraId="57AD753B" w14:textId="77777777" w:rsidR="00AE6C9D" w:rsidRPr="007F2770" w:rsidRDefault="00AE6C9D" w:rsidP="00AE6C9D">
      <w:r w:rsidRPr="007F2770">
        <w:t xml:space="preserve">The UE should memorize the identity of the PLMN or SNPN where </w:t>
      </w:r>
      <w:r w:rsidRPr="007F2770">
        <w:rPr>
          <w:noProof/>
          <w:lang w:val="en-US"/>
        </w:rPr>
        <w:t>N1 mode capability</w:t>
      </w:r>
      <w:r w:rsidRPr="007F2770">
        <w:t xml:space="preserve"> for 3GPP access was disabled and should use that stored information in subsequent PLMN or SNPN selections as specified in 3GPP TS 23.122 [5].</w:t>
      </w:r>
    </w:p>
    <w:p w14:paraId="34774994" w14:textId="77777777" w:rsidR="00AE6C9D" w:rsidRPr="007F2770" w:rsidRDefault="00AE6C9D" w:rsidP="00AE6C9D">
      <w:pPr>
        <w:rPr>
          <w:lang w:eastAsia="zh-CN"/>
        </w:rPr>
      </w:pPr>
      <w:r w:rsidRPr="007F2770">
        <w:rPr>
          <w:lang w:eastAsia="ja-JP"/>
        </w:rPr>
        <w:t>If the disabling of N1 mode capability for 3GPP access was due to successful completion of an</w:t>
      </w:r>
      <w:r w:rsidRPr="007F2770">
        <w:t xml:space="preserve"> emergency services fallback, the criteria to enable the N1 mode capability again are UE implementation specific.</w:t>
      </w:r>
    </w:p>
    <w:p w14:paraId="5F4E70E1" w14:textId="77777777" w:rsidR="00AE6C9D" w:rsidRPr="007F2770" w:rsidRDefault="00AE6C9D" w:rsidP="00AE6C9D">
      <w:r w:rsidRPr="007F2770">
        <w:t>The UE shall disable the N1 mode capability for 3GPP access if requested by the upper layers (e.g. see subclause U.2.2.6.4 in 3GPP TS 24.229 [14]). If the UE disabled the N1 mode capability for 3GPP access based on the request from the upper layers (e.g. see subclause U.2.2.6.4 in 3GPP TS 24.229 [14]), the criteria to re-enable the N1 mode capability for 3GPP access after the completion of an emergency service are UE implementation specific.</w:t>
      </w:r>
    </w:p>
    <w:p w14:paraId="5F4D57D4" w14:textId="77777777" w:rsidR="00AE6C9D" w:rsidRPr="007F2770" w:rsidRDefault="00AE6C9D" w:rsidP="00AE6C9D">
      <w:r w:rsidRPr="007F2770">
        <w:rPr>
          <w:lang w:eastAsia="ko-KR"/>
        </w:rPr>
        <w:t xml:space="preserve">If the N1 </w:t>
      </w:r>
      <w:r w:rsidRPr="007F2770">
        <w:rPr>
          <w:rFonts w:hint="eastAsia"/>
        </w:rPr>
        <w:t>mode</w:t>
      </w:r>
      <w:r w:rsidRPr="007F2770">
        <w:rPr>
          <w:lang w:eastAsia="ko-KR"/>
        </w:rPr>
        <w:t xml:space="preserve"> capability for 3GPP access was disabled due to the </w:t>
      </w:r>
      <w:r w:rsidRPr="007F2770">
        <w:rPr>
          <w:rFonts w:hint="eastAsia"/>
        </w:rPr>
        <w:t>UE</w:t>
      </w:r>
      <w:r w:rsidRPr="007F2770">
        <w:t xml:space="preserve"> initiated </w:t>
      </w:r>
      <w:r w:rsidRPr="007F2770">
        <w:rPr>
          <w:rFonts w:hint="eastAsia"/>
        </w:rPr>
        <w:t>de</w:t>
      </w:r>
      <w:r w:rsidRPr="007F2770">
        <w:t>-</w:t>
      </w:r>
      <w:r w:rsidRPr="007F2770">
        <w:rPr>
          <w:rFonts w:hint="eastAsia"/>
        </w:rPr>
        <w:t>registration procedure for 3GPP access</w:t>
      </w:r>
      <w:r w:rsidRPr="007F2770">
        <w:t xml:space="preserve"> or for </w:t>
      </w:r>
      <w:r w:rsidRPr="007F2770">
        <w:rPr>
          <w:rFonts w:hint="eastAsia"/>
        </w:rPr>
        <w:t>3GPP access and non-3GPP access</w:t>
      </w:r>
      <w:r w:rsidRPr="007F2770">
        <w:t xml:space="preserve"> and the UE is operating in single-registration mode </w:t>
      </w:r>
      <w:r w:rsidRPr="007F2770">
        <w:rPr>
          <w:lang w:eastAsia="ko-KR"/>
        </w:rPr>
        <w:t>(see subclause 5.5.2.2.3)</w:t>
      </w:r>
      <w:r w:rsidRPr="007F2770">
        <w:t>,</w:t>
      </w:r>
      <w:r w:rsidRPr="007F2770">
        <w:rPr>
          <w:lang w:eastAsia="ko-KR"/>
        </w:rPr>
        <w:t xml:space="preserve"> </w:t>
      </w:r>
      <w:r w:rsidRPr="007F2770">
        <w:t>upon request of the upper layers to</w:t>
      </w:r>
      <w:r w:rsidRPr="007F2770">
        <w:rPr>
          <w:lang w:eastAsia="ko-KR"/>
        </w:rPr>
        <w:t xml:space="preserve"> </w:t>
      </w:r>
      <w:r w:rsidRPr="007F2770">
        <w:t>re-register</w:t>
      </w:r>
      <w:r w:rsidRPr="007F2770">
        <w:rPr>
          <w:rFonts w:hint="eastAsia"/>
        </w:rPr>
        <w:t xml:space="preserve"> </w:t>
      </w:r>
      <w:r w:rsidRPr="007F2770">
        <w:t>for 5GS services over 3GPP access</w:t>
      </w:r>
      <w:r w:rsidRPr="007F2770">
        <w:rPr>
          <w:rFonts w:hint="eastAsia"/>
        </w:rPr>
        <w:t xml:space="preserve"> </w:t>
      </w:r>
      <w:r>
        <w:t>or the UE needs to come out of unavailability period and resume normal services,</w:t>
      </w:r>
      <w:r w:rsidRPr="007F2770">
        <w:rPr>
          <w:rFonts w:hint="eastAsia"/>
        </w:rPr>
        <w:t xml:space="preserve"> t</w:t>
      </w:r>
      <w:r w:rsidRPr="007F2770">
        <w:rPr>
          <w:lang w:eastAsia="ko-KR"/>
        </w:rPr>
        <w:t>he UE shall enable the N1 mode capability for 3GPP access again</w:t>
      </w:r>
      <w:r w:rsidRPr="007F2770">
        <w:rPr>
          <w:rFonts w:hint="eastAsia"/>
        </w:rPr>
        <w:t>.</w:t>
      </w:r>
    </w:p>
    <w:p w14:paraId="352F5607" w14:textId="34DEF4AD" w:rsidR="00AE6C9D" w:rsidRPr="007F2770" w:rsidRDefault="00AE6C9D" w:rsidP="00AE6C9D">
      <w:pPr>
        <w:rPr>
          <w:lang w:eastAsia="ja-JP"/>
        </w:rPr>
      </w:pPr>
      <w:r w:rsidRPr="007F2770">
        <w:rPr>
          <w:lang w:eastAsia="ja-JP"/>
        </w:rPr>
        <w:t xml:space="preserve">As an implementation option, the UE may start a timer for enabling the N1 mode capability for 3GPP access when the UE's registration attempt counter reaches 5 and the UE disables the N1 mode capability for 3GPP access for cases described in subclauses 5.5.1.2.7 and 5.5.1.3.7. The UE should memorize the identity of the PLMNs </w:t>
      </w:r>
      <w:r>
        <w:rPr>
          <w:lang w:eastAsia="ja-JP"/>
        </w:rPr>
        <w:t xml:space="preserve">or SNPNs </w:t>
      </w:r>
      <w:r w:rsidRPr="007F2770">
        <w:rPr>
          <w:lang w:eastAsia="ja-JP"/>
        </w:rPr>
        <w:t>where N1 mode capability for 3GPP access was disabled. On expiry of this timer:</w:t>
      </w:r>
    </w:p>
    <w:p w14:paraId="7404279A" w14:textId="77777777" w:rsidR="00AE6C9D" w:rsidRPr="007F2770" w:rsidRDefault="00AE6C9D" w:rsidP="00AE6C9D">
      <w:pPr>
        <w:pStyle w:val="B1"/>
      </w:pPr>
      <w:r w:rsidRPr="007F2770">
        <w:t>-</w:t>
      </w:r>
      <w:r w:rsidRPr="007F2770">
        <w:tab/>
        <w:t>if the UE is in Iu mode or A/Gb mode and is in idle mode as specified in 3GPP TS 24.008 [13], the UE should enable the N1 mode capability for 3GPP access;</w:t>
      </w:r>
    </w:p>
    <w:p w14:paraId="5E702FB6" w14:textId="77777777" w:rsidR="00AE6C9D" w:rsidRPr="007F2770" w:rsidRDefault="00AE6C9D" w:rsidP="00AE6C9D">
      <w:pPr>
        <w:pStyle w:val="B1"/>
      </w:pPr>
      <w:r w:rsidRPr="007F2770">
        <w:t>-</w:t>
      </w:r>
      <w:r w:rsidRPr="007F2770">
        <w:tab/>
        <w:t>if the UE is in Iu mode and a PS signalling connection exists, but no RR connection exists, the UE may abort the PS signalling connection before enabling the N1 mode capability for 3GPP access;</w:t>
      </w:r>
      <w:r>
        <w:t xml:space="preserve"> or</w:t>
      </w:r>
    </w:p>
    <w:p w14:paraId="10E34132" w14:textId="77777777" w:rsidR="00AE6C9D" w:rsidRDefault="00AE6C9D" w:rsidP="00AE6C9D">
      <w:pPr>
        <w:pStyle w:val="B1"/>
      </w:pPr>
      <w:r w:rsidRPr="007F2770">
        <w:t>-</w:t>
      </w:r>
      <w:r w:rsidRPr="007F2770">
        <w:tab/>
        <w:t>if the UE is in S1 mode and is in EMM-IDLE mode as specified in 3GPP TS 24.301 [15], the UE should enable the N1 mode capability for 3GPP access</w:t>
      </w:r>
      <w:r>
        <w:t>; and</w:t>
      </w:r>
    </w:p>
    <w:p w14:paraId="7948DA1A" w14:textId="77777777" w:rsidR="00AE6C9D" w:rsidRDefault="00AE6C9D" w:rsidP="00AE6C9D">
      <w:pPr>
        <w:pStyle w:val="B1"/>
      </w:pPr>
      <w:r>
        <w:t>-</w:t>
      </w:r>
      <w:r>
        <w:tab/>
        <w:t>i</w:t>
      </w:r>
      <w:r w:rsidRPr="007F2770">
        <w:t>f the UE is in Iu mode or A/Gb mode and an RR connection exists, the UE should delay enabling the N1 mode capability for 3GPP access until the RR connection is released. If the UE is in S1 mode and is in EMM-CONNECTED mode as specified in 3GPP TS 24.301 [15], the UE should delay enabling the N1 mode capability for 3GPP access until the NAS signalling connection in S1 mode is released.</w:t>
      </w:r>
    </w:p>
    <w:p w14:paraId="7AE40776" w14:textId="77777777" w:rsidR="00AE6C9D" w:rsidRDefault="00AE6C9D" w:rsidP="00AE6C9D">
      <w:pPr>
        <w:pStyle w:val="B1"/>
        <w:ind w:left="0" w:firstLine="0"/>
      </w:pPr>
      <w:r>
        <w:t xml:space="preserve">When the UE enables </w:t>
      </w:r>
      <w:r w:rsidRPr="007F2770">
        <w:t>the N1 mode capability for 3GPP access</w:t>
      </w:r>
      <w:r>
        <w:t>,</w:t>
      </w:r>
      <w:r w:rsidRPr="00017FF9">
        <w:t xml:space="preserve"> the UE sh</w:t>
      </w:r>
      <w:r>
        <w:t>all</w:t>
      </w:r>
      <w:r w:rsidRPr="00017FF9">
        <w:t xml:space="preserve"> remove the PLMN or SNPN from the memorized identity of the PLMNs or SNPNs where N1 mode capability for 3GPP access was disabled.</w:t>
      </w:r>
    </w:p>
    <w:p w14:paraId="18FF28FD" w14:textId="77777777" w:rsidR="00AE6C9D" w:rsidRDefault="00AE6C9D" w:rsidP="00AE6C9D">
      <w:pPr>
        <w:pStyle w:val="NO"/>
        <w:rPr>
          <w:lang w:eastAsia="ja-JP"/>
        </w:rPr>
      </w:pPr>
      <w:r>
        <w:rPr>
          <w:rFonts w:hint="eastAsia"/>
          <w:lang w:eastAsia="ja-JP"/>
        </w:rPr>
        <w:t>N</w:t>
      </w:r>
      <w:r>
        <w:rPr>
          <w:lang w:eastAsia="ja-JP"/>
        </w:rPr>
        <w:t>OTE</w:t>
      </w:r>
      <w:r>
        <w:rPr>
          <w:lang w:val="en-US" w:eastAsia="ja-JP"/>
        </w:rPr>
        <w:t> </w:t>
      </w:r>
      <w:r>
        <w:rPr>
          <w:lang w:eastAsia="ja-JP"/>
        </w:rPr>
        <w:t>1:</w:t>
      </w:r>
      <w:r>
        <w:rPr>
          <w:lang w:eastAsia="ja-JP"/>
        </w:rPr>
        <w:tab/>
        <w:t xml:space="preserve">As described in </w:t>
      </w:r>
      <w:r w:rsidRPr="000B39B8">
        <w:rPr>
          <w:lang w:eastAsia="ja-JP"/>
        </w:rPr>
        <w:t>3GPP TS 23.122 [</w:t>
      </w:r>
      <w:r>
        <w:rPr>
          <w:lang w:eastAsia="ja-JP"/>
        </w:rPr>
        <w:t>5</w:t>
      </w:r>
      <w:r w:rsidRPr="000B39B8">
        <w:rPr>
          <w:lang w:eastAsia="ja-JP"/>
        </w:rPr>
        <w:t>]</w:t>
      </w:r>
      <w:r>
        <w:rPr>
          <w:lang w:eastAsia="ja-JP"/>
        </w:rPr>
        <w:t>,</w:t>
      </w:r>
      <w:r w:rsidRPr="0010318B">
        <w:rPr>
          <w:lang w:eastAsia="ja-JP"/>
        </w:rPr>
        <w:t xml:space="preserve"> </w:t>
      </w:r>
      <w:r>
        <w:rPr>
          <w:lang w:eastAsia="ja-JP"/>
        </w:rPr>
        <w:t>i</w:t>
      </w:r>
      <w:r w:rsidRPr="000B39B8">
        <w:rPr>
          <w:lang w:eastAsia="ja-JP"/>
        </w:rPr>
        <w:t>f the UE is in automatic PLMN selection mode</w:t>
      </w:r>
      <w:r>
        <w:rPr>
          <w:lang w:eastAsia="ja-JP"/>
        </w:rPr>
        <w:t xml:space="preserve"> or automatic SNPN selection mode</w:t>
      </w:r>
      <w:r w:rsidRPr="000B39B8">
        <w:rPr>
          <w:lang w:eastAsia="ja-JP"/>
        </w:rPr>
        <w:t xml:space="preserve">, the UE </w:t>
      </w:r>
      <w:r>
        <w:rPr>
          <w:lang w:eastAsia="ja-JP"/>
        </w:rPr>
        <w:t>does</w:t>
      </w:r>
      <w:r w:rsidRPr="000B39B8">
        <w:rPr>
          <w:lang w:eastAsia="ja-JP"/>
        </w:rPr>
        <w:t xml:space="preserve"> not consider the</w:t>
      </w:r>
      <w:r>
        <w:rPr>
          <w:lang w:eastAsia="ja-JP"/>
        </w:rPr>
        <w:t xml:space="preserve"> memorized</w:t>
      </w:r>
      <w:r w:rsidRPr="000B39B8">
        <w:rPr>
          <w:lang w:eastAsia="ja-JP"/>
        </w:rPr>
        <w:t xml:space="preserve"> PLMNs as PLMN selection candidates</w:t>
      </w:r>
      <w:r>
        <w:rPr>
          <w:lang w:eastAsia="ja-JP"/>
        </w:rPr>
        <w:t xml:space="preserve"> </w:t>
      </w:r>
      <w:r w:rsidRPr="000B39B8">
        <w:rPr>
          <w:lang w:eastAsia="ja-JP"/>
        </w:rPr>
        <w:t xml:space="preserve">for </w:t>
      </w:r>
      <w:r>
        <w:rPr>
          <w:lang w:eastAsia="ja-JP"/>
        </w:rPr>
        <w:t>NG-RAN</w:t>
      </w:r>
      <w:r w:rsidRPr="000B39B8">
        <w:rPr>
          <w:lang w:eastAsia="ja-JP"/>
        </w:rPr>
        <w:t xml:space="preserve"> access technology </w:t>
      </w:r>
      <w:r>
        <w:rPr>
          <w:lang w:eastAsia="ja-JP"/>
        </w:rPr>
        <w:t>or the memorized SNPN as SNPN selection candidates till the timer expires</w:t>
      </w:r>
      <w:r w:rsidRPr="000B39B8">
        <w:rPr>
          <w:lang w:eastAsia="ja-JP"/>
        </w:rPr>
        <w:t>.</w:t>
      </w:r>
    </w:p>
    <w:p w14:paraId="0FD433C7" w14:textId="77777777" w:rsidR="00AE6C9D" w:rsidRDefault="00AE6C9D" w:rsidP="00AE6C9D">
      <w:r w:rsidRPr="007F2770">
        <w:t>The UE may disable the N1 mode capability for currently camped PLMN or SNPN over 3GPP access (see 3GPP TS 23.122 [5]) if no network slice is available for the camped PLMN or SNPN</w:t>
      </w:r>
      <w:r>
        <w:t xml:space="preserve"> </w:t>
      </w:r>
      <w:r w:rsidRPr="00C21A86">
        <w:t xml:space="preserve">(see subclauses 5.5.1.2.5 and 5.5.1.3.5). </w:t>
      </w:r>
      <w:r>
        <w:t>If the disabling of N1 mode capability for 3GPP access was due to no network slices available,</w:t>
      </w:r>
      <w:r w:rsidRPr="005D1A59" w:rsidDel="0098516C">
        <w:t xml:space="preserve"> </w:t>
      </w:r>
      <w:r w:rsidRPr="00C21A86">
        <w:t xml:space="preserve">the </w:t>
      </w:r>
      <w:r>
        <w:t>UE</w:t>
      </w:r>
      <w:r w:rsidRPr="00C21A86">
        <w:t xml:space="preserve"> should </w:t>
      </w:r>
      <w:r>
        <w:t xml:space="preserve">memorize the </w:t>
      </w:r>
      <w:r w:rsidRPr="00C21A86">
        <w:t>identity of the PLMN or SNPN where N1 mode is disable</w:t>
      </w:r>
      <w:r>
        <w:t>d</w:t>
      </w:r>
      <w:r w:rsidRPr="00C21A86">
        <w:t xml:space="preserve"> due to no </w:t>
      </w:r>
      <w:r>
        <w:t xml:space="preserve">available </w:t>
      </w:r>
      <w:r w:rsidRPr="00C21A86">
        <w:t>network slice</w:t>
      </w:r>
      <w:r>
        <w:t>s or the list of SNPNs where N1 mode is disabled due to no available network slices, respectively</w:t>
      </w:r>
      <w:r w:rsidRPr="00C21A86">
        <w:t>.</w:t>
      </w:r>
      <w:r w:rsidRPr="00AD2361">
        <w:t xml:space="preserve"> </w:t>
      </w:r>
      <w:r w:rsidRPr="00C21A86">
        <w:rPr>
          <w:lang w:eastAsia="ja-JP"/>
        </w:rPr>
        <w:t xml:space="preserve">As an implementation option, the UE may start a timer </w:t>
      </w:r>
      <w:r w:rsidRPr="00C21A86">
        <w:t>T</w:t>
      </w:r>
      <w:r w:rsidRPr="00C21A86">
        <w:rPr>
          <w:vertAlign w:val="subscript"/>
        </w:rPr>
        <w:t>NSU</w:t>
      </w:r>
      <w:r w:rsidRPr="00C21A86">
        <w:rPr>
          <w:lang w:eastAsia="ja-JP"/>
        </w:rPr>
        <w:t xml:space="preserve"> for enabling the N1 mode capability</w:t>
      </w:r>
      <w:r>
        <w:rPr>
          <w:lang w:eastAsia="ja-JP"/>
        </w:rPr>
        <w:t xml:space="preserve"> that was </w:t>
      </w:r>
      <w:r>
        <w:t>disabled due to no available network slices for the 3GPP access</w:t>
      </w:r>
      <w:r w:rsidRPr="00C21A86">
        <w:t>. The value of timer T</w:t>
      </w:r>
      <w:r w:rsidRPr="00C21A86">
        <w:rPr>
          <w:vertAlign w:val="subscript"/>
        </w:rPr>
        <w:t>NSU</w:t>
      </w:r>
      <w:r w:rsidRPr="00C21A86">
        <w:t xml:space="preserve"> is UE implementation specific</w:t>
      </w:r>
      <w:r>
        <w:t>. The</w:t>
      </w:r>
      <w:r w:rsidRPr="00AD5F15">
        <w:t xml:space="preserve"> UE </w:t>
      </w:r>
      <w:r>
        <w:t xml:space="preserve">should </w:t>
      </w:r>
      <w:r w:rsidRPr="00AD5F15">
        <w:t xml:space="preserve">remove the </w:t>
      </w:r>
      <w:r>
        <w:t xml:space="preserve">memorized identity of the </w:t>
      </w:r>
      <w:r w:rsidRPr="00AD5F15">
        <w:t>PLMNs or SNPNs where N1 mode is disabled due to no available network slice</w:t>
      </w:r>
      <w:r>
        <w:t xml:space="preserve"> upon:</w:t>
      </w:r>
    </w:p>
    <w:p w14:paraId="5AD2FFCE" w14:textId="77777777" w:rsidR="00AE6C9D" w:rsidRDefault="00AE6C9D" w:rsidP="00AE6C9D">
      <w:pPr>
        <w:pStyle w:val="B1"/>
        <w:ind w:left="644" w:hanging="360"/>
      </w:pPr>
      <w:r>
        <w:t>-</w:t>
      </w:r>
      <w:r>
        <w:tab/>
        <w:t xml:space="preserve">the expiry of the timer </w:t>
      </w:r>
      <w:r w:rsidRPr="00C21A86">
        <w:t>T</w:t>
      </w:r>
      <w:r w:rsidRPr="00C21A86">
        <w:rPr>
          <w:vertAlign w:val="subscript"/>
        </w:rPr>
        <w:t>NSU</w:t>
      </w:r>
      <w:r w:rsidRPr="00F70B37">
        <w:t>; or</w:t>
      </w:r>
    </w:p>
    <w:p w14:paraId="6BAC699C" w14:textId="77777777" w:rsidR="00AE6C9D" w:rsidRPr="00C21A86" w:rsidRDefault="00AE6C9D" w:rsidP="00AE6C9D">
      <w:pPr>
        <w:pStyle w:val="B1"/>
        <w:ind w:left="644" w:hanging="360"/>
      </w:pPr>
      <w:r w:rsidRPr="00C21A86">
        <w:t>-</w:t>
      </w:r>
      <w:r w:rsidRPr="00C21A86">
        <w:tab/>
      </w:r>
      <w:r>
        <w:t>r</w:t>
      </w:r>
      <w:r w:rsidRPr="00AD5F15">
        <w:t>eceiv</w:t>
      </w:r>
      <w:r>
        <w:t>ing</w:t>
      </w:r>
      <w:r w:rsidRPr="00AD5F15">
        <w:t xml:space="preserve"> REGISTRATION ACCEPT message containing the Network slicing indication IE with the Network slicing subscription change indication set to </w:t>
      </w:r>
      <w:r>
        <w:t>“</w:t>
      </w:r>
      <w:r w:rsidRPr="00AD5F15">
        <w:t>Network slicing subscription changed</w:t>
      </w:r>
      <w:r>
        <w:t xml:space="preserve">”. </w:t>
      </w:r>
    </w:p>
    <w:p w14:paraId="505C7577" w14:textId="77777777" w:rsidR="00AE6C9D" w:rsidRPr="007F2770" w:rsidRDefault="00AE6C9D" w:rsidP="00AE6C9D">
      <w:r>
        <w:lastRenderedPageBreak/>
        <w:t>I</w:t>
      </w:r>
      <w:r w:rsidRPr="00C21A86">
        <w:t xml:space="preserve">f the UE receives ACTIVATE DEFAULT EPS BEARER CONTEXT REQUEST message provided with S-NSSAI and the PLMN ID in the Protocol configuration options IE or Extended protocol configuration options IE (see subclause 6.5.1.3 of 3GPP TS 24.301 [15]), the UE may </w:t>
      </w:r>
      <w:r>
        <w:t>remove the PLMN ID from the memorized identity of</w:t>
      </w:r>
      <w:r w:rsidRPr="00C21A86">
        <w:t xml:space="preserve"> </w:t>
      </w:r>
      <w:r>
        <w:t xml:space="preserve">the </w:t>
      </w:r>
      <w:r w:rsidRPr="00C21A86">
        <w:t>PLMNs where N1 mode is disable</w:t>
      </w:r>
      <w:r>
        <w:t>d</w:t>
      </w:r>
      <w:r w:rsidRPr="00C21A86">
        <w:t xml:space="preserve"> due to no</w:t>
      </w:r>
      <w:r>
        <w:t xml:space="preserve"> available</w:t>
      </w:r>
      <w:r w:rsidRPr="00C21A86">
        <w:t xml:space="preserve"> network slice</w:t>
      </w:r>
      <w:r>
        <w:t>s</w:t>
      </w:r>
      <w:r w:rsidRPr="00C21A86">
        <w:t>.</w:t>
      </w:r>
    </w:p>
    <w:p w14:paraId="06133060" w14:textId="77777777" w:rsidR="00AE6C9D" w:rsidRPr="007F2770" w:rsidRDefault="00AE6C9D" w:rsidP="00AE6C9D">
      <w:pPr>
        <w:rPr>
          <w:lang w:eastAsia="ja-JP"/>
        </w:rPr>
      </w:pPr>
      <w:r w:rsidRPr="007F2770">
        <w:rPr>
          <w:lang w:eastAsia="ja-JP"/>
        </w:rPr>
        <w:t>If</w:t>
      </w:r>
      <w:r w:rsidRPr="007F2770">
        <w:rPr>
          <w:lang w:eastAsia="ko-KR"/>
        </w:rPr>
        <w:t xml:space="preserve"> </w:t>
      </w:r>
      <w:r w:rsidRPr="007F2770">
        <w:rPr>
          <w:lang w:eastAsia="ja-JP"/>
        </w:rPr>
        <w:t xml:space="preserve">the UE attempts </w:t>
      </w:r>
      <w:r w:rsidRPr="007F2770">
        <w:rPr>
          <w:rFonts w:hint="eastAsia"/>
          <w:lang w:eastAsia="ja-JP"/>
        </w:rPr>
        <w:t>to establish a</w:t>
      </w:r>
      <w:r w:rsidRPr="007F2770">
        <w:rPr>
          <w:lang w:eastAsia="ja-JP"/>
        </w:rPr>
        <w:t>n emergency PDU sessio</w:t>
      </w:r>
      <w:r w:rsidRPr="007F2770">
        <w:rPr>
          <w:rFonts w:hint="eastAsia"/>
          <w:lang w:eastAsia="ja-JP"/>
        </w:rPr>
        <w:t>n</w:t>
      </w:r>
      <w:r w:rsidRPr="007F2770">
        <w:rPr>
          <w:lang w:eastAsia="ja-JP"/>
        </w:rPr>
        <w:t xml:space="preserve"> in a PLMN where </w:t>
      </w:r>
      <w:r w:rsidRPr="007F2770">
        <w:rPr>
          <w:lang w:eastAsia="ko-KR"/>
        </w:rPr>
        <w:t xml:space="preserve">N1 mode capability was disabled </w:t>
      </w:r>
      <w:r w:rsidRPr="007F2770">
        <w:rPr>
          <w:lang w:eastAsia="ja-JP"/>
        </w:rPr>
        <w:t xml:space="preserve">due to </w:t>
      </w:r>
      <w:r w:rsidRPr="007F2770">
        <w:rPr>
          <w:noProof/>
          <w:lang w:eastAsia="ja-JP"/>
        </w:rPr>
        <w:t>the UE's registration attempt counter have reached 5</w:t>
      </w:r>
      <w:r w:rsidRPr="007F2770">
        <w:rPr>
          <w:lang w:eastAsia="ko-KR"/>
        </w:rPr>
        <w:t xml:space="preserve">, the </w:t>
      </w:r>
      <w:r w:rsidRPr="007F2770">
        <w:rPr>
          <w:lang w:eastAsia="ja-JP"/>
        </w:rPr>
        <w:t xml:space="preserve">UE may </w:t>
      </w:r>
      <w:r w:rsidRPr="007F2770">
        <w:rPr>
          <w:lang w:eastAsia="ko-KR"/>
        </w:rPr>
        <w:t>enable N1 mode capability</w:t>
      </w:r>
      <w:r w:rsidRPr="007F2770">
        <w:rPr>
          <w:lang w:eastAsia="ja-JP"/>
        </w:rPr>
        <w:t xml:space="preserve"> for </w:t>
      </w:r>
      <w:r w:rsidRPr="007F2770">
        <w:rPr>
          <w:rFonts w:hint="eastAsia"/>
          <w:lang w:eastAsia="ja-JP"/>
        </w:rPr>
        <w:t>that</w:t>
      </w:r>
      <w:r w:rsidRPr="007F2770">
        <w:t xml:space="preserve"> PLMN memorized by the UE</w:t>
      </w:r>
      <w:r w:rsidRPr="007F2770">
        <w:rPr>
          <w:lang w:eastAsia="ko-KR"/>
        </w:rPr>
        <w:t>.</w:t>
      </w:r>
    </w:p>
    <w:p w14:paraId="293373B2" w14:textId="77777777" w:rsidR="00AE6C9D" w:rsidRDefault="00AE6C9D" w:rsidP="00AE6C9D">
      <w:pPr>
        <w:pStyle w:val="NO"/>
      </w:pPr>
      <w:r>
        <w:t>NOTE 2</w:t>
      </w:r>
      <w:r w:rsidRPr="007F2770">
        <w:rPr>
          <w:rFonts w:hint="eastAsia"/>
        </w:rPr>
        <w:t>:</w:t>
      </w:r>
      <w:r w:rsidRPr="007F2770">
        <w:rPr>
          <w:rFonts w:hint="eastAsia"/>
          <w:lang w:eastAsia="zh-CN"/>
        </w:rPr>
        <w:tab/>
      </w:r>
      <w:r w:rsidRPr="007F2770">
        <w:rPr>
          <w:rFonts w:hint="eastAsia"/>
          <w:noProof/>
          <w:lang w:eastAsia="ja-JP"/>
        </w:rPr>
        <w:t xml:space="preserve">If </w:t>
      </w:r>
      <w:r w:rsidRPr="007F2770">
        <w:rPr>
          <w:noProof/>
          <w:lang w:eastAsia="ja-JP"/>
        </w:rPr>
        <w:t>N1 mode capability is disabled due to the UE's registration attempt counter reaches 5, the value of the</w:t>
      </w:r>
      <w:r w:rsidRPr="007F2770">
        <w:rPr>
          <w:rFonts w:hint="eastAsia"/>
          <w:noProof/>
          <w:lang w:eastAsia="ja-JP"/>
        </w:rPr>
        <w:t xml:space="preserve"> timer for </w:t>
      </w:r>
      <w:r w:rsidRPr="007F2770">
        <w:rPr>
          <w:noProof/>
          <w:lang w:eastAsia="ja-JP"/>
        </w:rPr>
        <w:t>re-</w:t>
      </w:r>
      <w:r w:rsidRPr="007F2770">
        <w:rPr>
          <w:rFonts w:hint="eastAsia"/>
          <w:noProof/>
          <w:lang w:eastAsia="ja-JP"/>
        </w:rPr>
        <w:t xml:space="preserve">enabling </w:t>
      </w:r>
      <w:r w:rsidRPr="007F2770">
        <w:rPr>
          <w:noProof/>
          <w:lang w:val="en-US"/>
        </w:rPr>
        <w:t>N1 mode capability is recommended to be the same as the value of T3502 which follows the handling specified in subclause</w:t>
      </w:r>
      <w:r w:rsidRPr="007F2770">
        <w:t> 5.3.8. If the value of T3502 is indicated as zero by the network, an implementation specific non-zero value can be used for the timer for re-enabling N1 mode capability.</w:t>
      </w:r>
    </w:p>
    <w:p w14:paraId="35EA3C92" w14:textId="77777777" w:rsidR="00AE6C9D" w:rsidRDefault="00AE6C9D" w:rsidP="00AE6C9D">
      <w:r>
        <w:rPr>
          <w:noProof/>
        </w:rPr>
        <w:t xml:space="preserve">If the </w:t>
      </w:r>
      <w:r>
        <w:t>UE supports access to an SNPN providing access for localized services in SNPN and access for localized services in SNPN is enabled, then:</w:t>
      </w:r>
    </w:p>
    <w:p w14:paraId="76227CC3" w14:textId="77777777" w:rsidR="00AE6C9D" w:rsidRDefault="00AE6C9D" w:rsidP="00AE6C9D">
      <w:pPr>
        <w:pStyle w:val="B1"/>
        <w:rPr>
          <w:noProof/>
        </w:rPr>
      </w:pPr>
      <w:r>
        <w:t>-</w:t>
      </w:r>
      <w:r>
        <w:tab/>
      </w:r>
      <w:r w:rsidRPr="007F2770">
        <w:rPr>
          <w:noProof/>
          <w:lang w:val="en-US"/>
        </w:rPr>
        <w:t xml:space="preserve">the UE </w:t>
      </w:r>
      <w:r>
        <w:rPr>
          <w:noProof/>
          <w:lang w:val="en-US"/>
        </w:rPr>
        <w:t>may</w:t>
      </w:r>
      <w:r w:rsidRPr="007F2770">
        <w:rPr>
          <w:noProof/>
          <w:lang w:val="en-US"/>
        </w:rPr>
        <w:t xml:space="preserve"> re-enable the N1 mode capability for 3GPP access</w:t>
      </w:r>
      <w:r>
        <w:rPr>
          <w:noProof/>
          <w:lang w:val="en-US"/>
        </w:rPr>
        <w:t xml:space="preserve"> if disabled for that SNPN</w:t>
      </w:r>
      <w:r>
        <w:rPr>
          <w:lang w:eastAsia="ko-KR"/>
        </w:rPr>
        <w:t xml:space="preserve"> when:</w:t>
      </w:r>
    </w:p>
    <w:p w14:paraId="241928DF" w14:textId="77777777" w:rsidR="00AE6C9D" w:rsidRDefault="00AE6C9D" w:rsidP="00AE6C9D">
      <w:pPr>
        <w:pStyle w:val="B2"/>
      </w:pPr>
      <w:r w:rsidRPr="00305F74">
        <w:t>1</w:t>
      </w:r>
      <w:r>
        <w:rPr>
          <w:lang w:eastAsia="ko-KR"/>
        </w:rPr>
        <w:t>)</w:t>
      </w:r>
      <w:r>
        <w:rPr>
          <w:lang w:eastAsia="ko-KR"/>
        </w:rPr>
        <w:tab/>
      </w:r>
      <w:r>
        <w:t xml:space="preserve">the validity information of the SNPN contained in the </w:t>
      </w:r>
      <w:r w:rsidRPr="0030096C">
        <w:t>"credentials holder controlled prioritized list of preferred SNPNs for access for localized services in SNPN"</w:t>
      </w:r>
      <w:r>
        <w:t xml:space="preserve"> changes from not met to met; or</w:t>
      </w:r>
    </w:p>
    <w:p w14:paraId="7441B95E" w14:textId="77777777" w:rsidR="00AE6C9D" w:rsidRDefault="00AE6C9D" w:rsidP="00AE6C9D">
      <w:pPr>
        <w:pStyle w:val="B2"/>
      </w:pPr>
      <w:r>
        <w:t>2)</w:t>
      </w:r>
      <w:r>
        <w:tab/>
        <w:t xml:space="preserve">the validity information of a GIN broadcasted by an SNPN contained in the </w:t>
      </w:r>
      <w:r w:rsidRPr="0030096C">
        <w:t xml:space="preserve">"credentials holder controlled prioritized list of preferred </w:t>
      </w:r>
      <w:r>
        <w:t>GIN</w:t>
      </w:r>
      <w:r w:rsidRPr="0030096C">
        <w:t>s for access for localized services in SNPN"</w:t>
      </w:r>
      <w:r>
        <w:t xml:space="preserve"> changes from not met to met; and</w:t>
      </w:r>
    </w:p>
    <w:p w14:paraId="18713A7F" w14:textId="77777777" w:rsidR="00AE6C9D" w:rsidRDefault="00AE6C9D" w:rsidP="00AE6C9D">
      <w:pPr>
        <w:pStyle w:val="B1"/>
        <w:rPr>
          <w:noProof/>
        </w:rPr>
      </w:pPr>
      <w:r>
        <w:rPr>
          <w:noProof/>
          <w:lang w:val="en-US"/>
        </w:rPr>
        <w:t>-</w:t>
      </w:r>
      <w:r>
        <w:rPr>
          <w:noProof/>
          <w:lang w:val="en-US"/>
        </w:rPr>
        <w:tab/>
        <w:t xml:space="preserve">the UE need not re-enable N1 mode capability for 3GPP access for that SNPN if the </w:t>
      </w:r>
      <w:r w:rsidRPr="007F2770">
        <w:rPr>
          <w:noProof/>
          <w:lang w:val="en-US"/>
        </w:rPr>
        <w:t>N1 mode capability</w:t>
      </w:r>
      <w:r w:rsidRPr="007F2770">
        <w:rPr>
          <w:lang w:eastAsia="ko-KR"/>
        </w:rPr>
        <w:t xml:space="preserve"> for 3GPP access </w:t>
      </w:r>
      <w:r>
        <w:rPr>
          <w:lang w:eastAsia="ko-KR"/>
        </w:rPr>
        <w:t xml:space="preserve">for that SNPN </w:t>
      </w:r>
      <w:r w:rsidRPr="007F2770">
        <w:rPr>
          <w:lang w:eastAsia="ko-KR"/>
        </w:rPr>
        <w:t xml:space="preserve">was </w:t>
      </w:r>
      <w:r>
        <w:rPr>
          <w:lang w:eastAsia="ko-KR"/>
        </w:rPr>
        <w:t xml:space="preserve">disabled </w:t>
      </w:r>
      <w:r w:rsidRPr="007F2770">
        <w:rPr>
          <w:lang w:eastAsia="ko-KR"/>
        </w:rPr>
        <w:t>due to</w:t>
      </w:r>
      <w:r>
        <w:rPr>
          <w:lang w:eastAsia="ko-KR"/>
        </w:rPr>
        <w:t xml:space="preserve"> 5GMM cause value #27 </w:t>
      </w:r>
      <w:r>
        <w:t>(N1 mode not allowed</w:t>
      </w:r>
      <w:r>
        <w:rPr>
          <w:lang w:eastAsia="ko-KR"/>
        </w:rPr>
        <w:t>).</w:t>
      </w:r>
    </w:p>
    <w:p w14:paraId="18DB4137" w14:textId="613F099C" w:rsidR="00747CFE" w:rsidRPr="00180DDC" w:rsidRDefault="00AE6C9D" w:rsidP="00F13426">
      <w:pPr>
        <w:pStyle w:val="NO"/>
        <w:rPr>
          <w:lang w:eastAsia="zh-CN"/>
        </w:rPr>
      </w:pPr>
      <w:r>
        <w:t>NOTE 3</w:t>
      </w:r>
      <w:r w:rsidRPr="007F2770">
        <w:rPr>
          <w:rFonts w:hint="eastAsia"/>
        </w:rPr>
        <w:t>:</w:t>
      </w:r>
      <w:r w:rsidRPr="007F2770">
        <w:rPr>
          <w:rFonts w:hint="eastAsia"/>
          <w:lang w:eastAsia="zh-CN"/>
        </w:rPr>
        <w:tab/>
      </w:r>
      <w:r w:rsidRPr="007F2770">
        <w:rPr>
          <w:rFonts w:hint="eastAsia"/>
          <w:noProof/>
          <w:lang w:eastAsia="ja-JP"/>
        </w:rPr>
        <w:t xml:space="preserve">If </w:t>
      </w:r>
      <w:r>
        <w:rPr>
          <w:noProof/>
          <w:lang w:eastAsia="ja-JP"/>
        </w:rPr>
        <w:t>the UE receives a reject message with a 5GMM cause value and the N1 mode capability is disabled again for the SNPN, it is up to UE implementation whether to re-enable N1 mode capability for the SNPN if the validity information of the SNPN is still met</w:t>
      </w:r>
      <w:r w:rsidRPr="007F2770">
        <w:t>.</w:t>
      </w:r>
    </w:p>
    <w:p w14:paraId="30D3DE0F" w14:textId="77777777" w:rsidR="00F13426" w:rsidRDefault="00F13426" w:rsidP="00F13426">
      <w:bookmarkStart w:id="10" w:name="_Toc162971287"/>
    </w:p>
    <w:p w14:paraId="11F4C0E7" w14:textId="485C9717" w:rsidR="00DE4A10" w:rsidRPr="007F2770" w:rsidRDefault="00DE4A10" w:rsidP="00DE4A10">
      <w:pPr>
        <w:pStyle w:val="Heading3"/>
        <w:rPr>
          <w:ins w:id="11" w:author="GruberRo04" w:date="2024-05-29T05:39:00Z"/>
        </w:rPr>
      </w:pPr>
      <w:ins w:id="12" w:author="GruberRo04" w:date="2024-05-29T05:39:00Z">
        <w:r w:rsidRPr="007F2770">
          <w:t>4.9.</w:t>
        </w:r>
      </w:ins>
      <w:ins w:id="13" w:author="GruberRo04" w:date="2024-05-29T05:40:00Z">
        <w:r w:rsidR="007A1970">
          <w:t>x</w:t>
        </w:r>
      </w:ins>
      <w:ins w:id="14" w:author="GruberRo04" w:date="2024-05-29T05:39:00Z">
        <w:r w:rsidRPr="007F2770">
          <w:tab/>
          <w:t xml:space="preserve">Disabling and re-enabling of UE's </w:t>
        </w:r>
      </w:ins>
      <w:ins w:id="15" w:author="GruberRo04" w:date="2024-05-29T05:33:00Z">
        <w:r w:rsidRPr="00180DDC">
          <w:rPr>
            <w:lang w:eastAsia="ja-JP"/>
          </w:rPr>
          <w:t>Satellite NG-RAN</w:t>
        </w:r>
      </w:ins>
      <w:ins w:id="16" w:author="GruberRo04" w:date="2024-05-29T05:39:00Z">
        <w:r w:rsidRPr="007F2770">
          <w:t xml:space="preserve"> </w:t>
        </w:r>
      </w:ins>
      <w:ins w:id="17" w:author="GruberRo04" w:date="2024-05-29T11:37:00Z">
        <w:r w:rsidR="00CD6D7B">
          <w:t>capability</w:t>
        </w:r>
      </w:ins>
    </w:p>
    <w:p w14:paraId="077E790A" w14:textId="471CBE21" w:rsidR="00CD6D7B" w:rsidRPr="007F2770" w:rsidRDefault="00CD6D7B" w:rsidP="00CD6D7B">
      <w:pPr>
        <w:rPr>
          <w:ins w:id="18" w:author="GruberRo04" w:date="2024-05-29T11:33:00Z"/>
          <w:lang w:eastAsia="zh-CN"/>
        </w:rPr>
      </w:pPr>
      <w:ins w:id="19" w:author="GruberRo04" w:date="2024-05-29T11:33:00Z">
        <w:r w:rsidRPr="007F2770">
          <w:rPr>
            <w:lang w:eastAsia="zh-CN"/>
          </w:rPr>
          <w:t xml:space="preserve">The UE shall only disable </w:t>
        </w:r>
        <w:r w:rsidRPr="00180DDC">
          <w:rPr>
            <w:lang w:eastAsia="ja-JP"/>
          </w:rPr>
          <w:t>Satellite NG-RAN</w:t>
        </w:r>
        <w:r w:rsidRPr="007F2770">
          <w:rPr>
            <w:lang w:eastAsia="zh-CN"/>
          </w:rPr>
          <w:t xml:space="preserve"> </w:t>
        </w:r>
      </w:ins>
      <w:ins w:id="20" w:author="GruberRo04" w:date="2024-05-29T11:37:00Z">
        <w:r>
          <w:t>capability</w:t>
        </w:r>
        <w:r w:rsidRPr="007F2770">
          <w:rPr>
            <w:lang w:eastAsia="zh-CN"/>
          </w:rPr>
          <w:t xml:space="preserve"> </w:t>
        </w:r>
      </w:ins>
      <w:ins w:id="21" w:author="GruberRo04" w:date="2024-05-29T11:33:00Z">
        <w:r w:rsidRPr="007F2770">
          <w:rPr>
            <w:lang w:eastAsia="zh-CN"/>
          </w:rPr>
          <w:t>when in 5GMM-IDLE mode.</w:t>
        </w:r>
      </w:ins>
    </w:p>
    <w:p w14:paraId="1739DFC3" w14:textId="591BDEB8" w:rsidR="00DE4A10" w:rsidRPr="00BC508A" w:rsidRDefault="00CD6D7B" w:rsidP="00DE4A10">
      <w:pPr>
        <w:rPr>
          <w:ins w:id="22" w:author="GruberRo04" w:date="2024-05-29T05:00:00Z"/>
          <w:lang w:eastAsia="ja-JP"/>
        </w:rPr>
      </w:pPr>
      <w:ins w:id="23" w:author="GruberRo04" w:date="2024-05-29T11:34:00Z">
        <w:r>
          <w:rPr>
            <w:lang w:eastAsia="ja-JP"/>
          </w:rPr>
          <w:t xml:space="preserve">When the UE is </w:t>
        </w:r>
        <w:r w:rsidRPr="007F2770">
          <w:rPr>
            <w:rFonts w:hint="eastAsia"/>
            <w:lang w:eastAsia="zh-CN"/>
          </w:rPr>
          <w:t xml:space="preserve">is </w:t>
        </w:r>
        <w:r w:rsidRPr="007F2770">
          <w:rPr>
            <w:lang w:eastAsia="ko-KR"/>
          </w:rPr>
          <w:t xml:space="preserve">disabling </w:t>
        </w:r>
        <w:r w:rsidRPr="007F2770">
          <w:rPr>
            <w:rFonts w:hint="eastAsia"/>
            <w:lang w:eastAsia="zh-CN"/>
          </w:rPr>
          <w:t>the</w:t>
        </w:r>
        <w:r w:rsidRPr="007F2770">
          <w:rPr>
            <w:lang w:eastAsia="ko-KR"/>
          </w:rPr>
          <w:t xml:space="preserve"> </w:t>
        </w:r>
      </w:ins>
      <w:ins w:id="24" w:author="GruberRo04" w:date="2024-05-29T11:35:00Z">
        <w:r w:rsidRPr="00180DDC">
          <w:rPr>
            <w:lang w:eastAsia="ja-JP"/>
          </w:rPr>
          <w:t>Satellite NG-RAN</w:t>
        </w:r>
        <w:r w:rsidRPr="007F2770">
          <w:t xml:space="preserve"> </w:t>
        </w:r>
      </w:ins>
      <w:ins w:id="25" w:author="GruberRo04" w:date="2024-05-29T11:37:00Z">
        <w:r>
          <w:t>capability</w:t>
        </w:r>
        <w:r w:rsidRPr="00BC508A">
          <w:rPr>
            <w:lang w:eastAsia="ja-JP"/>
          </w:rPr>
          <w:t xml:space="preserve"> </w:t>
        </w:r>
      </w:ins>
      <w:ins w:id="26" w:author="GruberRo04" w:date="2024-05-29T05:00:00Z">
        <w:r w:rsidR="00DE4A10" w:rsidRPr="00BC508A">
          <w:rPr>
            <w:lang w:eastAsia="ja-JP"/>
          </w:rPr>
          <w:t xml:space="preserve">then the </w:t>
        </w:r>
      </w:ins>
      <w:ins w:id="27" w:author="GruberRo04" w:date="2024-05-29T05:11:00Z">
        <w:r w:rsidR="00DE4A10" w:rsidRPr="007F2770">
          <w:t xml:space="preserve">UE NAS layer shall </w:t>
        </w:r>
        <w:r w:rsidR="00DE4A10" w:rsidRPr="007F2770">
          <w:rPr>
            <w:lang w:eastAsia="ko-KR"/>
          </w:rPr>
          <w:t xml:space="preserve">indicate the access stratum layer(s) of disabling of the </w:t>
        </w:r>
      </w:ins>
      <w:ins w:id="28" w:author="GruberRo04" w:date="2024-05-29T05:14:00Z">
        <w:r w:rsidR="00DE4A10" w:rsidRPr="000928A1">
          <w:rPr>
            <w:lang w:eastAsia="ko-KR"/>
          </w:rPr>
          <w:t>NR NTN access</w:t>
        </w:r>
        <w:r w:rsidR="00DE4A10">
          <w:rPr>
            <w:lang w:eastAsia="ko-KR"/>
          </w:rPr>
          <w:t xml:space="preserve"> capability</w:t>
        </w:r>
      </w:ins>
      <w:ins w:id="29" w:author="GruberRo04" w:date="2024-05-29T05:00:00Z">
        <w:r w:rsidR="00DE4A10" w:rsidRPr="00BC508A">
          <w:rPr>
            <w:lang w:eastAsia="ja-JP"/>
          </w:rPr>
          <w:t xml:space="preserve">, memorize the identity of the PLMN where the </w:t>
        </w:r>
      </w:ins>
      <w:ins w:id="30" w:author="GruberRo04" w:date="2024-05-29T05:12:00Z">
        <w:r w:rsidR="00DE4A10" w:rsidRPr="00180DDC">
          <w:rPr>
            <w:lang w:eastAsia="ja-JP"/>
          </w:rPr>
          <w:t>Satellite NG-RAN</w:t>
        </w:r>
        <w:r w:rsidR="00DE4A10" w:rsidRPr="00D334FA">
          <w:t xml:space="preserve"> </w:t>
        </w:r>
        <w:r w:rsidR="00DE4A10" w:rsidRPr="00BC508A">
          <w:t>capability</w:t>
        </w:r>
        <w:r w:rsidR="00DE4A10" w:rsidRPr="00D334FA">
          <w:t xml:space="preserve"> </w:t>
        </w:r>
      </w:ins>
      <w:ins w:id="31" w:author="GruberRo04" w:date="2024-05-29T05:00:00Z">
        <w:r w:rsidR="00DE4A10" w:rsidRPr="00BC508A">
          <w:rPr>
            <w:lang w:eastAsia="ja-JP"/>
          </w:rPr>
          <w:t>was disabled and use that stored information in subsequent PLMN selections as specified in 3GPP TS 23.122 [6].</w:t>
        </w:r>
      </w:ins>
    </w:p>
    <w:p w14:paraId="53852AED" w14:textId="6CFD382F" w:rsidR="006206D4" w:rsidRPr="007F2770" w:rsidRDefault="006206D4" w:rsidP="006206D4">
      <w:pPr>
        <w:rPr>
          <w:ins w:id="32" w:author="GruberRo04" w:date="2024-05-29T11:30:00Z"/>
          <w:lang w:eastAsia="ko-KR"/>
        </w:rPr>
      </w:pPr>
      <w:ins w:id="33" w:author="GruberRo04" w:date="2024-05-29T11:30:00Z">
        <w:r w:rsidRPr="007F2770">
          <w:rPr>
            <w:lang w:eastAsia="ko-KR"/>
          </w:rPr>
          <w:t xml:space="preserve">If the UE </w:t>
        </w:r>
        <w:r w:rsidRPr="007F2770">
          <w:rPr>
            <w:rFonts w:hint="eastAsia"/>
            <w:lang w:eastAsia="zh-CN"/>
          </w:rPr>
          <w:t xml:space="preserve">is required to disable </w:t>
        </w:r>
        <w:r w:rsidRPr="00180DDC">
          <w:rPr>
            <w:lang w:eastAsia="ja-JP"/>
          </w:rPr>
          <w:t>Satellite NG-RAN</w:t>
        </w:r>
        <w:r w:rsidRPr="007F2770">
          <w:rPr>
            <w:lang w:eastAsia="zh-CN"/>
          </w:rPr>
          <w:t xml:space="preserve"> </w:t>
        </w:r>
      </w:ins>
      <w:ins w:id="34" w:author="GruberRo04" w:date="2024-05-29T11:37:00Z">
        <w:r w:rsidR="00CD6D7B">
          <w:t>capability</w:t>
        </w:r>
        <w:r w:rsidR="00CD6D7B" w:rsidRPr="007F2770">
          <w:rPr>
            <w:lang w:eastAsia="zh-CN"/>
          </w:rPr>
          <w:t xml:space="preserve"> </w:t>
        </w:r>
      </w:ins>
      <w:ins w:id="35" w:author="GruberRo04" w:date="2024-05-29T11:30:00Z">
        <w:r w:rsidRPr="007F2770">
          <w:rPr>
            <w:lang w:eastAsia="zh-CN"/>
          </w:rPr>
          <w:t>and select another RAT,</w:t>
        </w:r>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ins>
    </w:p>
    <w:p w14:paraId="36CCB4D8" w14:textId="77777777" w:rsidR="006206D4" w:rsidRPr="007F2770" w:rsidRDefault="006206D4" w:rsidP="006206D4">
      <w:pPr>
        <w:pStyle w:val="B1"/>
        <w:rPr>
          <w:ins w:id="36" w:author="GruberRo04" w:date="2024-05-29T11:30:00Z"/>
        </w:rPr>
      </w:pPr>
      <w:ins w:id="37" w:author="GruberRo04" w:date="2024-05-29T11:30:00Z">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has been released</w:t>
        </w:r>
        <w:r w:rsidRPr="007F2770">
          <w:t>;</w:t>
        </w:r>
      </w:ins>
    </w:p>
    <w:p w14:paraId="664287C7" w14:textId="77777777" w:rsidR="006206D4" w:rsidRPr="007F2770" w:rsidRDefault="006206D4" w:rsidP="006206D4">
      <w:pPr>
        <w:pStyle w:val="B1"/>
        <w:rPr>
          <w:ins w:id="38" w:author="GruberRo04" w:date="2024-05-29T11:30:00Z"/>
        </w:rPr>
      </w:pPr>
      <w:ins w:id="39" w:author="GruberRo04" w:date="2024-05-29T11:30:00Z">
        <w:r w:rsidRPr="007F2770">
          <w:t>-</w:t>
        </w:r>
        <w:r w:rsidRPr="007F2770">
          <w:tab/>
          <w:t xml:space="preserve">otherwise </w:t>
        </w:r>
        <w:r w:rsidRPr="007F2770">
          <w:rPr>
            <w:rFonts w:hint="eastAsia"/>
            <w:lang w:eastAsia="ko-KR"/>
          </w:rPr>
          <w:t xml:space="preserve">the UE </w:t>
        </w:r>
        <w:r w:rsidRPr="007F2770">
          <w:rPr>
            <w:lang w:eastAsia="ko-KR"/>
          </w:rPr>
          <w:t>shall locally release the established NAS signalling connection</w:t>
        </w:r>
        <w:r w:rsidRPr="007F2770">
          <w:t>;</w:t>
        </w:r>
      </w:ins>
    </w:p>
    <w:p w14:paraId="215FB7CF" w14:textId="2F05D24D" w:rsidR="006206D4" w:rsidRPr="007F2770" w:rsidRDefault="006206D4" w:rsidP="006206D4">
      <w:pPr>
        <w:rPr>
          <w:ins w:id="40" w:author="GruberRo04" w:date="2024-05-29T11:30:00Z"/>
          <w:lang w:eastAsia="zh-CN"/>
        </w:rPr>
      </w:pPr>
      <w:ins w:id="41" w:author="GruberRo04" w:date="2024-05-29T11:30:00Z">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r w:rsidRPr="007F2770">
          <w:rPr>
            <w:lang w:eastAsia="zh-CN"/>
          </w:rPr>
          <w:t>select</w:t>
        </w:r>
        <w:r w:rsidRPr="007F2770">
          <w:rPr>
            <w:rFonts w:hint="eastAsia"/>
            <w:lang w:eastAsia="zh-CN"/>
          </w:rPr>
          <w:t>ing</w:t>
        </w:r>
        <w:r w:rsidRPr="007F2770">
          <w:rPr>
            <w:lang w:eastAsia="zh-CN"/>
          </w:rPr>
          <w:t xml:space="preserve"> another RAT</w:t>
        </w:r>
        <w:r w:rsidRPr="007F2770">
          <w:rPr>
            <w:lang w:eastAsia="ko-KR"/>
          </w:rPr>
          <w:t>.</w:t>
        </w:r>
      </w:ins>
    </w:p>
    <w:p w14:paraId="2249EB1F" w14:textId="77777777" w:rsidR="00DE4A10" w:rsidRDefault="00DE4A10" w:rsidP="00DE4A10">
      <w:pPr>
        <w:rPr>
          <w:ins w:id="42" w:author="GruberRo04" w:date="2024-05-29T05:32:00Z"/>
          <w:lang w:eastAsia="ja-JP"/>
        </w:rPr>
      </w:pPr>
      <w:ins w:id="43" w:author="GruberRo04" w:date="2024-05-29T05:32:00Z">
        <w:r w:rsidRPr="007F2770">
          <w:rPr>
            <w:lang w:eastAsia="ja-JP"/>
          </w:rPr>
          <w:t>As an implementation option, the UE may start a timer for enabling</w:t>
        </w:r>
        <w:r>
          <w:rPr>
            <w:lang w:eastAsia="ja-JP"/>
          </w:rPr>
          <w:t xml:space="preserve"> </w:t>
        </w:r>
      </w:ins>
      <w:ins w:id="44" w:author="GruberRo04" w:date="2024-05-29T05:33:00Z">
        <w:r w:rsidRPr="00180DDC">
          <w:rPr>
            <w:lang w:eastAsia="ja-JP"/>
          </w:rPr>
          <w:t>Satellite NG-RAN</w:t>
        </w:r>
        <w:r w:rsidRPr="00DE4A10">
          <w:rPr>
            <w:lang w:eastAsia="ja-JP"/>
          </w:rPr>
          <w:t xml:space="preserve"> </w:t>
        </w:r>
        <w:r w:rsidRPr="007F2770">
          <w:rPr>
            <w:lang w:eastAsia="ja-JP"/>
          </w:rPr>
          <w:t>capability</w:t>
        </w:r>
        <w:r>
          <w:rPr>
            <w:lang w:eastAsia="ja-JP"/>
          </w:rPr>
          <w:t xml:space="preserve"> </w:t>
        </w:r>
      </w:ins>
      <w:ins w:id="45" w:author="GruberRo04" w:date="2024-05-29T05:34:00Z">
        <w:r>
          <w:rPr>
            <w:lang w:eastAsia="ja-JP"/>
          </w:rPr>
          <w:t xml:space="preserve">and on </w:t>
        </w:r>
      </w:ins>
      <w:ins w:id="46" w:author="GruberRo04" w:date="2024-05-29T05:35:00Z">
        <w:r w:rsidRPr="007F2770">
          <w:rPr>
            <w:lang w:eastAsia="ja-JP"/>
          </w:rPr>
          <w:t>expiry of this timer</w:t>
        </w:r>
      </w:ins>
      <w:ins w:id="47"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r w:rsidRPr="00180DDC">
          <w:rPr>
            <w:lang w:eastAsia="ja-JP"/>
          </w:rPr>
          <w:t>Satellite NG-RAN</w:t>
        </w:r>
        <w:r w:rsidRPr="00D334FA">
          <w:t xml:space="preserve"> </w:t>
        </w:r>
        <w:r w:rsidRPr="00BC508A">
          <w:t>capability</w:t>
        </w:r>
        <w:r w:rsidRPr="00D334FA">
          <w:t xml:space="preserve"> </w:t>
        </w:r>
        <w:r w:rsidRPr="00BC508A">
          <w:rPr>
            <w:lang w:eastAsia="ja-JP"/>
          </w:rPr>
          <w:t>was disabled</w:t>
        </w:r>
      </w:ins>
      <w:ins w:id="48" w:author="GruberRo04" w:date="2024-05-29T05:37:00Z">
        <w:r>
          <w:rPr>
            <w:lang w:eastAsia="ja-JP"/>
          </w:rPr>
          <w:t>.</w:t>
        </w:r>
      </w:ins>
    </w:p>
    <w:p w14:paraId="11C4D305" w14:textId="77777777" w:rsidR="00DE4A10" w:rsidRDefault="00DE4A10" w:rsidP="00F13426"/>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Initial registration not accepted by the network</w:t>
      </w:r>
      <w:bookmarkEnd w:id="10"/>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r w:rsidRPr="007F2770">
        <w:t>i)</w:t>
      </w:r>
      <w:r w:rsidRPr="007F2770">
        <w:tab/>
        <w:t>void;</w:t>
      </w:r>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"Network slice-specific authentication and authorization not supported" and all default S-NSSAIs are either not allowed or are subject to network slice-specific authentication and authorization;</w:t>
      </w:r>
    </w:p>
    <w:p w14:paraId="7093FC15" w14:textId="77777777" w:rsidR="00F446D2" w:rsidRPr="007F2770" w:rsidRDefault="00F446D2" w:rsidP="00F446D2">
      <w:pPr>
        <w:pStyle w:val="B3"/>
      </w:pPr>
      <w:r w:rsidRPr="007F2770">
        <w:t>i)</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w:t>
      </w:r>
      <w:r w:rsidRPr="007F2770">
        <w:lastRenderedPageBreak/>
        <w:t xml:space="preserve">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lastRenderedPageBreak/>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 xml:space="preserve">If the UE is not performing initial registration for onboarding services in SNPN, the UE shall delete the list of equivalent PLMNs (if any) or the list of equivalent SNPNs (if any), and enter the state 5GMM-DEREGISTERED.NO-SUPI.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lastRenderedPageBreak/>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3F113B52"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 xml:space="preserve">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w:t>
      </w:r>
      <w:r w:rsidRPr="007F2770">
        <w:lastRenderedPageBreak/>
        <w:t>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a 5G access network other than a wireline access network</w:t>
      </w:r>
      <w:r>
        <w:t xml:space="preserve"> </w:t>
      </w:r>
      <w:r w:rsidRPr="00AE199A">
        <w:t>is considered as abnormal cases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(and shall store it according to subclause 5.1.3.2.2), shall delete its 5G-GUTI, last visited registered TAI, TAI list, ngKSI,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lastRenderedPageBreak/>
        <w:t>2)</w:t>
      </w:r>
      <w:r w:rsidRPr="007F2770">
        <w:tab/>
        <w:t>the UE is operating in SNPN access operation mode, the UE shall store the current TAI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r>
        <w:t xml:space="preserve">ngKSI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operating in dual-registration mode, the PLMN that the UE chooses to register in is specified in subclause 4.8.3. Otherwise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w:t>
      </w:r>
      <w:r w:rsidRPr="007F2770">
        <w:lastRenderedPageBreak/>
        <w:t>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49" w:author="GruberRo04" w:date="2024-05-29T04:32:00Z"/>
        </w:rPr>
      </w:pPr>
      <w:r w:rsidRPr="007F2770">
        <w:tab/>
      </w:r>
      <w:ins w:id="50" w:author="GruberRo04" w:date="2024-05-29T11:52:00Z">
        <w:r w:rsidR="00440821">
          <w:t>Additionally,</w:t>
        </w:r>
      </w:ins>
      <w:ins w:id="51" w:author="GruberRo04" w:date="2024-05-29T04:32:00Z">
        <w:r w:rsidR="00D334FA">
          <w:t xml:space="preserve"> the UE shall:</w:t>
        </w:r>
      </w:ins>
    </w:p>
    <w:p w14:paraId="0061BD37" w14:textId="36F01723" w:rsidR="00BA5B87" w:rsidRDefault="00BA5B87" w:rsidP="00BA5B87">
      <w:pPr>
        <w:pStyle w:val="B2"/>
        <w:rPr>
          <w:ins w:id="52" w:author="GruberRo04" w:date="2024-05-29T05:25:00Z"/>
        </w:rPr>
      </w:pPr>
      <w:ins w:id="53" w:author="GruberRo04" w:date="2024-05-29T05:27:00Z">
        <w:r>
          <w:t>-</w:t>
        </w:r>
        <w:r>
          <w:tab/>
        </w:r>
      </w:ins>
      <w:ins w:id="54" w:author="GruberRo04" w:date="2024-05-29T04:33:00Z">
        <w:r w:rsidR="00D334FA">
          <w:t>i</w:t>
        </w:r>
      </w:ins>
      <w:ins w:id="55" w:author="GruberRo04" w:date="2024-05-29T04:22:00Z">
        <w:r w:rsidR="00D334FA" w:rsidRPr="00180DDC">
          <w:t>f</w:t>
        </w:r>
      </w:ins>
      <w:ins w:id="56" w:author="GruberRo04" w:date="2024-05-29T04:31:00Z">
        <w:r w:rsidR="00D334FA">
          <w:t xml:space="preserve"> </w:t>
        </w:r>
      </w:ins>
      <w:ins w:id="57"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 xml:space="preserve">, </w:t>
        </w:r>
      </w:ins>
    </w:p>
    <w:p w14:paraId="5342AF75" w14:textId="0AB78CCE" w:rsidR="00BA5B87" w:rsidRDefault="00BA5B87" w:rsidP="00BA5B87">
      <w:pPr>
        <w:pStyle w:val="B3"/>
        <w:rPr>
          <w:ins w:id="58" w:author="GruberRo04" w:date="2024-05-29T05:28:00Z"/>
        </w:rPr>
      </w:pPr>
      <w:ins w:id="59" w:author="GruberRo04" w:date="2024-05-29T05:27:00Z">
        <w:r>
          <w:t>-</w:t>
        </w:r>
        <w:r>
          <w:tab/>
        </w:r>
      </w:ins>
      <w:ins w:id="60" w:author="GruberRo04" w:date="2024-05-29T04:22:00Z">
        <w:r w:rsidR="00D334FA">
          <w:t xml:space="preserve">the </w:t>
        </w:r>
        <w:r w:rsidR="00D334FA" w:rsidRPr="001218A8">
          <w:t>message has been successfully integrity checked by the NAS</w:t>
        </w:r>
      </w:ins>
      <w:ins w:id="61" w:author="GruberRo04" w:date="2024-05-29T04:26:00Z">
        <w:r w:rsidR="00D334FA">
          <w:t>;</w:t>
        </w:r>
      </w:ins>
      <w:ins w:id="62" w:author="GruberRo04" w:date="2024-05-29T04:22:00Z">
        <w:r w:rsidR="00D334FA">
          <w:t xml:space="preserve"> and the UE </w:t>
        </w:r>
        <w:r w:rsidR="00D334FA" w:rsidRPr="006573D3">
          <w:t xml:space="preserve">is configured </w:t>
        </w:r>
        <w:r w:rsidR="00D334FA">
          <w:t xml:space="preserve">for </w:t>
        </w:r>
        <w:r w:rsidR="00D334FA" w:rsidRPr="00180DDC">
          <w:t>"</w:t>
        </w:r>
        <w:r w:rsidR="00D334FA" w:rsidRPr="00180DDC">
          <w:rPr>
            <w:lang w:eastAsia="ja-JP"/>
          </w:rPr>
          <w:t xml:space="preserve">Satellite NG-RAN not </w:t>
        </w:r>
        <w:r w:rsidR="00D334FA" w:rsidRPr="00180DDC">
          <w:t>allowed</w:t>
        </w:r>
        <w:r w:rsidR="00D334FA">
          <w:t xml:space="preserve"> in PLMN</w:t>
        </w:r>
        <w:r w:rsidR="00D334FA" w:rsidRPr="00180DDC">
          <w:t>"</w:t>
        </w:r>
        <w:r w:rsidR="00D334FA">
          <w:t xml:space="preserve"> </w:t>
        </w:r>
        <w:r w:rsidR="00D334FA" w:rsidRPr="006573D3">
          <w:t>as specified in 3GPP TS 24.368 [17]</w:t>
        </w:r>
        <w:r w:rsidR="00D334FA">
          <w:t xml:space="preserve">, </w:t>
        </w:r>
      </w:ins>
      <w:ins w:id="63" w:author="GruberRo04" w:date="2024-05-29T05:20:00Z">
        <w:r w:rsidRPr="00BC508A">
          <w:rPr>
            <w:lang w:eastAsia="ja-JP"/>
          </w:rPr>
          <w:t xml:space="preserve">then the </w:t>
        </w:r>
        <w:r w:rsidRPr="007F2770">
          <w:t xml:space="preserve">UE </w:t>
        </w:r>
      </w:ins>
      <w:ins w:id="64" w:author="GruberRo04" w:date="2024-05-29T11:53:00Z">
        <w:r w:rsidR="00440821" w:rsidRPr="007F2770">
          <w:rPr>
            <w:lang w:eastAsia="zh-CN"/>
          </w:rPr>
          <w:t xml:space="preserve">disable </w:t>
        </w:r>
        <w:r w:rsidR="00440821" w:rsidRPr="00180DDC">
          <w:rPr>
            <w:lang w:eastAsia="ja-JP"/>
          </w:rPr>
          <w:t>Satellite NG-RAN</w:t>
        </w:r>
        <w:r w:rsidR="00440821" w:rsidRPr="007F2770">
          <w:rPr>
            <w:lang w:eastAsia="zh-CN"/>
          </w:rPr>
          <w:t xml:space="preserve"> </w:t>
        </w:r>
        <w:r w:rsidR="00440821">
          <w:t>capability</w:t>
        </w:r>
        <w:r w:rsidR="00440821">
          <w:t xml:space="preserve"> </w:t>
        </w:r>
      </w:ins>
      <w:ins w:id="65" w:author="GruberRo04" w:date="2024-05-29T11:54:00Z">
        <w:r w:rsidR="00440821" w:rsidRPr="007F2770">
          <w:t>(see subclause 4.9.</w:t>
        </w:r>
        <w:r w:rsidR="00440821">
          <w:t>x</w:t>
        </w:r>
        <w:r w:rsidR="00440821" w:rsidRPr="007F2770">
          <w:t>)</w:t>
        </w:r>
        <w:r w:rsidR="00440821">
          <w:t xml:space="preserve"> </w:t>
        </w:r>
      </w:ins>
      <w:ins w:id="66" w:author="GruberRo04" w:date="2024-05-29T04:32:00Z">
        <w:r w:rsidR="00D334FA" w:rsidRPr="00BC508A">
          <w:t>and</w:t>
        </w:r>
      </w:ins>
      <w:ins w:id="67" w:author="GruberRo04" w:date="2024-05-29T04:34:00Z">
        <w:r w:rsidR="00D334FA">
          <w:t xml:space="preserve"> </w:t>
        </w:r>
        <w:r w:rsidR="00D334FA" w:rsidRPr="007F2770">
          <w:t>search for a suitable cell in another tracking area according to 3GPP TS 38.304 [28] or 3GPP TS 36.304 [25C]</w:t>
        </w:r>
      </w:ins>
      <w:ins w:id="68" w:author="GruberRo04" w:date="2024-05-29T04:22:00Z">
        <w:r w:rsidR="00D334FA">
          <w:t xml:space="preserve">; </w:t>
        </w:r>
      </w:ins>
    </w:p>
    <w:p w14:paraId="40FE5B1E" w14:textId="0060836D" w:rsidR="00D334FA" w:rsidRDefault="00BA5B87" w:rsidP="00BA5B87">
      <w:pPr>
        <w:pStyle w:val="B3"/>
        <w:rPr>
          <w:ins w:id="69" w:author="GruberRo04" w:date="2024-05-29T04:33:00Z"/>
        </w:rPr>
      </w:pPr>
      <w:ins w:id="70" w:author="GruberRo04" w:date="2024-05-29T05:28:00Z">
        <w:r>
          <w:t>-</w:t>
        </w:r>
        <w:r>
          <w:tab/>
        </w:r>
      </w:ins>
      <w:ins w:id="71" w:author="GruberRo04" w:date="2024-05-29T04:22:00Z">
        <w:r w:rsidR="00D334FA">
          <w:t xml:space="preserve">otherwise the UE shall ignore the </w:t>
        </w:r>
        <w:r w:rsidR="00D334FA" w:rsidRPr="00180DDC">
          <w:t>Extended 5GMM cause IE</w:t>
        </w:r>
      </w:ins>
      <w:ins w:id="72" w:author="GruberRo04" w:date="2024-05-29T04:46:00Z">
        <w:r w:rsidR="008167D4">
          <w:t>;</w:t>
        </w:r>
      </w:ins>
    </w:p>
    <w:p w14:paraId="32E27089" w14:textId="4ECD92D6" w:rsidR="00F446D2" w:rsidRPr="007F2770" w:rsidRDefault="00D334FA" w:rsidP="00D334FA">
      <w:pPr>
        <w:pStyle w:val="B2"/>
        <w:numPr>
          <w:ilvl w:val="0"/>
          <w:numId w:val="28"/>
        </w:numPr>
      </w:pPr>
      <w:ins w:id="73" w:author="GruberRo04" w:date="2024-05-29T04:35:00Z">
        <w:r>
          <w:t>oth</w:t>
        </w:r>
      </w:ins>
      <w:ins w:id="74" w:author="GruberRo04" w:date="2024-05-29T04:36:00Z">
        <w:r>
          <w:t xml:space="preserve">erwise </w:t>
        </w:r>
      </w:ins>
      <w:del w:id="75" w:author="GruberRo04" w:date="2024-05-29T04:36:00Z">
        <w:r w:rsidR="00F446D2" w:rsidRPr="007F2770" w:rsidDel="00D334FA">
          <w:delText>T</w:delText>
        </w:r>
      </w:del>
      <w:ins w:id="76" w:author="GruberRo04" w:date="2024-05-29T04:36:00Z">
        <w:r>
          <w:t>t</w:t>
        </w:r>
      </w:ins>
      <w:r w:rsidR="00F446D2" w:rsidRPr="007F2770">
        <w:t>he UE shall search for a suitable cell in another tracking area according to 3GPP TS 38.304 [28] or 3GPP TS 36.304 [25C].</w:t>
      </w:r>
      <w:ins w:id="77" w:author="GruberRo04" w:date="2024-05-16T10:37:00Z">
        <w:r w:rsidR="004051D7">
          <w:t xml:space="preserve"> </w:t>
        </w:r>
      </w:ins>
    </w:p>
    <w:p w14:paraId="3403F67C"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lastRenderedPageBreak/>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the SNPN-specific attempt counter for 3GPP access for the current SNPN in case of SNPN and the SNPN-specific attempt counter for non-3GPP access for the current SNPN;</w:t>
      </w:r>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tab/>
        <w:t>5GMM cause #31 received by a UE that has not indicated support for CIoT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5GS update status to 5U3 ROAMING NOT ALLOWED (and shall store it according to subclause 5.1.3.2.2) and shall delete any 5G-GUTI, last visited registered TAI, TAI list and ngKSI.</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t>1)</w:t>
      </w:r>
      <w:r>
        <w:tab/>
        <w:t xml:space="preserve">the UE is not operating in SNPN access operation mode, </w:t>
      </w:r>
    </w:p>
    <w:p w14:paraId="603070D0" w14:textId="77777777" w:rsidR="00F446D2" w:rsidRPr="00A13E1B" w:rsidRDefault="00F446D2" w:rsidP="00F446D2">
      <w:pPr>
        <w:pStyle w:val="B3"/>
        <w:rPr>
          <w:lang w:val="en-US"/>
        </w:rPr>
      </w:pPr>
      <w:r>
        <w:rPr>
          <w:lang w:val="en-US"/>
        </w:rPr>
        <w:t>i)</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lastRenderedPageBreak/>
        <w:t>ii)</w:t>
      </w:r>
      <w:r w:rsidRPr="007F2770">
        <w:tab/>
        <w:t xml:space="preserve">If the UE is operating in single-registration mode, the UE shall in addition handle the EMM parameters EMM state, EPS update status, 4G-GUTI, last visited registered TAI, TAI list, eKSI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r>
        <w:rPr>
          <w:lang w:val="en-US"/>
        </w:rPr>
        <w:t>i)</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the current SNPN to the UE implementation-specific maximum value.</w:t>
      </w:r>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"S-NSSAI not available due to maximum number of UEs reached"</w:t>
      </w:r>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stop the timer T3526 associated with the S-NSSAI, if running;</w:t>
      </w:r>
    </w:p>
    <w:p w14:paraId="6404430C" w14:textId="77777777" w:rsidR="00F446D2" w:rsidRPr="007F2770" w:rsidRDefault="00F446D2" w:rsidP="00F446D2">
      <w:pPr>
        <w:pStyle w:val="B2"/>
      </w:pPr>
      <w:r w:rsidRPr="007F2770">
        <w:lastRenderedPageBreak/>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r>
        <w:t>o</w:t>
      </w:r>
      <w:r w:rsidRPr="007F2770">
        <w:t>therwise</w:t>
      </w:r>
      <w:r>
        <w:t>,</w:t>
      </w:r>
      <w:r w:rsidRPr="007F2770">
        <w:t>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0FA77ACC" w14:textId="77777777" w:rsidR="00F446D2" w:rsidRPr="007F2770" w:rsidRDefault="00F446D2" w:rsidP="00F446D2">
      <w:pPr>
        <w:pStyle w:val="B2"/>
      </w:pPr>
      <w:r w:rsidRPr="007F2770">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w:t>
      </w:r>
      <w:r>
        <w:lastRenderedPageBreak/>
        <w:t xml:space="preserve">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32BCB7D" w14:textId="77777777" w:rsidR="00F446D2" w:rsidRPr="007F2770" w:rsidRDefault="00F446D2" w:rsidP="00F446D2">
      <w:pPr>
        <w:pStyle w:val="B1"/>
      </w:pPr>
      <w:r w:rsidRPr="007F2770">
        <w:t>#72</w:t>
      </w:r>
      <w:r w:rsidRPr="007F2770">
        <w:rPr>
          <w:lang w:eastAsia="ko-KR"/>
        </w:rPr>
        <w:tab/>
      </w:r>
      <w:r w:rsidRPr="007F2770">
        <w:t>(Non-3GPP access to 5GCN not allowed).</w:t>
      </w:r>
    </w:p>
    <w:p w14:paraId="422A32D5" w14:textId="77777777" w:rsidR="00F446D2" w:rsidRDefault="00F446D2" w:rsidP="00F446D2">
      <w:pPr>
        <w:pStyle w:val="B1"/>
      </w:pPr>
      <w:r>
        <w:tab/>
      </w:r>
      <w:r w:rsidRPr="00A33425">
        <w:t>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ngKSI.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the SNPN-specific attempt counter for non-3GPP access for that SNPN in case of SNPN;</w:t>
      </w:r>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 xml:space="preserve">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w:t>
      </w:r>
      <w:r w:rsidRPr="007F2770">
        <w:lastRenderedPageBreak/>
        <w:t>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w:t>
      </w:r>
      <w:r w:rsidRPr="00B80A7E">
        <w:t xml:space="preserve">shall reset the registration attempt counter and store the SNPN identity in the "temporarily forbidden SNPNs" list </w:t>
      </w:r>
      <w:bookmarkStart w:id="78"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79" w:name="_Hlk135721930"/>
      <w:r>
        <w:t xml:space="preserve"> </w:t>
      </w:r>
      <w:bookmarkEnd w:id="78"/>
      <w:bookmarkEnd w:id="79"/>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w:t>
      </w:r>
      <w:r w:rsidRPr="007F2770">
        <w:lastRenderedPageBreak/>
        <w:t xml:space="preserve">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w:t>
      </w: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5BC0F976"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lastRenderedPageBreak/>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t>In addition:</w:t>
      </w:r>
    </w:p>
    <w:p w14:paraId="45476FB6"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 xml:space="preserve">he UE is not registering or has </w:t>
      </w:r>
      <w:r>
        <w:lastRenderedPageBreak/>
        <w:t>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BF132A0" w14:textId="77777777" w:rsidR="00F446D2" w:rsidRDefault="00F446D2" w:rsidP="00F446D2">
      <w:pPr>
        <w:pStyle w:val="B1"/>
      </w:pPr>
      <w:r w:rsidRPr="007F2770">
        <w:t>#80</w:t>
      </w:r>
      <w:r w:rsidRPr="007F2770">
        <w:tab/>
        <w:t>(Disaster roaming for the determined PLMN with disaster condition not allowed).</w:t>
      </w:r>
    </w:p>
    <w:p w14:paraId="3F2FE9A9" w14:textId="77777777" w:rsidR="00F446D2" w:rsidRPr="007F2770" w:rsidRDefault="00F446D2" w:rsidP="00F446D2">
      <w:pPr>
        <w:ind w:left="568" w:hanging="284"/>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ngKSI</w:t>
      </w:r>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delete any 5G-GUTI, last visited registered TAI, TAI list and ngKSI</w:t>
      </w:r>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 xml:space="preserve">the UE </w:t>
      </w:r>
      <w:r w:rsidRPr="007F2770">
        <w:lastRenderedPageBreak/>
        <w:t>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delete any 5G-GUTI, last visited registered TAI, TAI list and ngKSI</w:t>
      </w:r>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80" w:name="_Toc162971297"/>
      <w:r w:rsidRPr="007F2770">
        <w:t>5.5.1.3.5</w:t>
      </w:r>
      <w:r w:rsidRPr="007F2770">
        <w:tab/>
        <w:t>Mobility and periodic registration update not accepted by the network</w:t>
      </w:r>
      <w:bookmarkEnd w:id="80"/>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rejected;</w:t>
      </w:r>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"Network slice-specific authentication and authorization supported" and;</w:t>
      </w:r>
    </w:p>
    <w:p w14:paraId="7BFD6C1A" w14:textId="77777777" w:rsidR="002B77B3" w:rsidRPr="007F2770" w:rsidRDefault="002B77B3" w:rsidP="002B77B3">
      <w:pPr>
        <w:pStyle w:val="B3"/>
      </w:pPr>
      <w:r w:rsidRPr="007F2770">
        <w:t>i)</w:t>
      </w:r>
      <w:r w:rsidRPr="007F2770">
        <w:tab/>
        <w:t>void;</w:t>
      </w:r>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lastRenderedPageBreak/>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r w:rsidRPr="007F2770">
        <w:t>i)</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no emergency PDU session has been established for the UE;</w:t>
      </w:r>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i)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lastRenderedPageBreak/>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lastRenderedPageBreak/>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r>
        <w:t>19A;</w:t>
      </w:r>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 xml:space="preserve">If the UE is not registered for onboarding services in SNPN, the UE shall delete the list of equivalent PLMNs (if any) or the list of equivalent SNPNs (if any), and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 xml:space="preserve">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w:t>
      </w:r>
      <w:r w:rsidRPr="007F2770">
        <w:lastRenderedPageBreak/>
        <w:t>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643EFD0C" w14:textId="77777777" w:rsidR="002B77B3" w:rsidRPr="007F2770" w:rsidRDefault="002B77B3" w:rsidP="002B77B3">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t>#9</w:t>
      </w:r>
      <w:r w:rsidRPr="007F2770">
        <w:tab/>
        <w:t>(UE identity cannot be derived by the network).</w:t>
      </w:r>
    </w:p>
    <w:p w14:paraId="2A440A88" w14:textId="77777777" w:rsidR="002B77B3" w:rsidRPr="007F2770" w:rsidRDefault="002B77B3" w:rsidP="002B77B3">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0F54CD24" w14:textId="77777777" w:rsidR="002B77B3" w:rsidRPr="007F2770" w:rsidRDefault="002B77B3" w:rsidP="002B77B3">
      <w:pPr>
        <w:pStyle w:val="B1"/>
      </w:pPr>
      <w:r w:rsidRPr="007F2770">
        <w:tab/>
        <w:t xml:space="preserve">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w:t>
      </w:r>
      <w:r w:rsidRPr="007F2770">
        <w:lastRenderedPageBreak/>
        <w:t>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lastRenderedPageBreak/>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If the UE is not registering or has not registered to the same PLMN over both 3GPP access and non-3GPP access, the UE shall additionally delete 5G-GUTI and ngKSI.</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the UE is operating in SNPN access operation mode, the UE shall store the current TAI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acess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operating in dual-registration mode, the PLMN that the UE chooses to register in is specified in subclause 4.8.3. Otherwise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lastRenderedPageBreak/>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81" w:author="GruberRo03" w:date="2024-04-04T12:06:00Z">
        <w:r w:rsidR="00130103">
          <w:t>.</w:t>
        </w:r>
      </w:ins>
      <w:r w:rsidRPr="007F2770">
        <w:t xml:space="preserve"> </w:t>
      </w:r>
      <w:del w:id="82" w:author="GruberRo03" w:date="2024-04-04T12:06:00Z">
        <w:r w:rsidRPr="007F2770" w:rsidDel="00130103">
          <w:delText xml:space="preserve">and </w:delText>
        </w:r>
      </w:del>
      <w:ins w:id="83"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84" w:author="GruberRo03" w:date="2024-04-04T12:06:00Z">
        <w:r w:rsidR="00130103">
          <w:t xml:space="preserve"> and:</w:t>
        </w:r>
      </w:ins>
      <w:del w:id="85" w:author="GruberRo03" w:date="2024-04-04T12:07:00Z">
        <w:r w:rsidRPr="007F2770" w:rsidDel="00130103">
          <w:delText>.</w:delText>
        </w:r>
      </w:del>
    </w:p>
    <w:p w14:paraId="04A661AC" w14:textId="77777777" w:rsidR="00BA5B87" w:rsidRDefault="00EF63F3" w:rsidP="00EF63F3">
      <w:pPr>
        <w:pStyle w:val="B2"/>
        <w:rPr>
          <w:ins w:id="86" w:author="GruberRo04" w:date="2024-05-29T05:22:00Z"/>
        </w:rPr>
      </w:pPr>
      <w:ins w:id="87" w:author="GruberRo04" w:date="2024-05-16T11:09:00Z">
        <w:r>
          <w:t>-</w:t>
        </w:r>
        <w:r>
          <w:tab/>
        </w:r>
      </w:ins>
      <w:ins w:id="88" w:author="GruberRo04" w:date="2024-05-29T04:53:00Z">
        <w:r w:rsidR="00F13426">
          <w:t>i</w:t>
        </w:r>
      </w:ins>
      <w:ins w:id="89"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 xml:space="preserve">, </w:t>
        </w:r>
      </w:ins>
    </w:p>
    <w:p w14:paraId="2CBA7878" w14:textId="16AE4978" w:rsidR="00BA5B87" w:rsidRDefault="00BA5B87" w:rsidP="00BA5B87">
      <w:pPr>
        <w:pStyle w:val="B3"/>
        <w:rPr>
          <w:ins w:id="90" w:author="GruberRo04" w:date="2024-05-29T05:23:00Z"/>
        </w:rPr>
      </w:pPr>
      <w:ins w:id="91" w:author="GruberRo04" w:date="2024-05-29T05:22:00Z">
        <w:r>
          <w:t>-</w:t>
        </w:r>
        <w:r>
          <w:tab/>
        </w:r>
      </w:ins>
      <w:ins w:id="92" w:author="GruberRo04" w:date="2024-05-19T18:09:00Z">
        <w:r w:rsidR="00657291">
          <w:t xml:space="preserve">the </w:t>
        </w:r>
        <w:r w:rsidR="00657291" w:rsidRPr="001218A8">
          <w:t>message has been successfully integrity checked by the NAS</w:t>
        </w:r>
        <w:r w:rsidR="00657291">
          <w:t xml:space="preserve"> and the UE </w:t>
        </w:r>
        <w:r w:rsidR="00657291" w:rsidRPr="006573D3">
          <w:t xml:space="preserve">is configured </w:t>
        </w:r>
        <w:r w:rsidR="00657291">
          <w:t xml:space="preserve">for </w:t>
        </w:r>
        <w:r w:rsidR="00657291" w:rsidRPr="00180DDC">
          <w:t>"</w:t>
        </w:r>
        <w:r w:rsidR="00657291" w:rsidRPr="00180DDC">
          <w:rPr>
            <w:lang w:eastAsia="ja-JP"/>
          </w:rPr>
          <w:t xml:space="preserve">Satellite NG-RAN not </w:t>
        </w:r>
        <w:r w:rsidR="00657291" w:rsidRPr="00180DDC">
          <w:t>allowed</w:t>
        </w:r>
        <w:r w:rsidR="00657291">
          <w:t xml:space="preserve"> in PLMN</w:t>
        </w:r>
        <w:r w:rsidR="00657291" w:rsidRPr="00180DDC">
          <w:t>"</w:t>
        </w:r>
        <w:r w:rsidR="00657291">
          <w:t xml:space="preserve"> </w:t>
        </w:r>
        <w:r w:rsidR="00657291" w:rsidRPr="006573D3">
          <w:t>as specified in 3GPP TS 24.368 [17]</w:t>
        </w:r>
        <w:r w:rsidR="00657291">
          <w:t>,</w:t>
        </w:r>
      </w:ins>
      <w:ins w:id="93" w:author="GruberRo04" w:date="2024-05-29T12:28:00Z">
        <w:r w:rsidR="002C3C25">
          <w:t xml:space="preserve"> </w:t>
        </w:r>
        <w:r w:rsidR="002C3C25" w:rsidRPr="00BC508A">
          <w:rPr>
            <w:lang w:eastAsia="ja-JP"/>
          </w:rPr>
          <w:t xml:space="preserve">then the </w:t>
        </w:r>
        <w:r w:rsidR="002C3C25" w:rsidRPr="007F2770">
          <w:t xml:space="preserve">UE </w:t>
        </w:r>
        <w:r w:rsidR="002C3C25" w:rsidRPr="007F2770">
          <w:rPr>
            <w:lang w:eastAsia="zh-CN"/>
          </w:rPr>
          <w:t xml:space="preserve">disable </w:t>
        </w:r>
        <w:r w:rsidR="002C3C25" w:rsidRPr="00180DDC">
          <w:rPr>
            <w:lang w:eastAsia="ja-JP"/>
          </w:rPr>
          <w:t>Satellite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94" w:author="GruberRo04" w:date="2024-05-29T04:55:00Z">
        <w:r w:rsidR="00DB7178">
          <w:t xml:space="preserve"> and </w:t>
        </w:r>
        <w:r w:rsidR="00DB7178" w:rsidRPr="007F2770">
          <w:t>shall search for a suitable cell in another tracking area according to 3GPP TS 38.304 [28] or 3GPP TS 36.304 [25C]</w:t>
        </w:r>
      </w:ins>
      <w:ins w:id="95" w:author="GruberRo04" w:date="2024-05-19T18:09:00Z">
        <w:r w:rsidR="00657291">
          <w:t xml:space="preserve">; </w:t>
        </w:r>
      </w:ins>
    </w:p>
    <w:p w14:paraId="241B0664" w14:textId="7809FBE0" w:rsidR="00EF63F3" w:rsidRDefault="00BA5B87" w:rsidP="00BA5B87">
      <w:pPr>
        <w:pStyle w:val="B3"/>
        <w:rPr>
          <w:ins w:id="96" w:author="GruberRo04" w:date="2024-05-16T11:09:00Z"/>
        </w:rPr>
      </w:pPr>
      <w:ins w:id="97" w:author="GruberRo04" w:date="2024-05-29T05:23:00Z">
        <w:r>
          <w:t>-</w:t>
        </w:r>
        <w:r>
          <w:tab/>
        </w:r>
      </w:ins>
      <w:ins w:id="98" w:author="GruberRo04" w:date="2024-05-19T18:09:00Z">
        <w:r w:rsidR="00657291">
          <w:t xml:space="preserve">otherwise the UE shall ignore the </w:t>
        </w:r>
        <w:r w:rsidR="00657291" w:rsidRPr="00180DDC">
          <w:t>Extended 5GMM cause IE</w:t>
        </w:r>
        <w:r w:rsidR="00657291">
          <w:t>.</w:t>
        </w:r>
      </w:ins>
    </w:p>
    <w:p w14:paraId="198807ED" w14:textId="4353FFBB" w:rsidR="002C0704" w:rsidRPr="005C18E4" w:rsidRDefault="00130103" w:rsidP="00F13426">
      <w:pPr>
        <w:pStyle w:val="B2"/>
        <w:rPr>
          <w:ins w:id="99" w:author="GruberRo04" w:date="2024-05-16T14:34:00Z"/>
        </w:rPr>
      </w:pPr>
      <w:ins w:id="100" w:author="GruberRo03" w:date="2024-04-04T12:07:00Z">
        <w:r>
          <w:t>-</w:t>
        </w:r>
      </w:ins>
      <w:r w:rsidR="002B77B3" w:rsidRPr="007F2770">
        <w:tab/>
      </w:r>
      <w:del w:id="101" w:author="GruberRo03" w:date="2024-04-04T12:07:00Z">
        <w:r w:rsidR="002B77B3" w:rsidRPr="007F2770" w:rsidDel="00130103">
          <w:delText>I</w:delText>
        </w:r>
      </w:del>
      <w:ins w:id="102" w:author="GruberRo03" w:date="2024-04-04T12:07:00Z">
        <w:r>
          <w:t>i</w:t>
        </w:r>
      </w:ins>
      <w:r w:rsidR="002B77B3" w:rsidRPr="007F2770">
        <w:t>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03" w:author="GruberRo03" w:date="2024-04-04T12:07:00Z">
        <w:r>
          <w:t>;</w:t>
        </w:r>
      </w:ins>
      <w:del w:id="104"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05" w:author="GruberRo03" w:date="2024-04-04T12:07:00Z">
        <w:r>
          <w:t>-</w:t>
        </w:r>
      </w:ins>
      <w:del w:id="106" w:author="GruberRo03" w:date="2024-04-04T12:07:00Z">
        <w:r w:rsidR="002B77B3" w:rsidRPr="007F2770" w:rsidDel="00130103">
          <w:delText xml:space="preserve"> </w:delText>
        </w:r>
      </w:del>
      <w:ins w:id="107" w:author="GruberRo03" w:date="2024-04-04T12:07:00Z">
        <w:r>
          <w:tab/>
        </w:r>
      </w:ins>
      <w:del w:id="108" w:author="GruberRo03" w:date="2024-04-04T12:11:00Z">
        <w:r w:rsidR="002B77B3" w:rsidRPr="007F2770" w:rsidDel="00130103">
          <w:delText>O</w:delText>
        </w:r>
      </w:del>
      <w:ins w:id="109" w:author="GruberRo03" w:date="2024-04-04T12:11:00Z">
        <w:r>
          <w:t>o</w:t>
        </w:r>
      </w:ins>
      <w:r w:rsidR="002B77B3" w:rsidRPr="007F2770">
        <w:t>therwise, the UE shall search for a suitable cell in another tracking area according to 3GPP TS 38.304 [28] or 3GPP TS 36.304 [25C].</w:t>
      </w:r>
      <w:ins w:id="110"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lastRenderedPageBreak/>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the SNPN-specific attempt counter for 3GPP access for the current SNPN and the SNPN-specific attempt counter for non-3GPP access for the current SNPN in case of SNPN;</w:t>
      </w:r>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lastRenderedPageBreak/>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"S-NSSAI not available due to maximum number of UEs reached"</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stop the timer T3526 associated with the S-NSSAI, if running;</w:t>
      </w:r>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lastRenderedPageBreak/>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(s) belonging to 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f the UE supports access to an SNPN using credentials from a credentials holder, equivalent SNPNs or both, the selected entry of the "list of subscriber data" or the selected PLMN subscription, and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t>1)</w:t>
      </w:r>
      <w:r w:rsidRPr="007F2770">
        <w:tab/>
        <w:t>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NSSAI;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r w:rsidRPr="007F2770">
        <w:t>i)</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w:t>
      </w:r>
      <w:r w:rsidRPr="007F2770">
        <w:lastRenderedPageBreak/>
        <w:t>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(Non-3GPP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If the UE is not registering or has not registered to the same PLMN over both 3GPP access and non-3GPP access, the UE shall additionally delete 5G-GUTI and ngKSI.</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the SNPN-specific attempt counter for non-3GPP access for that SNPN in case of SNPN;</w:t>
      </w:r>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lastRenderedPageBreak/>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79218D9C"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w:t>
      </w:r>
      <w:r>
        <w:t xml:space="preserve"> or </w:t>
      </w:r>
      <w:r w:rsidRPr="007F2770">
        <w:t xml:space="preserve">"permanently </w:t>
      </w:r>
      <w:r w:rsidRPr="00B80A7E">
        <w:t xml:space="preserve">forbidden SNPNs for access for localized services in </w:t>
      </w:r>
      <w:r w:rsidRPr="00B80A7E">
        <w:lastRenderedPageBreak/>
        <w:t>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not registered 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 xml:space="preserve">an "indication that the UE is only allowed to access 5GS via CAG cells" and one or more CAG-ID(s) are authorized based on the updated "allowed CAG list" for the current PLMN, then the UE shall enter the state 5GMM-REGISTERED.LIMITED-SERVICE and shall search for a suitable </w:t>
      </w:r>
      <w:r w:rsidRPr="007F2770">
        <w:lastRenderedPageBreak/>
        <w:t>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w:t>
      </w:r>
      <w:r w:rsidRPr="007F2770">
        <w:lastRenderedPageBreak/>
        <w:t xml:space="preserve">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If the UE is not registering or has not registered to the same PLMN over both 3GPP access and non-3GPP access, the UE shall additionally delete 5G-GUTI and ngKSI.</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lastRenderedPageBreak/>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delete any 5G-GUTI, last visited registered TAI, TAI list and ngKSI</w:t>
      </w:r>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and a new</w:t>
      </w:r>
      <w:r w:rsidRPr="001D6F8C">
        <w:t xml:space="preserve"> initial registration attempt is performed</w:t>
      </w:r>
      <w:r w:rsidRPr="001D6F8C">
        <w:rPr>
          <w:lang w:val="en-US"/>
        </w:rPr>
        <w:t xml:space="preserve">, the UE shall </w:t>
      </w:r>
      <w:r w:rsidRPr="001D6F8C">
        <w:t>delete any 5G-GUTI, last visited registered TAI, TAI list and ngKSI</w:t>
      </w:r>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F71D0CC" w14:textId="77777777" w:rsidR="00242376" w:rsidRPr="00180DDC" w:rsidRDefault="00242376" w:rsidP="00242376"/>
    <w:p w14:paraId="3B43E6C6" w14:textId="77777777" w:rsidR="00326BDC" w:rsidRPr="007F2770" w:rsidRDefault="00326BDC" w:rsidP="00326BDC">
      <w:pPr>
        <w:pStyle w:val="Heading4"/>
        <w:rPr>
          <w:lang w:eastAsia="ko-KR"/>
        </w:rPr>
      </w:pPr>
      <w:bookmarkStart w:id="111" w:name="_Toc20232899"/>
      <w:bookmarkStart w:id="112" w:name="_Toc27747003"/>
      <w:bookmarkStart w:id="113" w:name="_Toc36213187"/>
      <w:bookmarkStart w:id="114" w:name="_Toc36657364"/>
      <w:bookmarkStart w:id="115" w:name="_Toc45287029"/>
      <w:bookmarkStart w:id="116" w:name="_Toc51948298"/>
      <w:bookmarkStart w:id="117" w:name="_Toc51949390"/>
      <w:bookmarkStart w:id="118" w:name="_Toc162971553"/>
      <w:bookmarkStart w:id="119" w:name="_Toc20218631"/>
      <w:bookmarkStart w:id="120" w:name="_Toc27744519"/>
      <w:bookmarkStart w:id="121" w:name="_Toc35960093"/>
      <w:bookmarkStart w:id="122" w:name="_Toc45203531"/>
      <w:bookmarkStart w:id="123" w:name="_Toc45700907"/>
      <w:bookmarkStart w:id="124" w:name="_Toc51920643"/>
      <w:bookmarkStart w:id="125" w:name="_Toc68251703"/>
      <w:bookmarkStart w:id="126" w:name="_Toc155128324"/>
      <w:r w:rsidRPr="007F2770">
        <w:t>8.2.6</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11"/>
      <w:bookmarkEnd w:id="112"/>
      <w:bookmarkEnd w:id="113"/>
      <w:bookmarkEnd w:id="114"/>
      <w:bookmarkEnd w:id="115"/>
      <w:bookmarkEnd w:id="116"/>
      <w:bookmarkEnd w:id="117"/>
      <w:bookmarkEnd w:id="118"/>
    </w:p>
    <w:p w14:paraId="36F92095" w14:textId="77777777" w:rsidR="00326BDC" w:rsidRPr="007F2770" w:rsidRDefault="00326BDC" w:rsidP="00326BDC">
      <w:r w:rsidRPr="007F2770">
        <w:t>The REGISTRATION REQUEST message is sent by the UE to the AMF. See table 8.2.6.1.1.</w:t>
      </w:r>
    </w:p>
    <w:p w14:paraId="0E63C820" w14:textId="77777777" w:rsidR="00326BDC" w:rsidRPr="007F2770" w:rsidRDefault="00326BDC" w:rsidP="00326BDC">
      <w:pPr>
        <w:pStyle w:val="B1"/>
      </w:pPr>
      <w:r w:rsidRPr="007F2770">
        <w:t>Message type:</w:t>
      </w:r>
      <w:r w:rsidRPr="007F2770">
        <w:tab/>
        <w:t>REGISTRATION REQUEST</w:t>
      </w:r>
    </w:p>
    <w:p w14:paraId="25013EDB" w14:textId="77777777" w:rsidR="00326BDC" w:rsidRPr="007F2770" w:rsidRDefault="00326BDC" w:rsidP="00326BDC">
      <w:pPr>
        <w:pStyle w:val="B1"/>
      </w:pPr>
      <w:r w:rsidRPr="007F2770">
        <w:t>Significance:</w:t>
      </w:r>
      <w:r w:rsidRPr="007F2770">
        <w:tab/>
        <w:t>dual</w:t>
      </w:r>
    </w:p>
    <w:p w14:paraId="3BD5191F" w14:textId="77777777" w:rsidR="00326BDC" w:rsidRPr="007F2770" w:rsidRDefault="00326BDC" w:rsidP="00326BDC">
      <w:pPr>
        <w:pStyle w:val="B1"/>
      </w:pPr>
      <w:r w:rsidRPr="007F2770">
        <w:t>Direction:</w:t>
      </w:r>
      <w:r w:rsidRPr="007F2770">
        <w:tab/>
        <w:t>UE to network</w:t>
      </w:r>
    </w:p>
    <w:p w14:paraId="793191A0" w14:textId="77777777" w:rsidR="00326BDC" w:rsidRPr="007F2770" w:rsidRDefault="00326BDC" w:rsidP="00326BDC">
      <w:pPr>
        <w:pStyle w:val="TH"/>
      </w:pPr>
      <w:r w:rsidRPr="007F2770">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326BDC" w:rsidRPr="007F2770" w14:paraId="70B7295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DAC9F62" w14:textId="77777777" w:rsidR="00326BDC" w:rsidRPr="007F2770" w:rsidRDefault="00326BDC" w:rsidP="00256FEF">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626B60F8" w14:textId="77777777" w:rsidR="00326BDC" w:rsidRPr="007F2770" w:rsidRDefault="00326BDC" w:rsidP="00256FEF">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C73F95D" w14:textId="77777777" w:rsidR="00326BDC" w:rsidRPr="007F2770" w:rsidRDefault="00326BDC" w:rsidP="00256FEF">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8323483" w14:textId="77777777" w:rsidR="00326BDC" w:rsidRPr="007F2770" w:rsidRDefault="00326BDC" w:rsidP="00256FEF">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154341" w14:textId="77777777" w:rsidR="00326BDC" w:rsidRPr="007F2770" w:rsidRDefault="00326BDC" w:rsidP="00256FEF">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1FC20143" w14:textId="77777777" w:rsidR="00326BDC" w:rsidRPr="007F2770" w:rsidRDefault="00326BDC" w:rsidP="00256FEF">
            <w:pPr>
              <w:pStyle w:val="TAH"/>
            </w:pPr>
            <w:r w:rsidRPr="007F2770">
              <w:t>Length</w:t>
            </w:r>
          </w:p>
        </w:tc>
      </w:tr>
      <w:tr w:rsidR="00326BDC" w:rsidRPr="007F2770" w14:paraId="6B2E6ED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A3C82"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CB026C3" w14:textId="77777777" w:rsidR="00326BDC" w:rsidRPr="007F2770" w:rsidRDefault="00326BDC" w:rsidP="00256FEF">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CBD104" w14:textId="77777777" w:rsidR="00326BDC" w:rsidRPr="007F2770" w:rsidRDefault="00326BDC" w:rsidP="00256FEF">
            <w:pPr>
              <w:pStyle w:val="TAL"/>
            </w:pPr>
            <w:r w:rsidRPr="007F2770">
              <w:t>Extended Protocol discriminator</w:t>
            </w:r>
          </w:p>
          <w:p w14:paraId="321E7FEA" w14:textId="77777777" w:rsidR="00326BDC" w:rsidRPr="007F2770" w:rsidRDefault="00326BDC" w:rsidP="00256FEF">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571DF86B"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3CFF47E"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BE35486" w14:textId="77777777" w:rsidR="00326BDC" w:rsidRPr="007F2770" w:rsidRDefault="00326BDC" w:rsidP="00256FEF">
            <w:pPr>
              <w:pStyle w:val="TAC"/>
            </w:pPr>
            <w:r w:rsidRPr="007F2770">
              <w:t>1</w:t>
            </w:r>
          </w:p>
        </w:tc>
      </w:tr>
      <w:tr w:rsidR="00326BDC" w:rsidRPr="007F2770" w14:paraId="0BD1090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F5053"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9963BC" w14:textId="77777777" w:rsidR="00326BDC" w:rsidRPr="007F2770" w:rsidRDefault="00326BDC" w:rsidP="00256FEF">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3593E635" w14:textId="77777777" w:rsidR="00326BDC" w:rsidRPr="007F2770" w:rsidRDefault="00326BDC" w:rsidP="00256FEF">
            <w:pPr>
              <w:pStyle w:val="TAL"/>
            </w:pPr>
            <w:r w:rsidRPr="007F2770">
              <w:t>Security header type</w:t>
            </w:r>
          </w:p>
          <w:p w14:paraId="05F360F7" w14:textId="77777777" w:rsidR="00326BDC" w:rsidRPr="007F2770" w:rsidRDefault="00326BDC" w:rsidP="00256FEF">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64DB91CF"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675A73C"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7A9D9E5B" w14:textId="77777777" w:rsidR="00326BDC" w:rsidRPr="007F2770" w:rsidRDefault="00326BDC" w:rsidP="00256FEF">
            <w:pPr>
              <w:pStyle w:val="TAC"/>
            </w:pPr>
            <w:r w:rsidRPr="007F2770">
              <w:t>1/2</w:t>
            </w:r>
          </w:p>
        </w:tc>
      </w:tr>
      <w:tr w:rsidR="00326BDC" w:rsidRPr="007F2770" w14:paraId="48866E3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48166"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DF50BCE" w14:textId="77777777" w:rsidR="00326BDC" w:rsidRPr="007F2770" w:rsidRDefault="00326BDC" w:rsidP="00256FEF">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1CD2D14E" w14:textId="77777777" w:rsidR="00326BDC" w:rsidRPr="007F2770" w:rsidRDefault="00326BDC" w:rsidP="00256FEF">
            <w:pPr>
              <w:pStyle w:val="TAL"/>
            </w:pPr>
            <w:r w:rsidRPr="007F2770">
              <w:t>Spare half octet</w:t>
            </w:r>
          </w:p>
          <w:p w14:paraId="5EB44D4A" w14:textId="77777777" w:rsidR="00326BDC" w:rsidRPr="007F2770" w:rsidRDefault="00326BDC" w:rsidP="00256FEF">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4605F350"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D541F53"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4F429622" w14:textId="77777777" w:rsidR="00326BDC" w:rsidRPr="007F2770" w:rsidRDefault="00326BDC" w:rsidP="00256FEF">
            <w:pPr>
              <w:pStyle w:val="TAC"/>
            </w:pPr>
            <w:r w:rsidRPr="007F2770">
              <w:t>1/2</w:t>
            </w:r>
          </w:p>
        </w:tc>
      </w:tr>
      <w:tr w:rsidR="00326BDC" w:rsidRPr="007F2770" w14:paraId="6FDA547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01CD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9F0F30" w14:textId="77777777" w:rsidR="00326BDC" w:rsidRPr="007F2770" w:rsidRDefault="00326BDC" w:rsidP="00256FEF">
            <w:pPr>
              <w:pStyle w:val="TAL"/>
            </w:pPr>
            <w:r w:rsidRPr="007F277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7168F49" w14:textId="77777777" w:rsidR="00326BDC" w:rsidRPr="007F2770" w:rsidRDefault="00326BDC" w:rsidP="00256FEF">
            <w:pPr>
              <w:pStyle w:val="TAL"/>
            </w:pPr>
            <w:r w:rsidRPr="007F2770">
              <w:t>Message type</w:t>
            </w:r>
          </w:p>
          <w:p w14:paraId="7783BE1B" w14:textId="77777777" w:rsidR="00326BDC" w:rsidRPr="007F2770" w:rsidRDefault="00326BDC" w:rsidP="00256FEF">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142102C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1754904"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1B7EF06D" w14:textId="77777777" w:rsidR="00326BDC" w:rsidRPr="007F2770" w:rsidRDefault="00326BDC" w:rsidP="00256FEF">
            <w:pPr>
              <w:pStyle w:val="TAC"/>
            </w:pPr>
            <w:r w:rsidRPr="007F2770">
              <w:t>1</w:t>
            </w:r>
          </w:p>
        </w:tc>
      </w:tr>
      <w:tr w:rsidR="00326BDC" w:rsidRPr="007F2770" w14:paraId="5FDC3B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8703E"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26C7C6" w14:textId="77777777" w:rsidR="00326BDC" w:rsidRPr="007F2770" w:rsidRDefault="00326BDC" w:rsidP="00256FEF">
            <w:pPr>
              <w:pStyle w:val="TAL"/>
            </w:pPr>
            <w:r w:rsidRPr="007F2770">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27CADB2F" w14:textId="77777777" w:rsidR="00326BDC" w:rsidRPr="007F2770" w:rsidRDefault="00326BDC" w:rsidP="00256FEF">
            <w:pPr>
              <w:pStyle w:val="TAL"/>
            </w:pPr>
            <w:r w:rsidRPr="007F2770">
              <w:t>5GS registration type</w:t>
            </w:r>
          </w:p>
          <w:p w14:paraId="2C477543" w14:textId="77777777" w:rsidR="00326BDC" w:rsidRPr="007F2770" w:rsidRDefault="00326BDC" w:rsidP="00256FEF">
            <w:pPr>
              <w:pStyle w:val="TAL"/>
            </w:pPr>
            <w:r w:rsidRPr="007F2770">
              <w:t>9.11.3.7</w:t>
            </w:r>
          </w:p>
        </w:tc>
        <w:tc>
          <w:tcPr>
            <w:tcW w:w="1134" w:type="dxa"/>
            <w:tcBorders>
              <w:top w:val="single" w:sz="6" w:space="0" w:color="000000"/>
              <w:left w:val="single" w:sz="6" w:space="0" w:color="000000"/>
              <w:bottom w:val="single" w:sz="6" w:space="0" w:color="000000"/>
              <w:right w:val="single" w:sz="6" w:space="0" w:color="000000"/>
            </w:tcBorders>
            <w:hideMark/>
          </w:tcPr>
          <w:p w14:paraId="4C6A675A"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90BC3A2"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35CF2D2" w14:textId="77777777" w:rsidR="00326BDC" w:rsidRPr="007F2770" w:rsidRDefault="00326BDC" w:rsidP="00256FEF">
            <w:pPr>
              <w:pStyle w:val="TAC"/>
            </w:pPr>
            <w:r w:rsidRPr="007F2770">
              <w:t>1/2</w:t>
            </w:r>
          </w:p>
        </w:tc>
      </w:tr>
      <w:tr w:rsidR="00326BDC" w:rsidRPr="007F2770" w14:paraId="7D20733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DED0F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502FCE0" w14:textId="77777777" w:rsidR="00326BDC" w:rsidRPr="007F2770" w:rsidRDefault="00326BDC" w:rsidP="00256FEF">
            <w:pPr>
              <w:pStyle w:val="TAL"/>
            </w:pPr>
            <w:r w:rsidRPr="007F2770">
              <w:t>ngKSI</w:t>
            </w:r>
          </w:p>
        </w:tc>
        <w:tc>
          <w:tcPr>
            <w:tcW w:w="3119" w:type="dxa"/>
            <w:tcBorders>
              <w:top w:val="single" w:sz="6" w:space="0" w:color="000000"/>
              <w:left w:val="single" w:sz="6" w:space="0" w:color="000000"/>
              <w:bottom w:val="single" w:sz="6" w:space="0" w:color="000000"/>
              <w:right w:val="single" w:sz="6" w:space="0" w:color="000000"/>
            </w:tcBorders>
          </w:tcPr>
          <w:p w14:paraId="3EAC0E38" w14:textId="77777777" w:rsidR="00326BDC" w:rsidRPr="007F2770" w:rsidRDefault="00326BDC" w:rsidP="00256FEF">
            <w:pPr>
              <w:pStyle w:val="TAL"/>
            </w:pPr>
            <w:r w:rsidRPr="007F2770">
              <w:t>NAS key set identifier</w:t>
            </w:r>
          </w:p>
          <w:p w14:paraId="69AA42F2"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43D73E7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338535ED"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187289E2" w14:textId="77777777" w:rsidR="00326BDC" w:rsidRPr="007F2770" w:rsidRDefault="00326BDC" w:rsidP="00256FEF">
            <w:pPr>
              <w:pStyle w:val="TAC"/>
            </w:pPr>
            <w:r w:rsidRPr="007F2770">
              <w:t>1/2</w:t>
            </w:r>
          </w:p>
        </w:tc>
      </w:tr>
      <w:tr w:rsidR="00326BDC" w:rsidRPr="007F2770" w14:paraId="4880FE4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04C09"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1CD4F" w14:textId="77777777" w:rsidR="00326BDC" w:rsidRPr="007F2770" w:rsidRDefault="00326BDC" w:rsidP="00256FEF">
            <w:pPr>
              <w:pStyle w:val="TAL"/>
            </w:pPr>
            <w:r w:rsidRPr="007F2770">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434E39F3" w14:textId="77777777" w:rsidR="00326BDC" w:rsidRPr="007F2770" w:rsidRDefault="00326BDC" w:rsidP="00256FEF">
            <w:pPr>
              <w:pStyle w:val="TAL"/>
            </w:pPr>
            <w:r w:rsidRPr="007F2770">
              <w:t>5GS mobile identity</w:t>
            </w:r>
          </w:p>
          <w:p w14:paraId="2B11E87C"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hideMark/>
          </w:tcPr>
          <w:p w14:paraId="6910A247"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E2E77B4" w14:textId="77777777" w:rsidR="00326BDC" w:rsidRPr="007F2770" w:rsidRDefault="00326BDC" w:rsidP="00256FEF">
            <w:pPr>
              <w:pStyle w:val="TAC"/>
            </w:pPr>
            <w:r w:rsidRPr="007F2770">
              <w:t>LV-E</w:t>
            </w:r>
          </w:p>
        </w:tc>
        <w:tc>
          <w:tcPr>
            <w:tcW w:w="851" w:type="dxa"/>
            <w:tcBorders>
              <w:top w:val="single" w:sz="6" w:space="0" w:color="000000"/>
              <w:left w:val="single" w:sz="6" w:space="0" w:color="000000"/>
              <w:bottom w:val="single" w:sz="6" w:space="0" w:color="000000"/>
              <w:right w:val="single" w:sz="6" w:space="0" w:color="000000"/>
            </w:tcBorders>
            <w:hideMark/>
          </w:tcPr>
          <w:p w14:paraId="17B2FC2D" w14:textId="77777777" w:rsidR="00326BDC" w:rsidRPr="007F2770" w:rsidRDefault="00326BDC" w:rsidP="00256FEF">
            <w:pPr>
              <w:pStyle w:val="TAC"/>
            </w:pPr>
            <w:r w:rsidRPr="007F2770">
              <w:t>6-n</w:t>
            </w:r>
          </w:p>
        </w:tc>
      </w:tr>
      <w:tr w:rsidR="00326BDC" w:rsidRPr="007F2770" w14:paraId="3ADCE7D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A7988D" w14:textId="77777777" w:rsidR="00326BDC" w:rsidRPr="007F2770" w:rsidRDefault="00326BDC" w:rsidP="00256FEF">
            <w:pPr>
              <w:pStyle w:val="TAL"/>
            </w:pPr>
            <w:r w:rsidRPr="007F2770">
              <w:t>C-</w:t>
            </w:r>
          </w:p>
        </w:tc>
        <w:tc>
          <w:tcPr>
            <w:tcW w:w="2835" w:type="dxa"/>
            <w:tcBorders>
              <w:top w:val="single" w:sz="6" w:space="0" w:color="000000"/>
              <w:left w:val="single" w:sz="6" w:space="0" w:color="000000"/>
              <w:bottom w:val="single" w:sz="6" w:space="0" w:color="000000"/>
              <w:right w:val="single" w:sz="6" w:space="0" w:color="000000"/>
            </w:tcBorders>
          </w:tcPr>
          <w:p w14:paraId="139419E4" w14:textId="77777777" w:rsidR="00326BDC" w:rsidRPr="007F2770" w:rsidRDefault="00326BDC" w:rsidP="00256FEF">
            <w:pPr>
              <w:pStyle w:val="TAL"/>
            </w:pPr>
            <w:r w:rsidRPr="007F2770">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33B1E9F0" w14:textId="77777777" w:rsidR="00326BDC" w:rsidRPr="007F2770" w:rsidRDefault="00326BDC" w:rsidP="00256FEF">
            <w:pPr>
              <w:pStyle w:val="TAL"/>
            </w:pPr>
            <w:r w:rsidRPr="007F2770">
              <w:t>NAS key set identifier</w:t>
            </w:r>
          </w:p>
          <w:p w14:paraId="4B68792C"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01FD76C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3C2C2C6"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1B72A42" w14:textId="77777777" w:rsidR="00326BDC" w:rsidRPr="007F2770" w:rsidRDefault="00326BDC" w:rsidP="00256FEF">
            <w:pPr>
              <w:pStyle w:val="TAC"/>
            </w:pPr>
            <w:r w:rsidRPr="007F2770">
              <w:t>1</w:t>
            </w:r>
          </w:p>
        </w:tc>
      </w:tr>
      <w:tr w:rsidR="00326BDC" w:rsidRPr="007F2770" w14:paraId="3569BF90"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B6EFFB" w14:textId="77777777" w:rsidR="00326BDC" w:rsidRPr="007F2770" w:rsidRDefault="00326BDC" w:rsidP="00256FEF">
            <w:pPr>
              <w:pStyle w:val="TAL"/>
            </w:pPr>
            <w:r w:rsidRPr="007F2770">
              <w:t>10</w:t>
            </w:r>
          </w:p>
        </w:tc>
        <w:tc>
          <w:tcPr>
            <w:tcW w:w="2835" w:type="dxa"/>
            <w:tcBorders>
              <w:top w:val="single" w:sz="6" w:space="0" w:color="000000"/>
              <w:left w:val="single" w:sz="6" w:space="0" w:color="000000"/>
              <w:bottom w:val="single" w:sz="6" w:space="0" w:color="000000"/>
              <w:right w:val="single" w:sz="6" w:space="0" w:color="000000"/>
            </w:tcBorders>
          </w:tcPr>
          <w:p w14:paraId="502157F5" w14:textId="77777777" w:rsidR="00326BDC" w:rsidRPr="007F2770" w:rsidRDefault="00326BDC" w:rsidP="00256FEF">
            <w:pPr>
              <w:pStyle w:val="TAL"/>
            </w:pPr>
            <w:r w:rsidRPr="007F2770">
              <w:t>5GMM capability</w:t>
            </w:r>
          </w:p>
        </w:tc>
        <w:tc>
          <w:tcPr>
            <w:tcW w:w="3119" w:type="dxa"/>
            <w:tcBorders>
              <w:top w:val="single" w:sz="6" w:space="0" w:color="000000"/>
              <w:left w:val="single" w:sz="6" w:space="0" w:color="000000"/>
              <w:bottom w:val="single" w:sz="6" w:space="0" w:color="000000"/>
              <w:right w:val="single" w:sz="6" w:space="0" w:color="000000"/>
            </w:tcBorders>
          </w:tcPr>
          <w:p w14:paraId="2A3841CC" w14:textId="77777777" w:rsidR="00326BDC" w:rsidRPr="007F2770" w:rsidRDefault="00326BDC" w:rsidP="00256FEF">
            <w:pPr>
              <w:pStyle w:val="TAL"/>
            </w:pPr>
            <w:r w:rsidRPr="007F2770">
              <w:t>5GMM capability</w:t>
            </w:r>
          </w:p>
          <w:p w14:paraId="4B41093F" w14:textId="77777777" w:rsidR="00326BDC" w:rsidRPr="007F2770" w:rsidRDefault="00326BDC" w:rsidP="00256FEF">
            <w:pPr>
              <w:pStyle w:val="TAL"/>
            </w:pPr>
            <w:r w:rsidRPr="007F2770">
              <w:t>9.11.3.1</w:t>
            </w:r>
          </w:p>
        </w:tc>
        <w:tc>
          <w:tcPr>
            <w:tcW w:w="1134" w:type="dxa"/>
            <w:tcBorders>
              <w:top w:val="single" w:sz="6" w:space="0" w:color="000000"/>
              <w:left w:val="single" w:sz="6" w:space="0" w:color="000000"/>
              <w:bottom w:val="single" w:sz="6" w:space="0" w:color="000000"/>
              <w:right w:val="single" w:sz="6" w:space="0" w:color="000000"/>
            </w:tcBorders>
          </w:tcPr>
          <w:p w14:paraId="190CA36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E6A23B"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EEA8128" w14:textId="77777777" w:rsidR="00326BDC" w:rsidRPr="007F2770" w:rsidRDefault="00326BDC" w:rsidP="00256FEF">
            <w:pPr>
              <w:pStyle w:val="TAC"/>
            </w:pPr>
            <w:r w:rsidRPr="007F2770">
              <w:t>3-15</w:t>
            </w:r>
          </w:p>
        </w:tc>
      </w:tr>
      <w:tr w:rsidR="00326BDC" w:rsidRPr="007F2770" w14:paraId="01FEBE9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E6BDAC" w14:textId="77777777" w:rsidR="00326BDC" w:rsidRPr="007F2770" w:rsidRDefault="00326BDC" w:rsidP="00256FEF">
            <w:pPr>
              <w:pStyle w:val="TAL"/>
            </w:pPr>
            <w:r w:rsidRPr="007F2770">
              <w:t>2E</w:t>
            </w:r>
          </w:p>
        </w:tc>
        <w:tc>
          <w:tcPr>
            <w:tcW w:w="2835" w:type="dxa"/>
            <w:tcBorders>
              <w:top w:val="single" w:sz="6" w:space="0" w:color="000000"/>
              <w:left w:val="single" w:sz="6" w:space="0" w:color="000000"/>
              <w:bottom w:val="single" w:sz="6" w:space="0" w:color="000000"/>
              <w:right w:val="single" w:sz="6" w:space="0" w:color="000000"/>
            </w:tcBorders>
          </w:tcPr>
          <w:p w14:paraId="13073878" w14:textId="77777777" w:rsidR="00326BDC" w:rsidRPr="007F2770" w:rsidRDefault="00326BDC" w:rsidP="00256FEF">
            <w:pPr>
              <w:pStyle w:val="TAL"/>
            </w:pPr>
            <w:r w:rsidRPr="007F2770">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70E03ED" w14:textId="77777777" w:rsidR="00326BDC" w:rsidRPr="007F2770" w:rsidRDefault="00326BDC" w:rsidP="00256FEF">
            <w:pPr>
              <w:pStyle w:val="TAL"/>
            </w:pPr>
            <w:r w:rsidRPr="007F2770">
              <w:t>UE security capability</w:t>
            </w:r>
          </w:p>
          <w:p w14:paraId="0FB954A5" w14:textId="77777777" w:rsidR="00326BDC" w:rsidRPr="007F2770" w:rsidRDefault="00326BDC" w:rsidP="00256FEF">
            <w:pPr>
              <w:pStyle w:val="TAL"/>
            </w:pPr>
            <w:r w:rsidRPr="007F2770">
              <w:t>9.11.3.54</w:t>
            </w:r>
          </w:p>
        </w:tc>
        <w:tc>
          <w:tcPr>
            <w:tcW w:w="1134" w:type="dxa"/>
            <w:tcBorders>
              <w:top w:val="single" w:sz="6" w:space="0" w:color="000000"/>
              <w:left w:val="single" w:sz="6" w:space="0" w:color="000000"/>
              <w:bottom w:val="single" w:sz="6" w:space="0" w:color="000000"/>
              <w:right w:val="single" w:sz="6" w:space="0" w:color="000000"/>
            </w:tcBorders>
          </w:tcPr>
          <w:p w14:paraId="53F1049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4A46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C7CFCE6" w14:textId="77777777" w:rsidR="00326BDC" w:rsidRPr="007F2770" w:rsidRDefault="00326BDC" w:rsidP="00256FEF">
            <w:pPr>
              <w:pStyle w:val="TAC"/>
            </w:pPr>
            <w:r w:rsidRPr="007F2770">
              <w:t>4-10</w:t>
            </w:r>
          </w:p>
        </w:tc>
      </w:tr>
      <w:tr w:rsidR="00326BDC" w:rsidRPr="007F2770" w14:paraId="262DD09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2D285" w14:textId="77777777" w:rsidR="00326BDC" w:rsidRPr="007F2770" w:rsidRDefault="00326BDC" w:rsidP="00256FEF">
            <w:pPr>
              <w:pStyle w:val="TAL"/>
            </w:pPr>
            <w:r w:rsidRPr="007F2770">
              <w:t>2F</w:t>
            </w:r>
          </w:p>
        </w:tc>
        <w:tc>
          <w:tcPr>
            <w:tcW w:w="2835" w:type="dxa"/>
            <w:tcBorders>
              <w:top w:val="single" w:sz="6" w:space="0" w:color="000000"/>
              <w:left w:val="single" w:sz="6" w:space="0" w:color="000000"/>
              <w:bottom w:val="single" w:sz="6" w:space="0" w:color="000000"/>
              <w:right w:val="single" w:sz="6" w:space="0" w:color="000000"/>
            </w:tcBorders>
          </w:tcPr>
          <w:p w14:paraId="2CB2F11E" w14:textId="77777777" w:rsidR="00326BDC" w:rsidRPr="007F2770" w:rsidRDefault="00326BDC" w:rsidP="00256FEF">
            <w:pPr>
              <w:pStyle w:val="TAL"/>
            </w:pPr>
            <w:r w:rsidRPr="007F2770">
              <w:t>Requested NSSAI</w:t>
            </w:r>
          </w:p>
        </w:tc>
        <w:tc>
          <w:tcPr>
            <w:tcW w:w="3119" w:type="dxa"/>
            <w:tcBorders>
              <w:top w:val="single" w:sz="6" w:space="0" w:color="000000"/>
              <w:left w:val="single" w:sz="6" w:space="0" w:color="000000"/>
              <w:bottom w:val="single" w:sz="6" w:space="0" w:color="000000"/>
              <w:right w:val="single" w:sz="6" w:space="0" w:color="000000"/>
            </w:tcBorders>
          </w:tcPr>
          <w:p w14:paraId="67D8CA3D" w14:textId="77777777" w:rsidR="00326BDC" w:rsidRPr="007F2770" w:rsidRDefault="00326BDC" w:rsidP="00256FEF">
            <w:pPr>
              <w:pStyle w:val="TAL"/>
            </w:pPr>
            <w:r w:rsidRPr="007F2770">
              <w:t>NSSAI</w:t>
            </w:r>
          </w:p>
          <w:p w14:paraId="02D364CC" w14:textId="77777777" w:rsidR="00326BDC" w:rsidRPr="007F2770" w:rsidRDefault="00326BDC" w:rsidP="00256FEF">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2CEA96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4565E1"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A623F92" w14:textId="77777777" w:rsidR="00326BDC" w:rsidRPr="007F2770" w:rsidRDefault="00326BDC" w:rsidP="00256FEF">
            <w:pPr>
              <w:pStyle w:val="TAC"/>
            </w:pPr>
            <w:r w:rsidRPr="007F2770">
              <w:t>4-74</w:t>
            </w:r>
          </w:p>
        </w:tc>
      </w:tr>
      <w:tr w:rsidR="00326BDC" w:rsidRPr="007F2770" w14:paraId="6C1C05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A89ADB" w14:textId="77777777" w:rsidR="00326BDC" w:rsidRPr="007F2770" w:rsidRDefault="00326BDC" w:rsidP="00256FEF">
            <w:pPr>
              <w:pStyle w:val="TAL"/>
            </w:pPr>
            <w:r w:rsidRPr="007F2770">
              <w:t>52</w:t>
            </w:r>
          </w:p>
        </w:tc>
        <w:tc>
          <w:tcPr>
            <w:tcW w:w="2835" w:type="dxa"/>
            <w:tcBorders>
              <w:top w:val="single" w:sz="6" w:space="0" w:color="000000"/>
              <w:left w:val="single" w:sz="6" w:space="0" w:color="000000"/>
              <w:bottom w:val="single" w:sz="6" w:space="0" w:color="000000"/>
              <w:right w:val="single" w:sz="6" w:space="0" w:color="000000"/>
            </w:tcBorders>
          </w:tcPr>
          <w:p w14:paraId="4D49A783" w14:textId="77777777" w:rsidR="00326BDC" w:rsidRPr="007F2770" w:rsidRDefault="00326BDC" w:rsidP="00256FEF">
            <w:pPr>
              <w:pStyle w:val="TAL"/>
            </w:pPr>
            <w:r w:rsidRPr="007F2770">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1DAC3245" w14:textId="77777777" w:rsidR="00326BDC" w:rsidRPr="007F2770" w:rsidRDefault="00326BDC" w:rsidP="00256FEF">
            <w:pPr>
              <w:pStyle w:val="TAL"/>
            </w:pPr>
            <w:r w:rsidRPr="007F2770">
              <w:t>5GS tracking area identity</w:t>
            </w:r>
          </w:p>
          <w:p w14:paraId="72114732" w14:textId="77777777" w:rsidR="00326BDC" w:rsidRPr="007F2770" w:rsidRDefault="00326BDC" w:rsidP="00256FEF">
            <w:pPr>
              <w:pStyle w:val="TAL"/>
            </w:pPr>
            <w:r w:rsidRPr="007F2770">
              <w:t>9.11.3.8</w:t>
            </w:r>
          </w:p>
        </w:tc>
        <w:tc>
          <w:tcPr>
            <w:tcW w:w="1134" w:type="dxa"/>
            <w:tcBorders>
              <w:top w:val="single" w:sz="6" w:space="0" w:color="000000"/>
              <w:left w:val="single" w:sz="6" w:space="0" w:color="000000"/>
              <w:bottom w:val="single" w:sz="6" w:space="0" w:color="000000"/>
              <w:right w:val="single" w:sz="6" w:space="0" w:color="000000"/>
            </w:tcBorders>
          </w:tcPr>
          <w:p w14:paraId="1BE549F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6536BDC"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95DBCAE" w14:textId="77777777" w:rsidR="00326BDC" w:rsidRPr="007F2770" w:rsidRDefault="00326BDC" w:rsidP="00256FEF">
            <w:pPr>
              <w:pStyle w:val="TAC"/>
            </w:pPr>
            <w:r w:rsidRPr="007F2770">
              <w:t>7</w:t>
            </w:r>
          </w:p>
        </w:tc>
      </w:tr>
      <w:tr w:rsidR="00326BDC" w:rsidRPr="007F2770" w14:paraId="3CF66B7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1D1199" w14:textId="77777777" w:rsidR="00326BDC" w:rsidRPr="007F2770" w:rsidRDefault="00326BDC" w:rsidP="00256FEF">
            <w:pPr>
              <w:pStyle w:val="TAL"/>
            </w:pPr>
            <w:r w:rsidRPr="007F2770">
              <w:t>17</w:t>
            </w:r>
          </w:p>
        </w:tc>
        <w:tc>
          <w:tcPr>
            <w:tcW w:w="2835" w:type="dxa"/>
            <w:tcBorders>
              <w:top w:val="single" w:sz="6" w:space="0" w:color="000000"/>
              <w:left w:val="single" w:sz="6" w:space="0" w:color="000000"/>
              <w:bottom w:val="single" w:sz="6" w:space="0" w:color="000000"/>
              <w:right w:val="single" w:sz="6" w:space="0" w:color="000000"/>
            </w:tcBorders>
          </w:tcPr>
          <w:p w14:paraId="1838D7A7" w14:textId="77777777" w:rsidR="00326BDC" w:rsidRPr="007F2770" w:rsidRDefault="00326BDC" w:rsidP="00256FEF">
            <w:pPr>
              <w:pStyle w:val="TAL"/>
            </w:pPr>
            <w:r w:rsidRPr="007F2770">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57B5D691" w14:textId="77777777" w:rsidR="00326BDC" w:rsidRPr="007F2770" w:rsidRDefault="00326BDC" w:rsidP="00256FEF">
            <w:pPr>
              <w:pStyle w:val="TAL"/>
            </w:pPr>
            <w:r w:rsidRPr="007F2770">
              <w:t>S1 UE network capability</w:t>
            </w:r>
          </w:p>
          <w:p w14:paraId="75F55BA7" w14:textId="77777777" w:rsidR="00326BDC" w:rsidRPr="007F2770" w:rsidRDefault="00326BDC" w:rsidP="00256FEF">
            <w:pPr>
              <w:pStyle w:val="TAL"/>
            </w:pPr>
            <w:r w:rsidRPr="007F2770">
              <w:t>9.11.3.48</w:t>
            </w:r>
          </w:p>
        </w:tc>
        <w:tc>
          <w:tcPr>
            <w:tcW w:w="1134" w:type="dxa"/>
            <w:tcBorders>
              <w:top w:val="single" w:sz="6" w:space="0" w:color="000000"/>
              <w:left w:val="single" w:sz="6" w:space="0" w:color="000000"/>
              <w:bottom w:val="single" w:sz="6" w:space="0" w:color="000000"/>
              <w:right w:val="single" w:sz="6" w:space="0" w:color="000000"/>
            </w:tcBorders>
          </w:tcPr>
          <w:p w14:paraId="60CA13D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68412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19930EB" w14:textId="77777777" w:rsidR="00326BDC" w:rsidRPr="007F2770" w:rsidRDefault="00326BDC" w:rsidP="00256FEF">
            <w:pPr>
              <w:pStyle w:val="TAC"/>
            </w:pPr>
            <w:r w:rsidRPr="007F2770">
              <w:t>4-15</w:t>
            </w:r>
          </w:p>
        </w:tc>
      </w:tr>
      <w:tr w:rsidR="00326BDC" w:rsidRPr="007F2770" w14:paraId="1EA1460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862BCB" w14:textId="77777777" w:rsidR="00326BDC" w:rsidRPr="007F2770" w:rsidRDefault="00326BDC" w:rsidP="00256FEF">
            <w:pPr>
              <w:pStyle w:val="TAL"/>
            </w:pPr>
            <w:r w:rsidRPr="007F2770">
              <w:t>40</w:t>
            </w:r>
          </w:p>
        </w:tc>
        <w:tc>
          <w:tcPr>
            <w:tcW w:w="2835" w:type="dxa"/>
            <w:tcBorders>
              <w:top w:val="single" w:sz="6" w:space="0" w:color="000000"/>
              <w:left w:val="single" w:sz="6" w:space="0" w:color="000000"/>
              <w:bottom w:val="single" w:sz="6" w:space="0" w:color="000000"/>
              <w:right w:val="single" w:sz="6" w:space="0" w:color="000000"/>
            </w:tcBorders>
          </w:tcPr>
          <w:p w14:paraId="3A4AE9FB" w14:textId="77777777" w:rsidR="00326BDC" w:rsidRPr="007F2770" w:rsidRDefault="00326BDC" w:rsidP="00256FEF">
            <w:pPr>
              <w:pStyle w:val="TAL"/>
            </w:pPr>
            <w:r w:rsidRPr="007F277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66FF16DA" w14:textId="77777777" w:rsidR="00326BDC" w:rsidRPr="007F2770" w:rsidRDefault="00326BDC" w:rsidP="00256FEF">
            <w:pPr>
              <w:pStyle w:val="TAL"/>
            </w:pPr>
            <w:r w:rsidRPr="007F2770">
              <w:rPr>
                <w:rFonts w:hint="eastAsia"/>
              </w:rPr>
              <w:t>Uplink data status</w:t>
            </w:r>
          </w:p>
          <w:p w14:paraId="631C8CC6" w14:textId="77777777" w:rsidR="00326BDC" w:rsidRPr="007F2770" w:rsidRDefault="00326BDC" w:rsidP="00256FEF">
            <w:pPr>
              <w:pStyle w:val="TAL"/>
            </w:pPr>
            <w:r w:rsidRPr="007F2770">
              <w:t>9.11.3.57</w:t>
            </w:r>
          </w:p>
        </w:tc>
        <w:tc>
          <w:tcPr>
            <w:tcW w:w="1134" w:type="dxa"/>
            <w:tcBorders>
              <w:top w:val="single" w:sz="6" w:space="0" w:color="000000"/>
              <w:left w:val="single" w:sz="6" w:space="0" w:color="000000"/>
              <w:bottom w:val="single" w:sz="6" w:space="0" w:color="000000"/>
              <w:right w:val="single" w:sz="6" w:space="0" w:color="000000"/>
            </w:tcBorders>
          </w:tcPr>
          <w:p w14:paraId="59517121" w14:textId="77777777" w:rsidR="00326BDC" w:rsidRPr="007F2770" w:rsidRDefault="00326BDC" w:rsidP="00256FEF">
            <w:pPr>
              <w:pStyle w:val="TAC"/>
            </w:pPr>
            <w:r w:rsidRPr="007F2770">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46DD9BA" w14:textId="77777777" w:rsidR="00326BDC" w:rsidRPr="007F2770" w:rsidRDefault="00326BDC" w:rsidP="00256FEF">
            <w:pPr>
              <w:pStyle w:val="TAC"/>
            </w:pPr>
            <w:r w:rsidRPr="007F2770">
              <w:rPr>
                <w:rFonts w:eastAsia="Malgun Gothic" w:hint="eastAsia"/>
                <w:lang w:val="en-US" w:eastAsia="ko-KR"/>
              </w:rPr>
              <w:t>TLV</w:t>
            </w:r>
          </w:p>
        </w:tc>
        <w:tc>
          <w:tcPr>
            <w:tcW w:w="851" w:type="dxa"/>
            <w:tcBorders>
              <w:top w:val="single" w:sz="6" w:space="0" w:color="000000"/>
              <w:left w:val="single" w:sz="6" w:space="0" w:color="000000"/>
              <w:bottom w:val="single" w:sz="6" w:space="0" w:color="000000"/>
              <w:right w:val="single" w:sz="6" w:space="0" w:color="000000"/>
            </w:tcBorders>
          </w:tcPr>
          <w:p w14:paraId="25468D23" w14:textId="77777777" w:rsidR="00326BDC" w:rsidRPr="007F2770" w:rsidRDefault="00326BDC" w:rsidP="00256FEF">
            <w:pPr>
              <w:pStyle w:val="TAC"/>
            </w:pPr>
            <w:r w:rsidRPr="007F2770">
              <w:rPr>
                <w:rFonts w:eastAsia="Malgun Gothic" w:hint="eastAsia"/>
                <w:lang w:val="en-US" w:eastAsia="ko-KR"/>
              </w:rPr>
              <w:t>4</w:t>
            </w:r>
            <w:r w:rsidRPr="007F2770">
              <w:rPr>
                <w:rFonts w:eastAsia="Malgun Gothic"/>
                <w:lang w:val="en-US" w:eastAsia="ko-KR"/>
              </w:rPr>
              <w:t>-34</w:t>
            </w:r>
          </w:p>
        </w:tc>
      </w:tr>
      <w:tr w:rsidR="00326BDC" w:rsidRPr="007F2770" w14:paraId="32CAA1D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07DA2D" w14:textId="77777777" w:rsidR="00326BDC" w:rsidRPr="007F2770" w:rsidRDefault="00326BDC" w:rsidP="00256FEF">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4449B834" w14:textId="77777777" w:rsidR="00326BDC" w:rsidRPr="007F2770" w:rsidRDefault="00326BDC" w:rsidP="00256FEF">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B2C8425" w14:textId="77777777" w:rsidR="00326BDC" w:rsidRPr="007F2770" w:rsidRDefault="00326BDC" w:rsidP="00256FEF">
            <w:pPr>
              <w:pStyle w:val="TAL"/>
            </w:pPr>
            <w:r w:rsidRPr="007F2770">
              <w:t>PDU session status</w:t>
            </w:r>
          </w:p>
          <w:p w14:paraId="55D676CD" w14:textId="77777777" w:rsidR="00326BDC" w:rsidRPr="007F2770" w:rsidRDefault="00326BDC" w:rsidP="00256FEF">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1F987DE0"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821C754"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2E8A9E7" w14:textId="77777777" w:rsidR="00326BDC" w:rsidRPr="007F2770" w:rsidRDefault="00326BDC" w:rsidP="00256FEF">
            <w:pPr>
              <w:pStyle w:val="TAC"/>
            </w:pPr>
            <w:r w:rsidRPr="007F2770">
              <w:t>4-34</w:t>
            </w:r>
          </w:p>
        </w:tc>
      </w:tr>
      <w:tr w:rsidR="00326BDC" w:rsidRPr="007F2770" w14:paraId="13FE2CC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075CE" w14:textId="77777777" w:rsidR="00326BDC" w:rsidRPr="007F2770" w:rsidRDefault="00326BDC" w:rsidP="00256FEF">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66A41422" w14:textId="77777777" w:rsidR="00326BDC" w:rsidRPr="007F2770" w:rsidRDefault="00326BDC" w:rsidP="00256FEF">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3FA55450" w14:textId="77777777" w:rsidR="00326BDC" w:rsidRPr="007F2770" w:rsidRDefault="00326BDC" w:rsidP="00256FEF">
            <w:pPr>
              <w:pStyle w:val="TAL"/>
            </w:pPr>
            <w:r w:rsidRPr="007F2770">
              <w:rPr>
                <w:rFonts w:hint="eastAsia"/>
              </w:rPr>
              <w:t>MICO indication</w:t>
            </w:r>
          </w:p>
          <w:p w14:paraId="44A0537C" w14:textId="77777777" w:rsidR="00326BDC" w:rsidRPr="007F2770" w:rsidRDefault="00326BDC" w:rsidP="00256FEF">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55AF8E64"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AF68412"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E357609" w14:textId="77777777" w:rsidR="00326BDC" w:rsidRPr="007F2770" w:rsidRDefault="00326BDC" w:rsidP="00256FEF">
            <w:pPr>
              <w:pStyle w:val="TAC"/>
            </w:pPr>
            <w:r w:rsidRPr="007F2770">
              <w:t>1</w:t>
            </w:r>
          </w:p>
        </w:tc>
      </w:tr>
      <w:tr w:rsidR="00326BDC" w:rsidRPr="007F2770" w14:paraId="53E6626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07E120" w14:textId="77777777" w:rsidR="00326BDC" w:rsidRPr="007F2770" w:rsidRDefault="00326BDC" w:rsidP="00256FEF">
            <w:pPr>
              <w:pStyle w:val="TAL"/>
            </w:pPr>
            <w:r w:rsidRPr="007F2770">
              <w:t>2B</w:t>
            </w:r>
          </w:p>
        </w:tc>
        <w:tc>
          <w:tcPr>
            <w:tcW w:w="2835" w:type="dxa"/>
            <w:tcBorders>
              <w:top w:val="single" w:sz="6" w:space="0" w:color="000000"/>
              <w:left w:val="single" w:sz="6" w:space="0" w:color="000000"/>
              <w:bottom w:val="single" w:sz="6" w:space="0" w:color="000000"/>
              <w:right w:val="single" w:sz="6" w:space="0" w:color="000000"/>
            </w:tcBorders>
          </w:tcPr>
          <w:p w14:paraId="5E544983" w14:textId="77777777" w:rsidR="00326BDC" w:rsidRPr="007F2770" w:rsidRDefault="00326BDC" w:rsidP="00256FEF">
            <w:pPr>
              <w:pStyle w:val="TAL"/>
            </w:pPr>
            <w:r w:rsidRPr="007F2770">
              <w:t>UE status</w:t>
            </w:r>
          </w:p>
        </w:tc>
        <w:tc>
          <w:tcPr>
            <w:tcW w:w="3119" w:type="dxa"/>
            <w:tcBorders>
              <w:top w:val="single" w:sz="6" w:space="0" w:color="000000"/>
              <w:left w:val="single" w:sz="6" w:space="0" w:color="000000"/>
              <w:bottom w:val="single" w:sz="6" w:space="0" w:color="000000"/>
              <w:right w:val="single" w:sz="6" w:space="0" w:color="000000"/>
            </w:tcBorders>
          </w:tcPr>
          <w:p w14:paraId="62950BF7" w14:textId="77777777" w:rsidR="00326BDC" w:rsidRPr="007F2770" w:rsidRDefault="00326BDC" w:rsidP="00256FEF">
            <w:pPr>
              <w:pStyle w:val="TAL"/>
            </w:pPr>
            <w:r w:rsidRPr="007F2770">
              <w:t>UE status</w:t>
            </w:r>
          </w:p>
          <w:p w14:paraId="0AF8F9B8" w14:textId="77777777" w:rsidR="00326BDC" w:rsidRPr="007F2770" w:rsidRDefault="00326BDC" w:rsidP="00256FEF">
            <w:pPr>
              <w:pStyle w:val="TAL"/>
            </w:pPr>
            <w:r w:rsidRPr="007F2770">
              <w:t>9.11.3.56</w:t>
            </w:r>
          </w:p>
        </w:tc>
        <w:tc>
          <w:tcPr>
            <w:tcW w:w="1134" w:type="dxa"/>
            <w:tcBorders>
              <w:top w:val="single" w:sz="6" w:space="0" w:color="000000"/>
              <w:left w:val="single" w:sz="6" w:space="0" w:color="000000"/>
              <w:bottom w:val="single" w:sz="6" w:space="0" w:color="000000"/>
              <w:right w:val="single" w:sz="6" w:space="0" w:color="000000"/>
            </w:tcBorders>
          </w:tcPr>
          <w:p w14:paraId="0C90CC6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FE6CFA"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0A77954" w14:textId="77777777" w:rsidR="00326BDC" w:rsidRPr="007F2770" w:rsidRDefault="00326BDC" w:rsidP="00256FEF">
            <w:pPr>
              <w:pStyle w:val="TAC"/>
            </w:pPr>
            <w:r w:rsidRPr="007F2770">
              <w:t>3</w:t>
            </w:r>
          </w:p>
        </w:tc>
      </w:tr>
      <w:tr w:rsidR="00326BDC" w:rsidRPr="007F2770" w14:paraId="22F1489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5B0AC6" w14:textId="77777777" w:rsidR="00326BDC" w:rsidRPr="007F2770" w:rsidRDefault="00326BDC" w:rsidP="00256FEF">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67B92E96" w14:textId="77777777" w:rsidR="00326BDC" w:rsidRPr="007F2770" w:rsidRDefault="00326BDC" w:rsidP="00256FEF">
            <w:pPr>
              <w:pStyle w:val="TAL"/>
            </w:pPr>
            <w:r w:rsidRPr="007F2770">
              <w:t>Additional GUTI</w:t>
            </w:r>
          </w:p>
        </w:tc>
        <w:tc>
          <w:tcPr>
            <w:tcW w:w="3119" w:type="dxa"/>
            <w:tcBorders>
              <w:top w:val="single" w:sz="6" w:space="0" w:color="000000"/>
              <w:left w:val="single" w:sz="6" w:space="0" w:color="000000"/>
              <w:bottom w:val="single" w:sz="6" w:space="0" w:color="000000"/>
              <w:right w:val="single" w:sz="6" w:space="0" w:color="000000"/>
            </w:tcBorders>
          </w:tcPr>
          <w:p w14:paraId="463D1678" w14:textId="77777777" w:rsidR="00326BDC" w:rsidRPr="007F2770" w:rsidRDefault="00326BDC" w:rsidP="00256FEF">
            <w:pPr>
              <w:pStyle w:val="TAL"/>
            </w:pPr>
            <w:r w:rsidRPr="007F2770">
              <w:t>5GS mobile identity</w:t>
            </w:r>
          </w:p>
          <w:p w14:paraId="3093DB9A"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335C6CE7"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BCA981B"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63A3ADF" w14:textId="77777777" w:rsidR="00326BDC" w:rsidRPr="007F2770" w:rsidRDefault="00326BDC" w:rsidP="00256FEF">
            <w:pPr>
              <w:pStyle w:val="TAC"/>
            </w:pPr>
            <w:r w:rsidRPr="007F2770">
              <w:t>14</w:t>
            </w:r>
          </w:p>
        </w:tc>
      </w:tr>
      <w:tr w:rsidR="00326BDC" w:rsidRPr="007F2770" w14:paraId="0F3E162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7B9371" w14:textId="77777777" w:rsidR="00326BDC" w:rsidRPr="007F2770" w:rsidRDefault="00326BDC" w:rsidP="00256FEF">
            <w:pPr>
              <w:pStyle w:val="TAL"/>
            </w:pPr>
            <w:r w:rsidRPr="007F2770">
              <w:t>25</w:t>
            </w:r>
          </w:p>
        </w:tc>
        <w:tc>
          <w:tcPr>
            <w:tcW w:w="2835" w:type="dxa"/>
            <w:tcBorders>
              <w:top w:val="single" w:sz="6" w:space="0" w:color="000000"/>
              <w:left w:val="single" w:sz="6" w:space="0" w:color="000000"/>
              <w:bottom w:val="single" w:sz="6" w:space="0" w:color="000000"/>
              <w:right w:val="single" w:sz="6" w:space="0" w:color="000000"/>
            </w:tcBorders>
          </w:tcPr>
          <w:p w14:paraId="28D418D0" w14:textId="77777777" w:rsidR="00326BDC" w:rsidRPr="007F2770" w:rsidRDefault="00326BDC" w:rsidP="00256FEF">
            <w:pPr>
              <w:pStyle w:val="TAL"/>
            </w:pPr>
            <w:r w:rsidRPr="007F277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6BC8B754" w14:textId="77777777" w:rsidR="00326BDC" w:rsidRPr="007F2770" w:rsidRDefault="00326BDC" w:rsidP="00256FEF">
            <w:pPr>
              <w:pStyle w:val="TAL"/>
            </w:pPr>
            <w:r w:rsidRPr="007F2770">
              <w:t>Allowed PDU session status</w:t>
            </w:r>
          </w:p>
          <w:p w14:paraId="0E2E1492" w14:textId="77777777" w:rsidR="00326BDC" w:rsidRPr="007F2770" w:rsidRDefault="00326BDC" w:rsidP="00256FEF">
            <w:pPr>
              <w:pStyle w:val="TAL"/>
            </w:pPr>
            <w:r w:rsidRPr="007F2770">
              <w:t>9.11.3.13</w:t>
            </w:r>
          </w:p>
        </w:tc>
        <w:tc>
          <w:tcPr>
            <w:tcW w:w="1134" w:type="dxa"/>
            <w:tcBorders>
              <w:top w:val="single" w:sz="6" w:space="0" w:color="000000"/>
              <w:left w:val="single" w:sz="6" w:space="0" w:color="000000"/>
              <w:bottom w:val="single" w:sz="6" w:space="0" w:color="000000"/>
              <w:right w:val="single" w:sz="6" w:space="0" w:color="000000"/>
            </w:tcBorders>
          </w:tcPr>
          <w:p w14:paraId="18D7CCAE"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D3E60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12DA5CA" w14:textId="77777777" w:rsidR="00326BDC" w:rsidRPr="007F2770" w:rsidRDefault="00326BDC" w:rsidP="00256FEF">
            <w:pPr>
              <w:pStyle w:val="TAC"/>
            </w:pPr>
            <w:r w:rsidRPr="007F2770">
              <w:t>4-34</w:t>
            </w:r>
          </w:p>
        </w:tc>
      </w:tr>
      <w:tr w:rsidR="00326BDC" w:rsidRPr="007F2770" w14:paraId="713EFA5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E44229" w14:textId="77777777" w:rsidR="00326BDC" w:rsidRPr="007F2770" w:rsidRDefault="00326BDC" w:rsidP="00256FEF">
            <w:pPr>
              <w:pStyle w:val="TAL"/>
            </w:pPr>
            <w:r w:rsidRPr="007F2770">
              <w:t>18</w:t>
            </w:r>
          </w:p>
        </w:tc>
        <w:tc>
          <w:tcPr>
            <w:tcW w:w="2835" w:type="dxa"/>
            <w:tcBorders>
              <w:top w:val="single" w:sz="6" w:space="0" w:color="000000"/>
              <w:left w:val="single" w:sz="6" w:space="0" w:color="000000"/>
              <w:bottom w:val="single" w:sz="6" w:space="0" w:color="000000"/>
              <w:right w:val="single" w:sz="6" w:space="0" w:color="000000"/>
            </w:tcBorders>
          </w:tcPr>
          <w:p w14:paraId="5ECB0BFD" w14:textId="77777777" w:rsidR="00326BDC" w:rsidRPr="007F2770" w:rsidRDefault="00326BDC" w:rsidP="00256FEF">
            <w:pPr>
              <w:pStyle w:val="TAL"/>
            </w:pPr>
            <w:r w:rsidRPr="007F2770">
              <w:t>UE's usage setting</w:t>
            </w:r>
          </w:p>
        </w:tc>
        <w:tc>
          <w:tcPr>
            <w:tcW w:w="3119" w:type="dxa"/>
            <w:tcBorders>
              <w:top w:val="single" w:sz="6" w:space="0" w:color="000000"/>
              <w:left w:val="single" w:sz="6" w:space="0" w:color="000000"/>
              <w:bottom w:val="single" w:sz="6" w:space="0" w:color="000000"/>
              <w:right w:val="single" w:sz="6" w:space="0" w:color="000000"/>
            </w:tcBorders>
          </w:tcPr>
          <w:p w14:paraId="2E97D4BC" w14:textId="77777777" w:rsidR="00326BDC" w:rsidRPr="007F2770" w:rsidRDefault="00326BDC" w:rsidP="00256FEF">
            <w:pPr>
              <w:pStyle w:val="TAL"/>
            </w:pPr>
            <w:r w:rsidRPr="007F2770">
              <w:t>UE's usage setting</w:t>
            </w:r>
          </w:p>
          <w:p w14:paraId="11C8F263" w14:textId="77777777" w:rsidR="00326BDC" w:rsidRPr="007F2770" w:rsidRDefault="00326BDC" w:rsidP="00256FEF">
            <w:pPr>
              <w:pStyle w:val="TAL"/>
            </w:pPr>
            <w:r w:rsidRPr="007F2770">
              <w:t>9.11.3.55</w:t>
            </w:r>
          </w:p>
        </w:tc>
        <w:tc>
          <w:tcPr>
            <w:tcW w:w="1134" w:type="dxa"/>
            <w:tcBorders>
              <w:top w:val="single" w:sz="6" w:space="0" w:color="000000"/>
              <w:left w:val="single" w:sz="6" w:space="0" w:color="000000"/>
              <w:bottom w:val="single" w:sz="6" w:space="0" w:color="000000"/>
              <w:right w:val="single" w:sz="6" w:space="0" w:color="000000"/>
            </w:tcBorders>
          </w:tcPr>
          <w:p w14:paraId="65077B62"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B153A0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5F7602" w14:textId="77777777" w:rsidR="00326BDC" w:rsidRPr="007F2770" w:rsidRDefault="00326BDC" w:rsidP="00256FEF">
            <w:pPr>
              <w:pStyle w:val="TAC"/>
            </w:pPr>
            <w:r w:rsidRPr="007F2770">
              <w:t>3</w:t>
            </w:r>
          </w:p>
        </w:tc>
      </w:tr>
      <w:tr w:rsidR="00326BDC" w:rsidRPr="007F2770" w14:paraId="0698C7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1811F0" w14:textId="77777777" w:rsidR="00326BDC" w:rsidRPr="007F2770" w:rsidRDefault="00326BDC" w:rsidP="00256FEF">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6E74EE97" w14:textId="77777777" w:rsidR="00326BDC" w:rsidRPr="007F2770" w:rsidRDefault="00326BDC" w:rsidP="00256FEF">
            <w:pPr>
              <w:pStyle w:val="TAL"/>
            </w:pPr>
            <w:r w:rsidRPr="007F2770">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16F1FEDC" w14:textId="77777777" w:rsidR="00326BDC" w:rsidRPr="007F2770" w:rsidRDefault="00326BDC" w:rsidP="00256FEF">
            <w:pPr>
              <w:pStyle w:val="TAL"/>
            </w:pPr>
            <w:r w:rsidRPr="007F2770">
              <w:t>5GS DRX parameters</w:t>
            </w:r>
          </w:p>
          <w:p w14:paraId="5CCAF5E4" w14:textId="77777777" w:rsidR="00326BDC" w:rsidRPr="007F2770" w:rsidRDefault="00326BDC" w:rsidP="00256FEF">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71481FF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6FF356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7B06ED6" w14:textId="77777777" w:rsidR="00326BDC" w:rsidRPr="007F2770" w:rsidRDefault="00326BDC" w:rsidP="00256FEF">
            <w:pPr>
              <w:pStyle w:val="TAC"/>
            </w:pPr>
            <w:r w:rsidRPr="007F2770">
              <w:t>3</w:t>
            </w:r>
          </w:p>
        </w:tc>
      </w:tr>
      <w:tr w:rsidR="00326BDC" w:rsidRPr="007F2770" w14:paraId="59DD96B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195095" w14:textId="77777777" w:rsidR="00326BDC" w:rsidRPr="007F2770" w:rsidRDefault="00326BDC" w:rsidP="00256FEF">
            <w:pPr>
              <w:pStyle w:val="TAL"/>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1C353E92" w14:textId="77777777" w:rsidR="00326BDC" w:rsidRPr="007F2770" w:rsidRDefault="00326BDC" w:rsidP="00256FEF">
            <w:pPr>
              <w:pStyle w:val="TAL"/>
            </w:pPr>
            <w:r w:rsidRPr="007F2770">
              <w:rPr>
                <w:rFonts w:hint="eastAsia"/>
              </w:rPr>
              <w:t>EPS NAS message container</w:t>
            </w:r>
          </w:p>
        </w:tc>
        <w:tc>
          <w:tcPr>
            <w:tcW w:w="3119" w:type="dxa"/>
            <w:tcBorders>
              <w:top w:val="single" w:sz="6" w:space="0" w:color="000000"/>
              <w:left w:val="single" w:sz="6" w:space="0" w:color="000000"/>
              <w:bottom w:val="single" w:sz="6" w:space="0" w:color="000000"/>
              <w:right w:val="single" w:sz="6" w:space="0" w:color="000000"/>
            </w:tcBorders>
          </w:tcPr>
          <w:p w14:paraId="41AE23BB" w14:textId="77777777" w:rsidR="00326BDC" w:rsidRPr="007F2770" w:rsidRDefault="00326BDC" w:rsidP="00256FEF">
            <w:pPr>
              <w:pStyle w:val="TAL"/>
            </w:pPr>
            <w:r w:rsidRPr="007F2770">
              <w:rPr>
                <w:rFonts w:hint="eastAsia"/>
              </w:rPr>
              <w:t>EPS NAS message container</w:t>
            </w:r>
          </w:p>
          <w:p w14:paraId="509D9BB8" w14:textId="77777777" w:rsidR="00326BDC" w:rsidRPr="007F2770" w:rsidRDefault="00326BDC" w:rsidP="00256FEF">
            <w:pPr>
              <w:pStyle w:val="TAL"/>
            </w:pPr>
            <w:r w:rsidRPr="007F2770">
              <w:rPr>
                <w:rFonts w:hint="eastAsia"/>
              </w:rPr>
              <w:t>9.11.3.</w:t>
            </w:r>
            <w:r w:rsidRPr="007F2770">
              <w:t>24</w:t>
            </w:r>
          </w:p>
        </w:tc>
        <w:tc>
          <w:tcPr>
            <w:tcW w:w="1134" w:type="dxa"/>
            <w:tcBorders>
              <w:top w:val="single" w:sz="6" w:space="0" w:color="000000"/>
              <w:left w:val="single" w:sz="6" w:space="0" w:color="000000"/>
              <w:bottom w:val="single" w:sz="6" w:space="0" w:color="000000"/>
              <w:right w:val="single" w:sz="6" w:space="0" w:color="000000"/>
            </w:tcBorders>
          </w:tcPr>
          <w:p w14:paraId="496BB311"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3C1691E" w14:textId="77777777" w:rsidR="00326BDC" w:rsidRPr="007F2770" w:rsidRDefault="00326BDC" w:rsidP="00256FEF">
            <w:pPr>
              <w:pStyle w:val="TAC"/>
            </w:pPr>
            <w:r w:rsidRPr="007F277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6DEA8AD9" w14:textId="77777777" w:rsidR="00326BDC" w:rsidRPr="007F2770" w:rsidRDefault="00326BDC" w:rsidP="00256FEF">
            <w:pPr>
              <w:pStyle w:val="TAC"/>
            </w:pPr>
            <w:r w:rsidRPr="007F2770">
              <w:t>4-n</w:t>
            </w:r>
          </w:p>
        </w:tc>
      </w:tr>
      <w:tr w:rsidR="00326BDC" w:rsidRPr="007F2770" w14:paraId="36628DA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B3236" w14:textId="77777777" w:rsidR="00326BDC" w:rsidRPr="007F2770" w:rsidRDefault="00326BDC" w:rsidP="00256FEF">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6DF20BA5" w14:textId="77777777" w:rsidR="00326BDC" w:rsidRPr="007F2770" w:rsidRDefault="00326BDC" w:rsidP="00256FEF">
            <w:pPr>
              <w:pStyle w:val="TAL"/>
            </w:pPr>
            <w:r w:rsidRPr="007F2770">
              <w:t>LADN indication</w:t>
            </w:r>
          </w:p>
        </w:tc>
        <w:tc>
          <w:tcPr>
            <w:tcW w:w="3119" w:type="dxa"/>
            <w:tcBorders>
              <w:top w:val="single" w:sz="6" w:space="0" w:color="000000"/>
              <w:left w:val="single" w:sz="6" w:space="0" w:color="000000"/>
              <w:bottom w:val="single" w:sz="6" w:space="0" w:color="000000"/>
              <w:right w:val="single" w:sz="6" w:space="0" w:color="000000"/>
            </w:tcBorders>
          </w:tcPr>
          <w:p w14:paraId="79B5A476" w14:textId="77777777" w:rsidR="00326BDC" w:rsidRPr="007F2770" w:rsidRDefault="00326BDC" w:rsidP="00256FEF">
            <w:pPr>
              <w:pStyle w:val="TAL"/>
            </w:pPr>
            <w:r w:rsidRPr="007F2770">
              <w:t>LADN indication</w:t>
            </w:r>
          </w:p>
          <w:p w14:paraId="487335E2" w14:textId="77777777" w:rsidR="00326BDC" w:rsidRPr="007F2770" w:rsidRDefault="00326BDC" w:rsidP="00256FEF">
            <w:pPr>
              <w:pStyle w:val="TAL"/>
            </w:pPr>
            <w:r w:rsidRPr="007F2770">
              <w:t>9.11.3.29</w:t>
            </w:r>
          </w:p>
        </w:tc>
        <w:tc>
          <w:tcPr>
            <w:tcW w:w="1134" w:type="dxa"/>
            <w:tcBorders>
              <w:top w:val="single" w:sz="6" w:space="0" w:color="000000"/>
              <w:left w:val="single" w:sz="6" w:space="0" w:color="000000"/>
              <w:bottom w:val="single" w:sz="6" w:space="0" w:color="000000"/>
              <w:right w:val="single" w:sz="6" w:space="0" w:color="000000"/>
            </w:tcBorders>
          </w:tcPr>
          <w:p w14:paraId="06E6F20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E0931E"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678E129" w14:textId="77777777" w:rsidR="00326BDC" w:rsidRPr="007F2770" w:rsidRDefault="00326BDC" w:rsidP="00256FEF">
            <w:pPr>
              <w:pStyle w:val="TAC"/>
            </w:pPr>
            <w:r w:rsidRPr="007F2770">
              <w:t>3-811</w:t>
            </w:r>
          </w:p>
        </w:tc>
      </w:tr>
      <w:tr w:rsidR="00326BDC" w:rsidRPr="007F2770" w14:paraId="71B967F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E11C80" w14:textId="77777777" w:rsidR="00326BDC" w:rsidRPr="007F2770" w:rsidRDefault="00326BDC" w:rsidP="00256FEF">
            <w:pPr>
              <w:pStyle w:val="TAL"/>
            </w:pPr>
            <w:r w:rsidRPr="007F2770">
              <w:t>8-</w:t>
            </w:r>
          </w:p>
        </w:tc>
        <w:tc>
          <w:tcPr>
            <w:tcW w:w="2835" w:type="dxa"/>
            <w:tcBorders>
              <w:top w:val="single" w:sz="6" w:space="0" w:color="000000"/>
              <w:left w:val="single" w:sz="6" w:space="0" w:color="000000"/>
              <w:bottom w:val="single" w:sz="6" w:space="0" w:color="000000"/>
              <w:right w:val="single" w:sz="6" w:space="0" w:color="000000"/>
            </w:tcBorders>
          </w:tcPr>
          <w:p w14:paraId="400F5CBA" w14:textId="77777777" w:rsidR="00326BDC" w:rsidRPr="007F2770" w:rsidRDefault="00326BDC" w:rsidP="00256FEF">
            <w:pPr>
              <w:pStyle w:val="TAL"/>
            </w:pPr>
            <w:r w:rsidRPr="007F277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28651993" w14:textId="77777777" w:rsidR="00326BDC" w:rsidRPr="007F2770" w:rsidRDefault="00326BDC" w:rsidP="00256FEF">
            <w:pPr>
              <w:pStyle w:val="TAL"/>
            </w:pPr>
            <w:r w:rsidRPr="007F2770">
              <w:t>Payload container type</w:t>
            </w:r>
          </w:p>
          <w:p w14:paraId="4992D340" w14:textId="77777777" w:rsidR="00326BDC" w:rsidRPr="007F2770" w:rsidRDefault="00326BDC" w:rsidP="00256FEF">
            <w:pPr>
              <w:pStyle w:val="TAL"/>
            </w:pPr>
            <w:r w:rsidRPr="007F2770">
              <w:t>9.11.3.40</w:t>
            </w:r>
          </w:p>
        </w:tc>
        <w:tc>
          <w:tcPr>
            <w:tcW w:w="1134" w:type="dxa"/>
            <w:tcBorders>
              <w:top w:val="single" w:sz="6" w:space="0" w:color="000000"/>
              <w:left w:val="single" w:sz="6" w:space="0" w:color="000000"/>
              <w:bottom w:val="single" w:sz="6" w:space="0" w:color="000000"/>
              <w:right w:val="single" w:sz="6" w:space="0" w:color="000000"/>
            </w:tcBorders>
          </w:tcPr>
          <w:p w14:paraId="20BF169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DD27E9D"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F502C1E" w14:textId="77777777" w:rsidR="00326BDC" w:rsidRPr="007F2770" w:rsidRDefault="00326BDC" w:rsidP="00256FEF">
            <w:pPr>
              <w:pStyle w:val="TAC"/>
            </w:pPr>
            <w:r w:rsidRPr="007F2770">
              <w:t>1</w:t>
            </w:r>
          </w:p>
        </w:tc>
      </w:tr>
      <w:tr w:rsidR="00326BDC" w:rsidRPr="007F2770" w14:paraId="648B3C6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D76718" w14:textId="77777777" w:rsidR="00326BDC" w:rsidRPr="007F2770" w:rsidRDefault="00326BDC" w:rsidP="00256FEF">
            <w:pPr>
              <w:pStyle w:val="TAL"/>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129AEC3F" w14:textId="77777777" w:rsidR="00326BDC" w:rsidRPr="007F2770" w:rsidRDefault="00326BDC" w:rsidP="00256FEF">
            <w:pPr>
              <w:pStyle w:val="TAL"/>
            </w:pPr>
            <w:r w:rsidRPr="007F2770">
              <w:t>Payload container</w:t>
            </w:r>
          </w:p>
        </w:tc>
        <w:tc>
          <w:tcPr>
            <w:tcW w:w="3119" w:type="dxa"/>
            <w:tcBorders>
              <w:top w:val="single" w:sz="6" w:space="0" w:color="000000"/>
              <w:left w:val="single" w:sz="6" w:space="0" w:color="000000"/>
              <w:bottom w:val="single" w:sz="6" w:space="0" w:color="000000"/>
              <w:right w:val="single" w:sz="6" w:space="0" w:color="000000"/>
            </w:tcBorders>
          </w:tcPr>
          <w:p w14:paraId="5C65EF59" w14:textId="77777777" w:rsidR="00326BDC" w:rsidRPr="007F2770" w:rsidRDefault="00326BDC" w:rsidP="00256FEF">
            <w:pPr>
              <w:pStyle w:val="TAL"/>
            </w:pPr>
            <w:r w:rsidRPr="007F2770">
              <w:t>Payload container</w:t>
            </w:r>
          </w:p>
          <w:p w14:paraId="4D9C0797" w14:textId="77777777" w:rsidR="00326BDC" w:rsidRPr="007F2770" w:rsidRDefault="00326BDC" w:rsidP="00256FEF">
            <w:pPr>
              <w:pStyle w:val="TAL"/>
            </w:pPr>
            <w:r w:rsidRPr="007F2770">
              <w:t>9.11.3.39</w:t>
            </w:r>
          </w:p>
        </w:tc>
        <w:tc>
          <w:tcPr>
            <w:tcW w:w="1134" w:type="dxa"/>
            <w:tcBorders>
              <w:top w:val="single" w:sz="6" w:space="0" w:color="000000"/>
              <w:left w:val="single" w:sz="6" w:space="0" w:color="000000"/>
              <w:bottom w:val="single" w:sz="6" w:space="0" w:color="000000"/>
              <w:right w:val="single" w:sz="6" w:space="0" w:color="000000"/>
            </w:tcBorders>
          </w:tcPr>
          <w:p w14:paraId="75DC190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B8EDF9"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C8E276D" w14:textId="77777777" w:rsidR="00326BDC" w:rsidRPr="007F2770" w:rsidRDefault="00326BDC" w:rsidP="00256FEF">
            <w:pPr>
              <w:pStyle w:val="TAC"/>
            </w:pPr>
            <w:r w:rsidRPr="007F2770">
              <w:t>4-65538</w:t>
            </w:r>
          </w:p>
        </w:tc>
      </w:tr>
      <w:tr w:rsidR="00326BDC" w:rsidRPr="007F2770" w14:paraId="03AF99D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98A038" w14:textId="77777777" w:rsidR="00326BDC" w:rsidRPr="007F2770" w:rsidRDefault="00326BDC" w:rsidP="00256FEF">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164760A9" w14:textId="77777777" w:rsidR="00326BDC" w:rsidRPr="007F2770" w:rsidRDefault="00326BDC" w:rsidP="00256FEF">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B53DE7A" w14:textId="77777777" w:rsidR="00326BDC" w:rsidRPr="007F2770" w:rsidRDefault="00326BDC" w:rsidP="00256FEF">
            <w:pPr>
              <w:pStyle w:val="TAL"/>
            </w:pPr>
            <w:r w:rsidRPr="007F2770">
              <w:t>Network slicing indication</w:t>
            </w:r>
          </w:p>
          <w:p w14:paraId="6B8AD92A" w14:textId="77777777" w:rsidR="00326BDC" w:rsidRPr="007F2770" w:rsidRDefault="00326BDC" w:rsidP="00256FEF">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8BA213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98DF53"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EBC2A4D" w14:textId="77777777" w:rsidR="00326BDC" w:rsidRPr="007F2770" w:rsidRDefault="00326BDC" w:rsidP="00256FEF">
            <w:pPr>
              <w:pStyle w:val="TAC"/>
            </w:pPr>
            <w:r w:rsidRPr="007F2770">
              <w:t>1</w:t>
            </w:r>
          </w:p>
        </w:tc>
      </w:tr>
      <w:tr w:rsidR="00326BDC" w:rsidRPr="007F2770" w14:paraId="018C32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AD02EE" w14:textId="77777777" w:rsidR="00326BDC" w:rsidRPr="007F2770" w:rsidRDefault="00326BDC" w:rsidP="00256FEF">
            <w:pPr>
              <w:pStyle w:val="TAL"/>
            </w:pPr>
            <w:r w:rsidRPr="007F2770">
              <w:t>53</w:t>
            </w:r>
          </w:p>
        </w:tc>
        <w:tc>
          <w:tcPr>
            <w:tcW w:w="2835" w:type="dxa"/>
            <w:tcBorders>
              <w:top w:val="single" w:sz="6" w:space="0" w:color="000000"/>
              <w:left w:val="single" w:sz="6" w:space="0" w:color="000000"/>
              <w:bottom w:val="single" w:sz="6" w:space="0" w:color="000000"/>
              <w:right w:val="single" w:sz="6" w:space="0" w:color="000000"/>
            </w:tcBorders>
          </w:tcPr>
          <w:p w14:paraId="42561EAE" w14:textId="77777777" w:rsidR="00326BDC" w:rsidRPr="007F2770" w:rsidRDefault="00326BDC" w:rsidP="00256FEF">
            <w:pPr>
              <w:pStyle w:val="TAL"/>
            </w:pPr>
            <w:r w:rsidRPr="007F2770">
              <w:t>5GS update type</w:t>
            </w:r>
          </w:p>
        </w:tc>
        <w:tc>
          <w:tcPr>
            <w:tcW w:w="3119" w:type="dxa"/>
            <w:tcBorders>
              <w:top w:val="single" w:sz="6" w:space="0" w:color="000000"/>
              <w:left w:val="single" w:sz="6" w:space="0" w:color="000000"/>
              <w:bottom w:val="single" w:sz="6" w:space="0" w:color="000000"/>
              <w:right w:val="single" w:sz="6" w:space="0" w:color="000000"/>
            </w:tcBorders>
          </w:tcPr>
          <w:p w14:paraId="7CE3D838" w14:textId="77777777" w:rsidR="00326BDC" w:rsidRPr="007F2770" w:rsidRDefault="00326BDC" w:rsidP="00256FEF">
            <w:pPr>
              <w:pStyle w:val="TAL"/>
            </w:pPr>
            <w:r w:rsidRPr="007F2770">
              <w:t>5GS update type</w:t>
            </w:r>
          </w:p>
          <w:p w14:paraId="4BEAD979" w14:textId="77777777" w:rsidR="00326BDC" w:rsidRPr="007F2770" w:rsidRDefault="00326BDC" w:rsidP="00256FEF">
            <w:pPr>
              <w:pStyle w:val="TAL"/>
            </w:pPr>
            <w:r w:rsidRPr="007F2770">
              <w:t>9.11.3.9A</w:t>
            </w:r>
          </w:p>
        </w:tc>
        <w:tc>
          <w:tcPr>
            <w:tcW w:w="1134" w:type="dxa"/>
            <w:tcBorders>
              <w:top w:val="single" w:sz="6" w:space="0" w:color="000000"/>
              <w:left w:val="single" w:sz="6" w:space="0" w:color="000000"/>
              <w:bottom w:val="single" w:sz="6" w:space="0" w:color="000000"/>
              <w:right w:val="single" w:sz="6" w:space="0" w:color="000000"/>
            </w:tcBorders>
          </w:tcPr>
          <w:p w14:paraId="0BA5DDD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53C1D47"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E3C1206" w14:textId="77777777" w:rsidR="00326BDC" w:rsidRPr="007F2770" w:rsidRDefault="00326BDC" w:rsidP="00256FEF">
            <w:pPr>
              <w:pStyle w:val="TAC"/>
            </w:pPr>
            <w:r w:rsidRPr="007F2770">
              <w:t>3</w:t>
            </w:r>
          </w:p>
        </w:tc>
      </w:tr>
      <w:tr w:rsidR="00326BDC" w:rsidRPr="007F2770" w14:paraId="11D00C8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8B1B51" w14:textId="77777777" w:rsidR="00326BDC" w:rsidRPr="007F2770" w:rsidRDefault="00326BDC" w:rsidP="00256FEF">
            <w:pPr>
              <w:pStyle w:val="TAL"/>
              <w:rPr>
                <w:lang w:eastAsia="zh-CN"/>
              </w:rPr>
            </w:pPr>
            <w:r w:rsidRPr="007F2770">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45A3F57A" w14:textId="77777777" w:rsidR="00326BDC" w:rsidRPr="007F2770" w:rsidRDefault="00326BDC" w:rsidP="00256FEF">
            <w:pPr>
              <w:pStyle w:val="TAL"/>
            </w:pPr>
            <w:r w:rsidRPr="007F2770">
              <w:t>Mobile station classmark 2</w:t>
            </w:r>
          </w:p>
        </w:tc>
        <w:tc>
          <w:tcPr>
            <w:tcW w:w="3119" w:type="dxa"/>
            <w:tcBorders>
              <w:top w:val="single" w:sz="6" w:space="0" w:color="000000"/>
              <w:left w:val="single" w:sz="6" w:space="0" w:color="000000"/>
              <w:bottom w:val="single" w:sz="6" w:space="0" w:color="000000"/>
              <w:right w:val="single" w:sz="6" w:space="0" w:color="000000"/>
            </w:tcBorders>
          </w:tcPr>
          <w:p w14:paraId="3E0D22B6" w14:textId="77777777" w:rsidR="00326BDC" w:rsidRPr="007F2770" w:rsidRDefault="00326BDC" w:rsidP="00256FEF">
            <w:pPr>
              <w:pStyle w:val="TAL"/>
            </w:pPr>
            <w:r w:rsidRPr="007F2770">
              <w:t>Mobile station classmark 2</w:t>
            </w:r>
          </w:p>
          <w:p w14:paraId="18F96E58" w14:textId="77777777" w:rsidR="00326BDC" w:rsidRPr="007F2770" w:rsidRDefault="00326BDC" w:rsidP="00256FEF">
            <w:pPr>
              <w:pStyle w:val="TAL"/>
            </w:pPr>
            <w:r w:rsidRPr="007F2770">
              <w:t>9.11.3.31C</w:t>
            </w:r>
          </w:p>
        </w:tc>
        <w:tc>
          <w:tcPr>
            <w:tcW w:w="1134" w:type="dxa"/>
            <w:tcBorders>
              <w:top w:val="single" w:sz="6" w:space="0" w:color="000000"/>
              <w:left w:val="single" w:sz="6" w:space="0" w:color="000000"/>
              <w:bottom w:val="single" w:sz="6" w:space="0" w:color="000000"/>
              <w:right w:val="single" w:sz="6" w:space="0" w:color="000000"/>
            </w:tcBorders>
          </w:tcPr>
          <w:p w14:paraId="340AF1B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2E8123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C0E75F5" w14:textId="77777777" w:rsidR="00326BDC" w:rsidRPr="007F2770" w:rsidRDefault="00326BDC" w:rsidP="00256FEF">
            <w:pPr>
              <w:pStyle w:val="TAC"/>
            </w:pPr>
            <w:r w:rsidRPr="007F2770">
              <w:t>5</w:t>
            </w:r>
          </w:p>
        </w:tc>
      </w:tr>
      <w:tr w:rsidR="00326BDC" w:rsidRPr="007F2770" w14:paraId="398EEB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7D4652" w14:textId="77777777" w:rsidR="00326BDC" w:rsidRPr="007F2770" w:rsidRDefault="00326BDC" w:rsidP="00256FEF">
            <w:pPr>
              <w:pStyle w:val="TAL"/>
              <w:rPr>
                <w:lang w:eastAsia="zh-CN"/>
              </w:rPr>
            </w:pPr>
            <w:r w:rsidRPr="007F2770">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61FFA93B" w14:textId="77777777" w:rsidR="00326BDC" w:rsidRPr="007F2770" w:rsidRDefault="00326BDC" w:rsidP="00256FEF">
            <w:pPr>
              <w:pStyle w:val="TAL"/>
            </w:pPr>
            <w:r w:rsidRPr="007F2770">
              <w:t>Supported codecs</w:t>
            </w:r>
          </w:p>
        </w:tc>
        <w:tc>
          <w:tcPr>
            <w:tcW w:w="3119" w:type="dxa"/>
            <w:tcBorders>
              <w:top w:val="single" w:sz="6" w:space="0" w:color="000000"/>
              <w:left w:val="single" w:sz="6" w:space="0" w:color="000000"/>
              <w:bottom w:val="single" w:sz="6" w:space="0" w:color="000000"/>
              <w:right w:val="single" w:sz="6" w:space="0" w:color="000000"/>
            </w:tcBorders>
          </w:tcPr>
          <w:p w14:paraId="280C166D" w14:textId="77777777" w:rsidR="00326BDC" w:rsidRPr="007F2770" w:rsidRDefault="00326BDC" w:rsidP="00256FEF">
            <w:pPr>
              <w:pStyle w:val="TAL"/>
            </w:pPr>
            <w:r w:rsidRPr="007F2770">
              <w:t>Supported codec list</w:t>
            </w:r>
          </w:p>
          <w:p w14:paraId="72C50CD7" w14:textId="77777777" w:rsidR="00326BDC" w:rsidRPr="007F2770" w:rsidRDefault="00326BDC" w:rsidP="00256FEF">
            <w:pPr>
              <w:pStyle w:val="TAL"/>
            </w:pPr>
            <w:r w:rsidRPr="007F2770">
              <w:t>9.11.3.51A</w:t>
            </w:r>
          </w:p>
        </w:tc>
        <w:tc>
          <w:tcPr>
            <w:tcW w:w="1134" w:type="dxa"/>
            <w:tcBorders>
              <w:top w:val="single" w:sz="6" w:space="0" w:color="000000"/>
              <w:left w:val="single" w:sz="6" w:space="0" w:color="000000"/>
              <w:bottom w:val="single" w:sz="6" w:space="0" w:color="000000"/>
              <w:right w:val="single" w:sz="6" w:space="0" w:color="000000"/>
            </w:tcBorders>
          </w:tcPr>
          <w:p w14:paraId="0C8A8B9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1AFB7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82D3675" w14:textId="77777777" w:rsidR="00326BDC" w:rsidRPr="007F2770" w:rsidRDefault="00326BDC" w:rsidP="00256FEF">
            <w:pPr>
              <w:pStyle w:val="TAC"/>
            </w:pPr>
            <w:r w:rsidRPr="007F2770">
              <w:t>5-n</w:t>
            </w:r>
          </w:p>
        </w:tc>
      </w:tr>
      <w:tr w:rsidR="00326BDC" w:rsidRPr="007F2770" w14:paraId="6B2542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DE598" w14:textId="77777777" w:rsidR="00326BDC" w:rsidRPr="007F2770" w:rsidRDefault="00326BDC" w:rsidP="00256FEF">
            <w:pPr>
              <w:pStyle w:val="TAL"/>
            </w:pPr>
            <w:r w:rsidRPr="007F2770">
              <w:t>71</w:t>
            </w:r>
          </w:p>
        </w:tc>
        <w:tc>
          <w:tcPr>
            <w:tcW w:w="2835" w:type="dxa"/>
            <w:tcBorders>
              <w:top w:val="single" w:sz="6" w:space="0" w:color="000000"/>
              <w:left w:val="single" w:sz="6" w:space="0" w:color="000000"/>
              <w:bottom w:val="single" w:sz="6" w:space="0" w:color="000000"/>
              <w:right w:val="single" w:sz="6" w:space="0" w:color="000000"/>
            </w:tcBorders>
          </w:tcPr>
          <w:p w14:paraId="538DCC5D" w14:textId="77777777" w:rsidR="00326BDC" w:rsidRPr="007F2770" w:rsidRDefault="00326BDC" w:rsidP="00256FEF">
            <w:pPr>
              <w:pStyle w:val="TAL"/>
            </w:pPr>
            <w:r w:rsidRPr="007F277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01E5E4F4" w14:textId="77777777" w:rsidR="00326BDC" w:rsidRPr="007F2770" w:rsidRDefault="00326BDC" w:rsidP="00256FEF">
            <w:pPr>
              <w:pStyle w:val="TAL"/>
            </w:pPr>
            <w:r w:rsidRPr="007F2770">
              <w:t>NAS message container</w:t>
            </w:r>
          </w:p>
          <w:p w14:paraId="6B8D1DF5" w14:textId="77777777" w:rsidR="00326BDC" w:rsidRPr="007F2770" w:rsidRDefault="00326BDC" w:rsidP="00256FEF">
            <w:pPr>
              <w:pStyle w:val="TAL"/>
            </w:pPr>
            <w:r w:rsidRPr="007F2770">
              <w:t>9.11.3.33</w:t>
            </w:r>
          </w:p>
        </w:tc>
        <w:tc>
          <w:tcPr>
            <w:tcW w:w="1134" w:type="dxa"/>
            <w:tcBorders>
              <w:top w:val="single" w:sz="6" w:space="0" w:color="000000"/>
              <w:left w:val="single" w:sz="6" w:space="0" w:color="000000"/>
              <w:bottom w:val="single" w:sz="6" w:space="0" w:color="000000"/>
              <w:right w:val="single" w:sz="6" w:space="0" w:color="000000"/>
            </w:tcBorders>
          </w:tcPr>
          <w:p w14:paraId="1FC33E7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040FCD5"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78302C6D" w14:textId="77777777" w:rsidR="00326BDC" w:rsidRPr="007F2770" w:rsidRDefault="00326BDC" w:rsidP="00256FEF">
            <w:pPr>
              <w:pStyle w:val="TAC"/>
            </w:pPr>
            <w:r w:rsidRPr="007F2770">
              <w:t>4-n</w:t>
            </w:r>
          </w:p>
        </w:tc>
      </w:tr>
      <w:tr w:rsidR="00326BDC" w:rsidRPr="007F2770" w14:paraId="7036CCD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75919B" w14:textId="77777777" w:rsidR="00326BDC" w:rsidRPr="007F2770" w:rsidRDefault="00326BDC" w:rsidP="00256FEF">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2C5F9E15"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6B405D00"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p w14:paraId="1F3CACE2" w14:textId="77777777" w:rsidR="00326BDC" w:rsidRPr="007F2770" w:rsidRDefault="00326BDC" w:rsidP="00256FEF">
            <w:pPr>
              <w:pStyle w:val="TAL"/>
            </w:pPr>
            <w:r w:rsidRPr="007F2770">
              <w:t>9.11.3.23A</w:t>
            </w:r>
          </w:p>
        </w:tc>
        <w:tc>
          <w:tcPr>
            <w:tcW w:w="1134" w:type="dxa"/>
            <w:tcBorders>
              <w:top w:val="single" w:sz="6" w:space="0" w:color="000000"/>
              <w:left w:val="single" w:sz="6" w:space="0" w:color="000000"/>
              <w:bottom w:val="single" w:sz="6" w:space="0" w:color="000000"/>
              <w:right w:val="single" w:sz="6" w:space="0" w:color="000000"/>
            </w:tcBorders>
          </w:tcPr>
          <w:p w14:paraId="75C11285"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AF06FE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501C6DC" w14:textId="77777777" w:rsidR="00326BDC" w:rsidRPr="007F2770" w:rsidRDefault="00326BDC" w:rsidP="00256FEF">
            <w:pPr>
              <w:pStyle w:val="TAC"/>
            </w:pPr>
            <w:r w:rsidRPr="007F2770">
              <w:t>4</w:t>
            </w:r>
          </w:p>
        </w:tc>
      </w:tr>
      <w:tr w:rsidR="00326BDC" w:rsidRPr="007F2770" w14:paraId="57BE08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5E76E2" w14:textId="77777777" w:rsidR="00326BDC" w:rsidRPr="007F2770" w:rsidRDefault="00326BDC" w:rsidP="00256FEF">
            <w:pPr>
              <w:pStyle w:val="TAL"/>
            </w:pPr>
            <w:r w:rsidRPr="007F2770">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200376EC" w14:textId="77777777" w:rsidR="00326BDC" w:rsidRPr="007F2770" w:rsidRDefault="00326BDC" w:rsidP="00256FEF">
            <w:pPr>
              <w:pStyle w:val="TAL"/>
            </w:pPr>
            <w:r w:rsidRPr="007F2770">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FF605C4" w14:textId="77777777" w:rsidR="00326BDC" w:rsidRPr="007F2770" w:rsidRDefault="00326BDC" w:rsidP="00256FEF">
            <w:pPr>
              <w:pStyle w:val="TAL"/>
            </w:pPr>
            <w:r w:rsidRPr="007F2770">
              <w:t>Extended DRX parameters</w:t>
            </w:r>
          </w:p>
          <w:p w14:paraId="5C4800DD" w14:textId="77777777" w:rsidR="00326BDC" w:rsidRPr="007F2770" w:rsidRDefault="00326BDC" w:rsidP="00256FEF">
            <w:pPr>
              <w:pStyle w:val="TAL"/>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5155F98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5352D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99DD9ED" w14:textId="77777777" w:rsidR="00326BDC" w:rsidRPr="007F2770" w:rsidRDefault="00326BDC" w:rsidP="00256FEF">
            <w:pPr>
              <w:pStyle w:val="TAC"/>
            </w:pPr>
            <w:r w:rsidRPr="007F2770">
              <w:t>3-4</w:t>
            </w:r>
          </w:p>
        </w:tc>
      </w:tr>
      <w:tr w:rsidR="00326BDC" w:rsidRPr="007F2770" w14:paraId="2BF2D58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48BCD6" w14:textId="77777777" w:rsidR="00326BDC" w:rsidRPr="007F2770" w:rsidRDefault="00326BDC" w:rsidP="00256FEF">
            <w:pPr>
              <w:pStyle w:val="TAL"/>
            </w:pPr>
            <w:r w:rsidRPr="007F2770">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718121D9" w14:textId="77777777" w:rsidR="00326BDC" w:rsidRPr="007F2770" w:rsidRDefault="00326BDC" w:rsidP="00256FEF">
            <w:pPr>
              <w:pStyle w:val="TAL"/>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01FC864F" w14:textId="77777777" w:rsidR="00326BDC" w:rsidRPr="007F2770" w:rsidRDefault="00326BDC" w:rsidP="00256FEF">
            <w:pPr>
              <w:pStyle w:val="TAL"/>
            </w:pPr>
            <w:r w:rsidRPr="007F2770">
              <w:t>GPRS timer 3</w:t>
            </w:r>
          </w:p>
          <w:p w14:paraId="4FB93D92"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107BDEB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1BC055"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2AE835F" w14:textId="77777777" w:rsidR="00326BDC" w:rsidRPr="007F2770" w:rsidRDefault="00326BDC" w:rsidP="00256FEF">
            <w:pPr>
              <w:pStyle w:val="TAC"/>
            </w:pPr>
            <w:r w:rsidRPr="007F2770">
              <w:rPr>
                <w:rFonts w:hint="eastAsia"/>
              </w:rPr>
              <w:t>3</w:t>
            </w:r>
          </w:p>
        </w:tc>
      </w:tr>
      <w:tr w:rsidR="00326BDC" w:rsidRPr="007F2770" w14:paraId="526961F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F5E220" w14:textId="77777777" w:rsidR="00326BDC" w:rsidRPr="007F2770" w:rsidRDefault="00326BDC" w:rsidP="00256FEF">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7CF0AFCD" w14:textId="77777777" w:rsidR="00326BDC" w:rsidRPr="007F2770" w:rsidRDefault="00326BDC" w:rsidP="00256FEF">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89544EF" w14:textId="77777777" w:rsidR="00326BDC" w:rsidRPr="007F2770" w:rsidRDefault="00326BDC" w:rsidP="00256FEF">
            <w:pPr>
              <w:pStyle w:val="TAL"/>
            </w:pPr>
            <w:r w:rsidRPr="007F2770">
              <w:t>UE radio capability ID</w:t>
            </w:r>
          </w:p>
          <w:p w14:paraId="5182493C" w14:textId="77777777" w:rsidR="00326BDC" w:rsidRPr="007F2770" w:rsidRDefault="00326BDC" w:rsidP="00256FEF">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0E40566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54015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68A4AEF" w14:textId="77777777" w:rsidR="00326BDC" w:rsidRPr="007F2770" w:rsidRDefault="00326BDC" w:rsidP="00256FEF">
            <w:pPr>
              <w:pStyle w:val="TAC"/>
            </w:pPr>
            <w:r w:rsidRPr="007F2770">
              <w:t>3-n</w:t>
            </w:r>
          </w:p>
        </w:tc>
      </w:tr>
      <w:tr w:rsidR="00326BDC" w:rsidRPr="007F2770" w14:paraId="00F0BCAC"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DFB126" w14:textId="77777777" w:rsidR="00326BDC" w:rsidRPr="007F2770" w:rsidRDefault="00326BDC" w:rsidP="00256FEF">
            <w:pPr>
              <w:pStyle w:val="TAL"/>
              <w:rPr>
                <w:lang w:eastAsia="zh-CN"/>
              </w:rPr>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339BBAAC" w14:textId="77777777" w:rsidR="00326BDC" w:rsidRPr="007F2770" w:rsidRDefault="00326BDC" w:rsidP="00256FEF">
            <w:pPr>
              <w:pStyle w:val="TAL"/>
            </w:pPr>
            <w:r w:rsidRPr="007F2770">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8553757" w14:textId="77777777" w:rsidR="00326BDC" w:rsidRPr="007F2770" w:rsidRDefault="00326BDC" w:rsidP="00256FEF">
            <w:pPr>
              <w:pStyle w:val="TAL"/>
            </w:pPr>
            <w:r w:rsidRPr="007F2770">
              <w:t>Mapped NSSAI</w:t>
            </w:r>
          </w:p>
          <w:p w14:paraId="78390328" w14:textId="77777777" w:rsidR="00326BDC" w:rsidRPr="007F2770" w:rsidRDefault="00326BDC" w:rsidP="00256FEF">
            <w:pPr>
              <w:pStyle w:val="TAL"/>
            </w:pPr>
            <w:r w:rsidRPr="007F2770">
              <w:t>9.11.3.31B</w:t>
            </w:r>
          </w:p>
        </w:tc>
        <w:tc>
          <w:tcPr>
            <w:tcW w:w="1134" w:type="dxa"/>
            <w:tcBorders>
              <w:top w:val="single" w:sz="6" w:space="0" w:color="000000"/>
              <w:left w:val="single" w:sz="6" w:space="0" w:color="000000"/>
              <w:bottom w:val="single" w:sz="6" w:space="0" w:color="000000"/>
              <w:right w:val="single" w:sz="6" w:space="0" w:color="000000"/>
            </w:tcBorders>
          </w:tcPr>
          <w:p w14:paraId="3E3B0DC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A8CECC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B6370F2" w14:textId="77777777" w:rsidR="00326BDC" w:rsidRPr="007F2770" w:rsidRDefault="00326BDC" w:rsidP="00256FEF">
            <w:pPr>
              <w:pStyle w:val="TAC"/>
            </w:pPr>
            <w:r w:rsidRPr="007F2770">
              <w:t>3-42</w:t>
            </w:r>
          </w:p>
        </w:tc>
      </w:tr>
      <w:tr w:rsidR="00326BDC" w:rsidRPr="007F2770" w14:paraId="5414E2B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82D446" w14:textId="77777777" w:rsidR="00326BDC" w:rsidRPr="007F2770" w:rsidRDefault="00326BDC" w:rsidP="00256FEF">
            <w:pPr>
              <w:pStyle w:val="TAL"/>
              <w:rPr>
                <w:lang w:eastAsia="zh-CN"/>
              </w:rPr>
            </w:pPr>
            <w:r w:rsidRPr="007F2770">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6C164756" w14:textId="77777777" w:rsidR="00326BDC" w:rsidRPr="007F2770" w:rsidRDefault="00326BDC" w:rsidP="00256FEF">
            <w:pPr>
              <w:pStyle w:val="TAL"/>
            </w:pPr>
            <w:r w:rsidRPr="007F2770">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2DBBA5A4" w14:textId="77777777" w:rsidR="00326BDC" w:rsidRPr="007F2770" w:rsidRDefault="00326BDC" w:rsidP="00256FEF">
            <w:pPr>
              <w:pStyle w:val="TAL"/>
            </w:pPr>
            <w:r w:rsidRPr="007F2770">
              <w:t>Additional information requested</w:t>
            </w:r>
          </w:p>
          <w:p w14:paraId="12CE5C52" w14:textId="77777777" w:rsidR="00326BDC" w:rsidRPr="007F2770" w:rsidRDefault="00326BDC" w:rsidP="00256FEF">
            <w:pPr>
              <w:pStyle w:val="TAL"/>
            </w:pPr>
            <w:r w:rsidRPr="007F2770">
              <w:t>9.11.3.12A</w:t>
            </w:r>
          </w:p>
        </w:tc>
        <w:tc>
          <w:tcPr>
            <w:tcW w:w="1134" w:type="dxa"/>
            <w:tcBorders>
              <w:top w:val="single" w:sz="6" w:space="0" w:color="000000"/>
              <w:left w:val="single" w:sz="6" w:space="0" w:color="000000"/>
              <w:bottom w:val="single" w:sz="6" w:space="0" w:color="000000"/>
              <w:right w:val="single" w:sz="6" w:space="0" w:color="000000"/>
            </w:tcBorders>
          </w:tcPr>
          <w:p w14:paraId="11B8842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EB318F2"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7D0E603" w14:textId="77777777" w:rsidR="00326BDC" w:rsidRPr="007F2770" w:rsidRDefault="00326BDC" w:rsidP="00256FEF">
            <w:pPr>
              <w:pStyle w:val="TAC"/>
            </w:pPr>
            <w:r w:rsidRPr="007F2770">
              <w:t>3</w:t>
            </w:r>
          </w:p>
        </w:tc>
      </w:tr>
      <w:tr w:rsidR="00326BDC" w:rsidRPr="007F2770" w14:paraId="3C5C9F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4AA0AF" w14:textId="77777777" w:rsidR="00326BDC" w:rsidRPr="007F2770" w:rsidRDefault="00326BDC" w:rsidP="00256FEF">
            <w:pPr>
              <w:pStyle w:val="TAL"/>
              <w:rPr>
                <w:lang w:eastAsia="zh-CN"/>
              </w:rPr>
            </w:pPr>
            <w:r w:rsidRPr="007F2770">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0A032C60" w14:textId="77777777" w:rsidR="00326BDC" w:rsidRPr="007F2770" w:rsidRDefault="00326BDC" w:rsidP="00256FEF">
            <w:pPr>
              <w:pStyle w:val="TAL"/>
            </w:pPr>
            <w:r w:rsidRPr="007F2770">
              <w:t>Requested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6CA0756" w14:textId="77777777" w:rsidR="00326BDC" w:rsidRPr="007F2770" w:rsidRDefault="00326BDC" w:rsidP="00256FEF">
            <w:pPr>
              <w:pStyle w:val="TAL"/>
            </w:pPr>
            <w:r w:rsidRPr="007F2770">
              <w:t>WUS assistance information</w:t>
            </w:r>
          </w:p>
          <w:p w14:paraId="7F884B60" w14:textId="77777777" w:rsidR="00326BDC" w:rsidRPr="007F2770" w:rsidRDefault="00326BDC" w:rsidP="00256FEF">
            <w:pPr>
              <w:pStyle w:val="TAL"/>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2AC0999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9D1D98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293D4EF" w14:textId="77777777" w:rsidR="00326BDC" w:rsidRPr="007F2770" w:rsidRDefault="00326BDC" w:rsidP="00256FEF">
            <w:pPr>
              <w:pStyle w:val="TAC"/>
            </w:pPr>
            <w:r w:rsidRPr="007F2770">
              <w:t>3-n</w:t>
            </w:r>
          </w:p>
        </w:tc>
      </w:tr>
      <w:tr w:rsidR="00326BDC" w:rsidRPr="007F2770" w14:paraId="1B53576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4F9C54" w14:textId="77777777" w:rsidR="00326BDC" w:rsidRPr="007F2770" w:rsidRDefault="00326BDC" w:rsidP="00256FEF">
            <w:pPr>
              <w:pStyle w:val="TAL"/>
              <w:rPr>
                <w:lang w:eastAsia="zh-CN"/>
              </w:rPr>
            </w:pPr>
            <w:r w:rsidRPr="007F2770">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312D2918" w14:textId="77777777" w:rsidR="00326BDC" w:rsidRPr="007F2770" w:rsidRDefault="00326BDC" w:rsidP="00256FEF">
            <w:pPr>
              <w:pStyle w:val="TAL"/>
            </w:pPr>
            <w:r w:rsidRPr="007F2770">
              <w:t>N5GC indication</w:t>
            </w:r>
          </w:p>
        </w:tc>
        <w:tc>
          <w:tcPr>
            <w:tcW w:w="3119" w:type="dxa"/>
            <w:tcBorders>
              <w:top w:val="single" w:sz="6" w:space="0" w:color="000000"/>
              <w:left w:val="single" w:sz="6" w:space="0" w:color="000000"/>
              <w:bottom w:val="single" w:sz="6" w:space="0" w:color="000000"/>
              <w:right w:val="single" w:sz="6" w:space="0" w:color="000000"/>
            </w:tcBorders>
          </w:tcPr>
          <w:p w14:paraId="2C8E4ABF" w14:textId="77777777" w:rsidR="00326BDC" w:rsidRPr="007F2770" w:rsidRDefault="00326BDC" w:rsidP="00256FEF">
            <w:pPr>
              <w:pStyle w:val="TAL"/>
            </w:pPr>
            <w:r w:rsidRPr="007F2770">
              <w:t>N5GC indication</w:t>
            </w:r>
          </w:p>
          <w:p w14:paraId="69D650BC" w14:textId="77777777" w:rsidR="00326BDC" w:rsidRPr="007F2770" w:rsidRDefault="00326BDC" w:rsidP="00256FEF">
            <w:pPr>
              <w:pStyle w:val="TAL"/>
            </w:pPr>
            <w:r w:rsidRPr="007F2770">
              <w:t>9.11.3.72</w:t>
            </w:r>
          </w:p>
        </w:tc>
        <w:tc>
          <w:tcPr>
            <w:tcW w:w="1134" w:type="dxa"/>
            <w:tcBorders>
              <w:top w:val="single" w:sz="6" w:space="0" w:color="000000"/>
              <w:left w:val="single" w:sz="6" w:space="0" w:color="000000"/>
              <w:bottom w:val="single" w:sz="6" w:space="0" w:color="000000"/>
              <w:right w:val="single" w:sz="6" w:space="0" w:color="000000"/>
            </w:tcBorders>
          </w:tcPr>
          <w:p w14:paraId="5DE423D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4016B9"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79B47758" w14:textId="77777777" w:rsidR="00326BDC" w:rsidRPr="007F2770" w:rsidRDefault="00326BDC" w:rsidP="00256FEF">
            <w:pPr>
              <w:pStyle w:val="TAC"/>
            </w:pPr>
            <w:r w:rsidRPr="007F2770">
              <w:t>1</w:t>
            </w:r>
          </w:p>
        </w:tc>
      </w:tr>
      <w:tr w:rsidR="00326BDC" w:rsidRPr="007F2770" w14:paraId="4B6A24F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4C6ADF" w14:textId="77777777" w:rsidR="00326BDC" w:rsidRPr="007F2770" w:rsidRDefault="00326BDC" w:rsidP="00256FEF">
            <w:pPr>
              <w:pStyle w:val="TAL"/>
              <w:rPr>
                <w:lang w:eastAsia="zh-CN"/>
              </w:rPr>
            </w:pPr>
            <w:r w:rsidRPr="007F2770">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79ACDB27" w14:textId="77777777" w:rsidR="00326BDC" w:rsidRPr="007F2770" w:rsidRDefault="00326BDC" w:rsidP="00256FEF">
            <w:pPr>
              <w:pStyle w:val="TAL"/>
            </w:pPr>
            <w:r w:rsidRPr="007F2770">
              <w:t>Requested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776067D1" w14:textId="77777777" w:rsidR="00326BDC" w:rsidRPr="007F2770" w:rsidRDefault="00326BDC" w:rsidP="00256FEF">
            <w:pPr>
              <w:pStyle w:val="TAL"/>
              <w:rPr>
                <w:lang w:val="fr-FR"/>
              </w:rPr>
            </w:pPr>
            <w:r w:rsidRPr="007F2770">
              <w:rPr>
                <w:lang w:val="fr-FR"/>
              </w:rPr>
              <w:t>NB-N1 mode DRX parameters</w:t>
            </w:r>
          </w:p>
          <w:p w14:paraId="487BB87B" w14:textId="77777777" w:rsidR="00326BDC" w:rsidRPr="007F2770" w:rsidRDefault="00326BDC" w:rsidP="00256FEF">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4D6134C1"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31A3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C57B28F" w14:textId="77777777" w:rsidR="00326BDC" w:rsidRPr="007F2770" w:rsidRDefault="00326BDC" w:rsidP="00256FEF">
            <w:pPr>
              <w:pStyle w:val="TAC"/>
            </w:pPr>
            <w:r w:rsidRPr="007F2770">
              <w:t>3</w:t>
            </w:r>
          </w:p>
        </w:tc>
      </w:tr>
      <w:tr w:rsidR="00326BDC" w:rsidRPr="007F2770" w14:paraId="44C15C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18EBBA" w14:textId="77777777" w:rsidR="00326BDC" w:rsidRPr="007F2770" w:rsidRDefault="00326BDC" w:rsidP="00256FEF">
            <w:pPr>
              <w:pStyle w:val="TAL"/>
              <w:rPr>
                <w:lang w:eastAsia="zh-CN"/>
              </w:rPr>
            </w:pPr>
            <w:r w:rsidRPr="007F2770">
              <w:rPr>
                <w:lang w:eastAsia="zh-CN"/>
              </w:rPr>
              <w:t>29</w:t>
            </w:r>
          </w:p>
        </w:tc>
        <w:tc>
          <w:tcPr>
            <w:tcW w:w="2835" w:type="dxa"/>
            <w:tcBorders>
              <w:top w:val="single" w:sz="6" w:space="0" w:color="000000"/>
              <w:left w:val="single" w:sz="6" w:space="0" w:color="000000"/>
              <w:bottom w:val="single" w:sz="6" w:space="0" w:color="000000"/>
              <w:right w:val="single" w:sz="6" w:space="0" w:color="000000"/>
            </w:tcBorders>
          </w:tcPr>
          <w:p w14:paraId="511809CC" w14:textId="77777777" w:rsidR="00326BDC" w:rsidRPr="007F2770" w:rsidRDefault="00326BDC" w:rsidP="00256FEF">
            <w:pPr>
              <w:pStyle w:val="TAL"/>
            </w:pPr>
            <w:r w:rsidRPr="007F2770">
              <w:t>UE request type</w:t>
            </w:r>
          </w:p>
        </w:tc>
        <w:tc>
          <w:tcPr>
            <w:tcW w:w="3119" w:type="dxa"/>
            <w:tcBorders>
              <w:top w:val="single" w:sz="6" w:space="0" w:color="000000"/>
              <w:left w:val="single" w:sz="6" w:space="0" w:color="000000"/>
              <w:bottom w:val="single" w:sz="6" w:space="0" w:color="000000"/>
              <w:right w:val="single" w:sz="6" w:space="0" w:color="000000"/>
            </w:tcBorders>
          </w:tcPr>
          <w:p w14:paraId="223CBF09" w14:textId="77777777" w:rsidR="00326BDC" w:rsidRPr="007F2770" w:rsidRDefault="00326BDC" w:rsidP="00256FEF">
            <w:pPr>
              <w:pStyle w:val="TAL"/>
            </w:pPr>
            <w:r w:rsidRPr="007F2770">
              <w:t>UE request type</w:t>
            </w:r>
          </w:p>
          <w:p w14:paraId="0F7993A4" w14:textId="77777777" w:rsidR="00326BDC" w:rsidRPr="007F2770" w:rsidRDefault="00326BDC" w:rsidP="00256FEF">
            <w:pPr>
              <w:pStyle w:val="TAL"/>
            </w:pPr>
            <w:r w:rsidRPr="007F2770">
              <w:t>9.11.3.76</w:t>
            </w:r>
          </w:p>
        </w:tc>
        <w:tc>
          <w:tcPr>
            <w:tcW w:w="1134" w:type="dxa"/>
            <w:tcBorders>
              <w:top w:val="single" w:sz="6" w:space="0" w:color="000000"/>
              <w:left w:val="single" w:sz="6" w:space="0" w:color="000000"/>
              <w:bottom w:val="single" w:sz="6" w:space="0" w:color="000000"/>
              <w:right w:val="single" w:sz="6" w:space="0" w:color="000000"/>
            </w:tcBorders>
          </w:tcPr>
          <w:p w14:paraId="4621A61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3EE6E7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D10B375" w14:textId="77777777" w:rsidR="00326BDC" w:rsidRPr="007F2770" w:rsidRDefault="00326BDC" w:rsidP="00256FEF">
            <w:pPr>
              <w:pStyle w:val="TAC"/>
            </w:pPr>
            <w:r w:rsidRPr="007F2770">
              <w:t>3</w:t>
            </w:r>
          </w:p>
        </w:tc>
      </w:tr>
      <w:tr w:rsidR="00326BDC" w:rsidRPr="007F2770" w14:paraId="4C9977F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01DD04" w14:textId="77777777" w:rsidR="00326BDC" w:rsidRPr="007F2770" w:rsidRDefault="00326BDC" w:rsidP="00256FEF">
            <w:pPr>
              <w:pStyle w:val="TAL"/>
              <w:rPr>
                <w:lang w:eastAsia="zh-CN"/>
              </w:rPr>
            </w:pPr>
            <w:r w:rsidRPr="007F2770">
              <w:t>28</w:t>
            </w:r>
          </w:p>
        </w:tc>
        <w:tc>
          <w:tcPr>
            <w:tcW w:w="2835" w:type="dxa"/>
            <w:tcBorders>
              <w:top w:val="single" w:sz="6" w:space="0" w:color="000000"/>
              <w:left w:val="single" w:sz="6" w:space="0" w:color="000000"/>
              <w:bottom w:val="single" w:sz="6" w:space="0" w:color="000000"/>
              <w:right w:val="single" w:sz="6" w:space="0" w:color="000000"/>
            </w:tcBorders>
          </w:tcPr>
          <w:p w14:paraId="6788ABE1" w14:textId="77777777" w:rsidR="00326BDC" w:rsidRPr="007F2770" w:rsidRDefault="00326BDC" w:rsidP="00256FEF">
            <w:pPr>
              <w:pStyle w:val="TAL"/>
            </w:pPr>
            <w:r w:rsidRPr="007F2770">
              <w:t>Paging restriction</w:t>
            </w:r>
          </w:p>
        </w:tc>
        <w:tc>
          <w:tcPr>
            <w:tcW w:w="3119" w:type="dxa"/>
            <w:tcBorders>
              <w:top w:val="single" w:sz="6" w:space="0" w:color="000000"/>
              <w:left w:val="single" w:sz="6" w:space="0" w:color="000000"/>
              <w:bottom w:val="single" w:sz="6" w:space="0" w:color="000000"/>
              <w:right w:val="single" w:sz="6" w:space="0" w:color="000000"/>
            </w:tcBorders>
          </w:tcPr>
          <w:p w14:paraId="0136D73F" w14:textId="77777777" w:rsidR="00326BDC" w:rsidRPr="007F2770" w:rsidRDefault="00326BDC" w:rsidP="00256FEF">
            <w:pPr>
              <w:pStyle w:val="TAL"/>
            </w:pPr>
            <w:r w:rsidRPr="007F2770">
              <w:t>Paging restriction</w:t>
            </w:r>
          </w:p>
          <w:p w14:paraId="2FEC2CB5" w14:textId="77777777" w:rsidR="00326BDC" w:rsidRPr="007F2770" w:rsidRDefault="00326BDC" w:rsidP="00256FEF">
            <w:pPr>
              <w:pStyle w:val="TAL"/>
            </w:pPr>
            <w:r w:rsidRPr="007F2770">
              <w:t>9.11.3.77</w:t>
            </w:r>
          </w:p>
        </w:tc>
        <w:tc>
          <w:tcPr>
            <w:tcW w:w="1134" w:type="dxa"/>
            <w:tcBorders>
              <w:top w:val="single" w:sz="6" w:space="0" w:color="000000"/>
              <w:left w:val="single" w:sz="6" w:space="0" w:color="000000"/>
              <w:bottom w:val="single" w:sz="6" w:space="0" w:color="000000"/>
              <w:right w:val="single" w:sz="6" w:space="0" w:color="000000"/>
            </w:tcBorders>
          </w:tcPr>
          <w:p w14:paraId="127BE4A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60002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9715A14" w14:textId="77777777" w:rsidR="00326BDC" w:rsidRPr="007F2770" w:rsidRDefault="00326BDC" w:rsidP="00256FEF">
            <w:pPr>
              <w:pStyle w:val="TAC"/>
            </w:pPr>
            <w:r w:rsidRPr="007F2770">
              <w:t>3-35</w:t>
            </w:r>
          </w:p>
        </w:tc>
      </w:tr>
      <w:tr w:rsidR="00326BDC" w:rsidRPr="007F2770" w14:paraId="04D421F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9D5D76" w14:textId="77777777" w:rsidR="00326BDC" w:rsidRPr="007F2770" w:rsidRDefault="00326BDC" w:rsidP="00256FEF">
            <w:pPr>
              <w:pStyle w:val="TAL"/>
            </w:pPr>
            <w:r w:rsidRPr="007F2770">
              <w:rPr>
                <w:lang w:eastAsia="zh-CN"/>
              </w:rPr>
              <w:t>72</w:t>
            </w:r>
          </w:p>
        </w:tc>
        <w:tc>
          <w:tcPr>
            <w:tcW w:w="2835" w:type="dxa"/>
            <w:tcBorders>
              <w:top w:val="single" w:sz="6" w:space="0" w:color="000000"/>
              <w:left w:val="single" w:sz="6" w:space="0" w:color="000000"/>
              <w:bottom w:val="single" w:sz="6" w:space="0" w:color="000000"/>
              <w:right w:val="single" w:sz="6" w:space="0" w:color="000000"/>
            </w:tcBorders>
          </w:tcPr>
          <w:p w14:paraId="4E1739F4" w14:textId="77777777" w:rsidR="00326BDC" w:rsidRPr="007F2770" w:rsidRDefault="00326BDC" w:rsidP="00256FEF">
            <w:pPr>
              <w:pStyle w:val="TAL"/>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C17276B" w14:textId="77777777" w:rsidR="00326BDC" w:rsidRPr="007F2770" w:rsidRDefault="00326BDC" w:rsidP="00256FEF">
            <w:pPr>
              <w:pStyle w:val="TAL"/>
            </w:pPr>
            <w:r w:rsidRPr="007F2770">
              <w:t>Service-level-AA container</w:t>
            </w:r>
          </w:p>
          <w:p w14:paraId="4F5035A5" w14:textId="77777777" w:rsidR="00326BDC" w:rsidRPr="007F2770" w:rsidRDefault="00326BDC" w:rsidP="00256FEF">
            <w:pPr>
              <w:pStyle w:val="TAL"/>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5326EBD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332680"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058AC3B" w14:textId="77777777" w:rsidR="00326BDC" w:rsidRPr="007F2770" w:rsidRDefault="00326BDC" w:rsidP="00256FEF">
            <w:pPr>
              <w:pStyle w:val="TAC"/>
            </w:pPr>
            <w:r>
              <w:t>4</w:t>
            </w:r>
            <w:r w:rsidRPr="00602999">
              <w:t>-</w:t>
            </w:r>
            <w:r w:rsidRPr="00E27403">
              <w:t>65538</w:t>
            </w:r>
          </w:p>
        </w:tc>
      </w:tr>
      <w:tr w:rsidR="00326BDC" w:rsidRPr="007F2770" w14:paraId="5638C1F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279BA1" w14:textId="77777777" w:rsidR="00326BDC" w:rsidRPr="007F2770" w:rsidRDefault="00326BDC" w:rsidP="00256FEF">
            <w:pPr>
              <w:pStyle w:val="TAL"/>
              <w:rPr>
                <w:lang w:eastAsia="zh-CN"/>
              </w:rPr>
            </w:pPr>
            <w:r w:rsidRPr="007F2770">
              <w:rPr>
                <w:lang w:eastAsia="zh-CN"/>
              </w:rPr>
              <w:t>32</w:t>
            </w:r>
          </w:p>
        </w:tc>
        <w:tc>
          <w:tcPr>
            <w:tcW w:w="2835" w:type="dxa"/>
            <w:tcBorders>
              <w:top w:val="single" w:sz="6" w:space="0" w:color="000000"/>
              <w:left w:val="single" w:sz="6" w:space="0" w:color="000000"/>
              <w:bottom w:val="single" w:sz="6" w:space="0" w:color="000000"/>
              <w:right w:val="single" w:sz="6" w:space="0" w:color="000000"/>
            </w:tcBorders>
          </w:tcPr>
          <w:p w14:paraId="5F8A5158" w14:textId="77777777" w:rsidR="00326BDC" w:rsidRPr="007F2770" w:rsidRDefault="00326BDC" w:rsidP="00256FEF">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585F7F59" w14:textId="77777777" w:rsidR="00326BDC" w:rsidRPr="007F2770" w:rsidRDefault="00326BDC" w:rsidP="00256FEF">
            <w:pPr>
              <w:pStyle w:val="TAL"/>
            </w:pPr>
            <w:r w:rsidRPr="007F2770">
              <w:t>NID</w:t>
            </w:r>
          </w:p>
          <w:p w14:paraId="62A56620" w14:textId="77777777" w:rsidR="00326BDC" w:rsidRPr="007F2770" w:rsidRDefault="00326BDC" w:rsidP="00256FEF">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7E4BCFEF" w14:textId="77777777" w:rsidR="00326BDC" w:rsidRPr="007F2770" w:rsidRDefault="00326BDC" w:rsidP="00256FEF">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D74FCC2" w14:textId="77777777" w:rsidR="00326BDC" w:rsidRPr="007F2770" w:rsidRDefault="00326BDC" w:rsidP="00256FEF">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C117EC2" w14:textId="77777777" w:rsidR="00326BDC" w:rsidRPr="007F2770" w:rsidRDefault="00326BDC" w:rsidP="00256FEF">
            <w:pPr>
              <w:pStyle w:val="TAC"/>
            </w:pPr>
            <w:r w:rsidRPr="007F2770">
              <w:rPr>
                <w:lang w:eastAsia="zh-CN"/>
              </w:rPr>
              <w:t>8</w:t>
            </w:r>
          </w:p>
        </w:tc>
      </w:tr>
      <w:tr w:rsidR="00326BDC" w:rsidRPr="007F2770" w14:paraId="2F27DD1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66411" w14:textId="77777777" w:rsidR="00326BDC" w:rsidRPr="007F2770" w:rsidRDefault="00326BDC" w:rsidP="00256FEF">
            <w:pPr>
              <w:pStyle w:val="TAL"/>
              <w:rPr>
                <w:lang w:eastAsia="zh-CN"/>
              </w:rPr>
            </w:pPr>
            <w:r w:rsidRPr="007F2770">
              <w:rPr>
                <w:lang w:eastAsia="zh-CN"/>
              </w:rPr>
              <w:t>16</w:t>
            </w:r>
          </w:p>
        </w:tc>
        <w:tc>
          <w:tcPr>
            <w:tcW w:w="2835" w:type="dxa"/>
            <w:tcBorders>
              <w:top w:val="single" w:sz="6" w:space="0" w:color="000000"/>
              <w:left w:val="single" w:sz="6" w:space="0" w:color="000000"/>
              <w:bottom w:val="single" w:sz="6" w:space="0" w:color="000000"/>
              <w:right w:val="single" w:sz="6" w:space="0" w:color="000000"/>
            </w:tcBorders>
          </w:tcPr>
          <w:p w14:paraId="0AE9CEA0" w14:textId="77777777" w:rsidR="00326BDC" w:rsidRPr="007F2770" w:rsidRDefault="00326BDC" w:rsidP="00256FEF">
            <w:pPr>
              <w:pStyle w:val="TAL"/>
            </w:pPr>
            <w:r w:rsidRPr="007F2770">
              <w:t>MS determined PLMN with disaster condition</w:t>
            </w:r>
          </w:p>
        </w:tc>
        <w:tc>
          <w:tcPr>
            <w:tcW w:w="3119" w:type="dxa"/>
            <w:tcBorders>
              <w:top w:val="single" w:sz="6" w:space="0" w:color="000000"/>
              <w:left w:val="single" w:sz="6" w:space="0" w:color="000000"/>
              <w:bottom w:val="single" w:sz="6" w:space="0" w:color="000000"/>
              <w:right w:val="single" w:sz="6" w:space="0" w:color="000000"/>
            </w:tcBorders>
          </w:tcPr>
          <w:p w14:paraId="46A8798F" w14:textId="77777777" w:rsidR="00326BDC" w:rsidRPr="007F2770" w:rsidRDefault="00326BDC" w:rsidP="00256FEF">
            <w:pPr>
              <w:pStyle w:val="TAL"/>
            </w:pPr>
            <w:r w:rsidRPr="007F2770">
              <w:t>PLMN identity</w:t>
            </w:r>
          </w:p>
          <w:p w14:paraId="484C4DF2" w14:textId="77777777" w:rsidR="00326BDC" w:rsidRPr="007F2770" w:rsidRDefault="00326BDC" w:rsidP="00256FEF">
            <w:pPr>
              <w:pStyle w:val="TAL"/>
            </w:pPr>
            <w:r w:rsidRPr="007F2770">
              <w:rPr>
                <w:rFonts w:hint="eastAsia"/>
                <w:lang w:val="fr-FR" w:eastAsia="zh-CN"/>
              </w:rPr>
              <w:t>9.11.3.</w:t>
            </w:r>
            <w:r w:rsidRPr="007F2770">
              <w:rPr>
                <w:lang w:val="fr-FR" w:eastAsia="zh-CN"/>
              </w:rPr>
              <w:t>85</w:t>
            </w:r>
          </w:p>
        </w:tc>
        <w:tc>
          <w:tcPr>
            <w:tcW w:w="1134" w:type="dxa"/>
            <w:tcBorders>
              <w:top w:val="single" w:sz="6" w:space="0" w:color="000000"/>
              <w:left w:val="single" w:sz="6" w:space="0" w:color="000000"/>
              <w:bottom w:val="single" w:sz="6" w:space="0" w:color="000000"/>
              <w:right w:val="single" w:sz="6" w:space="0" w:color="000000"/>
            </w:tcBorders>
          </w:tcPr>
          <w:p w14:paraId="32572571" w14:textId="77777777" w:rsidR="00326BDC" w:rsidRPr="007F2770" w:rsidRDefault="00326BDC" w:rsidP="00256FEF">
            <w:pPr>
              <w:pStyle w:val="TAC"/>
              <w:rPr>
                <w:lang w:eastAsia="zh-CN"/>
              </w:rPr>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4442270" w14:textId="77777777" w:rsidR="00326BDC" w:rsidRPr="007F2770" w:rsidRDefault="00326BDC" w:rsidP="00256FEF">
            <w:pPr>
              <w:pStyle w:val="TAC"/>
              <w:rPr>
                <w:lang w:eastAsia="zh-CN"/>
              </w:rPr>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4E9F9FA" w14:textId="77777777" w:rsidR="00326BDC" w:rsidRPr="007F2770" w:rsidRDefault="00326BDC" w:rsidP="00256FEF">
            <w:pPr>
              <w:pStyle w:val="TAC"/>
              <w:rPr>
                <w:lang w:eastAsia="zh-CN"/>
              </w:rPr>
            </w:pPr>
            <w:r w:rsidRPr="007F2770">
              <w:t>5</w:t>
            </w:r>
          </w:p>
        </w:tc>
      </w:tr>
      <w:tr w:rsidR="00326BDC" w:rsidRPr="007F2770" w14:paraId="1D2AADE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5A6D97" w14:textId="77777777" w:rsidR="00326BDC" w:rsidRPr="007F2770" w:rsidRDefault="00326BDC" w:rsidP="00256FEF">
            <w:pPr>
              <w:pStyle w:val="TAL"/>
              <w:rPr>
                <w:lang w:eastAsia="zh-CN"/>
              </w:rPr>
            </w:pPr>
            <w:bookmarkStart w:id="127" w:name="_Hlk98751856"/>
            <w:r w:rsidRPr="007F2770">
              <w:rPr>
                <w:lang w:eastAsia="zh-CN"/>
              </w:rPr>
              <w:t>2A</w:t>
            </w:r>
          </w:p>
        </w:tc>
        <w:tc>
          <w:tcPr>
            <w:tcW w:w="2835" w:type="dxa"/>
            <w:tcBorders>
              <w:top w:val="single" w:sz="6" w:space="0" w:color="000000"/>
              <w:left w:val="single" w:sz="6" w:space="0" w:color="000000"/>
              <w:bottom w:val="single" w:sz="6" w:space="0" w:color="000000"/>
              <w:right w:val="single" w:sz="6" w:space="0" w:color="000000"/>
            </w:tcBorders>
          </w:tcPr>
          <w:p w14:paraId="532AFB58" w14:textId="77777777" w:rsidR="00326BDC" w:rsidRPr="007F2770" w:rsidRDefault="00326BDC" w:rsidP="00256FEF">
            <w:pPr>
              <w:pStyle w:val="TAL"/>
            </w:pPr>
            <w:r w:rsidRPr="007F2770">
              <w:t>Requested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2F92F5E" w14:textId="77777777" w:rsidR="00326BDC" w:rsidRPr="007F2770" w:rsidRDefault="00326BDC" w:rsidP="00256FEF">
            <w:pPr>
              <w:pStyle w:val="TAL"/>
            </w:pPr>
            <w:r w:rsidRPr="007F2770">
              <w:t>PEIPS assistance information</w:t>
            </w:r>
          </w:p>
          <w:p w14:paraId="1C9AFF2B" w14:textId="77777777" w:rsidR="00326BDC" w:rsidRPr="007F2770" w:rsidRDefault="00326BDC" w:rsidP="00256FEF">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013BDC2F" w14:textId="77777777" w:rsidR="00326BDC" w:rsidRPr="007F2770" w:rsidRDefault="00326BDC" w:rsidP="00256FEF">
            <w:pPr>
              <w:pStyle w:val="TAC"/>
              <w:rPr>
                <w:lang w:eastAsia="zh-CN"/>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07A9618" w14:textId="77777777" w:rsidR="00326BDC" w:rsidRPr="007F2770" w:rsidRDefault="00326BDC" w:rsidP="00256FEF">
            <w:pPr>
              <w:pStyle w:val="TAC"/>
              <w:rPr>
                <w:lang w:eastAsia="zh-CN"/>
              </w:rPr>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9DCF834" w14:textId="77777777" w:rsidR="00326BDC" w:rsidRPr="007F2770" w:rsidRDefault="00326BDC" w:rsidP="00256FEF">
            <w:pPr>
              <w:pStyle w:val="TAC"/>
            </w:pPr>
            <w:r w:rsidRPr="007F2770">
              <w:t>3-n</w:t>
            </w:r>
          </w:p>
        </w:tc>
      </w:tr>
      <w:tr w:rsidR="00326BDC" w:rsidRPr="007F2770" w14:paraId="3F5282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5DFD37" w14:textId="77777777" w:rsidR="00326BDC" w:rsidRPr="007F2770" w:rsidRDefault="00326BDC" w:rsidP="00256FEF">
            <w:pPr>
              <w:pStyle w:val="TAL"/>
              <w:rPr>
                <w:lang w:eastAsia="zh-CN"/>
              </w:rPr>
            </w:pPr>
            <w:r w:rsidRPr="007F2770">
              <w:rPr>
                <w:lang w:eastAsia="zh-CN"/>
              </w:rPr>
              <w:t>3B</w:t>
            </w:r>
          </w:p>
        </w:tc>
        <w:tc>
          <w:tcPr>
            <w:tcW w:w="2835" w:type="dxa"/>
            <w:tcBorders>
              <w:top w:val="single" w:sz="6" w:space="0" w:color="000000"/>
              <w:left w:val="single" w:sz="6" w:space="0" w:color="000000"/>
              <w:bottom w:val="single" w:sz="6" w:space="0" w:color="000000"/>
              <w:right w:val="single" w:sz="6" w:space="0" w:color="000000"/>
            </w:tcBorders>
          </w:tcPr>
          <w:p w14:paraId="75C7E458" w14:textId="77777777" w:rsidR="00326BDC" w:rsidRPr="007F2770" w:rsidRDefault="00326BDC" w:rsidP="00256FEF">
            <w:pPr>
              <w:pStyle w:val="TAL"/>
            </w:pPr>
            <w:r w:rsidRPr="007F2770">
              <w:t xml:space="preserve">Requested </w:t>
            </w:r>
            <w:r w:rsidRPr="007F2770">
              <w:rPr>
                <w:rFonts w:hint="eastAsia"/>
              </w:rPr>
              <w:t>T3</w:t>
            </w:r>
            <w:r w:rsidRPr="007F2770">
              <w:t>512</w:t>
            </w:r>
            <w:r w:rsidRPr="007F2770">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08FFB1C" w14:textId="77777777" w:rsidR="00326BDC" w:rsidRPr="007F2770" w:rsidRDefault="00326BDC" w:rsidP="00256FEF">
            <w:pPr>
              <w:pStyle w:val="TAL"/>
            </w:pPr>
            <w:r w:rsidRPr="007F2770">
              <w:t>GPRS timer 3</w:t>
            </w:r>
          </w:p>
          <w:p w14:paraId="7EA10D4D"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38842A8"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71C7ED"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0F9EF9" w14:textId="77777777" w:rsidR="00326BDC" w:rsidRPr="007F2770" w:rsidRDefault="00326BDC" w:rsidP="00256FEF">
            <w:pPr>
              <w:pStyle w:val="TAC"/>
            </w:pPr>
            <w:r w:rsidRPr="007F2770">
              <w:rPr>
                <w:rFonts w:hint="eastAsia"/>
              </w:rPr>
              <w:t>3</w:t>
            </w:r>
          </w:p>
        </w:tc>
      </w:tr>
      <w:tr w:rsidR="00326BDC" w:rsidRPr="007F2770" w14:paraId="343116A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545DDA" w14:textId="77777777" w:rsidR="00326BDC" w:rsidRPr="007F2770" w:rsidRDefault="00326BDC" w:rsidP="00256FEF">
            <w:pPr>
              <w:pStyle w:val="TAL"/>
              <w:rPr>
                <w:lang w:eastAsia="zh-CN"/>
              </w:rPr>
            </w:pPr>
            <w:r w:rsidRPr="007F2770">
              <w:rPr>
                <w:lang w:eastAsia="zh-CN"/>
              </w:rPr>
              <w:t>3C</w:t>
            </w:r>
          </w:p>
        </w:tc>
        <w:tc>
          <w:tcPr>
            <w:tcW w:w="2835" w:type="dxa"/>
            <w:tcBorders>
              <w:top w:val="single" w:sz="6" w:space="0" w:color="000000"/>
              <w:left w:val="single" w:sz="6" w:space="0" w:color="000000"/>
              <w:bottom w:val="single" w:sz="6" w:space="0" w:color="000000"/>
              <w:right w:val="single" w:sz="6" w:space="0" w:color="000000"/>
            </w:tcBorders>
          </w:tcPr>
          <w:p w14:paraId="4EA15D52" w14:textId="77777777" w:rsidR="00326BDC" w:rsidRPr="007F2770" w:rsidRDefault="00326BDC" w:rsidP="00256FEF">
            <w:pPr>
              <w:pStyle w:val="TAL"/>
            </w:pPr>
            <w:r w:rsidRPr="007F2770">
              <w:t xml:space="preserve">Unavailability </w:t>
            </w:r>
            <w:r>
              <w:t>information</w:t>
            </w:r>
          </w:p>
        </w:tc>
        <w:tc>
          <w:tcPr>
            <w:tcW w:w="3119" w:type="dxa"/>
            <w:tcBorders>
              <w:top w:val="single" w:sz="6" w:space="0" w:color="000000"/>
              <w:left w:val="single" w:sz="6" w:space="0" w:color="000000"/>
              <w:bottom w:val="single" w:sz="6" w:space="0" w:color="000000"/>
              <w:right w:val="single" w:sz="6" w:space="0" w:color="000000"/>
            </w:tcBorders>
          </w:tcPr>
          <w:p w14:paraId="1F85E690" w14:textId="77777777" w:rsidR="00326BDC" w:rsidRDefault="00326BDC" w:rsidP="00256FEF">
            <w:pPr>
              <w:pStyle w:val="TAL"/>
              <w:rPr>
                <w:lang w:eastAsia="ko-KR"/>
              </w:rPr>
            </w:pPr>
            <w:r>
              <w:rPr>
                <w:lang w:eastAsia="ko-KR"/>
              </w:rPr>
              <w:t xml:space="preserve">Unavailability information </w:t>
            </w:r>
          </w:p>
          <w:p w14:paraId="6EEAD8A2" w14:textId="77777777" w:rsidR="00326BDC" w:rsidRPr="007F2770" w:rsidRDefault="00326BDC" w:rsidP="00256FEF">
            <w:pPr>
              <w:pStyle w:val="TAL"/>
            </w:pPr>
            <w:r>
              <w:rPr>
                <w:rFonts w:hint="eastAsia"/>
                <w:lang w:eastAsia="ko-KR"/>
              </w:rPr>
              <w:t>9</w:t>
            </w:r>
            <w:r>
              <w:rPr>
                <w:lang w:eastAsia="ko-KR"/>
              </w:rPr>
              <w:t>.11.2.20</w:t>
            </w:r>
          </w:p>
        </w:tc>
        <w:tc>
          <w:tcPr>
            <w:tcW w:w="1134" w:type="dxa"/>
            <w:tcBorders>
              <w:top w:val="single" w:sz="6" w:space="0" w:color="000000"/>
              <w:left w:val="single" w:sz="6" w:space="0" w:color="000000"/>
              <w:bottom w:val="single" w:sz="6" w:space="0" w:color="000000"/>
              <w:right w:val="single" w:sz="6" w:space="0" w:color="000000"/>
            </w:tcBorders>
          </w:tcPr>
          <w:p w14:paraId="4285B324"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364253"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29B2041" w14:textId="77777777" w:rsidR="00326BDC" w:rsidRPr="007F2770" w:rsidRDefault="00326BDC" w:rsidP="00256FEF">
            <w:pPr>
              <w:pStyle w:val="TAC"/>
            </w:pPr>
            <w:r>
              <w:t>3-9</w:t>
            </w:r>
          </w:p>
        </w:tc>
      </w:tr>
      <w:tr w:rsidR="00326BDC" w:rsidRPr="005F7EB0" w14:paraId="6C2B58E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3E2775" w14:textId="77777777" w:rsidR="00326BDC" w:rsidRDefault="00326BDC" w:rsidP="00256FEF">
            <w:pPr>
              <w:pStyle w:val="TAL"/>
              <w:rPr>
                <w:lang w:eastAsia="zh-CN"/>
              </w:rPr>
            </w:pPr>
            <w:r>
              <w:rPr>
                <w:lang w:eastAsia="zh-CN"/>
              </w:rPr>
              <w:t>3F</w:t>
            </w:r>
          </w:p>
        </w:tc>
        <w:tc>
          <w:tcPr>
            <w:tcW w:w="2835" w:type="dxa"/>
            <w:tcBorders>
              <w:top w:val="single" w:sz="6" w:space="0" w:color="000000"/>
              <w:left w:val="single" w:sz="6" w:space="0" w:color="000000"/>
              <w:bottom w:val="single" w:sz="6" w:space="0" w:color="000000"/>
              <w:right w:val="single" w:sz="6" w:space="0" w:color="000000"/>
            </w:tcBorders>
          </w:tcPr>
          <w:p w14:paraId="1D7C8ED8" w14:textId="77777777" w:rsidR="00326BDC" w:rsidRDefault="00326BDC" w:rsidP="00256FEF">
            <w:pPr>
              <w:pStyle w:val="TAL"/>
            </w:pPr>
            <w:r>
              <w:t>Non-3GPP path switching information</w:t>
            </w:r>
          </w:p>
        </w:tc>
        <w:tc>
          <w:tcPr>
            <w:tcW w:w="3119" w:type="dxa"/>
            <w:tcBorders>
              <w:top w:val="single" w:sz="6" w:space="0" w:color="000000"/>
              <w:left w:val="single" w:sz="6" w:space="0" w:color="000000"/>
              <w:bottom w:val="single" w:sz="6" w:space="0" w:color="000000"/>
              <w:right w:val="single" w:sz="6" w:space="0" w:color="000000"/>
            </w:tcBorders>
          </w:tcPr>
          <w:p w14:paraId="4E80B80E" w14:textId="77777777" w:rsidR="00326BDC" w:rsidRPr="00CE60D4" w:rsidRDefault="00326BDC" w:rsidP="00256FEF">
            <w:pPr>
              <w:pStyle w:val="TAL"/>
            </w:pPr>
            <w:r>
              <w:t>Non-3GPP path switching information</w:t>
            </w:r>
          </w:p>
          <w:p w14:paraId="3B21C4C8" w14:textId="77777777" w:rsidR="00326BDC" w:rsidRPr="00CE60D4" w:rsidRDefault="00326BDC" w:rsidP="00256FEF">
            <w:pPr>
              <w:pStyle w:val="TAL"/>
            </w:pPr>
            <w:r w:rsidRPr="00CE60D4">
              <w:t>9.11.</w:t>
            </w:r>
            <w:r>
              <w:t>3</w:t>
            </w:r>
            <w:r w:rsidRPr="00CE60D4">
              <w:t>.</w:t>
            </w:r>
            <w:r>
              <w:t>102</w:t>
            </w:r>
          </w:p>
        </w:tc>
        <w:tc>
          <w:tcPr>
            <w:tcW w:w="1134" w:type="dxa"/>
            <w:tcBorders>
              <w:top w:val="single" w:sz="6" w:space="0" w:color="000000"/>
              <w:left w:val="single" w:sz="6" w:space="0" w:color="000000"/>
              <w:bottom w:val="single" w:sz="6" w:space="0" w:color="000000"/>
              <w:right w:val="single" w:sz="6" w:space="0" w:color="000000"/>
            </w:tcBorders>
          </w:tcPr>
          <w:p w14:paraId="19870260" w14:textId="77777777" w:rsidR="00326BDC" w:rsidRPr="005F7EB0" w:rsidRDefault="00326BDC" w:rsidP="00256FE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B72EEEB" w14:textId="77777777" w:rsidR="00326BDC" w:rsidRPr="005F7EB0" w:rsidRDefault="00326BDC" w:rsidP="00256FE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344A99A" w14:textId="77777777" w:rsidR="00326BDC" w:rsidRPr="005F7EB0" w:rsidRDefault="00326BDC" w:rsidP="00256FEF">
            <w:pPr>
              <w:pStyle w:val="TAC"/>
            </w:pPr>
            <w:r w:rsidRPr="005F7EB0">
              <w:rPr>
                <w:rFonts w:hint="eastAsia"/>
              </w:rPr>
              <w:t>3</w:t>
            </w:r>
          </w:p>
        </w:tc>
      </w:tr>
      <w:tr w:rsidR="00326BDC" w:rsidRPr="0042506B" w14:paraId="2E3704B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FF7016" w14:textId="77777777" w:rsidR="00326BDC" w:rsidRPr="0042506B" w:rsidRDefault="00326BDC" w:rsidP="00256FEF">
            <w:pPr>
              <w:pStyle w:val="TAL"/>
              <w:rPr>
                <w:lang w:eastAsia="zh-CN"/>
              </w:rPr>
            </w:pPr>
            <w:r>
              <w:rPr>
                <w:lang w:eastAsia="zh-CN"/>
              </w:rPr>
              <w:t>56</w:t>
            </w:r>
          </w:p>
        </w:tc>
        <w:tc>
          <w:tcPr>
            <w:tcW w:w="2835" w:type="dxa"/>
            <w:tcBorders>
              <w:top w:val="single" w:sz="6" w:space="0" w:color="000000"/>
              <w:left w:val="single" w:sz="6" w:space="0" w:color="000000"/>
              <w:bottom w:val="single" w:sz="6" w:space="0" w:color="000000"/>
              <w:right w:val="single" w:sz="6" w:space="0" w:color="000000"/>
            </w:tcBorders>
          </w:tcPr>
          <w:p w14:paraId="437BDCBA" w14:textId="77777777" w:rsidR="00326BDC" w:rsidRPr="0042506B" w:rsidRDefault="00326BDC" w:rsidP="00256FEF">
            <w:pPr>
              <w:pStyle w:val="TAL"/>
            </w:pPr>
            <w:r>
              <w:t>AUN3</w:t>
            </w:r>
            <w:r w:rsidRPr="0042506B">
              <w:t xml:space="preserve"> indication</w:t>
            </w:r>
          </w:p>
        </w:tc>
        <w:tc>
          <w:tcPr>
            <w:tcW w:w="3119" w:type="dxa"/>
            <w:tcBorders>
              <w:top w:val="single" w:sz="6" w:space="0" w:color="000000"/>
              <w:left w:val="single" w:sz="6" w:space="0" w:color="000000"/>
              <w:bottom w:val="single" w:sz="6" w:space="0" w:color="000000"/>
              <w:right w:val="single" w:sz="6" w:space="0" w:color="000000"/>
            </w:tcBorders>
          </w:tcPr>
          <w:p w14:paraId="01CF9228" w14:textId="77777777" w:rsidR="00326BDC" w:rsidRPr="0042506B" w:rsidRDefault="00326BDC" w:rsidP="00256FEF">
            <w:pPr>
              <w:pStyle w:val="TAL"/>
            </w:pPr>
            <w:r>
              <w:t>AUN3</w:t>
            </w:r>
            <w:r w:rsidRPr="0042506B">
              <w:t xml:space="preserve"> indication</w:t>
            </w:r>
          </w:p>
          <w:p w14:paraId="1326C00E" w14:textId="77777777" w:rsidR="00326BDC" w:rsidRPr="0042506B" w:rsidRDefault="00326BDC" w:rsidP="00256FEF">
            <w:pPr>
              <w:pStyle w:val="TAL"/>
            </w:pPr>
            <w:r w:rsidRPr="0042506B">
              <w:t>9.11.3.</w:t>
            </w:r>
            <w:r>
              <w:t>104</w:t>
            </w:r>
          </w:p>
        </w:tc>
        <w:tc>
          <w:tcPr>
            <w:tcW w:w="1134" w:type="dxa"/>
            <w:tcBorders>
              <w:top w:val="single" w:sz="6" w:space="0" w:color="000000"/>
              <w:left w:val="single" w:sz="6" w:space="0" w:color="000000"/>
              <w:bottom w:val="single" w:sz="6" w:space="0" w:color="000000"/>
              <w:right w:val="single" w:sz="6" w:space="0" w:color="000000"/>
            </w:tcBorders>
          </w:tcPr>
          <w:p w14:paraId="50A2A36B" w14:textId="77777777" w:rsidR="00326BDC" w:rsidRPr="0042506B" w:rsidRDefault="00326BDC" w:rsidP="00256FEF">
            <w:pPr>
              <w:pStyle w:val="TAC"/>
            </w:pPr>
            <w:r w:rsidRPr="0042506B">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A64118C" w14:textId="77777777" w:rsidR="00326BDC" w:rsidRPr="0042506B" w:rsidRDefault="00326BDC" w:rsidP="00256FEF">
            <w:pPr>
              <w:pStyle w:val="TAC"/>
            </w:pPr>
            <w:r w:rsidRPr="0042506B">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C01DAE3" w14:textId="77777777" w:rsidR="00326BDC" w:rsidRPr="0042506B" w:rsidRDefault="00326BDC" w:rsidP="00256FEF">
            <w:pPr>
              <w:pStyle w:val="TAC"/>
            </w:pPr>
            <w:r w:rsidRPr="0042506B">
              <w:rPr>
                <w:rFonts w:hint="eastAsia"/>
              </w:rPr>
              <w:t>3</w:t>
            </w:r>
          </w:p>
        </w:tc>
      </w:tr>
      <w:bookmarkEnd w:id="127"/>
      <w:tr w:rsidR="00326BDC" w:rsidRPr="00180DDC" w14:paraId="6C09AD40" w14:textId="77777777" w:rsidTr="00326BDC">
        <w:trPr>
          <w:cantSplit/>
          <w:jc w:val="center"/>
          <w:ins w:id="128" w:author="GruberRo03" w:date="2024-04-02T17:01:00Z"/>
        </w:trPr>
        <w:tc>
          <w:tcPr>
            <w:tcW w:w="567" w:type="dxa"/>
            <w:tcBorders>
              <w:top w:val="single" w:sz="6" w:space="0" w:color="000000"/>
              <w:left w:val="single" w:sz="6" w:space="0" w:color="000000"/>
              <w:bottom w:val="single" w:sz="6" w:space="0" w:color="000000"/>
              <w:right w:val="single" w:sz="6" w:space="0" w:color="000000"/>
            </w:tcBorders>
          </w:tcPr>
          <w:p w14:paraId="4F942D3E" w14:textId="5376E95C" w:rsidR="00326BDC" w:rsidRPr="00180DDC" w:rsidRDefault="00326BDC" w:rsidP="00256FEF">
            <w:pPr>
              <w:pStyle w:val="TAL"/>
              <w:rPr>
                <w:ins w:id="129" w:author="GruberRo03" w:date="2024-04-02T17:01:00Z"/>
                <w:lang w:eastAsia="zh-CN"/>
              </w:rPr>
            </w:pPr>
            <w:ins w:id="130" w:author="GruberRo03" w:date="2024-04-04T14:34:00Z">
              <w:r>
                <w:rPr>
                  <w:lang w:eastAsia="zh-CN"/>
                </w:rPr>
                <w:t>D</w:t>
              </w:r>
            </w:ins>
            <w:ins w:id="131" w:author="GruberRo03" w:date="2024-04-02T17:01:00Z">
              <w:r w:rsidRPr="00180DDC">
                <w:rPr>
                  <w:lang w:eastAsia="zh-CN"/>
                </w:rPr>
                <w:t>-</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9881A3" w14:textId="77777777" w:rsidR="00326BDC" w:rsidRPr="00180DDC" w:rsidRDefault="00326BDC" w:rsidP="00256FEF">
            <w:pPr>
              <w:pStyle w:val="TAL"/>
              <w:rPr>
                <w:ins w:id="132" w:author="GruberRo03" w:date="2024-04-02T17:01:00Z"/>
              </w:rPr>
            </w:pPr>
            <w:ins w:id="133" w:author="GruberRo03" w:date="2024-04-02T17:01:00Z">
              <w:r w:rsidRPr="00180DDC">
                <w:t>Extended 5GMM cause</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FB20316" w14:textId="77777777" w:rsidR="00326BDC" w:rsidRPr="00180DDC" w:rsidRDefault="00326BDC" w:rsidP="00256FEF">
            <w:pPr>
              <w:pStyle w:val="TAL"/>
              <w:rPr>
                <w:ins w:id="134" w:author="GruberRo03" w:date="2024-04-02T17:01:00Z"/>
              </w:rPr>
            </w:pPr>
            <w:ins w:id="135" w:author="GruberRo03" w:date="2024-04-02T17:01:00Z">
              <w:r w:rsidRPr="00180DDC">
                <w:t>Extended 5GMM cause</w:t>
              </w:r>
            </w:ins>
          </w:p>
          <w:p w14:paraId="5B2D37AA" w14:textId="77777777" w:rsidR="00326BDC" w:rsidRPr="00180DDC" w:rsidRDefault="00326BDC" w:rsidP="00256FEF">
            <w:pPr>
              <w:pStyle w:val="TAL"/>
              <w:rPr>
                <w:ins w:id="136" w:author="GruberRo03" w:date="2024-04-02T17:01:00Z"/>
              </w:rPr>
            </w:pPr>
            <w:ins w:id="137" w:author="GruberRo03" w:date="2024-04-02T17:01:00Z">
              <w:r w:rsidRPr="00180DDC">
                <w:t>9.9.3.xx</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0BD48F9" w14:textId="77777777" w:rsidR="00326BDC" w:rsidRPr="00180DDC" w:rsidRDefault="00326BDC" w:rsidP="00256FEF">
            <w:pPr>
              <w:pStyle w:val="TAC"/>
              <w:rPr>
                <w:ins w:id="138" w:author="GruberRo03" w:date="2024-04-02T17:01:00Z"/>
              </w:rPr>
            </w:pPr>
            <w:ins w:id="139"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8A57EF4" w14:textId="01531EA0" w:rsidR="00326BDC" w:rsidRPr="00180DDC" w:rsidRDefault="00326BDC" w:rsidP="00256FEF">
            <w:pPr>
              <w:pStyle w:val="TAC"/>
              <w:rPr>
                <w:ins w:id="140" w:author="GruberRo03" w:date="2024-04-02T17:01:00Z"/>
              </w:rPr>
            </w:pPr>
            <w:ins w:id="141" w:author="GruberRo03" w:date="2024-04-02T17:01:00Z">
              <w:r w:rsidRPr="00180DDC">
                <w:t>T</w:t>
              </w:r>
            </w:ins>
            <w:ins w:id="142" w:author="GruberRo04" w:date="2024-05-16T10:47:00Z">
              <w:r w:rsidR="00470DDE">
                <w:t>L</w:t>
              </w:r>
            </w:ins>
            <w:ins w:id="143"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0043246" w14:textId="77777777" w:rsidR="00326BDC" w:rsidRPr="00180DDC" w:rsidRDefault="00326BDC" w:rsidP="00256FEF">
            <w:pPr>
              <w:pStyle w:val="TAC"/>
              <w:rPr>
                <w:ins w:id="144" w:author="GruberRo03" w:date="2024-04-02T17:01:00Z"/>
              </w:rPr>
            </w:pPr>
            <w:ins w:id="145" w:author="GruberRo03" w:date="2024-04-02T17:01:00Z">
              <w:r w:rsidRPr="00180DDC">
                <w:t>1</w:t>
              </w:r>
            </w:ins>
          </w:p>
        </w:tc>
      </w:tr>
    </w:tbl>
    <w:p w14:paraId="0FBBC60E" w14:textId="77777777" w:rsidR="00326BDC" w:rsidRPr="007F2770" w:rsidRDefault="00326BDC" w:rsidP="00326BDC"/>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330C0C69" w14:textId="77777777" w:rsidR="00EF63F3" w:rsidRPr="00BC508A" w:rsidRDefault="00EF63F3" w:rsidP="00EF63F3">
      <w:pPr>
        <w:pStyle w:val="Heading4"/>
        <w:rPr>
          <w:ins w:id="146" w:author="GruberRo03" w:date="2024-04-04T14:29:00Z"/>
        </w:rPr>
      </w:pPr>
      <w:bookmarkStart w:id="147" w:name="_Toc20218237"/>
      <w:bookmarkStart w:id="148" w:name="_Toc27744123"/>
      <w:bookmarkStart w:id="149" w:name="_Toc35959695"/>
      <w:bookmarkStart w:id="150" w:name="_Toc45203129"/>
      <w:bookmarkStart w:id="151" w:name="_Toc45700505"/>
      <w:bookmarkStart w:id="152" w:name="_Toc51920241"/>
      <w:bookmarkStart w:id="153" w:name="_Toc68251301"/>
      <w:bookmarkStart w:id="154" w:name="_Toc162960503"/>
      <w:ins w:id="155" w:author="GruberRo03" w:date="2024-04-04T14:29:00Z">
        <w:r w:rsidRPr="00BC508A">
          <w:t>8.2.</w:t>
        </w:r>
        <w:r w:rsidRPr="00BC508A">
          <w:rPr>
            <w:lang w:eastAsia="ja-JP"/>
          </w:rPr>
          <w:t>3</w:t>
        </w:r>
        <w:r w:rsidRPr="00BC508A">
          <w:t>.</w:t>
        </w:r>
        <w:r w:rsidRPr="00BC508A">
          <w:rPr>
            <w:lang w:eastAsia="ja-JP"/>
          </w:rPr>
          <w:t>5</w:t>
        </w:r>
        <w:r w:rsidRPr="00BC508A">
          <w:tab/>
          <w:t>Extended EMM cause</w:t>
        </w:r>
        <w:bookmarkEnd w:id="147"/>
        <w:bookmarkEnd w:id="148"/>
        <w:bookmarkEnd w:id="149"/>
        <w:bookmarkEnd w:id="150"/>
        <w:bookmarkEnd w:id="151"/>
        <w:bookmarkEnd w:id="152"/>
        <w:bookmarkEnd w:id="153"/>
        <w:bookmarkEnd w:id="154"/>
      </w:ins>
    </w:p>
    <w:p w14:paraId="7044F3B4" w14:textId="77777777" w:rsidR="00EF63F3" w:rsidRPr="00BC508A" w:rsidRDefault="00EF63F3" w:rsidP="00EF63F3">
      <w:pPr>
        <w:rPr>
          <w:ins w:id="156" w:author="GruberRo03" w:date="2024-04-04T14:29:00Z"/>
        </w:rPr>
      </w:pPr>
      <w:ins w:id="157" w:author="GruberRo03" w:date="2024-04-04T14:29:00Z">
        <w:r w:rsidRPr="00BC508A">
          <w:t>This IE may be included by the network to indicate additional information associated with the EMM cause.</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D2610D6" w14:textId="77777777" w:rsidR="00326BDC" w:rsidRPr="00180DDC" w:rsidRDefault="00326BDC" w:rsidP="00326BDC"/>
    <w:bookmarkEnd w:id="119"/>
    <w:bookmarkEnd w:id="120"/>
    <w:bookmarkEnd w:id="121"/>
    <w:bookmarkEnd w:id="122"/>
    <w:bookmarkEnd w:id="123"/>
    <w:bookmarkEnd w:id="124"/>
    <w:bookmarkEnd w:id="125"/>
    <w:bookmarkEnd w:id="126"/>
    <w:p w14:paraId="4FA88935" w14:textId="4F3B7BBD" w:rsidR="001E3D39" w:rsidRPr="00180DDC" w:rsidRDefault="00EE617F" w:rsidP="001E3D39">
      <w:pPr>
        <w:pStyle w:val="Heading4"/>
        <w:rPr>
          <w:ins w:id="158" w:author="GruberRo04" w:date="2024-05-16T11:16:00Z"/>
        </w:rPr>
      </w:pPr>
      <w:ins w:id="159" w:author="GruberRo04" w:date="2024-05-19T18:44:00Z">
        <w:r>
          <w:t>9</w:t>
        </w:r>
        <w:r w:rsidRPr="00180DDC">
          <w:t>.</w:t>
        </w:r>
        <w:r>
          <w:t>11.3</w:t>
        </w:r>
        <w:r w:rsidRPr="00180DDC">
          <w:t>.xx</w:t>
        </w:r>
      </w:ins>
      <w:ins w:id="160" w:author="GruberRo04" w:date="2024-05-16T11:16:00Z">
        <w:r w:rsidR="001E3D39" w:rsidRPr="00180DDC">
          <w:tab/>
          <w:t>Extended 5GMM cause</w:t>
        </w:r>
      </w:ins>
    </w:p>
    <w:p w14:paraId="0FA48B4D" w14:textId="77777777" w:rsidR="001E3D39" w:rsidRPr="00180DDC" w:rsidRDefault="001E3D39" w:rsidP="001E3D39">
      <w:pPr>
        <w:rPr>
          <w:ins w:id="161" w:author="GruberRo04" w:date="2024-05-16T11:16:00Z"/>
        </w:rPr>
      </w:pPr>
      <w:ins w:id="162" w:author="GruberRo04" w:date="2024-05-16T11:16:00Z">
        <w:r w:rsidRPr="00180DDC">
          <w:t>The purpose of the extended 5GMM cause information element is to indicate additional information associated with the 5GMM cause.</w:t>
        </w:r>
      </w:ins>
    </w:p>
    <w:p w14:paraId="3680C2AB" w14:textId="150A922F" w:rsidR="001E3D39" w:rsidRPr="00180DDC" w:rsidRDefault="001E3D39" w:rsidP="001E3D39">
      <w:pPr>
        <w:rPr>
          <w:ins w:id="163" w:author="GruberRo04" w:date="2024-05-16T11:16:00Z"/>
        </w:rPr>
      </w:pPr>
      <w:ins w:id="164" w:author="GruberRo04" w:date="2024-05-16T11:16:00Z">
        <w:r w:rsidRPr="00180DDC">
          <w:t>The Extended 5GMM cause information element is coded as shown in figure </w:t>
        </w:r>
      </w:ins>
      <w:ins w:id="165" w:author="GruberRo04" w:date="2024-05-19T18:44:00Z">
        <w:r w:rsidR="00EE617F">
          <w:t>9</w:t>
        </w:r>
        <w:r w:rsidR="00EE617F" w:rsidRPr="00180DDC">
          <w:t>.</w:t>
        </w:r>
        <w:r w:rsidR="00EE617F">
          <w:t>11.3</w:t>
        </w:r>
        <w:r w:rsidR="00EE617F" w:rsidRPr="00180DDC">
          <w:t>.xx</w:t>
        </w:r>
      </w:ins>
      <w:ins w:id="166" w:author="GruberRo04" w:date="2024-05-16T11:16:00Z">
        <w:r w:rsidRPr="00180DDC">
          <w:t>.1 and table </w:t>
        </w:r>
      </w:ins>
      <w:ins w:id="167" w:author="GruberRo04" w:date="2024-05-19T18:44:00Z">
        <w:r w:rsidR="00EE617F">
          <w:t>9</w:t>
        </w:r>
        <w:r w:rsidR="00EE617F" w:rsidRPr="00180DDC">
          <w:t>.</w:t>
        </w:r>
        <w:r w:rsidR="00EE617F">
          <w:t>11.3</w:t>
        </w:r>
        <w:r w:rsidR="00EE617F" w:rsidRPr="00180DDC">
          <w:t>.xx</w:t>
        </w:r>
      </w:ins>
      <w:ins w:id="168" w:author="GruberRo04" w:date="2024-05-16T11:16:00Z">
        <w:r w:rsidRPr="00180DDC">
          <w:t>.1.</w:t>
        </w:r>
      </w:ins>
    </w:p>
    <w:p w14:paraId="04B8EEB8" w14:textId="35E7100A" w:rsidR="001E3D39" w:rsidRDefault="001E3D39" w:rsidP="001E3D39">
      <w:pPr>
        <w:rPr>
          <w:ins w:id="169" w:author="GruberRo04" w:date="2024-05-16T11:18:00Z"/>
        </w:rPr>
      </w:pPr>
      <w:ins w:id="170" w:author="GruberRo04" w:date="2024-05-16T11:16:00Z">
        <w:r w:rsidRPr="00180DDC">
          <w:t xml:space="preserve">The Extended EMM cause is a type </w:t>
        </w:r>
      </w:ins>
      <w:ins w:id="171" w:author="GruberRo04" w:date="2024-05-16T11:23:00Z">
        <w:r>
          <w:t>4</w:t>
        </w:r>
      </w:ins>
      <w:ins w:id="172" w:author="GruberRo04" w:date="2024-05-16T11:16:00Z">
        <w:r w:rsidRPr="00180DDC">
          <w:t xml:space="preserve"> information element</w:t>
        </w:r>
      </w:ins>
      <w:ins w:id="173" w:author="GruberRo04" w:date="2024-05-16T11:23:00Z">
        <w:r w:rsidRPr="001E3D39">
          <w:t xml:space="preserve"> </w:t>
        </w:r>
        <w:r w:rsidRPr="006573D3">
          <w:t>with a length of 3 octets</w:t>
        </w:r>
      </w:ins>
      <w:ins w:id="174"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5A6D4A" w:rsidRPr="006573D3" w14:paraId="0A9938F9" w14:textId="77777777" w:rsidTr="005A6D4A">
        <w:trPr>
          <w:cantSplit/>
          <w:jc w:val="center"/>
          <w:ins w:id="175" w:author="GruberRo04" w:date="2024-05-16T11:20:00Z"/>
        </w:trPr>
        <w:tc>
          <w:tcPr>
            <w:tcW w:w="851" w:type="dxa"/>
            <w:tcBorders>
              <w:top w:val="nil"/>
              <w:left w:val="nil"/>
              <w:bottom w:val="nil"/>
              <w:right w:val="nil"/>
            </w:tcBorders>
          </w:tcPr>
          <w:p w14:paraId="4AD5EDEF" w14:textId="77777777" w:rsidR="001E3D39" w:rsidRPr="006573D3" w:rsidRDefault="001E3D39" w:rsidP="0057377F">
            <w:pPr>
              <w:pStyle w:val="TAC"/>
              <w:rPr>
                <w:ins w:id="176" w:author="GruberRo04" w:date="2024-05-16T11:20:00Z"/>
              </w:rPr>
            </w:pPr>
            <w:ins w:id="177" w:author="GruberRo04" w:date="2024-05-16T11:20:00Z">
              <w:r w:rsidRPr="006573D3">
                <w:lastRenderedPageBreak/>
                <w:t>8</w:t>
              </w:r>
            </w:ins>
          </w:p>
        </w:tc>
        <w:tc>
          <w:tcPr>
            <w:tcW w:w="850" w:type="dxa"/>
            <w:tcBorders>
              <w:top w:val="nil"/>
              <w:left w:val="nil"/>
              <w:bottom w:val="nil"/>
              <w:right w:val="nil"/>
            </w:tcBorders>
          </w:tcPr>
          <w:p w14:paraId="0C15BB33" w14:textId="77777777" w:rsidR="001E3D39" w:rsidRPr="006573D3" w:rsidRDefault="001E3D39" w:rsidP="0057377F">
            <w:pPr>
              <w:pStyle w:val="TAC"/>
              <w:rPr>
                <w:ins w:id="178" w:author="GruberRo04" w:date="2024-05-16T11:20:00Z"/>
              </w:rPr>
            </w:pPr>
            <w:ins w:id="179" w:author="GruberRo04" w:date="2024-05-16T11:20:00Z">
              <w:r w:rsidRPr="006573D3">
                <w:t>7</w:t>
              </w:r>
            </w:ins>
          </w:p>
        </w:tc>
        <w:tc>
          <w:tcPr>
            <w:tcW w:w="1018" w:type="dxa"/>
            <w:gridSpan w:val="2"/>
            <w:tcBorders>
              <w:top w:val="nil"/>
              <w:left w:val="nil"/>
              <w:bottom w:val="nil"/>
              <w:right w:val="nil"/>
            </w:tcBorders>
          </w:tcPr>
          <w:p w14:paraId="38BB510B" w14:textId="77777777" w:rsidR="001E3D39" w:rsidRPr="006573D3" w:rsidRDefault="001E3D39" w:rsidP="0057377F">
            <w:pPr>
              <w:pStyle w:val="TAC"/>
              <w:rPr>
                <w:ins w:id="180" w:author="GruberRo04" w:date="2024-05-16T11:20:00Z"/>
              </w:rPr>
            </w:pPr>
            <w:ins w:id="181" w:author="GruberRo04" w:date="2024-05-16T11:20:00Z">
              <w:r w:rsidRPr="006573D3">
                <w:t>6</w:t>
              </w:r>
            </w:ins>
          </w:p>
        </w:tc>
        <w:tc>
          <w:tcPr>
            <w:tcW w:w="862" w:type="dxa"/>
            <w:gridSpan w:val="2"/>
            <w:tcBorders>
              <w:top w:val="nil"/>
              <w:left w:val="nil"/>
              <w:bottom w:val="nil"/>
              <w:right w:val="nil"/>
            </w:tcBorders>
          </w:tcPr>
          <w:p w14:paraId="0520F1B6" w14:textId="77777777" w:rsidR="001E3D39" w:rsidRPr="006573D3" w:rsidRDefault="001E3D39" w:rsidP="0057377F">
            <w:pPr>
              <w:pStyle w:val="TAC"/>
              <w:rPr>
                <w:ins w:id="182" w:author="GruberRo04" w:date="2024-05-16T11:20:00Z"/>
              </w:rPr>
            </w:pPr>
            <w:ins w:id="183" w:author="GruberRo04" w:date="2024-05-16T11:20:00Z">
              <w:r w:rsidRPr="006573D3">
                <w:t>5</w:t>
              </w:r>
            </w:ins>
          </w:p>
        </w:tc>
        <w:tc>
          <w:tcPr>
            <w:tcW w:w="857" w:type="dxa"/>
            <w:gridSpan w:val="2"/>
            <w:tcBorders>
              <w:top w:val="nil"/>
              <w:left w:val="nil"/>
              <w:bottom w:val="nil"/>
              <w:right w:val="nil"/>
            </w:tcBorders>
          </w:tcPr>
          <w:p w14:paraId="5BE57702" w14:textId="77777777" w:rsidR="001E3D39" w:rsidRPr="006573D3" w:rsidRDefault="001E3D39" w:rsidP="0057377F">
            <w:pPr>
              <w:pStyle w:val="TAC"/>
              <w:rPr>
                <w:ins w:id="184" w:author="GruberRo04" w:date="2024-05-16T11:20:00Z"/>
              </w:rPr>
            </w:pPr>
            <w:ins w:id="185" w:author="GruberRo04" w:date="2024-05-16T11:20:00Z">
              <w:r w:rsidRPr="006573D3">
                <w:t>4</w:t>
              </w:r>
            </w:ins>
          </w:p>
        </w:tc>
        <w:tc>
          <w:tcPr>
            <w:tcW w:w="874" w:type="dxa"/>
            <w:gridSpan w:val="2"/>
            <w:tcBorders>
              <w:top w:val="nil"/>
              <w:left w:val="nil"/>
              <w:bottom w:val="nil"/>
              <w:right w:val="nil"/>
            </w:tcBorders>
          </w:tcPr>
          <w:p w14:paraId="0D1361CB" w14:textId="77777777" w:rsidR="001E3D39" w:rsidRPr="006573D3" w:rsidRDefault="001E3D39" w:rsidP="0057377F">
            <w:pPr>
              <w:pStyle w:val="TAC"/>
              <w:rPr>
                <w:ins w:id="186" w:author="GruberRo04" w:date="2024-05-16T11:20:00Z"/>
              </w:rPr>
            </w:pPr>
            <w:ins w:id="187" w:author="GruberRo04" w:date="2024-05-16T11:20:00Z">
              <w:r w:rsidRPr="006573D3">
                <w:t>3</w:t>
              </w:r>
            </w:ins>
          </w:p>
        </w:tc>
        <w:tc>
          <w:tcPr>
            <w:tcW w:w="862" w:type="dxa"/>
            <w:gridSpan w:val="2"/>
            <w:tcBorders>
              <w:top w:val="nil"/>
              <w:left w:val="nil"/>
              <w:bottom w:val="nil"/>
              <w:right w:val="nil"/>
            </w:tcBorders>
          </w:tcPr>
          <w:p w14:paraId="3B9B68F6" w14:textId="77777777" w:rsidR="001E3D39" w:rsidRPr="006573D3" w:rsidRDefault="001E3D39" w:rsidP="0057377F">
            <w:pPr>
              <w:pStyle w:val="TAC"/>
              <w:rPr>
                <w:ins w:id="188" w:author="GruberRo04" w:date="2024-05-16T11:20:00Z"/>
              </w:rPr>
            </w:pPr>
            <w:ins w:id="189" w:author="GruberRo04" w:date="2024-05-16T11:20:00Z">
              <w:r w:rsidRPr="006573D3">
                <w:t>2</w:t>
              </w:r>
            </w:ins>
          </w:p>
        </w:tc>
        <w:tc>
          <w:tcPr>
            <w:tcW w:w="757" w:type="dxa"/>
            <w:gridSpan w:val="2"/>
            <w:tcBorders>
              <w:top w:val="nil"/>
              <w:left w:val="nil"/>
              <w:bottom w:val="nil"/>
              <w:right w:val="nil"/>
            </w:tcBorders>
          </w:tcPr>
          <w:p w14:paraId="54167264" w14:textId="77777777" w:rsidR="001E3D39" w:rsidRPr="006573D3" w:rsidRDefault="001E3D39" w:rsidP="0057377F">
            <w:pPr>
              <w:pStyle w:val="TAC"/>
              <w:rPr>
                <w:ins w:id="190" w:author="GruberRo04" w:date="2024-05-16T11:20:00Z"/>
              </w:rPr>
            </w:pPr>
            <w:ins w:id="191" w:author="GruberRo04" w:date="2024-05-16T11:20:00Z">
              <w:r w:rsidRPr="006573D3">
                <w:t>1</w:t>
              </w:r>
            </w:ins>
          </w:p>
        </w:tc>
        <w:tc>
          <w:tcPr>
            <w:tcW w:w="724" w:type="dxa"/>
            <w:tcBorders>
              <w:top w:val="nil"/>
              <w:left w:val="nil"/>
              <w:bottom w:val="nil"/>
              <w:right w:val="nil"/>
            </w:tcBorders>
          </w:tcPr>
          <w:p w14:paraId="7C2F5C0A" w14:textId="77777777" w:rsidR="001E3D39" w:rsidRPr="006573D3" w:rsidRDefault="001E3D39" w:rsidP="0057377F">
            <w:pPr>
              <w:pStyle w:val="TAL"/>
              <w:rPr>
                <w:ins w:id="192" w:author="GruberRo04" w:date="2024-05-16T11:20:00Z"/>
              </w:rPr>
            </w:pPr>
          </w:p>
        </w:tc>
      </w:tr>
      <w:tr w:rsidR="005A6D4A" w:rsidRPr="006573D3" w14:paraId="41DF0DE8" w14:textId="77777777" w:rsidTr="005A6D4A">
        <w:trPr>
          <w:cantSplit/>
          <w:jc w:val="center"/>
          <w:ins w:id="193" w:author="GruberRo04" w:date="2024-05-16T11:20:00Z"/>
        </w:trPr>
        <w:tc>
          <w:tcPr>
            <w:tcW w:w="6804" w:type="dxa"/>
            <w:gridSpan w:val="13"/>
            <w:tcBorders>
              <w:top w:val="single" w:sz="4" w:space="0" w:color="auto"/>
              <w:right w:val="single" w:sz="4" w:space="0" w:color="auto"/>
            </w:tcBorders>
          </w:tcPr>
          <w:p w14:paraId="2EB48CF7" w14:textId="77777777" w:rsidR="001E3D39" w:rsidRPr="006573D3" w:rsidRDefault="001E3D39" w:rsidP="0057377F">
            <w:pPr>
              <w:pStyle w:val="TAC"/>
              <w:rPr>
                <w:ins w:id="194" w:author="GruberRo04" w:date="2024-05-16T11:20:00Z"/>
              </w:rPr>
            </w:pPr>
            <w:ins w:id="195" w:author="GruberRo04" w:date="2024-05-16T11:20:00Z">
              <w:r w:rsidRPr="006573D3">
                <w:t>Additional 5G security information IEI</w:t>
              </w:r>
            </w:ins>
          </w:p>
        </w:tc>
        <w:tc>
          <w:tcPr>
            <w:tcW w:w="851" w:type="dxa"/>
            <w:gridSpan w:val="2"/>
            <w:tcBorders>
              <w:top w:val="nil"/>
              <w:left w:val="nil"/>
              <w:bottom w:val="nil"/>
              <w:right w:val="nil"/>
            </w:tcBorders>
          </w:tcPr>
          <w:p w14:paraId="5F909FDE" w14:textId="77777777" w:rsidR="001E3D39" w:rsidRPr="006573D3" w:rsidRDefault="001E3D39" w:rsidP="0057377F">
            <w:pPr>
              <w:pStyle w:val="TAL"/>
              <w:rPr>
                <w:ins w:id="196" w:author="GruberRo04" w:date="2024-05-16T11:20:00Z"/>
              </w:rPr>
            </w:pPr>
            <w:ins w:id="197" w:author="GruberRo04" w:date="2024-05-16T11:20:00Z">
              <w:r w:rsidRPr="006573D3">
                <w:t>octet 1</w:t>
              </w:r>
            </w:ins>
          </w:p>
        </w:tc>
      </w:tr>
      <w:tr w:rsidR="005A6D4A" w:rsidRPr="006573D3" w14:paraId="3C2D4F0C" w14:textId="77777777" w:rsidTr="005A6D4A">
        <w:trPr>
          <w:cantSplit/>
          <w:jc w:val="center"/>
          <w:ins w:id="198" w:author="GruberRo04" w:date="2024-05-16T11:20:00Z"/>
        </w:trPr>
        <w:tc>
          <w:tcPr>
            <w:tcW w:w="6804" w:type="dxa"/>
            <w:gridSpan w:val="13"/>
            <w:tcBorders>
              <w:top w:val="single" w:sz="4" w:space="0" w:color="auto"/>
              <w:right w:val="single" w:sz="4" w:space="0" w:color="auto"/>
            </w:tcBorders>
          </w:tcPr>
          <w:p w14:paraId="450D2A02" w14:textId="77777777" w:rsidR="001E3D39" w:rsidRPr="006573D3" w:rsidRDefault="001E3D39" w:rsidP="0057377F">
            <w:pPr>
              <w:pStyle w:val="TAC"/>
              <w:rPr>
                <w:ins w:id="199" w:author="GruberRo04" w:date="2024-05-16T11:20:00Z"/>
              </w:rPr>
            </w:pPr>
            <w:ins w:id="200" w:author="GruberRo04" w:date="2024-05-16T11:20:00Z">
              <w:r w:rsidRPr="006573D3">
                <w:t>Length of Additional 5G security information contents</w:t>
              </w:r>
            </w:ins>
          </w:p>
        </w:tc>
        <w:tc>
          <w:tcPr>
            <w:tcW w:w="851" w:type="dxa"/>
            <w:gridSpan w:val="2"/>
            <w:tcBorders>
              <w:top w:val="nil"/>
              <w:left w:val="nil"/>
              <w:bottom w:val="nil"/>
              <w:right w:val="nil"/>
            </w:tcBorders>
          </w:tcPr>
          <w:p w14:paraId="251175E8" w14:textId="77777777" w:rsidR="001E3D39" w:rsidRPr="006573D3" w:rsidRDefault="001E3D39" w:rsidP="0057377F">
            <w:pPr>
              <w:pStyle w:val="TAL"/>
              <w:rPr>
                <w:ins w:id="201" w:author="GruberRo04" w:date="2024-05-16T11:20:00Z"/>
              </w:rPr>
            </w:pPr>
            <w:ins w:id="202" w:author="GruberRo04" w:date="2024-05-16T11:20:00Z">
              <w:r w:rsidRPr="006573D3">
                <w:t>octet 2</w:t>
              </w:r>
            </w:ins>
          </w:p>
        </w:tc>
      </w:tr>
      <w:tr w:rsidR="005A6D4A" w:rsidRPr="006573D3" w14:paraId="4BD1E623" w14:textId="77777777" w:rsidTr="005A6D4A">
        <w:trPr>
          <w:cantSplit/>
          <w:trHeight w:val="104"/>
          <w:jc w:val="center"/>
          <w:ins w:id="203" w:author="GruberRo04" w:date="2024-05-16T11:20:00Z"/>
        </w:trPr>
        <w:tc>
          <w:tcPr>
            <w:tcW w:w="851" w:type="dxa"/>
            <w:tcBorders>
              <w:top w:val="nil"/>
              <w:bottom w:val="single" w:sz="4" w:space="0" w:color="auto"/>
              <w:right w:val="single" w:sz="4" w:space="0" w:color="auto"/>
            </w:tcBorders>
          </w:tcPr>
          <w:p w14:paraId="50D75442" w14:textId="77777777" w:rsidR="001E3D39" w:rsidRPr="006573D3" w:rsidRDefault="001E3D39" w:rsidP="0057377F">
            <w:pPr>
              <w:pStyle w:val="TAC"/>
              <w:rPr>
                <w:ins w:id="204" w:author="GruberRo04" w:date="2024-05-16T11:20:00Z"/>
              </w:rPr>
            </w:pPr>
            <w:ins w:id="205" w:author="GruberRo04" w:date="2024-05-16T11:20:00Z">
              <w:r w:rsidRPr="006573D3">
                <w:t>0</w:t>
              </w:r>
            </w:ins>
          </w:p>
          <w:p w14:paraId="6FC85286" w14:textId="77777777" w:rsidR="001E3D39" w:rsidRPr="006573D3" w:rsidRDefault="001E3D39" w:rsidP="0057377F">
            <w:pPr>
              <w:pStyle w:val="TAC"/>
              <w:rPr>
                <w:ins w:id="206" w:author="GruberRo04" w:date="2024-05-16T11:20:00Z"/>
                <w:lang w:val="es-ES"/>
              </w:rPr>
            </w:pPr>
            <w:ins w:id="207" w:author="GruberRo04" w:date="2024-05-16T11:20:00Z">
              <w:r w:rsidRPr="006573D3">
                <w:t>Spare</w:t>
              </w:r>
            </w:ins>
          </w:p>
        </w:tc>
        <w:tc>
          <w:tcPr>
            <w:tcW w:w="850" w:type="dxa"/>
            <w:tcBorders>
              <w:top w:val="nil"/>
              <w:bottom w:val="single" w:sz="4" w:space="0" w:color="auto"/>
              <w:right w:val="single" w:sz="4" w:space="0" w:color="auto"/>
            </w:tcBorders>
          </w:tcPr>
          <w:p w14:paraId="7312C3C1" w14:textId="77777777" w:rsidR="001E3D39" w:rsidRPr="006573D3" w:rsidRDefault="001E3D39" w:rsidP="0057377F">
            <w:pPr>
              <w:pStyle w:val="TAC"/>
              <w:rPr>
                <w:ins w:id="208" w:author="GruberRo04" w:date="2024-05-16T11:20:00Z"/>
              </w:rPr>
            </w:pPr>
            <w:ins w:id="209" w:author="GruberRo04" w:date="2024-05-16T11:20:00Z">
              <w:r w:rsidRPr="006573D3">
                <w:t>0</w:t>
              </w:r>
            </w:ins>
          </w:p>
          <w:p w14:paraId="31ECC4AA" w14:textId="77777777" w:rsidR="001E3D39" w:rsidRPr="006573D3" w:rsidRDefault="001E3D39" w:rsidP="0057377F">
            <w:pPr>
              <w:pStyle w:val="TAC"/>
              <w:rPr>
                <w:ins w:id="210" w:author="GruberRo04" w:date="2024-05-16T11:20:00Z"/>
                <w:lang w:val="es-ES"/>
              </w:rPr>
            </w:pPr>
            <w:ins w:id="211" w:author="GruberRo04" w:date="2024-05-16T11:20:00Z">
              <w:r w:rsidRPr="006573D3">
                <w:t>Spare</w:t>
              </w:r>
            </w:ins>
          </w:p>
        </w:tc>
        <w:tc>
          <w:tcPr>
            <w:tcW w:w="851" w:type="dxa"/>
            <w:tcBorders>
              <w:top w:val="nil"/>
              <w:bottom w:val="single" w:sz="4" w:space="0" w:color="auto"/>
              <w:right w:val="single" w:sz="4" w:space="0" w:color="auto"/>
            </w:tcBorders>
          </w:tcPr>
          <w:p w14:paraId="634189D8" w14:textId="77777777" w:rsidR="001E3D39" w:rsidRPr="006573D3" w:rsidRDefault="001E3D39" w:rsidP="0057377F">
            <w:pPr>
              <w:pStyle w:val="TAC"/>
              <w:rPr>
                <w:ins w:id="212" w:author="GruberRo04" w:date="2024-05-16T11:20:00Z"/>
              </w:rPr>
            </w:pPr>
            <w:ins w:id="213" w:author="GruberRo04" w:date="2024-05-16T11:20:00Z">
              <w:r w:rsidRPr="006573D3">
                <w:t>0</w:t>
              </w:r>
            </w:ins>
          </w:p>
          <w:p w14:paraId="6452065F" w14:textId="77777777" w:rsidR="001E3D39" w:rsidRPr="006573D3" w:rsidRDefault="001E3D39" w:rsidP="0057377F">
            <w:pPr>
              <w:pStyle w:val="TAC"/>
              <w:rPr>
                <w:ins w:id="214" w:author="GruberRo04" w:date="2024-05-16T11:20:00Z"/>
                <w:lang w:val="es-ES"/>
              </w:rPr>
            </w:pPr>
            <w:ins w:id="215" w:author="GruberRo04" w:date="2024-05-16T11:20:00Z">
              <w:r w:rsidRPr="006573D3">
                <w:t>Spare</w:t>
              </w:r>
            </w:ins>
          </w:p>
        </w:tc>
        <w:tc>
          <w:tcPr>
            <w:tcW w:w="850" w:type="dxa"/>
            <w:gridSpan w:val="2"/>
            <w:tcBorders>
              <w:top w:val="nil"/>
              <w:bottom w:val="single" w:sz="4" w:space="0" w:color="auto"/>
              <w:right w:val="single" w:sz="4" w:space="0" w:color="auto"/>
            </w:tcBorders>
          </w:tcPr>
          <w:p w14:paraId="39CB61B9" w14:textId="77777777" w:rsidR="001E3D39" w:rsidRPr="006573D3" w:rsidRDefault="001E3D39" w:rsidP="0057377F">
            <w:pPr>
              <w:pStyle w:val="TAC"/>
              <w:rPr>
                <w:ins w:id="216" w:author="GruberRo04" w:date="2024-05-16T11:20:00Z"/>
              </w:rPr>
            </w:pPr>
            <w:ins w:id="217" w:author="GruberRo04" w:date="2024-05-16T11:20:00Z">
              <w:r w:rsidRPr="006573D3">
                <w:t>0</w:t>
              </w:r>
            </w:ins>
          </w:p>
          <w:p w14:paraId="4A70CFAC" w14:textId="77777777" w:rsidR="001E3D39" w:rsidRPr="006573D3" w:rsidRDefault="001E3D39" w:rsidP="0057377F">
            <w:pPr>
              <w:pStyle w:val="TAC"/>
              <w:rPr>
                <w:ins w:id="218" w:author="GruberRo04" w:date="2024-05-16T11:20:00Z"/>
                <w:lang w:val="es-ES"/>
              </w:rPr>
            </w:pPr>
            <w:ins w:id="219" w:author="GruberRo04" w:date="2024-05-16T11:20:00Z">
              <w:r w:rsidRPr="006573D3">
                <w:t>Spare</w:t>
              </w:r>
            </w:ins>
          </w:p>
        </w:tc>
        <w:tc>
          <w:tcPr>
            <w:tcW w:w="851" w:type="dxa"/>
            <w:gridSpan w:val="2"/>
            <w:tcBorders>
              <w:top w:val="nil"/>
              <w:bottom w:val="single" w:sz="4" w:space="0" w:color="auto"/>
              <w:right w:val="single" w:sz="4" w:space="0" w:color="auto"/>
            </w:tcBorders>
          </w:tcPr>
          <w:p w14:paraId="64DBCEAD" w14:textId="77777777" w:rsidR="001E3D39" w:rsidRPr="006573D3" w:rsidRDefault="001E3D39" w:rsidP="0057377F">
            <w:pPr>
              <w:pStyle w:val="TAC"/>
              <w:rPr>
                <w:ins w:id="220" w:author="GruberRo04" w:date="2024-05-16T11:20:00Z"/>
              </w:rPr>
            </w:pPr>
            <w:ins w:id="221" w:author="GruberRo04" w:date="2024-05-16T11:20:00Z">
              <w:r w:rsidRPr="006573D3">
                <w:t>0</w:t>
              </w:r>
            </w:ins>
          </w:p>
          <w:p w14:paraId="5F94B0D7" w14:textId="77777777" w:rsidR="001E3D39" w:rsidRPr="006573D3" w:rsidRDefault="001E3D39" w:rsidP="0057377F">
            <w:pPr>
              <w:pStyle w:val="TAC"/>
              <w:rPr>
                <w:ins w:id="222" w:author="GruberRo04" w:date="2024-05-16T11:20:00Z"/>
              </w:rPr>
            </w:pPr>
            <w:ins w:id="223" w:author="GruberRo04" w:date="2024-05-16T11:20:00Z">
              <w:r w:rsidRPr="006573D3">
                <w:t>Spare</w:t>
              </w:r>
            </w:ins>
          </w:p>
        </w:tc>
        <w:tc>
          <w:tcPr>
            <w:tcW w:w="850" w:type="dxa"/>
            <w:gridSpan w:val="2"/>
            <w:tcBorders>
              <w:top w:val="nil"/>
              <w:bottom w:val="single" w:sz="4" w:space="0" w:color="auto"/>
              <w:right w:val="single" w:sz="4" w:space="0" w:color="auto"/>
            </w:tcBorders>
          </w:tcPr>
          <w:p w14:paraId="66511AD2" w14:textId="77777777" w:rsidR="001E3D39" w:rsidRPr="006573D3" w:rsidRDefault="001E3D39" w:rsidP="0057377F">
            <w:pPr>
              <w:pStyle w:val="TAC"/>
              <w:rPr>
                <w:ins w:id="224" w:author="GruberRo04" w:date="2024-05-16T11:20:00Z"/>
                <w:lang w:val="es-ES"/>
              </w:rPr>
            </w:pPr>
            <w:ins w:id="225" w:author="GruberRo04" w:date="2024-05-16T11:20:00Z">
              <w:r w:rsidRPr="006573D3">
                <w:rPr>
                  <w:lang w:val="es-ES"/>
                </w:rPr>
                <w:t>0</w:t>
              </w:r>
            </w:ins>
          </w:p>
          <w:p w14:paraId="507EC7A6" w14:textId="77777777" w:rsidR="001E3D39" w:rsidRPr="006573D3" w:rsidRDefault="001E3D39" w:rsidP="0057377F">
            <w:pPr>
              <w:pStyle w:val="TAC"/>
              <w:rPr>
                <w:ins w:id="226" w:author="GruberRo04" w:date="2024-05-16T11:20:00Z"/>
              </w:rPr>
            </w:pPr>
            <w:ins w:id="227" w:author="GruberRo04" w:date="2024-05-16T11:20:00Z">
              <w:r w:rsidRPr="006573D3">
                <w:t>Spare</w:t>
              </w:r>
            </w:ins>
          </w:p>
        </w:tc>
        <w:tc>
          <w:tcPr>
            <w:tcW w:w="851" w:type="dxa"/>
            <w:gridSpan w:val="2"/>
            <w:tcBorders>
              <w:top w:val="nil"/>
              <w:bottom w:val="single" w:sz="4" w:space="0" w:color="auto"/>
              <w:right w:val="single" w:sz="4" w:space="0" w:color="auto"/>
            </w:tcBorders>
          </w:tcPr>
          <w:p w14:paraId="4DA09BB1" w14:textId="77777777" w:rsidR="001E3D39" w:rsidRPr="006573D3" w:rsidRDefault="001E3D39" w:rsidP="001E3D39">
            <w:pPr>
              <w:pStyle w:val="TAC"/>
              <w:rPr>
                <w:ins w:id="228" w:author="GruberRo04" w:date="2024-05-16T11:22:00Z"/>
                <w:lang w:val="es-ES"/>
              </w:rPr>
            </w:pPr>
            <w:ins w:id="229" w:author="GruberRo04" w:date="2024-05-16T11:22:00Z">
              <w:r w:rsidRPr="006573D3">
                <w:rPr>
                  <w:lang w:val="es-ES"/>
                </w:rPr>
                <w:t>0</w:t>
              </w:r>
            </w:ins>
          </w:p>
          <w:p w14:paraId="2ABE1195" w14:textId="2581A51A" w:rsidR="001E3D39" w:rsidRPr="006573D3" w:rsidRDefault="001E3D39" w:rsidP="001E3D39">
            <w:pPr>
              <w:pStyle w:val="TAC"/>
              <w:rPr>
                <w:ins w:id="230" w:author="GruberRo04" w:date="2024-05-16T11:20:00Z"/>
              </w:rPr>
            </w:pPr>
            <w:ins w:id="231" w:author="GruberRo04" w:date="2024-05-16T11:22:00Z">
              <w:r w:rsidRPr="006573D3">
                <w:t>Spare</w:t>
              </w:r>
            </w:ins>
          </w:p>
        </w:tc>
        <w:tc>
          <w:tcPr>
            <w:tcW w:w="850" w:type="dxa"/>
            <w:gridSpan w:val="2"/>
            <w:tcBorders>
              <w:top w:val="nil"/>
              <w:bottom w:val="single" w:sz="4" w:space="0" w:color="auto"/>
              <w:right w:val="single" w:sz="4" w:space="0" w:color="auto"/>
            </w:tcBorders>
          </w:tcPr>
          <w:p w14:paraId="58B558A5" w14:textId="558D190B" w:rsidR="001E3D39" w:rsidRPr="006573D3" w:rsidRDefault="001E3D39" w:rsidP="0057377F">
            <w:pPr>
              <w:pStyle w:val="TAC"/>
              <w:rPr>
                <w:ins w:id="232" w:author="GruberRo04" w:date="2024-05-16T11:20:00Z"/>
              </w:rPr>
            </w:pPr>
            <w:ins w:id="233" w:author="GruberRo04" w:date="2024-05-16T11:21:00Z">
              <w:r w:rsidRPr="00180DDC">
                <w:t xml:space="preserve">Sat-NR </w:t>
              </w:r>
            </w:ins>
          </w:p>
        </w:tc>
        <w:tc>
          <w:tcPr>
            <w:tcW w:w="851" w:type="dxa"/>
            <w:gridSpan w:val="2"/>
            <w:tcBorders>
              <w:top w:val="nil"/>
              <w:left w:val="nil"/>
              <w:bottom w:val="nil"/>
              <w:right w:val="nil"/>
            </w:tcBorders>
          </w:tcPr>
          <w:p w14:paraId="3CE33EFC" w14:textId="622239E2" w:rsidR="001E3D39" w:rsidRPr="006573D3" w:rsidRDefault="005A6D4A" w:rsidP="0057377F">
            <w:pPr>
              <w:pStyle w:val="TAL"/>
              <w:rPr>
                <w:ins w:id="234" w:author="GruberRo04" w:date="2024-05-16T11:20:00Z"/>
              </w:rPr>
            </w:pPr>
            <w:ins w:id="235" w:author="GruberRo04" w:date="2024-05-16T11:28:00Z">
              <w:r>
                <w:br/>
              </w:r>
            </w:ins>
            <w:ins w:id="236" w:author="GruberRo04" w:date="2024-05-16T11:20:00Z">
              <w:r w:rsidR="001E3D39" w:rsidRPr="006573D3">
                <w:t>octet 3</w:t>
              </w:r>
            </w:ins>
          </w:p>
        </w:tc>
      </w:tr>
    </w:tbl>
    <w:p w14:paraId="247BAB0F" w14:textId="39302623" w:rsidR="001E3D39" w:rsidRPr="00180DDC" w:rsidRDefault="001E3D39" w:rsidP="001E3D39">
      <w:pPr>
        <w:pStyle w:val="TF"/>
        <w:rPr>
          <w:ins w:id="237" w:author="GruberRo04" w:date="2024-05-16T11:16:00Z"/>
        </w:rPr>
      </w:pPr>
      <w:ins w:id="238" w:author="GruberRo04" w:date="2024-05-16T11:16:00Z">
        <w:r w:rsidRPr="00180DDC">
          <w:t xml:space="preserve">Figure </w:t>
        </w:r>
      </w:ins>
      <w:ins w:id="239" w:author="GruberRo04" w:date="2024-05-19T18:44:00Z">
        <w:r w:rsidR="00EE617F">
          <w:t>9</w:t>
        </w:r>
        <w:r w:rsidR="00EE617F" w:rsidRPr="00180DDC">
          <w:t>.</w:t>
        </w:r>
        <w:r w:rsidR="00EE617F">
          <w:t>11.3</w:t>
        </w:r>
        <w:r w:rsidR="00EE617F" w:rsidRPr="00180DDC">
          <w:t>.xx</w:t>
        </w:r>
      </w:ins>
      <w:ins w:id="240" w:author="GruberRo04" w:date="2024-05-16T11:16:00Z">
        <w:r w:rsidRPr="00180DDC">
          <w:t>.1: Extended EMM cause information element</w:t>
        </w:r>
      </w:ins>
    </w:p>
    <w:p w14:paraId="375E355E" w14:textId="4C23E9F3" w:rsidR="001E3D39" w:rsidRPr="00180DDC" w:rsidRDefault="001E3D39" w:rsidP="001E3D39">
      <w:pPr>
        <w:pStyle w:val="TH"/>
        <w:rPr>
          <w:ins w:id="241" w:author="GruberRo04" w:date="2024-05-16T11:16:00Z"/>
        </w:rPr>
      </w:pPr>
      <w:ins w:id="242" w:author="GruberRo04" w:date="2024-05-16T11:16:00Z">
        <w:r w:rsidRPr="00180DDC">
          <w:t xml:space="preserve">Table </w:t>
        </w:r>
      </w:ins>
      <w:ins w:id="243" w:author="GruberRo04" w:date="2024-05-19T18:44:00Z">
        <w:r w:rsidR="00EE617F">
          <w:t>9</w:t>
        </w:r>
        <w:r w:rsidR="00EE617F" w:rsidRPr="00180DDC">
          <w:t>.</w:t>
        </w:r>
        <w:r w:rsidR="00EE617F">
          <w:t>11.3</w:t>
        </w:r>
        <w:r w:rsidR="00EE617F" w:rsidRPr="00180DDC">
          <w:t>.xx</w:t>
        </w:r>
      </w:ins>
      <w:ins w:id="244" w:author="GruberRo04" w:date="2024-05-16T11:16:00Z">
        <w:r w:rsidRPr="00180DDC">
          <w:t>.1: Extended EMM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1E3D39" w:rsidRPr="00180DDC" w14:paraId="02D93F3E" w14:textId="77777777" w:rsidTr="002C0704">
        <w:trPr>
          <w:cantSplit/>
          <w:jc w:val="center"/>
          <w:ins w:id="245" w:author="GruberRo04" w:date="2024-05-16T11:16:00Z"/>
        </w:trPr>
        <w:tc>
          <w:tcPr>
            <w:tcW w:w="7228" w:type="dxa"/>
            <w:gridSpan w:val="3"/>
          </w:tcPr>
          <w:p w14:paraId="34322599" w14:textId="2D70115C" w:rsidR="001E3D39" w:rsidRPr="00180DDC" w:rsidRDefault="001E3D39" w:rsidP="0057377F">
            <w:pPr>
              <w:pStyle w:val="TAL"/>
              <w:rPr>
                <w:ins w:id="246" w:author="GruberRo04" w:date="2024-05-16T11:16:00Z"/>
              </w:rPr>
            </w:pPr>
            <w:ins w:id="247" w:author="GruberRo04" w:date="2024-05-16T11:16:00Z">
              <w:r w:rsidRPr="00180DDC">
                <w:t xml:space="preserve">Sat-NR value (octet </w:t>
              </w:r>
            </w:ins>
            <w:ins w:id="248" w:author="GruberRo04" w:date="2024-05-16T11:23:00Z">
              <w:r>
                <w:t>3</w:t>
              </w:r>
            </w:ins>
            <w:ins w:id="249" w:author="GruberRo04" w:date="2024-05-16T11:16:00Z">
              <w:r w:rsidRPr="00180DDC">
                <w:t>, bit 1)</w:t>
              </w:r>
            </w:ins>
          </w:p>
        </w:tc>
      </w:tr>
      <w:tr w:rsidR="001E3D39" w:rsidRPr="00180DDC" w14:paraId="58A539B9" w14:textId="77777777" w:rsidTr="002C0704">
        <w:trPr>
          <w:cantSplit/>
          <w:jc w:val="center"/>
          <w:ins w:id="250" w:author="GruberRo04" w:date="2024-05-16T11:16:00Z"/>
        </w:trPr>
        <w:tc>
          <w:tcPr>
            <w:tcW w:w="7228" w:type="dxa"/>
            <w:gridSpan w:val="3"/>
          </w:tcPr>
          <w:p w14:paraId="635BED23" w14:textId="77777777" w:rsidR="001E3D39" w:rsidRPr="00180DDC" w:rsidRDefault="001E3D39" w:rsidP="0057377F">
            <w:pPr>
              <w:pStyle w:val="TAL"/>
              <w:rPr>
                <w:ins w:id="251" w:author="GruberRo04" w:date="2024-05-16T11:16:00Z"/>
              </w:rPr>
            </w:pPr>
          </w:p>
        </w:tc>
      </w:tr>
      <w:tr w:rsidR="001E3D39" w:rsidRPr="00180DDC" w14:paraId="1B7DD9BF" w14:textId="77777777" w:rsidTr="002C0704">
        <w:trPr>
          <w:cantSplit/>
          <w:jc w:val="center"/>
          <w:ins w:id="252" w:author="GruberRo04" w:date="2024-05-16T11:16:00Z"/>
        </w:trPr>
        <w:tc>
          <w:tcPr>
            <w:tcW w:w="7228" w:type="dxa"/>
            <w:gridSpan w:val="3"/>
          </w:tcPr>
          <w:p w14:paraId="55A44F2A" w14:textId="77777777" w:rsidR="001E3D39" w:rsidRPr="00180DDC" w:rsidRDefault="001E3D39" w:rsidP="0057377F">
            <w:pPr>
              <w:pStyle w:val="TAL"/>
              <w:rPr>
                <w:ins w:id="253" w:author="GruberRo04" w:date="2024-05-16T11:16:00Z"/>
              </w:rPr>
            </w:pPr>
            <w:ins w:id="254" w:author="GruberRo04" w:date="2024-05-16T11:16:00Z">
              <w:r w:rsidRPr="00180DDC">
                <w:t>Bit</w:t>
              </w:r>
            </w:ins>
          </w:p>
        </w:tc>
      </w:tr>
      <w:tr w:rsidR="001E3D39" w:rsidRPr="00180DDC" w14:paraId="2D764C3A" w14:textId="77777777" w:rsidTr="002C0704">
        <w:trPr>
          <w:cantSplit/>
          <w:jc w:val="center"/>
          <w:ins w:id="255" w:author="GruberRo04" w:date="2024-05-16T11:16:00Z"/>
        </w:trPr>
        <w:tc>
          <w:tcPr>
            <w:tcW w:w="425" w:type="dxa"/>
          </w:tcPr>
          <w:p w14:paraId="461745E9" w14:textId="3A242932" w:rsidR="001E3D39" w:rsidRPr="00180DDC" w:rsidRDefault="002C0704" w:rsidP="0057377F">
            <w:pPr>
              <w:pStyle w:val="TAH"/>
              <w:rPr>
                <w:ins w:id="256" w:author="GruberRo04" w:date="2024-05-16T11:16:00Z"/>
              </w:rPr>
            </w:pPr>
            <w:ins w:id="257" w:author="GruberRo04" w:date="2024-05-16T14:36:00Z">
              <w:r>
                <w:t xml:space="preserve">2 </w:t>
              </w:r>
            </w:ins>
            <w:ins w:id="258" w:author="GruberRo04" w:date="2024-05-16T11:16:00Z">
              <w:r w:rsidR="001E3D39" w:rsidRPr="00180DDC">
                <w:t>1</w:t>
              </w:r>
            </w:ins>
          </w:p>
        </w:tc>
        <w:tc>
          <w:tcPr>
            <w:tcW w:w="284" w:type="dxa"/>
          </w:tcPr>
          <w:p w14:paraId="05E1C71A" w14:textId="77777777" w:rsidR="001E3D39" w:rsidRPr="00180DDC" w:rsidRDefault="001E3D39" w:rsidP="0057377F">
            <w:pPr>
              <w:pStyle w:val="TAH"/>
              <w:rPr>
                <w:ins w:id="259" w:author="GruberRo04" w:date="2024-05-16T11:16:00Z"/>
              </w:rPr>
            </w:pPr>
          </w:p>
        </w:tc>
        <w:tc>
          <w:tcPr>
            <w:tcW w:w="6519" w:type="dxa"/>
          </w:tcPr>
          <w:p w14:paraId="419FE08D" w14:textId="77777777" w:rsidR="001E3D39" w:rsidRPr="00180DDC" w:rsidRDefault="001E3D39" w:rsidP="0057377F">
            <w:pPr>
              <w:pStyle w:val="TAL"/>
              <w:rPr>
                <w:ins w:id="260" w:author="GruberRo04" w:date="2024-05-16T11:16:00Z"/>
              </w:rPr>
            </w:pPr>
          </w:p>
        </w:tc>
      </w:tr>
      <w:tr w:rsidR="001E3D39" w:rsidRPr="00180DDC" w14:paraId="263183B3" w14:textId="77777777" w:rsidTr="002C0704">
        <w:trPr>
          <w:cantSplit/>
          <w:jc w:val="center"/>
          <w:ins w:id="261" w:author="GruberRo04" w:date="2024-05-16T11:16:00Z"/>
        </w:trPr>
        <w:tc>
          <w:tcPr>
            <w:tcW w:w="425" w:type="dxa"/>
          </w:tcPr>
          <w:p w14:paraId="2E572018" w14:textId="0F5127DE" w:rsidR="001E3D39" w:rsidRPr="00180DDC" w:rsidRDefault="001E3D39" w:rsidP="0057377F">
            <w:pPr>
              <w:pStyle w:val="TAC"/>
              <w:rPr>
                <w:ins w:id="262" w:author="GruberRo04" w:date="2024-05-16T11:16:00Z"/>
              </w:rPr>
            </w:pPr>
            <w:ins w:id="263" w:author="GruberRo04" w:date="2024-05-16T11:16:00Z">
              <w:r w:rsidRPr="00180DDC">
                <w:t>0</w:t>
              </w:r>
            </w:ins>
          </w:p>
        </w:tc>
        <w:tc>
          <w:tcPr>
            <w:tcW w:w="284" w:type="dxa"/>
          </w:tcPr>
          <w:p w14:paraId="5F76F615" w14:textId="77777777" w:rsidR="001E3D39" w:rsidRPr="00180DDC" w:rsidRDefault="001E3D39" w:rsidP="0057377F">
            <w:pPr>
              <w:pStyle w:val="TAC"/>
              <w:rPr>
                <w:ins w:id="264" w:author="GruberRo04" w:date="2024-05-16T11:16:00Z"/>
              </w:rPr>
            </w:pPr>
          </w:p>
        </w:tc>
        <w:tc>
          <w:tcPr>
            <w:tcW w:w="6519" w:type="dxa"/>
          </w:tcPr>
          <w:p w14:paraId="71CB7AC3" w14:textId="77777777" w:rsidR="001E3D39" w:rsidRPr="00180DDC" w:rsidRDefault="001E3D39" w:rsidP="0057377F">
            <w:pPr>
              <w:pStyle w:val="TAL"/>
              <w:rPr>
                <w:ins w:id="265" w:author="GruberRo04" w:date="2024-05-16T11:16:00Z"/>
              </w:rPr>
            </w:pPr>
            <w:ins w:id="266" w:author="GruberRo04" w:date="2024-05-16T11:16:00Z">
              <w:r w:rsidRPr="00180DDC">
                <w:t>Satellite NG-RAN allowed</w:t>
              </w:r>
            </w:ins>
          </w:p>
        </w:tc>
      </w:tr>
      <w:tr w:rsidR="001E3D39" w:rsidRPr="00180DDC" w14:paraId="26521DB9" w14:textId="77777777" w:rsidTr="002C0704">
        <w:trPr>
          <w:cantSplit/>
          <w:jc w:val="center"/>
          <w:ins w:id="267" w:author="GruberRo04" w:date="2024-05-16T11:16:00Z"/>
        </w:trPr>
        <w:tc>
          <w:tcPr>
            <w:tcW w:w="425" w:type="dxa"/>
          </w:tcPr>
          <w:p w14:paraId="5496436A" w14:textId="51C4EC31" w:rsidR="001E3D39" w:rsidRPr="00180DDC" w:rsidRDefault="002532DB" w:rsidP="0057377F">
            <w:pPr>
              <w:pStyle w:val="TAC"/>
              <w:rPr>
                <w:ins w:id="268" w:author="GruberRo04" w:date="2024-05-16T11:16:00Z"/>
              </w:rPr>
            </w:pPr>
            <w:ins w:id="269" w:author="GruberRo04" w:date="2024-05-17T15:19:00Z">
              <w:r>
                <w:t>1</w:t>
              </w:r>
            </w:ins>
          </w:p>
        </w:tc>
        <w:tc>
          <w:tcPr>
            <w:tcW w:w="284" w:type="dxa"/>
          </w:tcPr>
          <w:p w14:paraId="23A52E19" w14:textId="77777777" w:rsidR="001E3D39" w:rsidRPr="00180DDC" w:rsidRDefault="001E3D39" w:rsidP="0057377F">
            <w:pPr>
              <w:pStyle w:val="TAC"/>
              <w:rPr>
                <w:ins w:id="270" w:author="GruberRo04" w:date="2024-05-16T11:16:00Z"/>
              </w:rPr>
            </w:pPr>
          </w:p>
        </w:tc>
        <w:tc>
          <w:tcPr>
            <w:tcW w:w="6519" w:type="dxa"/>
          </w:tcPr>
          <w:p w14:paraId="12E640D6" w14:textId="0A552D5F" w:rsidR="002C0704" w:rsidRPr="00180DDC" w:rsidRDefault="001E3D39" w:rsidP="0057377F">
            <w:pPr>
              <w:pStyle w:val="TAL"/>
              <w:rPr>
                <w:ins w:id="271" w:author="GruberRo04" w:date="2024-05-16T11:16:00Z"/>
              </w:rPr>
            </w:pPr>
            <w:ins w:id="272" w:author="GruberRo04" w:date="2024-05-16T11:16:00Z">
              <w:r w:rsidRPr="00180DDC">
                <w:t>Satellite NG-RAN not allowed</w:t>
              </w:r>
            </w:ins>
            <w:ins w:id="273" w:author="GruberRo04" w:date="2024-05-16T14:35:00Z">
              <w:r w:rsidR="002C0704">
                <w:t xml:space="preserve"> in PLMN</w:t>
              </w:r>
            </w:ins>
          </w:p>
        </w:tc>
      </w:tr>
      <w:tr w:rsidR="001E3D39" w:rsidRPr="00180DDC" w14:paraId="52CE4017" w14:textId="77777777" w:rsidTr="002C0704">
        <w:trPr>
          <w:cantSplit/>
          <w:jc w:val="center"/>
          <w:ins w:id="274" w:author="GruberRo04" w:date="2024-05-16T11:16:00Z"/>
        </w:trPr>
        <w:tc>
          <w:tcPr>
            <w:tcW w:w="7228" w:type="dxa"/>
            <w:gridSpan w:val="3"/>
          </w:tcPr>
          <w:p w14:paraId="374AFCBA" w14:textId="77777777" w:rsidR="001E3D39" w:rsidRPr="00180DDC" w:rsidRDefault="001E3D39" w:rsidP="0057377F">
            <w:pPr>
              <w:pStyle w:val="TAL"/>
              <w:rPr>
                <w:ins w:id="275" w:author="GruberRo04" w:date="2024-05-16T11:16:00Z"/>
              </w:rPr>
            </w:pPr>
          </w:p>
        </w:tc>
      </w:tr>
      <w:tr w:rsidR="001E3D39" w:rsidRPr="00180DDC" w14:paraId="63D73314" w14:textId="77777777" w:rsidTr="002C0704">
        <w:trPr>
          <w:cantSplit/>
          <w:jc w:val="center"/>
          <w:ins w:id="276" w:author="GruberRo04" w:date="2024-05-16T11:16:00Z"/>
        </w:trPr>
        <w:tc>
          <w:tcPr>
            <w:tcW w:w="7228" w:type="dxa"/>
            <w:gridSpan w:val="3"/>
          </w:tcPr>
          <w:p w14:paraId="4D7D87FF" w14:textId="77777777" w:rsidR="001E3D39" w:rsidRPr="00180DDC" w:rsidRDefault="001E3D39" w:rsidP="0057377F">
            <w:pPr>
              <w:pStyle w:val="TAL"/>
              <w:rPr>
                <w:ins w:id="277" w:author="GruberRo04" w:date="2024-05-16T11:16:00Z"/>
              </w:rPr>
            </w:pPr>
          </w:p>
        </w:tc>
      </w:tr>
      <w:tr w:rsidR="001E3D39" w:rsidRPr="00180DDC" w14:paraId="1BAC7D39" w14:textId="77777777" w:rsidTr="002C0704">
        <w:trPr>
          <w:cantSplit/>
          <w:jc w:val="center"/>
          <w:ins w:id="278" w:author="GruberRo04" w:date="2024-05-16T11:16:00Z"/>
        </w:trPr>
        <w:tc>
          <w:tcPr>
            <w:tcW w:w="7228" w:type="dxa"/>
            <w:gridSpan w:val="3"/>
          </w:tcPr>
          <w:p w14:paraId="51CF6041" w14:textId="318E38ED" w:rsidR="001E3D39" w:rsidRPr="00180DDC" w:rsidRDefault="001E3D39" w:rsidP="0057377F">
            <w:pPr>
              <w:pStyle w:val="TAL"/>
              <w:rPr>
                <w:ins w:id="279" w:author="GruberRo04" w:date="2024-05-16T11:16:00Z"/>
              </w:rPr>
            </w:pPr>
            <w:ins w:id="280" w:author="GruberRo04" w:date="2024-05-16T11:16:00Z">
              <w:r w:rsidRPr="00180DDC">
                <w:t xml:space="preserve">Bit </w:t>
              </w:r>
            </w:ins>
            <w:ins w:id="281" w:author="GruberRo04" w:date="2024-05-16T11:23:00Z">
              <w:r>
                <w:t>2</w:t>
              </w:r>
            </w:ins>
            <w:ins w:id="282" w:author="GruberRo04" w:date="2024-05-16T11:16:00Z">
              <w:r w:rsidRPr="00180DDC">
                <w:t xml:space="preserve"> </w:t>
              </w:r>
            </w:ins>
            <w:ins w:id="283" w:author="GruberRo04" w:date="2024-05-16T11:23:00Z">
              <w:r>
                <w:t>to 8</w:t>
              </w:r>
            </w:ins>
            <w:ins w:id="284" w:author="GruberRo04" w:date="2024-05-16T11:16:00Z">
              <w:r w:rsidRPr="00180DDC">
                <w:t xml:space="preserve"> of octet </w:t>
              </w:r>
            </w:ins>
            <w:ins w:id="285" w:author="GruberRo04" w:date="2024-05-16T11:24:00Z">
              <w:r>
                <w:t>3</w:t>
              </w:r>
            </w:ins>
            <w:ins w:id="286" w:author="GruberRo04" w:date="2024-05-16T11:16:00Z">
              <w:r w:rsidRPr="00180DDC">
                <w:t xml:space="preserve"> </w:t>
              </w:r>
            </w:ins>
            <w:ins w:id="287" w:author="GruberRo04" w:date="2024-05-16T11:24:00Z">
              <w:r>
                <w:t>are</w:t>
              </w:r>
            </w:ins>
            <w:ins w:id="288" w:author="GruberRo04" w:date="2024-05-16T11:16:00Z">
              <w:r w:rsidRPr="00180DDC">
                <w:t xml:space="preserve"> spare and shall be coded as zero.</w:t>
              </w:r>
            </w:ins>
          </w:p>
        </w:tc>
      </w:tr>
      <w:tr w:rsidR="001E3D39" w:rsidRPr="00180DDC" w14:paraId="7328D488" w14:textId="77777777" w:rsidTr="002C0704">
        <w:trPr>
          <w:cantSplit/>
          <w:jc w:val="center"/>
          <w:ins w:id="289" w:author="GruberRo04" w:date="2024-05-16T11:16:00Z"/>
        </w:trPr>
        <w:tc>
          <w:tcPr>
            <w:tcW w:w="7228" w:type="dxa"/>
            <w:gridSpan w:val="3"/>
          </w:tcPr>
          <w:p w14:paraId="434CC4DB" w14:textId="77777777" w:rsidR="001E3D39" w:rsidRPr="00180DDC" w:rsidRDefault="001E3D39" w:rsidP="0057377F">
            <w:pPr>
              <w:pStyle w:val="TAL"/>
              <w:rPr>
                <w:ins w:id="290" w:author="GruberRo04" w:date="2024-05-16T11:16:00Z"/>
              </w:rPr>
            </w:pPr>
          </w:p>
        </w:tc>
      </w:tr>
    </w:tbl>
    <w:p w14:paraId="006E507C" w14:textId="77777777" w:rsidR="001E3D39" w:rsidRPr="00180DDC" w:rsidRDefault="001E3D39" w:rsidP="001E3D39">
      <w:pPr>
        <w:rPr>
          <w:ins w:id="291"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7160" w14:textId="77777777" w:rsidR="003C005E" w:rsidRDefault="003C005E">
      <w:r>
        <w:separator/>
      </w:r>
    </w:p>
  </w:endnote>
  <w:endnote w:type="continuationSeparator" w:id="0">
    <w:p w14:paraId="1C90AA66" w14:textId="77777777" w:rsidR="003C005E" w:rsidRDefault="003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9E2A" w14:textId="77777777" w:rsidR="003C005E" w:rsidRDefault="003C005E">
      <w:r>
        <w:separator/>
      </w:r>
    </w:p>
  </w:footnote>
  <w:footnote w:type="continuationSeparator" w:id="0">
    <w:p w14:paraId="50A3BFC4" w14:textId="77777777" w:rsidR="003C005E" w:rsidRDefault="003C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AF6" w14:textId="77777777" w:rsidR="00320085" w:rsidRDefault="0032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5C4" w14:textId="77777777" w:rsidR="00320085"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BF0" w14:textId="77777777" w:rsidR="00320085" w:rsidRDefault="0032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667250256">
    <w:abstractNumId w:val="3"/>
  </w:num>
  <w:num w:numId="2" w16cid:durableId="1712920021">
    <w:abstractNumId w:val="2"/>
  </w:num>
  <w:num w:numId="3" w16cid:durableId="370694902">
    <w:abstractNumId w:val="1"/>
  </w:num>
  <w:num w:numId="4" w16cid:durableId="529531276">
    <w:abstractNumId w:val="0"/>
  </w:num>
  <w:num w:numId="5" w16cid:durableId="984361014">
    <w:abstractNumId w:val="13"/>
  </w:num>
  <w:num w:numId="6" w16cid:durableId="885334289">
    <w:abstractNumId w:val="9"/>
  </w:num>
  <w:num w:numId="7" w16cid:durableId="702173515">
    <w:abstractNumId w:val="5"/>
  </w:num>
  <w:num w:numId="8" w16cid:durableId="137766654">
    <w:abstractNumId w:val="8"/>
  </w:num>
  <w:num w:numId="9" w16cid:durableId="224610713">
    <w:abstractNumId w:val="27"/>
  </w:num>
  <w:num w:numId="10" w16cid:durableId="220478766">
    <w:abstractNumId w:val="6"/>
  </w:num>
  <w:num w:numId="11" w16cid:durableId="1810705445">
    <w:abstractNumId w:val="24"/>
  </w:num>
  <w:num w:numId="12" w16cid:durableId="1800876705">
    <w:abstractNumId w:val="12"/>
  </w:num>
  <w:num w:numId="13" w16cid:durableId="1235701581">
    <w:abstractNumId w:val="23"/>
  </w:num>
  <w:num w:numId="14" w16cid:durableId="199392376">
    <w:abstractNumId w:val="25"/>
  </w:num>
  <w:num w:numId="15" w16cid:durableId="819687024">
    <w:abstractNumId w:val="10"/>
  </w:num>
  <w:num w:numId="16" w16cid:durableId="1456604320">
    <w:abstractNumId w:val="18"/>
  </w:num>
  <w:num w:numId="17" w16cid:durableId="1853032021">
    <w:abstractNumId w:val="4"/>
  </w:num>
  <w:num w:numId="18" w16cid:durableId="795947740">
    <w:abstractNumId w:val="16"/>
  </w:num>
  <w:num w:numId="19" w16cid:durableId="1218978061">
    <w:abstractNumId w:val="19"/>
  </w:num>
  <w:num w:numId="20" w16cid:durableId="1820728759">
    <w:abstractNumId w:val="22"/>
  </w:num>
  <w:num w:numId="21" w16cid:durableId="380713055">
    <w:abstractNumId w:val="26"/>
  </w:num>
  <w:num w:numId="22" w16cid:durableId="1283069916">
    <w:abstractNumId w:val="15"/>
  </w:num>
  <w:num w:numId="23" w16cid:durableId="897401293">
    <w:abstractNumId w:val="21"/>
  </w:num>
  <w:num w:numId="24" w16cid:durableId="1763136131">
    <w:abstractNumId w:val="14"/>
  </w:num>
  <w:num w:numId="25" w16cid:durableId="1720399135">
    <w:abstractNumId w:val="7"/>
  </w:num>
  <w:num w:numId="26" w16cid:durableId="416361579">
    <w:abstractNumId w:val="11"/>
  </w:num>
  <w:num w:numId="27" w16cid:durableId="317153261">
    <w:abstractNumId w:val="20"/>
  </w:num>
  <w:num w:numId="28" w16cid:durableId="19952555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04">
    <w15:presenceInfo w15:providerId="None" w15:userId="GruberRo04"/>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2D8"/>
    <w:rsid w:val="0005737D"/>
    <w:rsid w:val="000928A1"/>
    <w:rsid w:val="000A6394"/>
    <w:rsid w:val="000B5AD0"/>
    <w:rsid w:val="000B7FED"/>
    <w:rsid w:val="000C038A"/>
    <w:rsid w:val="000C6598"/>
    <w:rsid w:val="000D28FC"/>
    <w:rsid w:val="000D44B3"/>
    <w:rsid w:val="001218A8"/>
    <w:rsid w:val="00130103"/>
    <w:rsid w:val="00145D43"/>
    <w:rsid w:val="00180DDC"/>
    <w:rsid w:val="00192C46"/>
    <w:rsid w:val="001A08B3"/>
    <w:rsid w:val="001A7B60"/>
    <w:rsid w:val="001B52F0"/>
    <w:rsid w:val="001B7A65"/>
    <w:rsid w:val="001D48B3"/>
    <w:rsid w:val="001D77A3"/>
    <w:rsid w:val="001D780F"/>
    <w:rsid w:val="001E3D39"/>
    <w:rsid w:val="001E41F3"/>
    <w:rsid w:val="00201810"/>
    <w:rsid w:val="00216278"/>
    <w:rsid w:val="00242376"/>
    <w:rsid w:val="002532DB"/>
    <w:rsid w:val="002566D3"/>
    <w:rsid w:val="0026004D"/>
    <w:rsid w:val="002640DD"/>
    <w:rsid w:val="00275D12"/>
    <w:rsid w:val="00283024"/>
    <w:rsid w:val="00284FEB"/>
    <w:rsid w:val="002860C4"/>
    <w:rsid w:val="0029087B"/>
    <w:rsid w:val="00292297"/>
    <w:rsid w:val="002B5741"/>
    <w:rsid w:val="002B77B3"/>
    <w:rsid w:val="002C0704"/>
    <w:rsid w:val="002C3C25"/>
    <w:rsid w:val="002D1EDE"/>
    <w:rsid w:val="002E472E"/>
    <w:rsid w:val="002F13EF"/>
    <w:rsid w:val="00305409"/>
    <w:rsid w:val="00316DB6"/>
    <w:rsid w:val="00320085"/>
    <w:rsid w:val="00320108"/>
    <w:rsid w:val="00326BDC"/>
    <w:rsid w:val="003358CB"/>
    <w:rsid w:val="003505C1"/>
    <w:rsid w:val="003609EF"/>
    <w:rsid w:val="0036231A"/>
    <w:rsid w:val="00374DD4"/>
    <w:rsid w:val="003954B6"/>
    <w:rsid w:val="003A473D"/>
    <w:rsid w:val="003A4B48"/>
    <w:rsid w:val="003B6AB3"/>
    <w:rsid w:val="003B76C2"/>
    <w:rsid w:val="003C005E"/>
    <w:rsid w:val="003E1A36"/>
    <w:rsid w:val="003F04B5"/>
    <w:rsid w:val="004017FD"/>
    <w:rsid w:val="004051D7"/>
    <w:rsid w:val="00410371"/>
    <w:rsid w:val="004242F1"/>
    <w:rsid w:val="00431697"/>
    <w:rsid w:val="00433457"/>
    <w:rsid w:val="00434F93"/>
    <w:rsid w:val="0043643D"/>
    <w:rsid w:val="00437369"/>
    <w:rsid w:val="00440821"/>
    <w:rsid w:val="00453F3E"/>
    <w:rsid w:val="00464633"/>
    <w:rsid w:val="00470DDE"/>
    <w:rsid w:val="004B75B7"/>
    <w:rsid w:val="005141D9"/>
    <w:rsid w:val="0051580D"/>
    <w:rsid w:val="00520CA3"/>
    <w:rsid w:val="00531014"/>
    <w:rsid w:val="0053528C"/>
    <w:rsid w:val="00547111"/>
    <w:rsid w:val="00592D74"/>
    <w:rsid w:val="00596390"/>
    <w:rsid w:val="005A6D4A"/>
    <w:rsid w:val="005B407F"/>
    <w:rsid w:val="005B5447"/>
    <w:rsid w:val="005E2C44"/>
    <w:rsid w:val="00606BF9"/>
    <w:rsid w:val="00606FB3"/>
    <w:rsid w:val="00610788"/>
    <w:rsid w:val="006206D4"/>
    <w:rsid w:val="00621188"/>
    <w:rsid w:val="0062159A"/>
    <w:rsid w:val="0062557A"/>
    <w:rsid w:val="006257ED"/>
    <w:rsid w:val="006428FE"/>
    <w:rsid w:val="00653DE4"/>
    <w:rsid w:val="00657291"/>
    <w:rsid w:val="00665C47"/>
    <w:rsid w:val="00695808"/>
    <w:rsid w:val="006B46FB"/>
    <w:rsid w:val="006C4AA8"/>
    <w:rsid w:val="006C6DCF"/>
    <w:rsid w:val="006C71ED"/>
    <w:rsid w:val="006E21FB"/>
    <w:rsid w:val="006F5918"/>
    <w:rsid w:val="006F7EDC"/>
    <w:rsid w:val="00700D2F"/>
    <w:rsid w:val="00747CFE"/>
    <w:rsid w:val="00753A2C"/>
    <w:rsid w:val="00762729"/>
    <w:rsid w:val="0078086D"/>
    <w:rsid w:val="00784813"/>
    <w:rsid w:val="00792342"/>
    <w:rsid w:val="00796744"/>
    <w:rsid w:val="007977A8"/>
    <w:rsid w:val="007A1970"/>
    <w:rsid w:val="007B512A"/>
    <w:rsid w:val="007C2097"/>
    <w:rsid w:val="007C4010"/>
    <w:rsid w:val="007C5677"/>
    <w:rsid w:val="007D6A07"/>
    <w:rsid w:val="007D6A43"/>
    <w:rsid w:val="007E0334"/>
    <w:rsid w:val="007F7259"/>
    <w:rsid w:val="00801271"/>
    <w:rsid w:val="008040A8"/>
    <w:rsid w:val="00814D22"/>
    <w:rsid w:val="008167D4"/>
    <w:rsid w:val="008279FA"/>
    <w:rsid w:val="008626E7"/>
    <w:rsid w:val="0086527F"/>
    <w:rsid w:val="00870EE7"/>
    <w:rsid w:val="00875FCF"/>
    <w:rsid w:val="008863B9"/>
    <w:rsid w:val="008A45A6"/>
    <w:rsid w:val="008C27D8"/>
    <w:rsid w:val="008D3CCC"/>
    <w:rsid w:val="008D72F5"/>
    <w:rsid w:val="008E224F"/>
    <w:rsid w:val="008E55EC"/>
    <w:rsid w:val="008E73F2"/>
    <w:rsid w:val="008F3789"/>
    <w:rsid w:val="008F3AB1"/>
    <w:rsid w:val="008F686C"/>
    <w:rsid w:val="00905545"/>
    <w:rsid w:val="009148DE"/>
    <w:rsid w:val="00930F67"/>
    <w:rsid w:val="00940C51"/>
    <w:rsid w:val="00941E30"/>
    <w:rsid w:val="0096458C"/>
    <w:rsid w:val="00976683"/>
    <w:rsid w:val="009777D9"/>
    <w:rsid w:val="00991B88"/>
    <w:rsid w:val="009A5753"/>
    <w:rsid w:val="009A579D"/>
    <w:rsid w:val="009A78C3"/>
    <w:rsid w:val="009E3297"/>
    <w:rsid w:val="009F2F6D"/>
    <w:rsid w:val="009F734F"/>
    <w:rsid w:val="00A246B6"/>
    <w:rsid w:val="00A47E70"/>
    <w:rsid w:val="00A50CF0"/>
    <w:rsid w:val="00A72498"/>
    <w:rsid w:val="00A7671C"/>
    <w:rsid w:val="00A96A7E"/>
    <w:rsid w:val="00AA2CBC"/>
    <w:rsid w:val="00AC2476"/>
    <w:rsid w:val="00AC5820"/>
    <w:rsid w:val="00AD1CD8"/>
    <w:rsid w:val="00AE6C9D"/>
    <w:rsid w:val="00AF6C15"/>
    <w:rsid w:val="00B258BB"/>
    <w:rsid w:val="00B442BC"/>
    <w:rsid w:val="00B627C4"/>
    <w:rsid w:val="00B67B97"/>
    <w:rsid w:val="00B8581E"/>
    <w:rsid w:val="00B9231E"/>
    <w:rsid w:val="00B968C8"/>
    <w:rsid w:val="00BA3EC5"/>
    <w:rsid w:val="00BA5044"/>
    <w:rsid w:val="00BA51D9"/>
    <w:rsid w:val="00BA5B87"/>
    <w:rsid w:val="00BB5DFC"/>
    <w:rsid w:val="00BD279D"/>
    <w:rsid w:val="00BD6BB8"/>
    <w:rsid w:val="00BF0F92"/>
    <w:rsid w:val="00C3567D"/>
    <w:rsid w:val="00C37174"/>
    <w:rsid w:val="00C53E2F"/>
    <w:rsid w:val="00C66BA2"/>
    <w:rsid w:val="00C77465"/>
    <w:rsid w:val="00C870F6"/>
    <w:rsid w:val="00C95985"/>
    <w:rsid w:val="00CB6A8A"/>
    <w:rsid w:val="00CC5026"/>
    <w:rsid w:val="00CC68D0"/>
    <w:rsid w:val="00CD6A81"/>
    <w:rsid w:val="00CD6D7B"/>
    <w:rsid w:val="00CE1AAD"/>
    <w:rsid w:val="00CE2F39"/>
    <w:rsid w:val="00D03F9A"/>
    <w:rsid w:val="00D06D51"/>
    <w:rsid w:val="00D24991"/>
    <w:rsid w:val="00D25757"/>
    <w:rsid w:val="00D33134"/>
    <w:rsid w:val="00D334FA"/>
    <w:rsid w:val="00D50255"/>
    <w:rsid w:val="00D50D15"/>
    <w:rsid w:val="00D66520"/>
    <w:rsid w:val="00D7598A"/>
    <w:rsid w:val="00D80124"/>
    <w:rsid w:val="00D84AE9"/>
    <w:rsid w:val="00D8672A"/>
    <w:rsid w:val="00DB7178"/>
    <w:rsid w:val="00DC12BD"/>
    <w:rsid w:val="00DC4749"/>
    <w:rsid w:val="00DC4FC1"/>
    <w:rsid w:val="00DE34CF"/>
    <w:rsid w:val="00DE4697"/>
    <w:rsid w:val="00DE4A10"/>
    <w:rsid w:val="00DE6C69"/>
    <w:rsid w:val="00E13F3D"/>
    <w:rsid w:val="00E17B8F"/>
    <w:rsid w:val="00E34898"/>
    <w:rsid w:val="00E4711A"/>
    <w:rsid w:val="00E560F1"/>
    <w:rsid w:val="00E87C74"/>
    <w:rsid w:val="00EB09B7"/>
    <w:rsid w:val="00EE617F"/>
    <w:rsid w:val="00EE7D7C"/>
    <w:rsid w:val="00EF63F3"/>
    <w:rsid w:val="00EF6C2D"/>
    <w:rsid w:val="00F13426"/>
    <w:rsid w:val="00F25D98"/>
    <w:rsid w:val="00F300FB"/>
    <w:rsid w:val="00F418B6"/>
    <w:rsid w:val="00F446D2"/>
    <w:rsid w:val="00F61657"/>
    <w:rsid w:val="00F66A00"/>
    <w:rsid w:val="00F74473"/>
    <w:rsid w:val="00F90B5E"/>
    <w:rsid w:val="00F918C0"/>
    <w:rsid w:val="00F9463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TotalTime>
  <Pages>41</Pages>
  <Words>24298</Words>
  <Characters>138501</Characters>
  <Application>Microsoft Office Word</Application>
  <DocSecurity>0</DocSecurity>
  <Lines>1154</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162475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GruberRo04</cp:lastModifiedBy>
  <cp:revision>4</cp:revision>
  <cp:lastPrinted>1899-12-31T23:59:50Z</cp:lastPrinted>
  <dcterms:created xsi:type="dcterms:W3CDTF">2024-05-29T06:08:00Z</dcterms:created>
  <dcterms:modified xsi:type="dcterms:W3CDTF">2024-05-29T07:08:00Z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