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8194CF" w14:textId="134EFC32" w:rsidR="00403756" w:rsidRDefault="00403756" w:rsidP="0040375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Meeting #104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CP-241</w:t>
      </w:r>
      <w:r w:rsidR="009B228C">
        <w:rPr>
          <w:rFonts w:hint="eastAsia"/>
          <w:b/>
          <w:noProof/>
          <w:sz w:val="24"/>
          <w:lang w:eastAsia="zh-CN"/>
        </w:rPr>
        <w:t>296</w:t>
      </w:r>
    </w:p>
    <w:p w14:paraId="3636C7E7" w14:textId="1B2B6A6A" w:rsidR="00403756" w:rsidRDefault="00403756" w:rsidP="00403756">
      <w:pPr>
        <w:pStyle w:val="CRCoverPage"/>
        <w:tabs>
          <w:tab w:val="right" w:pos="9639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Shanghai, P.R. China; 17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June 2024</w:t>
      </w:r>
      <w:r>
        <w:rPr>
          <w:b/>
          <w:noProof/>
          <w:sz w:val="24"/>
        </w:rPr>
        <w:tab/>
      </w:r>
      <w:r w:rsidRPr="000101E9">
        <w:rPr>
          <w:b/>
          <w:noProof/>
        </w:rPr>
        <w:t xml:space="preserve">(was </w:t>
      </w:r>
      <w:r>
        <w:rPr>
          <w:b/>
          <w:noProof/>
        </w:rPr>
        <w:t>CP-24</w:t>
      </w:r>
      <w:r w:rsidR="009B228C">
        <w:rPr>
          <w:rFonts w:hint="eastAsia"/>
          <w:b/>
          <w:noProof/>
          <w:lang w:eastAsia="zh-CN"/>
        </w:rPr>
        <w:t>1025</w:t>
      </w:r>
      <w:r w:rsidRPr="000101E9">
        <w:rPr>
          <w:b/>
          <w:noProof/>
        </w:rPr>
        <w:t>)</w:t>
      </w:r>
    </w:p>
    <w:p w14:paraId="6E9FC8C0" w14:textId="77777777" w:rsidR="00403756" w:rsidRDefault="00403756" w:rsidP="00403756">
      <w:pPr>
        <w:pStyle w:val="a3"/>
        <w:pBdr>
          <w:bottom w:val="single" w:sz="4" w:space="1" w:color="auto"/>
        </w:pBdr>
        <w:tabs>
          <w:tab w:val="right" w:pos="9638"/>
        </w:tabs>
        <w:rPr>
          <w:rFonts w:eastAsia="Batang" w:cs="Arial"/>
          <w:lang w:eastAsia="zh-CN"/>
        </w:rPr>
      </w:pPr>
    </w:p>
    <w:p w14:paraId="6B417959" w14:textId="4BE56DF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0B5A89">
        <w:rPr>
          <w:rFonts w:ascii="Arial" w:hAnsi="Arial" w:hint="eastAsia"/>
          <w:b/>
          <w:sz w:val="24"/>
          <w:szCs w:val="24"/>
          <w:lang w:val="en-US" w:eastAsia="zh-CN"/>
        </w:rPr>
        <w:t>China Mobile</w:t>
      </w:r>
    </w:p>
    <w:p w14:paraId="49D92DA3" w14:textId="48EA7319" w:rsidR="001E489F" w:rsidRPr="000F3AF6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1511EB" w:rsidRPr="001511EB">
        <w:rPr>
          <w:rFonts w:ascii="Arial" w:eastAsia="Batang" w:hAnsi="Arial" w:cs="Arial"/>
          <w:b/>
          <w:sz w:val="24"/>
          <w:szCs w:val="24"/>
          <w:lang w:eastAsia="zh-CN"/>
        </w:rPr>
        <w:t>Study on Protocol for AI Data Collection from UPF</w:t>
      </w:r>
    </w:p>
    <w:p w14:paraId="66ACF610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468BC60" w14:textId="50AAAC71" w:rsidR="001E489F" w:rsidRPr="000B5A89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0B5A89">
        <w:rPr>
          <w:rFonts w:ascii="Arial" w:hAnsi="Arial" w:hint="eastAsia"/>
          <w:b/>
          <w:sz w:val="24"/>
          <w:szCs w:val="24"/>
          <w:lang w:val="en-US" w:eastAsia="zh-CN"/>
        </w:rPr>
        <w:t>5</w:t>
      </w:r>
      <w:r w:rsidR="008B6302">
        <w:rPr>
          <w:rFonts w:ascii="Arial" w:hAnsi="Arial" w:hint="eastAsia"/>
          <w:b/>
          <w:sz w:val="24"/>
          <w:szCs w:val="24"/>
          <w:lang w:val="en-US" w:eastAsia="zh-CN"/>
        </w:rPr>
        <w:t>.1</w:t>
      </w: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8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9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0" w:history="1">
        <w:r w:rsidRPr="00BC642A">
          <w:t>3GPP TR 21.900</w:t>
        </w:r>
      </w:hyperlink>
    </w:p>
    <w:p w14:paraId="2F242254" w14:textId="4ECF1B6C" w:rsidR="001E489F" w:rsidRPr="00670698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Theme="minorEastAsia" w:hAnsi="Arial" w:cs="Times New Roman"/>
          <w:color w:val="auto"/>
          <w:sz w:val="36"/>
          <w:szCs w:val="20"/>
          <w:lang w:eastAsia="zh-CN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 w:rsidR="00A26A6D">
        <w:rPr>
          <w:rFonts w:ascii="Arial" w:eastAsiaTheme="minorEastAsia" w:hAnsi="Arial" w:cs="Times New Roman" w:hint="eastAsia"/>
          <w:color w:val="auto"/>
          <w:sz w:val="36"/>
          <w:szCs w:val="20"/>
          <w:lang w:eastAsia="zh-CN"/>
        </w:rPr>
        <w:t>Stu</w:t>
      </w:r>
      <w:r w:rsidR="00A26A6D">
        <w:rPr>
          <w:rFonts w:ascii="Arial" w:eastAsiaTheme="minorEastAsia" w:hAnsi="Arial" w:cs="Times New Roman"/>
          <w:color w:val="auto"/>
          <w:sz w:val="36"/>
          <w:szCs w:val="20"/>
          <w:lang w:eastAsia="zh-CN"/>
        </w:rPr>
        <w:t>dy on</w:t>
      </w:r>
      <w:r w:rsidR="003B1FF0" w:rsidRPr="003B1FF0">
        <w:rPr>
          <w:rFonts w:ascii="Arial" w:eastAsiaTheme="minorEastAsia" w:hAnsi="Arial" w:cs="Times New Roman"/>
          <w:color w:val="auto"/>
          <w:sz w:val="36"/>
          <w:szCs w:val="20"/>
          <w:lang w:eastAsia="zh-CN"/>
        </w:rPr>
        <w:t xml:space="preserve"> </w:t>
      </w:r>
      <w:r w:rsidR="002149FD">
        <w:rPr>
          <w:rFonts w:ascii="Arial" w:eastAsiaTheme="minorEastAsia" w:hAnsi="Arial" w:cs="Times New Roman"/>
          <w:color w:val="auto"/>
          <w:sz w:val="36"/>
          <w:szCs w:val="20"/>
          <w:lang w:eastAsia="zh-CN"/>
        </w:rPr>
        <w:t xml:space="preserve">Protocol for </w:t>
      </w:r>
      <w:r w:rsidR="003B1FF0" w:rsidRPr="003B1FF0">
        <w:rPr>
          <w:rFonts w:ascii="Arial" w:eastAsiaTheme="minorEastAsia" w:hAnsi="Arial" w:cs="Times New Roman"/>
          <w:color w:val="auto"/>
          <w:sz w:val="36"/>
          <w:szCs w:val="20"/>
          <w:lang w:eastAsia="zh-CN"/>
        </w:rPr>
        <w:t xml:space="preserve">AI Data Collection </w:t>
      </w:r>
      <w:r w:rsidR="002149FD">
        <w:rPr>
          <w:rFonts w:ascii="Arial" w:eastAsiaTheme="minorEastAsia" w:hAnsi="Arial" w:cs="Times New Roman"/>
          <w:color w:val="auto"/>
          <w:sz w:val="36"/>
          <w:szCs w:val="20"/>
          <w:lang w:eastAsia="zh-CN"/>
        </w:rPr>
        <w:t>from UPF</w:t>
      </w:r>
    </w:p>
    <w:p w14:paraId="4520DCE2" w14:textId="7A5BCFAE" w:rsidR="001E489F" w:rsidRPr="002149FD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Theme="minorEastAsia" w:hAnsi="Arial" w:cs="Times New Roman"/>
          <w:color w:val="auto"/>
          <w:sz w:val="36"/>
          <w:szCs w:val="20"/>
          <w:lang w:val="fr-FR" w:eastAsia="zh-CN"/>
        </w:rPr>
      </w:pPr>
      <w:r w:rsidRPr="002149FD">
        <w:rPr>
          <w:rFonts w:ascii="Arial" w:eastAsia="Times New Roman" w:hAnsi="Arial" w:cs="Times New Roman"/>
          <w:color w:val="auto"/>
          <w:sz w:val="36"/>
          <w:szCs w:val="20"/>
          <w:lang w:val="fr-FR" w:eastAsia="ja-JP"/>
        </w:rPr>
        <w:t>Acronym:</w:t>
      </w:r>
      <w:r w:rsidRPr="002149FD">
        <w:rPr>
          <w:rFonts w:ascii="Arial" w:eastAsia="Times New Roman" w:hAnsi="Arial" w:cs="Times New Roman"/>
          <w:color w:val="auto"/>
          <w:sz w:val="36"/>
          <w:szCs w:val="20"/>
          <w:lang w:val="fr-FR" w:eastAsia="ja-JP"/>
        </w:rPr>
        <w:tab/>
      </w:r>
      <w:r w:rsidR="00A26A6D" w:rsidRPr="002149FD">
        <w:rPr>
          <w:rFonts w:ascii="Arial" w:eastAsia="Times New Roman" w:hAnsi="Arial" w:cs="Times New Roman"/>
          <w:color w:val="auto"/>
          <w:sz w:val="36"/>
          <w:szCs w:val="20"/>
          <w:lang w:val="fr-FR" w:eastAsia="ja-JP"/>
        </w:rPr>
        <w:t>FS</w:t>
      </w:r>
      <w:r w:rsidR="00A26A6D" w:rsidRPr="002149FD">
        <w:rPr>
          <w:rFonts w:asciiTheme="minorEastAsia" w:eastAsiaTheme="minorEastAsia" w:hAnsiTheme="minorEastAsia" w:cs="Times New Roman" w:hint="eastAsia"/>
          <w:color w:val="auto"/>
          <w:sz w:val="36"/>
          <w:szCs w:val="20"/>
          <w:lang w:val="fr-FR" w:eastAsia="zh-CN"/>
        </w:rPr>
        <w:t>_</w:t>
      </w:r>
      <w:r w:rsidR="002149FD" w:rsidRPr="002149FD">
        <w:rPr>
          <w:rFonts w:ascii="Arial" w:eastAsiaTheme="minorEastAsia" w:hAnsi="Arial" w:cs="Times New Roman"/>
          <w:color w:val="auto"/>
          <w:sz w:val="36"/>
          <w:szCs w:val="20"/>
          <w:lang w:val="fr-FR" w:eastAsia="zh-CN"/>
        </w:rPr>
        <w:t>PAIDC</w:t>
      </w:r>
      <w:r w:rsidR="002149FD">
        <w:rPr>
          <w:rFonts w:ascii="Arial" w:eastAsiaTheme="minorEastAsia" w:hAnsi="Arial" w:cs="Times New Roman"/>
          <w:color w:val="auto"/>
          <w:sz w:val="36"/>
          <w:szCs w:val="20"/>
          <w:lang w:val="fr-FR" w:eastAsia="zh-CN"/>
        </w:rPr>
        <w:t>-UPF</w:t>
      </w:r>
    </w:p>
    <w:p w14:paraId="15B1DB90" w14:textId="2D30622E" w:rsidR="001E489F" w:rsidRPr="002149FD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val="fr-FR" w:eastAsia="ja-JP"/>
        </w:rPr>
      </w:pPr>
      <w:r w:rsidRPr="002149FD">
        <w:rPr>
          <w:rFonts w:ascii="Arial" w:eastAsia="Times New Roman" w:hAnsi="Arial" w:cs="Times New Roman"/>
          <w:color w:val="auto"/>
          <w:sz w:val="36"/>
          <w:szCs w:val="20"/>
          <w:lang w:val="fr-FR" w:eastAsia="ja-JP"/>
        </w:rPr>
        <w:t>Unique identifier:</w:t>
      </w:r>
      <w:r w:rsidRPr="002149FD">
        <w:rPr>
          <w:rFonts w:ascii="Arial" w:eastAsia="Times New Roman" w:hAnsi="Arial" w:cs="Times New Roman"/>
          <w:color w:val="auto"/>
          <w:sz w:val="36"/>
          <w:szCs w:val="20"/>
          <w:lang w:val="fr-FR" w:eastAsia="ja-JP"/>
        </w:rPr>
        <w:tab/>
      </w:r>
      <w:r w:rsidR="0015756C">
        <w:rPr>
          <w:rFonts w:ascii="Arial" w:eastAsia="Times New Roman" w:hAnsi="Arial" w:cs="Times New Roman"/>
          <w:color w:val="auto"/>
          <w:sz w:val="36"/>
          <w:szCs w:val="20"/>
          <w:lang w:val="fr-FR" w:eastAsia="ja-JP"/>
        </w:rPr>
        <w:t>1040005</w:t>
      </w:r>
    </w:p>
    <w:p w14:paraId="4D9605DA" w14:textId="2A5933E3" w:rsidR="001E489F" w:rsidRPr="001E489F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</w:t>
      </w:r>
      <w:r w:rsidR="007653E7">
        <w:rPr>
          <w:rFonts w:ascii="Arial" w:eastAsiaTheme="minorEastAsia" w:hAnsi="Arial" w:cs="Times New Roman" w:hint="eastAsia"/>
          <w:color w:val="auto"/>
          <w:sz w:val="36"/>
          <w:szCs w:val="20"/>
          <w:lang w:eastAsia="zh-CN"/>
        </w:rPr>
        <w:t>19</w:t>
      </w:r>
    </w:p>
    <w:p w14:paraId="0F6B4D92" w14:textId="3B284576" w:rsidR="001E489F" w:rsidRPr="004847F1" w:rsidRDefault="001E489F" w:rsidP="001E489F">
      <w:pPr>
        <w:pStyle w:val="Guidance"/>
      </w:pPr>
    </w:p>
    <w:p w14:paraId="228B978F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04045F0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6BEDBE0" w14:textId="592720AB" w:rsidR="001E489F" w:rsidRDefault="007653E7" w:rsidP="005875D6">
            <w:pPr>
              <w:pStyle w:val="TAC"/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6FD0CA66" w:rsidR="001E489F" w:rsidRDefault="007653E7" w:rsidP="005875D6">
            <w:pPr>
              <w:pStyle w:val="TAC"/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037" w:type="dxa"/>
          </w:tcPr>
          <w:p w14:paraId="0602D5C7" w14:textId="092959AD" w:rsidR="001E489F" w:rsidRDefault="007653E7" w:rsidP="005875D6">
            <w:pPr>
              <w:pStyle w:val="TAC"/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850" w:type="dxa"/>
          </w:tcPr>
          <w:p w14:paraId="35CFDED4" w14:textId="29127A03" w:rsidR="001E489F" w:rsidRDefault="007653E7" w:rsidP="005875D6">
            <w:pPr>
              <w:pStyle w:val="TAC"/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851" w:type="dxa"/>
          </w:tcPr>
          <w:p w14:paraId="02A432F3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70435623" w14:textId="625B3623" w:rsidR="001E489F" w:rsidRDefault="007653E7" w:rsidP="005875D6">
            <w:pPr>
              <w:pStyle w:val="TAC"/>
            </w:pPr>
            <w:r>
              <w:rPr>
                <w:rFonts w:hint="eastAsia"/>
                <w:lang w:eastAsia="zh-CN"/>
              </w:rPr>
              <w:t>X</w:t>
            </w: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F07CB2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290A158D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02E98F67" w14:textId="77777777" w:rsidR="001E489F" w:rsidRDefault="001E489F" w:rsidP="005875D6">
            <w:pPr>
              <w:pStyle w:val="TAC"/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bookmarkStart w:id="0" w:name="_Hlk123819498"/>
      <w:r w:rsidRPr="007861B8">
        <w:rPr>
          <w:b w:val="0"/>
          <w:sz w:val="36"/>
          <w:lang w:eastAsia="ja-JP"/>
        </w:rPr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3"/>
      </w:pPr>
      <w:r w:rsidRPr="00A36378"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33C90C86" w:rsidR="007861B8" w:rsidRPr="000F3AF6" w:rsidRDefault="000F3AF6" w:rsidP="005875D6">
            <w:pPr>
              <w:pStyle w:val="TAC"/>
              <w:rPr>
                <w:rFonts w:eastAsia="Yu Mincho"/>
              </w:rPr>
            </w:pPr>
            <w:r>
              <w:rPr>
                <w:rFonts w:eastAsia="Yu Mincho" w:hint="eastAsia"/>
              </w:rPr>
              <w:t>X</w:t>
            </w: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62D22B03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4028CBD7" w14:textId="77777777" w:rsidR="001E489F" w:rsidRDefault="001E489F" w:rsidP="001E489F">
      <w:pPr>
        <w:ind w:right="-99"/>
        <w:rPr>
          <w:b/>
        </w:rPr>
      </w:pPr>
    </w:p>
    <w:bookmarkEnd w:id="0"/>
    <w:p w14:paraId="7820CC98" w14:textId="77777777" w:rsidR="001E489F" w:rsidRPr="007861B8" w:rsidRDefault="001E489F" w:rsidP="007861B8">
      <w:pPr>
        <w:pStyle w:val="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5B8CAD7F" w:rsidR="001E489F" w:rsidRDefault="007653E7" w:rsidP="005875D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N/A</w:t>
            </w:r>
          </w:p>
        </w:tc>
        <w:tc>
          <w:tcPr>
            <w:tcW w:w="1101" w:type="dxa"/>
          </w:tcPr>
          <w:p w14:paraId="334D300A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38BA6A" w14:textId="77777777" w:rsidR="001E489F" w:rsidRDefault="001E489F" w:rsidP="005875D6">
            <w:pPr>
              <w:pStyle w:val="TAL"/>
            </w:pPr>
          </w:p>
        </w:tc>
        <w:tc>
          <w:tcPr>
            <w:tcW w:w="6010" w:type="dxa"/>
          </w:tcPr>
          <w:p w14:paraId="225432A0" w14:textId="77777777" w:rsidR="001E489F" w:rsidRPr="00251D80" w:rsidRDefault="001E489F" w:rsidP="005875D6">
            <w:pPr>
              <w:pStyle w:val="TAL"/>
            </w:pP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RDefault="001E489F" w:rsidP="007861B8">
      <w:pPr>
        <w:pStyle w:val="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lastRenderedPageBreak/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1E489F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3CA1FCF6" w:rsidR="001E489F" w:rsidRDefault="000F3AF6" w:rsidP="005875D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/A</w:t>
            </w:r>
          </w:p>
        </w:tc>
        <w:tc>
          <w:tcPr>
            <w:tcW w:w="3326" w:type="dxa"/>
          </w:tcPr>
          <w:p w14:paraId="3AC061FD" w14:textId="2D2BCC46" w:rsidR="001E489F" w:rsidRDefault="001E489F" w:rsidP="005875D6">
            <w:pPr>
              <w:pStyle w:val="TAL"/>
            </w:pPr>
          </w:p>
        </w:tc>
        <w:tc>
          <w:tcPr>
            <w:tcW w:w="5099" w:type="dxa"/>
          </w:tcPr>
          <w:p w14:paraId="017BF4B1" w14:textId="2B09AC82" w:rsidR="001E489F" w:rsidRPr="00251D80" w:rsidRDefault="001E489F" w:rsidP="003723BF">
            <w:pPr>
              <w:pStyle w:val="TAL"/>
              <w:rPr>
                <w:lang w:eastAsia="zh-CN"/>
              </w:rPr>
            </w:pPr>
          </w:p>
        </w:tc>
      </w:tr>
    </w:tbl>
    <w:p w14:paraId="01B64B3B" w14:textId="77777777" w:rsidR="001E489F" w:rsidRDefault="001E489F" w:rsidP="001E489F">
      <w:pPr>
        <w:pStyle w:val="FP"/>
      </w:pPr>
    </w:p>
    <w:p w14:paraId="271E2800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46995F92" w14:textId="3B26E5E2" w:rsidR="003F1CD8" w:rsidRDefault="003F1CD8" w:rsidP="003F1CD8">
      <w:pPr>
        <w:rPr>
          <w:lang w:eastAsia="zh-CN"/>
        </w:rPr>
      </w:pPr>
      <w:r>
        <w:rPr>
          <w:lang w:eastAsia="zh-CN"/>
        </w:rPr>
        <w:t xml:space="preserve">The service-based architecture in 5G facilitates flexible </w:t>
      </w:r>
      <w:r w:rsidR="00076DB6">
        <w:rPr>
          <w:lang w:eastAsia="zh-CN"/>
        </w:rPr>
        <w:t>information</w:t>
      </w:r>
      <w:r>
        <w:rPr>
          <w:lang w:eastAsia="zh-CN"/>
        </w:rPr>
        <w:t xml:space="preserve"> exchange between network functions via standardized Service Based Interfaces (SBI). This </w:t>
      </w:r>
      <w:r w:rsidR="00076DB6">
        <w:rPr>
          <w:lang w:eastAsia="zh-CN"/>
        </w:rPr>
        <w:t xml:space="preserve">definition </w:t>
      </w:r>
      <w:r>
        <w:rPr>
          <w:lang w:eastAsia="zh-CN"/>
        </w:rPr>
        <w:t xml:space="preserve">provides a suitable framework for </w:t>
      </w:r>
      <w:r w:rsidR="00076DB6">
        <w:rPr>
          <w:lang w:eastAsia="zh-CN"/>
        </w:rPr>
        <w:t>5</w:t>
      </w:r>
      <w:r w:rsidR="00076DB6">
        <w:rPr>
          <w:rFonts w:hint="eastAsia"/>
          <w:lang w:eastAsia="zh-CN"/>
        </w:rPr>
        <w:t>G</w:t>
      </w:r>
      <w:r>
        <w:rPr>
          <w:lang w:eastAsia="zh-CN"/>
        </w:rPr>
        <w:t xml:space="preserve"> system</w:t>
      </w:r>
      <w:r w:rsidR="00076DB6">
        <w:rPr>
          <w:lang w:eastAsia="zh-CN"/>
        </w:rPr>
        <w:t xml:space="preserve"> especially the AI/ML functions (e.g. NWDAF)</w:t>
      </w:r>
      <w:r>
        <w:rPr>
          <w:lang w:eastAsia="zh-CN"/>
        </w:rPr>
        <w:t xml:space="preserve"> to collect required data from various sources.</w:t>
      </w:r>
    </w:p>
    <w:p w14:paraId="1F771FCF" w14:textId="77777777" w:rsidR="007F4D52" w:rsidRDefault="007F4D52" w:rsidP="003F1CD8">
      <w:pPr>
        <w:rPr>
          <w:lang w:eastAsia="zh-CN"/>
        </w:rPr>
      </w:pPr>
    </w:p>
    <w:p w14:paraId="2A4BAB7D" w14:textId="64F4D408" w:rsidR="00125AB9" w:rsidRDefault="003F1CD8" w:rsidP="003F1CD8">
      <w:pPr>
        <w:rPr>
          <w:lang w:eastAsia="zh-CN"/>
        </w:rPr>
      </w:pPr>
      <w:r>
        <w:rPr>
          <w:lang w:eastAsia="zh-CN"/>
        </w:rPr>
        <w:t>However, as AI/ML adoption grows for 5G use cases like network automation, analytics and others, there is a need for an optimized protocol to efficiently collect data from sources in the user plane</w:t>
      </w:r>
      <w:r w:rsidR="00622F5A">
        <w:rPr>
          <w:lang w:eastAsia="zh-CN"/>
        </w:rPr>
        <w:t xml:space="preserve"> </w:t>
      </w:r>
      <w:r w:rsidR="00622F5A">
        <w:rPr>
          <w:lang w:val="en-US" w:eastAsia="zh-CN"/>
        </w:rPr>
        <w:t>(e.g. Nupf interface as defined in 3GPP TS 29.564)</w:t>
      </w:r>
      <w:r>
        <w:rPr>
          <w:lang w:eastAsia="zh-CN"/>
        </w:rPr>
        <w:t xml:space="preserve"> and/or control plane</w:t>
      </w:r>
      <w:r w:rsidR="00125AB9">
        <w:rPr>
          <w:lang w:eastAsia="zh-CN"/>
        </w:rPr>
        <w:t xml:space="preserve"> </w:t>
      </w:r>
      <w:r w:rsidR="00622F5A">
        <w:rPr>
          <w:lang w:eastAsia="zh-CN"/>
        </w:rPr>
        <w:t>(e.g. Nnwdaf interface as defined in 3GPP TS 29.520)</w:t>
      </w:r>
      <w:r>
        <w:rPr>
          <w:lang w:eastAsia="zh-CN"/>
        </w:rPr>
        <w:t xml:space="preserve"> over the SBI. This is especially critical when frequent or huge data volumes need to be transferred, to ensure responsiveness and scalability of AI/ML systems without impacting or lowering the impact on network performance. </w:t>
      </w:r>
    </w:p>
    <w:p w14:paraId="160DBE1F" w14:textId="38474C97" w:rsidR="008B1D0B" w:rsidRPr="006C2E80" w:rsidRDefault="008B1D0B" w:rsidP="003F1CD8"/>
    <w:p w14:paraId="4A2BDC03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28402A1F" w14:textId="654E58BA" w:rsidR="001E489F" w:rsidRDefault="00076DB6" w:rsidP="001E489F">
      <w:pPr>
        <w:rPr>
          <w:lang w:eastAsia="zh-CN"/>
        </w:rPr>
      </w:pPr>
      <w:r w:rsidRPr="00076DB6">
        <w:rPr>
          <w:lang w:eastAsia="zh-CN"/>
        </w:rPr>
        <w:t xml:space="preserve">The </w:t>
      </w:r>
      <w:r w:rsidR="00747303">
        <w:rPr>
          <w:lang w:eastAsia="zh-CN"/>
        </w:rPr>
        <w:t xml:space="preserve">SID aims at </w:t>
      </w:r>
      <w:r w:rsidRPr="00076DB6">
        <w:rPr>
          <w:lang w:eastAsia="zh-CN"/>
        </w:rPr>
        <w:t>study</w:t>
      </w:r>
      <w:r w:rsidR="00747303">
        <w:rPr>
          <w:lang w:eastAsia="zh-CN"/>
        </w:rPr>
        <w:t>ing</w:t>
      </w:r>
      <w:r w:rsidRPr="00076DB6">
        <w:rPr>
          <w:lang w:eastAsia="zh-CN"/>
        </w:rPr>
        <w:t xml:space="preserve"> </w:t>
      </w:r>
      <w:r w:rsidR="00824C35">
        <w:rPr>
          <w:lang w:eastAsia="zh-CN"/>
        </w:rPr>
        <w:t>UPF data Collection for AI</w:t>
      </w:r>
      <w:r w:rsidR="00E25EC6">
        <w:rPr>
          <w:lang w:eastAsia="zh-CN"/>
        </w:rPr>
        <w:t>/</w:t>
      </w:r>
      <w:r w:rsidR="00824C35">
        <w:rPr>
          <w:lang w:eastAsia="zh-CN"/>
        </w:rPr>
        <w:t xml:space="preserve">ML and whether </w:t>
      </w:r>
      <w:r w:rsidR="00747303">
        <w:rPr>
          <w:lang w:eastAsia="zh-CN"/>
        </w:rPr>
        <w:t>alternative</w:t>
      </w:r>
      <w:r w:rsidRPr="00076DB6">
        <w:rPr>
          <w:lang w:eastAsia="zh-CN"/>
        </w:rPr>
        <w:t xml:space="preserve"> protocol</w:t>
      </w:r>
      <w:r w:rsidR="00747303">
        <w:rPr>
          <w:lang w:eastAsia="zh-CN"/>
        </w:rPr>
        <w:t>s, or enhancements to the existing SBI protocol</w:t>
      </w:r>
      <w:r w:rsidR="00BE28C6">
        <w:rPr>
          <w:rFonts w:hint="eastAsia"/>
          <w:lang w:eastAsia="zh-CN"/>
        </w:rPr>
        <w:t>,</w:t>
      </w:r>
      <w:r w:rsidR="00E65B71">
        <w:rPr>
          <w:lang w:eastAsia="zh-CN"/>
        </w:rPr>
        <w:t xml:space="preserve"> are needed</w:t>
      </w:r>
      <w:r w:rsidR="00747303">
        <w:rPr>
          <w:lang w:eastAsia="zh-CN"/>
        </w:rPr>
        <w:t xml:space="preserve"> to</w:t>
      </w:r>
      <w:r w:rsidRPr="00076DB6">
        <w:rPr>
          <w:lang w:eastAsia="zh-CN"/>
        </w:rPr>
        <w:t xml:space="preserve"> optimize </w:t>
      </w:r>
      <w:r w:rsidR="00046D76">
        <w:rPr>
          <w:lang w:eastAsia="zh-CN"/>
        </w:rPr>
        <w:t xml:space="preserve">the </w:t>
      </w:r>
      <w:r w:rsidRPr="00076DB6">
        <w:rPr>
          <w:lang w:eastAsia="zh-CN"/>
        </w:rPr>
        <w:t xml:space="preserve">AI/ML data collection while ensuring secure, scalable and reliable data transfers across the </w:t>
      </w:r>
      <w:r w:rsidR="007B5A10">
        <w:rPr>
          <w:lang w:eastAsia="zh-CN"/>
        </w:rPr>
        <w:t>core network</w:t>
      </w:r>
      <w:r>
        <w:rPr>
          <w:lang w:eastAsia="zh-CN"/>
        </w:rPr>
        <w:t>:</w:t>
      </w:r>
    </w:p>
    <w:p w14:paraId="2EDCC8C2" w14:textId="670E924A" w:rsidR="00076DB6" w:rsidRDefault="00076DB6" w:rsidP="001E489F">
      <w:pPr>
        <w:rPr>
          <w:lang w:eastAsia="zh-CN"/>
        </w:rPr>
      </w:pPr>
    </w:p>
    <w:p w14:paraId="76AE2D9E" w14:textId="2ECCA0A6" w:rsidR="00EB2C14" w:rsidRDefault="00EB2C14" w:rsidP="00622F5A">
      <w:pPr>
        <w:pStyle w:val="B1"/>
        <w:spacing w:after="180"/>
        <w:ind w:left="568" w:hanging="284"/>
        <w:contextualSpacing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1)</w:t>
      </w:r>
      <w:r w:rsidR="0093740D"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 xml:space="preserve">Identify </w:t>
      </w:r>
      <w:r w:rsidR="00AA00A1">
        <w:rPr>
          <w:rFonts w:ascii="Times New Roman" w:eastAsia="宋体" w:hAnsi="Times New Roman"/>
        </w:rPr>
        <w:t xml:space="preserve">key issues, e.g. </w:t>
      </w:r>
      <w:r>
        <w:rPr>
          <w:rFonts w:ascii="Times New Roman" w:eastAsia="宋体" w:hAnsi="Times New Roman"/>
        </w:rPr>
        <w:t xml:space="preserve">use cases for </w:t>
      </w:r>
      <w:r w:rsidR="007558AF" w:rsidRPr="007558AF">
        <w:rPr>
          <w:rFonts w:ascii="Times New Roman" w:eastAsia="宋体" w:hAnsi="Times New Roman"/>
        </w:rPr>
        <w:t xml:space="preserve">UPF data Collection for AI/ML </w:t>
      </w:r>
      <w:r>
        <w:rPr>
          <w:rFonts w:ascii="Times New Roman" w:eastAsia="宋体" w:hAnsi="Times New Roman"/>
        </w:rPr>
        <w:t>wh</w:t>
      </w:r>
      <w:r w:rsidR="00DD1781">
        <w:rPr>
          <w:rFonts w:ascii="Times New Roman" w:eastAsia="宋体" w:hAnsi="Times New Roman"/>
        </w:rPr>
        <w:t>ere</w:t>
      </w:r>
      <w:r>
        <w:rPr>
          <w:rFonts w:ascii="Times New Roman" w:eastAsia="宋体" w:hAnsi="Times New Roman"/>
        </w:rPr>
        <w:t xml:space="preserve"> current mechanisms do not suffice.</w:t>
      </w:r>
    </w:p>
    <w:p w14:paraId="350F1C97" w14:textId="09AEBED3" w:rsidR="00076DB6" w:rsidRPr="00622F5A" w:rsidRDefault="00EB2C14" w:rsidP="00622F5A">
      <w:pPr>
        <w:pStyle w:val="B1"/>
        <w:spacing w:after="180"/>
        <w:ind w:left="568" w:hanging="284"/>
        <w:contextualSpacing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2</w:t>
      </w:r>
      <w:r w:rsidR="004048BF" w:rsidRPr="00622F5A">
        <w:rPr>
          <w:rFonts w:ascii="Times New Roman" w:eastAsia="宋体" w:hAnsi="Times New Roman"/>
        </w:rPr>
        <w:t>)</w:t>
      </w:r>
      <w:r w:rsidR="004048BF" w:rsidRPr="00622F5A">
        <w:rPr>
          <w:rFonts w:ascii="Times New Roman" w:eastAsia="宋体" w:hAnsi="Times New Roman"/>
        </w:rPr>
        <w:tab/>
      </w:r>
      <w:r w:rsidR="003C444D" w:rsidRPr="00622F5A">
        <w:rPr>
          <w:rFonts w:ascii="Times New Roman" w:eastAsia="宋体" w:hAnsi="Times New Roman"/>
        </w:rPr>
        <w:t>Study o</w:t>
      </w:r>
      <w:r w:rsidR="00FF1EA6">
        <w:rPr>
          <w:rFonts w:ascii="Times New Roman" w:eastAsia="宋体" w:hAnsi="Times New Roman"/>
        </w:rPr>
        <w:t>f</w:t>
      </w:r>
      <w:r w:rsidR="003C444D" w:rsidRPr="00622F5A">
        <w:rPr>
          <w:rFonts w:ascii="Times New Roman" w:eastAsia="宋体" w:hAnsi="Times New Roman"/>
        </w:rPr>
        <w:t xml:space="preserve"> the </w:t>
      </w:r>
      <w:r w:rsidR="00971C62">
        <w:rPr>
          <w:rFonts w:ascii="Times New Roman" w:eastAsia="宋体" w:hAnsi="Times New Roman"/>
        </w:rPr>
        <w:t xml:space="preserve">corresponding </w:t>
      </w:r>
      <w:r w:rsidR="00EE6CA0">
        <w:rPr>
          <w:rFonts w:ascii="Times New Roman" w:eastAsia="宋体" w:hAnsi="Times New Roman"/>
        </w:rPr>
        <w:t xml:space="preserve">protocol </w:t>
      </w:r>
      <w:r w:rsidR="00971C62">
        <w:rPr>
          <w:rFonts w:ascii="Times New Roman" w:eastAsia="宋体" w:hAnsi="Times New Roman"/>
        </w:rPr>
        <w:t xml:space="preserve">solutions </w:t>
      </w:r>
      <w:r w:rsidR="003C444D" w:rsidRPr="00622F5A">
        <w:rPr>
          <w:rFonts w:ascii="Times New Roman" w:eastAsia="宋体" w:hAnsi="Times New Roman"/>
        </w:rPr>
        <w:t xml:space="preserve">for efficient AI/ML </w:t>
      </w:r>
      <w:r w:rsidR="00FF1EA6">
        <w:rPr>
          <w:rFonts w:ascii="Times New Roman" w:eastAsia="宋体" w:hAnsi="Times New Roman"/>
        </w:rPr>
        <w:t>data collection</w:t>
      </w:r>
      <w:r w:rsidR="003C444D" w:rsidRPr="00622F5A">
        <w:rPr>
          <w:rFonts w:ascii="Times New Roman" w:eastAsia="宋体" w:hAnsi="Times New Roman"/>
        </w:rPr>
        <w:t>.</w:t>
      </w:r>
    </w:p>
    <w:p w14:paraId="583AD240" w14:textId="748AAAEC" w:rsidR="003C444D" w:rsidRPr="00622F5A" w:rsidRDefault="00EB2C14" w:rsidP="00622F5A">
      <w:pPr>
        <w:pStyle w:val="B1"/>
        <w:spacing w:after="180"/>
        <w:ind w:left="568" w:hanging="284"/>
        <w:contextualSpacing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3</w:t>
      </w:r>
      <w:r w:rsidR="003C444D" w:rsidRPr="00622F5A">
        <w:rPr>
          <w:rFonts w:ascii="Times New Roman" w:eastAsia="宋体" w:hAnsi="Times New Roman"/>
        </w:rPr>
        <w:t>)</w:t>
      </w:r>
      <w:r w:rsidR="003C444D" w:rsidRPr="00622F5A">
        <w:rPr>
          <w:rFonts w:ascii="Times New Roman" w:eastAsia="宋体" w:hAnsi="Times New Roman"/>
        </w:rPr>
        <w:tab/>
        <w:t>Study on the mechanisms to optimize the protocol selection when different protocol</w:t>
      </w:r>
      <w:r w:rsidR="000B4CF9" w:rsidRPr="00622F5A">
        <w:rPr>
          <w:rFonts w:ascii="Times New Roman" w:eastAsia="宋体" w:hAnsi="Times New Roman"/>
        </w:rPr>
        <w:t>s</w:t>
      </w:r>
      <w:r w:rsidR="003C444D" w:rsidRPr="00622F5A">
        <w:rPr>
          <w:rFonts w:ascii="Times New Roman" w:eastAsia="宋体" w:hAnsi="Times New Roman"/>
        </w:rPr>
        <w:t xml:space="preserve"> </w:t>
      </w:r>
      <w:r w:rsidR="007B5A10" w:rsidRPr="00622F5A">
        <w:rPr>
          <w:rFonts w:ascii="Times New Roman" w:eastAsia="宋体" w:hAnsi="Times New Roman"/>
        </w:rPr>
        <w:t>exist</w:t>
      </w:r>
      <w:r w:rsidR="003C444D" w:rsidRPr="00622F5A">
        <w:rPr>
          <w:rFonts w:ascii="Times New Roman" w:eastAsia="宋体" w:hAnsi="Times New Roman"/>
        </w:rPr>
        <w:t>.</w:t>
      </w:r>
    </w:p>
    <w:p w14:paraId="2C972F08" w14:textId="67BD40E1" w:rsidR="003C444D" w:rsidRDefault="003C444D" w:rsidP="004048BF">
      <w:pPr>
        <w:pStyle w:val="B1"/>
        <w:rPr>
          <w:lang w:eastAsia="zh-CN"/>
        </w:rPr>
      </w:pPr>
    </w:p>
    <w:p w14:paraId="72FFEA18" w14:textId="6E8B67BE" w:rsidR="00FF1EA6" w:rsidRDefault="00FF1EA6" w:rsidP="00FF1EA6">
      <w:pPr>
        <w:rPr>
          <w:lang w:eastAsia="zh-CN"/>
        </w:rPr>
      </w:pPr>
      <w:r>
        <w:rPr>
          <w:lang w:eastAsia="zh-CN"/>
        </w:rPr>
        <w:t>The study will target optimizing the data collection from the User Plane Function</w:t>
      </w:r>
      <w:r w:rsidR="00E94032">
        <w:rPr>
          <w:lang w:eastAsia="zh-CN"/>
        </w:rPr>
        <w:t xml:space="preserve"> (i.e. the Nupf_EventExposure service)</w:t>
      </w:r>
      <w:r>
        <w:rPr>
          <w:lang w:eastAsia="zh-CN"/>
        </w:rPr>
        <w:t xml:space="preserve">. Data collection from 5GC NFs </w:t>
      </w:r>
      <w:r w:rsidR="00BE28C6">
        <w:rPr>
          <w:rFonts w:hint="eastAsia"/>
          <w:lang w:eastAsia="zh-CN"/>
        </w:rPr>
        <w:t>other than UPF are</w:t>
      </w:r>
      <w:r>
        <w:rPr>
          <w:lang w:eastAsia="zh-CN"/>
        </w:rPr>
        <w:t xml:space="preserve"> out of scope of this study</w:t>
      </w:r>
      <w:r w:rsidR="005B7E60">
        <w:rPr>
          <w:lang w:eastAsia="zh-CN"/>
        </w:rPr>
        <w:t>.</w:t>
      </w:r>
    </w:p>
    <w:p w14:paraId="3A957ED2" w14:textId="77777777" w:rsidR="005B7E60" w:rsidRDefault="005B7E60" w:rsidP="00FF1EA6">
      <w:pPr>
        <w:rPr>
          <w:lang w:eastAsia="zh-CN"/>
        </w:rPr>
      </w:pPr>
    </w:p>
    <w:p w14:paraId="06B37B10" w14:textId="1E03D15E" w:rsidR="002149FD" w:rsidRDefault="005B7E60" w:rsidP="002149FD">
      <w:pPr>
        <w:rPr>
          <w:ins w:id="1" w:author="CT4 chair" w:date="2024-06-17T11:18:00Z" w16du:dateUtc="2024-06-17T03:18:00Z"/>
          <w:lang w:eastAsia="zh-CN"/>
        </w:rPr>
      </w:pPr>
      <w:bookmarkStart w:id="2" w:name="OLE_LINK1"/>
      <w:r>
        <w:rPr>
          <w:lang w:eastAsia="zh-CN"/>
        </w:rPr>
        <w:t xml:space="preserve">The study </w:t>
      </w:r>
      <w:r w:rsidR="002149FD" w:rsidRPr="005B7E60">
        <w:rPr>
          <w:lang w:eastAsia="zh-CN"/>
        </w:rPr>
        <w:t xml:space="preserve">shall remain within the limits of the existing </w:t>
      </w:r>
      <w:r>
        <w:rPr>
          <w:lang w:eastAsia="zh-CN"/>
        </w:rPr>
        <w:t xml:space="preserve">5GC </w:t>
      </w:r>
      <w:r w:rsidR="002149FD" w:rsidRPr="005B7E60">
        <w:rPr>
          <w:lang w:eastAsia="zh-CN"/>
        </w:rPr>
        <w:t>architecture</w:t>
      </w:r>
      <w:r>
        <w:rPr>
          <w:lang w:eastAsia="zh-CN"/>
        </w:rPr>
        <w:t xml:space="preserve"> and </w:t>
      </w:r>
      <w:del w:id="3" w:author="CT4 chair" w:date="2024-06-17T11:18:00Z" w16du:dateUtc="2024-06-17T03:18:00Z">
        <w:r w:rsidDel="00C07F4B">
          <w:rPr>
            <w:lang w:eastAsia="zh-CN"/>
          </w:rPr>
          <w:delText xml:space="preserve">stage </w:delText>
        </w:r>
      </w:del>
      <w:ins w:id="4" w:author="CT4 chair" w:date="2024-06-17T11:18:00Z" w16du:dateUtc="2024-06-17T03:18:00Z">
        <w:r w:rsidR="00C07F4B">
          <w:rPr>
            <w:rFonts w:hint="eastAsia"/>
            <w:lang w:eastAsia="zh-CN"/>
          </w:rPr>
          <w:t>SA</w:t>
        </w:r>
      </w:ins>
      <w:r>
        <w:rPr>
          <w:lang w:eastAsia="zh-CN"/>
        </w:rPr>
        <w:t>2 requirements</w:t>
      </w:r>
      <w:ins w:id="5" w:author="CT4 chair" w:date="2024-06-17T11:25:00Z" w16du:dateUtc="2024-06-17T03:25:00Z">
        <w:r w:rsidR="00247E61">
          <w:rPr>
            <w:rFonts w:hint="eastAsia"/>
            <w:lang w:eastAsia="zh-CN"/>
          </w:rPr>
          <w:t xml:space="preserve"> (i.e. to collect </w:t>
        </w:r>
      </w:ins>
      <w:ins w:id="6" w:author="CT4 chair1" w:date="2024-06-17T12:38:00Z" w16du:dateUtc="2024-06-17T04:38:00Z">
        <w:r w:rsidR="000B4B49" w:rsidRPr="000B4B49">
          <w:rPr>
            <w:lang w:eastAsia="zh-CN"/>
          </w:rPr>
          <w:t>data from the UPF using the Nupf_EventExposure service</w:t>
        </w:r>
      </w:ins>
      <w:ins w:id="7" w:author="CT4 chair" w:date="2024-06-17T11:25:00Z" w16du:dateUtc="2024-06-17T03:25:00Z">
        <w:r w:rsidR="00247E61">
          <w:rPr>
            <w:rFonts w:hint="eastAsia"/>
            <w:lang w:eastAsia="zh-CN"/>
          </w:rPr>
          <w:t>)</w:t>
        </w:r>
      </w:ins>
      <w:r w:rsidR="002149FD" w:rsidRPr="005B7E60">
        <w:rPr>
          <w:lang w:eastAsia="zh-CN"/>
        </w:rPr>
        <w:t xml:space="preserve">. </w:t>
      </w:r>
      <w:r>
        <w:rPr>
          <w:lang w:eastAsia="zh-CN"/>
        </w:rPr>
        <w:t>O</w:t>
      </w:r>
      <w:r w:rsidR="002149FD" w:rsidRPr="005B7E60">
        <w:rPr>
          <w:lang w:eastAsia="zh-CN"/>
        </w:rPr>
        <w:t xml:space="preserve">nly the protocol </w:t>
      </w:r>
      <w:r>
        <w:rPr>
          <w:lang w:eastAsia="zh-CN"/>
        </w:rPr>
        <w:t>for</w:t>
      </w:r>
      <w:r w:rsidR="002149FD" w:rsidRPr="005B7E60">
        <w:rPr>
          <w:lang w:eastAsia="zh-CN"/>
        </w:rPr>
        <w:t xml:space="preserve"> </w:t>
      </w:r>
      <w:r>
        <w:rPr>
          <w:lang w:eastAsia="zh-CN"/>
        </w:rPr>
        <w:t>collecting the data</w:t>
      </w:r>
      <w:r w:rsidR="002149FD" w:rsidRPr="005B7E60">
        <w:rPr>
          <w:lang w:eastAsia="zh-CN"/>
        </w:rPr>
        <w:t xml:space="preserve"> </w:t>
      </w:r>
      <w:r>
        <w:rPr>
          <w:lang w:eastAsia="zh-CN"/>
        </w:rPr>
        <w:t>is</w:t>
      </w:r>
      <w:r w:rsidR="002149FD" w:rsidRPr="005B7E60">
        <w:rPr>
          <w:lang w:eastAsia="zh-CN"/>
        </w:rPr>
        <w:t xml:space="preserve"> the object of th</w:t>
      </w:r>
      <w:r>
        <w:rPr>
          <w:lang w:eastAsia="zh-CN"/>
        </w:rPr>
        <w:t>is</w:t>
      </w:r>
      <w:r w:rsidR="002149FD" w:rsidRPr="005B7E60">
        <w:rPr>
          <w:lang w:eastAsia="zh-CN"/>
        </w:rPr>
        <w:t xml:space="preserve"> study.</w:t>
      </w:r>
    </w:p>
    <w:p w14:paraId="2938CD9D" w14:textId="7DB14E4E" w:rsidR="00C07F4B" w:rsidRPr="00C07F4B" w:rsidRDefault="00C07F4B" w:rsidP="00C07F4B">
      <w:pPr>
        <w:pStyle w:val="NO"/>
        <w:rPr>
          <w:lang w:eastAsia="zh-CN"/>
        </w:rPr>
      </w:pPr>
      <w:ins w:id="8" w:author="CT4 chair" w:date="2024-06-17T11:20:00Z" w16du:dateUtc="2024-06-17T03:20:00Z">
        <w:r w:rsidRPr="00533C32">
          <w:t>NOTE:</w:t>
        </w:r>
        <w:r w:rsidRPr="00533C32">
          <w:tab/>
          <w:t>T</w:t>
        </w:r>
        <w:r w:rsidR="00B87F6A">
          <w:rPr>
            <w:rFonts w:hint="eastAsia"/>
            <w:lang w:eastAsia="zh-CN"/>
          </w:rPr>
          <w:t>h</w:t>
        </w:r>
      </w:ins>
      <w:ins w:id="9" w:author="CT4 chair" w:date="2024-06-17T11:21:00Z" w16du:dateUtc="2024-06-17T03:21:00Z">
        <w:r w:rsidR="00B87F6A">
          <w:rPr>
            <w:rFonts w:hint="eastAsia"/>
            <w:lang w:eastAsia="zh-CN"/>
          </w:rPr>
          <w:t xml:space="preserve">is </w:t>
        </w:r>
        <w:r w:rsidR="00B87F6A">
          <w:rPr>
            <w:lang w:eastAsia="zh-CN"/>
          </w:rPr>
          <w:t>work</w:t>
        </w:r>
        <w:r w:rsidR="00B87F6A">
          <w:rPr>
            <w:rFonts w:hint="eastAsia"/>
            <w:lang w:eastAsia="zh-CN"/>
          </w:rPr>
          <w:t xml:space="preserve"> item does not cover the work potentially to be carried out by SA4 on media data collection</w:t>
        </w:r>
      </w:ins>
      <w:ins w:id="10" w:author="CT4 chair" w:date="2024-06-17T11:20:00Z" w16du:dateUtc="2024-06-17T03:20:00Z">
        <w:r w:rsidRPr="00533C32">
          <w:t>.</w:t>
        </w:r>
      </w:ins>
    </w:p>
    <w:bookmarkEnd w:id="2"/>
    <w:p w14:paraId="76EB7104" w14:textId="77777777" w:rsidR="005B7E60" w:rsidRDefault="005B7E60" w:rsidP="002149FD">
      <w:pPr>
        <w:rPr>
          <w:lang w:eastAsia="zh-CN"/>
        </w:rPr>
      </w:pPr>
    </w:p>
    <w:p w14:paraId="0745DA9E" w14:textId="56744D8C" w:rsidR="007D7055" w:rsidRDefault="007D7055" w:rsidP="002149FD">
      <w:pPr>
        <w:rPr>
          <w:lang w:eastAsia="zh-CN"/>
        </w:rPr>
      </w:pPr>
      <w:r>
        <w:rPr>
          <w:lang w:eastAsia="zh-CN"/>
        </w:rPr>
        <w:t xml:space="preserve">The study should develop example use cases and explain the potential limits of the existing protocol. </w:t>
      </w:r>
    </w:p>
    <w:p w14:paraId="28B13C9E" w14:textId="77777777" w:rsidR="007D7055" w:rsidRDefault="007D7055" w:rsidP="002149FD">
      <w:pPr>
        <w:rPr>
          <w:lang w:eastAsia="zh-CN"/>
        </w:rPr>
      </w:pPr>
    </w:p>
    <w:p w14:paraId="0F17A85F" w14:textId="0998B25A" w:rsidR="005B7E60" w:rsidRDefault="005B7E60" w:rsidP="002149FD">
      <w:pPr>
        <w:rPr>
          <w:lang w:eastAsia="zh-CN"/>
        </w:rPr>
      </w:pPr>
      <w:r>
        <w:rPr>
          <w:lang w:eastAsia="zh-CN"/>
        </w:rPr>
        <w:t xml:space="preserve">Any alternative protocol should be </w:t>
      </w:r>
      <w:r w:rsidR="007D7055">
        <w:rPr>
          <w:lang w:eastAsia="zh-CN"/>
        </w:rPr>
        <w:t xml:space="preserve">suitable to the Service Based Architecture, </w:t>
      </w:r>
      <w:r w:rsidR="00A5014B">
        <w:rPr>
          <w:lang w:eastAsia="zh-CN"/>
        </w:rPr>
        <w:t xml:space="preserve">be </w:t>
      </w:r>
      <w:r>
        <w:rPr>
          <w:lang w:eastAsia="zh-CN"/>
        </w:rPr>
        <w:t xml:space="preserve">well justified and </w:t>
      </w:r>
      <w:r w:rsidR="00A5014B">
        <w:rPr>
          <w:lang w:eastAsia="zh-CN"/>
        </w:rPr>
        <w:t xml:space="preserve">be </w:t>
      </w:r>
      <w:r>
        <w:rPr>
          <w:lang w:eastAsia="zh-CN"/>
        </w:rPr>
        <w:t xml:space="preserve">compared with the existing protocol solution. </w:t>
      </w:r>
    </w:p>
    <w:p w14:paraId="5B1021C6" w14:textId="77777777" w:rsidR="005B7E60" w:rsidRDefault="005B7E60" w:rsidP="002149FD">
      <w:pPr>
        <w:rPr>
          <w:lang w:eastAsia="zh-CN"/>
        </w:rPr>
      </w:pPr>
    </w:p>
    <w:p w14:paraId="409CA454" w14:textId="3808D418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1E489F" w:rsidRPr="00E10367" w14:paraId="763F8645" w14:textId="77777777" w:rsidTr="005875D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6BCAC82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</w:p>
        </w:tc>
      </w:tr>
      <w:tr w:rsidR="001E489F" w14:paraId="73DC2F2E" w14:textId="77777777" w:rsidTr="005875D6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0B47E1" w:rsidRPr="00251D80" w14:paraId="32944FCA" w14:textId="77777777" w:rsidTr="005875D6">
        <w:trPr>
          <w:cantSplit/>
          <w:jc w:val="center"/>
        </w:trPr>
        <w:tc>
          <w:tcPr>
            <w:tcW w:w="1617" w:type="dxa"/>
          </w:tcPr>
          <w:p w14:paraId="36EA8E77" w14:textId="69B7290F" w:rsidR="000B47E1" w:rsidRPr="00FF3F0C" w:rsidRDefault="000B47E1" w:rsidP="000B47E1">
            <w:pPr>
              <w:pStyle w:val="TAL"/>
            </w:pPr>
            <w:r w:rsidRPr="0017306D">
              <w:rPr>
                <w:iCs/>
              </w:rPr>
              <w:t>Internal TR</w:t>
            </w:r>
          </w:p>
        </w:tc>
        <w:tc>
          <w:tcPr>
            <w:tcW w:w="1134" w:type="dxa"/>
          </w:tcPr>
          <w:p w14:paraId="5F684E95" w14:textId="42494808" w:rsidR="000B47E1" w:rsidRPr="00251D80" w:rsidRDefault="000B47E1" w:rsidP="000B47E1">
            <w:pPr>
              <w:pStyle w:val="TAL"/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R 29.</w:t>
            </w:r>
            <w:ins w:id="11" w:author="CT4 chair" w:date="2024-06-17T11:17:00Z" w16du:dateUtc="2024-06-17T03:17:00Z">
              <w:r w:rsidR="00D170AA">
                <w:rPr>
                  <w:rFonts w:hint="eastAsia"/>
                  <w:lang w:eastAsia="zh-CN"/>
                </w:rPr>
                <w:t>889</w:t>
              </w:r>
            </w:ins>
            <w:del w:id="12" w:author="CT4 chair" w:date="2024-06-17T11:17:00Z" w16du:dateUtc="2024-06-17T03:17:00Z">
              <w:r w:rsidDel="00D170AA">
                <w:rPr>
                  <w:lang w:eastAsia="zh-CN"/>
                </w:rPr>
                <w:delText>abc</w:delText>
              </w:r>
            </w:del>
          </w:p>
        </w:tc>
        <w:tc>
          <w:tcPr>
            <w:tcW w:w="2409" w:type="dxa"/>
          </w:tcPr>
          <w:p w14:paraId="3F9BA4C9" w14:textId="5D6D8158" w:rsidR="000B47E1" w:rsidRPr="00251D80" w:rsidRDefault="000B47E1" w:rsidP="000B47E1">
            <w:pPr>
              <w:pStyle w:val="TAL"/>
            </w:pPr>
            <w:r w:rsidRPr="00A26A6D">
              <w:t xml:space="preserve">Study on </w:t>
            </w:r>
            <w:r w:rsidR="007D7055">
              <w:t xml:space="preserve">Protocol for </w:t>
            </w:r>
            <w:r w:rsidRPr="00A26A6D">
              <w:t xml:space="preserve">AI Data Collection </w:t>
            </w:r>
            <w:r w:rsidR="007D7055">
              <w:t>from UPF</w:t>
            </w:r>
          </w:p>
        </w:tc>
        <w:tc>
          <w:tcPr>
            <w:tcW w:w="993" w:type="dxa"/>
          </w:tcPr>
          <w:p w14:paraId="510D9A1F" w14:textId="1A510230" w:rsidR="000B47E1" w:rsidRPr="00251D80" w:rsidRDefault="000B47E1" w:rsidP="000B47E1">
            <w:pPr>
              <w:pStyle w:val="TAL"/>
            </w:pPr>
            <w:r w:rsidRPr="001775DA">
              <w:t>TSG#10</w:t>
            </w:r>
            <w:r>
              <w:t>7</w:t>
            </w:r>
            <w:r w:rsidRPr="001775DA">
              <w:t xml:space="preserve"> (</w:t>
            </w:r>
            <w:r>
              <w:t>March</w:t>
            </w:r>
            <w:r w:rsidRPr="001775DA">
              <w:t>, 2025)</w:t>
            </w:r>
          </w:p>
        </w:tc>
        <w:tc>
          <w:tcPr>
            <w:tcW w:w="1074" w:type="dxa"/>
          </w:tcPr>
          <w:p w14:paraId="11DE6EB5" w14:textId="0C3A496F" w:rsidR="000B47E1" w:rsidRPr="00251D80" w:rsidRDefault="000B47E1" w:rsidP="000B47E1">
            <w:pPr>
              <w:pStyle w:val="TAL"/>
            </w:pPr>
            <w:r w:rsidRPr="001775DA">
              <w:t>TSG#10</w:t>
            </w:r>
            <w:r>
              <w:t>8</w:t>
            </w:r>
            <w:r w:rsidRPr="001775DA">
              <w:t xml:space="preserve"> (</w:t>
            </w:r>
            <w:r>
              <w:t>June</w:t>
            </w:r>
            <w:r w:rsidRPr="001775DA">
              <w:t>, 2025)</w:t>
            </w:r>
          </w:p>
        </w:tc>
        <w:tc>
          <w:tcPr>
            <w:tcW w:w="2186" w:type="dxa"/>
          </w:tcPr>
          <w:p w14:paraId="245E015A" w14:textId="77777777" w:rsidR="003252C2" w:rsidRDefault="003252C2" w:rsidP="003252C2">
            <w:pPr>
              <w:pStyle w:val="TAL"/>
            </w:pPr>
            <w:r>
              <w:t>CT4</w:t>
            </w:r>
          </w:p>
          <w:p w14:paraId="1D49C842" w14:textId="6A5CE6AB" w:rsidR="000B47E1" w:rsidRPr="003252C2" w:rsidRDefault="003252C2" w:rsidP="003252C2">
            <w:pPr>
              <w:pStyle w:val="TAL"/>
            </w:pPr>
            <w:r>
              <w:rPr>
                <w:rFonts w:hint="eastAsia"/>
                <w:lang w:eastAsia="zh-CN"/>
              </w:rPr>
              <w:t>Huang</w:t>
            </w:r>
            <w:r>
              <w:t>, Zhenning, China Mobile, huangzhenning@chinamobile.com</w:t>
            </w:r>
          </w:p>
        </w:tc>
      </w:tr>
    </w:tbl>
    <w:p w14:paraId="7EC5BA9E" w14:textId="77777777" w:rsidR="001E489F" w:rsidRDefault="001E489F" w:rsidP="001E489F">
      <w:pPr>
        <w:pStyle w:val="FP"/>
      </w:pPr>
    </w:p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52C4F6BD" w:rsidR="001E489F" w:rsidRPr="00C50F7C" w:rsidRDefault="001E489F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>TS/TR</w:t>
            </w:r>
          </w:p>
        </w:tc>
      </w:tr>
      <w:tr w:rsidR="001E489F" w:rsidRPr="00C50F7C" w14:paraId="293B6F80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34521F" w:rsidRPr="006D50EF" w14:paraId="02198B20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AFB0" w14:textId="40E3A39C" w:rsidR="0034521F" w:rsidRPr="006D50EF" w:rsidRDefault="0034521F" w:rsidP="006D50EF">
            <w:pPr>
              <w:pStyle w:val="TAL"/>
              <w:rPr>
                <w:lang w:eastAsia="zh-CN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E14E" w14:textId="2CAF3114" w:rsidR="0034521F" w:rsidRPr="006D50EF" w:rsidRDefault="0034521F" w:rsidP="006D50EF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5C87" w14:textId="550B46FD" w:rsidR="0034521F" w:rsidRPr="006D50EF" w:rsidRDefault="0034521F" w:rsidP="006D50EF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9629" w14:textId="218060B8" w:rsidR="0034521F" w:rsidRPr="001775DA" w:rsidRDefault="0034521F" w:rsidP="006D50EF">
            <w:pPr>
              <w:pStyle w:val="TAL"/>
              <w:rPr>
                <w:lang w:val="en-US" w:eastAsia="zh-CN"/>
              </w:rPr>
            </w:pP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lastRenderedPageBreak/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250CADCC" w14:textId="6FF904E8" w:rsidR="001E489F" w:rsidRPr="006C2E80" w:rsidRDefault="006D3AF3" w:rsidP="001E489F">
      <w:r>
        <w:rPr>
          <w:lang w:val="en-US"/>
        </w:rPr>
        <w:t>Huang Zhenning</w:t>
      </w:r>
      <w:r w:rsidR="003723BF">
        <w:rPr>
          <w:lang w:val="en-US"/>
        </w:rPr>
        <w:t xml:space="preserve">, China Mobile, </w:t>
      </w:r>
      <w:r>
        <w:rPr>
          <w:lang w:val="en-US"/>
        </w:rPr>
        <w:t>huangzhenning</w:t>
      </w:r>
      <w:r w:rsidR="003723BF">
        <w:rPr>
          <w:lang w:val="en-US"/>
        </w:rPr>
        <w:t>@chinamobile.com</w:t>
      </w:r>
    </w:p>
    <w:p w14:paraId="72743EA7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0B94DB22" w14:textId="6F2EA6B4" w:rsidR="001E489F" w:rsidRPr="00557B2E" w:rsidRDefault="003723BF" w:rsidP="001E489F">
      <w:pPr>
        <w:rPr>
          <w:lang w:eastAsia="zh-CN"/>
        </w:rPr>
      </w:pPr>
      <w:r>
        <w:rPr>
          <w:rFonts w:hint="eastAsia"/>
          <w:lang w:eastAsia="zh-CN"/>
        </w:rPr>
        <w:t>CT4</w:t>
      </w:r>
    </w:p>
    <w:p w14:paraId="68A766BD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>Aspects that involve other WGs</w:t>
      </w:r>
    </w:p>
    <w:p w14:paraId="798971FA" w14:textId="2D6AFB8C" w:rsidR="001E489F" w:rsidRPr="00557B2E" w:rsidRDefault="001E489F" w:rsidP="001E489F">
      <w:pPr>
        <w:rPr>
          <w:lang w:eastAsia="zh-CN"/>
        </w:rPr>
      </w:pPr>
    </w:p>
    <w:p w14:paraId="28E68586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1E489F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36E82A0C" w:rsidR="001E489F" w:rsidRPr="003E5AEE" w:rsidRDefault="003723BF" w:rsidP="003E5AEE">
            <w:pPr>
              <w:pStyle w:val="TAL"/>
            </w:pPr>
            <w:r w:rsidRPr="003E5AEE">
              <w:t>China Mobile</w:t>
            </w:r>
          </w:p>
        </w:tc>
      </w:tr>
      <w:tr w:rsidR="00A87776" w14:paraId="3677EA09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DA5EE9" w14:textId="3FDF2E2F" w:rsidR="00A87776" w:rsidRPr="003E5AEE" w:rsidRDefault="00A87776" w:rsidP="003E5AEE">
            <w:pPr>
              <w:pStyle w:val="TAL"/>
            </w:pPr>
            <w:r w:rsidRPr="003E5AEE">
              <w:rPr>
                <w:rFonts w:hint="eastAsia"/>
              </w:rPr>
              <w:t>CATT</w:t>
            </w:r>
          </w:p>
        </w:tc>
      </w:tr>
      <w:tr w:rsidR="00D416B7" w14:paraId="0DB93C4A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5613849" w14:textId="32A5A22F" w:rsidR="00D416B7" w:rsidRPr="003E5AEE" w:rsidRDefault="00D416B7" w:rsidP="003E5AEE">
            <w:pPr>
              <w:pStyle w:val="TAL"/>
            </w:pPr>
            <w:r w:rsidRPr="003E5AEE">
              <w:t>China Telecom</w:t>
            </w:r>
          </w:p>
        </w:tc>
      </w:tr>
      <w:tr w:rsidR="009E2103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2B79E2DE" w:rsidR="009E2103" w:rsidRPr="003E5AEE" w:rsidRDefault="004D75D8" w:rsidP="003E5AEE">
            <w:pPr>
              <w:pStyle w:val="TAL"/>
            </w:pPr>
            <w:r w:rsidRPr="003E5AEE">
              <w:t>Deutsche Telekom</w:t>
            </w:r>
          </w:p>
        </w:tc>
      </w:tr>
      <w:tr w:rsidR="00D416B7" w14:paraId="61E09410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DE83FB3" w14:textId="45D1CDC7" w:rsidR="00D416B7" w:rsidRPr="003E5AEE" w:rsidRDefault="00D416B7" w:rsidP="003E5AEE">
            <w:pPr>
              <w:pStyle w:val="TAL"/>
            </w:pPr>
            <w:r w:rsidRPr="003E5AEE">
              <w:rPr>
                <w:rFonts w:hint="eastAsia"/>
              </w:rPr>
              <w:t>H</w:t>
            </w:r>
            <w:r w:rsidRPr="003E5AEE">
              <w:t>uawei</w:t>
            </w:r>
          </w:p>
        </w:tc>
      </w:tr>
      <w:tr w:rsidR="00352EAE" w14:paraId="41A326DB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5C8564B" w14:textId="34D93334" w:rsidR="00352EAE" w:rsidRPr="003E5AEE" w:rsidRDefault="00352EAE" w:rsidP="003E5AEE">
            <w:pPr>
              <w:pStyle w:val="TAL"/>
            </w:pPr>
            <w:r w:rsidRPr="003E5AEE">
              <w:rPr>
                <w:rFonts w:hint="eastAsia"/>
              </w:rPr>
              <w:t>N</w:t>
            </w:r>
            <w:r w:rsidRPr="003E5AEE">
              <w:t>okia</w:t>
            </w:r>
          </w:p>
        </w:tc>
      </w:tr>
      <w:tr w:rsidR="00352EAE" w14:paraId="44B6D68C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C2CFB70" w14:textId="3E6C19C8" w:rsidR="00352EAE" w:rsidRPr="003E5AEE" w:rsidRDefault="00352EAE" w:rsidP="003E5AEE">
            <w:pPr>
              <w:pStyle w:val="TAL"/>
            </w:pPr>
            <w:r w:rsidRPr="003E5AEE">
              <w:rPr>
                <w:rFonts w:hint="eastAsia"/>
              </w:rPr>
              <w:t>O</w:t>
            </w:r>
            <w:r w:rsidRPr="003E5AEE">
              <w:t>range</w:t>
            </w:r>
          </w:p>
        </w:tc>
      </w:tr>
      <w:tr w:rsidR="009E2103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0CBCA30C" w:rsidR="009E2103" w:rsidRPr="003E5AEE" w:rsidRDefault="007E49BD" w:rsidP="003E5AEE">
            <w:pPr>
              <w:pStyle w:val="TAL"/>
            </w:pPr>
            <w:r w:rsidRPr="003E5AEE">
              <w:t>SK Telecom</w:t>
            </w:r>
          </w:p>
        </w:tc>
      </w:tr>
      <w:tr w:rsidR="009E2103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508C0BA2" w:rsidR="009E2103" w:rsidRPr="003E5AEE" w:rsidRDefault="00232221" w:rsidP="003E5AEE">
            <w:pPr>
              <w:pStyle w:val="TAL"/>
            </w:pPr>
            <w:r w:rsidRPr="003E5AEE">
              <w:t>vivo</w:t>
            </w:r>
          </w:p>
        </w:tc>
      </w:tr>
      <w:tr w:rsidR="009E2103" w14:paraId="771CC2B2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9C07386" w14:textId="6C6D491F" w:rsidR="009E2103" w:rsidRPr="009E2103" w:rsidRDefault="00A72F80" w:rsidP="009E2103">
            <w:pPr>
              <w:pStyle w:val="TAL"/>
              <w:rPr>
                <w:color w:val="FF0000"/>
                <w:lang w:eastAsia="zh-CN"/>
              </w:rPr>
            </w:pPr>
            <w:ins w:id="13" w:author="CT4 chair" w:date="2024-06-17T11:17:00Z" w16du:dateUtc="2024-06-17T03:17:00Z">
              <w:r>
                <w:rPr>
                  <w:rFonts w:hint="eastAsia"/>
                  <w:color w:val="FF0000"/>
                  <w:lang w:eastAsia="zh-CN"/>
                </w:rPr>
                <w:t>ZTE</w:t>
              </w:r>
            </w:ins>
          </w:p>
        </w:tc>
      </w:tr>
      <w:tr w:rsidR="009E2103" w14:paraId="4C32AB0C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0133F2" w14:textId="56ADAE98" w:rsidR="009E2103" w:rsidRPr="009E2103" w:rsidRDefault="009E2103" w:rsidP="009E2103">
            <w:pPr>
              <w:pStyle w:val="TAL"/>
              <w:rPr>
                <w:color w:val="FF0000"/>
              </w:rPr>
            </w:pPr>
          </w:p>
        </w:tc>
      </w:tr>
      <w:tr w:rsidR="009E2103" w14:paraId="4FFE8C67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D542439" w14:textId="22801925" w:rsidR="009E2103" w:rsidRPr="009E2103" w:rsidRDefault="009E2103" w:rsidP="009E2103">
            <w:pPr>
              <w:pStyle w:val="TAL"/>
              <w:rPr>
                <w:color w:val="FF0000"/>
              </w:rPr>
            </w:pPr>
          </w:p>
        </w:tc>
      </w:tr>
      <w:tr w:rsidR="009E2103" w14:paraId="2357B315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C4522E0" w14:textId="275154F8" w:rsidR="009E2103" w:rsidRPr="009E2103" w:rsidRDefault="009E2103" w:rsidP="009E2103">
            <w:pPr>
              <w:pStyle w:val="TAL"/>
              <w:rPr>
                <w:color w:val="FF0000"/>
                <w:lang w:eastAsia="zh-CN"/>
              </w:rPr>
            </w:pPr>
          </w:p>
        </w:tc>
      </w:tr>
      <w:tr w:rsidR="009E2103" w14:paraId="1B283CAF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AD0E684" w14:textId="76356E3B" w:rsidR="009E2103" w:rsidRPr="009E2103" w:rsidRDefault="009E2103" w:rsidP="009E2103">
            <w:pPr>
              <w:pStyle w:val="TAL"/>
              <w:rPr>
                <w:color w:val="FF0000"/>
                <w:lang w:eastAsia="zh-CN"/>
              </w:rPr>
            </w:pPr>
          </w:p>
        </w:tc>
      </w:tr>
      <w:tr w:rsidR="009E2103" w14:paraId="30A479C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7AD2B9DA" w:rsidR="009E2103" w:rsidRPr="009E2103" w:rsidRDefault="009E2103" w:rsidP="009E2103">
            <w:pPr>
              <w:pStyle w:val="TAL"/>
              <w:rPr>
                <w:color w:val="FF0000"/>
              </w:rPr>
            </w:pPr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 w:rsidSect="00ED5C93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1354F6" w14:textId="77777777" w:rsidR="0012209F" w:rsidRDefault="0012209F">
      <w:r>
        <w:separator/>
      </w:r>
    </w:p>
  </w:endnote>
  <w:endnote w:type="continuationSeparator" w:id="0">
    <w:p w14:paraId="69A2B56F" w14:textId="77777777" w:rsidR="0012209F" w:rsidRDefault="0012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等线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29B6E3" w14:textId="77777777" w:rsidR="0012209F" w:rsidRDefault="0012209F">
      <w:r>
        <w:separator/>
      </w:r>
    </w:p>
  </w:footnote>
  <w:footnote w:type="continuationSeparator" w:id="0">
    <w:p w14:paraId="3FA50DE5" w14:textId="77777777" w:rsidR="0012209F" w:rsidRDefault="00122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20891848">
    <w:abstractNumId w:val="6"/>
  </w:num>
  <w:num w:numId="2" w16cid:durableId="1264651105">
    <w:abstractNumId w:val="3"/>
  </w:num>
  <w:num w:numId="3" w16cid:durableId="96798098">
    <w:abstractNumId w:val="2"/>
  </w:num>
  <w:num w:numId="4" w16cid:durableId="14322439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2246794">
    <w:abstractNumId w:val="0"/>
  </w:num>
  <w:num w:numId="6" w16cid:durableId="925461679">
    <w:abstractNumId w:val="1"/>
  </w:num>
  <w:num w:numId="7" w16cid:durableId="882251231">
    <w:abstractNumId w:val="4"/>
  </w:num>
  <w:num w:numId="8" w16cid:durableId="30220260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CT4 chair">
    <w15:presenceInfo w15:providerId="None" w15:userId="CT4 chair"/>
  </w15:person>
  <w15:person w15:author="CT4 chair1">
    <w15:presenceInfo w15:providerId="None" w15:userId="CT4 chai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5E54"/>
    <w:rsid w:val="0002191A"/>
    <w:rsid w:val="0003016C"/>
    <w:rsid w:val="0003043F"/>
    <w:rsid w:val="00030CD4"/>
    <w:rsid w:val="000344A1"/>
    <w:rsid w:val="0003795A"/>
    <w:rsid w:val="00037D4C"/>
    <w:rsid w:val="00042051"/>
    <w:rsid w:val="00046686"/>
    <w:rsid w:val="00046D76"/>
    <w:rsid w:val="00046FDD"/>
    <w:rsid w:val="000475F1"/>
    <w:rsid w:val="00050925"/>
    <w:rsid w:val="00054884"/>
    <w:rsid w:val="0005594E"/>
    <w:rsid w:val="00057E1E"/>
    <w:rsid w:val="0006182E"/>
    <w:rsid w:val="0006619D"/>
    <w:rsid w:val="000726EB"/>
    <w:rsid w:val="00072A7C"/>
    <w:rsid w:val="00076DB6"/>
    <w:rsid w:val="000775E7"/>
    <w:rsid w:val="0007775C"/>
    <w:rsid w:val="00094F23"/>
    <w:rsid w:val="000967F4"/>
    <w:rsid w:val="000A1393"/>
    <w:rsid w:val="000A6432"/>
    <w:rsid w:val="000A7EDA"/>
    <w:rsid w:val="000B47E1"/>
    <w:rsid w:val="000B4B49"/>
    <w:rsid w:val="000B4CF9"/>
    <w:rsid w:val="000B5A89"/>
    <w:rsid w:val="000D6D78"/>
    <w:rsid w:val="000E0429"/>
    <w:rsid w:val="000E0437"/>
    <w:rsid w:val="000F3AF6"/>
    <w:rsid w:val="000F44C3"/>
    <w:rsid w:val="000F6E51"/>
    <w:rsid w:val="00102A24"/>
    <w:rsid w:val="0011301A"/>
    <w:rsid w:val="0012209F"/>
    <w:rsid w:val="001244C2"/>
    <w:rsid w:val="00125AB9"/>
    <w:rsid w:val="0013259C"/>
    <w:rsid w:val="001338DD"/>
    <w:rsid w:val="00135831"/>
    <w:rsid w:val="001376A6"/>
    <w:rsid w:val="001424CD"/>
    <w:rsid w:val="0014389B"/>
    <w:rsid w:val="0014413C"/>
    <w:rsid w:val="00150C36"/>
    <w:rsid w:val="001511EB"/>
    <w:rsid w:val="0015756C"/>
    <w:rsid w:val="00157F50"/>
    <w:rsid w:val="00157FFB"/>
    <w:rsid w:val="001607AE"/>
    <w:rsid w:val="00166A1B"/>
    <w:rsid w:val="00167F4A"/>
    <w:rsid w:val="00170EDB"/>
    <w:rsid w:val="001775DA"/>
    <w:rsid w:val="00180FBE"/>
    <w:rsid w:val="00191EFD"/>
    <w:rsid w:val="00192528"/>
    <w:rsid w:val="00192B41"/>
    <w:rsid w:val="0019338C"/>
    <w:rsid w:val="00193EA6"/>
    <w:rsid w:val="00197E4A"/>
    <w:rsid w:val="001A212E"/>
    <w:rsid w:val="001A31EF"/>
    <w:rsid w:val="001A3E7E"/>
    <w:rsid w:val="001A5748"/>
    <w:rsid w:val="001B01F1"/>
    <w:rsid w:val="001B2414"/>
    <w:rsid w:val="001B5421"/>
    <w:rsid w:val="001B650D"/>
    <w:rsid w:val="001C4D9B"/>
    <w:rsid w:val="001C7C15"/>
    <w:rsid w:val="001D0B09"/>
    <w:rsid w:val="001E489F"/>
    <w:rsid w:val="001E6729"/>
    <w:rsid w:val="001F7653"/>
    <w:rsid w:val="002070CB"/>
    <w:rsid w:val="00214517"/>
    <w:rsid w:val="002149FD"/>
    <w:rsid w:val="00221438"/>
    <w:rsid w:val="00232221"/>
    <w:rsid w:val="002336A6"/>
    <w:rsid w:val="002336BF"/>
    <w:rsid w:val="00233F34"/>
    <w:rsid w:val="00235F9B"/>
    <w:rsid w:val="00236BBA"/>
    <w:rsid w:val="00236D1F"/>
    <w:rsid w:val="002407FF"/>
    <w:rsid w:val="00241A03"/>
    <w:rsid w:val="00243051"/>
    <w:rsid w:val="002455CA"/>
    <w:rsid w:val="00247E61"/>
    <w:rsid w:val="00250F58"/>
    <w:rsid w:val="00253892"/>
    <w:rsid w:val="002541D3"/>
    <w:rsid w:val="00256429"/>
    <w:rsid w:val="002616B1"/>
    <w:rsid w:val="00261F3D"/>
    <w:rsid w:val="0026253E"/>
    <w:rsid w:val="002723A7"/>
    <w:rsid w:val="00272D61"/>
    <w:rsid w:val="00276C65"/>
    <w:rsid w:val="00282EB3"/>
    <w:rsid w:val="002919B7"/>
    <w:rsid w:val="00291EF2"/>
    <w:rsid w:val="00294A68"/>
    <w:rsid w:val="00295D61"/>
    <w:rsid w:val="00297C1F"/>
    <w:rsid w:val="002A656F"/>
    <w:rsid w:val="002B074C"/>
    <w:rsid w:val="002B2FE7"/>
    <w:rsid w:val="002B34EA"/>
    <w:rsid w:val="002B4572"/>
    <w:rsid w:val="002B5361"/>
    <w:rsid w:val="002C1BA4"/>
    <w:rsid w:val="002C47B8"/>
    <w:rsid w:val="002C4AA2"/>
    <w:rsid w:val="002E397B"/>
    <w:rsid w:val="002E3AE2"/>
    <w:rsid w:val="002E4EA2"/>
    <w:rsid w:val="002F31BB"/>
    <w:rsid w:val="002F7CCB"/>
    <w:rsid w:val="00301992"/>
    <w:rsid w:val="003057FD"/>
    <w:rsid w:val="00306408"/>
    <w:rsid w:val="003101C6"/>
    <w:rsid w:val="00310E70"/>
    <w:rsid w:val="00313F3E"/>
    <w:rsid w:val="00316E0E"/>
    <w:rsid w:val="00320536"/>
    <w:rsid w:val="00321BF9"/>
    <w:rsid w:val="00323A24"/>
    <w:rsid w:val="003252C2"/>
    <w:rsid w:val="00325E33"/>
    <w:rsid w:val="003275E6"/>
    <w:rsid w:val="0034521F"/>
    <w:rsid w:val="00352EAE"/>
    <w:rsid w:val="00354553"/>
    <w:rsid w:val="00362AE2"/>
    <w:rsid w:val="003715B7"/>
    <w:rsid w:val="003723BF"/>
    <w:rsid w:val="00376C60"/>
    <w:rsid w:val="003904D7"/>
    <w:rsid w:val="003908CC"/>
    <w:rsid w:val="00392C87"/>
    <w:rsid w:val="003978D1"/>
    <w:rsid w:val="003A0C35"/>
    <w:rsid w:val="003A5FFA"/>
    <w:rsid w:val="003A67E1"/>
    <w:rsid w:val="003A7108"/>
    <w:rsid w:val="003B1FF0"/>
    <w:rsid w:val="003B48F6"/>
    <w:rsid w:val="003C444D"/>
    <w:rsid w:val="003D4593"/>
    <w:rsid w:val="003E271E"/>
    <w:rsid w:val="003E29F7"/>
    <w:rsid w:val="003E2C8B"/>
    <w:rsid w:val="003E4AC7"/>
    <w:rsid w:val="003E5604"/>
    <w:rsid w:val="003E57A1"/>
    <w:rsid w:val="003E5AEE"/>
    <w:rsid w:val="003E710B"/>
    <w:rsid w:val="003E78A0"/>
    <w:rsid w:val="003F1C0E"/>
    <w:rsid w:val="003F1CD8"/>
    <w:rsid w:val="004008D7"/>
    <w:rsid w:val="0040145D"/>
    <w:rsid w:val="00401D69"/>
    <w:rsid w:val="00403756"/>
    <w:rsid w:val="004048BF"/>
    <w:rsid w:val="00406EEF"/>
    <w:rsid w:val="00411339"/>
    <w:rsid w:val="004131BD"/>
    <w:rsid w:val="004159BE"/>
    <w:rsid w:val="00416CEA"/>
    <w:rsid w:val="00421AFD"/>
    <w:rsid w:val="004246F2"/>
    <w:rsid w:val="00430DDB"/>
    <w:rsid w:val="00432048"/>
    <w:rsid w:val="00442C65"/>
    <w:rsid w:val="00447289"/>
    <w:rsid w:val="00450212"/>
    <w:rsid w:val="00451122"/>
    <w:rsid w:val="004518DB"/>
    <w:rsid w:val="004562FC"/>
    <w:rsid w:val="00467C29"/>
    <w:rsid w:val="00477EBC"/>
    <w:rsid w:val="00482246"/>
    <w:rsid w:val="00484421"/>
    <w:rsid w:val="004847F1"/>
    <w:rsid w:val="004868AF"/>
    <w:rsid w:val="00491391"/>
    <w:rsid w:val="00492640"/>
    <w:rsid w:val="004A01BD"/>
    <w:rsid w:val="004A0A73"/>
    <w:rsid w:val="004A180A"/>
    <w:rsid w:val="004A661C"/>
    <w:rsid w:val="004B7786"/>
    <w:rsid w:val="004C4C9B"/>
    <w:rsid w:val="004D2FA0"/>
    <w:rsid w:val="004D75D8"/>
    <w:rsid w:val="004E1010"/>
    <w:rsid w:val="004E3487"/>
    <w:rsid w:val="004F4172"/>
    <w:rsid w:val="0050202A"/>
    <w:rsid w:val="00507903"/>
    <w:rsid w:val="005105AC"/>
    <w:rsid w:val="00516F57"/>
    <w:rsid w:val="0052032E"/>
    <w:rsid w:val="00521896"/>
    <w:rsid w:val="00522A80"/>
    <w:rsid w:val="0052731F"/>
    <w:rsid w:val="00535A39"/>
    <w:rsid w:val="0053630A"/>
    <w:rsid w:val="005363D1"/>
    <w:rsid w:val="00540AA7"/>
    <w:rsid w:val="00544D8F"/>
    <w:rsid w:val="00553BDE"/>
    <w:rsid w:val="00556F13"/>
    <w:rsid w:val="00562495"/>
    <w:rsid w:val="0057401B"/>
    <w:rsid w:val="00577727"/>
    <w:rsid w:val="005777AF"/>
    <w:rsid w:val="00580205"/>
    <w:rsid w:val="005837E7"/>
    <w:rsid w:val="00586562"/>
    <w:rsid w:val="00590B24"/>
    <w:rsid w:val="00593DC4"/>
    <w:rsid w:val="0059529B"/>
    <w:rsid w:val="005954DD"/>
    <w:rsid w:val="005A2F2A"/>
    <w:rsid w:val="005A3249"/>
    <w:rsid w:val="005A6ABC"/>
    <w:rsid w:val="005B1577"/>
    <w:rsid w:val="005B2109"/>
    <w:rsid w:val="005B26A6"/>
    <w:rsid w:val="005B35A2"/>
    <w:rsid w:val="005B7E60"/>
    <w:rsid w:val="005C0CC6"/>
    <w:rsid w:val="005C0FFC"/>
    <w:rsid w:val="005C2AF5"/>
    <w:rsid w:val="005C3F71"/>
    <w:rsid w:val="005C5A03"/>
    <w:rsid w:val="005C7352"/>
    <w:rsid w:val="005D1F7E"/>
    <w:rsid w:val="005D2738"/>
    <w:rsid w:val="005D37AC"/>
    <w:rsid w:val="005D4081"/>
    <w:rsid w:val="005D60FD"/>
    <w:rsid w:val="005E07CB"/>
    <w:rsid w:val="005E0BF8"/>
    <w:rsid w:val="005E32BB"/>
    <w:rsid w:val="005E3495"/>
    <w:rsid w:val="005E7235"/>
    <w:rsid w:val="005F041C"/>
    <w:rsid w:val="005F2E94"/>
    <w:rsid w:val="005F4B34"/>
    <w:rsid w:val="00616E18"/>
    <w:rsid w:val="00620287"/>
    <w:rsid w:val="00622F5A"/>
    <w:rsid w:val="00623AED"/>
    <w:rsid w:val="0062580F"/>
    <w:rsid w:val="00632157"/>
    <w:rsid w:val="00633971"/>
    <w:rsid w:val="006341C6"/>
    <w:rsid w:val="0064121E"/>
    <w:rsid w:val="00642894"/>
    <w:rsid w:val="00660354"/>
    <w:rsid w:val="006606DB"/>
    <w:rsid w:val="00665B9B"/>
    <w:rsid w:val="00670698"/>
    <w:rsid w:val="0067616E"/>
    <w:rsid w:val="00690725"/>
    <w:rsid w:val="00693606"/>
    <w:rsid w:val="00693D70"/>
    <w:rsid w:val="006975AE"/>
    <w:rsid w:val="006A0E66"/>
    <w:rsid w:val="006A32D1"/>
    <w:rsid w:val="006A3CF5"/>
    <w:rsid w:val="006B4BC6"/>
    <w:rsid w:val="006C0987"/>
    <w:rsid w:val="006D03E2"/>
    <w:rsid w:val="006D0A8E"/>
    <w:rsid w:val="006D3AF3"/>
    <w:rsid w:val="006D3D54"/>
    <w:rsid w:val="006D50EF"/>
    <w:rsid w:val="006E0D1B"/>
    <w:rsid w:val="006E1A49"/>
    <w:rsid w:val="006E3A55"/>
    <w:rsid w:val="006F0FA0"/>
    <w:rsid w:val="006F1B00"/>
    <w:rsid w:val="006F2EEB"/>
    <w:rsid w:val="006F4B7A"/>
    <w:rsid w:val="00700A59"/>
    <w:rsid w:val="00710142"/>
    <w:rsid w:val="00712E81"/>
    <w:rsid w:val="00715590"/>
    <w:rsid w:val="00717753"/>
    <w:rsid w:val="00723919"/>
    <w:rsid w:val="007261D3"/>
    <w:rsid w:val="00733E86"/>
    <w:rsid w:val="00735DCC"/>
    <w:rsid w:val="0074596C"/>
    <w:rsid w:val="00747303"/>
    <w:rsid w:val="00750D12"/>
    <w:rsid w:val="007558AF"/>
    <w:rsid w:val="00756BBB"/>
    <w:rsid w:val="00761952"/>
    <w:rsid w:val="00761B9B"/>
    <w:rsid w:val="00762474"/>
    <w:rsid w:val="00763407"/>
    <w:rsid w:val="0076439E"/>
    <w:rsid w:val="00764C60"/>
    <w:rsid w:val="007653E7"/>
    <w:rsid w:val="007814A8"/>
    <w:rsid w:val="00781A62"/>
    <w:rsid w:val="00781F2F"/>
    <w:rsid w:val="00783C0E"/>
    <w:rsid w:val="00783F8D"/>
    <w:rsid w:val="00784C6D"/>
    <w:rsid w:val="007861B8"/>
    <w:rsid w:val="00787383"/>
    <w:rsid w:val="00791B51"/>
    <w:rsid w:val="00795AD1"/>
    <w:rsid w:val="007A35B2"/>
    <w:rsid w:val="007A67C6"/>
    <w:rsid w:val="007B01AF"/>
    <w:rsid w:val="007B109E"/>
    <w:rsid w:val="007B5456"/>
    <w:rsid w:val="007B5A10"/>
    <w:rsid w:val="007B5F65"/>
    <w:rsid w:val="007C767B"/>
    <w:rsid w:val="007D3C7C"/>
    <w:rsid w:val="007D5DA6"/>
    <w:rsid w:val="007D687A"/>
    <w:rsid w:val="007D7055"/>
    <w:rsid w:val="007E1BA0"/>
    <w:rsid w:val="007E49BD"/>
    <w:rsid w:val="007F0219"/>
    <w:rsid w:val="007F2297"/>
    <w:rsid w:val="007F4D52"/>
    <w:rsid w:val="007F55EC"/>
    <w:rsid w:val="007F6574"/>
    <w:rsid w:val="0080155B"/>
    <w:rsid w:val="00824C35"/>
    <w:rsid w:val="00831057"/>
    <w:rsid w:val="00837EF8"/>
    <w:rsid w:val="0084119C"/>
    <w:rsid w:val="008411B6"/>
    <w:rsid w:val="00850CD4"/>
    <w:rsid w:val="00854A49"/>
    <w:rsid w:val="008578D0"/>
    <w:rsid w:val="008624DE"/>
    <w:rsid w:val="00863494"/>
    <w:rsid w:val="008634EB"/>
    <w:rsid w:val="00866945"/>
    <w:rsid w:val="00872421"/>
    <w:rsid w:val="00876BD5"/>
    <w:rsid w:val="0089043F"/>
    <w:rsid w:val="00892CBD"/>
    <w:rsid w:val="00897785"/>
    <w:rsid w:val="00897C84"/>
    <w:rsid w:val="008A06BE"/>
    <w:rsid w:val="008A56FD"/>
    <w:rsid w:val="008B0B6C"/>
    <w:rsid w:val="008B1D0B"/>
    <w:rsid w:val="008B586A"/>
    <w:rsid w:val="008B6302"/>
    <w:rsid w:val="008D3DA6"/>
    <w:rsid w:val="008D5DA3"/>
    <w:rsid w:val="008E70F7"/>
    <w:rsid w:val="008F1D3B"/>
    <w:rsid w:val="008F7444"/>
    <w:rsid w:val="008F7A15"/>
    <w:rsid w:val="00902533"/>
    <w:rsid w:val="0091321C"/>
    <w:rsid w:val="00913788"/>
    <w:rsid w:val="0091399A"/>
    <w:rsid w:val="00916516"/>
    <w:rsid w:val="00922D75"/>
    <w:rsid w:val="00926791"/>
    <w:rsid w:val="00927FD1"/>
    <w:rsid w:val="0093661C"/>
    <w:rsid w:val="0093740D"/>
    <w:rsid w:val="00940736"/>
    <w:rsid w:val="00941253"/>
    <w:rsid w:val="00942690"/>
    <w:rsid w:val="0095038B"/>
    <w:rsid w:val="00950CF7"/>
    <w:rsid w:val="00957022"/>
    <w:rsid w:val="00957971"/>
    <w:rsid w:val="00960A44"/>
    <w:rsid w:val="00970864"/>
    <w:rsid w:val="00971C62"/>
    <w:rsid w:val="009736D5"/>
    <w:rsid w:val="009768C3"/>
    <w:rsid w:val="00977C43"/>
    <w:rsid w:val="0098195A"/>
    <w:rsid w:val="00990EEE"/>
    <w:rsid w:val="00996533"/>
    <w:rsid w:val="00996C9F"/>
    <w:rsid w:val="009A0093"/>
    <w:rsid w:val="009A3833"/>
    <w:rsid w:val="009A5F57"/>
    <w:rsid w:val="009A62E2"/>
    <w:rsid w:val="009B110B"/>
    <w:rsid w:val="009B13F0"/>
    <w:rsid w:val="009B196A"/>
    <w:rsid w:val="009B228C"/>
    <w:rsid w:val="009C5123"/>
    <w:rsid w:val="009D5E48"/>
    <w:rsid w:val="009D6D9F"/>
    <w:rsid w:val="009E0B41"/>
    <w:rsid w:val="009E1910"/>
    <w:rsid w:val="009E2103"/>
    <w:rsid w:val="009E3770"/>
    <w:rsid w:val="009E5DBA"/>
    <w:rsid w:val="009F1E83"/>
    <w:rsid w:val="009F6047"/>
    <w:rsid w:val="00A03D2A"/>
    <w:rsid w:val="00A10ADB"/>
    <w:rsid w:val="00A144AB"/>
    <w:rsid w:val="00A151A1"/>
    <w:rsid w:val="00A17F01"/>
    <w:rsid w:val="00A24557"/>
    <w:rsid w:val="00A248B2"/>
    <w:rsid w:val="00A256D2"/>
    <w:rsid w:val="00A267D7"/>
    <w:rsid w:val="00A26A6D"/>
    <w:rsid w:val="00A27A64"/>
    <w:rsid w:val="00A32F4F"/>
    <w:rsid w:val="00A37F80"/>
    <w:rsid w:val="00A46B3F"/>
    <w:rsid w:val="00A46F30"/>
    <w:rsid w:val="00A5014B"/>
    <w:rsid w:val="00A52199"/>
    <w:rsid w:val="00A529F5"/>
    <w:rsid w:val="00A61169"/>
    <w:rsid w:val="00A63024"/>
    <w:rsid w:val="00A65602"/>
    <w:rsid w:val="00A707F6"/>
    <w:rsid w:val="00A72F80"/>
    <w:rsid w:val="00A803FF"/>
    <w:rsid w:val="00A82FCC"/>
    <w:rsid w:val="00A8479D"/>
    <w:rsid w:val="00A87776"/>
    <w:rsid w:val="00A903B2"/>
    <w:rsid w:val="00A906A4"/>
    <w:rsid w:val="00A951EF"/>
    <w:rsid w:val="00A97953"/>
    <w:rsid w:val="00AA00A1"/>
    <w:rsid w:val="00AA574E"/>
    <w:rsid w:val="00AC622E"/>
    <w:rsid w:val="00AD324E"/>
    <w:rsid w:val="00AD5B51"/>
    <w:rsid w:val="00AD7B78"/>
    <w:rsid w:val="00AF4118"/>
    <w:rsid w:val="00B00077"/>
    <w:rsid w:val="00B03107"/>
    <w:rsid w:val="00B10820"/>
    <w:rsid w:val="00B16E03"/>
    <w:rsid w:val="00B1749C"/>
    <w:rsid w:val="00B30214"/>
    <w:rsid w:val="00B3526C"/>
    <w:rsid w:val="00B376E0"/>
    <w:rsid w:val="00B43DA4"/>
    <w:rsid w:val="00B45C31"/>
    <w:rsid w:val="00B47534"/>
    <w:rsid w:val="00B50B89"/>
    <w:rsid w:val="00B52AFB"/>
    <w:rsid w:val="00B5557E"/>
    <w:rsid w:val="00B63284"/>
    <w:rsid w:val="00B75CE0"/>
    <w:rsid w:val="00B76FE7"/>
    <w:rsid w:val="00B828B5"/>
    <w:rsid w:val="00B84B54"/>
    <w:rsid w:val="00B87F6A"/>
    <w:rsid w:val="00B92B0A"/>
    <w:rsid w:val="00B92C7D"/>
    <w:rsid w:val="00B93BB2"/>
    <w:rsid w:val="00B9697B"/>
    <w:rsid w:val="00BA46C7"/>
    <w:rsid w:val="00BA4DA4"/>
    <w:rsid w:val="00BA751C"/>
    <w:rsid w:val="00BB2183"/>
    <w:rsid w:val="00BB6D15"/>
    <w:rsid w:val="00BB7B45"/>
    <w:rsid w:val="00BC137E"/>
    <w:rsid w:val="00BC2E5F"/>
    <w:rsid w:val="00BC3C3C"/>
    <w:rsid w:val="00BC481E"/>
    <w:rsid w:val="00BC5AF6"/>
    <w:rsid w:val="00BC6F52"/>
    <w:rsid w:val="00BD3369"/>
    <w:rsid w:val="00BD3E51"/>
    <w:rsid w:val="00BE28C6"/>
    <w:rsid w:val="00BE3E87"/>
    <w:rsid w:val="00BF0A84"/>
    <w:rsid w:val="00BF4326"/>
    <w:rsid w:val="00C03706"/>
    <w:rsid w:val="00C03F46"/>
    <w:rsid w:val="00C07F4B"/>
    <w:rsid w:val="00C159BC"/>
    <w:rsid w:val="00C15A54"/>
    <w:rsid w:val="00C2214E"/>
    <w:rsid w:val="00C247CD"/>
    <w:rsid w:val="00C2519B"/>
    <w:rsid w:val="00C278EB"/>
    <w:rsid w:val="00C3782E"/>
    <w:rsid w:val="00C40201"/>
    <w:rsid w:val="00C404D1"/>
    <w:rsid w:val="00C42176"/>
    <w:rsid w:val="00C42344"/>
    <w:rsid w:val="00C505EB"/>
    <w:rsid w:val="00C5080C"/>
    <w:rsid w:val="00C52914"/>
    <w:rsid w:val="00C5567D"/>
    <w:rsid w:val="00C63F06"/>
    <w:rsid w:val="00C6590B"/>
    <w:rsid w:val="00C7131F"/>
    <w:rsid w:val="00C74496"/>
    <w:rsid w:val="00C76753"/>
    <w:rsid w:val="00C80F61"/>
    <w:rsid w:val="00C8586A"/>
    <w:rsid w:val="00C86FF2"/>
    <w:rsid w:val="00C9192F"/>
    <w:rsid w:val="00CA2B4F"/>
    <w:rsid w:val="00CA5DB0"/>
    <w:rsid w:val="00CB3669"/>
    <w:rsid w:val="00CC084E"/>
    <w:rsid w:val="00CC58ED"/>
    <w:rsid w:val="00D0135E"/>
    <w:rsid w:val="00D02A92"/>
    <w:rsid w:val="00D145EC"/>
    <w:rsid w:val="00D170AA"/>
    <w:rsid w:val="00D25049"/>
    <w:rsid w:val="00D25FF8"/>
    <w:rsid w:val="00D355FB"/>
    <w:rsid w:val="00D416B7"/>
    <w:rsid w:val="00D43C0B"/>
    <w:rsid w:val="00D44A74"/>
    <w:rsid w:val="00D57CD2"/>
    <w:rsid w:val="00D57E66"/>
    <w:rsid w:val="00D73350"/>
    <w:rsid w:val="00D76BE5"/>
    <w:rsid w:val="00D82231"/>
    <w:rsid w:val="00D8756E"/>
    <w:rsid w:val="00D938DD"/>
    <w:rsid w:val="00D959BC"/>
    <w:rsid w:val="00D95EAB"/>
    <w:rsid w:val="00D974EA"/>
    <w:rsid w:val="00DA29AC"/>
    <w:rsid w:val="00DA329A"/>
    <w:rsid w:val="00DB521B"/>
    <w:rsid w:val="00DC0F52"/>
    <w:rsid w:val="00DC4726"/>
    <w:rsid w:val="00DD0AAB"/>
    <w:rsid w:val="00DD1781"/>
    <w:rsid w:val="00DD3C66"/>
    <w:rsid w:val="00DD40D2"/>
    <w:rsid w:val="00DD61BE"/>
    <w:rsid w:val="00DE5BBF"/>
    <w:rsid w:val="00DF01BE"/>
    <w:rsid w:val="00E013A9"/>
    <w:rsid w:val="00E0269D"/>
    <w:rsid w:val="00E03A99"/>
    <w:rsid w:val="00E041CD"/>
    <w:rsid w:val="00E06534"/>
    <w:rsid w:val="00E126A5"/>
    <w:rsid w:val="00E1463F"/>
    <w:rsid w:val="00E20811"/>
    <w:rsid w:val="00E25EC6"/>
    <w:rsid w:val="00E34AA9"/>
    <w:rsid w:val="00E363A9"/>
    <w:rsid w:val="00E4119D"/>
    <w:rsid w:val="00E413E0"/>
    <w:rsid w:val="00E4732C"/>
    <w:rsid w:val="00E53AE3"/>
    <w:rsid w:val="00E5574A"/>
    <w:rsid w:val="00E64FB2"/>
    <w:rsid w:val="00E65B71"/>
    <w:rsid w:val="00E67B7D"/>
    <w:rsid w:val="00E67B9B"/>
    <w:rsid w:val="00E81E2C"/>
    <w:rsid w:val="00E82FBF"/>
    <w:rsid w:val="00E83075"/>
    <w:rsid w:val="00E94032"/>
    <w:rsid w:val="00EA662E"/>
    <w:rsid w:val="00EA734A"/>
    <w:rsid w:val="00EB2C14"/>
    <w:rsid w:val="00EB5D2F"/>
    <w:rsid w:val="00EC0026"/>
    <w:rsid w:val="00EC10EC"/>
    <w:rsid w:val="00EC456C"/>
    <w:rsid w:val="00ED166C"/>
    <w:rsid w:val="00ED5C93"/>
    <w:rsid w:val="00ED5FA6"/>
    <w:rsid w:val="00ED6080"/>
    <w:rsid w:val="00EE0176"/>
    <w:rsid w:val="00EE6CA0"/>
    <w:rsid w:val="00EF0942"/>
    <w:rsid w:val="00EF291F"/>
    <w:rsid w:val="00EF6166"/>
    <w:rsid w:val="00F0218C"/>
    <w:rsid w:val="00F0251A"/>
    <w:rsid w:val="00F0393B"/>
    <w:rsid w:val="00F05BC9"/>
    <w:rsid w:val="00F15D08"/>
    <w:rsid w:val="00F313DD"/>
    <w:rsid w:val="00F378BE"/>
    <w:rsid w:val="00F43120"/>
    <w:rsid w:val="00F44FF2"/>
    <w:rsid w:val="00F57C68"/>
    <w:rsid w:val="00F64378"/>
    <w:rsid w:val="00F67FC3"/>
    <w:rsid w:val="00F763A4"/>
    <w:rsid w:val="00F80D67"/>
    <w:rsid w:val="00F81CF2"/>
    <w:rsid w:val="00F82A04"/>
    <w:rsid w:val="00F83DF3"/>
    <w:rsid w:val="00F90046"/>
    <w:rsid w:val="00F941B8"/>
    <w:rsid w:val="00FA5FA5"/>
    <w:rsid w:val="00FA6721"/>
    <w:rsid w:val="00FA7365"/>
    <w:rsid w:val="00FA79A7"/>
    <w:rsid w:val="00FB5484"/>
    <w:rsid w:val="00FC643D"/>
    <w:rsid w:val="00FD02F7"/>
    <w:rsid w:val="00FD1DAF"/>
    <w:rsid w:val="00FE35E9"/>
    <w:rsid w:val="00FE3DCC"/>
    <w:rsid w:val="00FE4A7F"/>
    <w:rsid w:val="00FE53C8"/>
    <w:rsid w:val="00FE5FB7"/>
    <w:rsid w:val="00FE6745"/>
    <w:rsid w:val="00FF1EA6"/>
    <w:rsid w:val="00F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8">
    <w:name w:val="heading 8"/>
    <w:basedOn w:val="a"/>
    <w:next w:val="a"/>
    <w:link w:val="80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annotation text"/>
    <w:basedOn w:val="a"/>
    <w:link w:val="a7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8">
    <w:name w:val="page number"/>
    <w:basedOn w:val="a0"/>
  </w:style>
  <w:style w:type="paragraph" w:customStyle="1" w:styleId="B1">
    <w:name w:val="B1"/>
    <w:basedOn w:val="a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9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9"/>
    <w:next w:val="a9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eastAsia="en-US"/>
    </w:rPr>
  </w:style>
  <w:style w:type="paragraph" w:styleId="10">
    <w:name w:val="index 1"/>
    <w:basedOn w:val="a"/>
    <w:semiHidden/>
    <w:rsid w:val="00313F3E"/>
    <w:pPr>
      <w:keepLines/>
    </w:pPr>
  </w:style>
  <w:style w:type="paragraph" w:styleId="aa">
    <w:name w:val="List Paragraph"/>
    <w:basedOn w:val="a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a"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80">
    <w:name w:val="标题 8 字符"/>
    <w:basedOn w:val="a0"/>
    <w:link w:val="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a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a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ab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1"/>
    <w:next w:val="a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TOC9">
    <w:name w:val="toc 9"/>
    <w:basedOn w:val="TOC8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TOC8">
    <w:name w:val="toc 8"/>
    <w:basedOn w:val="a"/>
    <w:next w:val="a"/>
    <w:autoRedefine/>
    <w:rsid w:val="007861B8"/>
    <w:pPr>
      <w:spacing w:after="100"/>
      <w:ind w:left="1400"/>
    </w:pPr>
  </w:style>
  <w:style w:type="character" w:styleId="ac">
    <w:name w:val="annotation reference"/>
    <w:basedOn w:val="a0"/>
    <w:rsid w:val="00916516"/>
    <w:rPr>
      <w:sz w:val="21"/>
      <w:szCs w:val="21"/>
    </w:rPr>
  </w:style>
  <w:style w:type="paragraph" w:styleId="ad">
    <w:name w:val="annotation subject"/>
    <w:basedOn w:val="a6"/>
    <w:next w:val="a6"/>
    <w:link w:val="ae"/>
    <w:rsid w:val="00916516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a7">
    <w:name w:val="批注文字 字符"/>
    <w:basedOn w:val="a0"/>
    <w:link w:val="a6"/>
    <w:semiHidden/>
    <w:rsid w:val="00916516"/>
    <w:rPr>
      <w:rFonts w:ascii="Arial" w:hAnsi="Arial"/>
      <w:lang w:eastAsia="en-US"/>
    </w:rPr>
  </w:style>
  <w:style w:type="character" w:customStyle="1" w:styleId="ae">
    <w:name w:val="批注主题 字符"/>
    <w:basedOn w:val="a7"/>
    <w:link w:val="ad"/>
    <w:rsid w:val="00916516"/>
    <w:rPr>
      <w:rFonts w:ascii="Arial" w:hAnsi="Arial"/>
      <w:b/>
      <w:bCs/>
      <w:lang w:eastAsia="en-US"/>
    </w:rPr>
  </w:style>
  <w:style w:type="character" w:customStyle="1" w:styleId="B1Char">
    <w:name w:val="B1 Char"/>
    <w:link w:val="B1"/>
    <w:qFormat/>
    <w:rsid w:val="00622F5A"/>
    <w:rPr>
      <w:rFonts w:ascii="Arial" w:hAnsi="Arial"/>
      <w:lang w:eastAsia="en-US"/>
    </w:rPr>
  </w:style>
  <w:style w:type="character" w:customStyle="1" w:styleId="a4">
    <w:name w:val="页眉 字符"/>
    <w:basedOn w:val="a0"/>
    <w:link w:val="a3"/>
    <w:rsid w:val="00403756"/>
    <w:rPr>
      <w:lang w:eastAsia="en-US"/>
    </w:rPr>
  </w:style>
  <w:style w:type="character" w:customStyle="1" w:styleId="CRCoverPageZchn">
    <w:name w:val="CR Cover Page Zchn"/>
    <w:link w:val="CRCoverPage"/>
    <w:rsid w:val="00403756"/>
    <w:rPr>
      <w:rFonts w:ascii="Arial" w:hAnsi="Arial"/>
      <w:lang w:eastAsia="en-US"/>
    </w:rPr>
  </w:style>
  <w:style w:type="paragraph" w:customStyle="1" w:styleId="NO">
    <w:name w:val="NO"/>
    <w:basedOn w:val="a"/>
    <w:link w:val="NOChar"/>
    <w:qFormat/>
    <w:rsid w:val="00C07F4B"/>
    <w:pPr>
      <w:keepLines/>
      <w:spacing w:after="180"/>
      <w:ind w:left="1135" w:hanging="851"/>
    </w:pPr>
  </w:style>
  <w:style w:type="character" w:customStyle="1" w:styleId="NOChar">
    <w:name w:val="NO Char"/>
    <w:link w:val="NO"/>
    <w:locked/>
    <w:rsid w:val="00C07F4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CT4 chair1</cp:lastModifiedBy>
  <cp:revision>23</cp:revision>
  <cp:lastPrinted>2001-04-23T09:30:00Z</cp:lastPrinted>
  <dcterms:created xsi:type="dcterms:W3CDTF">2024-05-31T03:49:00Z</dcterms:created>
  <dcterms:modified xsi:type="dcterms:W3CDTF">2024-06-17T04:39:00Z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604f1525d8439e56e39cab20bcfb830c7b7df8e0012a37186c09abe94daeec81</vt:lpwstr>
  </property>
</Properties>
</file>