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40CD" w14:textId="25A48CBB" w:rsidR="008942EF" w:rsidRDefault="008942EF" w:rsidP="008942E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#104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CP-241</w:t>
      </w:r>
      <w:r w:rsidR="00610306">
        <w:rPr>
          <w:b/>
          <w:noProof/>
          <w:sz w:val="24"/>
        </w:rPr>
        <w:t>2</w:t>
      </w:r>
      <w:ins w:id="0" w:author="Vodafone CT WID" w:date="2024-06-17T08:06:00Z">
        <w:r w:rsidR="00166A3E">
          <w:rPr>
            <w:b/>
            <w:noProof/>
            <w:sz w:val="24"/>
          </w:rPr>
          <w:t>98</w:t>
        </w:r>
      </w:ins>
      <w:del w:id="1" w:author="Vodafone CT WID" w:date="2024-06-17T08:06:00Z">
        <w:r w:rsidR="00610306" w:rsidDel="00166A3E">
          <w:rPr>
            <w:b/>
            <w:noProof/>
            <w:sz w:val="24"/>
          </w:rPr>
          <w:delText>82</w:delText>
        </w:r>
      </w:del>
    </w:p>
    <w:p w14:paraId="2358CE14" w14:textId="2273ADD3" w:rsidR="00E505B4" w:rsidRDefault="008942EF" w:rsidP="008942E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2024</w:t>
      </w:r>
    </w:p>
    <w:p w14:paraId="6AA166CE" w14:textId="160B001D" w:rsidR="0007498D" w:rsidRPr="00607921" w:rsidRDefault="0007498D" w:rsidP="00607921">
      <w:pPr>
        <w:pStyle w:val="Header"/>
        <w:pBdr>
          <w:bottom w:val="single" w:sz="4" w:space="1" w:color="auto"/>
        </w:pBdr>
        <w:tabs>
          <w:tab w:val="right" w:pos="9638"/>
        </w:tabs>
        <w:rPr>
          <w:sz w:val="20"/>
        </w:rPr>
      </w:pPr>
      <w:r>
        <w:rPr>
          <w:sz w:val="24"/>
        </w:rPr>
        <w:tab/>
      </w:r>
    </w:p>
    <w:p w14:paraId="01B51650" w14:textId="2AE8BEE5" w:rsidR="00894D70" w:rsidRPr="006C2E80" w:rsidRDefault="00894D70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 w:rsidR="008942EF">
        <w:rPr>
          <w:rFonts w:eastAsia="Batang"/>
          <w:lang w:val="en-US" w:eastAsia="zh-CN"/>
        </w:rPr>
        <w:t>CT1</w:t>
      </w:r>
    </w:p>
    <w:p w14:paraId="1B259A29" w14:textId="32BE816D" w:rsidR="00894D70" w:rsidRPr="006C2E80" w:rsidRDefault="00894D70" w:rsidP="007C7C31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 xml:space="preserve">New WID on </w:t>
      </w:r>
      <w:r w:rsidR="00B075C2">
        <w:rPr>
          <w:rFonts w:eastAsia="Batang"/>
          <w:lang w:eastAsia="zh-CN"/>
        </w:rPr>
        <w:t>enhancement</w:t>
      </w:r>
      <w:r w:rsidR="006A1199" w:rsidRPr="006A1199">
        <w:rPr>
          <w:rFonts w:eastAsia="Batang"/>
          <w:lang w:eastAsia="zh-CN"/>
        </w:rPr>
        <w:t xml:space="preserve"> of </w:t>
      </w:r>
      <w:r w:rsidR="00593660">
        <w:rPr>
          <w:rFonts w:eastAsia="Batang"/>
          <w:lang w:eastAsia="zh-CN"/>
        </w:rPr>
        <w:t>controlling</w:t>
      </w:r>
      <w:r w:rsidR="006A1199" w:rsidRPr="006A1199">
        <w:rPr>
          <w:rFonts w:eastAsia="Batang"/>
          <w:lang w:eastAsia="zh-CN"/>
        </w:rPr>
        <w:t xml:space="preserve"> </w:t>
      </w:r>
      <w:r w:rsidR="00FC7DB4">
        <w:rPr>
          <w:rFonts w:eastAsia="Batang"/>
          <w:lang w:eastAsia="zh-CN"/>
        </w:rPr>
        <w:t xml:space="preserve">RAT </w:t>
      </w:r>
      <w:r w:rsidR="00C9775C">
        <w:rPr>
          <w:rFonts w:eastAsia="Batang"/>
          <w:lang w:eastAsia="zh-CN"/>
        </w:rPr>
        <w:t>u</w:t>
      </w:r>
      <w:r w:rsidR="00FC7DB4">
        <w:rPr>
          <w:rFonts w:eastAsia="Batang"/>
          <w:lang w:eastAsia="zh-CN"/>
        </w:rPr>
        <w:t>tilization</w:t>
      </w:r>
    </w:p>
    <w:p w14:paraId="0C97D8FD" w14:textId="5A2F3DE3" w:rsidR="00894D70" w:rsidRPr="006C2E80" w:rsidRDefault="00894D70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</w:r>
      <w:r w:rsidRPr="00D91B8F">
        <w:rPr>
          <w:rFonts w:eastAsia="Batang"/>
          <w:lang w:val="en-US" w:eastAsia="zh-CN"/>
        </w:rPr>
        <w:t>Approval</w:t>
      </w:r>
    </w:p>
    <w:p w14:paraId="386C0DF8" w14:textId="39CE2CB4" w:rsidR="00894D70" w:rsidRDefault="00894D70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 xml:space="preserve">Agenda </w:t>
      </w:r>
      <w:r w:rsidR="00A977C4" w:rsidRPr="006C2E80">
        <w:rPr>
          <w:rFonts w:eastAsia="Batang"/>
          <w:lang w:val="en-US" w:eastAsia="zh-CN"/>
        </w:rPr>
        <w:t xml:space="preserve">Item: </w:t>
      </w:r>
      <w:r w:rsidR="00A977C4" w:rsidRPr="006C2E80">
        <w:rPr>
          <w:rFonts w:eastAsia="Batang"/>
          <w:lang w:val="en-US" w:eastAsia="zh-CN"/>
        </w:rPr>
        <w:tab/>
        <w:t>19.</w:t>
      </w:r>
      <w:r w:rsidR="008942EF">
        <w:rPr>
          <w:rFonts w:eastAsia="Batang"/>
          <w:lang w:val="en-US" w:eastAsia="zh-CN"/>
        </w:rPr>
        <w:t>2</w:t>
      </w:r>
    </w:p>
    <w:p w14:paraId="02FDE3E4" w14:textId="77777777" w:rsidR="00802955" w:rsidRPr="00607921" w:rsidRDefault="00802955" w:rsidP="00802955">
      <w:pPr>
        <w:pStyle w:val="Header"/>
        <w:pBdr>
          <w:bottom w:val="single" w:sz="4" w:space="1" w:color="auto"/>
        </w:pBdr>
        <w:tabs>
          <w:tab w:val="right" w:pos="9638"/>
        </w:tabs>
        <w:rPr>
          <w:sz w:val="20"/>
        </w:rPr>
      </w:pPr>
      <w:r>
        <w:rPr>
          <w:sz w:val="24"/>
        </w:rPr>
        <w:tab/>
      </w:r>
    </w:p>
    <w:p w14:paraId="6FF4BC97" w14:textId="0AE11452" w:rsidR="00802955" w:rsidRPr="00E11528" w:rsidRDefault="00802955" w:rsidP="0080295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WG4 Meeting #123</w:t>
      </w:r>
      <w:r>
        <w:rPr>
          <w:b/>
          <w:noProof/>
          <w:sz w:val="24"/>
        </w:rPr>
        <w:tab/>
        <w:t>C4-24</w:t>
      </w:r>
      <w:r w:rsidR="002F168F">
        <w:rPr>
          <w:b/>
          <w:noProof/>
          <w:sz w:val="24"/>
        </w:rPr>
        <w:t>2303</w:t>
      </w:r>
    </w:p>
    <w:p w14:paraId="1AF3DF47" w14:textId="77777777" w:rsidR="00802955" w:rsidRDefault="00802955" w:rsidP="008029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India, 27 – 31 May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8C958EC" w14:textId="77777777" w:rsidR="00802955" w:rsidRPr="00607921" w:rsidRDefault="00802955" w:rsidP="00802955">
      <w:pPr>
        <w:pStyle w:val="Header"/>
        <w:pBdr>
          <w:bottom w:val="single" w:sz="4" w:space="1" w:color="auto"/>
        </w:pBdr>
        <w:tabs>
          <w:tab w:val="right" w:pos="9638"/>
        </w:tabs>
        <w:rPr>
          <w:sz w:val="20"/>
        </w:rPr>
      </w:pPr>
      <w:r>
        <w:rPr>
          <w:sz w:val="24"/>
        </w:rPr>
        <w:tab/>
      </w:r>
    </w:p>
    <w:p w14:paraId="7F651D10" w14:textId="77777777" w:rsidR="00802955" w:rsidRPr="006C2E80" w:rsidRDefault="00802955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>
        <w:rPr>
          <w:rFonts w:eastAsia="Batang"/>
          <w:lang w:val="en-US" w:eastAsia="zh-CN"/>
        </w:rPr>
        <w:t>Vodafone</w:t>
      </w:r>
    </w:p>
    <w:p w14:paraId="6518EC04" w14:textId="77777777" w:rsidR="00802955" w:rsidRPr="006C2E80" w:rsidRDefault="00802955" w:rsidP="007C7C31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 xml:space="preserve">New WID on </w:t>
      </w:r>
      <w:r>
        <w:rPr>
          <w:rFonts w:eastAsia="Batang"/>
          <w:lang w:eastAsia="zh-CN"/>
        </w:rPr>
        <w:t>enhancement</w:t>
      </w:r>
      <w:r w:rsidRPr="006A1199">
        <w:rPr>
          <w:rFonts w:eastAsia="Batang"/>
          <w:lang w:eastAsia="zh-CN"/>
        </w:rPr>
        <w:t xml:space="preserve"> of </w:t>
      </w:r>
      <w:r>
        <w:rPr>
          <w:rFonts w:eastAsia="Batang"/>
          <w:lang w:eastAsia="zh-CN"/>
        </w:rPr>
        <w:t>controlling</w:t>
      </w:r>
      <w:r w:rsidRPr="006A1199">
        <w:rPr>
          <w:rFonts w:eastAsia="Batang"/>
          <w:lang w:eastAsia="zh-CN"/>
        </w:rPr>
        <w:t xml:space="preserve"> </w:t>
      </w:r>
      <w:r>
        <w:rPr>
          <w:rFonts w:eastAsia="Batang"/>
          <w:lang w:eastAsia="zh-CN"/>
        </w:rPr>
        <w:t>RAT utilization</w:t>
      </w:r>
    </w:p>
    <w:p w14:paraId="08234360" w14:textId="77777777" w:rsidR="00802955" w:rsidRPr="006C2E80" w:rsidRDefault="00802955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</w:r>
      <w:r w:rsidRPr="00D91B8F">
        <w:rPr>
          <w:rFonts w:eastAsia="Batang"/>
          <w:lang w:val="en-US" w:eastAsia="zh-CN"/>
        </w:rPr>
        <w:t>Approval</w:t>
      </w:r>
    </w:p>
    <w:p w14:paraId="020409B3" w14:textId="7F5BD456" w:rsidR="00802955" w:rsidRDefault="00802955" w:rsidP="007C7C31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 xml:space="preserve">Agenda Item: </w:t>
      </w:r>
      <w:r w:rsidRPr="006C2E80">
        <w:rPr>
          <w:rFonts w:eastAsia="Batang"/>
          <w:lang w:val="en-US" w:eastAsia="zh-CN"/>
        </w:rPr>
        <w:tab/>
      </w:r>
      <w:r w:rsidR="00833CA4">
        <w:rPr>
          <w:rFonts w:eastAsia="Batang"/>
          <w:lang w:val="en-US" w:eastAsia="zh-CN"/>
        </w:rPr>
        <w:t>5.2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E4AC7FE" w14:textId="77777777" w:rsidR="00C07732" w:rsidRDefault="00C07732" w:rsidP="007C7C31">
      <w:pPr>
        <w:rPr>
          <w:rFonts w:cs="Arial"/>
          <w:noProof/>
          <w:color w:val="auto"/>
          <w:lang w:eastAsia="en-US"/>
        </w:rPr>
      </w:pPr>
      <w:r>
        <w:rPr>
          <w:rFonts w:cs="Arial"/>
          <w:noProof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4961C3CA" w14:textId="478307ED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380674">
        <w:t xml:space="preserve"> </w:t>
      </w:r>
      <w:r w:rsidR="00B075C2">
        <w:t>E</w:t>
      </w:r>
      <w:r w:rsidR="00B075C2" w:rsidRPr="00B075C2">
        <w:t xml:space="preserve">nhancement of </w:t>
      </w:r>
      <w:r w:rsidR="00593660">
        <w:t>controlling</w:t>
      </w:r>
      <w:r w:rsidR="005A260A" w:rsidRPr="005A260A">
        <w:t xml:space="preserve"> RAT utilization</w:t>
      </w:r>
    </w:p>
    <w:p w14:paraId="289CB42C" w14:textId="39FD572B" w:rsidR="006C2E80" w:rsidRDefault="00E13CB2" w:rsidP="006C2E80">
      <w:pPr>
        <w:pStyle w:val="Heading8"/>
      </w:pPr>
      <w:r>
        <w:t>A</w:t>
      </w:r>
      <w:r w:rsidR="00B078D6">
        <w:t>cronym:</w:t>
      </w:r>
      <w:r w:rsidR="00A31E48">
        <w:t xml:space="preserve"> </w:t>
      </w:r>
      <w:r w:rsidR="00B075C2">
        <w:t>EC</w:t>
      </w:r>
      <w:r w:rsidR="00FC7DB4">
        <w:t>R</w:t>
      </w:r>
      <w:r w:rsidR="005A260A">
        <w:t>AT</w:t>
      </w:r>
      <w:r w:rsidR="00B075C2">
        <w:t>U</w:t>
      </w:r>
    </w:p>
    <w:p w14:paraId="679E2B2D" w14:textId="746F5D34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085A2C">
        <w:t>1040042</w:t>
      </w:r>
    </w:p>
    <w:p w14:paraId="63EE9719" w14:textId="367AC7F1" w:rsidR="003F7142" w:rsidRDefault="003F7142" w:rsidP="006C2E80">
      <w:pPr>
        <w:pStyle w:val="Heading8"/>
      </w:pPr>
      <w:r w:rsidRPr="003F7142">
        <w:t>Potential target Release:</w:t>
      </w:r>
      <w:r w:rsidR="00A31E48">
        <w:t xml:space="preserve"> </w:t>
      </w:r>
      <w:r w:rsidRPr="00A31E48">
        <w:t>Rel-</w:t>
      </w:r>
      <w:r w:rsidR="00A31E48" w:rsidRPr="00A31E48">
        <w:t>1</w:t>
      </w:r>
      <w:r w:rsidR="00FC7DB4">
        <w:t>9</w:t>
      </w:r>
    </w:p>
    <w:p w14:paraId="53277F89" w14:textId="0F856A40" w:rsidR="003F7142" w:rsidRPr="006C2E80" w:rsidRDefault="003F7142" w:rsidP="007C7C31">
      <w:pPr>
        <w:pStyle w:val="Guidance"/>
      </w:pPr>
    </w:p>
    <w:p w14:paraId="2D54825D" w14:textId="0545B87F" w:rsidR="004260A5" w:rsidRDefault="004260A5" w:rsidP="00A31E48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7C7C31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7C7C31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7C7C31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7C7C31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7C7C31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7C7C31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7C7C31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7C7C31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35B25857" w:rsidR="004260A5" w:rsidRDefault="00A31E48" w:rsidP="007C7C31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7C7C31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5F3D90D" w:rsidR="004260A5" w:rsidRDefault="00A31E48" w:rsidP="007C7C31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7C7C31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7C7C31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40DADD0A" w:rsidR="004260A5" w:rsidRDefault="004260A5" w:rsidP="007C7C31">
            <w:pPr>
              <w:pStyle w:val="TAC"/>
            </w:pPr>
          </w:p>
        </w:tc>
        <w:tc>
          <w:tcPr>
            <w:tcW w:w="1037" w:type="dxa"/>
          </w:tcPr>
          <w:p w14:paraId="477F02DA" w14:textId="7D8A1771" w:rsidR="004260A5" w:rsidRDefault="004260A5" w:rsidP="007C7C31">
            <w:pPr>
              <w:pStyle w:val="TAC"/>
            </w:pPr>
          </w:p>
        </w:tc>
        <w:tc>
          <w:tcPr>
            <w:tcW w:w="850" w:type="dxa"/>
          </w:tcPr>
          <w:p w14:paraId="6E9D500A" w14:textId="275E9224" w:rsidR="004260A5" w:rsidRDefault="004260A5" w:rsidP="007C7C31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7C7C31">
            <w:pPr>
              <w:pStyle w:val="TAC"/>
            </w:pPr>
          </w:p>
        </w:tc>
        <w:tc>
          <w:tcPr>
            <w:tcW w:w="1752" w:type="dxa"/>
          </w:tcPr>
          <w:p w14:paraId="43FB9532" w14:textId="468FC6E1" w:rsidR="004260A5" w:rsidRDefault="00A31E48" w:rsidP="007C7C31">
            <w:pPr>
              <w:pStyle w:val="TAC"/>
            </w:pPr>
            <w:r>
              <w:t>X</w:t>
            </w: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7C7C31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66E3810E" w:rsidR="004260A5" w:rsidRDefault="00FC7DB4" w:rsidP="007C7C31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77777777" w:rsidR="004260A5" w:rsidRDefault="004260A5" w:rsidP="007C7C31">
            <w:pPr>
              <w:pStyle w:val="TAC"/>
            </w:pPr>
          </w:p>
        </w:tc>
        <w:tc>
          <w:tcPr>
            <w:tcW w:w="850" w:type="dxa"/>
          </w:tcPr>
          <w:p w14:paraId="4016B898" w14:textId="721929D2" w:rsidR="004260A5" w:rsidRDefault="00FC7DB4" w:rsidP="007C7C31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42B48559" w14:textId="77777777" w:rsidR="004260A5" w:rsidRDefault="004260A5" w:rsidP="007C7C31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7C7C31">
            <w:pPr>
              <w:pStyle w:val="TAC"/>
            </w:pPr>
          </w:p>
        </w:tc>
      </w:tr>
    </w:tbl>
    <w:p w14:paraId="3A87B226" w14:textId="77777777" w:rsidR="008A76FD" w:rsidRPr="006C2E80" w:rsidRDefault="008A76FD" w:rsidP="007C7C31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7E6B679E" w14:textId="51ABB46E" w:rsidR="00480206" w:rsidRPr="00C278EB" w:rsidRDefault="00A36378" w:rsidP="00480206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0206" w14:paraId="306D4825" w14:textId="77777777" w:rsidTr="005A32FE">
        <w:trPr>
          <w:cantSplit/>
          <w:jc w:val="center"/>
        </w:trPr>
        <w:tc>
          <w:tcPr>
            <w:tcW w:w="452" w:type="dxa"/>
          </w:tcPr>
          <w:p w14:paraId="7973208A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0B44FFC" w14:textId="77777777" w:rsidR="00480206" w:rsidRPr="0006543E" w:rsidRDefault="00480206" w:rsidP="007C7C31">
            <w:pPr>
              <w:pStyle w:val="TAH"/>
            </w:pPr>
            <w:r w:rsidRPr="0006543E">
              <w:t xml:space="preserve">Study </w:t>
            </w:r>
          </w:p>
        </w:tc>
      </w:tr>
      <w:tr w:rsidR="00480206" w14:paraId="29EBAF4E" w14:textId="77777777" w:rsidTr="005A32FE">
        <w:trPr>
          <w:cantSplit/>
          <w:jc w:val="center"/>
        </w:trPr>
        <w:tc>
          <w:tcPr>
            <w:tcW w:w="452" w:type="dxa"/>
          </w:tcPr>
          <w:p w14:paraId="6B7585DC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69D41A2" w14:textId="77777777" w:rsidR="00480206" w:rsidRPr="0006543E" w:rsidRDefault="00480206" w:rsidP="007C7C31">
            <w:pPr>
              <w:pStyle w:val="TAH"/>
            </w:pPr>
            <w:r w:rsidRPr="0006543E">
              <w:t>Normative – Stage 1</w:t>
            </w:r>
          </w:p>
        </w:tc>
      </w:tr>
      <w:tr w:rsidR="00480206" w14:paraId="7FA1111F" w14:textId="77777777" w:rsidTr="005A32FE">
        <w:trPr>
          <w:cantSplit/>
          <w:jc w:val="center"/>
        </w:trPr>
        <w:tc>
          <w:tcPr>
            <w:tcW w:w="452" w:type="dxa"/>
          </w:tcPr>
          <w:p w14:paraId="51B119CD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237BED8" w14:textId="77777777" w:rsidR="00480206" w:rsidRPr="0006543E" w:rsidRDefault="00480206" w:rsidP="007C7C31">
            <w:pPr>
              <w:pStyle w:val="TAH"/>
            </w:pPr>
            <w:r w:rsidRPr="0006543E">
              <w:t>Normative – Stage 2</w:t>
            </w:r>
          </w:p>
        </w:tc>
      </w:tr>
      <w:tr w:rsidR="00480206" w14:paraId="176020C0" w14:textId="77777777" w:rsidTr="005A32FE">
        <w:trPr>
          <w:cantSplit/>
          <w:jc w:val="center"/>
        </w:trPr>
        <w:tc>
          <w:tcPr>
            <w:tcW w:w="452" w:type="dxa"/>
          </w:tcPr>
          <w:p w14:paraId="611ADC5A" w14:textId="77777777" w:rsidR="00480206" w:rsidRDefault="00480206" w:rsidP="007C7C31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845FE8" w14:textId="77777777" w:rsidR="00480206" w:rsidRPr="0006543E" w:rsidRDefault="00480206" w:rsidP="007C7C31">
            <w:pPr>
              <w:pStyle w:val="TAH"/>
            </w:pPr>
            <w:r w:rsidRPr="0006543E">
              <w:t>Normative – Stage 3</w:t>
            </w:r>
          </w:p>
        </w:tc>
      </w:tr>
      <w:tr w:rsidR="00480206" w14:paraId="14FD8832" w14:textId="77777777" w:rsidTr="005A32FE">
        <w:trPr>
          <w:cantSplit/>
          <w:jc w:val="center"/>
        </w:trPr>
        <w:tc>
          <w:tcPr>
            <w:tcW w:w="452" w:type="dxa"/>
          </w:tcPr>
          <w:p w14:paraId="5DD51494" w14:textId="77777777" w:rsidR="00480206" w:rsidRDefault="00480206" w:rsidP="007C7C31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2835FC2" w14:textId="77777777" w:rsidR="00480206" w:rsidRPr="0006543E" w:rsidRDefault="00480206" w:rsidP="007C7C31">
            <w:pPr>
              <w:pStyle w:val="TAH"/>
            </w:pPr>
            <w:r w:rsidRPr="0006543E">
              <w:t>Normative – Other</w:t>
            </w:r>
            <w:r>
              <w:t>*</w:t>
            </w:r>
          </w:p>
        </w:tc>
      </w:tr>
    </w:tbl>
    <w:p w14:paraId="11C0142D" w14:textId="31159541" w:rsidR="00480206" w:rsidRDefault="00480206" w:rsidP="007C7C31">
      <w:r>
        <w:t>* Other = e.g. testing</w:t>
      </w:r>
    </w:p>
    <w:p w14:paraId="169DD7E0" w14:textId="10D2B381" w:rsidR="004876B9" w:rsidRDefault="004876B9" w:rsidP="00480206">
      <w:pPr>
        <w:pStyle w:val="Heading3"/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260"/>
        <w:gridCol w:w="1080"/>
        <w:gridCol w:w="5721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7C7C31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E55CFE">
        <w:trPr>
          <w:cantSplit/>
          <w:jc w:val="center"/>
        </w:trPr>
        <w:tc>
          <w:tcPr>
            <w:tcW w:w="1252" w:type="dxa"/>
            <w:shd w:val="clear" w:color="auto" w:fill="E0E0E0"/>
          </w:tcPr>
          <w:p w14:paraId="621F9D72" w14:textId="77777777" w:rsidR="008835FC" w:rsidDel="00C02DF6" w:rsidRDefault="008835FC" w:rsidP="007C7C31">
            <w:pPr>
              <w:pStyle w:val="TAH"/>
            </w:pPr>
            <w:r>
              <w:t>Acronym</w:t>
            </w:r>
          </w:p>
        </w:tc>
        <w:tc>
          <w:tcPr>
            <w:tcW w:w="1260" w:type="dxa"/>
            <w:shd w:val="clear" w:color="auto" w:fill="E0E0E0"/>
          </w:tcPr>
          <w:p w14:paraId="71E7FFF8" w14:textId="77777777" w:rsidR="008835FC" w:rsidDel="00C02DF6" w:rsidRDefault="008835FC" w:rsidP="007C7C31">
            <w:pPr>
              <w:pStyle w:val="TAH"/>
            </w:pPr>
            <w:r>
              <w:t>Working Group</w:t>
            </w:r>
          </w:p>
        </w:tc>
        <w:tc>
          <w:tcPr>
            <w:tcW w:w="1080" w:type="dxa"/>
            <w:shd w:val="clear" w:color="auto" w:fill="E0E0E0"/>
          </w:tcPr>
          <w:p w14:paraId="6C53D0F7" w14:textId="77777777" w:rsidR="008835FC" w:rsidRDefault="008835FC" w:rsidP="007C7C31">
            <w:pPr>
              <w:pStyle w:val="TAH"/>
            </w:pPr>
            <w:r>
              <w:t>Unique ID</w:t>
            </w:r>
          </w:p>
        </w:tc>
        <w:tc>
          <w:tcPr>
            <w:tcW w:w="5721" w:type="dxa"/>
            <w:shd w:val="clear" w:color="auto" w:fill="E0E0E0"/>
          </w:tcPr>
          <w:p w14:paraId="668487F1" w14:textId="77777777" w:rsidR="008835FC" w:rsidRDefault="008835FC" w:rsidP="007C7C31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E55CFE">
        <w:trPr>
          <w:cantSplit/>
          <w:jc w:val="center"/>
        </w:trPr>
        <w:tc>
          <w:tcPr>
            <w:tcW w:w="1252" w:type="dxa"/>
          </w:tcPr>
          <w:p w14:paraId="5375D7E4" w14:textId="53503E3A" w:rsidR="008835FC" w:rsidRPr="00270EF5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1260" w:type="dxa"/>
          </w:tcPr>
          <w:p w14:paraId="6AE820B7" w14:textId="28EB8885" w:rsidR="008835FC" w:rsidRPr="00270EF5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1080" w:type="dxa"/>
          </w:tcPr>
          <w:p w14:paraId="663BF2FB" w14:textId="514835BF" w:rsidR="008835FC" w:rsidRPr="00270EF5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5721" w:type="dxa"/>
          </w:tcPr>
          <w:p w14:paraId="24E5739B" w14:textId="2269D8B7" w:rsidR="00270EF5" w:rsidRPr="00270EF5" w:rsidRDefault="00480206" w:rsidP="007C7C31">
            <w:pPr>
              <w:pStyle w:val="TAL"/>
            </w:pPr>
            <w:r>
              <w:t>N/A</w:t>
            </w:r>
          </w:p>
        </w:tc>
      </w:tr>
    </w:tbl>
    <w:p w14:paraId="7C3FBD77" w14:textId="77777777" w:rsidR="004876B9" w:rsidRDefault="004876B9" w:rsidP="007C7C31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7C7C31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7C7C31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7C7C31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7C7C31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1D74A870" w:rsidR="008835FC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6AD6B1DF" w14:textId="722229DD" w:rsidR="008835FC" w:rsidRDefault="00480206" w:rsidP="007C7C31">
            <w:pPr>
              <w:pStyle w:val="TAL"/>
            </w:pPr>
            <w:r>
              <w:t>N/A</w:t>
            </w:r>
          </w:p>
        </w:tc>
        <w:tc>
          <w:tcPr>
            <w:tcW w:w="5099" w:type="dxa"/>
          </w:tcPr>
          <w:p w14:paraId="4972B8BD" w14:textId="25F4CDB9" w:rsidR="008835FC" w:rsidRPr="00480206" w:rsidRDefault="00480206" w:rsidP="007C7C31">
            <w:pPr>
              <w:pStyle w:val="Guidance"/>
            </w:pPr>
            <w:r w:rsidRPr="00480206">
              <w:t>N/A</w:t>
            </w:r>
          </w:p>
        </w:tc>
      </w:tr>
    </w:tbl>
    <w:p w14:paraId="6BC7072F" w14:textId="77777777" w:rsidR="006C2E80" w:rsidRDefault="006C2E80" w:rsidP="007C7C31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4CB33A92" w14:textId="5089592E" w:rsidR="00B935BF" w:rsidRDefault="00B935BF" w:rsidP="007C7C31">
      <w:pPr>
        <w:rPr>
          <w:lang w:val="en-US"/>
        </w:rPr>
      </w:pPr>
      <w:bookmarkStart w:id="2" w:name="_Hlk111032660"/>
      <w:r w:rsidRPr="00BE7310">
        <w:rPr>
          <w:lang w:val="en-US"/>
        </w:rPr>
        <w:t xml:space="preserve">National roaming services </w:t>
      </w:r>
      <w:r w:rsidR="007E00B3" w:rsidRPr="007E00B3">
        <w:rPr>
          <w:lang w:val="en-US"/>
        </w:rPr>
        <w:t>are vital for ensuring seamless connectivity</w:t>
      </w:r>
      <w:r w:rsidRPr="00BE7310">
        <w:rPr>
          <w:lang w:val="en-US"/>
        </w:rPr>
        <w:t xml:space="preserve">, especially in areas where </w:t>
      </w:r>
      <w:r>
        <w:rPr>
          <w:lang w:val="en-US"/>
        </w:rPr>
        <w:t>the</w:t>
      </w:r>
      <w:r w:rsidRPr="00BE7310">
        <w:rPr>
          <w:lang w:val="en-US"/>
        </w:rPr>
        <w:t xml:space="preserve"> primary network operator lacks coverage. </w:t>
      </w:r>
      <w:r w:rsidR="0069136D">
        <w:rPr>
          <w:lang w:val="en-US"/>
        </w:rPr>
        <w:t>A</w:t>
      </w:r>
      <w:r w:rsidR="007E00B3">
        <w:rPr>
          <w:lang w:val="en-US"/>
        </w:rPr>
        <w:t xml:space="preserve">llowing </w:t>
      </w:r>
      <w:r w:rsidRPr="00724E0F">
        <w:rPr>
          <w:lang w:val="en-US"/>
        </w:rPr>
        <w:t>unrestricted use of Radio Access Technologies (RAT) for national roam</w:t>
      </w:r>
      <w:r w:rsidR="00C26E0F">
        <w:rPr>
          <w:lang w:val="en-US"/>
        </w:rPr>
        <w:t>ers</w:t>
      </w:r>
      <w:r w:rsidRPr="00724E0F">
        <w:rPr>
          <w:lang w:val="en-US"/>
        </w:rPr>
        <w:t xml:space="preserve"> </w:t>
      </w:r>
      <w:r w:rsidR="007835CF">
        <w:rPr>
          <w:lang w:val="en-US"/>
        </w:rPr>
        <w:t>can</w:t>
      </w:r>
      <w:r w:rsidRPr="00724E0F">
        <w:rPr>
          <w:lang w:val="en-US"/>
        </w:rPr>
        <w:t xml:space="preserve"> </w:t>
      </w:r>
      <w:r w:rsidR="007E00B3">
        <w:rPr>
          <w:lang w:val="en-US"/>
        </w:rPr>
        <w:t>result in</w:t>
      </w:r>
      <w:r w:rsidRPr="00724E0F">
        <w:rPr>
          <w:lang w:val="en-US"/>
        </w:rPr>
        <w:t xml:space="preserve"> technical challenges</w:t>
      </w:r>
      <w:r w:rsidR="003D1C8A">
        <w:rPr>
          <w:lang w:val="en-US"/>
        </w:rPr>
        <w:t xml:space="preserve"> </w:t>
      </w:r>
      <w:r w:rsidR="00C26E0F">
        <w:rPr>
          <w:lang w:val="en-US"/>
        </w:rPr>
        <w:t>including</w:t>
      </w:r>
      <w:r w:rsidR="003D1C8A">
        <w:rPr>
          <w:lang w:val="en-US"/>
        </w:rPr>
        <w:t xml:space="preserve"> </w:t>
      </w:r>
      <w:r w:rsidR="007835CF">
        <w:rPr>
          <w:lang w:val="en-US"/>
        </w:rPr>
        <w:t>i</w:t>
      </w:r>
      <w:r w:rsidRPr="00B935BF">
        <w:rPr>
          <w:lang w:val="en-US"/>
        </w:rPr>
        <w:t>nteroperability</w:t>
      </w:r>
      <w:r w:rsidR="00C26E0F">
        <w:rPr>
          <w:lang w:val="en-US"/>
        </w:rPr>
        <w:t xml:space="preserve"> issues</w:t>
      </w:r>
      <w:r w:rsidR="003D1C8A">
        <w:rPr>
          <w:lang w:val="en-US"/>
        </w:rPr>
        <w:t xml:space="preserve">, </w:t>
      </w:r>
      <w:r w:rsidR="007835CF">
        <w:rPr>
          <w:lang w:val="en-US"/>
        </w:rPr>
        <w:t>q</w:t>
      </w:r>
      <w:r w:rsidRPr="00B935BF">
        <w:rPr>
          <w:lang w:val="en-US"/>
        </w:rPr>
        <w:t xml:space="preserve">uality of </w:t>
      </w:r>
      <w:r w:rsidR="007835CF">
        <w:rPr>
          <w:lang w:val="en-US"/>
        </w:rPr>
        <w:t>s</w:t>
      </w:r>
      <w:r w:rsidRPr="00B935BF">
        <w:rPr>
          <w:lang w:val="en-US"/>
        </w:rPr>
        <w:t xml:space="preserve">ervice </w:t>
      </w:r>
      <w:r w:rsidR="007E00B3">
        <w:rPr>
          <w:lang w:val="en-US"/>
        </w:rPr>
        <w:t xml:space="preserve">concerns </w:t>
      </w:r>
      <w:r w:rsidR="003D1C8A">
        <w:rPr>
          <w:lang w:val="en-US"/>
        </w:rPr>
        <w:t xml:space="preserve">and </w:t>
      </w:r>
      <w:r w:rsidR="007835CF">
        <w:rPr>
          <w:lang w:val="en-US"/>
        </w:rPr>
        <w:t>n</w:t>
      </w:r>
      <w:r w:rsidRPr="00B935BF">
        <w:rPr>
          <w:lang w:val="en-US"/>
        </w:rPr>
        <w:t xml:space="preserve">etwork </w:t>
      </w:r>
      <w:r w:rsidR="007835CF">
        <w:rPr>
          <w:lang w:val="en-US"/>
        </w:rPr>
        <w:t>c</w:t>
      </w:r>
      <w:r w:rsidRPr="00B935BF">
        <w:rPr>
          <w:lang w:val="en-US"/>
        </w:rPr>
        <w:t xml:space="preserve">ongestion </w:t>
      </w:r>
      <w:r w:rsidR="00C26E0F">
        <w:rPr>
          <w:lang w:val="en-US"/>
        </w:rPr>
        <w:t>concerns</w:t>
      </w:r>
      <w:r w:rsidR="003D1C8A">
        <w:rPr>
          <w:lang w:val="en-US"/>
        </w:rPr>
        <w:t>.</w:t>
      </w:r>
    </w:p>
    <w:p w14:paraId="402F144D" w14:textId="5247721A" w:rsidR="007C7C31" w:rsidRDefault="007C7C31" w:rsidP="007C7C31">
      <w:pPr>
        <w:pStyle w:val="NO"/>
      </w:pPr>
      <w:r>
        <w:rPr>
          <w:lang w:val="en-US"/>
        </w:rPr>
        <w:t xml:space="preserve">NOTE: The </w:t>
      </w:r>
      <w:r w:rsidR="00FB0FA8">
        <w:rPr>
          <w:lang w:val="en-US"/>
        </w:rPr>
        <w:t>RAT</w:t>
      </w:r>
      <w:r>
        <w:rPr>
          <w:lang w:val="en-US"/>
        </w:rPr>
        <w:t xml:space="preserve"> </w:t>
      </w:r>
      <w:r w:rsidR="00FB0FA8">
        <w:rPr>
          <w:lang w:val="en-US"/>
        </w:rPr>
        <w:t>within</w:t>
      </w:r>
      <w:r w:rsidR="00C54242">
        <w:rPr>
          <w:lang w:val="en-US"/>
        </w:rPr>
        <w:t xml:space="preserve"> this work item </w:t>
      </w:r>
      <w:r>
        <w:rPr>
          <w:lang w:val="en-US"/>
        </w:rPr>
        <w:t>is defined in 3GPP TS</w:t>
      </w:r>
      <w:r w:rsidRPr="007F2770">
        <w:t> </w:t>
      </w:r>
      <w:r>
        <w:t>36.304 and 3GPP TS</w:t>
      </w:r>
      <w:r w:rsidRPr="007F2770">
        <w:t> </w:t>
      </w:r>
      <w:r>
        <w:t>38.304</w:t>
      </w:r>
      <w:r w:rsidR="00FB0FA8">
        <w:t>, respectively.</w:t>
      </w:r>
    </w:p>
    <w:p w14:paraId="102A2758" w14:textId="3895A091" w:rsidR="00E11528" w:rsidRDefault="003D1C8A" w:rsidP="007C7C31">
      <w:pPr>
        <w:rPr>
          <w:lang w:val="en-US"/>
        </w:rPr>
      </w:pPr>
      <w:r>
        <w:t xml:space="preserve">The current mechanism to limit the UEs </w:t>
      </w:r>
      <w:r w:rsidR="00286E0C">
        <w:t>utilization of</w:t>
      </w:r>
      <w:r>
        <w:t xml:space="preserve"> certain RAT </w:t>
      </w:r>
      <w:r w:rsidR="007E00B3">
        <w:t>employed by</w:t>
      </w:r>
      <w:r>
        <w:t xml:space="preserve"> the network operators </w:t>
      </w:r>
      <w:r w:rsidR="007E00B3">
        <w:t>involves</w:t>
      </w:r>
      <w:r>
        <w:t xml:space="preserve"> reject</w:t>
      </w:r>
      <w:r w:rsidR="007E00B3">
        <w:t>ing</w:t>
      </w:r>
      <w:r>
        <w:t xml:space="preserve"> the UE’s attach/TAU </w:t>
      </w:r>
      <w:r w:rsidR="00E0230A">
        <w:t xml:space="preserve">request </w:t>
      </w:r>
      <w:r>
        <w:t xml:space="preserve">or </w:t>
      </w:r>
      <w:r w:rsidR="00E0230A">
        <w:t xml:space="preserve">the </w:t>
      </w:r>
      <w:r>
        <w:t xml:space="preserve">registration request with CC#15 or #27 </w:t>
      </w:r>
      <w:r w:rsidR="00E0230A">
        <w:t xml:space="preserve">upon </w:t>
      </w:r>
      <w:r>
        <w:t xml:space="preserve">the UE attempts to attach/register via </w:t>
      </w:r>
      <w:r w:rsidR="00E0230A">
        <w:t>a</w:t>
      </w:r>
      <w:r w:rsidR="00286E0C">
        <w:t xml:space="preserve"> specific</w:t>
      </w:r>
      <w:r>
        <w:t xml:space="preserve"> RAT. </w:t>
      </w:r>
      <w:r>
        <w:rPr>
          <w:lang w:val="en-US"/>
        </w:rPr>
        <w:t xml:space="preserve">However, </w:t>
      </w:r>
      <w:r w:rsidR="00286E0C">
        <w:rPr>
          <w:lang w:val="en-US"/>
        </w:rPr>
        <w:t xml:space="preserve">this </w:t>
      </w:r>
      <w:r w:rsidR="00FE0FCC">
        <w:rPr>
          <w:lang w:val="en-US"/>
        </w:rPr>
        <w:t xml:space="preserve">existing </w:t>
      </w:r>
      <w:r w:rsidR="00C06D9E">
        <w:rPr>
          <w:lang w:val="en-US"/>
        </w:rPr>
        <w:t>mechanism</w:t>
      </w:r>
      <w:r>
        <w:rPr>
          <w:lang w:val="en-US"/>
        </w:rPr>
        <w:t xml:space="preserve"> </w:t>
      </w:r>
      <w:r w:rsidR="00286E0C">
        <w:rPr>
          <w:lang w:val="en-US"/>
        </w:rPr>
        <w:t>result</w:t>
      </w:r>
      <w:r w:rsidR="00E31797">
        <w:rPr>
          <w:lang w:val="en-US"/>
        </w:rPr>
        <w:t>ed</w:t>
      </w:r>
      <w:r w:rsidR="00286E0C">
        <w:rPr>
          <w:lang w:val="en-US"/>
        </w:rPr>
        <w:t xml:space="preserve"> </w:t>
      </w:r>
      <w:r w:rsidR="00097007">
        <w:rPr>
          <w:lang w:val="en-US"/>
        </w:rPr>
        <w:t>in:</w:t>
      </w:r>
    </w:p>
    <w:p w14:paraId="7285A70C" w14:textId="6EFEBA1F" w:rsidR="00E11528" w:rsidRPr="00E11528" w:rsidRDefault="00286E0C" w:rsidP="007C7C31">
      <w:pPr>
        <w:pStyle w:val="ListParagraph"/>
        <w:numPr>
          <w:ilvl w:val="0"/>
          <w:numId w:val="21"/>
        </w:numPr>
      </w:pPr>
      <w:r w:rsidRPr="00E11528">
        <w:rPr>
          <w:lang w:val="en-US"/>
        </w:rPr>
        <w:t xml:space="preserve">higher </w:t>
      </w:r>
      <w:r w:rsidR="003D1C8A" w:rsidRPr="00E11528">
        <w:rPr>
          <w:lang w:val="en-US"/>
        </w:rPr>
        <w:t xml:space="preserve">signaling loads </w:t>
      </w:r>
      <w:r w:rsidR="00E0230A" w:rsidRPr="00E11528">
        <w:rPr>
          <w:lang w:val="en-US"/>
        </w:rPr>
        <w:t>within</w:t>
      </w:r>
      <w:r w:rsidR="003D1C8A" w:rsidRPr="00E11528">
        <w:rPr>
          <w:lang w:val="en-US"/>
        </w:rPr>
        <w:t xml:space="preserve"> the </w:t>
      </w:r>
      <w:proofErr w:type="gramStart"/>
      <w:r w:rsidR="003D1C8A" w:rsidRPr="00E11528">
        <w:rPr>
          <w:lang w:val="en-US"/>
        </w:rPr>
        <w:t>network</w:t>
      </w:r>
      <w:r w:rsidR="00E11528">
        <w:rPr>
          <w:lang w:val="en-US"/>
        </w:rPr>
        <w:t>;</w:t>
      </w:r>
      <w:proofErr w:type="gramEnd"/>
    </w:p>
    <w:p w14:paraId="6BC4DCFE" w14:textId="74D38568" w:rsidR="00097007" w:rsidRPr="007571CC" w:rsidRDefault="003D1C8A" w:rsidP="007C7C31">
      <w:pPr>
        <w:pStyle w:val="ListParagraph"/>
        <w:numPr>
          <w:ilvl w:val="0"/>
          <w:numId w:val="21"/>
        </w:numPr>
      </w:pPr>
      <w:r w:rsidRPr="007571CC">
        <w:rPr>
          <w:lang w:val="en-US"/>
        </w:rPr>
        <w:t xml:space="preserve">service outage </w:t>
      </w:r>
      <w:r w:rsidR="00960F67" w:rsidRPr="007571CC">
        <w:rPr>
          <w:lang w:val="en-US"/>
        </w:rPr>
        <w:t>until the UE selects another RAT</w:t>
      </w:r>
      <w:r w:rsidR="00097007" w:rsidRPr="007571CC">
        <w:rPr>
          <w:lang w:val="en-US"/>
        </w:rPr>
        <w:t>;</w:t>
      </w:r>
      <w:r w:rsidR="00E11528" w:rsidRPr="007571CC">
        <w:rPr>
          <w:lang w:val="en-US"/>
        </w:rPr>
        <w:t xml:space="preserve"> and </w:t>
      </w:r>
    </w:p>
    <w:p w14:paraId="722BA04A" w14:textId="4391F714" w:rsidR="00B935BF" w:rsidRDefault="00E11528" w:rsidP="007C7C31">
      <w:pPr>
        <w:pStyle w:val="ListParagraph"/>
        <w:numPr>
          <w:ilvl w:val="0"/>
          <w:numId w:val="21"/>
        </w:numPr>
      </w:pPr>
      <w:r w:rsidRPr="00E11528">
        <w:rPr>
          <w:lang w:val="en-US"/>
        </w:rPr>
        <w:t xml:space="preserve">UE keeping re-attempting on </w:t>
      </w:r>
      <w:r w:rsidR="0037577A">
        <w:rPr>
          <w:lang w:val="en-US"/>
        </w:rPr>
        <w:t xml:space="preserve">the </w:t>
      </w:r>
      <w:r w:rsidRPr="00E11528">
        <w:rPr>
          <w:lang w:val="en-US"/>
        </w:rPr>
        <w:t xml:space="preserve">same PLMN/RAT upon </w:t>
      </w:r>
      <w:r w:rsidR="006F36A4">
        <w:rPr>
          <w:lang w:val="en-US"/>
        </w:rPr>
        <w:t xml:space="preserve">the UE re-enabling the </w:t>
      </w:r>
      <w:r w:rsidR="007D0974">
        <w:rPr>
          <w:lang w:val="en-US"/>
        </w:rPr>
        <w:t xml:space="preserve">corresponding </w:t>
      </w:r>
      <w:r w:rsidR="006F36A4">
        <w:rPr>
          <w:lang w:val="en-US"/>
        </w:rPr>
        <w:t>RAT</w:t>
      </w:r>
      <w:r w:rsidR="003D1C8A" w:rsidRPr="00E11528">
        <w:rPr>
          <w:lang w:val="en-US"/>
        </w:rPr>
        <w:t>.</w:t>
      </w:r>
    </w:p>
    <w:p w14:paraId="28CCC9B7" w14:textId="446A5060" w:rsidR="00333841" w:rsidRDefault="00286E0C" w:rsidP="007C7C31">
      <w:r w:rsidRPr="00286E0C">
        <w:t xml:space="preserve">In light of the above considerations, CT1 </w:t>
      </w:r>
      <w:r>
        <w:t xml:space="preserve">needs </w:t>
      </w:r>
      <w:r w:rsidRPr="00286E0C">
        <w:t>enhance</w:t>
      </w:r>
      <w:r w:rsidR="00C17EE4">
        <w:t>ments</w:t>
      </w:r>
      <w:r w:rsidRPr="00286E0C">
        <w:t xml:space="preserve"> to address these drawbacks and meet the </w:t>
      </w:r>
      <w:r>
        <w:t xml:space="preserve">network </w:t>
      </w:r>
      <w:r w:rsidRPr="00286E0C">
        <w:t xml:space="preserve">operational </w:t>
      </w:r>
      <w:r>
        <w:t>necessity</w:t>
      </w:r>
      <w:r w:rsidR="00EB3CA6">
        <w:t>.</w:t>
      </w:r>
    </w:p>
    <w:p w14:paraId="573BBE20" w14:textId="35F72435" w:rsidR="00E11528" w:rsidRPr="006C2E80" w:rsidRDefault="008851EF" w:rsidP="007C7C31">
      <w:pPr>
        <w:pStyle w:val="EditorsNote"/>
      </w:pPr>
      <w:r>
        <w:t>Editor's note:</w:t>
      </w:r>
      <w:r>
        <w:tab/>
      </w:r>
      <w:r w:rsidR="00E11528">
        <w:t>The relationship and potential dependencies between this Work Item and the SA3 Rel-19 study on</w:t>
      </w:r>
      <w:r>
        <w:t xml:space="preserve"> </w:t>
      </w:r>
      <w:r w:rsidR="00E11528">
        <w:t xml:space="preserve">mitigations against bidding down attacks </w:t>
      </w:r>
      <w:r w:rsidR="003C6D46">
        <w:t>(</w:t>
      </w:r>
      <w:proofErr w:type="spellStart"/>
      <w:r w:rsidR="003C6D46" w:rsidRPr="003C6D46">
        <w:t>FS_MiBiDA</w:t>
      </w:r>
      <w:proofErr w:type="spellEnd"/>
      <w:r w:rsidR="003C6D46">
        <w:t>)</w:t>
      </w:r>
      <w:r w:rsidR="003C6D46" w:rsidRPr="003C6D46">
        <w:t xml:space="preserve"> </w:t>
      </w:r>
      <w:r w:rsidR="00E11528">
        <w:t>needs to be clarified.</w:t>
      </w:r>
    </w:p>
    <w:bookmarkEnd w:id="2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E525536" w14:textId="1D1AF526" w:rsidR="0095681E" w:rsidRDefault="00BA521F" w:rsidP="007C7C31">
      <w:pPr>
        <w:rPr>
          <w:bCs/>
        </w:rPr>
      </w:pPr>
      <w:r>
        <w:t xml:space="preserve">The objective of this work item is to specify the CT aspects of </w:t>
      </w:r>
      <w:r w:rsidR="00AD49C4">
        <w:t>controlling UE</w:t>
      </w:r>
      <w:r w:rsidR="007E0F1A" w:rsidRPr="007E0F1A">
        <w:t xml:space="preserve"> RAT utilization</w:t>
      </w:r>
      <w:r w:rsidR="007E0F1A">
        <w:t xml:space="preserve"> by </w:t>
      </w:r>
      <w:r w:rsidR="00480206">
        <w:t>focus</w:t>
      </w:r>
      <w:r w:rsidR="007E0F1A">
        <w:t>ing</w:t>
      </w:r>
      <w:r w:rsidR="00480206">
        <w:t xml:space="preserve"> on </w:t>
      </w:r>
      <w:r w:rsidR="007E0F1A">
        <w:t>mitigat</w:t>
      </w:r>
      <w:r w:rsidR="00A954B9">
        <w:t>ing</w:t>
      </w:r>
      <w:r w:rsidR="007E0F1A">
        <w:t xml:space="preserve"> the drawbacks as described in Section 3</w:t>
      </w:r>
      <w:r w:rsidR="001D6825">
        <w:t xml:space="preserve"> above</w:t>
      </w:r>
      <w:r w:rsidR="007E0F1A">
        <w:rPr>
          <w:bCs/>
        </w:rPr>
        <w:t>.</w:t>
      </w:r>
    </w:p>
    <w:p w14:paraId="6AC4E67E" w14:textId="5173EF14" w:rsidR="00212698" w:rsidRPr="00212698" w:rsidRDefault="00212698" w:rsidP="007C7C31">
      <w:r w:rsidRPr="00BA2104">
        <w:t xml:space="preserve">The following </w:t>
      </w:r>
      <w:r>
        <w:t xml:space="preserve">impacts and </w:t>
      </w:r>
      <w:r w:rsidRPr="00BA2104">
        <w:t>areas of work are expected to be covered:</w:t>
      </w:r>
    </w:p>
    <w:p w14:paraId="1F88531C" w14:textId="522FFB0C" w:rsidR="002803BA" w:rsidRDefault="002803BA" w:rsidP="007C7C31">
      <w:r>
        <w:t>CT1:</w:t>
      </w:r>
    </w:p>
    <w:p w14:paraId="2EC418F6" w14:textId="1F78B513" w:rsidR="007C7C31" w:rsidRDefault="002803BA" w:rsidP="007C7C31">
      <w:pPr>
        <w:pStyle w:val="ListParagraph"/>
        <w:numPr>
          <w:ilvl w:val="0"/>
          <w:numId w:val="26"/>
        </w:numPr>
        <w:rPr>
          <w:lang w:val="en-US"/>
        </w:rPr>
      </w:pPr>
      <w:r w:rsidRPr="00A11560">
        <w:rPr>
          <w:lang w:val="en-US"/>
        </w:rPr>
        <w:t xml:space="preserve">Work on enhancements </w:t>
      </w:r>
      <w:ins w:id="3" w:author="Carlson" w:date="2024-06-17T09:54:00Z">
        <w:r w:rsidR="00943714">
          <w:rPr>
            <w:lang w:val="en-US"/>
          </w:rPr>
          <w:t>of EPS and 5GS</w:t>
        </w:r>
      </w:ins>
      <w:ins w:id="4" w:author="Carlson" w:date="2024-06-17T09:55:00Z">
        <w:r w:rsidR="00943714">
          <w:rPr>
            <w:lang w:val="en-US"/>
          </w:rPr>
          <w:t>,</w:t>
        </w:r>
      </w:ins>
      <w:ins w:id="5" w:author="Carlson" w:date="2024-06-17T09:54:00Z">
        <w:r w:rsidR="00943714">
          <w:rPr>
            <w:lang w:val="en-US"/>
          </w:rPr>
          <w:t xml:space="preserve"> </w:t>
        </w:r>
      </w:ins>
      <w:r w:rsidRPr="00A11560">
        <w:rPr>
          <w:lang w:val="en-US"/>
        </w:rPr>
        <w:t xml:space="preserve">to </w:t>
      </w:r>
      <w:r w:rsidR="00F9011B" w:rsidRPr="00F9011B">
        <w:rPr>
          <w:lang w:val="en-US"/>
        </w:rPr>
        <w:t xml:space="preserve">the delivery of RAT </w:t>
      </w:r>
      <w:r w:rsidR="00F9011B">
        <w:t xml:space="preserve">utilization </w:t>
      </w:r>
      <w:r w:rsidR="00F9011B" w:rsidRPr="00F9011B">
        <w:rPr>
          <w:lang w:val="en-US"/>
        </w:rPr>
        <w:t>restriction information to the UE</w:t>
      </w:r>
      <w:r w:rsidR="00B272EC">
        <w:rPr>
          <w:lang w:val="en-US"/>
        </w:rPr>
        <w:t>,</w:t>
      </w:r>
      <w:r w:rsidR="00F9011B" w:rsidRPr="00F9011B">
        <w:rPr>
          <w:lang w:val="en-US"/>
        </w:rPr>
        <w:t xml:space="preserve"> and the corresponding UE </w:t>
      </w:r>
      <w:proofErr w:type="spellStart"/>
      <w:r w:rsidR="00F9011B" w:rsidRPr="00F9011B">
        <w:rPr>
          <w:lang w:val="en-US"/>
        </w:rPr>
        <w:t>behaviour</w:t>
      </w:r>
      <w:proofErr w:type="spellEnd"/>
      <w:r w:rsidRPr="00A11560">
        <w:rPr>
          <w:lang w:val="en-US"/>
        </w:rPr>
        <w:t>.</w:t>
      </w:r>
    </w:p>
    <w:p w14:paraId="2652DD83" w14:textId="7264F0F2" w:rsidR="00D77DF9" w:rsidRPr="007C7C31" w:rsidRDefault="00D77DF9" w:rsidP="007C7C31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Work on the criterion for re-enabling the previously disabled RAT.</w:t>
      </w:r>
    </w:p>
    <w:p w14:paraId="279C8005" w14:textId="66A73B98" w:rsidR="002803BA" w:rsidRDefault="002803BA" w:rsidP="007C7C31">
      <w:pPr>
        <w:rPr>
          <w:lang w:val="en-US"/>
        </w:rPr>
      </w:pPr>
      <w:r>
        <w:rPr>
          <w:lang w:val="en-US"/>
        </w:rPr>
        <w:t>CT4:</w:t>
      </w:r>
    </w:p>
    <w:p w14:paraId="28EBA852" w14:textId="48E24915" w:rsidR="00F9011B" w:rsidRPr="00A71324" w:rsidDel="00CC292C" w:rsidRDefault="00F9011B" w:rsidP="007C7C31">
      <w:pPr>
        <w:pStyle w:val="ListParagraph"/>
        <w:numPr>
          <w:ilvl w:val="0"/>
          <w:numId w:val="23"/>
        </w:numPr>
        <w:rPr>
          <w:del w:id="6" w:author="Carlson" w:date="2024-06-17T09:49:00Z"/>
          <w:lang w:val="en-US"/>
        </w:rPr>
      </w:pPr>
      <w:del w:id="7" w:author="Carlson" w:date="2024-06-17T09:49:00Z">
        <w:r w:rsidRPr="00A71324" w:rsidDel="00CC292C">
          <w:rPr>
            <w:lang w:val="en-US"/>
          </w:rPr>
          <w:delText>Potential Access Restriction Data update in the HLR to enable limitation of RAT utilization performed at the SGSN.</w:delText>
        </w:r>
      </w:del>
    </w:p>
    <w:p w14:paraId="73A50BA2" w14:textId="77777777" w:rsidR="00F9011B" w:rsidRPr="00A71324" w:rsidRDefault="00F9011B" w:rsidP="007C7C31">
      <w:pPr>
        <w:pStyle w:val="ListParagraph"/>
        <w:numPr>
          <w:ilvl w:val="0"/>
          <w:numId w:val="23"/>
        </w:numPr>
        <w:rPr>
          <w:lang w:val="en-US"/>
        </w:rPr>
      </w:pPr>
      <w:r w:rsidRPr="00A71324">
        <w:rPr>
          <w:lang w:val="en-US"/>
        </w:rPr>
        <w:t>Potential Access Restriction Data update in the HSS to enable limitation of RAT utilization performed at the MME.</w:t>
      </w:r>
    </w:p>
    <w:p w14:paraId="38A6238A" w14:textId="7DE8D498" w:rsidR="003C6D46" w:rsidRPr="00F9011B" w:rsidRDefault="00F9011B" w:rsidP="007C7C31">
      <w:pPr>
        <w:pStyle w:val="ListParagraph"/>
        <w:numPr>
          <w:ilvl w:val="0"/>
          <w:numId w:val="23"/>
        </w:numPr>
        <w:rPr>
          <w:lang w:val="en-US"/>
        </w:rPr>
      </w:pPr>
      <w:r w:rsidRPr="00A71324">
        <w:rPr>
          <w:lang w:val="en-US"/>
        </w:rPr>
        <w:t>Potential Access Restriction Data update in the UDM/UDR to enable limitation of RAT utilization performed at the AMF.</w:t>
      </w:r>
    </w:p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7C7C31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7C7C31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7C7C31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7C7C31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7C7C31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7C7C31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7C7C31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33109A94" w:rsidR="006C2E80" w:rsidRPr="00FF3F0C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1134" w:type="dxa"/>
          </w:tcPr>
          <w:p w14:paraId="43E70D9D" w14:textId="7B6F5E3A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2409" w:type="dxa"/>
          </w:tcPr>
          <w:p w14:paraId="12022B30" w14:textId="784A2A17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993" w:type="dxa"/>
          </w:tcPr>
          <w:p w14:paraId="783F7A2B" w14:textId="15DFF745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1074" w:type="dxa"/>
          </w:tcPr>
          <w:p w14:paraId="363ECA7E" w14:textId="3F99F93A" w:rsidR="006C2E80" w:rsidRPr="00251D80" w:rsidRDefault="006F4AF5" w:rsidP="007C7C31">
            <w:pPr>
              <w:pStyle w:val="TAL"/>
            </w:pPr>
            <w:r>
              <w:t>N/A</w:t>
            </w:r>
          </w:p>
        </w:tc>
        <w:tc>
          <w:tcPr>
            <w:tcW w:w="2186" w:type="dxa"/>
          </w:tcPr>
          <w:p w14:paraId="21EB1BD1" w14:textId="171AAADE" w:rsidR="006C2E80" w:rsidRPr="00251D80" w:rsidRDefault="006F4AF5" w:rsidP="007C7C31">
            <w:pPr>
              <w:pStyle w:val="TAL"/>
            </w:pPr>
            <w:r>
              <w:t>N/A</w:t>
            </w:r>
          </w:p>
        </w:tc>
      </w:tr>
    </w:tbl>
    <w:p w14:paraId="5B510A00" w14:textId="77777777" w:rsidR="00102222" w:rsidRDefault="00102222" w:rsidP="007C7C3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7C7C31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7C7C31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7C7C31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7C7C31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7C7C31">
            <w:pPr>
              <w:pStyle w:val="TAH"/>
            </w:pPr>
            <w:r>
              <w:t>Remarks</w:t>
            </w:r>
          </w:p>
        </w:tc>
      </w:tr>
      <w:tr w:rsidR="00096867" w:rsidRPr="002D6641" w14:paraId="0498E5B9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4E" w14:textId="267005D7" w:rsidR="00096867" w:rsidRPr="002D6641" w:rsidRDefault="00096867" w:rsidP="007C7C31">
            <w:pPr>
              <w:pStyle w:val="Guidance"/>
            </w:pPr>
            <w:del w:id="8" w:author="Carlson" w:date="2024-06-17T09:50:00Z">
              <w:r w:rsidRPr="002D6641" w:rsidDel="00CC292C">
                <w:delText>24.</w:delText>
              </w:r>
              <w:r w:rsidDel="00CC292C">
                <w:delText>008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300" w14:textId="7CDE7842" w:rsidR="00F344C1" w:rsidRPr="00246E84" w:rsidRDefault="00F9011B" w:rsidP="007C7C31">
            <w:pPr>
              <w:pStyle w:val="Guidance"/>
            </w:pPr>
            <w:del w:id="9" w:author="Carlson" w:date="2024-06-17T09:50:00Z">
              <w:r w:rsidDel="00CC292C">
                <w:delText>E</w:delText>
              </w:r>
              <w:r w:rsidRPr="00A44326" w:rsidDel="00CC292C">
                <w:delText>nhancements</w:delText>
              </w:r>
              <w:r w:rsidDel="00CC292C">
                <w:delText xml:space="preserve"> to </w:delText>
              </w:r>
              <w:r w:rsidRPr="00F9011B" w:rsidDel="00CC292C">
                <w:delText xml:space="preserve">the delivery of RAT restriction information to the UE </w:delText>
              </w:r>
              <w:r w:rsidDel="00CC292C">
                <w:delText>and the corresponding UE behaviour.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5F9" w14:textId="65957894" w:rsidR="00096867" w:rsidRPr="003B70DD" w:rsidRDefault="00C06B36" w:rsidP="007C7C31">
            <w:pPr>
              <w:pStyle w:val="Guidance"/>
            </w:pPr>
            <w:del w:id="10" w:author="Carlson" w:date="2024-06-17T09:50:00Z">
              <w:r w:rsidRPr="00C06B36" w:rsidDel="00CC292C">
                <w:delText>TSG#109 (September 2025)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561" w14:textId="21702057" w:rsidR="00096867" w:rsidRPr="002D6641" w:rsidRDefault="00096867" w:rsidP="007C7C31">
            <w:pPr>
              <w:pStyle w:val="Guidance"/>
            </w:pPr>
            <w:del w:id="11" w:author="Carlson" w:date="2024-06-17T09:50:00Z">
              <w:r w:rsidRPr="002D6641" w:rsidDel="00CC292C">
                <w:delText>CT1 Responsibility</w:delText>
              </w:r>
            </w:del>
          </w:p>
        </w:tc>
      </w:tr>
      <w:tr w:rsidR="00096867" w:rsidRPr="002D6641" w14:paraId="170A1D4F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2C6" w14:textId="56A56C95" w:rsidR="00096867" w:rsidRPr="002D6641" w:rsidRDefault="00096867" w:rsidP="007C7C31">
            <w:pPr>
              <w:pStyle w:val="Guidance"/>
            </w:pPr>
            <w:r w:rsidRPr="002D6641">
              <w:t>24.</w:t>
            </w:r>
            <w:r>
              <w:t>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638" w14:textId="614F3396" w:rsidR="00F344C1" w:rsidRPr="00246E84" w:rsidRDefault="00F9011B" w:rsidP="007C7C31">
            <w:pPr>
              <w:pStyle w:val="Guidance"/>
            </w:pPr>
            <w:r>
              <w:t>E</w:t>
            </w:r>
            <w:r w:rsidRPr="00A44326">
              <w:t>nhancements</w:t>
            </w:r>
            <w:r>
              <w:t xml:space="preserve"> to </w:t>
            </w:r>
            <w:r w:rsidRPr="00F9011B">
              <w:t xml:space="preserve">the delivery of RAT restriction information to the UE </w:t>
            </w:r>
            <w:r>
              <w:t>and the corresponding UE behaviour.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658" w14:textId="16C7B89D" w:rsidR="00096867" w:rsidRPr="003B70DD" w:rsidRDefault="00C06B36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2D6" w14:textId="2FCA4A0E" w:rsidR="00096867" w:rsidRPr="002D6641" w:rsidRDefault="00096867" w:rsidP="007C7C31">
            <w:pPr>
              <w:pStyle w:val="Guidance"/>
            </w:pPr>
            <w:r w:rsidRPr="002D6641">
              <w:t>CT1 Responsibility</w:t>
            </w:r>
          </w:p>
        </w:tc>
      </w:tr>
      <w:tr w:rsidR="00096867" w:rsidRPr="002D6641" w14:paraId="05AB72CA" w14:textId="77777777" w:rsidTr="00F36EE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E0" w14:textId="1E109A12" w:rsidR="00096867" w:rsidRPr="002D6641" w:rsidRDefault="00096867" w:rsidP="007C7C31">
            <w:pPr>
              <w:pStyle w:val="Guidance"/>
            </w:pPr>
            <w:r w:rsidRPr="002D6641">
              <w:t>24.5</w:t>
            </w:r>
            <w:r>
              <w:t>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8B1" w14:textId="274AA35B" w:rsidR="00F344C1" w:rsidRPr="00246E84" w:rsidRDefault="00F9011B" w:rsidP="007C7C31">
            <w:pPr>
              <w:pStyle w:val="Guidance"/>
            </w:pPr>
            <w:r>
              <w:t>E</w:t>
            </w:r>
            <w:r w:rsidRPr="00A44326">
              <w:t>nhancements</w:t>
            </w:r>
            <w:r>
              <w:t xml:space="preserve"> to </w:t>
            </w:r>
            <w:r w:rsidRPr="00F9011B">
              <w:t xml:space="preserve">the delivery of RAT restriction information to the UE </w:t>
            </w:r>
            <w:r>
              <w:t>and the corresponding UE behaviour.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09B" w14:textId="756EE670" w:rsidR="00096867" w:rsidRPr="003B70DD" w:rsidRDefault="00C06B36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023" w14:textId="23608F98" w:rsidR="00096867" w:rsidRPr="002D6641" w:rsidRDefault="00096867" w:rsidP="007C7C31">
            <w:pPr>
              <w:pStyle w:val="Guidance"/>
            </w:pPr>
            <w:r w:rsidRPr="002D6641">
              <w:t>CT1 Responsibility</w:t>
            </w:r>
          </w:p>
        </w:tc>
      </w:tr>
      <w:tr w:rsidR="00E806AA" w:rsidRPr="002D6641" w14:paraId="4BEE4664" w14:textId="77777777" w:rsidTr="00675B2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3CB" w14:textId="4369B951" w:rsidR="00E806AA" w:rsidRPr="002D6641" w:rsidRDefault="00E806AA" w:rsidP="007C7C31">
            <w:pPr>
              <w:pStyle w:val="Guidance"/>
            </w:pPr>
            <w:r w:rsidRPr="002D6641">
              <w:t>2</w:t>
            </w:r>
            <w:r>
              <w:t>3.122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403" w14:textId="0CFBF844" w:rsidR="00E806AA" w:rsidRPr="00246E84" w:rsidRDefault="00527A0B" w:rsidP="007C7C31">
            <w:pPr>
              <w:pStyle w:val="Guidance"/>
            </w:pPr>
            <w:r>
              <w:t>E</w:t>
            </w:r>
            <w:r w:rsidRPr="00527A0B">
              <w:t xml:space="preserve">nhancements to </w:t>
            </w:r>
            <w:r w:rsidR="004E3F64">
              <w:t xml:space="preserve">the </w:t>
            </w:r>
            <w:r w:rsidR="007D2949">
              <w:t xml:space="preserve">handling </w:t>
            </w:r>
            <w:r w:rsidR="00973915">
              <w:t xml:space="preserve">of </w:t>
            </w:r>
            <w:r w:rsidR="007D2949">
              <w:t>RAT re-enabling</w:t>
            </w:r>
            <w:r w:rsidR="00034356">
              <w:t xml:space="preserve"> for PLMN selection purpose</w:t>
            </w:r>
            <w:r w:rsidR="005B31A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296" w14:textId="73DA36C5" w:rsidR="00E806AA" w:rsidRPr="003B70DD" w:rsidRDefault="00C06B36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083" w14:textId="77777777" w:rsidR="00E806AA" w:rsidRPr="002D6641" w:rsidRDefault="00E806AA" w:rsidP="007C7C31">
            <w:pPr>
              <w:pStyle w:val="Guidance"/>
            </w:pPr>
            <w:r w:rsidRPr="002D6641">
              <w:t>CT1 Responsibility</w:t>
            </w:r>
          </w:p>
        </w:tc>
      </w:tr>
      <w:tr w:rsidR="00BD62FB" w:rsidRPr="00DC0D74" w14:paraId="429A8535" w14:textId="77777777" w:rsidTr="00BD62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68E" w14:textId="44B8BBF3" w:rsidR="00BD62FB" w:rsidRPr="00A44326" w:rsidRDefault="00BD62FB" w:rsidP="007C7C31">
            <w:pPr>
              <w:pStyle w:val="Guidance"/>
            </w:pPr>
            <w:del w:id="12" w:author="Carlson" w:date="2024-06-17T09:50:00Z">
              <w:r w:rsidRPr="00A44326" w:rsidDel="00CC292C">
                <w:delText>23.008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6FE" w14:textId="312071C1" w:rsidR="00BD62FB" w:rsidRPr="00A44326" w:rsidRDefault="00BD62FB" w:rsidP="007C7C31">
            <w:pPr>
              <w:pStyle w:val="Guidance"/>
            </w:pPr>
            <w:del w:id="13" w:author="Carlson" w:date="2024-06-17T09:50:00Z">
              <w:r w:rsidRPr="00A44326" w:rsidDel="00CC292C">
                <w:delText>Potential Access Restriction Data update in the HLR to enable limitation of RAT utilization performed at the SGSN.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D36" w14:textId="489C9C25" w:rsidR="00BD62FB" w:rsidRPr="00A44326" w:rsidRDefault="00BD62FB" w:rsidP="007C7C31">
            <w:pPr>
              <w:pStyle w:val="Guidance"/>
            </w:pPr>
            <w:del w:id="14" w:author="Carlson" w:date="2024-06-17T09:50:00Z">
              <w:r w:rsidRPr="00C06B36" w:rsidDel="00CC292C">
                <w:delText>TSG#109 (September 2025)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96A" w14:textId="446DEFFD" w:rsidR="00BD62FB" w:rsidRPr="00A44326" w:rsidRDefault="00BD62FB" w:rsidP="007C7C31">
            <w:pPr>
              <w:pStyle w:val="Guidance"/>
            </w:pPr>
            <w:del w:id="15" w:author="Carlson" w:date="2024-06-17T09:50:00Z">
              <w:r w:rsidRPr="00A44326" w:rsidDel="00CC292C">
                <w:delText>CT4 Responsibility</w:delText>
              </w:r>
            </w:del>
          </w:p>
        </w:tc>
      </w:tr>
      <w:tr w:rsidR="00BD62FB" w:rsidRPr="00DC0D74" w14:paraId="1BF9898F" w14:textId="77777777" w:rsidTr="00BD62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9F5" w14:textId="77777777" w:rsidR="00BD62FB" w:rsidRPr="00A44326" w:rsidRDefault="00BD62FB" w:rsidP="007C7C31">
            <w:pPr>
              <w:pStyle w:val="Guidance"/>
            </w:pPr>
            <w:r w:rsidRPr="00A44326">
              <w:t>29.272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E78" w14:textId="21987F20" w:rsidR="00BD62FB" w:rsidRPr="00A44326" w:rsidRDefault="00BD62FB" w:rsidP="007C7C31">
            <w:pPr>
              <w:pStyle w:val="Guidance"/>
            </w:pPr>
            <w:r w:rsidRPr="00A44326">
              <w:t>Potential Access Restriction Data update in the HSS to enable limitation of RAT utilization performed at the MME</w:t>
            </w:r>
            <w:r w:rsidR="002A4A6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97D" w14:textId="77777777" w:rsidR="00BD62FB" w:rsidRPr="00A44326" w:rsidRDefault="00BD62FB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D95" w14:textId="77777777" w:rsidR="00BD62FB" w:rsidRPr="00A44326" w:rsidRDefault="00BD62FB" w:rsidP="007C7C31">
            <w:pPr>
              <w:pStyle w:val="Guidance"/>
            </w:pPr>
            <w:r w:rsidRPr="00A44326">
              <w:t>CT4 Responsibility</w:t>
            </w:r>
          </w:p>
        </w:tc>
      </w:tr>
      <w:tr w:rsidR="00BD62FB" w:rsidRPr="002D6641" w14:paraId="035CF038" w14:textId="77777777" w:rsidTr="00BD62F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0EA" w14:textId="77777777" w:rsidR="00BD62FB" w:rsidRPr="00A44326" w:rsidRDefault="00BD62FB" w:rsidP="007C7C31">
            <w:pPr>
              <w:pStyle w:val="Guidance"/>
            </w:pPr>
            <w:r w:rsidRPr="00A44326">
              <w:t>29.503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329" w14:textId="7251C3F7" w:rsidR="00BD62FB" w:rsidRPr="00A44326" w:rsidRDefault="00BD62FB" w:rsidP="007C7C31">
            <w:pPr>
              <w:pStyle w:val="Guidance"/>
            </w:pPr>
            <w:r w:rsidRPr="00A44326">
              <w:t>Potential Access Restriction Data update in the UDM/UDR to enable limitation of RAT utilization performed at the AMF</w:t>
            </w:r>
            <w:r w:rsidR="002A4A6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A27" w14:textId="77777777" w:rsidR="00BD62FB" w:rsidRPr="00A44326" w:rsidRDefault="00BD62FB" w:rsidP="007C7C31">
            <w:pPr>
              <w:pStyle w:val="Guidance"/>
            </w:pPr>
            <w:r w:rsidRPr="00C06B36">
              <w:t>TSG#109 (September 2025)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031" w14:textId="77777777" w:rsidR="00BD62FB" w:rsidRPr="00A44326" w:rsidRDefault="00BD62FB" w:rsidP="007C7C31">
            <w:pPr>
              <w:pStyle w:val="Guidance"/>
            </w:pPr>
            <w:r w:rsidRPr="00A44326">
              <w:t>CT4 Responsibility</w:t>
            </w:r>
          </w:p>
        </w:tc>
      </w:tr>
    </w:tbl>
    <w:p w14:paraId="701E09C7" w14:textId="77777777" w:rsidR="00C4305E" w:rsidRPr="002D6641" w:rsidRDefault="00C4305E" w:rsidP="007C7C31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9A000BD" w14:textId="60A50E91" w:rsidR="00F36EEA" w:rsidRPr="00C9775C" w:rsidRDefault="00C9775C" w:rsidP="007C7C31">
      <w:pPr>
        <w:rPr>
          <w:lang w:val="de-DE"/>
        </w:rPr>
      </w:pPr>
      <w:r w:rsidRPr="00C9775C">
        <w:rPr>
          <w:lang w:val="de-DE"/>
        </w:rPr>
        <w:t>Yang Lu</w:t>
      </w:r>
      <w:r w:rsidR="00F36EEA" w:rsidRPr="00C9775C">
        <w:rPr>
          <w:lang w:val="de-DE"/>
        </w:rPr>
        <w:t xml:space="preserve">, </w:t>
      </w:r>
      <w:r w:rsidRPr="00C9775C">
        <w:rPr>
          <w:lang w:val="de-DE"/>
        </w:rPr>
        <w:t xml:space="preserve">Vodafone </w:t>
      </w:r>
      <w:r w:rsidR="00F36EEA" w:rsidRPr="00C9775C">
        <w:rPr>
          <w:lang w:val="de-DE"/>
        </w:rPr>
        <w:t>(</w:t>
      </w:r>
      <w:hyperlink r:id="rId11" w:history="1">
        <w:r w:rsidRPr="00603558">
          <w:rPr>
            <w:rStyle w:val="Hyperlink"/>
            <w:lang w:val="de-DE"/>
          </w:rPr>
          <w:t>yang.lu@vodafone.com</w:t>
        </w:r>
      </w:hyperlink>
      <w:r w:rsidR="00F36EEA" w:rsidRPr="00C9775C">
        <w:rPr>
          <w:lang w:val="de-DE"/>
        </w:rPr>
        <w:t>)</w:t>
      </w:r>
    </w:p>
    <w:p w14:paraId="651B77F9" w14:textId="77777777" w:rsidR="006C2E80" w:rsidRPr="00C9775C" w:rsidRDefault="006C2E80" w:rsidP="007C7C31">
      <w:pPr>
        <w:rPr>
          <w:lang w:val="de-DE"/>
        </w:rPr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6BD5F7CE" w:rsidR="00557B2E" w:rsidRPr="003C5619" w:rsidRDefault="0034775B" w:rsidP="007C7C31">
      <w:pPr>
        <w:rPr>
          <w:lang w:val="en-US"/>
        </w:rPr>
      </w:pPr>
      <w:r>
        <w:rPr>
          <w:lang w:val="en-US"/>
        </w:rPr>
        <w:t>CT</w:t>
      </w:r>
      <w:r w:rsidR="00C9775C">
        <w:rPr>
          <w:lang w:val="en-US"/>
        </w:rPr>
        <w:t>1</w:t>
      </w:r>
    </w:p>
    <w:p w14:paraId="1F3887EF" w14:textId="77777777" w:rsidR="00F36EEA" w:rsidRPr="003C5619" w:rsidRDefault="00F36EEA" w:rsidP="007C7C31">
      <w:pPr>
        <w:rPr>
          <w:lang w:val="en-US"/>
        </w:rPr>
      </w:pP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4C3E0EA8" w:rsidR="006C2E80" w:rsidRPr="00020326" w:rsidRDefault="00020326" w:rsidP="007C7C31">
      <w:pPr>
        <w:pStyle w:val="Guidance"/>
      </w:pPr>
      <w:r w:rsidRPr="00FF7946">
        <w:t>SA3 for any security aspects.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574E6F2A" w:rsidR="0033027D" w:rsidRPr="006C2E80" w:rsidRDefault="0033027D" w:rsidP="007C7C31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7C7C31">
            <w:pPr>
              <w:pStyle w:val="TAH"/>
            </w:pPr>
            <w:r>
              <w:lastRenderedPageBreak/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206AACF8" w:rsidR="00557B2E" w:rsidRDefault="00C9775C" w:rsidP="007C7C31">
            <w:pPr>
              <w:pStyle w:val="TAL"/>
            </w:pPr>
            <w:r>
              <w:t>Vodafone</w:t>
            </w:r>
          </w:p>
        </w:tc>
      </w:tr>
      <w:tr w:rsidR="00684769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5E0B1609" w:rsidR="00C9775C" w:rsidRDefault="00C9775C" w:rsidP="007C7C31">
            <w:pPr>
              <w:pStyle w:val="TAL"/>
            </w:pPr>
            <w:r>
              <w:t>Google Inc.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1E3433AA" w:rsidR="0048267C" w:rsidRDefault="00C9775C" w:rsidP="007C7C31">
            <w:pPr>
              <w:pStyle w:val="TAL"/>
            </w:pPr>
            <w:r>
              <w:t>Huawei</w:t>
            </w:r>
          </w:p>
        </w:tc>
      </w:tr>
      <w:tr w:rsidR="00547EAC" w14:paraId="55EBA6D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04D852" w14:textId="1DA60BEF" w:rsidR="00547EAC" w:rsidRDefault="00547EAC" w:rsidP="007C7C31">
            <w:pPr>
              <w:pStyle w:val="TAL"/>
            </w:pPr>
            <w:proofErr w:type="spellStart"/>
            <w:r>
              <w:t>HiSilicon</w:t>
            </w:r>
            <w:proofErr w:type="spellEnd"/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3EA7DC71" w:rsidR="0048267C" w:rsidRDefault="00C9775C" w:rsidP="007C7C31">
            <w:pPr>
              <w:pStyle w:val="TAL"/>
            </w:pPr>
            <w:r>
              <w:t>Qualcomm</w:t>
            </w:r>
            <w:r w:rsidR="00480206">
              <w:t xml:space="preserve"> </w:t>
            </w:r>
            <w:r w:rsidR="00480206" w:rsidRPr="00480206">
              <w:t>Incorporated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4C49C7E4" w:rsidR="00025316" w:rsidRDefault="001E5ABC" w:rsidP="007C7C31">
            <w:pPr>
              <w:pStyle w:val="TAL"/>
            </w:pPr>
            <w:r w:rsidRPr="001E5ABC">
              <w:t>LG Electronics Inc.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1FCCB8C3" w:rsidR="00025316" w:rsidRDefault="004E3061" w:rsidP="007C7C31">
            <w:pPr>
              <w:pStyle w:val="TAL"/>
            </w:pPr>
            <w:r>
              <w:t>vivo</w:t>
            </w:r>
          </w:p>
        </w:tc>
      </w:tr>
      <w:tr w:rsidR="005B7437" w14:paraId="178E98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E4065CF" w14:textId="261ED107" w:rsidR="005B7437" w:rsidRDefault="004839A8" w:rsidP="007C7C31">
            <w:pPr>
              <w:pStyle w:val="TAL"/>
            </w:pPr>
            <w:r>
              <w:t>Samsung</w:t>
            </w:r>
          </w:p>
        </w:tc>
      </w:tr>
      <w:tr w:rsidR="005B7437" w14:paraId="482A844A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B418DB" w14:textId="035D97C7" w:rsidR="005B7437" w:rsidRDefault="001205A8" w:rsidP="007C7C31">
            <w:pPr>
              <w:pStyle w:val="TAL"/>
            </w:pPr>
            <w:proofErr w:type="spellStart"/>
            <w:r>
              <w:t>Inter</w:t>
            </w:r>
            <w:r w:rsidR="0059071E">
              <w:t>D</w:t>
            </w:r>
            <w:r>
              <w:t>igital</w:t>
            </w:r>
            <w:proofErr w:type="spellEnd"/>
            <w:r>
              <w:t xml:space="preserve"> Inc.</w:t>
            </w:r>
          </w:p>
        </w:tc>
      </w:tr>
      <w:tr w:rsidR="005B7437" w14:paraId="3619A6D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78B4D19" w14:textId="19E26D12" w:rsidR="005B7437" w:rsidRDefault="00FC0875" w:rsidP="007C7C31">
            <w:pPr>
              <w:pStyle w:val="TAL"/>
            </w:pPr>
            <w:r>
              <w:t>Apple</w:t>
            </w:r>
          </w:p>
        </w:tc>
      </w:tr>
      <w:tr w:rsidR="005C0D4A" w14:paraId="658878B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247424" w14:textId="30B670E9" w:rsidR="005C0D4A" w:rsidRDefault="005C0D4A" w:rsidP="007C7C31">
            <w:pPr>
              <w:pStyle w:val="TAL"/>
            </w:pPr>
          </w:p>
        </w:tc>
      </w:tr>
      <w:tr w:rsidR="005C0D4A" w14:paraId="7CFB914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145B33" w14:textId="62166DBD" w:rsidR="005C0D4A" w:rsidRDefault="005C0D4A" w:rsidP="007C7C31">
            <w:pPr>
              <w:pStyle w:val="TAL"/>
            </w:pPr>
          </w:p>
        </w:tc>
      </w:tr>
      <w:tr w:rsidR="005F7DA9" w14:paraId="6DCDA14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C201D8" w14:textId="117CD65C" w:rsidR="005F7DA9" w:rsidRDefault="005F7DA9" w:rsidP="007C7C31">
            <w:pPr>
              <w:pStyle w:val="TAL"/>
            </w:pPr>
          </w:p>
        </w:tc>
      </w:tr>
      <w:tr w:rsidR="005F7DA9" w14:paraId="5EEF0166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F4CC359" w14:textId="7D385412" w:rsidR="005F7DA9" w:rsidRDefault="005F7DA9" w:rsidP="007C7C31">
            <w:pPr>
              <w:pStyle w:val="TAL"/>
            </w:pPr>
          </w:p>
        </w:tc>
      </w:tr>
      <w:tr w:rsidR="009A480B" w14:paraId="5C764292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5420AC" w14:textId="77777777" w:rsidR="009A480B" w:rsidRDefault="009A480B" w:rsidP="007C7C31">
            <w:pPr>
              <w:pStyle w:val="TAL"/>
            </w:pPr>
          </w:p>
        </w:tc>
      </w:tr>
    </w:tbl>
    <w:p w14:paraId="2CBA0369" w14:textId="77777777" w:rsidR="00F41A27" w:rsidRPr="00641ED8" w:rsidRDefault="00F41A27" w:rsidP="007C7C31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3111" w14:textId="77777777" w:rsidR="00777E97" w:rsidRDefault="00777E97" w:rsidP="007C7C31">
      <w:r>
        <w:separator/>
      </w:r>
    </w:p>
  </w:endnote>
  <w:endnote w:type="continuationSeparator" w:id="0">
    <w:p w14:paraId="111E73AE" w14:textId="77777777" w:rsidR="00777E97" w:rsidRDefault="00777E97" w:rsidP="007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B0ED" w14:textId="77777777" w:rsidR="00777E97" w:rsidRDefault="00777E97" w:rsidP="007C7C31">
      <w:r>
        <w:separator/>
      </w:r>
    </w:p>
  </w:footnote>
  <w:footnote w:type="continuationSeparator" w:id="0">
    <w:p w14:paraId="0D77CC35" w14:textId="77777777" w:rsidR="00777E97" w:rsidRDefault="00777E97" w:rsidP="007C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39668B"/>
    <w:multiLevelType w:val="hybridMultilevel"/>
    <w:tmpl w:val="5F5A9036"/>
    <w:lvl w:ilvl="0" w:tplc="0A98E16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6B2FC4"/>
    <w:multiLevelType w:val="multilevel"/>
    <w:tmpl w:val="5E36A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86633E1"/>
    <w:multiLevelType w:val="hybridMultilevel"/>
    <w:tmpl w:val="F0DA7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7DB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80AAE"/>
    <w:multiLevelType w:val="hybridMultilevel"/>
    <w:tmpl w:val="DD00DC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69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B8E"/>
    <w:multiLevelType w:val="hybridMultilevel"/>
    <w:tmpl w:val="B5AE5242"/>
    <w:lvl w:ilvl="0" w:tplc="A9441C9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16E"/>
    <w:multiLevelType w:val="hybridMultilevel"/>
    <w:tmpl w:val="D114777A"/>
    <w:lvl w:ilvl="0" w:tplc="3BD61320">
      <w:start w:val="1"/>
      <w:numFmt w:val="bullet"/>
      <w:lvlText w:val="-"/>
      <w:lvlJc w:val="left"/>
      <w:pPr>
        <w:ind w:left="720" w:hanging="360"/>
      </w:pPr>
      <w:rPr>
        <w:rFonts w:ascii="DengXian" w:eastAsia="DengXian" w:hAnsi="DengXian" w:hint="eastAsi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7FF631F"/>
    <w:multiLevelType w:val="hybridMultilevel"/>
    <w:tmpl w:val="E102A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434AD"/>
    <w:multiLevelType w:val="hybridMultilevel"/>
    <w:tmpl w:val="69B8242E"/>
    <w:lvl w:ilvl="0" w:tplc="C71AE4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0E116ED"/>
    <w:multiLevelType w:val="hybridMultilevel"/>
    <w:tmpl w:val="90629AB8"/>
    <w:lvl w:ilvl="0" w:tplc="2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8" w15:restartNumberingAfterBreak="0">
    <w:nsid w:val="56705F45"/>
    <w:multiLevelType w:val="hybridMultilevel"/>
    <w:tmpl w:val="9A54FDC4"/>
    <w:lvl w:ilvl="0" w:tplc="5F943E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0C5730"/>
    <w:multiLevelType w:val="hybridMultilevel"/>
    <w:tmpl w:val="7B4C98EE"/>
    <w:lvl w:ilvl="0" w:tplc="E57C51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6A2558F8"/>
    <w:multiLevelType w:val="hybridMultilevel"/>
    <w:tmpl w:val="E4BC8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62B8D"/>
    <w:multiLevelType w:val="hybridMultilevel"/>
    <w:tmpl w:val="5CDCE6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45DE2"/>
    <w:multiLevelType w:val="hybridMultilevel"/>
    <w:tmpl w:val="8CB8FF32"/>
    <w:lvl w:ilvl="0" w:tplc="1C4625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2643574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10959109">
    <w:abstractNumId w:val="20"/>
  </w:num>
  <w:num w:numId="3" w16cid:durableId="1882940894">
    <w:abstractNumId w:val="17"/>
  </w:num>
  <w:num w:numId="4" w16cid:durableId="1708989836">
    <w:abstractNumId w:val="13"/>
  </w:num>
  <w:num w:numId="5" w16cid:durableId="1222211122">
    <w:abstractNumId w:val="25"/>
  </w:num>
  <w:num w:numId="6" w16cid:durableId="316689506">
    <w:abstractNumId w:val="22"/>
  </w:num>
  <w:num w:numId="7" w16cid:durableId="1780947015">
    <w:abstractNumId w:val="8"/>
  </w:num>
  <w:num w:numId="8" w16cid:durableId="1867518861">
    <w:abstractNumId w:val="2"/>
  </w:num>
  <w:num w:numId="9" w16cid:durableId="1172184816">
    <w:abstractNumId w:val="1"/>
  </w:num>
  <w:num w:numId="10" w16cid:durableId="631980317">
    <w:abstractNumId w:val="0"/>
  </w:num>
  <w:num w:numId="11" w16cid:durableId="1725173405">
    <w:abstractNumId w:val="6"/>
  </w:num>
  <w:num w:numId="12" w16cid:durableId="697045621">
    <w:abstractNumId w:val="11"/>
  </w:num>
  <w:num w:numId="13" w16cid:durableId="890459663">
    <w:abstractNumId w:val="12"/>
  </w:num>
  <w:num w:numId="14" w16cid:durableId="652611000">
    <w:abstractNumId w:val="16"/>
  </w:num>
  <w:num w:numId="15" w16cid:durableId="1840736190">
    <w:abstractNumId w:val="4"/>
  </w:num>
  <w:num w:numId="16" w16cid:durableId="6373427">
    <w:abstractNumId w:val="24"/>
  </w:num>
  <w:num w:numId="17" w16cid:durableId="2057773535">
    <w:abstractNumId w:val="15"/>
  </w:num>
  <w:num w:numId="18" w16cid:durableId="2018578338">
    <w:abstractNumId w:val="19"/>
  </w:num>
  <w:num w:numId="19" w16cid:durableId="1952934315">
    <w:abstractNumId w:val="18"/>
  </w:num>
  <w:num w:numId="20" w16cid:durableId="1975259214">
    <w:abstractNumId w:val="9"/>
  </w:num>
  <w:num w:numId="21" w16cid:durableId="726682429">
    <w:abstractNumId w:val="23"/>
  </w:num>
  <w:num w:numId="22" w16cid:durableId="1246184156">
    <w:abstractNumId w:val="14"/>
  </w:num>
  <w:num w:numId="23" w16cid:durableId="1807580654">
    <w:abstractNumId w:val="21"/>
  </w:num>
  <w:num w:numId="24" w16cid:durableId="2001885357">
    <w:abstractNumId w:val="10"/>
  </w:num>
  <w:num w:numId="25" w16cid:durableId="597449877">
    <w:abstractNumId w:val="7"/>
  </w:num>
  <w:num w:numId="26" w16cid:durableId="48247799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dafone CT WID">
    <w15:presenceInfo w15:providerId="None" w15:userId="Vodafone CT WID"/>
  </w15:person>
  <w15:person w15:author="Carlson">
    <w15:presenceInfo w15:providerId="None" w15:userId="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2734"/>
    <w:rsid w:val="00003845"/>
    <w:rsid w:val="00003B9A"/>
    <w:rsid w:val="00006EF7"/>
    <w:rsid w:val="0000776B"/>
    <w:rsid w:val="00011074"/>
    <w:rsid w:val="0001220A"/>
    <w:rsid w:val="000132D1"/>
    <w:rsid w:val="00013317"/>
    <w:rsid w:val="0001579A"/>
    <w:rsid w:val="00016E0A"/>
    <w:rsid w:val="00020326"/>
    <w:rsid w:val="000205C5"/>
    <w:rsid w:val="000212F9"/>
    <w:rsid w:val="0002270F"/>
    <w:rsid w:val="00025316"/>
    <w:rsid w:val="00025965"/>
    <w:rsid w:val="00026C2C"/>
    <w:rsid w:val="000341EC"/>
    <w:rsid w:val="00034356"/>
    <w:rsid w:val="00035CF9"/>
    <w:rsid w:val="00035D98"/>
    <w:rsid w:val="000362B7"/>
    <w:rsid w:val="0003663A"/>
    <w:rsid w:val="000367D6"/>
    <w:rsid w:val="00037C06"/>
    <w:rsid w:val="0004158F"/>
    <w:rsid w:val="00041B09"/>
    <w:rsid w:val="00044DAE"/>
    <w:rsid w:val="00052BF8"/>
    <w:rsid w:val="0005587F"/>
    <w:rsid w:val="00057116"/>
    <w:rsid w:val="00060669"/>
    <w:rsid w:val="000613CF"/>
    <w:rsid w:val="00064CB2"/>
    <w:rsid w:val="00066954"/>
    <w:rsid w:val="00067741"/>
    <w:rsid w:val="00072A56"/>
    <w:rsid w:val="0007498D"/>
    <w:rsid w:val="00082CCB"/>
    <w:rsid w:val="00083496"/>
    <w:rsid w:val="00085A2C"/>
    <w:rsid w:val="00086467"/>
    <w:rsid w:val="00090E18"/>
    <w:rsid w:val="00091C84"/>
    <w:rsid w:val="000924B0"/>
    <w:rsid w:val="0009297F"/>
    <w:rsid w:val="00096867"/>
    <w:rsid w:val="00097007"/>
    <w:rsid w:val="000A3125"/>
    <w:rsid w:val="000A3438"/>
    <w:rsid w:val="000B0519"/>
    <w:rsid w:val="000B1ABD"/>
    <w:rsid w:val="000B39D4"/>
    <w:rsid w:val="000B480F"/>
    <w:rsid w:val="000B61FD"/>
    <w:rsid w:val="000C0BF7"/>
    <w:rsid w:val="000C2857"/>
    <w:rsid w:val="000C2F1E"/>
    <w:rsid w:val="000C4173"/>
    <w:rsid w:val="000C54AF"/>
    <w:rsid w:val="000C5FE3"/>
    <w:rsid w:val="000C7D47"/>
    <w:rsid w:val="000D122A"/>
    <w:rsid w:val="000D7F1D"/>
    <w:rsid w:val="000E3615"/>
    <w:rsid w:val="000E55AD"/>
    <w:rsid w:val="000E630D"/>
    <w:rsid w:val="000E64E9"/>
    <w:rsid w:val="000F6D4F"/>
    <w:rsid w:val="001001BD"/>
    <w:rsid w:val="00100664"/>
    <w:rsid w:val="00102222"/>
    <w:rsid w:val="00104907"/>
    <w:rsid w:val="00106818"/>
    <w:rsid w:val="00111AF4"/>
    <w:rsid w:val="00114FD1"/>
    <w:rsid w:val="00120541"/>
    <w:rsid w:val="001205A8"/>
    <w:rsid w:val="001210CB"/>
    <w:rsid w:val="001211F3"/>
    <w:rsid w:val="00126607"/>
    <w:rsid w:val="00127B5D"/>
    <w:rsid w:val="00132343"/>
    <w:rsid w:val="00133B51"/>
    <w:rsid w:val="00137444"/>
    <w:rsid w:val="001409F5"/>
    <w:rsid w:val="00143381"/>
    <w:rsid w:val="00144186"/>
    <w:rsid w:val="00144572"/>
    <w:rsid w:val="001467D1"/>
    <w:rsid w:val="0014685D"/>
    <w:rsid w:val="00147612"/>
    <w:rsid w:val="00147F17"/>
    <w:rsid w:val="00150779"/>
    <w:rsid w:val="001540DD"/>
    <w:rsid w:val="00166A3E"/>
    <w:rsid w:val="0017118E"/>
    <w:rsid w:val="00171925"/>
    <w:rsid w:val="00173998"/>
    <w:rsid w:val="00174617"/>
    <w:rsid w:val="001759A7"/>
    <w:rsid w:val="00176197"/>
    <w:rsid w:val="00177296"/>
    <w:rsid w:val="00180B2F"/>
    <w:rsid w:val="00182C1A"/>
    <w:rsid w:val="0018513A"/>
    <w:rsid w:val="00186CA7"/>
    <w:rsid w:val="00191A47"/>
    <w:rsid w:val="00195E38"/>
    <w:rsid w:val="00196C63"/>
    <w:rsid w:val="001A24E5"/>
    <w:rsid w:val="001A4192"/>
    <w:rsid w:val="001A524D"/>
    <w:rsid w:val="001A7910"/>
    <w:rsid w:val="001B0A92"/>
    <w:rsid w:val="001B1297"/>
    <w:rsid w:val="001B15B2"/>
    <w:rsid w:val="001B2DF6"/>
    <w:rsid w:val="001B3CD4"/>
    <w:rsid w:val="001B45C0"/>
    <w:rsid w:val="001B6D50"/>
    <w:rsid w:val="001B6ED3"/>
    <w:rsid w:val="001C0EAF"/>
    <w:rsid w:val="001C5C86"/>
    <w:rsid w:val="001C5DFA"/>
    <w:rsid w:val="001C69F5"/>
    <w:rsid w:val="001C718D"/>
    <w:rsid w:val="001D05B4"/>
    <w:rsid w:val="001D1479"/>
    <w:rsid w:val="001D44F8"/>
    <w:rsid w:val="001D4B7F"/>
    <w:rsid w:val="001D6825"/>
    <w:rsid w:val="001E14C4"/>
    <w:rsid w:val="001E5ABC"/>
    <w:rsid w:val="001E6756"/>
    <w:rsid w:val="001F4213"/>
    <w:rsid w:val="001F4752"/>
    <w:rsid w:val="001F7D5F"/>
    <w:rsid w:val="001F7EB4"/>
    <w:rsid w:val="001F7F0B"/>
    <w:rsid w:val="00200073"/>
    <w:rsid w:val="002000C2"/>
    <w:rsid w:val="002028E5"/>
    <w:rsid w:val="00202C01"/>
    <w:rsid w:val="00205F25"/>
    <w:rsid w:val="00212698"/>
    <w:rsid w:val="00214766"/>
    <w:rsid w:val="0021514C"/>
    <w:rsid w:val="002215F3"/>
    <w:rsid w:val="00221B1E"/>
    <w:rsid w:val="002236C5"/>
    <w:rsid w:val="002246BB"/>
    <w:rsid w:val="00227628"/>
    <w:rsid w:val="0023186D"/>
    <w:rsid w:val="00231DE6"/>
    <w:rsid w:val="002339F4"/>
    <w:rsid w:val="00235A10"/>
    <w:rsid w:val="00240DCD"/>
    <w:rsid w:val="00241475"/>
    <w:rsid w:val="00246E84"/>
    <w:rsid w:val="0024786B"/>
    <w:rsid w:val="00247A6E"/>
    <w:rsid w:val="0025146F"/>
    <w:rsid w:val="00251D80"/>
    <w:rsid w:val="002524E2"/>
    <w:rsid w:val="00254FB5"/>
    <w:rsid w:val="002616B9"/>
    <w:rsid w:val="002640E5"/>
    <w:rsid w:val="0026436F"/>
    <w:rsid w:val="0026606E"/>
    <w:rsid w:val="00270EF5"/>
    <w:rsid w:val="00272160"/>
    <w:rsid w:val="0027404F"/>
    <w:rsid w:val="00276403"/>
    <w:rsid w:val="00276A42"/>
    <w:rsid w:val="002803BA"/>
    <w:rsid w:val="00283472"/>
    <w:rsid w:val="00286161"/>
    <w:rsid w:val="00286E0C"/>
    <w:rsid w:val="002944FD"/>
    <w:rsid w:val="002947F5"/>
    <w:rsid w:val="002A1B8B"/>
    <w:rsid w:val="002A4A65"/>
    <w:rsid w:val="002A6500"/>
    <w:rsid w:val="002B13C6"/>
    <w:rsid w:val="002B4861"/>
    <w:rsid w:val="002B5E4E"/>
    <w:rsid w:val="002B646D"/>
    <w:rsid w:val="002B67E3"/>
    <w:rsid w:val="002B6A09"/>
    <w:rsid w:val="002C07A9"/>
    <w:rsid w:val="002C1C50"/>
    <w:rsid w:val="002D2AAE"/>
    <w:rsid w:val="002D6641"/>
    <w:rsid w:val="002D687A"/>
    <w:rsid w:val="002D7EC5"/>
    <w:rsid w:val="002E6A7D"/>
    <w:rsid w:val="002E7A9E"/>
    <w:rsid w:val="002F168F"/>
    <w:rsid w:val="002F354C"/>
    <w:rsid w:val="002F3C41"/>
    <w:rsid w:val="002F4DD4"/>
    <w:rsid w:val="002F6C5C"/>
    <w:rsid w:val="0030045C"/>
    <w:rsid w:val="003048EE"/>
    <w:rsid w:val="00311894"/>
    <w:rsid w:val="00314598"/>
    <w:rsid w:val="00314C42"/>
    <w:rsid w:val="00316CD8"/>
    <w:rsid w:val="003205AD"/>
    <w:rsid w:val="00321FF1"/>
    <w:rsid w:val="0032359A"/>
    <w:rsid w:val="003268DD"/>
    <w:rsid w:val="0033027D"/>
    <w:rsid w:val="00330365"/>
    <w:rsid w:val="00331135"/>
    <w:rsid w:val="00333841"/>
    <w:rsid w:val="00335107"/>
    <w:rsid w:val="00335FB2"/>
    <w:rsid w:val="0034130E"/>
    <w:rsid w:val="00344158"/>
    <w:rsid w:val="0034775B"/>
    <w:rsid w:val="00347B74"/>
    <w:rsid w:val="00350F51"/>
    <w:rsid w:val="003510E0"/>
    <w:rsid w:val="00351A40"/>
    <w:rsid w:val="00352417"/>
    <w:rsid w:val="00355CB6"/>
    <w:rsid w:val="00362135"/>
    <w:rsid w:val="00366257"/>
    <w:rsid w:val="0037055A"/>
    <w:rsid w:val="00370782"/>
    <w:rsid w:val="00372FD3"/>
    <w:rsid w:val="00373A5E"/>
    <w:rsid w:val="0037577A"/>
    <w:rsid w:val="00380097"/>
    <w:rsid w:val="00380438"/>
    <w:rsid w:val="00380674"/>
    <w:rsid w:val="00380791"/>
    <w:rsid w:val="003810F7"/>
    <w:rsid w:val="00382C4B"/>
    <w:rsid w:val="00382D3A"/>
    <w:rsid w:val="00383986"/>
    <w:rsid w:val="0038516D"/>
    <w:rsid w:val="0038540A"/>
    <w:rsid w:val="003869D7"/>
    <w:rsid w:val="00390AE1"/>
    <w:rsid w:val="00391416"/>
    <w:rsid w:val="003A08AA"/>
    <w:rsid w:val="003A1EB0"/>
    <w:rsid w:val="003A3F7E"/>
    <w:rsid w:val="003A5BAB"/>
    <w:rsid w:val="003B2214"/>
    <w:rsid w:val="003B5051"/>
    <w:rsid w:val="003B5C1C"/>
    <w:rsid w:val="003B70DD"/>
    <w:rsid w:val="003C0C19"/>
    <w:rsid w:val="003C0F14"/>
    <w:rsid w:val="003C2B12"/>
    <w:rsid w:val="003C2DA6"/>
    <w:rsid w:val="003C5619"/>
    <w:rsid w:val="003C6816"/>
    <w:rsid w:val="003C6B8B"/>
    <w:rsid w:val="003C6D46"/>
    <w:rsid w:val="003C6DA6"/>
    <w:rsid w:val="003D1C8A"/>
    <w:rsid w:val="003D2781"/>
    <w:rsid w:val="003D423B"/>
    <w:rsid w:val="003D4C34"/>
    <w:rsid w:val="003D579E"/>
    <w:rsid w:val="003D62A9"/>
    <w:rsid w:val="003D6326"/>
    <w:rsid w:val="003D665F"/>
    <w:rsid w:val="003D7E29"/>
    <w:rsid w:val="003E3972"/>
    <w:rsid w:val="003E6E36"/>
    <w:rsid w:val="003F04C7"/>
    <w:rsid w:val="003F268E"/>
    <w:rsid w:val="003F58C3"/>
    <w:rsid w:val="003F6A81"/>
    <w:rsid w:val="003F7142"/>
    <w:rsid w:val="003F7B3D"/>
    <w:rsid w:val="00403EAD"/>
    <w:rsid w:val="004068E2"/>
    <w:rsid w:val="00410265"/>
    <w:rsid w:val="00411698"/>
    <w:rsid w:val="0041306E"/>
    <w:rsid w:val="00414164"/>
    <w:rsid w:val="00414F74"/>
    <w:rsid w:val="00416F63"/>
    <w:rsid w:val="0041789B"/>
    <w:rsid w:val="00421F64"/>
    <w:rsid w:val="00422DE3"/>
    <w:rsid w:val="004260A5"/>
    <w:rsid w:val="00431FD8"/>
    <w:rsid w:val="00432283"/>
    <w:rsid w:val="0043745F"/>
    <w:rsid w:val="00437F58"/>
    <w:rsid w:val="0044029F"/>
    <w:rsid w:val="00440BC9"/>
    <w:rsid w:val="0045072F"/>
    <w:rsid w:val="004528D1"/>
    <w:rsid w:val="00454609"/>
    <w:rsid w:val="00454AF0"/>
    <w:rsid w:val="00455DE4"/>
    <w:rsid w:val="00462292"/>
    <w:rsid w:val="00466A95"/>
    <w:rsid w:val="00475BE1"/>
    <w:rsid w:val="00480206"/>
    <w:rsid w:val="0048267C"/>
    <w:rsid w:val="004839A8"/>
    <w:rsid w:val="00484A5E"/>
    <w:rsid w:val="004876B9"/>
    <w:rsid w:val="004915F7"/>
    <w:rsid w:val="00493A79"/>
    <w:rsid w:val="00495840"/>
    <w:rsid w:val="004961C0"/>
    <w:rsid w:val="0049639E"/>
    <w:rsid w:val="004A11D0"/>
    <w:rsid w:val="004A40BE"/>
    <w:rsid w:val="004A504F"/>
    <w:rsid w:val="004A69F1"/>
    <w:rsid w:val="004A6A60"/>
    <w:rsid w:val="004C3F8F"/>
    <w:rsid w:val="004C634D"/>
    <w:rsid w:val="004C6FFC"/>
    <w:rsid w:val="004D24B9"/>
    <w:rsid w:val="004D7ACD"/>
    <w:rsid w:val="004E1ECE"/>
    <w:rsid w:val="004E2CE2"/>
    <w:rsid w:val="004E3061"/>
    <w:rsid w:val="004E313F"/>
    <w:rsid w:val="004E3F64"/>
    <w:rsid w:val="004E439C"/>
    <w:rsid w:val="004E5172"/>
    <w:rsid w:val="004E6EA4"/>
    <w:rsid w:val="004E6F8A"/>
    <w:rsid w:val="004E7CE6"/>
    <w:rsid w:val="004F48AF"/>
    <w:rsid w:val="004F5662"/>
    <w:rsid w:val="004F6C0F"/>
    <w:rsid w:val="005000D0"/>
    <w:rsid w:val="00500BC3"/>
    <w:rsid w:val="00502C38"/>
    <w:rsid w:val="00502CD2"/>
    <w:rsid w:val="00504E33"/>
    <w:rsid w:val="00507BCF"/>
    <w:rsid w:val="00510462"/>
    <w:rsid w:val="005115FA"/>
    <w:rsid w:val="0051323F"/>
    <w:rsid w:val="005171F9"/>
    <w:rsid w:val="0052145C"/>
    <w:rsid w:val="00521ACE"/>
    <w:rsid w:val="00522981"/>
    <w:rsid w:val="00527A0B"/>
    <w:rsid w:val="0053130F"/>
    <w:rsid w:val="00534088"/>
    <w:rsid w:val="00537621"/>
    <w:rsid w:val="00537DF8"/>
    <w:rsid w:val="0054287C"/>
    <w:rsid w:val="00547C3B"/>
    <w:rsid w:val="00547EAC"/>
    <w:rsid w:val="005503FF"/>
    <w:rsid w:val="0055216E"/>
    <w:rsid w:val="005528BB"/>
    <w:rsid w:val="00552C2C"/>
    <w:rsid w:val="005537E2"/>
    <w:rsid w:val="005555B7"/>
    <w:rsid w:val="005562A8"/>
    <w:rsid w:val="005573BB"/>
    <w:rsid w:val="00557B2E"/>
    <w:rsid w:val="00561267"/>
    <w:rsid w:val="005616AB"/>
    <w:rsid w:val="005652F0"/>
    <w:rsid w:val="0056596E"/>
    <w:rsid w:val="00571E3F"/>
    <w:rsid w:val="00574059"/>
    <w:rsid w:val="00574AD6"/>
    <w:rsid w:val="00586129"/>
    <w:rsid w:val="00586951"/>
    <w:rsid w:val="00587311"/>
    <w:rsid w:val="00590087"/>
    <w:rsid w:val="0059071E"/>
    <w:rsid w:val="00590861"/>
    <w:rsid w:val="00590E8D"/>
    <w:rsid w:val="005923B5"/>
    <w:rsid w:val="0059293A"/>
    <w:rsid w:val="00593660"/>
    <w:rsid w:val="00593993"/>
    <w:rsid w:val="00594DE9"/>
    <w:rsid w:val="00595AD0"/>
    <w:rsid w:val="00596378"/>
    <w:rsid w:val="00596E1E"/>
    <w:rsid w:val="005A032D"/>
    <w:rsid w:val="005A0E9C"/>
    <w:rsid w:val="005A260A"/>
    <w:rsid w:val="005A2A79"/>
    <w:rsid w:val="005A3D4D"/>
    <w:rsid w:val="005A4539"/>
    <w:rsid w:val="005A6814"/>
    <w:rsid w:val="005A7577"/>
    <w:rsid w:val="005B104B"/>
    <w:rsid w:val="005B176B"/>
    <w:rsid w:val="005B1DFD"/>
    <w:rsid w:val="005B31A5"/>
    <w:rsid w:val="005B3BA7"/>
    <w:rsid w:val="005B5CB8"/>
    <w:rsid w:val="005B7437"/>
    <w:rsid w:val="005C0D4A"/>
    <w:rsid w:val="005C29F7"/>
    <w:rsid w:val="005C31C3"/>
    <w:rsid w:val="005C4F58"/>
    <w:rsid w:val="005C5E8D"/>
    <w:rsid w:val="005C78F2"/>
    <w:rsid w:val="005D057C"/>
    <w:rsid w:val="005D1D27"/>
    <w:rsid w:val="005D3414"/>
    <w:rsid w:val="005D3FEC"/>
    <w:rsid w:val="005D44BE"/>
    <w:rsid w:val="005D531C"/>
    <w:rsid w:val="005D74E4"/>
    <w:rsid w:val="005E01F7"/>
    <w:rsid w:val="005E088B"/>
    <w:rsid w:val="005E11C0"/>
    <w:rsid w:val="005E3CE8"/>
    <w:rsid w:val="005F0FD8"/>
    <w:rsid w:val="005F2120"/>
    <w:rsid w:val="005F4BBC"/>
    <w:rsid w:val="005F746C"/>
    <w:rsid w:val="005F7DA9"/>
    <w:rsid w:val="00600282"/>
    <w:rsid w:val="00606C64"/>
    <w:rsid w:val="00607921"/>
    <w:rsid w:val="00610306"/>
    <w:rsid w:val="00610733"/>
    <w:rsid w:val="0061098F"/>
    <w:rsid w:val="00611EC4"/>
    <w:rsid w:val="00612542"/>
    <w:rsid w:val="006146D2"/>
    <w:rsid w:val="00620B3F"/>
    <w:rsid w:val="00622BEE"/>
    <w:rsid w:val="006239E7"/>
    <w:rsid w:val="006254C4"/>
    <w:rsid w:val="00627670"/>
    <w:rsid w:val="006323BE"/>
    <w:rsid w:val="006370B9"/>
    <w:rsid w:val="006376C8"/>
    <w:rsid w:val="0064066C"/>
    <w:rsid w:val="006418C6"/>
    <w:rsid w:val="00641ED8"/>
    <w:rsid w:val="00645D8D"/>
    <w:rsid w:val="00654893"/>
    <w:rsid w:val="00654D1D"/>
    <w:rsid w:val="0065737C"/>
    <w:rsid w:val="006577E3"/>
    <w:rsid w:val="00657C07"/>
    <w:rsid w:val="00662741"/>
    <w:rsid w:val="006633A4"/>
    <w:rsid w:val="006636D0"/>
    <w:rsid w:val="00667DD2"/>
    <w:rsid w:val="00671BBB"/>
    <w:rsid w:val="006752E9"/>
    <w:rsid w:val="00677AED"/>
    <w:rsid w:val="0068049A"/>
    <w:rsid w:val="00680996"/>
    <w:rsid w:val="00682237"/>
    <w:rsid w:val="00684769"/>
    <w:rsid w:val="00685DB4"/>
    <w:rsid w:val="00686005"/>
    <w:rsid w:val="00690794"/>
    <w:rsid w:val="00690B17"/>
    <w:rsid w:val="0069136D"/>
    <w:rsid w:val="006923C8"/>
    <w:rsid w:val="00692648"/>
    <w:rsid w:val="0069436E"/>
    <w:rsid w:val="00696942"/>
    <w:rsid w:val="006A0BD3"/>
    <w:rsid w:val="006A0EF8"/>
    <w:rsid w:val="006A1199"/>
    <w:rsid w:val="006A406B"/>
    <w:rsid w:val="006A43C5"/>
    <w:rsid w:val="006A45BA"/>
    <w:rsid w:val="006A59F7"/>
    <w:rsid w:val="006A612E"/>
    <w:rsid w:val="006B1901"/>
    <w:rsid w:val="006B285B"/>
    <w:rsid w:val="006B4280"/>
    <w:rsid w:val="006B4B1C"/>
    <w:rsid w:val="006B700E"/>
    <w:rsid w:val="006C02B4"/>
    <w:rsid w:val="006C195F"/>
    <w:rsid w:val="006C2E80"/>
    <w:rsid w:val="006C4991"/>
    <w:rsid w:val="006C5D5A"/>
    <w:rsid w:val="006D02A6"/>
    <w:rsid w:val="006D2E6F"/>
    <w:rsid w:val="006D62A7"/>
    <w:rsid w:val="006E0F19"/>
    <w:rsid w:val="006E19A8"/>
    <w:rsid w:val="006E1FDA"/>
    <w:rsid w:val="006E2317"/>
    <w:rsid w:val="006E380C"/>
    <w:rsid w:val="006E5E87"/>
    <w:rsid w:val="006E7788"/>
    <w:rsid w:val="006F1A44"/>
    <w:rsid w:val="006F36A4"/>
    <w:rsid w:val="006F3AC0"/>
    <w:rsid w:val="006F4AF5"/>
    <w:rsid w:val="00700C9A"/>
    <w:rsid w:val="00702625"/>
    <w:rsid w:val="00705CDE"/>
    <w:rsid w:val="00706A1A"/>
    <w:rsid w:val="00707673"/>
    <w:rsid w:val="00710ED2"/>
    <w:rsid w:val="00715502"/>
    <w:rsid w:val="00716283"/>
    <w:rsid w:val="007162BE"/>
    <w:rsid w:val="007206B8"/>
    <w:rsid w:val="00720F06"/>
    <w:rsid w:val="00721122"/>
    <w:rsid w:val="00722267"/>
    <w:rsid w:val="00723B92"/>
    <w:rsid w:val="00731917"/>
    <w:rsid w:val="007377B2"/>
    <w:rsid w:val="00740521"/>
    <w:rsid w:val="00741ED3"/>
    <w:rsid w:val="007427F0"/>
    <w:rsid w:val="00743F49"/>
    <w:rsid w:val="007446F0"/>
    <w:rsid w:val="00746F46"/>
    <w:rsid w:val="0075252A"/>
    <w:rsid w:val="00753B68"/>
    <w:rsid w:val="0075519B"/>
    <w:rsid w:val="00755578"/>
    <w:rsid w:val="00756FE3"/>
    <w:rsid w:val="007571CC"/>
    <w:rsid w:val="007608F4"/>
    <w:rsid w:val="007613D0"/>
    <w:rsid w:val="00764B84"/>
    <w:rsid w:val="00765028"/>
    <w:rsid w:val="0077344F"/>
    <w:rsid w:val="007744EC"/>
    <w:rsid w:val="0077679A"/>
    <w:rsid w:val="00777560"/>
    <w:rsid w:val="00777E97"/>
    <w:rsid w:val="0078034D"/>
    <w:rsid w:val="007835CF"/>
    <w:rsid w:val="00785113"/>
    <w:rsid w:val="00785509"/>
    <w:rsid w:val="00790BCC"/>
    <w:rsid w:val="007949D8"/>
    <w:rsid w:val="00795CEE"/>
    <w:rsid w:val="00796F94"/>
    <w:rsid w:val="007974F5"/>
    <w:rsid w:val="007A5AA5"/>
    <w:rsid w:val="007A6136"/>
    <w:rsid w:val="007B0D39"/>
    <w:rsid w:val="007B0F49"/>
    <w:rsid w:val="007B4AE1"/>
    <w:rsid w:val="007C0663"/>
    <w:rsid w:val="007C1537"/>
    <w:rsid w:val="007C7C31"/>
    <w:rsid w:val="007C7E14"/>
    <w:rsid w:val="007D0066"/>
    <w:rsid w:val="007D03D2"/>
    <w:rsid w:val="007D0974"/>
    <w:rsid w:val="007D1AB2"/>
    <w:rsid w:val="007D2949"/>
    <w:rsid w:val="007D2FD8"/>
    <w:rsid w:val="007D36CF"/>
    <w:rsid w:val="007D5DA5"/>
    <w:rsid w:val="007D7BFF"/>
    <w:rsid w:val="007E00B3"/>
    <w:rsid w:val="007E0F1A"/>
    <w:rsid w:val="007E34F2"/>
    <w:rsid w:val="007E7613"/>
    <w:rsid w:val="007F3691"/>
    <w:rsid w:val="007F522E"/>
    <w:rsid w:val="007F7421"/>
    <w:rsid w:val="00800D2A"/>
    <w:rsid w:val="00801F7F"/>
    <w:rsid w:val="00802955"/>
    <w:rsid w:val="0080385D"/>
    <w:rsid w:val="0080428C"/>
    <w:rsid w:val="0080434B"/>
    <w:rsid w:val="00811372"/>
    <w:rsid w:val="00811587"/>
    <w:rsid w:val="00812D72"/>
    <w:rsid w:val="00813C1F"/>
    <w:rsid w:val="008146A2"/>
    <w:rsid w:val="00814A0C"/>
    <w:rsid w:val="0081730A"/>
    <w:rsid w:val="00820FC0"/>
    <w:rsid w:val="00822846"/>
    <w:rsid w:val="00823138"/>
    <w:rsid w:val="00823D85"/>
    <w:rsid w:val="00825851"/>
    <w:rsid w:val="0082648F"/>
    <w:rsid w:val="00827454"/>
    <w:rsid w:val="00831A84"/>
    <w:rsid w:val="00831E94"/>
    <w:rsid w:val="00832F9A"/>
    <w:rsid w:val="00833CA4"/>
    <w:rsid w:val="00834A33"/>
    <w:rsid w:val="00834A60"/>
    <w:rsid w:val="00837BCD"/>
    <w:rsid w:val="00840150"/>
    <w:rsid w:val="00843909"/>
    <w:rsid w:val="00845A59"/>
    <w:rsid w:val="00850175"/>
    <w:rsid w:val="00850DCD"/>
    <w:rsid w:val="0085248C"/>
    <w:rsid w:val="0085530D"/>
    <w:rsid w:val="00855436"/>
    <w:rsid w:val="00860632"/>
    <w:rsid w:val="00863E89"/>
    <w:rsid w:val="008725A5"/>
    <w:rsid w:val="00872B3B"/>
    <w:rsid w:val="00874874"/>
    <w:rsid w:val="008775E5"/>
    <w:rsid w:val="00877DF6"/>
    <w:rsid w:val="0088222A"/>
    <w:rsid w:val="00883575"/>
    <w:rsid w:val="008835FC"/>
    <w:rsid w:val="008851EF"/>
    <w:rsid w:val="00885711"/>
    <w:rsid w:val="00887E73"/>
    <w:rsid w:val="008901F6"/>
    <w:rsid w:val="00892B55"/>
    <w:rsid w:val="008935D9"/>
    <w:rsid w:val="008942EF"/>
    <w:rsid w:val="00894D70"/>
    <w:rsid w:val="00896C03"/>
    <w:rsid w:val="0089734E"/>
    <w:rsid w:val="008A2F97"/>
    <w:rsid w:val="008A4538"/>
    <w:rsid w:val="008A495D"/>
    <w:rsid w:val="008A4ACE"/>
    <w:rsid w:val="008A690E"/>
    <w:rsid w:val="008A76FD"/>
    <w:rsid w:val="008B114B"/>
    <w:rsid w:val="008B2D09"/>
    <w:rsid w:val="008B4BC3"/>
    <w:rsid w:val="008B519F"/>
    <w:rsid w:val="008B51AA"/>
    <w:rsid w:val="008C0753"/>
    <w:rsid w:val="008C0E78"/>
    <w:rsid w:val="008C1B82"/>
    <w:rsid w:val="008C3BC4"/>
    <w:rsid w:val="008C537F"/>
    <w:rsid w:val="008C78A4"/>
    <w:rsid w:val="008D0700"/>
    <w:rsid w:val="008D1A48"/>
    <w:rsid w:val="008D2057"/>
    <w:rsid w:val="008D2B38"/>
    <w:rsid w:val="008D5A5C"/>
    <w:rsid w:val="008D658B"/>
    <w:rsid w:val="008D7BD5"/>
    <w:rsid w:val="008E0570"/>
    <w:rsid w:val="008E164D"/>
    <w:rsid w:val="008E251F"/>
    <w:rsid w:val="008E3790"/>
    <w:rsid w:val="008E4296"/>
    <w:rsid w:val="008E7B8F"/>
    <w:rsid w:val="008F362A"/>
    <w:rsid w:val="0090140D"/>
    <w:rsid w:val="00901A70"/>
    <w:rsid w:val="00901B1C"/>
    <w:rsid w:val="009027DC"/>
    <w:rsid w:val="009038AC"/>
    <w:rsid w:val="0090594A"/>
    <w:rsid w:val="009059E8"/>
    <w:rsid w:val="00905C95"/>
    <w:rsid w:val="00922FCB"/>
    <w:rsid w:val="00923967"/>
    <w:rsid w:val="0092707B"/>
    <w:rsid w:val="009274EC"/>
    <w:rsid w:val="00927B00"/>
    <w:rsid w:val="00930733"/>
    <w:rsid w:val="00933F27"/>
    <w:rsid w:val="009345F7"/>
    <w:rsid w:val="00935B1D"/>
    <w:rsid w:val="00935CB0"/>
    <w:rsid w:val="00937C6F"/>
    <w:rsid w:val="00941175"/>
    <w:rsid w:val="00941A61"/>
    <w:rsid w:val="009428A9"/>
    <w:rsid w:val="00943714"/>
    <w:rsid w:val="009437A2"/>
    <w:rsid w:val="00944B28"/>
    <w:rsid w:val="00944BA6"/>
    <w:rsid w:val="00947298"/>
    <w:rsid w:val="009474E4"/>
    <w:rsid w:val="00947F8B"/>
    <w:rsid w:val="009506FB"/>
    <w:rsid w:val="00950A25"/>
    <w:rsid w:val="009562B4"/>
    <w:rsid w:val="0095681E"/>
    <w:rsid w:val="00960F67"/>
    <w:rsid w:val="00961364"/>
    <w:rsid w:val="009614E7"/>
    <w:rsid w:val="009659B5"/>
    <w:rsid w:val="00966E72"/>
    <w:rsid w:val="00967838"/>
    <w:rsid w:val="0097210C"/>
    <w:rsid w:val="00973915"/>
    <w:rsid w:val="00975921"/>
    <w:rsid w:val="00976A62"/>
    <w:rsid w:val="009803B2"/>
    <w:rsid w:val="009812F8"/>
    <w:rsid w:val="009822EC"/>
    <w:rsid w:val="00982CD6"/>
    <w:rsid w:val="00985B73"/>
    <w:rsid w:val="009870A7"/>
    <w:rsid w:val="00992266"/>
    <w:rsid w:val="009949AE"/>
    <w:rsid w:val="00994A54"/>
    <w:rsid w:val="009950CC"/>
    <w:rsid w:val="00995773"/>
    <w:rsid w:val="00997190"/>
    <w:rsid w:val="009A0B51"/>
    <w:rsid w:val="009A293C"/>
    <w:rsid w:val="009A3561"/>
    <w:rsid w:val="009A3BC4"/>
    <w:rsid w:val="009A480B"/>
    <w:rsid w:val="009A527F"/>
    <w:rsid w:val="009A6092"/>
    <w:rsid w:val="009A6C60"/>
    <w:rsid w:val="009B11C4"/>
    <w:rsid w:val="009B1936"/>
    <w:rsid w:val="009B1CE0"/>
    <w:rsid w:val="009B202F"/>
    <w:rsid w:val="009B493F"/>
    <w:rsid w:val="009B6A16"/>
    <w:rsid w:val="009C0865"/>
    <w:rsid w:val="009C2977"/>
    <w:rsid w:val="009C2DCC"/>
    <w:rsid w:val="009D09E3"/>
    <w:rsid w:val="009D13BF"/>
    <w:rsid w:val="009E3FBF"/>
    <w:rsid w:val="009E5025"/>
    <w:rsid w:val="009E66BB"/>
    <w:rsid w:val="009E6C21"/>
    <w:rsid w:val="009F064F"/>
    <w:rsid w:val="009F1C54"/>
    <w:rsid w:val="009F7959"/>
    <w:rsid w:val="00A01CFF"/>
    <w:rsid w:val="00A0237B"/>
    <w:rsid w:val="00A039D0"/>
    <w:rsid w:val="00A05158"/>
    <w:rsid w:val="00A052A9"/>
    <w:rsid w:val="00A076F1"/>
    <w:rsid w:val="00A10539"/>
    <w:rsid w:val="00A11560"/>
    <w:rsid w:val="00A12D3E"/>
    <w:rsid w:val="00A15763"/>
    <w:rsid w:val="00A15B43"/>
    <w:rsid w:val="00A17562"/>
    <w:rsid w:val="00A17C82"/>
    <w:rsid w:val="00A226C6"/>
    <w:rsid w:val="00A2609C"/>
    <w:rsid w:val="00A27912"/>
    <w:rsid w:val="00A31E48"/>
    <w:rsid w:val="00A338A3"/>
    <w:rsid w:val="00A339CF"/>
    <w:rsid w:val="00A34B77"/>
    <w:rsid w:val="00A35110"/>
    <w:rsid w:val="00A36378"/>
    <w:rsid w:val="00A40015"/>
    <w:rsid w:val="00A45441"/>
    <w:rsid w:val="00A47445"/>
    <w:rsid w:val="00A5169E"/>
    <w:rsid w:val="00A57B0E"/>
    <w:rsid w:val="00A6656B"/>
    <w:rsid w:val="00A674E4"/>
    <w:rsid w:val="00A70E1E"/>
    <w:rsid w:val="00A7209D"/>
    <w:rsid w:val="00A73257"/>
    <w:rsid w:val="00A76941"/>
    <w:rsid w:val="00A86323"/>
    <w:rsid w:val="00A90511"/>
    <w:rsid w:val="00A9081F"/>
    <w:rsid w:val="00A9188C"/>
    <w:rsid w:val="00A91A0E"/>
    <w:rsid w:val="00A91D14"/>
    <w:rsid w:val="00A95351"/>
    <w:rsid w:val="00A954B9"/>
    <w:rsid w:val="00A95DEB"/>
    <w:rsid w:val="00A97002"/>
    <w:rsid w:val="00A977C4"/>
    <w:rsid w:val="00A97A52"/>
    <w:rsid w:val="00AA09A5"/>
    <w:rsid w:val="00AA0D6A"/>
    <w:rsid w:val="00AA18C6"/>
    <w:rsid w:val="00AA2DF8"/>
    <w:rsid w:val="00AA3313"/>
    <w:rsid w:val="00AA463E"/>
    <w:rsid w:val="00AA6DEA"/>
    <w:rsid w:val="00AB58BF"/>
    <w:rsid w:val="00AC26FE"/>
    <w:rsid w:val="00AC40B3"/>
    <w:rsid w:val="00AC62BB"/>
    <w:rsid w:val="00AC66B2"/>
    <w:rsid w:val="00AC6AE6"/>
    <w:rsid w:val="00AD0751"/>
    <w:rsid w:val="00AD1781"/>
    <w:rsid w:val="00AD49C4"/>
    <w:rsid w:val="00AD4A47"/>
    <w:rsid w:val="00AD50C2"/>
    <w:rsid w:val="00AD50C5"/>
    <w:rsid w:val="00AD59F1"/>
    <w:rsid w:val="00AD62B5"/>
    <w:rsid w:val="00AD77C4"/>
    <w:rsid w:val="00AE25BF"/>
    <w:rsid w:val="00AE4D82"/>
    <w:rsid w:val="00AE5F49"/>
    <w:rsid w:val="00AF0C13"/>
    <w:rsid w:val="00AF32E1"/>
    <w:rsid w:val="00AF4E14"/>
    <w:rsid w:val="00AF67C3"/>
    <w:rsid w:val="00B00BF1"/>
    <w:rsid w:val="00B0176B"/>
    <w:rsid w:val="00B03AF5"/>
    <w:rsid w:val="00B03C01"/>
    <w:rsid w:val="00B055C4"/>
    <w:rsid w:val="00B0651B"/>
    <w:rsid w:val="00B075C2"/>
    <w:rsid w:val="00B078D6"/>
    <w:rsid w:val="00B1028F"/>
    <w:rsid w:val="00B10C3A"/>
    <w:rsid w:val="00B11D27"/>
    <w:rsid w:val="00B1248D"/>
    <w:rsid w:val="00B1388E"/>
    <w:rsid w:val="00B14709"/>
    <w:rsid w:val="00B21B0D"/>
    <w:rsid w:val="00B21E5B"/>
    <w:rsid w:val="00B253B8"/>
    <w:rsid w:val="00B272EC"/>
    <w:rsid w:val="00B2743D"/>
    <w:rsid w:val="00B300EC"/>
    <w:rsid w:val="00B3015C"/>
    <w:rsid w:val="00B344D8"/>
    <w:rsid w:val="00B34D67"/>
    <w:rsid w:val="00B42217"/>
    <w:rsid w:val="00B43A8C"/>
    <w:rsid w:val="00B441E1"/>
    <w:rsid w:val="00B46E32"/>
    <w:rsid w:val="00B567D1"/>
    <w:rsid w:val="00B57A93"/>
    <w:rsid w:val="00B61CBD"/>
    <w:rsid w:val="00B65372"/>
    <w:rsid w:val="00B657DC"/>
    <w:rsid w:val="00B73B4C"/>
    <w:rsid w:val="00B73F75"/>
    <w:rsid w:val="00B74008"/>
    <w:rsid w:val="00B74E5D"/>
    <w:rsid w:val="00B8019C"/>
    <w:rsid w:val="00B8190E"/>
    <w:rsid w:val="00B84806"/>
    <w:rsid w:val="00B8483E"/>
    <w:rsid w:val="00B9148A"/>
    <w:rsid w:val="00B93180"/>
    <w:rsid w:val="00B935BF"/>
    <w:rsid w:val="00B946CD"/>
    <w:rsid w:val="00B96481"/>
    <w:rsid w:val="00BA302E"/>
    <w:rsid w:val="00BA3A53"/>
    <w:rsid w:val="00BA3C54"/>
    <w:rsid w:val="00BA4095"/>
    <w:rsid w:val="00BA521F"/>
    <w:rsid w:val="00BA5B43"/>
    <w:rsid w:val="00BA64D6"/>
    <w:rsid w:val="00BB40D2"/>
    <w:rsid w:val="00BB4463"/>
    <w:rsid w:val="00BB5EBF"/>
    <w:rsid w:val="00BC468E"/>
    <w:rsid w:val="00BC642A"/>
    <w:rsid w:val="00BD2577"/>
    <w:rsid w:val="00BD5095"/>
    <w:rsid w:val="00BD62FB"/>
    <w:rsid w:val="00BD6662"/>
    <w:rsid w:val="00BE03B4"/>
    <w:rsid w:val="00BE3E7B"/>
    <w:rsid w:val="00BF029D"/>
    <w:rsid w:val="00BF1D08"/>
    <w:rsid w:val="00BF296C"/>
    <w:rsid w:val="00BF380B"/>
    <w:rsid w:val="00BF7C9D"/>
    <w:rsid w:val="00C01E8C"/>
    <w:rsid w:val="00C02DF6"/>
    <w:rsid w:val="00C03E01"/>
    <w:rsid w:val="00C06B36"/>
    <w:rsid w:val="00C06D9E"/>
    <w:rsid w:val="00C07732"/>
    <w:rsid w:val="00C10F2B"/>
    <w:rsid w:val="00C1261D"/>
    <w:rsid w:val="00C139B5"/>
    <w:rsid w:val="00C1415B"/>
    <w:rsid w:val="00C17EE4"/>
    <w:rsid w:val="00C23582"/>
    <w:rsid w:val="00C26E0F"/>
    <w:rsid w:val="00C2724D"/>
    <w:rsid w:val="00C27CA9"/>
    <w:rsid w:val="00C317E7"/>
    <w:rsid w:val="00C34CC6"/>
    <w:rsid w:val="00C36967"/>
    <w:rsid w:val="00C3799C"/>
    <w:rsid w:val="00C40902"/>
    <w:rsid w:val="00C41031"/>
    <w:rsid w:val="00C4120A"/>
    <w:rsid w:val="00C4305E"/>
    <w:rsid w:val="00C43ADB"/>
    <w:rsid w:val="00C43D1E"/>
    <w:rsid w:val="00C442CC"/>
    <w:rsid w:val="00C44336"/>
    <w:rsid w:val="00C504C9"/>
    <w:rsid w:val="00C50F7C"/>
    <w:rsid w:val="00C5110A"/>
    <w:rsid w:val="00C51704"/>
    <w:rsid w:val="00C529AF"/>
    <w:rsid w:val="00C54242"/>
    <w:rsid w:val="00C5425A"/>
    <w:rsid w:val="00C55429"/>
    <w:rsid w:val="00C5591F"/>
    <w:rsid w:val="00C55C21"/>
    <w:rsid w:val="00C57C50"/>
    <w:rsid w:val="00C61B8A"/>
    <w:rsid w:val="00C622E2"/>
    <w:rsid w:val="00C63CEE"/>
    <w:rsid w:val="00C679E0"/>
    <w:rsid w:val="00C715CA"/>
    <w:rsid w:val="00C7437C"/>
    <w:rsid w:val="00C7495D"/>
    <w:rsid w:val="00C75755"/>
    <w:rsid w:val="00C77CE9"/>
    <w:rsid w:val="00C8021F"/>
    <w:rsid w:val="00C80C5C"/>
    <w:rsid w:val="00C81F76"/>
    <w:rsid w:val="00C87D45"/>
    <w:rsid w:val="00C92534"/>
    <w:rsid w:val="00C93D04"/>
    <w:rsid w:val="00C93ED6"/>
    <w:rsid w:val="00C94E0A"/>
    <w:rsid w:val="00C9775C"/>
    <w:rsid w:val="00CA0968"/>
    <w:rsid w:val="00CA168E"/>
    <w:rsid w:val="00CB0647"/>
    <w:rsid w:val="00CB15F9"/>
    <w:rsid w:val="00CB1D87"/>
    <w:rsid w:val="00CB4236"/>
    <w:rsid w:val="00CB450C"/>
    <w:rsid w:val="00CB4986"/>
    <w:rsid w:val="00CB4BE4"/>
    <w:rsid w:val="00CB72CE"/>
    <w:rsid w:val="00CC292C"/>
    <w:rsid w:val="00CC2D44"/>
    <w:rsid w:val="00CC3166"/>
    <w:rsid w:val="00CC52A3"/>
    <w:rsid w:val="00CC5EE3"/>
    <w:rsid w:val="00CC72A4"/>
    <w:rsid w:val="00CD3153"/>
    <w:rsid w:val="00CD328A"/>
    <w:rsid w:val="00CD48CA"/>
    <w:rsid w:val="00CD6B62"/>
    <w:rsid w:val="00CE189D"/>
    <w:rsid w:val="00CF195B"/>
    <w:rsid w:val="00CF2CC4"/>
    <w:rsid w:val="00CF4B69"/>
    <w:rsid w:val="00CF6810"/>
    <w:rsid w:val="00D01B88"/>
    <w:rsid w:val="00D06117"/>
    <w:rsid w:val="00D077F2"/>
    <w:rsid w:val="00D1344E"/>
    <w:rsid w:val="00D16FD6"/>
    <w:rsid w:val="00D214F2"/>
    <w:rsid w:val="00D21FAC"/>
    <w:rsid w:val="00D22478"/>
    <w:rsid w:val="00D25B69"/>
    <w:rsid w:val="00D25C70"/>
    <w:rsid w:val="00D26753"/>
    <w:rsid w:val="00D27AFB"/>
    <w:rsid w:val="00D27DF5"/>
    <w:rsid w:val="00D30172"/>
    <w:rsid w:val="00D30AF4"/>
    <w:rsid w:val="00D31CC8"/>
    <w:rsid w:val="00D32678"/>
    <w:rsid w:val="00D338BB"/>
    <w:rsid w:val="00D367DA"/>
    <w:rsid w:val="00D4303D"/>
    <w:rsid w:val="00D43B91"/>
    <w:rsid w:val="00D44A1A"/>
    <w:rsid w:val="00D45AB7"/>
    <w:rsid w:val="00D47AC6"/>
    <w:rsid w:val="00D50691"/>
    <w:rsid w:val="00D521C1"/>
    <w:rsid w:val="00D61B47"/>
    <w:rsid w:val="00D66122"/>
    <w:rsid w:val="00D675D0"/>
    <w:rsid w:val="00D7074E"/>
    <w:rsid w:val="00D71E1D"/>
    <w:rsid w:val="00D71F40"/>
    <w:rsid w:val="00D77416"/>
    <w:rsid w:val="00D775ED"/>
    <w:rsid w:val="00D77DF9"/>
    <w:rsid w:val="00D80FC6"/>
    <w:rsid w:val="00D81CC7"/>
    <w:rsid w:val="00D84BF4"/>
    <w:rsid w:val="00D91B8F"/>
    <w:rsid w:val="00D9475C"/>
    <w:rsid w:val="00D94917"/>
    <w:rsid w:val="00DA1A9A"/>
    <w:rsid w:val="00DA2150"/>
    <w:rsid w:val="00DA3941"/>
    <w:rsid w:val="00DA57DC"/>
    <w:rsid w:val="00DA74F3"/>
    <w:rsid w:val="00DB0329"/>
    <w:rsid w:val="00DB51B1"/>
    <w:rsid w:val="00DB54F0"/>
    <w:rsid w:val="00DB69F3"/>
    <w:rsid w:val="00DB6EAF"/>
    <w:rsid w:val="00DC0010"/>
    <w:rsid w:val="00DC4907"/>
    <w:rsid w:val="00DC668F"/>
    <w:rsid w:val="00DD017C"/>
    <w:rsid w:val="00DD0D2E"/>
    <w:rsid w:val="00DD2B77"/>
    <w:rsid w:val="00DD3119"/>
    <w:rsid w:val="00DD397A"/>
    <w:rsid w:val="00DD58B7"/>
    <w:rsid w:val="00DD6699"/>
    <w:rsid w:val="00DD734A"/>
    <w:rsid w:val="00DD7686"/>
    <w:rsid w:val="00DE0FC4"/>
    <w:rsid w:val="00DE2625"/>
    <w:rsid w:val="00DE2699"/>
    <w:rsid w:val="00DE3168"/>
    <w:rsid w:val="00DE36E4"/>
    <w:rsid w:val="00DE5DD1"/>
    <w:rsid w:val="00DF2448"/>
    <w:rsid w:val="00DF3991"/>
    <w:rsid w:val="00DF4CE5"/>
    <w:rsid w:val="00DF7424"/>
    <w:rsid w:val="00E000A6"/>
    <w:rsid w:val="00E007C5"/>
    <w:rsid w:val="00E00DBF"/>
    <w:rsid w:val="00E0213F"/>
    <w:rsid w:val="00E0230A"/>
    <w:rsid w:val="00E033E0"/>
    <w:rsid w:val="00E047AE"/>
    <w:rsid w:val="00E06A79"/>
    <w:rsid w:val="00E07D21"/>
    <w:rsid w:val="00E07D8C"/>
    <w:rsid w:val="00E1026B"/>
    <w:rsid w:val="00E10D82"/>
    <w:rsid w:val="00E11528"/>
    <w:rsid w:val="00E11ECC"/>
    <w:rsid w:val="00E13CB2"/>
    <w:rsid w:val="00E20C37"/>
    <w:rsid w:val="00E21637"/>
    <w:rsid w:val="00E22E63"/>
    <w:rsid w:val="00E2592B"/>
    <w:rsid w:val="00E31797"/>
    <w:rsid w:val="00E32E02"/>
    <w:rsid w:val="00E32F31"/>
    <w:rsid w:val="00E33670"/>
    <w:rsid w:val="00E33F13"/>
    <w:rsid w:val="00E34601"/>
    <w:rsid w:val="00E418DE"/>
    <w:rsid w:val="00E424D5"/>
    <w:rsid w:val="00E47553"/>
    <w:rsid w:val="00E505B4"/>
    <w:rsid w:val="00E52C57"/>
    <w:rsid w:val="00E55CFE"/>
    <w:rsid w:val="00E57E0C"/>
    <w:rsid w:val="00E57E7D"/>
    <w:rsid w:val="00E611E4"/>
    <w:rsid w:val="00E61989"/>
    <w:rsid w:val="00E64184"/>
    <w:rsid w:val="00E67D0A"/>
    <w:rsid w:val="00E72321"/>
    <w:rsid w:val="00E72E74"/>
    <w:rsid w:val="00E8009B"/>
    <w:rsid w:val="00E806AA"/>
    <w:rsid w:val="00E84CD8"/>
    <w:rsid w:val="00E9037D"/>
    <w:rsid w:val="00E90B85"/>
    <w:rsid w:val="00E91679"/>
    <w:rsid w:val="00E92452"/>
    <w:rsid w:val="00E94CC1"/>
    <w:rsid w:val="00E96431"/>
    <w:rsid w:val="00EA2571"/>
    <w:rsid w:val="00EA2DA9"/>
    <w:rsid w:val="00EA3B90"/>
    <w:rsid w:val="00EB2216"/>
    <w:rsid w:val="00EB329B"/>
    <w:rsid w:val="00EB32DD"/>
    <w:rsid w:val="00EB3CA6"/>
    <w:rsid w:val="00EB5D20"/>
    <w:rsid w:val="00EB693A"/>
    <w:rsid w:val="00EC3039"/>
    <w:rsid w:val="00EC5235"/>
    <w:rsid w:val="00ED18C0"/>
    <w:rsid w:val="00ED48A7"/>
    <w:rsid w:val="00ED4EF9"/>
    <w:rsid w:val="00ED6B03"/>
    <w:rsid w:val="00ED7A5B"/>
    <w:rsid w:val="00EE00CB"/>
    <w:rsid w:val="00EE2445"/>
    <w:rsid w:val="00EE3FD7"/>
    <w:rsid w:val="00EE44AE"/>
    <w:rsid w:val="00EE5A38"/>
    <w:rsid w:val="00EE6503"/>
    <w:rsid w:val="00EE6647"/>
    <w:rsid w:val="00EF193F"/>
    <w:rsid w:val="00EF6F0E"/>
    <w:rsid w:val="00EF71A8"/>
    <w:rsid w:val="00F0220B"/>
    <w:rsid w:val="00F02717"/>
    <w:rsid w:val="00F07C92"/>
    <w:rsid w:val="00F138AB"/>
    <w:rsid w:val="00F14B43"/>
    <w:rsid w:val="00F16EA8"/>
    <w:rsid w:val="00F203C7"/>
    <w:rsid w:val="00F215E2"/>
    <w:rsid w:val="00F21E3F"/>
    <w:rsid w:val="00F30D73"/>
    <w:rsid w:val="00F344C1"/>
    <w:rsid w:val="00F35ABB"/>
    <w:rsid w:val="00F36EEA"/>
    <w:rsid w:val="00F41A27"/>
    <w:rsid w:val="00F421E2"/>
    <w:rsid w:val="00F4338D"/>
    <w:rsid w:val="00F43512"/>
    <w:rsid w:val="00F436EF"/>
    <w:rsid w:val="00F440D3"/>
    <w:rsid w:val="00F446AC"/>
    <w:rsid w:val="00F46EAF"/>
    <w:rsid w:val="00F46F17"/>
    <w:rsid w:val="00F47C84"/>
    <w:rsid w:val="00F57076"/>
    <w:rsid w:val="00F5774F"/>
    <w:rsid w:val="00F62688"/>
    <w:rsid w:val="00F65869"/>
    <w:rsid w:val="00F65A3B"/>
    <w:rsid w:val="00F72419"/>
    <w:rsid w:val="00F72C77"/>
    <w:rsid w:val="00F76BE5"/>
    <w:rsid w:val="00F81722"/>
    <w:rsid w:val="00F83D11"/>
    <w:rsid w:val="00F9011B"/>
    <w:rsid w:val="00F921F1"/>
    <w:rsid w:val="00F96097"/>
    <w:rsid w:val="00F97D6C"/>
    <w:rsid w:val="00FA25CD"/>
    <w:rsid w:val="00FA3B0D"/>
    <w:rsid w:val="00FA4FBD"/>
    <w:rsid w:val="00FA6651"/>
    <w:rsid w:val="00FA7454"/>
    <w:rsid w:val="00FA7843"/>
    <w:rsid w:val="00FB0FA8"/>
    <w:rsid w:val="00FB127E"/>
    <w:rsid w:val="00FB2295"/>
    <w:rsid w:val="00FB33AA"/>
    <w:rsid w:val="00FB3752"/>
    <w:rsid w:val="00FB7BD1"/>
    <w:rsid w:val="00FC0804"/>
    <w:rsid w:val="00FC0875"/>
    <w:rsid w:val="00FC0A96"/>
    <w:rsid w:val="00FC3028"/>
    <w:rsid w:val="00FC3B6D"/>
    <w:rsid w:val="00FC52E9"/>
    <w:rsid w:val="00FC6222"/>
    <w:rsid w:val="00FC7DB4"/>
    <w:rsid w:val="00FD3A4E"/>
    <w:rsid w:val="00FD4FD1"/>
    <w:rsid w:val="00FD6800"/>
    <w:rsid w:val="00FD6E94"/>
    <w:rsid w:val="00FD7528"/>
    <w:rsid w:val="00FD7984"/>
    <w:rsid w:val="00FE0FCC"/>
    <w:rsid w:val="00FE23D4"/>
    <w:rsid w:val="00FE283F"/>
    <w:rsid w:val="00FE2EED"/>
    <w:rsid w:val="00FE4F35"/>
    <w:rsid w:val="00FF3692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C7C31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link w:val="CRCoverPageZchn"/>
    <w:rsid w:val="00820FC0"/>
    <w:pPr>
      <w:spacing w:after="120"/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65737C"/>
    <w:rPr>
      <w:rFonts w:ascii="Arial" w:hAnsi="Arial"/>
      <w:b/>
      <w:noProof/>
      <w:sz w:val="18"/>
      <w:lang w:eastAsia="ja-JP"/>
    </w:rPr>
  </w:style>
  <w:style w:type="paragraph" w:styleId="ListParagraph">
    <w:name w:val="List Paragraph"/>
    <w:basedOn w:val="Normal"/>
    <w:uiPriority w:val="34"/>
    <w:qFormat/>
    <w:rsid w:val="007E34F2"/>
    <w:pPr>
      <w:ind w:left="720"/>
      <w:contextualSpacing/>
    </w:pPr>
  </w:style>
  <w:style w:type="character" w:styleId="Hyperlink">
    <w:name w:val="Hyperlink"/>
    <w:basedOn w:val="DefaultParagraphFont"/>
    <w:rsid w:val="00F36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EEA"/>
    <w:rPr>
      <w:color w:val="605E5C"/>
      <w:shd w:val="clear" w:color="auto" w:fill="E1DFDD"/>
    </w:rPr>
  </w:style>
  <w:style w:type="character" w:customStyle="1" w:styleId="B1Char">
    <w:name w:val="B1 Char"/>
    <w:link w:val="B1"/>
    <w:qFormat/>
    <w:locked/>
    <w:rsid w:val="00E64184"/>
    <w:rPr>
      <w:color w:val="000000"/>
      <w:lang w:eastAsia="ja-JP"/>
    </w:rPr>
  </w:style>
  <w:style w:type="character" w:styleId="CommentReference">
    <w:name w:val="annotation reference"/>
    <w:basedOn w:val="DefaultParagraphFont"/>
    <w:rsid w:val="009F0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64F"/>
  </w:style>
  <w:style w:type="character" w:customStyle="1" w:styleId="CommentTextChar">
    <w:name w:val="Comment Text Char"/>
    <w:basedOn w:val="DefaultParagraphFont"/>
    <w:link w:val="CommentText"/>
    <w:rsid w:val="009F064F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F0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64F"/>
    <w:rPr>
      <w:b/>
      <w:bCs/>
      <w:color w:val="000000"/>
      <w:lang w:eastAsia="ja-JP"/>
    </w:rPr>
  </w:style>
  <w:style w:type="paragraph" w:customStyle="1" w:styleId="EditorsNote">
    <w:name w:val="Editor's Note"/>
    <w:aliases w:val="EN,Editor's Noteormal"/>
    <w:basedOn w:val="NO"/>
    <w:link w:val="EditorsNoteCharChar"/>
    <w:qFormat/>
    <w:rsid w:val="00E11528"/>
    <w:pPr>
      <w:overflowPunct/>
      <w:autoSpaceDE/>
      <w:autoSpaceDN/>
      <w:adjustRightInd/>
      <w:textAlignment w:val="auto"/>
    </w:pPr>
    <w:rPr>
      <w:color w:val="FF0000"/>
      <w:lang w:eastAsia="en-US"/>
    </w:rPr>
  </w:style>
  <w:style w:type="character" w:customStyle="1" w:styleId="EditorsNoteCharChar">
    <w:name w:val="Editor's Note Char Char"/>
    <w:link w:val="EditorsNote"/>
    <w:rsid w:val="00E11528"/>
    <w:rPr>
      <w:color w:val="FF0000"/>
      <w:lang w:eastAsia="en-US"/>
    </w:rPr>
  </w:style>
  <w:style w:type="paragraph" w:styleId="Revision">
    <w:name w:val="Revision"/>
    <w:hidden/>
    <w:uiPriority w:val="99"/>
    <w:semiHidden/>
    <w:rsid w:val="00EB5D20"/>
    <w:rPr>
      <w:color w:val="000000"/>
      <w:lang w:eastAsia="ja-JP"/>
    </w:rPr>
  </w:style>
  <w:style w:type="character" w:customStyle="1" w:styleId="CRCoverPageZchn">
    <w:name w:val="CR Cover Page Zchn"/>
    <w:link w:val="CRCoverPage"/>
    <w:locked/>
    <w:rsid w:val="008942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ng.lu@vodafo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raa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720</Words>
  <Characters>4749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5459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Vodafone CT WID</cp:lastModifiedBy>
  <cp:revision>2</cp:revision>
  <cp:lastPrinted>2000-02-29T11:31:00Z</cp:lastPrinted>
  <dcterms:created xsi:type="dcterms:W3CDTF">2024-06-17T06:10:00Z</dcterms:created>
  <dcterms:modified xsi:type="dcterms:W3CDTF">2024-06-17T06:10:00Z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1567837611</vt:lpwstr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2021-06-07T08:15:28Z</vt:lpwstr>
  </property>
  <property fmtid="{D5CDD505-2E9C-101B-9397-08002B2CF9AE}" pid="9" name="MSIP_Label_6f75f480-7803-4ee9-bb54-84d0635fdbe7_Method">
    <vt:lpwstr>Privileged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3ea55de6-7093-4d29-95a4-0d668f089abb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  <property fmtid="{D5CDD505-2E9C-101B-9397-08002B2CF9AE}" pid="15" name="MSIP_Label_17da11e7-ad83-4459-98c6-12a88e2eac78_Enabled">
    <vt:lpwstr>true</vt:lpwstr>
  </property>
  <property fmtid="{D5CDD505-2E9C-101B-9397-08002B2CF9AE}" pid="16" name="MSIP_Label_17da11e7-ad83-4459-98c6-12a88e2eac78_SetDate">
    <vt:lpwstr>2024-04-29T10:43:53Z</vt:lpwstr>
  </property>
  <property fmtid="{D5CDD505-2E9C-101B-9397-08002B2CF9AE}" pid="17" name="MSIP_Label_17da11e7-ad83-4459-98c6-12a88e2eac78_Method">
    <vt:lpwstr>Privileged</vt:lpwstr>
  </property>
  <property fmtid="{D5CDD505-2E9C-101B-9397-08002B2CF9AE}" pid="18" name="MSIP_Label_17da11e7-ad83-4459-98c6-12a88e2eac78_Name">
    <vt:lpwstr>17da11e7-ad83-4459-98c6-12a88e2eac78</vt:lpwstr>
  </property>
  <property fmtid="{D5CDD505-2E9C-101B-9397-08002B2CF9AE}" pid="19" name="MSIP_Label_17da11e7-ad83-4459-98c6-12a88e2eac78_SiteId">
    <vt:lpwstr>68283f3b-8487-4c86-adb3-a5228f18b893</vt:lpwstr>
  </property>
  <property fmtid="{D5CDD505-2E9C-101B-9397-08002B2CF9AE}" pid="20" name="MSIP_Label_17da11e7-ad83-4459-98c6-12a88e2eac78_ActionId">
    <vt:lpwstr>3df7b145-ed77-49e0-833b-667cfe3f7e9a</vt:lpwstr>
  </property>
  <property fmtid="{D5CDD505-2E9C-101B-9397-08002B2CF9AE}" pid="21" name="MSIP_Label_17da11e7-ad83-4459-98c6-12a88e2eac78_ContentBits">
    <vt:lpwstr>0</vt:lpwstr>
  </property>
  <property fmtid="{D5CDD505-2E9C-101B-9397-08002B2CF9AE}" pid="22" name="MSIP_Label_83bcef13-7cac-433f-ba1d-47a323951816_Enabled">
    <vt:lpwstr>true</vt:lpwstr>
  </property>
  <property fmtid="{D5CDD505-2E9C-101B-9397-08002B2CF9AE}" pid="23" name="MSIP_Label_83bcef13-7cac-433f-ba1d-47a323951816_SetDate">
    <vt:lpwstr>2024-06-17T01:48:37Z</vt:lpwstr>
  </property>
  <property fmtid="{D5CDD505-2E9C-101B-9397-08002B2CF9AE}" pid="24" name="MSIP_Label_83bcef13-7cac-433f-ba1d-47a323951816_Method">
    <vt:lpwstr>Privileged</vt:lpwstr>
  </property>
  <property fmtid="{D5CDD505-2E9C-101B-9397-08002B2CF9AE}" pid="25" name="MSIP_Label_83bcef13-7cac-433f-ba1d-47a323951816_Name">
    <vt:lpwstr>MTK_Unclassified</vt:lpwstr>
  </property>
  <property fmtid="{D5CDD505-2E9C-101B-9397-08002B2CF9AE}" pid="26" name="MSIP_Label_83bcef13-7cac-433f-ba1d-47a323951816_SiteId">
    <vt:lpwstr>a7687ede-7a6b-4ef6-bace-642f677fbe31</vt:lpwstr>
  </property>
  <property fmtid="{D5CDD505-2E9C-101B-9397-08002B2CF9AE}" pid="27" name="MSIP_Label_83bcef13-7cac-433f-ba1d-47a323951816_ActionId">
    <vt:lpwstr>a82ea2ee-ec19-49e9-9a06-5691e39b5480</vt:lpwstr>
  </property>
  <property fmtid="{D5CDD505-2E9C-101B-9397-08002B2CF9AE}" pid="28" name="MSIP_Label_83bcef13-7cac-433f-ba1d-47a323951816_ContentBits">
    <vt:lpwstr>0</vt:lpwstr>
  </property>
</Properties>
</file>