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05D982" w14:textId="17EED517" w:rsidR="001362E5" w:rsidRDefault="001362E5" w:rsidP="001362E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Meeting #104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CP-241</w:t>
      </w:r>
      <w:ins w:id="0" w:author="Lena Chaponniere31" w:date="2024-06-17T01:52:00Z" w16du:dateUtc="2024-06-17T08:52:00Z">
        <w:r w:rsidR="00CC0019">
          <w:rPr>
            <w:b/>
            <w:noProof/>
            <w:sz w:val="24"/>
          </w:rPr>
          <w:t>301</w:t>
        </w:r>
      </w:ins>
      <w:del w:id="1" w:author="Lena Chaponniere31" w:date="2024-06-17T01:52:00Z" w16du:dateUtc="2024-06-17T08:52:00Z">
        <w:r w:rsidDel="00CC0019">
          <w:rPr>
            <w:b/>
            <w:noProof/>
            <w:sz w:val="24"/>
          </w:rPr>
          <w:delText>240</w:delText>
        </w:r>
      </w:del>
    </w:p>
    <w:p w14:paraId="62760C78" w14:textId="77777777" w:rsidR="001362E5" w:rsidRDefault="001362E5" w:rsidP="001362E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Shanghai, P.R. China; 17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June 2024</w:t>
      </w:r>
    </w:p>
    <w:p w14:paraId="65C932EE" w14:textId="77777777" w:rsidR="001362E5" w:rsidRPr="000F4E43" w:rsidRDefault="001362E5" w:rsidP="001362E5">
      <w:pPr>
        <w:pStyle w:val="Header"/>
        <w:pBdr>
          <w:bottom w:val="single" w:sz="4" w:space="1" w:color="auto"/>
        </w:pBdr>
        <w:tabs>
          <w:tab w:val="right" w:pos="9639"/>
        </w:tabs>
        <w:rPr>
          <w:rFonts w:cs="Arial"/>
          <w:b w:val="0"/>
          <w:bCs/>
          <w:sz w:val="24"/>
          <w:szCs w:val="24"/>
        </w:rPr>
      </w:pPr>
    </w:p>
    <w:p w14:paraId="7FB4E569" w14:textId="77777777" w:rsidR="004912C8" w:rsidRDefault="004912C8" w:rsidP="00264308">
      <w:pPr>
        <w:pStyle w:val="Title"/>
      </w:pPr>
    </w:p>
    <w:p w14:paraId="7B818D37" w14:textId="25C34340" w:rsidR="00264308" w:rsidRPr="000F4E43" w:rsidRDefault="00264308" w:rsidP="00264308">
      <w:pPr>
        <w:pStyle w:val="Title"/>
      </w:pPr>
      <w:r w:rsidRPr="000F4E43">
        <w:t>Title:</w:t>
      </w:r>
      <w:r w:rsidRPr="000F4E43">
        <w:tab/>
      </w:r>
      <w:r w:rsidR="00DF2095" w:rsidRPr="00230498">
        <w:t>[DRAFT] LS on alignment of eCall over IMS with CEN</w:t>
      </w:r>
    </w:p>
    <w:p w14:paraId="34136EF1" w14:textId="03A330C1" w:rsidR="00264308" w:rsidRPr="000F4E43" w:rsidDel="00CC0019" w:rsidRDefault="00264308" w:rsidP="00264308">
      <w:pPr>
        <w:pStyle w:val="Title"/>
        <w:rPr>
          <w:del w:id="2" w:author="Lena Chaponniere31" w:date="2024-06-17T01:52:00Z" w16du:dateUtc="2024-06-17T08:52:00Z"/>
        </w:rPr>
      </w:pPr>
      <w:del w:id="3" w:author="Lena Chaponniere31" w:date="2024-06-17T01:52:00Z" w16du:dateUtc="2024-06-17T08:52:00Z">
        <w:r w:rsidRPr="000F4E43" w:rsidDel="00CC0019">
          <w:delText>Response to:</w:delText>
        </w:r>
        <w:r w:rsidRPr="000F4E43" w:rsidDel="00CC0019">
          <w:tab/>
        </w:r>
        <w:r w:rsidRPr="00874EF8" w:rsidDel="00CC0019">
          <w:delText>LS (</w:delText>
        </w:r>
        <w:r w:rsidR="00DF2095" w:rsidRPr="00874EF8" w:rsidDel="00CC0019">
          <w:delText>CP-24</w:delText>
        </w:r>
        <w:r w:rsidR="00C81F3F" w:rsidDel="00CC0019">
          <w:delText>1245</w:delText>
        </w:r>
        <w:r w:rsidRPr="00874EF8" w:rsidDel="00CC0019">
          <w:delText xml:space="preserve">) on </w:delText>
        </w:r>
        <w:r w:rsidR="007A1925" w:rsidRPr="00874EF8" w:rsidDel="00CC0019">
          <w:delText>Next Generation eCall</w:delText>
        </w:r>
        <w:r w:rsidR="00DF2095" w:rsidRPr="00874EF8" w:rsidDel="00CC0019">
          <w:delText xml:space="preserve"> </w:delText>
        </w:r>
        <w:r w:rsidRPr="00874EF8" w:rsidDel="00CC0019">
          <w:delText xml:space="preserve">from </w:delText>
        </w:r>
        <w:r w:rsidR="00DF2095" w:rsidRPr="00874EF8" w:rsidDel="00CC0019">
          <w:delText>CEN</w:delText>
        </w:r>
        <w:r w:rsidR="00D02C9D" w:rsidRPr="00874EF8" w:rsidDel="00CC0019">
          <w:delText xml:space="preserve"> TC 278 WG</w:delText>
        </w:r>
        <w:r w:rsidR="00765943" w:rsidRPr="00874EF8" w:rsidDel="00CC0019">
          <w:delText xml:space="preserve"> 15</w:delText>
        </w:r>
      </w:del>
    </w:p>
    <w:p w14:paraId="6893E60B" w14:textId="32F4C27D" w:rsidR="00264308" w:rsidRPr="000F4E43" w:rsidRDefault="00264308" w:rsidP="00264308">
      <w:pPr>
        <w:pStyle w:val="Title"/>
      </w:pPr>
      <w:r w:rsidRPr="000F4E43">
        <w:t>Release:</w:t>
      </w:r>
      <w:r w:rsidRPr="000F4E43">
        <w:tab/>
      </w:r>
      <w:r w:rsidR="00DF2095">
        <w:t>Rel-19</w:t>
      </w:r>
    </w:p>
    <w:p w14:paraId="02E43B1C" w14:textId="77777777" w:rsidR="00264308" w:rsidRPr="000F4E43" w:rsidRDefault="00264308" w:rsidP="00264308">
      <w:pPr>
        <w:spacing w:after="60"/>
        <w:ind w:left="1985" w:hanging="1985"/>
        <w:rPr>
          <w:rFonts w:ascii="Arial" w:hAnsi="Arial" w:cs="Arial"/>
          <w:b/>
        </w:rPr>
      </w:pPr>
    </w:p>
    <w:p w14:paraId="08BC4AB0" w14:textId="05966E27" w:rsidR="00264308" w:rsidRPr="000F4E43" w:rsidRDefault="00264308" w:rsidP="00264308">
      <w:pPr>
        <w:pStyle w:val="Source"/>
      </w:pPr>
      <w:r w:rsidRPr="000F4E43">
        <w:t>Source:</w:t>
      </w:r>
      <w:r w:rsidRPr="000F4E43">
        <w:tab/>
      </w:r>
      <w:r w:rsidR="00D02C9D">
        <w:t>CT</w:t>
      </w:r>
    </w:p>
    <w:p w14:paraId="3A89E72E" w14:textId="10D61694" w:rsidR="00264308" w:rsidRPr="000F4E43" w:rsidRDefault="00264308" w:rsidP="00264308">
      <w:pPr>
        <w:pStyle w:val="Source"/>
      </w:pPr>
      <w:r w:rsidRPr="000F4E43">
        <w:t>To:</w:t>
      </w:r>
      <w:r w:rsidRPr="000F4E43">
        <w:tab/>
      </w:r>
      <w:del w:id="4" w:author="Lena Chaponniere31" w:date="2024-06-17T01:52:00Z" w16du:dateUtc="2024-06-17T08:52:00Z">
        <w:r w:rsidR="00D02C9D" w:rsidRPr="00230498" w:rsidDel="00CC0019">
          <w:rPr>
            <w:bCs/>
          </w:rPr>
          <w:delText xml:space="preserve">CEN TC 278 WG 15, </w:delText>
        </w:r>
      </w:del>
      <w:r w:rsidR="00D02C9D" w:rsidRPr="00230498">
        <w:rPr>
          <w:bCs/>
        </w:rPr>
        <w:t>SA</w:t>
      </w:r>
    </w:p>
    <w:p w14:paraId="5776A4BE" w14:textId="5B0BEA88" w:rsidR="00264308" w:rsidRPr="000F4E43" w:rsidRDefault="00264308" w:rsidP="00264308">
      <w:pPr>
        <w:pStyle w:val="Source"/>
      </w:pPr>
      <w:r w:rsidRPr="000F4E43">
        <w:t>Cc:</w:t>
      </w:r>
      <w:r w:rsidRPr="000F4E43">
        <w:tab/>
      </w:r>
      <w:r w:rsidR="00D02C9D">
        <w:t>CT1</w:t>
      </w:r>
    </w:p>
    <w:p w14:paraId="7D9B0428" w14:textId="77777777" w:rsidR="00264308" w:rsidRPr="000F4E43" w:rsidRDefault="00264308" w:rsidP="00264308">
      <w:pPr>
        <w:spacing w:after="60"/>
        <w:ind w:left="1985" w:hanging="1985"/>
        <w:rPr>
          <w:rFonts w:ascii="Arial" w:hAnsi="Arial" w:cs="Arial"/>
          <w:bCs/>
        </w:rPr>
      </w:pPr>
    </w:p>
    <w:p w14:paraId="3EFB6B64" w14:textId="77777777" w:rsidR="00264308" w:rsidRPr="000F4E43" w:rsidRDefault="00264308" w:rsidP="00264308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4E53B4B8" w14:textId="33CAB9BF" w:rsidR="00264308" w:rsidRPr="000F4E43" w:rsidRDefault="00264308" w:rsidP="00264308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D02C9D">
        <w:rPr>
          <w:bCs/>
        </w:rPr>
        <w:t>Lena Chaponniere</w:t>
      </w:r>
    </w:p>
    <w:p w14:paraId="0EBD0F4B" w14:textId="7724645A" w:rsidR="00264308" w:rsidRPr="000F4E43" w:rsidRDefault="00264308" w:rsidP="00264308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 w:rsidR="00D02C9D">
        <w:rPr>
          <w:bCs/>
          <w:color w:val="0000FF"/>
        </w:rPr>
        <w:t>lguellec@qti.qualcomm.com</w:t>
      </w:r>
    </w:p>
    <w:p w14:paraId="06007C4D" w14:textId="77777777" w:rsidR="00264308" w:rsidRPr="000F4E43" w:rsidRDefault="00264308" w:rsidP="00264308">
      <w:pPr>
        <w:spacing w:after="60"/>
        <w:ind w:left="1985" w:hanging="1985"/>
        <w:rPr>
          <w:rFonts w:ascii="Arial" w:hAnsi="Arial" w:cs="Arial"/>
          <w:b/>
        </w:rPr>
      </w:pPr>
    </w:p>
    <w:p w14:paraId="5BAD5775" w14:textId="77777777" w:rsidR="00264308" w:rsidRDefault="00264308" w:rsidP="00264308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0F4E43">
          <w:rPr>
            <w:rStyle w:val="Hyperlink"/>
            <w:rFonts w:cs="Arial"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690B3974" w14:textId="77777777" w:rsidR="00B62A05" w:rsidRPr="000F4E43" w:rsidRDefault="00B62A05" w:rsidP="00B62A05">
      <w:pPr>
        <w:pBdr>
          <w:bottom w:val="single" w:sz="4" w:space="1" w:color="auto"/>
        </w:pBdr>
        <w:rPr>
          <w:rFonts w:ascii="Arial" w:hAnsi="Arial" w:cs="Arial"/>
        </w:rPr>
      </w:pPr>
    </w:p>
    <w:p w14:paraId="3EBFFD3B" w14:textId="77777777" w:rsidR="00B62A05" w:rsidRPr="000F4E43" w:rsidRDefault="00B62A05" w:rsidP="00B62A0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78C06756" w14:textId="7D9744E4" w:rsidR="00A52D98" w:rsidRPr="00A52D98" w:rsidRDefault="00A52D98" w:rsidP="00A52D98">
      <w:pPr>
        <w:rPr>
          <w:rFonts w:ascii="Arial" w:hAnsi="Arial" w:cs="Arial"/>
        </w:rPr>
      </w:pPr>
      <w:r w:rsidRPr="00A52D98">
        <w:rPr>
          <w:rFonts w:ascii="Arial" w:hAnsi="Arial" w:cs="Arial"/>
        </w:rPr>
        <w:t xml:space="preserve">3GPP TSG CT </w:t>
      </w:r>
      <w:ins w:id="5" w:author="Lena Chaponniere31" w:date="2024-06-17T01:53:00Z" w16du:dateUtc="2024-06-17T08:53:00Z">
        <w:r w:rsidR="00CC0019">
          <w:rPr>
            <w:rFonts w:ascii="Arial" w:hAnsi="Arial" w:cs="Arial"/>
          </w:rPr>
          <w:t>has discussed the LS from</w:t>
        </w:r>
      </w:ins>
      <w:del w:id="6" w:author="Lena Chaponniere31" w:date="2024-06-17T01:53:00Z" w16du:dateUtc="2024-06-17T08:53:00Z">
        <w:r w:rsidRPr="00A52D98" w:rsidDel="00CC0019">
          <w:rPr>
            <w:rFonts w:ascii="Arial" w:hAnsi="Arial" w:cs="Arial"/>
          </w:rPr>
          <w:delText>thanks</w:delText>
        </w:r>
      </w:del>
      <w:r w:rsidRPr="00A52D98">
        <w:rPr>
          <w:rFonts w:ascii="Arial" w:hAnsi="Arial" w:cs="Arial"/>
        </w:rPr>
        <w:t xml:space="preserve"> CEN TC 278 WG 15 </w:t>
      </w:r>
      <w:del w:id="7" w:author="Lena Chaponniere31" w:date="2024-06-17T01:53:00Z" w16du:dateUtc="2024-06-17T08:53:00Z">
        <w:r w:rsidRPr="00A52D98" w:rsidDel="00CC0019">
          <w:rPr>
            <w:rFonts w:ascii="Arial" w:hAnsi="Arial" w:cs="Arial"/>
          </w:rPr>
          <w:delText xml:space="preserve">for their liaison </w:delText>
        </w:r>
      </w:del>
      <w:r w:rsidRPr="00A52D98">
        <w:rPr>
          <w:rFonts w:ascii="Arial" w:hAnsi="Arial" w:cs="Arial"/>
        </w:rPr>
        <w:t>dated 12th March 2024 and entitled “LS on Next Generation eCall” that was sent to ETSI TC MSG, 3GPP TSG SA and 3GPP CT</w:t>
      </w:r>
      <w:ins w:id="8" w:author="Lena Chaponniere31" w:date="2024-06-17T01:53:00Z" w16du:dateUtc="2024-06-17T08:53:00Z">
        <w:r w:rsidR="00CC0019">
          <w:rPr>
            <w:rFonts w:ascii="Arial" w:hAnsi="Arial" w:cs="Arial"/>
          </w:rPr>
          <w:t xml:space="preserve"> in CP-24</w:t>
        </w:r>
      </w:ins>
      <w:ins w:id="9" w:author="Lena Chaponniere31" w:date="2024-06-17T01:55:00Z" w16du:dateUtc="2024-06-17T08:55:00Z">
        <w:r w:rsidR="00E53A86">
          <w:rPr>
            <w:rFonts w:ascii="Arial" w:hAnsi="Arial" w:cs="Arial"/>
          </w:rPr>
          <w:t>1245</w:t>
        </w:r>
        <w:r w:rsidR="00776FAC">
          <w:rPr>
            <w:rFonts w:ascii="Arial" w:hAnsi="Arial" w:cs="Arial"/>
          </w:rPr>
          <w:t xml:space="preserve"> </w:t>
        </w:r>
      </w:ins>
      <w:ins w:id="10" w:author="Lena Chaponniere31" w:date="2024-06-17T01:53:00Z" w16du:dateUtc="2024-06-17T08:53:00Z">
        <w:r w:rsidR="00CC0019">
          <w:rPr>
            <w:rFonts w:ascii="Arial" w:hAnsi="Arial" w:cs="Arial"/>
          </w:rPr>
          <w:t>/ SP-24</w:t>
        </w:r>
      </w:ins>
      <w:ins w:id="11" w:author="Lena Chaponniere31" w:date="2024-06-17T02:13:00Z" w16du:dateUtc="2024-06-17T09:13:00Z">
        <w:r w:rsidR="00BF64D7">
          <w:rPr>
            <w:rFonts w:ascii="Arial" w:hAnsi="Arial" w:cs="Arial"/>
          </w:rPr>
          <w:t>0522</w:t>
        </w:r>
      </w:ins>
      <w:r w:rsidRPr="00A52D98">
        <w:rPr>
          <w:rFonts w:ascii="Arial" w:hAnsi="Arial" w:cs="Arial"/>
        </w:rPr>
        <w:t xml:space="preserve">. </w:t>
      </w:r>
    </w:p>
    <w:p w14:paraId="08493EB7" w14:textId="72115A2E" w:rsidR="00A52D98" w:rsidRPr="00A52D98" w:rsidRDefault="000D4DF4" w:rsidP="00A52D98">
      <w:pPr>
        <w:rPr>
          <w:rFonts w:ascii="Arial" w:hAnsi="Arial" w:cs="Arial"/>
        </w:rPr>
      </w:pPr>
      <w:ins w:id="12" w:author="Lena Chaponniere31" w:date="2024-06-17T01:58:00Z" w16du:dateUtc="2024-06-17T08:58:00Z">
        <w:r>
          <w:rPr>
            <w:rFonts w:ascii="Arial" w:hAnsi="Arial" w:cs="Arial"/>
          </w:rPr>
          <w:t>During the discussion</w:t>
        </w:r>
      </w:ins>
      <w:ins w:id="13" w:author="Lena Chaponniere31" w:date="2024-06-17T02:00:00Z" w16du:dateUtc="2024-06-17T09:00:00Z">
        <w:r w:rsidR="00D56A2A">
          <w:rPr>
            <w:rFonts w:ascii="Arial" w:hAnsi="Arial" w:cs="Arial"/>
          </w:rPr>
          <w:t>,</w:t>
        </w:r>
      </w:ins>
      <w:ins w:id="14" w:author="Lena Chaponniere31" w:date="2024-06-17T01:58:00Z" w16du:dateUtc="2024-06-17T08:58:00Z">
        <w:r>
          <w:rPr>
            <w:rFonts w:ascii="Arial" w:hAnsi="Arial" w:cs="Arial"/>
          </w:rPr>
          <w:t xml:space="preserve"> </w:t>
        </w:r>
      </w:ins>
      <w:ins w:id="15" w:author="Lena Chaponniere31" w:date="2024-06-17T01:59:00Z" w16du:dateUtc="2024-06-17T08:59:00Z">
        <w:r w:rsidR="003F2376">
          <w:rPr>
            <w:rFonts w:ascii="Arial" w:hAnsi="Arial" w:cs="Arial"/>
          </w:rPr>
          <w:t>s</w:t>
        </w:r>
      </w:ins>
      <w:ins w:id="16" w:author="Lena Chaponniere31" w:date="2024-06-17T01:57:00Z" w16du:dateUtc="2024-06-17T08:57:00Z">
        <w:r w:rsidR="009C5CFF">
          <w:rPr>
            <w:rFonts w:ascii="Arial" w:hAnsi="Arial" w:cs="Arial"/>
          </w:rPr>
          <w:t>everal operators</w:t>
        </w:r>
      </w:ins>
      <w:ins w:id="17" w:author="Lena Chaponniere31" w:date="2024-06-17T01:59:00Z" w16du:dateUtc="2024-06-17T08:59:00Z">
        <w:r w:rsidR="003F2376">
          <w:rPr>
            <w:rFonts w:ascii="Arial" w:hAnsi="Arial" w:cs="Arial"/>
          </w:rPr>
          <w:t xml:space="preserve"> highlighted the importance of the alignment</w:t>
        </w:r>
      </w:ins>
      <w:ins w:id="18" w:author="Lena Chaponniere31" w:date="2024-06-17T02:00:00Z" w16du:dateUtc="2024-06-17T09:00:00Z">
        <w:r w:rsidR="00881784">
          <w:rPr>
            <w:rFonts w:ascii="Arial" w:hAnsi="Arial" w:cs="Arial"/>
          </w:rPr>
          <w:t xml:space="preserve"> work requested by CEN as well as the need to complete this work in Rel-19 time frame. </w:t>
        </w:r>
      </w:ins>
      <w:r w:rsidR="00A52D98" w:rsidRPr="00A52D98">
        <w:rPr>
          <w:rFonts w:ascii="Arial" w:hAnsi="Arial" w:cs="Arial"/>
        </w:rPr>
        <w:t xml:space="preserve">3GPP TSG CT </w:t>
      </w:r>
      <w:ins w:id="19" w:author="Lena Chaponniere31" w:date="2024-06-17T01:53:00Z" w16du:dateUtc="2024-06-17T08:53:00Z">
        <w:r w:rsidR="00CC0019">
          <w:rPr>
            <w:rFonts w:ascii="Arial" w:hAnsi="Arial" w:cs="Arial"/>
          </w:rPr>
          <w:t>concluded that CT1 could be tasked</w:t>
        </w:r>
        <w:r w:rsidR="00151578">
          <w:rPr>
            <w:rFonts w:ascii="Arial" w:hAnsi="Arial" w:cs="Arial"/>
          </w:rPr>
          <w:t xml:space="preserve"> to take the lead on </w:t>
        </w:r>
      </w:ins>
      <w:del w:id="20" w:author="Lena Chaponniere31" w:date="2024-06-17T01:53:00Z" w16du:dateUtc="2024-06-17T08:53:00Z">
        <w:r w:rsidR="00A52D98" w:rsidRPr="00A52D98" w:rsidDel="00151578">
          <w:rPr>
            <w:rFonts w:ascii="Arial" w:hAnsi="Arial" w:cs="Arial"/>
          </w:rPr>
          <w:delText>a</w:delText>
        </w:r>
      </w:del>
      <w:del w:id="21" w:author="Lena Chaponniere31" w:date="2024-06-17T01:54:00Z" w16du:dateUtc="2024-06-17T08:54:00Z">
        <w:r w:rsidR="00A52D98" w:rsidRPr="00A52D98" w:rsidDel="00151578">
          <w:rPr>
            <w:rFonts w:ascii="Arial" w:hAnsi="Arial" w:cs="Arial"/>
          </w:rPr>
          <w:delText xml:space="preserve">grees to task CT1 to </w:delText>
        </w:r>
      </w:del>
      <w:ins w:id="22" w:author="Lena Chaponniere32" w:date="2024-06-17T17:18:00Z" w16du:dateUtc="2024-06-18T00:18:00Z">
        <w:r w:rsidR="00D87A63" w:rsidRPr="00D87A63">
          <w:rPr>
            <w:rFonts w:ascii="Arial" w:hAnsi="Arial" w:cs="Arial"/>
          </w:rPr>
          <w:t>studying the requirements in CEN/TS 17184:2022 and evaluate the impacts on stage-2 and stage-3</w:t>
        </w:r>
      </w:ins>
      <w:del w:id="23" w:author="Lena Chaponniere32" w:date="2024-06-17T17:19:00Z" w16du:dateUtc="2024-06-18T00:19:00Z">
        <w:r w:rsidR="00A52D98" w:rsidRPr="00A52D98" w:rsidDel="009C7584">
          <w:rPr>
            <w:rFonts w:ascii="Arial" w:hAnsi="Arial" w:cs="Arial"/>
          </w:rPr>
          <w:delText>perform</w:delText>
        </w:r>
      </w:del>
      <w:ins w:id="24" w:author="Lena Chaponniere31" w:date="2024-06-17T01:54:00Z" w16du:dateUtc="2024-06-17T08:54:00Z">
        <w:del w:id="25" w:author="Lena Chaponniere32" w:date="2024-06-17T17:19:00Z" w16du:dateUtc="2024-06-18T00:19:00Z">
          <w:r w:rsidR="00151578" w:rsidDel="009C7584">
            <w:rPr>
              <w:rFonts w:ascii="Arial" w:hAnsi="Arial" w:cs="Arial"/>
            </w:rPr>
            <w:delText>ing</w:delText>
          </w:r>
        </w:del>
      </w:ins>
      <w:del w:id="26" w:author="Lena Chaponniere32" w:date="2024-06-17T17:19:00Z" w16du:dateUtc="2024-06-18T00:19:00Z">
        <w:r w:rsidR="00A52D98" w:rsidRPr="00A52D98" w:rsidDel="009C7584">
          <w:rPr>
            <w:rFonts w:ascii="Arial" w:hAnsi="Arial" w:cs="Arial"/>
          </w:rPr>
          <w:delText xml:space="preserve"> alignment of its specifications with requirements in CEN/TS 17184:2022</w:delText>
        </w:r>
      </w:del>
      <w:ins w:id="27" w:author="Lena Chaponniere31" w:date="2024-06-17T01:56:00Z" w16du:dateUtc="2024-06-17T08:56:00Z">
        <w:del w:id="28" w:author="Lena Chaponniere32" w:date="2024-06-17T17:19:00Z" w16du:dateUtc="2024-06-18T00:19:00Z">
          <w:r w:rsidR="009F46BD" w:rsidDel="009C7584">
            <w:rPr>
              <w:rFonts w:ascii="Arial" w:hAnsi="Arial" w:cs="Arial"/>
            </w:rPr>
            <w:delText xml:space="preserve">, </w:delText>
          </w:r>
        </w:del>
      </w:ins>
      <w:ins w:id="29" w:author="Lena Chaponniere31" w:date="2024-06-17T02:01:00Z" w16du:dateUtc="2024-06-17T09:01:00Z">
        <w:del w:id="30" w:author="Lena Chaponniere32" w:date="2024-06-17T17:19:00Z" w16du:dateUtc="2024-06-18T00:19:00Z">
          <w:r w:rsidR="00C02886" w:rsidDel="009C7584">
            <w:rPr>
              <w:rFonts w:ascii="Arial" w:hAnsi="Arial" w:cs="Arial"/>
            </w:rPr>
            <w:delText>followed by further alignments, if needed, in SA2</w:delText>
          </w:r>
        </w:del>
      </w:ins>
      <w:ins w:id="31" w:author="Lena Chaponniere31" w:date="2024-06-17T02:03:00Z" w16du:dateUtc="2024-06-17T09:03:00Z">
        <w:del w:id="32" w:author="Lena Chaponniere32" w:date="2024-06-17T17:19:00Z" w16du:dateUtc="2024-06-18T00:19:00Z">
          <w:r w:rsidR="00A53025" w:rsidDel="009C7584">
            <w:rPr>
              <w:rFonts w:ascii="Arial" w:hAnsi="Arial" w:cs="Arial"/>
            </w:rPr>
            <w:delText xml:space="preserve"> specifications</w:delText>
          </w:r>
        </w:del>
      </w:ins>
      <w:ins w:id="33" w:author="Lena Chaponniere31" w:date="2024-06-17T02:01:00Z" w16du:dateUtc="2024-06-17T09:01:00Z">
        <w:r w:rsidR="00C02886">
          <w:rPr>
            <w:rFonts w:ascii="Arial" w:hAnsi="Arial" w:cs="Arial"/>
          </w:rPr>
          <w:t xml:space="preserve">, </w:t>
        </w:r>
      </w:ins>
      <w:ins w:id="34" w:author="Lena Chaponniere31" w:date="2024-06-17T01:56:00Z" w16du:dateUtc="2024-06-17T08:56:00Z">
        <w:r w:rsidR="009F46BD">
          <w:rPr>
            <w:rFonts w:ascii="Arial" w:hAnsi="Arial" w:cs="Arial"/>
          </w:rPr>
          <w:t xml:space="preserve">should </w:t>
        </w:r>
      </w:ins>
      <w:ins w:id="35" w:author="Lena Chaponniere31" w:date="2024-06-17T02:02:00Z" w16du:dateUtc="2024-06-17T09:02:00Z">
        <w:r w:rsidR="00A53025">
          <w:rPr>
            <w:rFonts w:ascii="Arial" w:hAnsi="Arial" w:cs="Arial"/>
          </w:rPr>
          <w:t xml:space="preserve">3GPP TSG </w:t>
        </w:r>
      </w:ins>
      <w:ins w:id="36" w:author="Lena Chaponniere31" w:date="2024-06-17T01:56:00Z" w16du:dateUtc="2024-06-17T08:56:00Z">
        <w:r w:rsidR="009F46BD">
          <w:rPr>
            <w:rFonts w:ascii="Arial" w:hAnsi="Arial" w:cs="Arial"/>
          </w:rPr>
          <w:t xml:space="preserve">SA determine that </w:t>
        </w:r>
      </w:ins>
      <w:ins w:id="37" w:author="Lena Chaponniere31" w:date="2024-06-17T01:57:00Z" w16du:dateUtc="2024-06-17T08:57:00Z">
        <w:r w:rsidR="009E6934">
          <w:rPr>
            <w:rFonts w:ascii="Arial" w:hAnsi="Arial" w:cs="Arial"/>
          </w:rPr>
          <w:t xml:space="preserve">SA2 </w:t>
        </w:r>
      </w:ins>
      <w:ins w:id="38" w:author="Lena Chaponniere31" w:date="2024-06-17T02:00:00Z" w16du:dateUtc="2024-06-17T09:00:00Z">
        <w:r w:rsidR="00D56A2A">
          <w:rPr>
            <w:rFonts w:ascii="Arial" w:hAnsi="Arial" w:cs="Arial"/>
          </w:rPr>
          <w:t>do</w:t>
        </w:r>
      </w:ins>
      <w:ins w:id="39" w:author="Lena Chaponniere31" w:date="2024-06-17T02:08:00Z" w16du:dateUtc="2024-06-17T09:08:00Z">
        <w:r w:rsidR="002326CF">
          <w:rPr>
            <w:rFonts w:ascii="Arial" w:hAnsi="Arial" w:cs="Arial"/>
          </w:rPr>
          <w:t>es</w:t>
        </w:r>
      </w:ins>
      <w:ins w:id="40" w:author="Lena Chaponniere31" w:date="2024-06-17T02:00:00Z" w16du:dateUtc="2024-06-17T09:00:00Z">
        <w:r w:rsidR="00D56A2A">
          <w:rPr>
            <w:rFonts w:ascii="Arial" w:hAnsi="Arial" w:cs="Arial"/>
          </w:rPr>
          <w:t xml:space="preserve"> not </w:t>
        </w:r>
      </w:ins>
      <w:ins w:id="41" w:author="Lena Chaponniere31" w:date="2024-06-17T01:57:00Z" w16du:dateUtc="2024-06-17T08:57:00Z">
        <w:r w:rsidR="009E6934">
          <w:rPr>
            <w:rFonts w:ascii="Arial" w:hAnsi="Arial" w:cs="Arial"/>
          </w:rPr>
          <w:t xml:space="preserve">to </w:t>
        </w:r>
        <w:r w:rsidR="009C5CFF">
          <w:rPr>
            <w:rFonts w:ascii="Arial" w:hAnsi="Arial" w:cs="Arial"/>
          </w:rPr>
          <w:t xml:space="preserve">have </w:t>
        </w:r>
      </w:ins>
      <w:ins w:id="42" w:author="Lena Chaponniere31" w:date="2024-06-17T02:00:00Z" w16du:dateUtc="2024-06-17T09:00:00Z">
        <w:r w:rsidR="00D56A2A">
          <w:rPr>
            <w:rFonts w:ascii="Arial" w:hAnsi="Arial" w:cs="Arial"/>
          </w:rPr>
          <w:t>sufficient</w:t>
        </w:r>
      </w:ins>
      <w:ins w:id="43" w:author="Lena Chaponniere31" w:date="2024-06-17T02:01:00Z" w16du:dateUtc="2024-06-17T09:01:00Z">
        <w:r w:rsidR="00D56A2A">
          <w:rPr>
            <w:rFonts w:ascii="Arial" w:hAnsi="Arial" w:cs="Arial"/>
          </w:rPr>
          <w:t xml:space="preserve"> bandwidth to </w:t>
        </w:r>
        <w:r w:rsidR="00C02886">
          <w:rPr>
            <w:rFonts w:ascii="Arial" w:hAnsi="Arial" w:cs="Arial"/>
          </w:rPr>
          <w:t>start</w:t>
        </w:r>
        <w:r w:rsidR="00D56A2A">
          <w:rPr>
            <w:rFonts w:ascii="Arial" w:hAnsi="Arial" w:cs="Arial"/>
          </w:rPr>
          <w:t xml:space="preserve"> </w:t>
        </w:r>
      </w:ins>
      <w:ins w:id="44" w:author="Lena Chaponniere31" w:date="2024-06-17T02:08:00Z" w16du:dateUtc="2024-06-17T09:08:00Z">
        <w:r w:rsidR="002326CF">
          <w:rPr>
            <w:rFonts w:ascii="Arial" w:hAnsi="Arial" w:cs="Arial"/>
          </w:rPr>
          <w:t xml:space="preserve">a </w:t>
        </w:r>
      </w:ins>
      <w:ins w:id="45" w:author="Lena Chaponniere31" w:date="2024-06-17T01:57:00Z" w16du:dateUtc="2024-06-17T08:57:00Z">
        <w:r w:rsidR="009C5CFF">
          <w:rPr>
            <w:rFonts w:ascii="Arial" w:hAnsi="Arial" w:cs="Arial"/>
          </w:rPr>
          <w:t>new Rel-19 Work Item</w:t>
        </w:r>
      </w:ins>
      <w:ins w:id="46" w:author="Lena Chaponniere31" w:date="2024-06-17T02:01:00Z" w16du:dateUtc="2024-06-17T09:01:00Z">
        <w:r w:rsidR="00D56A2A">
          <w:rPr>
            <w:rFonts w:ascii="Arial" w:hAnsi="Arial" w:cs="Arial"/>
          </w:rPr>
          <w:t xml:space="preserve"> for this</w:t>
        </w:r>
        <w:r w:rsidR="00C02886">
          <w:rPr>
            <w:rFonts w:ascii="Arial" w:hAnsi="Arial" w:cs="Arial"/>
          </w:rPr>
          <w:t>.</w:t>
        </w:r>
      </w:ins>
      <w:del w:id="47" w:author="Lena Chaponniere31" w:date="2024-06-17T02:02:00Z" w16du:dateUtc="2024-06-17T09:02:00Z">
        <w:r w:rsidR="00A52D98" w:rsidRPr="00A52D98" w:rsidDel="00C02886">
          <w:rPr>
            <w:rFonts w:ascii="Arial" w:hAnsi="Arial" w:cs="Arial"/>
          </w:rPr>
          <w:delText xml:space="preserve"> for the cases 1 to 5 identified in the liaison, subject to SA’s agreement to let CT1 take the lead on this work (see next paragraph). 3GPP TSG CT does not see a need to perform alignment for the cases 6 to 9 in the liaison at the current time. 3GPP TSG CT further assumes that alignment can be with the latest published revision of CEN/TS 17184:2022 (e.g. CEN/EN 17184:2024) if available later this year</w:delText>
        </w:r>
      </w:del>
      <w:del w:id="48" w:author="Lena Chaponniere31" w:date="2024-06-17T02:11:00Z" w16du:dateUtc="2024-06-17T09:11:00Z">
        <w:r w:rsidR="00A52D98" w:rsidRPr="00A52D98" w:rsidDel="00C225A1">
          <w:rPr>
            <w:rFonts w:ascii="Arial" w:hAnsi="Arial" w:cs="Arial"/>
          </w:rPr>
          <w:delText>.</w:delText>
        </w:r>
      </w:del>
    </w:p>
    <w:p w14:paraId="423037A3" w14:textId="77777777" w:rsidR="001A7777" w:rsidRDefault="00A52D98" w:rsidP="00A52D98">
      <w:pPr>
        <w:rPr>
          <w:ins w:id="49" w:author="Lena Chaponniere31" w:date="2024-06-17T02:06:00Z" w16du:dateUtc="2024-06-17T09:06:00Z"/>
          <w:rFonts w:ascii="Arial" w:hAnsi="Arial" w:cs="Arial"/>
        </w:rPr>
      </w:pPr>
      <w:r w:rsidRPr="00A52D98">
        <w:rPr>
          <w:rFonts w:ascii="Arial" w:hAnsi="Arial" w:cs="Arial"/>
        </w:rPr>
        <w:t xml:space="preserve">3GPP TSG CT </w:t>
      </w:r>
      <w:ins w:id="50" w:author="Lena Chaponniere31" w:date="2024-06-17T02:02:00Z" w16du:dateUtc="2024-06-17T09:02:00Z">
        <w:r w:rsidR="00C02886">
          <w:rPr>
            <w:rFonts w:ascii="Arial" w:hAnsi="Arial" w:cs="Arial"/>
          </w:rPr>
          <w:t>kindly request</w:t>
        </w:r>
        <w:r w:rsidR="00A53025">
          <w:rPr>
            <w:rFonts w:ascii="Arial" w:hAnsi="Arial" w:cs="Arial"/>
          </w:rPr>
          <w:t>s</w:t>
        </w:r>
        <w:r w:rsidR="00C02886">
          <w:rPr>
            <w:rFonts w:ascii="Arial" w:hAnsi="Arial" w:cs="Arial"/>
          </w:rPr>
          <w:t xml:space="preserve"> </w:t>
        </w:r>
        <w:r w:rsidR="00A53025">
          <w:rPr>
            <w:rFonts w:ascii="Arial" w:hAnsi="Arial" w:cs="Arial"/>
          </w:rPr>
          <w:t xml:space="preserve">3GPP TSG </w:t>
        </w:r>
        <w:r w:rsidR="00C02886">
          <w:rPr>
            <w:rFonts w:ascii="Arial" w:hAnsi="Arial" w:cs="Arial"/>
          </w:rPr>
          <w:t>SA to decide in which sequence to perform this work, i.e., whether</w:t>
        </w:r>
      </w:ins>
      <w:ins w:id="51" w:author="Lena Chaponniere31" w:date="2024-06-17T02:06:00Z" w16du:dateUtc="2024-06-17T09:06:00Z">
        <w:r w:rsidR="001A7777">
          <w:rPr>
            <w:rFonts w:ascii="Arial" w:hAnsi="Arial" w:cs="Arial"/>
          </w:rPr>
          <w:t>:</w:t>
        </w:r>
      </w:ins>
    </w:p>
    <w:p w14:paraId="0F8AE032" w14:textId="1F73F1D8" w:rsidR="001A7777" w:rsidRDefault="00C02886" w:rsidP="001A7777">
      <w:pPr>
        <w:pStyle w:val="ListParagraph"/>
        <w:numPr>
          <w:ilvl w:val="0"/>
          <w:numId w:val="15"/>
        </w:numPr>
        <w:rPr>
          <w:ins w:id="52" w:author="Lena Chaponniere31" w:date="2024-06-17T02:06:00Z" w16du:dateUtc="2024-06-17T09:06:00Z"/>
          <w:rFonts w:ascii="Arial" w:hAnsi="Arial" w:cs="Arial"/>
        </w:rPr>
      </w:pPr>
      <w:ins w:id="53" w:author="Lena Chaponniere31" w:date="2024-06-17T02:02:00Z" w16du:dateUtc="2024-06-17T09:02:00Z">
        <w:r w:rsidRPr="001A7777">
          <w:rPr>
            <w:rFonts w:ascii="Arial" w:hAnsi="Arial" w:cs="Arial"/>
            <w:rPrChange w:id="54" w:author="Lena Chaponniere31" w:date="2024-06-17T02:06:00Z" w16du:dateUtc="2024-06-17T09:06:00Z">
              <w:rPr/>
            </w:rPrChange>
          </w:rPr>
          <w:t>CT1 should take the lead on this</w:t>
        </w:r>
      </w:ins>
      <w:ins w:id="55" w:author="Lena Chaponniere31" w:date="2024-06-17T02:03:00Z" w16du:dateUtc="2024-06-17T09:03:00Z">
        <w:del w:id="56" w:author="Lena Chaponniere32" w:date="2024-06-17T17:19:00Z" w16du:dateUtc="2024-06-18T00:19:00Z">
          <w:r w:rsidR="00A53025" w:rsidRPr="001A7777" w:rsidDel="00AE0C54">
            <w:rPr>
              <w:rFonts w:ascii="Arial" w:hAnsi="Arial" w:cs="Arial"/>
              <w:rPrChange w:id="57" w:author="Lena Chaponniere31" w:date="2024-06-17T02:06:00Z" w16du:dateUtc="2024-06-17T09:06:00Z">
                <w:rPr/>
              </w:rPrChange>
            </w:rPr>
            <w:delText xml:space="preserve"> followed by </w:delText>
          </w:r>
          <w:r w:rsidR="004C0CC3" w:rsidRPr="001A7777" w:rsidDel="00AE0C54">
            <w:rPr>
              <w:rFonts w:ascii="Arial" w:hAnsi="Arial" w:cs="Arial"/>
              <w:rPrChange w:id="58" w:author="Lena Chaponniere31" w:date="2024-06-17T02:06:00Z" w16du:dateUtc="2024-06-17T09:06:00Z">
                <w:rPr/>
              </w:rPrChange>
            </w:rPr>
            <w:delText>S</w:delText>
          </w:r>
          <w:r w:rsidR="00A53025" w:rsidRPr="001A7777" w:rsidDel="00AE0C54">
            <w:rPr>
              <w:rFonts w:ascii="Arial" w:hAnsi="Arial" w:cs="Arial"/>
              <w:rPrChange w:id="59" w:author="Lena Chaponniere31" w:date="2024-06-17T02:06:00Z" w16du:dateUtc="2024-06-17T09:06:00Z">
                <w:rPr/>
              </w:rPrChange>
            </w:rPr>
            <w:delText>A2 alignments</w:delText>
          </w:r>
        </w:del>
      </w:ins>
      <w:ins w:id="60" w:author="Lena Chaponniere31" w:date="2024-06-17T02:06:00Z" w16du:dateUtc="2024-06-17T09:06:00Z">
        <w:r w:rsidR="001A7777">
          <w:rPr>
            <w:rFonts w:ascii="Arial" w:hAnsi="Arial" w:cs="Arial"/>
          </w:rPr>
          <w:t xml:space="preserve">; </w:t>
        </w:r>
      </w:ins>
      <w:ins w:id="61" w:author="Lena Chaponniere31" w:date="2024-06-17T02:03:00Z" w16du:dateUtc="2024-06-17T09:03:00Z">
        <w:r w:rsidR="00A53025" w:rsidRPr="001A7777">
          <w:rPr>
            <w:rFonts w:ascii="Arial" w:hAnsi="Arial" w:cs="Arial"/>
            <w:rPrChange w:id="62" w:author="Lena Chaponniere31" w:date="2024-06-17T02:06:00Z" w16du:dateUtc="2024-06-17T09:06:00Z">
              <w:rPr/>
            </w:rPrChange>
          </w:rPr>
          <w:t xml:space="preserve">or </w:t>
        </w:r>
      </w:ins>
    </w:p>
    <w:p w14:paraId="1F71C8CA" w14:textId="68883A4B" w:rsidR="001A7777" w:rsidRDefault="00A53025" w:rsidP="001A7777">
      <w:pPr>
        <w:pStyle w:val="ListParagraph"/>
        <w:numPr>
          <w:ilvl w:val="0"/>
          <w:numId w:val="15"/>
        </w:numPr>
        <w:rPr>
          <w:ins w:id="63" w:author="Lena Chaponniere31" w:date="2024-06-17T02:06:00Z" w16du:dateUtc="2024-06-17T09:06:00Z"/>
          <w:rFonts w:ascii="Arial" w:hAnsi="Arial" w:cs="Arial"/>
        </w:rPr>
      </w:pPr>
      <w:ins w:id="64" w:author="Lena Chaponniere31" w:date="2024-06-17T02:03:00Z" w16du:dateUtc="2024-06-17T09:03:00Z">
        <w:r w:rsidRPr="001A7777">
          <w:rPr>
            <w:rFonts w:ascii="Arial" w:hAnsi="Arial" w:cs="Arial"/>
            <w:rPrChange w:id="65" w:author="Lena Chaponniere31" w:date="2024-06-17T02:06:00Z" w16du:dateUtc="2024-06-17T09:06:00Z">
              <w:rPr/>
            </w:rPrChange>
          </w:rPr>
          <w:t>the work should start from SA2</w:t>
        </w:r>
        <w:del w:id="66" w:author="Lena Chaponniere32" w:date="2024-06-17T17:19:00Z" w16du:dateUtc="2024-06-18T00:19:00Z">
          <w:r w:rsidRPr="001A7777" w:rsidDel="00AE0C54">
            <w:rPr>
              <w:rFonts w:ascii="Arial" w:hAnsi="Arial" w:cs="Arial"/>
              <w:rPrChange w:id="67" w:author="Lena Chaponniere31" w:date="2024-06-17T02:06:00Z" w16du:dateUtc="2024-06-17T09:06:00Z">
                <w:rPr/>
              </w:rPrChange>
            </w:rPr>
            <w:delText>, followed by CT1 alignments</w:delText>
          </w:r>
        </w:del>
      </w:ins>
    </w:p>
    <w:p w14:paraId="7CF79851" w14:textId="46FAD2B2" w:rsidR="00A52D98" w:rsidRPr="001A7777" w:rsidRDefault="004C0CC3" w:rsidP="001A7777">
      <w:pPr>
        <w:rPr>
          <w:rFonts w:ascii="Arial" w:hAnsi="Arial" w:cs="Arial"/>
          <w:rPrChange w:id="68" w:author="Lena Chaponniere31" w:date="2024-06-17T02:06:00Z" w16du:dateUtc="2024-06-17T09:06:00Z">
            <w:rPr/>
          </w:rPrChange>
        </w:rPr>
      </w:pPr>
      <w:ins w:id="69" w:author="Lena Chaponniere31" w:date="2024-06-17T02:04:00Z" w16du:dateUtc="2024-06-17T09:04:00Z">
        <w:r w:rsidRPr="001A7777">
          <w:rPr>
            <w:rFonts w:ascii="Arial" w:hAnsi="Arial" w:cs="Arial"/>
            <w:rPrChange w:id="70" w:author="Lena Chaponniere31" w:date="2024-06-17T02:06:00Z" w16du:dateUtc="2024-06-17T09:06:00Z">
              <w:rPr/>
            </w:rPrChange>
          </w:rPr>
          <w:t xml:space="preserve">3GPP TSG CT further requests 3GPP TSG SA to communicate their decision to </w:t>
        </w:r>
        <w:r w:rsidR="00337D50" w:rsidRPr="001A7777">
          <w:rPr>
            <w:rFonts w:ascii="Arial" w:hAnsi="Arial" w:cs="Arial"/>
            <w:rPrChange w:id="71" w:author="Lena Chaponniere31" w:date="2024-06-17T02:06:00Z" w16du:dateUtc="2024-06-17T09:06:00Z">
              <w:rPr/>
            </w:rPrChange>
          </w:rPr>
          <w:t>CT, CT1 and CEN</w:t>
        </w:r>
      </w:ins>
      <w:del w:id="72" w:author="Lena Chaponniere31" w:date="2024-06-17T02:04:00Z" w16du:dateUtc="2024-06-17T09:04:00Z">
        <w:r w:rsidR="00A52D98" w:rsidRPr="001A7777" w:rsidDel="00337D50">
          <w:rPr>
            <w:rFonts w:ascii="Arial" w:hAnsi="Arial" w:cs="Arial"/>
            <w:rPrChange w:id="73" w:author="Lena Chaponniere31" w:date="2024-06-17T02:06:00Z" w16du:dateUtc="2024-06-17T09:06:00Z">
              <w:rPr/>
            </w:rPrChange>
          </w:rPr>
          <w:delText>notes that alignment may start with stage 3 specifications under control of 3GPP TSG CT with alignment of stage 2 specifications under control of 3GPP TSG SA following later. However, this needs to be confirmed by 3GPP TSG SA</w:delText>
        </w:r>
      </w:del>
      <w:r w:rsidR="00A52D98" w:rsidRPr="001A7777">
        <w:rPr>
          <w:rFonts w:ascii="Arial" w:hAnsi="Arial" w:cs="Arial"/>
          <w:rPrChange w:id="74" w:author="Lena Chaponniere31" w:date="2024-06-17T02:06:00Z" w16du:dateUtc="2024-06-17T09:06:00Z">
            <w:rPr/>
          </w:rPrChange>
        </w:rPr>
        <w:t>.</w:t>
      </w:r>
    </w:p>
    <w:p w14:paraId="419B5137" w14:textId="01D4C819" w:rsidR="00A52D98" w:rsidRPr="00A52D98" w:rsidDel="00337D50" w:rsidRDefault="00A52D98" w:rsidP="00A52D98">
      <w:pPr>
        <w:rPr>
          <w:del w:id="75" w:author="Lena Chaponniere31" w:date="2024-06-17T02:05:00Z" w16du:dateUtc="2024-06-17T09:05:00Z"/>
          <w:rFonts w:ascii="Arial" w:hAnsi="Arial" w:cs="Arial"/>
        </w:rPr>
      </w:pPr>
      <w:del w:id="76" w:author="Lena Chaponniere31" w:date="2024-06-17T02:05:00Z" w16du:dateUtc="2024-06-17T09:05:00Z">
        <w:r w:rsidRPr="00A52D98" w:rsidDel="00337D50">
          <w:rPr>
            <w:rFonts w:ascii="Arial" w:hAnsi="Arial" w:cs="Arial"/>
          </w:rPr>
          <w:delText xml:space="preserve">The alignment is expected to be part of 3GPP Release 19 and to be completed at a stage 3 level in September 2025. </w:delText>
        </w:r>
      </w:del>
    </w:p>
    <w:p w14:paraId="37DCF588" w14:textId="77777777" w:rsidR="00B62A05" w:rsidRPr="000F4E43" w:rsidRDefault="00B62A05" w:rsidP="00B62A05">
      <w:pPr>
        <w:pStyle w:val="Header"/>
        <w:rPr>
          <w:rFonts w:cs="Arial"/>
        </w:rPr>
      </w:pPr>
    </w:p>
    <w:p w14:paraId="32C43787" w14:textId="77777777" w:rsidR="00B62A05" w:rsidRPr="000F4E43" w:rsidRDefault="00B62A05" w:rsidP="00B62A0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2C92F6B5" w14:textId="17522242" w:rsidR="00B62A05" w:rsidRPr="000F4E43" w:rsidDel="00337D50" w:rsidRDefault="00B62A05" w:rsidP="00B62A05">
      <w:pPr>
        <w:spacing w:after="120"/>
        <w:ind w:left="1985" w:hanging="1985"/>
        <w:rPr>
          <w:del w:id="77" w:author="Lena Chaponniere31" w:date="2024-06-17T02:05:00Z" w16du:dateUtc="2024-06-17T09:05:00Z"/>
          <w:rFonts w:ascii="Arial" w:hAnsi="Arial" w:cs="Arial"/>
          <w:b/>
        </w:rPr>
      </w:pPr>
      <w:del w:id="78" w:author="Lena Chaponniere31" w:date="2024-06-17T02:05:00Z" w16du:dateUtc="2024-06-17T09:05:00Z">
        <w:r w:rsidRPr="000F4E43" w:rsidDel="00337D50">
          <w:rPr>
            <w:rFonts w:ascii="Arial" w:hAnsi="Arial" w:cs="Arial"/>
            <w:b/>
          </w:rPr>
          <w:delText xml:space="preserve">To </w:delText>
        </w:r>
        <w:r w:rsidR="00765943" w:rsidRPr="000F2DCE" w:rsidDel="00337D50">
          <w:rPr>
            <w:rFonts w:ascii="Arial" w:hAnsi="Arial" w:cs="Arial"/>
            <w:b/>
          </w:rPr>
          <w:delText>CEN TC 278 WG 15</w:delText>
        </w:r>
      </w:del>
    </w:p>
    <w:p w14:paraId="1D0F4E3B" w14:textId="6D2D33B4" w:rsidR="00B62A05" w:rsidRPr="000F4E43" w:rsidDel="00337D50" w:rsidRDefault="00B62A05" w:rsidP="00B62A05">
      <w:pPr>
        <w:spacing w:after="120"/>
        <w:ind w:left="993" w:hanging="993"/>
        <w:rPr>
          <w:del w:id="79" w:author="Lena Chaponniere31" w:date="2024-06-17T02:05:00Z" w16du:dateUtc="2024-06-17T09:05:00Z"/>
          <w:rFonts w:ascii="Arial" w:hAnsi="Arial" w:cs="Arial"/>
        </w:rPr>
      </w:pPr>
      <w:del w:id="80" w:author="Lena Chaponniere31" w:date="2024-06-17T02:05:00Z" w16du:dateUtc="2024-06-17T09:05:00Z">
        <w:r w:rsidRPr="000F4E43" w:rsidDel="00337D50">
          <w:rPr>
            <w:rFonts w:ascii="Arial" w:hAnsi="Arial" w:cs="Arial"/>
            <w:b/>
          </w:rPr>
          <w:delText xml:space="preserve">ACTION: </w:delText>
        </w:r>
        <w:r w:rsidRPr="000F4E43" w:rsidDel="00337D50">
          <w:rPr>
            <w:rFonts w:ascii="Arial" w:hAnsi="Arial" w:cs="Arial"/>
            <w:b/>
          </w:rPr>
          <w:tab/>
        </w:r>
        <w:r w:rsidR="00C7370B" w:rsidDel="00337D50">
          <w:rPr>
            <w:rFonts w:ascii="Arial" w:hAnsi="Arial" w:cs="Arial"/>
          </w:rPr>
          <w:delText>3GPP TSG CT</w:delText>
        </w:r>
        <w:r w:rsidR="00C7370B" w:rsidRPr="002A5498" w:rsidDel="00337D50">
          <w:rPr>
            <w:rFonts w:ascii="Arial" w:hAnsi="Arial" w:cs="Arial"/>
          </w:rPr>
          <w:delText xml:space="preserve"> asks</w:delText>
        </w:r>
        <w:r w:rsidR="00C7370B" w:rsidDel="00337D50">
          <w:rPr>
            <w:rFonts w:ascii="Arial" w:hAnsi="Arial" w:cs="Arial"/>
          </w:rPr>
          <w:delText xml:space="preserve"> </w:delText>
        </w:r>
        <w:r w:rsidR="00C7370B" w:rsidRPr="00AD5292" w:rsidDel="00337D50">
          <w:rPr>
            <w:rFonts w:ascii="Arial" w:hAnsi="Arial" w:cs="Arial"/>
          </w:rPr>
          <w:delText>CEN TC 278 WG 15</w:delText>
        </w:r>
        <w:r w:rsidR="00C7370B" w:rsidRPr="00464B77" w:rsidDel="00337D50">
          <w:rPr>
            <w:rFonts w:ascii="Arial" w:hAnsi="Arial" w:cs="Arial"/>
          </w:rPr>
          <w:delText xml:space="preserve"> </w:delText>
        </w:r>
        <w:r w:rsidR="00C7370B" w:rsidDel="00337D50">
          <w:rPr>
            <w:rFonts w:ascii="Arial" w:hAnsi="Arial" w:cs="Arial"/>
          </w:rPr>
          <w:delText>to take the above information into account.</w:delText>
        </w:r>
      </w:del>
    </w:p>
    <w:p w14:paraId="3AA5C83C" w14:textId="77777777" w:rsidR="003779C3" w:rsidRDefault="003779C3" w:rsidP="003779C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SA</w:t>
      </w:r>
    </w:p>
    <w:p w14:paraId="28E30390" w14:textId="77777777" w:rsidR="00337D50" w:rsidRDefault="003779C3" w:rsidP="003779C3">
      <w:pPr>
        <w:spacing w:after="120"/>
        <w:ind w:left="993" w:hanging="993"/>
        <w:rPr>
          <w:ins w:id="81" w:author="Lena Chaponniere31" w:date="2024-06-17T02:05:00Z" w16du:dateUtc="2024-06-17T09:05:00Z"/>
          <w:rFonts w:ascii="Arial" w:hAnsi="Arial" w:cs="Arial"/>
        </w:rPr>
      </w:pPr>
      <w:r w:rsidRPr="00DC64E1">
        <w:rPr>
          <w:rFonts w:ascii="Arial" w:hAnsi="Arial" w:cs="Arial"/>
          <w:b/>
        </w:rPr>
        <w:lastRenderedPageBreak/>
        <w:t xml:space="preserve">ACTION: </w:t>
      </w:r>
      <w:r w:rsidRPr="00DC64E1">
        <w:rPr>
          <w:rFonts w:ascii="Arial" w:hAnsi="Arial" w:cs="Arial"/>
          <w:b/>
          <w:color w:val="0070C0"/>
        </w:rPr>
        <w:tab/>
      </w:r>
      <w:r w:rsidRPr="00DC64E1">
        <w:rPr>
          <w:rFonts w:ascii="Arial" w:hAnsi="Arial" w:cs="Arial"/>
        </w:rPr>
        <w:t>3GPP TSG CT asks SA</w:t>
      </w:r>
      <w:ins w:id="82" w:author="Lena Chaponniere31" w:date="2024-06-17T02:05:00Z" w16du:dateUtc="2024-06-17T09:05:00Z">
        <w:r w:rsidR="00337D50">
          <w:rPr>
            <w:rFonts w:ascii="Arial" w:hAnsi="Arial" w:cs="Arial"/>
          </w:rPr>
          <w:t>:</w:t>
        </w:r>
      </w:ins>
    </w:p>
    <w:p w14:paraId="1BBBCAE8" w14:textId="24EC975E" w:rsidR="001A7777" w:rsidRDefault="001A7777" w:rsidP="00337D50">
      <w:pPr>
        <w:pStyle w:val="ListParagraph"/>
        <w:numPr>
          <w:ilvl w:val="0"/>
          <w:numId w:val="14"/>
        </w:numPr>
        <w:spacing w:after="120"/>
        <w:rPr>
          <w:ins w:id="83" w:author="Lena Chaponniere31" w:date="2024-06-17T02:07:00Z" w16du:dateUtc="2024-06-17T09:07:00Z"/>
          <w:rFonts w:ascii="Arial" w:hAnsi="Arial" w:cs="Arial"/>
        </w:rPr>
      </w:pPr>
      <w:ins w:id="84" w:author="Lena Chaponniere31" w:date="2024-06-17T02:07:00Z" w16du:dateUtc="2024-06-17T09:07:00Z">
        <w:r>
          <w:rPr>
            <w:rFonts w:ascii="Arial" w:hAnsi="Arial" w:cs="Arial"/>
          </w:rPr>
          <w:t>t</w:t>
        </w:r>
      </w:ins>
      <w:ins w:id="85" w:author="Lena Chaponniere31" w:date="2024-06-17T02:05:00Z" w16du:dateUtc="2024-06-17T09:05:00Z">
        <w:r w:rsidR="00337D50">
          <w:rPr>
            <w:rFonts w:ascii="Arial" w:hAnsi="Arial" w:cs="Arial"/>
          </w:rPr>
          <w:t>o decide whether</w:t>
        </w:r>
      </w:ins>
      <w:ins w:id="86" w:author="Lena Chaponniere31" w:date="2024-06-17T02:06:00Z" w16du:dateUtc="2024-06-17T09:06:00Z">
        <w:r>
          <w:rPr>
            <w:rFonts w:ascii="Arial" w:hAnsi="Arial" w:cs="Arial"/>
          </w:rPr>
          <w:t>:</w:t>
        </w:r>
      </w:ins>
    </w:p>
    <w:p w14:paraId="0C65288D" w14:textId="11505DA8" w:rsidR="001A7777" w:rsidRDefault="00337D50" w:rsidP="001A7777">
      <w:pPr>
        <w:pStyle w:val="ListParagraph"/>
        <w:numPr>
          <w:ilvl w:val="1"/>
          <w:numId w:val="14"/>
        </w:numPr>
        <w:spacing w:after="120"/>
        <w:rPr>
          <w:ins w:id="87" w:author="Lena Chaponniere31" w:date="2024-06-17T02:07:00Z" w16du:dateUtc="2024-06-17T09:07:00Z"/>
          <w:rFonts w:ascii="Arial" w:hAnsi="Arial" w:cs="Arial"/>
        </w:rPr>
      </w:pPr>
      <w:ins w:id="88" w:author="Lena Chaponniere31" w:date="2024-06-17T02:05:00Z" w16du:dateUtc="2024-06-17T09:05:00Z">
        <w:r>
          <w:rPr>
            <w:rFonts w:ascii="Arial" w:hAnsi="Arial" w:cs="Arial"/>
          </w:rPr>
          <w:t xml:space="preserve">CT1 should take the lead on </w:t>
        </w:r>
      </w:ins>
      <w:ins w:id="89" w:author="Lena Chaponniere32" w:date="2024-06-17T17:20:00Z" w16du:dateUtc="2024-06-18T00:20:00Z">
        <w:r w:rsidR="00DB6619">
          <w:rPr>
            <w:rFonts w:ascii="Arial" w:hAnsi="Arial" w:cs="Arial"/>
          </w:rPr>
          <w:t>this</w:t>
        </w:r>
      </w:ins>
      <w:ins w:id="90" w:author="Lena Chaponniere31" w:date="2024-06-17T02:05:00Z" w16du:dateUtc="2024-06-17T09:05:00Z">
        <w:del w:id="91" w:author="Lena Chaponniere32" w:date="2024-06-17T17:20:00Z" w16du:dateUtc="2024-06-18T00:20:00Z">
          <w:r w:rsidDel="00DB6619">
            <w:rPr>
              <w:rFonts w:ascii="Arial" w:hAnsi="Arial" w:cs="Arial"/>
            </w:rPr>
            <w:delText>performing alignment</w:delText>
          </w:r>
          <w:r w:rsidR="001A7777" w:rsidDel="00DB6619">
            <w:rPr>
              <w:rFonts w:ascii="Arial" w:hAnsi="Arial" w:cs="Arial"/>
            </w:rPr>
            <w:delText>s</w:delText>
          </w:r>
          <w:r w:rsidR="001A7777" w:rsidRPr="001A7777" w:rsidDel="00DB6619">
            <w:rPr>
              <w:rFonts w:ascii="Arial" w:hAnsi="Arial" w:cs="Arial"/>
            </w:rPr>
            <w:delText xml:space="preserve"> </w:delText>
          </w:r>
          <w:r w:rsidR="001A7777" w:rsidRPr="00A52D98" w:rsidDel="00DB6619">
            <w:rPr>
              <w:rFonts w:ascii="Arial" w:hAnsi="Arial" w:cs="Arial"/>
            </w:rPr>
            <w:delText>of its specifications with requirements in CEN/TS 17184:2022</w:delText>
          </w:r>
        </w:del>
      </w:ins>
      <w:ins w:id="92" w:author="Lena Chaponniere31" w:date="2024-06-17T02:06:00Z" w16du:dateUtc="2024-06-17T09:06:00Z">
        <w:del w:id="93" w:author="Lena Chaponniere32" w:date="2024-06-17T17:20:00Z" w16du:dateUtc="2024-06-18T00:20:00Z">
          <w:r w:rsidR="001A7777" w:rsidDel="00DB6619">
            <w:rPr>
              <w:rFonts w:ascii="Arial" w:hAnsi="Arial" w:cs="Arial"/>
            </w:rPr>
            <w:delText>, followed by</w:delText>
          </w:r>
        </w:del>
      </w:ins>
      <w:ins w:id="94" w:author="Lena Chaponniere31" w:date="2024-06-17T02:07:00Z" w16du:dateUtc="2024-06-17T09:07:00Z">
        <w:del w:id="95" w:author="Lena Chaponniere32" w:date="2024-06-17T17:20:00Z" w16du:dateUtc="2024-06-18T00:20:00Z">
          <w:r w:rsidR="001A7777" w:rsidDel="00DB6619">
            <w:rPr>
              <w:rFonts w:ascii="Arial" w:hAnsi="Arial" w:cs="Arial"/>
            </w:rPr>
            <w:delText xml:space="preserve"> SA2 alignments</w:delText>
          </w:r>
        </w:del>
        <w:r w:rsidR="001A7777">
          <w:rPr>
            <w:rFonts w:ascii="Arial" w:hAnsi="Arial" w:cs="Arial"/>
          </w:rPr>
          <w:t>; or</w:t>
        </w:r>
      </w:ins>
    </w:p>
    <w:p w14:paraId="04FF7C45" w14:textId="26ADB6E7" w:rsidR="003779C3" w:rsidRDefault="001A7777" w:rsidP="001A7777">
      <w:pPr>
        <w:pStyle w:val="ListParagraph"/>
        <w:numPr>
          <w:ilvl w:val="1"/>
          <w:numId w:val="14"/>
        </w:numPr>
        <w:spacing w:after="120"/>
        <w:rPr>
          <w:ins w:id="96" w:author="Lena Chaponniere31" w:date="2024-06-17T02:07:00Z" w16du:dateUtc="2024-06-17T09:07:00Z"/>
          <w:rFonts w:ascii="Arial" w:hAnsi="Arial" w:cs="Arial"/>
        </w:rPr>
      </w:pPr>
      <w:ins w:id="97" w:author="Lena Chaponniere31" w:date="2024-06-17T02:07:00Z" w16du:dateUtc="2024-06-17T09:07:00Z">
        <w:r w:rsidRPr="00D56562">
          <w:rPr>
            <w:rFonts w:ascii="Arial" w:hAnsi="Arial" w:cs="Arial"/>
          </w:rPr>
          <w:t>the work should start from SA2</w:t>
        </w:r>
        <w:del w:id="98" w:author="Lena Chaponniere32" w:date="2024-06-17T17:20:00Z" w16du:dateUtc="2024-06-18T00:20:00Z">
          <w:r w:rsidRPr="00D56562" w:rsidDel="00DB6619">
            <w:rPr>
              <w:rFonts w:ascii="Arial" w:hAnsi="Arial" w:cs="Arial"/>
            </w:rPr>
            <w:delText>, followed by CT1 alignments</w:delText>
          </w:r>
        </w:del>
      </w:ins>
      <w:del w:id="99" w:author="Lena Chaponniere31" w:date="2024-06-17T02:07:00Z" w16du:dateUtc="2024-06-17T09:07:00Z">
        <w:r w:rsidR="003779C3" w:rsidRPr="00337D50" w:rsidDel="001A7777">
          <w:rPr>
            <w:rFonts w:ascii="Arial" w:hAnsi="Arial" w:cs="Arial"/>
            <w:rPrChange w:id="100" w:author="Lena Chaponniere31" w:date="2024-06-17T02:05:00Z" w16du:dateUtc="2024-06-17T09:05:00Z">
              <w:rPr/>
            </w:rPrChange>
          </w:rPr>
          <w:delText xml:space="preserve"> to confirm that they agree to let CT1 take the lead on this work.</w:delText>
        </w:r>
      </w:del>
    </w:p>
    <w:p w14:paraId="6D83DE1F" w14:textId="43C11A94" w:rsidR="001A7777" w:rsidRPr="00337D50" w:rsidRDefault="001A7777">
      <w:pPr>
        <w:pStyle w:val="ListParagraph"/>
        <w:numPr>
          <w:ilvl w:val="0"/>
          <w:numId w:val="14"/>
        </w:numPr>
        <w:spacing w:after="120"/>
        <w:rPr>
          <w:rFonts w:ascii="Arial" w:hAnsi="Arial" w:cs="Arial"/>
          <w:rPrChange w:id="101" w:author="Lena Chaponniere31" w:date="2024-06-17T02:05:00Z" w16du:dateUtc="2024-06-17T09:05:00Z">
            <w:rPr/>
          </w:rPrChange>
        </w:rPr>
        <w:pPrChange w:id="102" w:author="Lena Chaponniere31" w:date="2024-06-17T02:07:00Z" w16du:dateUtc="2024-06-17T09:07:00Z">
          <w:pPr>
            <w:spacing w:after="120"/>
            <w:ind w:left="993" w:hanging="993"/>
          </w:pPr>
        </w:pPrChange>
      </w:pPr>
      <w:ins w:id="103" w:author="Lena Chaponniere31" w:date="2024-06-17T02:08:00Z" w16du:dateUtc="2024-06-17T09:08:00Z">
        <w:r>
          <w:rPr>
            <w:rFonts w:ascii="Arial" w:hAnsi="Arial" w:cs="Arial"/>
          </w:rPr>
          <w:t>t</w:t>
        </w:r>
      </w:ins>
      <w:ins w:id="104" w:author="Lena Chaponniere31" w:date="2024-06-17T02:07:00Z" w16du:dateUtc="2024-06-17T09:07:00Z">
        <w:r>
          <w:rPr>
            <w:rFonts w:ascii="Arial" w:hAnsi="Arial" w:cs="Arial"/>
          </w:rPr>
          <w:t>o communicate their de</w:t>
        </w:r>
      </w:ins>
      <w:ins w:id="105" w:author="Lena Chaponniere31" w:date="2024-06-17T02:08:00Z" w16du:dateUtc="2024-06-17T09:08:00Z">
        <w:r>
          <w:rPr>
            <w:rFonts w:ascii="Arial" w:hAnsi="Arial" w:cs="Arial"/>
          </w:rPr>
          <w:t>cision to CT, CT1 and CEN</w:t>
        </w:r>
      </w:ins>
    </w:p>
    <w:p w14:paraId="7491D6E2" w14:textId="77777777" w:rsidR="00B62A05" w:rsidRPr="000F4E43" w:rsidRDefault="00B62A05" w:rsidP="00B62A05">
      <w:pPr>
        <w:spacing w:after="120"/>
        <w:ind w:left="993" w:hanging="993"/>
        <w:rPr>
          <w:rFonts w:ascii="Arial" w:hAnsi="Arial" w:cs="Arial"/>
        </w:rPr>
      </w:pPr>
    </w:p>
    <w:p w14:paraId="19ED883A" w14:textId="77777777" w:rsidR="00B62A05" w:rsidRPr="000F4E43" w:rsidRDefault="00B62A05" w:rsidP="00B62A0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>
        <w:rPr>
          <w:rFonts w:ascii="Arial" w:hAnsi="Arial" w:cs="Arial"/>
          <w:b/>
        </w:rPr>
        <w:t>CT</w:t>
      </w:r>
      <w:r w:rsidRPr="000F4E43">
        <w:rPr>
          <w:rFonts w:ascii="Arial" w:hAnsi="Arial" w:cs="Arial"/>
          <w:b/>
        </w:rPr>
        <w:t xml:space="preserve"> Meetings:</w:t>
      </w:r>
    </w:p>
    <w:p w14:paraId="488FD0BE" w14:textId="77777777" w:rsidR="00B62A05" w:rsidRDefault="00DB6619" w:rsidP="00B62A05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hyperlink r:id="rId11" w:anchor="/" w:history="1">
        <w:r w:rsidR="00B62A05" w:rsidRPr="00DE1C39">
          <w:rPr>
            <w:rStyle w:val="Hyperlink"/>
            <w:rFonts w:cs="Arial"/>
            <w:bCs/>
          </w:rPr>
          <w:t>https://portal.3gpp.org/Home.aspx?tbid=649&amp;SubTB=649#/</w:t>
        </w:r>
      </w:hyperlink>
    </w:p>
    <w:sectPr w:rsidR="00B62A05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8052C6" w14:textId="77777777" w:rsidR="007F24F3" w:rsidRDefault="007F24F3">
      <w:pPr>
        <w:spacing w:after="0"/>
      </w:pPr>
      <w:r>
        <w:separator/>
      </w:r>
    </w:p>
  </w:endnote>
  <w:endnote w:type="continuationSeparator" w:id="0">
    <w:p w14:paraId="30F2244B" w14:textId="77777777" w:rsidR="007F24F3" w:rsidRDefault="007F24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FED7A2" w14:textId="77777777" w:rsidR="007F24F3" w:rsidRDefault="007F24F3">
      <w:pPr>
        <w:spacing w:after="0"/>
      </w:pPr>
      <w:r>
        <w:separator/>
      </w:r>
    </w:p>
  </w:footnote>
  <w:footnote w:type="continuationSeparator" w:id="0">
    <w:p w14:paraId="3497AE16" w14:textId="77777777" w:rsidR="007F24F3" w:rsidRDefault="007F24F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2567F"/>
    <w:multiLevelType w:val="multilevel"/>
    <w:tmpl w:val="13A2567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E6C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A676FA"/>
    <w:multiLevelType w:val="multilevel"/>
    <w:tmpl w:val="1AA676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21C2499E"/>
    <w:multiLevelType w:val="hybridMultilevel"/>
    <w:tmpl w:val="1ED09974"/>
    <w:lvl w:ilvl="0" w:tplc="CD2E1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6F24BCD"/>
    <w:multiLevelType w:val="hybridMultilevel"/>
    <w:tmpl w:val="C1F0B7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A8D2980"/>
    <w:multiLevelType w:val="hybridMultilevel"/>
    <w:tmpl w:val="7368F564"/>
    <w:lvl w:ilvl="0" w:tplc="6734B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BF9318A"/>
    <w:multiLevelType w:val="hybridMultilevel"/>
    <w:tmpl w:val="127A19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9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0" w15:restartNumberingAfterBreak="0">
    <w:nsid w:val="56ED07BD"/>
    <w:multiLevelType w:val="multilevel"/>
    <w:tmpl w:val="56ED07BD"/>
    <w:lvl w:ilvl="0">
      <w:start w:val="36"/>
      <w:numFmt w:val="bullet"/>
      <w:lvlText w:val="-"/>
      <w:lvlJc w:val="left"/>
      <w:pPr>
        <w:ind w:left="420" w:hanging="420"/>
      </w:pPr>
      <w:rPr>
        <w:rFonts w:ascii="Arial" w:eastAsia="PMingLiU" w:hAnsi="Arial" w:cs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9346A77"/>
    <w:multiLevelType w:val="multilevel"/>
    <w:tmpl w:val="59346A77"/>
    <w:lvl w:ilvl="0">
      <w:start w:val="36"/>
      <w:numFmt w:val="bullet"/>
      <w:lvlText w:val="-"/>
      <w:lvlJc w:val="left"/>
      <w:pPr>
        <w:ind w:left="420" w:hanging="420"/>
      </w:pPr>
      <w:rPr>
        <w:rFonts w:ascii="Arial" w:eastAsia="PMingLiU" w:hAnsi="Arial" w:cs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A6B0939"/>
    <w:multiLevelType w:val="hybridMultilevel"/>
    <w:tmpl w:val="866A2B3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40362A5"/>
    <w:multiLevelType w:val="hybridMultilevel"/>
    <w:tmpl w:val="D21E87F6"/>
    <w:lvl w:ilvl="0" w:tplc="4950F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61670997">
    <w:abstractNumId w:val="13"/>
  </w:num>
  <w:num w:numId="2" w16cid:durableId="628972694">
    <w:abstractNumId w:val="9"/>
  </w:num>
  <w:num w:numId="3" w16cid:durableId="2107118666">
    <w:abstractNumId w:val="8"/>
  </w:num>
  <w:num w:numId="4" w16cid:durableId="891618573">
    <w:abstractNumId w:val="3"/>
  </w:num>
  <w:num w:numId="5" w16cid:durableId="1779371894">
    <w:abstractNumId w:val="2"/>
  </w:num>
  <w:num w:numId="6" w16cid:durableId="1369407447">
    <w:abstractNumId w:val="0"/>
  </w:num>
  <w:num w:numId="7" w16cid:durableId="1254391732">
    <w:abstractNumId w:val="10"/>
  </w:num>
  <w:num w:numId="8" w16cid:durableId="278605243">
    <w:abstractNumId w:val="11"/>
  </w:num>
  <w:num w:numId="9" w16cid:durableId="577785926">
    <w:abstractNumId w:val="14"/>
  </w:num>
  <w:num w:numId="10" w16cid:durableId="990989627">
    <w:abstractNumId w:val="4"/>
  </w:num>
  <w:num w:numId="11" w16cid:durableId="844369104">
    <w:abstractNumId w:val="6"/>
  </w:num>
  <w:num w:numId="12" w16cid:durableId="1941142196">
    <w:abstractNumId w:val="5"/>
  </w:num>
  <w:num w:numId="13" w16cid:durableId="407918807">
    <w:abstractNumId w:val="12"/>
  </w:num>
  <w:num w:numId="14" w16cid:durableId="1957439925">
    <w:abstractNumId w:val="1"/>
  </w:num>
  <w:num w:numId="15" w16cid:durableId="488522846">
    <w:abstractNumId w:val="7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Lena Chaponniere31">
    <w15:presenceInfo w15:providerId="None" w15:userId="Lena Chaponniere31"/>
  </w15:person>
  <w15:person w15:author="Lena Chaponniere32">
    <w15:presenceInfo w15:providerId="None" w15:userId="Lena Chaponniere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zoom w:percent="150"/>
  <w:bordersDoNotSurroundHeader/>
  <w:bordersDoNotSurroundFooter/>
  <w:attachedTemplate r:id="rId1"/>
  <w:linkStyles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wtzA2sTA1MTA2sLRU0lEKTi0uzszPAykwrAUAxEYhnCwAAAA="/>
  </w:docVars>
  <w:rsids>
    <w:rsidRoot w:val="004E3939"/>
    <w:rsid w:val="00004065"/>
    <w:rsid w:val="0000719A"/>
    <w:rsid w:val="00011376"/>
    <w:rsid w:val="00013522"/>
    <w:rsid w:val="00017F23"/>
    <w:rsid w:val="00025853"/>
    <w:rsid w:val="0002722E"/>
    <w:rsid w:val="000310E6"/>
    <w:rsid w:val="00035613"/>
    <w:rsid w:val="0005383C"/>
    <w:rsid w:val="000563F2"/>
    <w:rsid w:val="00057ED9"/>
    <w:rsid w:val="00062594"/>
    <w:rsid w:val="00063137"/>
    <w:rsid w:val="00067778"/>
    <w:rsid w:val="00074BF5"/>
    <w:rsid w:val="00074D47"/>
    <w:rsid w:val="00076F66"/>
    <w:rsid w:val="00086EAA"/>
    <w:rsid w:val="00093662"/>
    <w:rsid w:val="000959D4"/>
    <w:rsid w:val="000A0D88"/>
    <w:rsid w:val="000D1867"/>
    <w:rsid w:val="000D4915"/>
    <w:rsid w:val="000D4DF4"/>
    <w:rsid w:val="000E18CD"/>
    <w:rsid w:val="000E3154"/>
    <w:rsid w:val="000E71EE"/>
    <w:rsid w:val="000F2DCE"/>
    <w:rsid w:val="000F55C1"/>
    <w:rsid w:val="000F6242"/>
    <w:rsid w:val="000F6518"/>
    <w:rsid w:val="0010645B"/>
    <w:rsid w:val="0012102A"/>
    <w:rsid w:val="001227E9"/>
    <w:rsid w:val="00132CD5"/>
    <w:rsid w:val="001362E5"/>
    <w:rsid w:val="00147867"/>
    <w:rsid w:val="00151578"/>
    <w:rsid w:val="00151FE2"/>
    <w:rsid w:val="00152161"/>
    <w:rsid w:val="00164C7C"/>
    <w:rsid w:val="00165C05"/>
    <w:rsid w:val="00167683"/>
    <w:rsid w:val="00170EC0"/>
    <w:rsid w:val="00171C06"/>
    <w:rsid w:val="00183D75"/>
    <w:rsid w:val="001947B9"/>
    <w:rsid w:val="001A33AF"/>
    <w:rsid w:val="001A7777"/>
    <w:rsid w:val="001B54BB"/>
    <w:rsid w:val="001B7349"/>
    <w:rsid w:val="001B7AE1"/>
    <w:rsid w:val="001E60AB"/>
    <w:rsid w:val="001F03B2"/>
    <w:rsid w:val="0020767E"/>
    <w:rsid w:val="0021188D"/>
    <w:rsid w:val="002155D0"/>
    <w:rsid w:val="00217F62"/>
    <w:rsid w:val="00220F93"/>
    <w:rsid w:val="00230498"/>
    <w:rsid w:val="002326CF"/>
    <w:rsid w:val="0023354B"/>
    <w:rsid w:val="0023791B"/>
    <w:rsid w:val="00254CDB"/>
    <w:rsid w:val="00264308"/>
    <w:rsid w:val="00266A8F"/>
    <w:rsid w:val="00280CC3"/>
    <w:rsid w:val="00287583"/>
    <w:rsid w:val="00295FC6"/>
    <w:rsid w:val="002A1436"/>
    <w:rsid w:val="002A5498"/>
    <w:rsid w:val="002C3726"/>
    <w:rsid w:val="002C4508"/>
    <w:rsid w:val="002D2FCD"/>
    <w:rsid w:val="002D6101"/>
    <w:rsid w:val="002E7D54"/>
    <w:rsid w:val="002F0A2A"/>
    <w:rsid w:val="002F114D"/>
    <w:rsid w:val="002F164C"/>
    <w:rsid w:val="002F1940"/>
    <w:rsid w:val="00315362"/>
    <w:rsid w:val="0032497E"/>
    <w:rsid w:val="003276A8"/>
    <w:rsid w:val="00337D50"/>
    <w:rsid w:val="00346915"/>
    <w:rsid w:val="00352E7F"/>
    <w:rsid w:val="00353393"/>
    <w:rsid w:val="00354A72"/>
    <w:rsid w:val="003627F2"/>
    <w:rsid w:val="00373359"/>
    <w:rsid w:val="003779C3"/>
    <w:rsid w:val="00383545"/>
    <w:rsid w:val="003863E2"/>
    <w:rsid w:val="00387CC1"/>
    <w:rsid w:val="003930F8"/>
    <w:rsid w:val="00395B01"/>
    <w:rsid w:val="003961F3"/>
    <w:rsid w:val="0039786C"/>
    <w:rsid w:val="003A115A"/>
    <w:rsid w:val="003A43A3"/>
    <w:rsid w:val="003A4BD2"/>
    <w:rsid w:val="003B6AF3"/>
    <w:rsid w:val="003D0926"/>
    <w:rsid w:val="003D1DCD"/>
    <w:rsid w:val="003F15B2"/>
    <w:rsid w:val="003F1CD1"/>
    <w:rsid w:val="003F2376"/>
    <w:rsid w:val="003F2B44"/>
    <w:rsid w:val="003F510C"/>
    <w:rsid w:val="004003DA"/>
    <w:rsid w:val="00405E78"/>
    <w:rsid w:val="004111A8"/>
    <w:rsid w:val="004133B1"/>
    <w:rsid w:val="004136D6"/>
    <w:rsid w:val="00422A39"/>
    <w:rsid w:val="00433500"/>
    <w:rsid w:val="00433F71"/>
    <w:rsid w:val="0043745B"/>
    <w:rsid w:val="00440D43"/>
    <w:rsid w:val="00440FC5"/>
    <w:rsid w:val="0044230D"/>
    <w:rsid w:val="00451424"/>
    <w:rsid w:val="004514BE"/>
    <w:rsid w:val="00461510"/>
    <w:rsid w:val="00464B77"/>
    <w:rsid w:val="00475911"/>
    <w:rsid w:val="004830BC"/>
    <w:rsid w:val="00485490"/>
    <w:rsid w:val="004912C8"/>
    <w:rsid w:val="00496DBC"/>
    <w:rsid w:val="00497C78"/>
    <w:rsid w:val="004B1DA8"/>
    <w:rsid w:val="004C0CC3"/>
    <w:rsid w:val="004C6502"/>
    <w:rsid w:val="004C7689"/>
    <w:rsid w:val="004E04B7"/>
    <w:rsid w:val="004E1AE8"/>
    <w:rsid w:val="004E24DA"/>
    <w:rsid w:val="004E3939"/>
    <w:rsid w:val="004F4952"/>
    <w:rsid w:val="00504CA4"/>
    <w:rsid w:val="005110B2"/>
    <w:rsid w:val="0051149D"/>
    <w:rsid w:val="00511568"/>
    <w:rsid w:val="00514205"/>
    <w:rsid w:val="005150D3"/>
    <w:rsid w:val="00540C24"/>
    <w:rsid w:val="005467A1"/>
    <w:rsid w:val="005600F8"/>
    <w:rsid w:val="0056375F"/>
    <w:rsid w:val="00567685"/>
    <w:rsid w:val="0059553D"/>
    <w:rsid w:val="00596DC7"/>
    <w:rsid w:val="005B79C2"/>
    <w:rsid w:val="005C0C60"/>
    <w:rsid w:val="005C296C"/>
    <w:rsid w:val="005C6497"/>
    <w:rsid w:val="005D10A3"/>
    <w:rsid w:val="005D3462"/>
    <w:rsid w:val="005D50E4"/>
    <w:rsid w:val="005D762F"/>
    <w:rsid w:val="005E17D3"/>
    <w:rsid w:val="005E1FAA"/>
    <w:rsid w:val="005E3BF1"/>
    <w:rsid w:val="0061775B"/>
    <w:rsid w:val="006178DF"/>
    <w:rsid w:val="00627FE8"/>
    <w:rsid w:val="00630168"/>
    <w:rsid w:val="00646C6C"/>
    <w:rsid w:val="00647A73"/>
    <w:rsid w:val="00663688"/>
    <w:rsid w:val="00683992"/>
    <w:rsid w:val="00693287"/>
    <w:rsid w:val="006A01D2"/>
    <w:rsid w:val="006B26C7"/>
    <w:rsid w:val="006C3396"/>
    <w:rsid w:val="006D4883"/>
    <w:rsid w:val="006D56EF"/>
    <w:rsid w:val="006D67C0"/>
    <w:rsid w:val="006D6E01"/>
    <w:rsid w:val="006E0C5E"/>
    <w:rsid w:val="006E3F94"/>
    <w:rsid w:val="006E46DC"/>
    <w:rsid w:val="006E6B72"/>
    <w:rsid w:val="00703F11"/>
    <w:rsid w:val="00713C97"/>
    <w:rsid w:val="00714311"/>
    <w:rsid w:val="007222F0"/>
    <w:rsid w:val="00743406"/>
    <w:rsid w:val="00745A54"/>
    <w:rsid w:val="007500F7"/>
    <w:rsid w:val="00750550"/>
    <w:rsid w:val="00755FA3"/>
    <w:rsid w:val="007577BA"/>
    <w:rsid w:val="00765943"/>
    <w:rsid w:val="007708F7"/>
    <w:rsid w:val="0077217F"/>
    <w:rsid w:val="00776FAC"/>
    <w:rsid w:val="007971C9"/>
    <w:rsid w:val="00797A37"/>
    <w:rsid w:val="007A1925"/>
    <w:rsid w:val="007B63C1"/>
    <w:rsid w:val="007C1B75"/>
    <w:rsid w:val="007C3855"/>
    <w:rsid w:val="007D1F0A"/>
    <w:rsid w:val="007D39C0"/>
    <w:rsid w:val="007D5141"/>
    <w:rsid w:val="007E08C6"/>
    <w:rsid w:val="007E3E71"/>
    <w:rsid w:val="007E74EA"/>
    <w:rsid w:val="007F24F3"/>
    <w:rsid w:val="007F4B6D"/>
    <w:rsid w:val="007F4F92"/>
    <w:rsid w:val="007F54C9"/>
    <w:rsid w:val="00804051"/>
    <w:rsid w:val="008167D8"/>
    <w:rsid w:val="00823E4A"/>
    <w:rsid w:val="0083098F"/>
    <w:rsid w:val="00843789"/>
    <w:rsid w:val="008556A8"/>
    <w:rsid w:val="0086019D"/>
    <w:rsid w:val="00862234"/>
    <w:rsid w:val="00862400"/>
    <w:rsid w:val="008646B8"/>
    <w:rsid w:val="00874EF8"/>
    <w:rsid w:val="008751BD"/>
    <w:rsid w:val="00881784"/>
    <w:rsid w:val="00882DC0"/>
    <w:rsid w:val="00891008"/>
    <w:rsid w:val="008B1339"/>
    <w:rsid w:val="008B5840"/>
    <w:rsid w:val="008B7B20"/>
    <w:rsid w:val="008C277E"/>
    <w:rsid w:val="008D1C33"/>
    <w:rsid w:val="008D29EA"/>
    <w:rsid w:val="008D4757"/>
    <w:rsid w:val="008D5DF5"/>
    <w:rsid w:val="008D772F"/>
    <w:rsid w:val="008E2CFA"/>
    <w:rsid w:val="008F0505"/>
    <w:rsid w:val="008F10F1"/>
    <w:rsid w:val="008F2E22"/>
    <w:rsid w:val="008F618C"/>
    <w:rsid w:val="009070FA"/>
    <w:rsid w:val="00907315"/>
    <w:rsid w:val="009104D7"/>
    <w:rsid w:val="00913CDA"/>
    <w:rsid w:val="0091444F"/>
    <w:rsid w:val="00915948"/>
    <w:rsid w:val="0091657A"/>
    <w:rsid w:val="00922FE9"/>
    <w:rsid w:val="009531C9"/>
    <w:rsid w:val="009539EC"/>
    <w:rsid w:val="009622A3"/>
    <w:rsid w:val="00971BF8"/>
    <w:rsid w:val="0097378E"/>
    <w:rsid w:val="00975C22"/>
    <w:rsid w:val="00991CE6"/>
    <w:rsid w:val="0099764C"/>
    <w:rsid w:val="009A1B64"/>
    <w:rsid w:val="009A2DD5"/>
    <w:rsid w:val="009A6497"/>
    <w:rsid w:val="009B22C5"/>
    <w:rsid w:val="009B3E1D"/>
    <w:rsid w:val="009C5CFF"/>
    <w:rsid w:val="009C7584"/>
    <w:rsid w:val="009D3A97"/>
    <w:rsid w:val="009D7059"/>
    <w:rsid w:val="009D7F66"/>
    <w:rsid w:val="009E066C"/>
    <w:rsid w:val="009E6934"/>
    <w:rsid w:val="009F2F0C"/>
    <w:rsid w:val="009F46BD"/>
    <w:rsid w:val="009F7DB9"/>
    <w:rsid w:val="00A000F3"/>
    <w:rsid w:val="00A11B05"/>
    <w:rsid w:val="00A13DCD"/>
    <w:rsid w:val="00A26A04"/>
    <w:rsid w:val="00A26AC1"/>
    <w:rsid w:val="00A30E6D"/>
    <w:rsid w:val="00A52D98"/>
    <w:rsid w:val="00A53025"/>
    <w:rsid w:val="00A56A18"/>
    <w:rsid w:val="00A574D7"/>
    <w:rsid w:val="00A579F1"/>
    <w:rsid w:val="00A674E1"/>
    <w:rsid w:val="00A74D9B"/>
    <w:rsid w:val="00A76CBF"/>
    <w:rsid w:val="00A82660"/>
    <w:rsid w:val="00A868F4"/>
    <w:rsid w:val="00AA2BDA"/>
    <w:rsid w:val="00AB14E8"/>
    <w:rsid w:val="00AB2CF5"/>
    <w:rsid w:val="00AD5292"/>
    <w:rsid w:val="00AE0C54"/>
    <w:rsid w:val="00AE4007"/>
    <w:rsid w:val="00AE5EBF"/>
    <w:rsid w:val="00B0008B"/>
    <w:rsid w:val="00B05BFF"/>
    <w:rsid w:val="00B0706D"/>
    <w:rsid w:val="00B24216"/>
    <w:rsid w:val="00B27987"/>
    <w:rsid w:val="00B335B8"/>
    <w:rsid w:val="00B356FB"/>
    <w:rsid w:val="00B47CB2"/>
    <w:rsid w:val="00B541C1"/>
    <w:rsid w:val="00B55380"/>
    <w:rsid w:val="00B6219D"/>
    <w:rsid w:val="00B62A05"/>
    <w:rsid w:val="00B62A25"/>
    <w:rsid w:val="00B70E95"/>
    <w:rsid w:val="00B80ACB"/>
    <w:rsid w:val="00B832F9"/>
    <w:rsid w:val="00B90B56"/>
    <w:rsid w:val="00B930C0"/>
    <w:rsid w:val="00B97703"/>
    <w:rsid w:val="00BA29CE"/>
    <w:rsid w:val="00BB43D7"/>
    <w:rsid w:val="00BC5ED3"/>
    <w:rsid w:val="00BC7463"/>
    <w:rsid w:val="00BC7F8F"/>
    <w:rsid w:val="00BD22F6"/>
    <w:rsid w:val="00BD4D5E"/>
    <w:rsid w:val="00BE2FC0"/>
    <w:rsid w:val="00BF64D7"/>
    <w:rsid w:val="00C0048F"/>
    <w:rsid w:val="00C01721"/>
    <w:rsid w:val="00C02886"/>
    <w:rsid w:val="00C10A6C"/>
    <w:rsid w:val="00C15992"/>
    <w:rsid w:val="00C225A1"/>
    <w:rsid w:val="00C23DC2"/>
    <w:rsid w:val="00C25781"/>
    <w:rsid w:val="00C40E22"/>
    <w:rsid w:val="00C601C6"/>
    <w:rsid w:val="00C61D92"/>
    <w:rsid w:val="00C64212"/>
    <w:rsid w:val="00C65F2F"/>
    <w:rsid w:val="00C705BA"/>
    <w:rsid w:val="00C7370B"/>
    <w:rsid w:val="00C81F3F"/>
    <w:rsid w:val="00CC0019"/>
    <w:rsid w:val="00CC25EE"/>
    <w:rsid w:val="00CE1DAC"/>
    <w:rsid w:val="00CE255C"/>
    <w:rsid w:val="00CE58BD"/>
    <w:rsid w:val="00CF6087"/>
    <w:rsid w:val="00D016F6"/>
    <w:rsid w:val="00D02C9D"/>
    <w:rsid w:val="00D10E79"/>
    <w:rsid w:val="00D13E05"/>
    <w:rsid w:val="00D15FFF"/>
    <w:rsid w:val="00D208A7"/>
    <w:rsid w:val="00D25404"/>
    <w:rsid w:val="00D32D4E"/>
    <w:rsid w:val="00D40F13"/>
    <w:rsid w:val="00D50537"/>
    <w:rsid w:val="00D56A2A"/>
    <w:rsid w:val="00D64681"/>
    <w:rsid w:val="00D66E50"/>
    <w:rsid w:val="00D727FA"/>
    <w:rsid w:val="00D7471B"/>
    <w:rsid w:val="00D82CFD"/>
    <w:rsid w:val="00D87A63"/>
    <w:rsid w:val="00D93560"/>
    <w:rsid w:val="00DA1CC6"/>
    <w:rsid w:val="00DA3C4C"/>
    <w:rsid w:val="00DA6ACD"/>
    <w:rsid w:val="00DB6619"/>
    <w:rsid w:val="00DB7A7C"/>
    <w:rsid w:val="00DC185B"/>
    <w:rsid w:val="00DC64E1"/>
    <w:rsid w:val="00DE6A80"/>
    <w:rsid w:val="00DF2095"/>
    <w:rsid w:val="00DF51A6"/>
    <w:rsid w:val="00E0264B"/>
    <w:rsid w:val="00E049AA"/>
    <w:rsid w:val="00E05313"/>
    <w:rsid w:val="00E317E1"/>
    <w:rsid w:val="00E31893"/>
    <w:rsid w:val="00E42BDE"/>
    <w:rsid w:val="00E4612A"/>
    <w:rsid w:val="00E53A86"/>
    <w:rsid w:val="00E54B0F"/>
    <w:rsid w:val="00E56B5A"/>
    <w:rsid w:val="00E67710"/>
    <w:rsid w:val="00E71303"/>
    <w:rsid w:val="00E77DAB"/>
    <w:rsid w:val="00E9006B"/>
    <w:rsid w:val="00E91AB7"/>
    <w:rsid w:val="00EA0E25"/>
    <w:rsid w:val="00EA221C"/>
    <w:rsid w:val="00EA7777"/>
    <w:rsid w:val="00EB442F"/>
    <w:rsid w:val="00EB79BA"/>
    <w:rsid w:val="00EC357F"/>
    <w:rsid w:val="00ED5B6E"/>
    <w:rsid w:val="00EF3C30"/>
    <w:rsid w:val="00EF48B4"/>
    <w:rsid w:val="00F07126"/>
    <w:rsid w:val="00F11E3F"/>
    <w:rsid w:val="00F337A3"/>
    <w:rsid w:val="00F3617F"/>
    <w:rsid w:val="00F363C3"/>
    <w:rsid w:val="00F42CF4"/>
    <w:rsid w:val="00F4401F"/>
    <w:rsid w:val="00F52E47"/>
    <w:rsid w:val="00F5472D"/>
    <w:rsid w:val="00F56365"/>
    <w:rsid w:val="00F60617"/>
    <w:rsid w:val="00F81868"/>
    <w:rsid w:val="00F93375"/>
    <w:rsid w:val="00FA3C09"/>
    <w:rsid w:val="00FC5ACF"/>
    <w:rsid w:val="00FC76ED"/>
    <w:rsid w:val="00FD537E"/>
    <w:rsid w:val="00FE64B4"/>
    <w:rsid w:val="00FF07BC"/>
    <w:rsid w:val="00FF11A1"/>
    <w:rsid w:val="00FF1D0A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E0893F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86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basedOn w:val="DefaultParagraphFont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38354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C76ED"/>
    <w:pPr>
      <w:ind w:left="720"/>
    </w:pPr>
    <w:rPr>
      <w:color w:val="000000"/>
      <w:lang w:eastAsia="ja-JP"/>
    </w:rPr>
  </w:style>
  <w:style w:type="character" w:customStyle="1" w:styleId="ListParagraphChar">
    <w:name w:val="List Paragraph Char"/>
    <w:link w:val="ListParagraph"/>
    <w:uiPriority w:val="34"/>
    <w:qFormat/>
    <w:locked/>
    <w:rsid w:val="00FC76ED"/>
    <w:rPr>
      <w:color w:val="000000"/>
      <w:lang w:eastAsia="ja-JP"/>
    </w:rPr>
  </w:style>
  <w:style w:type="table" w:styleId="TableGrid">
    <w:name w:val="Table Grid"/>
    <w:basedOn w:val="TableNormal"/>
    <w:uiPriority w:val="59"/>
    <w:rsid w:val="00971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B79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BA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B79BA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BA"/>
    <w:rPr>
      <w:rFonts w:ascii="Arial" w:hAnsi="Arial"/>
      <w:b/>
      <w:bCs/>
    </w:rPr>
  </w:style>
  <w:style w:type="paragraph" w:customStyle="1" w:styleId="CRCoverPage">
    <w:name w:val="CR Cover Page"/>
    <w:rsid w:val="001362E5"/>
    <w:pPr>
      <w:spacing w:after="120"/>
    </w:pPr>
    <w:rPr>
      <w:rFonts w:ascii="Arial" w:eastAsia="Times New Roman" w:hAnsi="Arial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A115A"/>
    <w:pPr>
      <w:overflowPunct/>
      <w:autoSpaceDE/>
      <w:autoSpaceDN/>
      <w:adjustRightInd/>
      <w:spacing w:before="240" w:after="60"/>
      <w:ind w:left="1701" w:hanging="1701"/>
      <w:textAlignment w:val="auto"/>
      <w:outlineLvl w:val="0"/>
    </w:pPr>
    <w:rPr>
      <w:rFonts w:ascii="Arial" w:eastAsia="Times New Roman" w:hAnsi="Arial" w:cs="Arial"/>
      <w:b/>
      <w:bCs/>
      <w:kern w:val="2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A115A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264308"/>
    <w:pPr>
      <w:overflowPunct/>
      <w:autoSpaceDE/>
      <w:autoSpaceDN/>
      <w:adjustRightInd/>
      <w:spacing w:after="60"/>
      <w:ind w:left="1985" w:hanging="1985"/>
      <w:textAlignment w:val="auto"/>
    </w:pPr>
    <w:rPr>
      <w:rFonts w:ascii="Arial" w:eastAsia="Times New Roman" w:hAnsi="Arial" w:cs="Arial"/>
      <w:b/>
      <w:lang w:eastAsia="en-US"/>
    </w:rPr>
  </w:style>
  <w:style w:type="paragraph" w:customStyle="1" w:styleId="Contact">
    <w:name w:val="Contact"/>
    <w:basedOn w:val="Heading4"/>
    <w:rsid w:val="00264308"/>
    <w:pPr>
      <w:keepLines w:val="0"/>
      <w:tabs>
        <w:tab w:val="left" w:pos="2268"/>
        <w:tab w:val="left" w:pos="2694"/>
      </w:tabs>
      <w:overflowPunct/>
      <w:autoSpaceDE/>
      <w:autoSpaceDN/>
      <w:adjustRightInd/>
      <w:spacing w:before="0" w:after="0"/>
      <w:ind w:left="567" w:firstLine="0"/>
      <w:textAlignment w:val="auto"/>
    </w:pPr>
    <w:rPr>
      <w:rFonts w:eastAsia="Times New Roman" w:cs="Arial"/>
      <w:b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rtal.3gpp.org/Home.aspx?tbid=649&amp;SubTB=649" TargetMode="Externa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9" ma:contentTypeDescription="Create a new document." ma:contentTypeScope="" ma:versionID="1a0867f74d1ac3d3cde16fb790b139b6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23ba6d3037c739e133b7da2578296688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C6F18B-EF53-46CA-AC1D-4FDEE631F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03470D-459F-4CD5-8B8E-4874D2D4B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296837-ACFC-412B-ADBD-03AC051B13AD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2</Pages>
  <Words>269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3070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Lena Chaponniere32</cp:lastModifiedBy>
  <cp:revision>6</cp:revision>
  <cp:lastPrinted>2002-04-23T07:10:00Z</cp:lastPrinted>
  <dcterms:created xsi:type="dcterms:W3CDTF">2024-06-18T00:17:00Z</dcterms:created>
  <dcterms:modified xsi:type="dcterms:W3CDTF">2024-06-18T00:20:00Z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CWMc8a2d4ac42f146b4ba2d4d6b03050c29">
    <vt:lpwstr>CWMM7k41y5fMj0GqE5bZKybqwacI0zG5N5h/THhlf0SzvxDluC7oxxHiAKvQjZsrYZrjj/f2SgES6w6LzPp+uxhag==</vt:lpwstr>
  </property>
  <property fmtid="{D5CDD505-2E9C-101B-9397-08002B2CF9AE}" pid="4" name="_NewReviewCycle">
    <vt:lpwstr/>
  </property>
  <property fmtid="{D5CDD505-2E9C-101B-9397-08002B2CF9AE}" pid="5" name="_AdHocReviewCycleID">
    <vt:i4>967521510</vt:i4>
  </property>
  <property fmtid="{D5CDD505-2E9C-101B-9397-08002B2CF9AE}" pid="6" name="_EmailSubject">
    <vt:lpwstr>3GPP Alignment with CEN for NG eCall (reduced list)</vt:lpwstr>
  </property>
  <property fmtid="{D5CDD505-2E9C-101B-9397-08002B2CF9AE}" pid="7" name="_AuthorEmail">
    <vt:lpwstr>sedge@qti.qualcomm.com</vt:lpwstr>
  </property>
  <property fmtid="{D5CDD505-2E9C-101B-9397-08002B2CF9AE}" pid="8" name="_AuthorEmailDisplayName">
    <vt:lpwstr>Stephen Edge</vt:lpwstr>
  </property>
  <property fmtid="{D5CDD505-2E9C-101B-9397-08002B2CF9AE}" pid="9" name="_ReviewingToolsShownOnce">
    <vt:lpwstr/>
  </property>
</Properties>
</file>