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431F" w14:textId="2F60052E" w:rsidR="00455676" w:rsidRPr="00223DF1" w:rsidRDefault="00455676" w:rsidP="00455676">
      <w:pPr>
        <w:pStyle w:val="CRCoverPage"/>
        <w:tabs>
          <w:tab w:val="right" w:pos="9639"/>
        </w:tabs>
        <w:spacing w:after="0"/>
        <w:rPr>
          <w:b/>
          <w:noProof/>
          <w:sz w:val="24"/>
        </w:rPr>
      </w:pPr>
      <w:r>
        <w:rPr>
          <w:b/>
          <w:noProof/>
          <w:sz w:val="24"/>
        </w:rPr>
        <w:t>3GPP TSG-SA5 Meeting #155</w:t>
      </w:r>
      <w:r>
        <w:rPr>
          <w:b/>
          <w:i/>
          <w:noProof/>
          <w:sz w:val="24"/>
        </w:rPr>
        <w:t xml:space="preserve"> </w:t>
      </w:r>
      <w:r>
        <w:rPr>
          <w:b/>
          <w:i/>
          <w:noProof/>
          <w:sz w:val="28"/>
        </w:rPr>
        <w:tab/>
      </w:r>
      <w:r w:rsidR="00E2169E" w:rsidRPr="00E2169E">
        <w:rPr>
          <w:rFonts w:cs="Arial"/>
          <w:b/>
          <w:bCs/>
          <w:sz w:val="26"/>
          <w:szCs w:val="26"/>
        </w:rPr>
        <w:t>S5-243348</w:t>
      </w:r>
      <w:r w:rsidR="00E2169E">
        <w:t xml:space="preserve"> </w:t>
      </w:r>
    </w:p>
    <w:p w14:paraId="0DFDF4AD" w14:textId="68B2124F" w:rsidR="00455676" w:rsidRPr="005D6EAF" w:rsidRDefault="00455676" w:rsidP="00455676">
      <w:pPr>
        <w:pStyle w:val="CRCoverPage"/>
        <w:outlineLvl w:val="0"/>
        <w:rPr>
          <w:b/>
          <w:bCs/>
          <w:noProof/>
          <w:sz w:val="24"/>
        </w:rPr>
      </w:pPr>
      <w:r>
        <w:rPr>
          <w:b/>
          <w:noProof/>
          <w:sz w:val="24"/>
        </w:rPr>
        <w:t>Jeju, South Korea, 27 - 31 May 2024</w:t>
      </w:r>
      <w:r w:rsidR="00E2169E">
        <w:rPr>
          <w:b/>
          <w:noProof/>
          <w:sz w:val="24"/>
        </w:rPr>
        <w:tab/>
      </w:r>
      <w:r w:rsidR="00E2169E">
        <w:rPr>
          <w:b/>
          <w:noProof/>
          <w:sz w:val="24"/>
        </w:rPr>
        <w:tab/>
      </w:r>
      <w:r w:rsidR="00E2169E">
        <w:rPr>
          <w:b/>
          <w:noProof/>
          <w:sz w:val="24"/>
        </w:rPr>
        <w:tab/>
      </w:r>
      <w:r w:rsidR="007F5EB5">
        <w:rPr>
          <w:b/>
          <w:noProof/>
          <w:sz w:val="24"/>
        </w:rPr>
        <w:t xml:space="preserve">          </w:t>
      </w:r>
      <w:r w:rsidR="00E2169E">
        <w:rPr>
          <w:b/>
          <w:noProof/>
          <w:sz w:val="24"/>
        </w:rPr>
        <w:t xml:space="preserve">revision of </w:t>
      </w:r>
      <w:r w:rsidR="00E2169E" w:rsidRPr="00EF28DA">
        <w:rPr>
          <w:rFonts w:cs="Arial"/>
          <w:b/>
          <w:bCs/>
          <w:sz w:val="26"/>
          <w:szCs w:val="26"/>
        </w:rPr>
        <w:t>S5-242862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676" w14:paraId="38D47C8D" w14:textId="77777777" w:rsidTr="001A2B37">
        <w:tc>
          <w:tcPr>
            <w:tcW w:w="9641" w:type="dxa"/>
            <w:gridSpan w:val="9"/>
            <w:tcBorders>
              <w:top w:val="single" w:sz="4" w:space="0" w:color="auto"/>
              <w:left w:val="single" w:sz="4" w:space="0" w:color="auto"/>
              <w:right w:val="single" w:sz="4" w:space="0" w:color="auto"/>
            </w:tcBorders>
          </w:tcPr>
          <w:p w14:paraId="62A0406D" w14:textId="77777777" w:rsidR="00455676" w:rsidRDefault="00455676" w:rsidP="001A2B37">
            <w:pPr>
              <w:pStyle w:val="CRCoverPage"/>
              <w:spacing w:after="0"/>
              <w:jc w:val="right"/>
              <w:rPr>
                <w:i/>
                <w:noProof/>
              </w:rPr>
            </w:pPr>
            <w:r>
              <w:rPr>
                <w:i/>
                <w:noProof/>
                <w:sz w:val="14"/>
              </w:rPr>
              <w:t>CR-Form-v12.2</w:t>
            </w:r>
          </w:p>
        </w:tc>
      </w:tr>
      <w:tr w:rsidR="00455676" w14:paraId="01981EAE" w14:textId="77777777" w:rsidTr="001A2B37">
        <w:tc>
          <w:tcPr>
            <w:tcW w:w="9641" w:type="dxa"/>
            <w:gridSpan w:val="9"/>
            <w:tcBorders>
              <w:left w:val="single" w:sz="4" w:space="0" w:color="auto"/>
              <w:right w:val="single" w:sz="4" w:space="0" w:color="auto"/>
            </w:tcBorders>
          </w:tcPr>
          <w:p w14:paraId="4ABAF6BA" w14:textId="77777777" w:rsidR="00455676" w:rsidRDefault="00455676" w:rsidP="001A2B37">
            <w:pPr>
              <w:pStyle w:val="CRCoverPage"/>
              <w:spacing w:after="0"/>
              <w:jc w:val="center"/>
              <w:rPr>
                <w:noProof/>
              </w:rPr>
            </w:pPr>
            <w:r>
              <w:rPr>
                <w:b/>
                <w:noProof/>
                <w:sz w:val="32"/>
              </w:rPr>
              <w:t>CHANGE REQUEST</w:t>
            </w:r>
          </w:p>
        </w:tc>
      </w:tr>
      <w:tr w:rsidR="00455676" w14:paraId="2C8C92B6" w14:textId="77777777" w:rsidTr="001A2B37">
        <w:tc>
          <w:tcPr>
            <w:tcW w:w="9641" w:type="dxa"/>
            <w:gridSpan w:val="9"/>
            <w:tcBorders>
              <w:left w:val="single" w:sz="4" w:space="0" w:color="auto"/>
              <w:right w:val="single" w:sz="4" w:space="0" w:color="auto"/>
            </w:tcBorders>
          </w:tcPr>
          <w:p w14:paraId="43DDBC46" w14:textId="77777777" w:rsidR="00455676" w:rsidRDefault="00455676" w:rsidP="001A2B37">
            <w:pPr>
              <w:pStyle w:val="CRCoverPage"/>
              <w:spacing w:after="0"/>
              <w:rPr>
                <w:noProof/>
                <w:sz w:val="8"/>
                <w:szCs w:val="8"/>
              </w:rPr>
            </w:pPr>
          </w:p>
        </w:tc>
      </w:tr>
      <w:tr w:rsidR="00455676" w14:paraId="44B4626D" w14:textId="77777777" w:rsidTr="001A2B37">
        <w:tc>
          <w:tcPr>
            <w:tcW w:w="142" w:type="dxa"/>
            <w:tcBorders>
              <w:left w:val="single" w:sz="4" w:space="0" w:color="auto"/>
            </w:tcBorders>
          </w:tcPr>
          <w:p w14:paraId="27E527C9" w14:textId="77777777" w:rsidR="00455676" w:rsidRDefault="00455676" w:rsidP="001A2B37">
            <w:pPr>
              <w:pStyle w:val="CRCoverPage"/>
              <w:spacing w:after="0"/>
              <w:jc w:val="right"/>
              <w:rPr>
                <w:noProof/>
              </w:rPr>
            </w:pPr>
          </w:p>
        </w:tc>
        <w:tc>
          <w:tcPr>
            <w:tcW w:w="1559" w:type="dxa"/>
            <w:shd w:val="pct30" w:color="FFFF00" w:fill="auto"/>
          </w:tcPr>
          <w:p w14:paraId="1D34116E" w14:textId="1EB71986" w:rsidR="00455676" w:rsidRPr="00410371" w:rsidRDefault="00000000" w:rsidP="001A2B37">
            <w:pPr>
              <w:pStyle w:val="CRCoverPage"/>
              <w:spacing w:after="0"/>
              <w:jc w:val="right"/>
              <w:rPr>
                <w:b/>
                <w:noProof/>
                <w:sz w:val="28"/>
              </w:rPr>
            </w:pPr>
            <w:fldSimple w:instr=" DOCPROPERTY  Spec#  \* MERGEFORMAT ">
              <w:r w:rsidR="00455676" w:rsidRPr="00410371">
                <w:rPr>
                  <w:b/>
                  <w:noProof/>
                  <w:sz w:val="28"/>
                </w:rPr>
                <w:t>28.</w:t>
              </w:r>
              <w:r w:rsidR="00670D6B">
                <w:rPr>
                  <w:b/>
                  <w:noProof/>
                  <w:sz w:val="28"/>
                </w:rPr>
                <w:t>111</w:t>
              </w:r>
            </w:fldSimple>
          </w:p>
        </w:tc>
        <w:tc>
          <w:tcPr>
            <w:tcW w:w="709" w:type="dxa"/>
          </w:tcPr>
          <w:p w14:paraId="718D6068" w14:textId="77777777" w:rsidR="00455676" w:rsidRDefault="00455676" w:rsidP="001A2B37">
            <w:pPr>
              <w:pStyle w:val="CRCoverPage"/>
              <w:spacing w:after="0"/>
              <w:jc w:val="center"/>
              <w:rPr>
                <w:noProof/>
              </w:rPr>
            </w:pPr>
            <w:r>
              <w:rPr>
                <w:b/>
                <w:noProof/>
                <w:sz w:val="28"/>
              </w:rPr>
              <w:t>CR</w:t>
            </w:r>
          </w:p>
        </w:tc>
        <w:tc>
          <w:tcPr>
            <w:tcW w:w="1276" w:type="dxa"/>
            <w:shd w:val="pct30" w:color="FFFF00" w:fill="auto"/>
          </w:tcPr>
          <w:p w14:paraId="57B85F81" w14:textId="6CA92CD5" w:rsidR="00455676" w:rsidRPr="00410371" w:rsidRDefault="00455676" w:rsidP="001A2B37">
            <w:pPr>
              <w:pStyle w:val="CRCoverPage"/>
              <w:spacing w:after="0"/>
              <w:rPr>
                <w:noProof/>
              </w:rPr>
            </w:pPr>
            <w:r>
              <w:t xml:space="preserve">        </w:t>
            </w:r>
            <w:r w:rsidR="00EF28DA" w:rsidRPr="00EF28DA">
              <w:rPr>
                <w:b/>
                <w:noProof/>
                <w:sz w:val="28"/>
              </w:rPr>
              <w:t>0008</w:t>
            </w:r>
          </w:p>
        </w:tc>
        <w:tc>
          <w:tcPr>
            <w:tcW w:w="709" w:type="dxa"/>
          </w:tcPr>
          <w:p w14:paraId="5734BD17" w14:textId="77777777" w:rsidR="00455676" w:rsidRDefault="00455676" w:rsidP="001A2B37">
            <w:pPr>
              <w:pStyle w:val="CRCoverPage"/>
              <w:tabs>
                <w:tab w:val="right" w:pos="625"/>
              </w:tabs>
              <w:spacing w:after="0"/>
              <w:jc w:val="center"/>
              <w:rPr>
                <w:noProof/>
              </w:rPr>
            </w:pPr>
            <w:r>
              <w:rPr>
                <w:b/>
                <w:bCs/>
                <w:noProof/>
                <w:sz w:val="28"/>
              </w:rPr>
              <w:t>rev</w:t>
            </w:r>
          </w:p>
        </w:tc>
        <w:tc>
          <w:tcPr>
            <w:tcW w:w="992" w:type="dxa"/>
            <w:shd w:val="pct30" w:color="FFFF00" w:fill="auto"/>
          </w:tcPr>
          <w:p w14:paraId="1D470468" w14:textId="2D88BFA8" w:rsidR="00455676" w:rsidRPr="00410371" w:rsidRDefault="004B5F44" w:rsidP="004B5F44">
            <w:pPr>
              <w:pStyle w:val="CRCoverPage"/>
              <w:spacing w:after="0"/>
              <w:rPr>
                <w:b/>
                <w:noProof/>
              </w:rPr>
            </w:pPr>
            <w:r w:rsidRPr="004B5F44">
              <w:rPr>
                <w:b/>
                <w:noProof/>
                <w:sz w:val="28"/>
              </w:rPr>
              <w:t>1</w:t>
            </w:r>
          </w:p>
        </w:tc>
        <w:tc>
          <w:tcPr>
            <w:tcW w:w="2410" w:type="dxa"/>
          </w:tcPr>
          <w:p w14:paraId="4880D695" w14:textId="77777777" w:rsidR="00455676" w:rsidRDefault="00455676" w:rsidP="001A2B3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B4F2F0" w14:textId="4A5B313C" w:rsidR="00455676" w:rsidRPr="00410371" w:rsidRDefault="00000000" w:rsidP="001A2B37">
            <w:pPr>
              <w:pStyle w:val="CRCoverPage"/>
              <w:spacing w:after="0"/>
              <w:jc w:val="center"/>
              <w:rPr>
                <w:noProof/>
                <w:sz w:val="28"/>
              </w:rPr>
            </w:pPr>
            <w:fldSimple w:instr=" DOCPROPERTY  Version  \* MERGEFORMAT ">
              <w:r w:rsidR="00455676" w:rsidRPr="00410371">
                <w:rPr>
                  <w:b/>
                  <w:noProof/>
                  <w:sz w:val="28"/>
                </w:rPr>
                <w:t>1</w:t>
              </w:r>
              <w:r w:rsidR="0061475E">
                <w:rPr>
                  <w:b/>
                  <w:noProof/>
                  <w:sz w:val="28"/>
                </w:rPr>
                <w:t>8</w:t>
              </w:r>
              <w:r w:rsidR="00455676" w:rsidRPr="00410371">
                <w:rPr>
                  <w:b/>
                  <w:noProof/>
                  <w:sz w:val="28"/>
                </w:rPr>
                <w:t>.</w:t>
              </w:r>
              <w:r w:rsidR="00670D6B">
                <w:rPr>
                  <w:b/>
                  <w:noProof/>
                  <w:sz w:val="28"/>
                </w:rPr>
                <w:t>0</w:t>
              </w:r>
              <w:r w:rsidR="00455676" w:rsidRPr="00410371">
                <w:rPr>
                  <w:b/>
                  <w:noProof/>
                  <w:sz w:val="28"/>
                </w:rPr>
                <w:t>.0</w:t>
              </w:r>
            </w:fldSimple>
          </w:p>
        </w:tc>
        <w:tc>
          <w:tcPr>
            <w:tcW w:w="143" w:type="dxa"/>
            <w:tcBorders>
              <w:right w:val="single" w:sz="4" w:space="0" w:color="auto"/>
            </w:tcBorders>
          </w:tcPr>
          <w:p w14:paraId="65D8AEBC" w14:textId="77777777" w:rsidR="00455676" w:rsidRDefault="00455676" w:rsidP="001A2B37">
            <w:pPr>
              <w:pStyle w:val="CRCoverPage"/>
              <w:spacing w:after="0"/>
              <w:rPr>
                <w:noProof/>
              </w:rPr>
            </w:pPr>
          </w:p>
        </w:tc>
      </w:tr>
      <w:tr w:rsidR="00455676" w14:paraId="0367F97D" w14:textId="77777777" w:rsidTr="001A2B37">
        <w:tc>
          <w:tcPr>
            <w:tcW w:w="9641" w:type="dxa"/>
            <w:gridSpan w:val="9"/>
            <w:tcBorders>
              <w:left w:val="single" w:sz="4" w:space="0" w:color="auto"/>
              <w:right w:val="single" w:sz="4" w:space="0" w:color="auto"/>
            </w:tcBorders>
          </w:tcPr>
          <w:p w14:paraId="5730BA4D" w14:textId="77777777" w:rsidR="00455676" w:rsidRDefault="00455676" w:rsidP="001A2B37">
            <w:pPr>
              <w:pStyle w:val="CRCoverPage"/>
              <w:spacing w:after="0"/>
              <w:rPr>
                <w:noProof/>
              </w:rPr>
            </w:pPr>
          </w:p>
        </w:tc>
      </w:tr>
      <w:tr w:rsidR="00455676" w14:paraId="549961D4" w14:textId="77777777" w:rsidTr="001A2B37">
        <w:tc>
          <w:tcPr>
            <w:tcW w:w="9641" w:type="dxa"/>
            <w:gridSpan w:val="9"/>
            <w:tcBorders>
              <w:top w:val="single" w:sz="4" w:space="0" w:color="auto"/>
            </w:tcBorders>
          </w:tcPr>
          <w:p w14:paraId="46DAD7E6" w14:textId="77777777" w:rsidR="00455676" w:rsidRPr="00F25D98" w:rsidRDefault="00455676" w:rsidP="001A2B37">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455676" w14:paraId="22E3E698" w14:textId="77777777" w:rsidTr="001A2B37">
        <w:tc>
          <w:tcPr>
            <w:tcW w:w="9641" w:type="dxa"/>
            <w:gridSpan w:val="9"/>
          </w:tcPr>
          <w:p w14:paraId="1B4AE29A" w14:textId="77777777" w:rsidR="00455676" w:rsidRDefault="00455676" w:rsidP="001A2B37">
            <w:pPr>
              <w:pStyle w:val="CRCoverPage"/>
              <w:spacing w:after="0"/>
              <w:rPr>
                <w:noProof/>
                <w:sz w:val="8"/>
                <w:szCs w:val="8"/>
              </w:rPr>
            </w:pPr>
          </w:p>
        </w:tc>
      </w:tr>
    </w:tbl>
    <w:p w14:paraId="1C1214FC" w14:textId="77777777" w:rsidR="00455676" w:rsidRDefault="00455676" w:rsidP="0045567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676" w14:paraId="0C5F8036" w14:textId="77777777" w:rsidTr="001A2B37">
        <w:tc>
          <w:tcPr>
            <w:tcW w:w="2835" w:type="dxa"/>
          </w:tcPr>
          <w:p w14:paraId="7CBBD120" w14:textId="77777777" w:rsidR="00455676" w:rsidRDefault="00455676" w:rsidP="001A2B37">
            <w:pPr>
              <w:pStyle w:val="CRCoverPage"/>
              <w:tabs>
                <w:tab w:val="right" w:pos="2751"/>
              </w:tabs>
              <w:spacing w:after="0"/>
              <w:rPr>
                <w:b/>
                <w:i/>
                <w:noProof/>
              </w:rPr>
            </w:pPr>
            <w:r>
              <w:rPr>
                <w:b/>
                <w:i/>
                <w:noProof/>
              </w:rPr>
              <w:t>Proposed change affects:</w:t>
            </w:r>
          </w:p>
        </w:tc>
        <w:tc>
          <w:tcPr>
            <w:tcW w:w="1418" w:type="dxa"/>
          </w:tcPr>
          <w:p w14:paraId="4C52A0B3" w14:textId="77777777" w:rsidR="00455676" w:rsidRDefault="00455676" w:rsidP="001A2B3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EBD868" w14:textId="77777777" w:rsidR="00455676" w:rsidRDefault="00455676" w:rsidP="001A2B37">
            <w:pPr>
              <w:pStyle w:val="CRCoverPage"/>
              <w:spacing w:after="0"/>
              <w:jc w:val="center"/>
              <w:rPr>
                <w:b/>
                <w:caps/>
                <w:noProof/>
              </w:rPr>
            </w:pPr>
          </w:p>
        </w:tc>
        <w:tc>
          <w:tcPr>
            <w:tcW w:w="709" w:type="dxa"/>
            <w:tcBorders>
              <w:left w:val="single" w:sz="4" w:space="0" w:color="auto"/>
            </w:tcBorders>
          </w:tcPr>
          <w:p w14:paraId="2AD9DE68" w14:textId="77777777" w:rsidR="00455676" w:rsidRDefault="00455676" w:rsidP="001A2B3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3360058" w14:textId="77777777" w:rsidR="00455676" w:rsidRDefault="00455676" w:rsidP="001A2B37">
            <w:pPr>
              <w:pStyle w:val="CRCoverPage"/>
              <w:spacing w:after="0"/>
              <w:jc w:val="center"/>
              <w:rPr>
                <w:b/>
                <w:caps/>
                <w:noProof/>
              </w:rPr>
            </w:pPr>
          </w:p>
        </w:tc>
        <w:tc>
          <w:tcPr>
            <w:tcW w:w="2126" w:type="dxa"/>
          </w:tcPr>
          <w:p w14:paraId="49B7EB29" w14:textId="77777777" w:rsidR="00455676" w:rsidRDefault="00455676" w:rsidP="001A2B3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C570C5" w14:textId="77777777" w:rsidR="00455676" w:rsidRDefault="00455676" w:rsidP="001A2B37">
            <w:pPr>
              <w:pStyle w:val="CRCoverPage"/>
              <w:spacing w:after="0"/>
              <w:jc w:val="center"/>
              <w:rPr>
                <w:b/>
                <w:caps/>
                <w:noProof/>
              </w:rPr>
            </w:pPr>
            <w:r>
              <w:rPr>
                <w:b/>
                <w:caps/>
                <w:noProof/>
              </w:rPr>
              <w:t>X</w:t>
            </w:r>
          </w:p>
        </w:tc>
        <w:tc>
          <w:tcPr>
            <w:tcW w:w="1418" w:type="dxa"/>
            <w:tcBorders>
              <w:left w:val="nil"/>
            </w:tcBorders>
          </w:tcPr>
          <w:p w14:paraId="4483FD1F" w14:textId="77777777" w:rsidR="00455676" w:rsidRDefault="00455676" w:rsidP="001A2B3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927A03" w14:textId="77777777" w:rsidR="00455676" w:rsidRDefault="00455676" w:rsidP="001A2B37">
            <w:pPr>
              <w:pStyle w:val="CRCoverPage"/>
              <w:spacing w:after="0"/>
              <w:jc w:val="center"/>
              <w:rPr>
                <w:b/>
                <w:bCs/>
                <w:caps/>
                <w:noProof/>
              </w:rPr>
            </w:pPr>
            <w:r>
              <w:rPr>
                <w:b/>
                <w:bCs/>
                <w:caps/>
                <w:noProof/>
              </w:rPr>
              <w:t>X</w:t>
            </w:r>
          </w:p>
        </w:tc>
      </w:tr>
    </w:tbl>
    <w:p w14:paraId="46C65728" w14:textId="77777777" w:rsidR="00455676" w:rsidRDefault="00455676" w:rsidP="0045567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676" w14:paraId="2626D31E" w14:textId="77777777" w:rsidTr="001A2B37">
        <w:tc>
          <w:tcPr>
            <w:tcW w:w="9640" w:type="dxa"/>
            <w:gridSpan w:val="11"/>
          </w:tcPr>
          <w:p w14:paraId="420A7492" w14:textId="77777777" w:rsidR="00455676" w:rsidRDefault="00455676" w:rsidP="001A2B37">
            <w:pPr>
              <w:pStyle w:val="CRCoverPage"/>
              <w:spacing w:after="0"/>
              <w:rPr>
                <w:noProof/>
                <w:sz w:val="8"/>
                <w:szCs w:val="8"/>
              </w:rPr>
            </w:pPr>
          </w:p>
        </w:tc>
      </w:tr>
      <w:tr w:rsidR="00455676" w14:paraId="2CB52E29" w14:textId="77777777" w:rsidTr="001A2B37">
        <w:tc>
          <w:tcPr>
            <w:tcW w:w="1843" w:type="dxa"/>
            <w:tcBorders>
              <w:top w:val="single" w:sz="4" w:space="0" w:color="auto"/>
              <w:left w:val="single" w:sz="4" w:space="0" w:color="auto"/>
            </w:tcBorders>
          </w:tcPr>
          <w:p w14:paraId="3A7DE3B7" w14:textId="77777777" w:rsidR="00455676" w:rsidRDefault="00455676" w:rsidP="001A2B3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95B7B4" w14:textId="135B121F" w:rsidR="00455676" w:rsidRDefault="00662E7F" w:rsidP="001A2B37">
            <w:pPr>
              <w:pStyle w:val="CRCoverPage"/>
              <w:spacing w:after="0"/>
              <w:ind w:left="100"/>
              <w:rPr>
                <w:noProof/>
              </w:rPr>
            </w:pPr>
            <w:r w:rsidRPr="00662E7F">
              <w:rPr>
                <w:noProof/>
              </w:rPr>
              <w:t>Rel-18 CR TS 28.</w:t>
            </w:r>
            <w:r w:rsidR="00A05653">
              <w:rPr>
                <w:noProof/>
              </w:rPr>
              <w:t>111</w:t>
            </w:r>
            <w:r w:rsidRPr="00662E7F">
              <w:rPr>
                <w:noProof/>
              </w:rPr>
              <w:t xml:space="preserve"> </w:t>
            </w:r>
            <w:r w:rsidR="002C4982" w:rsidRPr="002C4982">
              <w:rPr>
                <w:noProof/>
              </w:rPr>
              <w:t>Correct notificationIdSet attribute and add unreliableAlarmScope in stage 3</w:t>
            </w:r>
          </w:p>
        </w:tc>
      </w:tr>
      <w:tr w:rsidR="00455676" w14:paraId="15E0C3F9" w14:textId="77777777" w:rsidTr="001A2B37">
        <w:tc>
          <w:tcPr>
            <w:tcW w:w="1843" w:type="dxa"/>
            <w:tcBorders>
              <w:left w:val="single" w:sz="4" w:space="0" w:color="auto"/>
            </w:tcBorders>
          </w:tcPr>
          <w:p w14:paraId="3DB8B675" w14:textId="77777777" w:rsidR="00455676" w:rsidRDefault="00455676" w:rsidP="001A2B37">
            <w:pPr>
              <w:pStyle w:val="CRCoverPage"/>
              <w:spacing w:after="0"/>
              <w:rPr>
                <w:b/>
                <w:i/>
                <w:noProof/>
                <w:sz w:val="8"/>
                <w:szCs w:val="8"/>
              </w:rPr>
            </w:pPr>
          </w:p>
        </w:tc>
        <w:tc>
          <w:tcPr>
            <w:tcW w:w="7797" w:type="dxa"/>
            <w:gridSpan w:val="10"/>
            <w:tcBorders>
              <w:right w:val="single" w:sz="4" w:space="0" w:color="auto"/>
            </w:tcBorders>
          </w:tcPr>
          <w:p w14:paraId="723C7EFE" w14:textId="77777777" w:rsidR="00455676" w:rsidRDefault="00455676" w:rsidP="001A2B37">
            <w:pPr>
              <w:pStyle w:val="CRCoverPage"/>
              <w:spacing w:after="0"/>
              <w:rPr>
                <w:noProof/>
                <w:sz w:val="8"/>
                <w:szCs w:val="8"/>
              </w:rPr>
            </w:pPr>
          </w:p>
        </w:tc>
      </w:tr>
      <w:tr w:rsidR="00455676" w14:paraId="3B0D5A0D" w14:textId="77777777" w:rsidTr="001A2B37">
        <w:tc>
          <w:tcPr>
            <w:tcW w:w="1843" w:type="dxa"/>
            <w:tcBorders>
              <w:left w:val="single" w:sz="4" w:space="0" w:color="auto"/>
            </w:tcBorders>
          </w:tcPr>
          <w:p w14:paraId="6ACAD7EF" w14:textId="77777777" w:rsidR="00455676" w:rsidRDefault="00455676" w:rsidP="001A2B3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2CAD9AC" w14:textId="5CBCA45C" w:rsidR="00455676" w:rsidRDefault="00D20115" w:rsidP="001A2B37">
            <w:pPr>
              <w:pStyle w:val="CRCoverPage"/>
              <w:spacing w:after="0"/>
              <w:ind w:left="100"/>
              <w:rPr>
                <w:noProof/>
              </w:rPr>
            </w:pPr>
            <w:r w:rsidRPr="00D20115">
              <w:t>Ericsson-LG Co., LTD</w:t>
            </w:r>
          </w:p>
        </w:tc>
      </w:tr>
      <w:tr w:rsidR="00455676" w14:paraId="6B72CCB5" w14:textId="77777777" w:rsidTr="001A2B37">
        <w:tc>
          <w:tcPr>
            <w:tcW w:w="1843" w:type="dxa"/>
            <w:tcBorders>
              <w:left w:val="single" w:sz="4" w:space="0" w:color="auto"/>
            </w:tcBorders>
          </w:tcPr>
          <w:p w14:paraId="0A4471E8" w14:textId="77777777" w:rsidR="00455676" w:rsidRDefault="00455676" w:rsidP="001A2B3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ED278D7" w14:textId="77777777" w:rsidR="00455676" w:rsidRDefault="00455676" w:rsidP="001A2B37">
            <w:pPr>
              <w:pStyle w:val="CRCoverPage"/>
              <w:spacing w:after="0"/>
              <w:ind w:left="100"/>
              <w:rPr>
                <w:noProof/>
              </w:rPr>
            </w:pPr>
            <w:r>
              <w:t>S5</w:t>
            </w:r>
            <w:fldSimple w:instr=" DOCPROPERTY  SourceIfTsg  \* MERGEFORMAT "/>
          </w:p>
        </w:tc>
      </w:tr>
      <w:tr w:rsidR="00455676" w14:paraId="5740452C" w14:textId="77777777" w:rsidTr="001A2B37">
        <w:tc>
          <w:tcPr>
            <w:tcW w:w="1843" w:type="dxa"/>
            <w:tcBorders>
              <w:left w:val="single" w:sz="4" w:space="0" w:color="auto"/>
            </w:tcBorders>
          </w:tcPr>
          <w:p w14:paraId="2E243EA8" w14:textId="77777777" w:rsidR="00455676" w:rsidRDefault="00455676" w:rsidP="001A2B37">
            <w:pPr>
              <w:pStyle w:val="CRCoverPage"/>
              <w:spacing w:after="0"/>
              <w:rPr>
                <w:b/>
                <w:i/>
                <w:noProof/>
                <w:sz w:val="8"/>
                <w:szCs w:val="8"/>
              </w:rPr>
            </w:pPr>
          </w:p>
        </w:tc>
        <w:tc>
          <w:tcPr>
            <w:tcW w:w="7797" w:type="dxa"/>
            <w:gridSpan w:val="10"/>
            <w:tcBorders>
              <w:right w:val="single" w:sz="4" w:space="0" w:color="auto"/>
            </w:tcBorders>
          </w:tcPr>
          <w:p w14:paraId="3F847318" w14:textId="77777777" w:rsidR="00455676" w:rsidRDefault="00455676" w:rsidP="001A2B37">
            <w:pPr>
              <w:pStyle w:val="CRCoverPage"/>
              <w:spacing w:after="0"/>
              <w:rPr>
                <w:noProof/>
                <w:sz w:val="8"/>
                <w:szCs w:val="8"/>
              </w:rPr>
            </w:pPr>
          </w:p>
        </w:tc>
      </w:tr>
      <w:tr w:rsidR="00455676" w14:paraId="40B82F27" w14:textId="77777777" w:rsidTr="001A2B37">
        <w:tc>
          <w:tcPr>
            <w:tcW w:w="1843" w:type="dxa"/>
            <w:tcBorders>
              <w:left w:val="single" w:sz="4" w:space="0" w:color="auto"/>
            </w:tcBorders>
          </w:tcPr>
          <w:p w14:paraId="57AA8093" w14:textId="77777777" w:rsidR="00455676" w:rsidRDefault="00455676" w:rsidP="001A2B37">
            <w:pPr>
              <w:pStyle w:val="CRCoverPage"/>
              <w:tabs>
                <w:tab w:val="right" w:pos="1759"/>
              </w:tabs>
              <w:spacing w:after="0"/>
              <w:rPr>
                <w:b/>
                <w:i/>
                <w:noProof/>
              </w:rPr>
            </w:pPr>
            <w:r>
              <w:rPr>
                <w:b/>
                <w:i/>
                <w:noProof/>
              </w:rPr>
              <w:t>Work item code:</w:t>
            </w:r>
          </w:p>
        </w:tc>
        <w:tc>
          <w:tcPr>
            <w:tcW w:w="3686" w:type="dxa"/>
            <w:gridSpan w:val="5"/>
            <w:shd w:val="pct30" w:color="FFFF00" w:fill="auto"/>
          </w:tcPr>
          <w:p w14:paraId="43136E34" w14:textId="33E032BC" w:rsidR="00455676" w:rsidRDefault="00F747E1" w:rsidP="001A2B37">
            <w:pPr>
              <w:pStyle w:val="CRCoverPage"/>
              <w:spacing w:after="0"/>
              <w:ind w:left="100"/>
              <w:rPr>
                <w:noProof/>
              </w:rPr>
            </w:pPr>
            <w:r>
              <w:rPr>
                <w:rStyle w:val="ui-provider"/>
              </w:rPr>
              <w:t>eSBMA</w:t>
            </w:r>
          </w:p>
        </w:tc>
        <w:tc>
          <w:tcPr>
            <w:tcW w:w="567" w:type="dxa"/>
            <w:tcBorders>
              <w:left w:val="nil"/>
            </w:tcBorders>
          </w:tcPr>
          <w:p w14:paraId="5B77A2D2" w14:textId="77777777" w:rsidR="00455676" w:rsidRDefault="00455676" w:rsidP="001A2B37">
            <w:pPr>
              <w:pStyle w:val="CRCoverPage"/>
              <w:spacing w:after="0"/>
              <w:ind w:right="100"/>
              <w:rPr>
                <w:noProof/>
              </w:rPr>
            </w:pPr>
          </w:p>
        </w:tc>
        <w:tc>
          <w:tcPr>
            <w:tcW w:w="1417" w:type="dxa"/>
            <w:gridSpan w:val="3"/>
            <w:tcBorders>
              <w:left w:val="nil"/>
            </w:tcBorders>
          </w:tcPr>
          <w:p w14:paraId="17AE3BA4" w14:textId="77777777" w:rsidR="00455676" w:rsidRDefault="00455676" w:rsidP="001A2B3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32C4E5" w14:textId="6C3B8595" w:rsidR="00455676" w:rsidRDefault="00000000" w:rsidP="001A2B37">
            <w:pPr>
              <w:pStyle w:val="CRCoverPage"/>
              <w:spacing w:after="0"/>
              <w:ind w:left="100"/>
              <w:rPr>
                <w:noProof/>
              </w:rPr>
            </w:pPr>
            <w:fldSimple w:instr=" DOCPROPERTY  ResDate  \* MERGEFORMAT ">
              <w:r w:rsidR="00455676">
                <w:rPr>
                  <w:noProof/>
                </w:rPr>
                <w:t>2024-0</w:t>
              </w:r>
              <w:r w:rsidR="00D71D1B">
                <w:rPr>
                  <w:noProof/>
                </w:rPr>
                <w:t>5</w:t>
              </w:r>
              <w:r w:rsidR="00455676">
                <w:rPr>
                  <w:noProof/>
                </w:rPr>
                <w:t>-1</w:t>
              </w:r>
              <w:r w:rsidR="00D71D1B">
                <w:rPr>
                  <w:noProof/>
                </w:rPr>
                <w:t>4</w:t>
              </w:r>
            </w:fldSimple>
          </w:p>
        </w:tc>
      </w:tr>
      <w:tr w:rsidR="00455676" w14:paraId="57FFCDBC" w14:textId="77777777" w:rsidTr="001A2B37">
        <w:tc>
          <w:tcPr>
            <w:tcW w:w="1843" w:type="dxa"/>
            <w:tcBorders>
              <w:left w:val="single" w:sz="4" w:space="0" w:color="auto"/>
            </w:tcBorders>
          </w:tcPr>
          <w:p w14:paraId="74F5BA37" w14:textId="77777777" w:rsidR="00455676" w:rsidRDefault="00455676" w:rsidP="001A2B37">
            <w:pPr>
              <w:pStyle w:val="CRCoverPage"/>
              <w:spacing w:after="0"/>
              <w:rPr>
                <w:b/>
                <w:i/>
                <w:noProof/>
                <w:sz w:val="8"/>
                <w:szCs w:val="8"/>
              </w:rPr>
            </w:pPr>
          </w:p>
        </w:tc>
        <w:tc>
          <w:tcPr>
            <w:tcW w:w="1986" w:type="dxa"/>
            <w:gridSpan w:val="4"/>
          </w:tcPr>
          <w:p w14:paraId="11F5C206" w14:textId="77777777" w:rsidR="00455676" w:rsidRDefault="00455676" w:rsidP="001A2B37">
            <w:pPr>
              <w:pStyle w:val="CRCoverPage"/>
              <w:spacing w:after="0"/>
              <w:rPr>
                <w:noProof/>
                <w:sz w:val="8"/>
                <w:szCs w:val="8"/>
              </w:rPr>
            </w:pPr>
          </w:p>
        </w:tc>
        <w:tc>
          <w:tcPr>
            <w:tcW w:w="2267" w:type="dxa"/>
            <w:gridSpan w:val="2"/>
          </w:tcPr>
          <w:p w14:paraId="1C212557" w14:textId="77777777" w:rsidR="00455676" w:rsidRDefault="00455676" w:rsidP="001A2B37">
            <w:pPr>
              <w:pStyle w:val="CRCoverPage"/>
              <w:spacing w:after="0"/>
              <w:rPr>
                <w:noProof/>
                <w:sz w:val="8"/>
                <w:szCs w:val="8"/>
              </w:rPr>
            </w:pPr>
          </w:p>
        </w:tc>
        <w:tc>
          <w:tcPr>
            <w:tcW w:w="1417" w:type="dxa"/>
            <w:gridSpan w:val="3"/>
          </w:tcPr>
          <w:p w14:paraId="3EA2472F" w14:textId="77777777" w:rsidR="00455676" w:rsidRDefault="00455676" w:rsidP="001A2B37">
            <w:pPr>
              <w:pStyle w:val="CRCoverPage"/>
              <w:spacing w:after="0"/>
              <w:rPr>
                <w:noProof/>
                <w:sz w:val="8"/>
                <w:szCs w:val="8"/>
              </w:rPr>
            </w:pPr>
          </w:p>
        </w:tc>
        <w:tc>
          <w:tcPr>
            <w:tcW w:w="2127" w:type="dxa"/>
            <w:tcBorders>
              <w:right w:val="single" w:sz="4" w:space="0" w:color="auto"/>
            </w:tcBorders>
          </w:tcPr>
          <w:p w14:paraId="7291A1F9" w14:textId="77777777" w:rsidR="00455676" w:rsidRDefault="00455676" w:rsidP="001A2B37">
            <w:pPr>
              <w:pStyle w:val="CRCoverPage"/>
              <w:spacing w:after="0"/>
              <w:rPr>
                <w:noProof/>
                <w:sz w:val="8"/>
                <w:szCs w:val="8"/>
              </w:rPr>
            </w:pPr>
          </w:p>
        </w:tc>
      </w:tr>
      <w:tr w:rsidR="00455676" w14:paraId="090F97CC" w14:textId="77777777" w:rsidTr="001A2B37">
        <w:trPr>
          <w:cantSplit/>
        </w:trPr>
        <w:tc>
          <w:tcPr>
            <w:tcW w:w="1843" w:type="dxa"/>
            <w:tcBorders>
              <w:left w:val="single" w:sz="4" w:space="0" w:color="auto"/>
            </w:tcBorders>
          </w:tcPr>
          <w:p w14:paraId="0B847DF1" w14:textId="77777777" w:rsidR="00455676" w:rsidRDefault="00455676" w:rsidP="001A2B37">
            <w:pPr>
              <w:pStyle w:val="CRCoverPage"/>
              <w:tabs>
                <w:tab w:val="right" w:pos="1759"/>
              </w:tabs>
              <w:spacing w:after="0"/>
              <w:rPr>
                <w:b/>
                <w:i/>
                <w:noProof/>
              </w:rPr>
            </w:pPr>
            <w:r>
              <w:rPr>
                <w:b/>
                <w:i/>
                <w:noProof/>
              </w:rPr>
              <w:t>Category:</w:t>
            </w:r>
          </w:p>
        </w:tc>
        <w:tc>
          <w:tcPr>
            <w:tcW w:w="851" w:type="dxa"/>
            <w:shd w:val="pct30" w:color="FFFF00" w:fill="auto"/>
          </w:tcPr>
          <w:p w14:paraId="74E03574" w14:textId="30C65695" w:rsidR="00455676" w:rsidRDefault="00A05653" w:rsidP="001A2B37">
            <w:pPr>
              <w:pStyle w:val="CRCoverPage"/>
              <w:spacing w:after="0"/>
              <w:ind w:left="100" w:right="-609"/>
              <w:rPr>
                <w:b/>
                <w:noProof/>
              </w:rPr>
            </w:pPr>
            <w:r>
              <w:t>F</w:t>
            </w:r>
          </w:p>
        </w:tc>
        <w:tc>
          <w:tcPr>
            <w:tcW w:w="3402" w:type="dxa"/>
            <w:gridSpan w:val="5"/>
            <w:tcBorders>
              <w:left w:val="nil"/>
            </w:tcBorders>
          </w:tcPr>
          <w:p w14:paraId="586F981A" w14:textId="77777777" w:rsidR="00455676" w:rsidRDefault="00455676" w:rsidP="001A2B37">
            <w:pPr>
              <w:pStyle w:val="CRCoverPage"/>
              <w:spacing w:after="0"/>
              <w:rPr>
                <w:noProof/>
              </w:rPr>
            </w:pPr>
          </w:p>
        </w:tc>
        <w:tc>
          <w:tcPr>
            <w:tcW w:w="1417" w:type="dxa"/>
            <w:gridSpan w:val="3"/>
            <w:tcBorders>
              <w:left w:val="nil"/>
            </w:tcBorders>
          </w:tcPr>
          <w:p w14:paraId="4C2B0C1D" w14:textId="77777777" w:rsidR="00455676" w:rsidRDefault="00455676" w:rsidP="001A2B3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7C993E" w14:textId="43C337A9" w:rsidR="00455676" w:rsidRDefault="000231F7" w:rsidP="001A2B37">
            <w:pPr>
              <w:pStyle w:val="CRCoverPage"/>
              <w:spacing w:after="0"/>
              <w:ind w:left="100"/>
              <w:rPr>
                <w:noProof/>
              </w:rPr>
            </w:pPr>
            <w:r>
              <w:t>Rel-1</w:t>
            </w:r>
            <w:r w:rsidR="0061475E">
              <w:t>8</w:t>
            </w:r>
          </w:p>
        </w:tc>
      </w:tr>
      <w:tr w:rsidR="00455676" w14:paraId="344BC605" w14:textId="77777777" w:rsidTr="001A2B37">
        <w:tc>
          <w:tcPr>
            <w:tcW w:w="1843" w:type="dxa"/>
            <w:tcBorders>
              <w:left w:val="single" w:sz="4" w:space="0" w:color="auto"/>
              <w:bottom w:val="single" w:sz="4" w:space="0" w:color="auto"/>
            </w:tcBorders>
          </w:tcPr>
          <w:p w14:paraId="363F3065" w14:textId="77777777" w:rsidR="00455676" w:rsidRDefault="00455676" w:rsidP="001A2B37">
            <w:pPr>
              <w:pStyle w:val="CRCoverPage"/>
              <w:spacing w:after="0"/>
              <w:rPr>
                <w:b/>
                <w:i/>
                <w:noProof/>
              </w:rPr>
            </w:pPr>
          </w:p>
        </w:tc>
        <w:tc>
          <w:tcPr>
            <w:tcW w:w="4677" w:type="dxa"/>
            <w:gridSpan w:val="8"/>
            <w:tcBorders>
              <w:bottom w:val="single" w:sz="4" w:space="0" w:color="auto"/>
            </w:tcBorders>
          </w:tcPr>
          <w:p w14:paraId="313070E1" w14:textId="77777777" w:rsidR="00455676" w:rsidRDefault="00455676" w:rsidP="001A2B3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672794" w14:textId="77777777" w:rsidR="00455676" w:rsidRDefault="00455676" w:rsidP="001A2B37">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662950" w14:textId="77777777" w:rsidR="00455676" w:rsidRPr="007C2097" w:rsidRDefault="00455676" w:rsidP="001A2B3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455676" w14:paraId="7717AA7B" w14:textId="77777777" w:rsidTr="001A2B37">
        <w:tc>
          <w:tcPr>
            <w:tcW w:w="1843" w:type="dxa"/>
          </w:tcPr>
          <w:p w14:paraId="59F86D21" w14:textId="77777777" w:rsidR="00455676" w:rsidRDefault="00455676" w:rsidP="001A2B37">
            <w:pPr>
              <w:pStyle w:val="CRCoverPage"/>
              <w:spacing w:after="0"/>
              <w:rPr>
                <w:b/>
                <w:i/>
                <w:noProof/>
                <w:sz w:val="8"/>
                <w:szCs w:val="8"/>
              </w:rPr>
            </w:pPr>
          </w:p>
        </w:tc>
        <w:tc>
          <w:tcPr>
            <w:tcW w:w="7797" w:type="dxa"/>
            <w:gridSpan w:val="10"/>
          </w:tcPr>
          <w:p w14:paraId="2A7F777C" w14:textId="77777777" w:rsidR="00455676" w:rsidRDefault="00455676" w:rsidP="001A2B37">
            <w:pPr>
              <w:pStyle w:val="CRCoverPage"/>
              <w:spacing w:after="0"/>
              <w:rPr>
                <w:noProof/>
                <w:sz w:val="8"/>
                <w:szCs w:val="8"/>
              </w:rPr>
            </w:pPr>
          </w:p>
        </w:tc>
      </w:tr>
      <w:tr w:rsidR="00455676" w14:paraId="6ADE2665" w14:textId="77777777" w:rsidTr="001A2B37">
        <w:tc>
          <w:tcPr>
            <w:tcW w:w="2694" w:type="dxa"/>
            <w:gridSpan w:val="2"/>
            <w:tcBorders>
              <w:top w:val="single" w:sz="4" w:space="0" w:color="auto"/>
              <w:left w:val="single" w:sz="4" w:space="0" w:color="auto"/>
            </w:tcBorders>
          </w:tcPr>
          <w:p w14:paraId="61F43A1A" w14:textId="77777777" w:rsidR="00455676" w:rsidRDefault="00455676" w:rsidP="001A2B3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65D660" w14:textId="50315D61" w:rsidR="00455676" w:rsidRPr="003917E6" w:rsidRDefault="00455676" w:rsidP="001A2B37">
            <w:pPr>
              <w:pStyle w:val="CRCoverPage"/>
              <w:spacing w:after="0"/>
              <w:rPr>
                <w:iCs/>
              </w:rPr>
            </w:pPr>
            <w:r>
              <w:rPr>
                <w:iCs/>
              </w:rPr>
              <w:t xml:space="preserve">Attribute </w:t>
            </w:r>
            <w:r w:rsidR="002C4982" w:rsidRPr="002C4982">
              <w:rPr>
                <w:noProof/>
              </w:rPr>
              <w:t>notificationIdSet</w:t>
            </w:r>
            <w:r w:rsidR="002C4982" w:rsidRPr="009423F9">
              <w:rPr>
                <w:iCs/>
              </w:rPr>
              <w:t xml:space="preserve"> </w:t>
            </w:r>
            <w:r w:rsidR="002C4982">
              <w:rPr>
                <w:iCs/>
              </w:rPr>
              <w:t xml:space="preserve">has different name in TS 28.623 and alignment is needed. </w:t>
            </w:r>
            <w:r w:rsidR="00337614">
              <w:rPr>
                <w:iCs/>
              </w:rPr>
              <w:t xml:space="preserve">Stage 3 in forge uses also the same name as in 28.623. Further same document </w:t>
            </w:r>
            <w:r w:rsidR="002C4982" w:rsidRPr="002C4982">
              <w:rPr>
                <w:noProof/>
              </w:rPr>
              <w:t>unreliableAlarmScope</w:t>
            </w:r>
            <w:r w:rsidR="002C4982">
              <w:rPr>
                <w:iCs/>
              </w:rPr>
              <w:t xml:space="preserve"> attribute is missing in Stage 3. </w:t>
            </w:r>
          </w:p>
        </w:tc>
      </w:tr>
      <w:tr w:rsidR="00455676" w14:paraId="70917309" w14:textId="77777777" w:rsidTr="001A2B37">
        <w:tc>
          <w:tcPr>
            <w:tcW w:w="2694" w:type="dxa"/>
            <w:gridSpan w:val="2"/>
            <w:tcBorders>
              <w:left w:val="single" w:sz="4" w:space="0" w:color="auto"/>
            </w:tcBorders>
          </w:tcPr>
          <w:p w14:paraId="6773E4E7" w14:textId="77777777" w:rsidR="00455676" w:rsidRDefault="00455676" w:rsidP="001A2B37">
            <w:pPr>
              <w:pStyle w:val="CRCoverPage"/>
              <w:spacing w:after="0"/>
              <w:rPr>
                <w:b/>
                <w:i/>
                <w:noProof/>
                <w:sz w:val="8"/>
                <w:szCs w:val="8"/>
              </w:rPr>
            </w:pPr>
          </w:p>
        </w:tc>
        <w:tc>
          <w:tcPr>
            <w:tcW w:w="6946" w:type="dxa"/>
            <w:gridSpan w:val="9"/>
            <w:tcBorders>
              <w:right w:val="single" w:sz="4" w:space="0" w:color="auto"/>
            </w:tcBorders>
          </w:tcPr>
          <w:p w14:paraId="642167A1" w14:textId="77777777" w:rsidR="00455676" w:rsidRDefault="00455676" w:rsidP="001A2B37">
            <w:pPr>
              <w:pStyle w:val="CRCoverPage"/>
              <w:spacing w:after="0"/>
              <w:rPr>
                <w:noProof/>
                <w:sz w:val="8"/>
                <w:szCs w:val="8"/>
              </w:rPr>
            </w:pPr>
          </w:p>
        </w:tc>
      </w:tr>
      <w:tr w:rsidR="00455676" w14:paraId="6FFA0B37" w14:textId="77777777" w:rsidTr="001A2B37">
        <w:tc>
          <w:tcPr>
            <w:tcW w:w="2694" w:type="dxa"/>
            <w:gridSpan w:val="2"/>
            <w:tcBorders>
              <w:left w:val="single" w:sz="4" w:space="0" w:color="auto"/>
            </w:tcBorders>
          </w:tcPr>
          <w:p w14:paraId="16F72186" w14:textId="77777777" w:rsidR="00455676" w:rsidRDefault="00455676" w:rsidP="001A2B3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CDD1E5" w14:textId="61ABD301" w:rsidR="00455676" w:rsidRDefault="00455676" w:rsidP="001A2B37">
            <w:pPr>
              <w:pStyle w:val="CRCoverPage"/>
              <w:spacing w:after="0"/>
            </w:pPr>
            <w:r>
              <w:rPr>
                <w:iCs/>
              </w:rPr>
              <w:t xml:space="preserve">Correct </w:t>
            </w:r>
            <w:r w:rsidR="002C4982" w:rsidRPr="002C4982">
              <w:rPr>
                <w:noProof/>
              </w:rPr>
              <w:t>notificationIdSet</w:t>
            </w:r>
            <w:r w:rsidR="00337614">
              <w:rPr>
                <w:noProof/>
              </w:rPr>
              <w:t xml:space="preserve"> in attribute table to</w:t>
            </w:r>
            <w:r w:rsidR="002C4982" w:rsidRPr="009423F9">
              <w:rPr>
                <w:iCs/>
              </w:rPr>
              <w:t xml:space="preserve"> </w:t>
            </w:r>
            <w:r w:rsidR="002C4982">
              <w:rPr>
                <w:iCs/>
              </w:rPr>
              <w:t>align with 28.623</w:t>
            </w:r>
            <w:r w:rsidR="00337614">
              <w:rPr>
                <w:iCs/>
              </w:rPr>
              <w:t xml:space="preserve"> and stage 3 of this document</w:t>
            </w:r>
            <w:r w:rsidR="002C4982">
              <w:rPr>
                <w:iCs/>
              </w:rPr>
              <w:t xml:space="preserve">. Add </w:t>
            </w:r>
            <w:r w:rsidR="002C4982" w:rsidRPr="002C4982">
              <w:rPr>
                <w:noProof/>
              </w:rPr>
              <w:t>unreliableAlarmScope</w:t>
            </w:r>
            <w:r w:rsidR="002C4982">
              <w:rPr>
                <w:iCs/>
              </w:rPr>
              <w:t xml:space="preserve">  in stage 3 both for </w:t>
            </w:r>
            <w:r>
              <w:rPr>
                <w:iCs/>
              </w:rPr>
              <w:t xml:space="preserve">YAML </w:t>
            </w:r>
            <w:r w:rsidR="002C4982">
              <w:rPr>
                <w:iCs/>
              </w:rPr>
              <w:t xml:space="preserve">and YANG. </w:t>
            </w:r>
          </w:p>
        </w:tc>
      </w:tr>
      <w:tr w:rsidR="00455676" w14:paraId="637740F4" w14:textId="77777777" w:rsidTr="001A2B37">
        <w:tc>
          <w:tcPr>
            <w:tcW w:w="2694" w:type="dxa"/>
            <w:gridSpan w:val="2"/>
            <w:tcBorders>
              <w:left w:val="single" w:sz="4" w:space="0" w:color="auto"/>
            </w:tcBorders>
          </w:tcPr>
          <w:p w14:paraId="668D32B1" w14:textId="77777777" w:rsidR="00455676" w:rsidRDefault="00455676" w:rsidP="001A2B37">
            <w:pPr>
              <w:pStyle w:val="CRCoverPage"/>
              <w:spacing w:after="0"/>
              <w:rPr>
                <w:b/>
                <w:i/>
                <w:noProof/>
                <w:sz w:val="8"/>
                <w:szCs w:val="8"/>
              </w:rPr>
            </w:pPr>
          </w:p>
        </w:tc>
        <w:tc>
          <w:tcPr>
            <w:tcW w:w="6946" w:type="dxa"/>
            <w:gridSpan w:val="9"/>
            <w:tcBorders>
              <w:right w:val="single" w:sz="4" w:space="0" w:color="auto"/>
            </w:tcBorders>
          </w:tcPr>
          <w:p w14:paraId="51DE97ED" w14:textId="77777777" w:rsidR="00455676" w:rsidRDefault="00455676" w:rsidP="001A2B37">
            <w:pPr>
              <w:pStyle w:val="CRCoverPage"/>
              <w:spacing w:after="0"/>
              <w:rPr>
                <w:noProof/>
                <w:sz w:val="8"/>
                <w:szCs w:val="8"/>
              </w:rPr>
            </w:pPr>
          </w:p>
        </w:tc>
      </w:tr>
      <w:tr w:rsidR="00455676" w14:paraId="7AB25DFB" w14:textId="77777777" w:rsidTr="001A2B37">
        <w:tc>
          <w:tcPr>
            <w:tcW w:w="2694" w:type="dxa"/>
            <w:gridSpan w:val="2"/>
            <w:tcBorders>
              <w:left w:val="single" w:sz="4" w:space="0" w:color="auto"/>
              <w:bottom w:val="single" w:sz="4" w:space="0" w:color="auto"/>
            </w:tcBorders>
          </w:tcPr>
          <w:p w14:paraId="7103B305" w14:textId="77777777" w:rsidR="00455676" w:rsidRDefault="00455676" w:rsidP="001A2B3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F7B39D" w14:textId="607087E7" w:rsidR="00455676" w:rsidRDefault="00337614" w:rsidP="001A2B37">
            <w:pPr>
              <w:pStyle w:val="CRCoverPage"/>
              <w:spacing w:after="0"/>
              <w:rPr>
                <w:noProof/>
              </w:rPr>
            </w:pPr>
            <w:r>
              <w:rPr>
                <w:noProof/>
              </w:rPr>
              <w:t xml:space="preserve">Mismatch between stage 2 and 3 </w:t>
            </w:r>
            <w:r w:rsidR="00455676">
              <w:rPr>
                <w:noProof/>
              </w:rPr>
              <w:t>and incomplete implementation.</w:t>
            </w:r>
            <w:r>
              <w:rPr>
                <w:noProof/>
              </w:rPr>
              <w:t xml:space="preserve"> </w:t>
            </w:r>
          </w:p>
        </w:tc>
      </w:tr>
      <w:tr w:rsidR="00455676" w14:paraId="071CA7F5" w14:textId="77777777" w:rsidTr="001A2B37">
        <w:tc>
          <w:tcPr>
            <w:tcW w:w="2694" w:type="dxa"/>
            <w:gridSpan w:val="2"/>
          </w:tcPr>
          <w:p w14:paraId="27CC5F1F" w14:textId="77777777" w:rsidR="00455676" w:rsidRDefault="00455676" w:rsidP="001A2B37">
            <w:pPr>
              <w:pStyle w:val="CRCoverPage"/>
              <w:spacing w:after="0"/>
              <w:rPr>
                <w:b/>
                <w:i/>
                <w:noProof/>
                <w:sz w:val="8"/>
                <w:szCs w:val="8"/>
              </w:rPr>
            </w:pPr>
          </w:p>
        </w:tc>
        <w:tc>
          <w:tcPr>
            <w:tcW w:w="6946" w:type="dxa"/>
            <w:gridSpan w:val="9"/>
          </w:tcPr>
          <w:p w14:paraId="6669E254" w14:textId="77777777" w:rsidR="00455676" w:rsidRDefault="00455676" w:rsidP="001A2B37">
            <w:pPr>
              <w:pStyle w:val="CRCoverPage"/>
              <w:spacing w:after="0"/>
              <w:rPr>
                <w:noProof/>
                <w:sz w:val="8"/>
                <w:szCs w:val="8"/>
              </w:rPr>
            </w:pPr>
          </w:p>
        </w:tc>
      </w:tr>
      <w:tr w:rsidR="00455676" w14:paraId="2993C779" w14:textId="77777777" w:rsidTr="001A2B37">
        <w:tc>
          <w:tcPr>
            <w:tcW w:w="2694" w:type="dxa"/>
            <w:gridSpan w:val="2"/>
            <w:tcBorders>
              <w:top w:val="single" w:sz="4" w:space="0" w:color="auto"/>
              <w:left w:val="single" w:sz="4" w:space="0" w:color="auto"/>
            </w:tcBorders>
          </w:tcPr>
          <w:p w14:paraId="716403A5" w14:textId="77777777" w:rsidR="00455676" w:rsidRDefault="00455676" w:rsidP="001A2B3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ECC023" w14:textId="0ADE2C90" w:rsidR="00455676" w:rsidRDefault="002C4982" w:rsidP="001A2B37">
            <w:pPr>
              <w:pStyle w:val="CRCoverPage"/>
              <w:spacing w:after="0"/>
              <w:ind w:left="100"/>
              <w:rPr>
                <w:noProof/>
              </w:rPr>
            </w:pPr>
            <w:r w:rsidRPr="002C4982">
              <w:t>7.3.4.2</w:t>
            </w:r>
            <w:r w:rsidR="00455676">
              <w:t xml:space="preserve">, </w:t>
            </w:r>
            <w:r w:rsidRPr="002C4982">
              <w:t>7.4.1</w:t>
            </w:r>
          </w:p>
        </w:tc>
      </w:tr>
      <w:tr w:rsidR="00455676" w14:paraId="5C51F824" w14:textId="77777777" w:rsidTr="001A2B37">
        <w:tc>
          <w:tcPr>
            <w:tcW w:w="2694" w:type="dxa"/>
            <w:gridSpan w:val="2"/>
            <w:tcBorders>
              <w:left w:val="single" w:sz="4" w:space="0" w:color="auto"/>
            </w:tcBorders>
          </w:tcPr>
          <w:p w14:paraId="25582EBF" w14:textId="77777777" w:rsidR="00455676" w:rsidRDefault="00455676" w:rsidP="001A2B37">
            <w:pPr>
              <w:pStyle w:val="CRCoverPage"/>
              <w:spacing w:after="0"/>
              <w:rPr>
                <w:b/>
                <w:i/>
                <w:noProof/>
                <w:sz w:val="8"/>
                <w:szCs w:val="8"/>
              </w:rPr>
            </w:pPr>
          </w:p>
        </w:tc>
        <w:tc>
          <w:tcPr>
            <w:tcW w:w="6946" w:type="dxa"/>
            <w:gridSpan w:val="9"/>
            <w:tcBorders>
              <w:right w:val="single" w:sz="4" w:space="0" w:color="auto"/>
            </w:tcBorders>
          </w:tcPr>
          <w:p w14:paraId="43061B4C" w14:textId="77777777" w:rsidR="00455676" w:rsidRDefault="00455676" w:rsidP="001A2B37">
            <w:pPr>
              <w:pStyle w:val="CRCoverPage"/>
              <w:spacing w:after="0"/>
              <w:rPr>
                <w:noProof/>
                <w:sz w:val="8"/>
                <w:szCs w:val="8"/>
              </w:rPr>
            </w:pPr>
          </w:p>
        </w:tc>
      </w:tr>
      <w:tr w:rsidR="00455676" w14:paraId="2ABB459F" w14:textId="77777777" w:rsidTr="001A2B37">
        <w:tc>
          <w:tcPr>
            <w:tcW w:w="2694" w:type="dxa"/>
            <w:gridSpan w:val="2"/>
            <w:tcBorders>
              <w:left w:val="single" w:sz="4" w:space="0" w:color="auto"/>
            </w:tcBorders>
          </w:tcPr>
          <w:p w14:paraId="4FA96C7F" w14:textId="77777777" w:rsidR="00455676" w:rsidRDefault="00455676" w:rsidP="001A2B3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1B421CC" w14:textId="77777777" w:rsidR="00455676" w:rsidRDefault="00455676" w:rsidP="001A2B3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816AE5" w14:textId="77777777" w:rsidR="00455676" w:rsidRDefault="00455676" w:rsidP="001A2B37">
            <w:pPr>
              <w:pStyle w:val="CRCoverPage"/>
              <w:spacing w:after="0"/>
              <w:jc w:val="center"/>
              <w:rPr>
                <w:b/>
                <w:caps/>
                <w:noProof/>
              </w:rPr>
            </w:pPr>
            <w:r>
              <w:rPr>
                <w:b/>
                <w:caps/>
                <w:noProof/>
              </w:rPr>
              <w:t>N</w:t>
            </w:r>
          </w:p>
        </w:tc>
        <w:tc>
          <w:tcPr>
            <w:tcW w:w="2977" w:type="dxa"/>
            <w:gridSpan w:val="4"/>
          </w:tcPr>
          <w:p w14:paraId="0DEEC097" w14:textId="77777777" w:rsidR="00455676" w:rsidRDefault="00455676" w:rsidP="001A2B3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5F1BD4" w14:textId="77777777" w:rsidR="00455676" w:rsidRDefault="00455676" w:rsidP="001A2B37">
            <w:pPr>
              <w:pStyle w:val="CRCoverPage"/>
              <w:spacing w:after="0"/>
              <w:ind w:left="99"/>
              <w:rPr>
                <w:noProof/>
              </w:rPr>
            </w:pPr>
          </w:p>
        </w:tc>
      </w:tr>
      <w:tr w:rsidR="00455676" w14:paraId="09A85F6F" w14:textId="77777777" w:rsidTr="001A2B37">
        <w:tc>
          <w:tcPr>
            <w:tcW w:w="2694" w:type="dxa"/>
            <w:gridSpan w:val="2"/>
            <w:tcBorders>
              <w:left w:val="single" w:sz="4" w:space="0" w:color="auto"/>
            </w:tcBorders>
          </w:tcPr>
          <w:p w14:paraId="6D6AA1AD" w14:textId="77777777" w:rsidR="00455676" w:rsidRDefault="00455676" w:rsidP="001A2B3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C95D8A" w14:textId="77777777" w:rsidR="00455676" w:rsidRDefault="00455676" w:rsidP="001A2B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163BFD" w14:textId="77777777" w:rsidR="00455676" w:rsidRDefault="00455676" w:rsidP="001A2B37">
            <w:pPr>
              <w:pStyle w:val="CRCoverPage"/>
              <w:spacing w:after="0"/>
              <w:jc w:val="center"/>
              <w:rPr>
                <w:b/>
                <w:caps/>
                <w:noProof/>
              </w:rPr>
            </w:pPr>
            <w:r>
              <w:rPr>
                <w:b/>
                <w:caps/>
                <w:noProof/>
              </w:rPr>
              <w:t>X</w:t>
            </w:r>
          </w:p>
        </w:tc>
        <w:tc>
          <w:tcPr>
            <w:tcW w:w="2977" w:type="dxa"/>
            <w:gridSpan w:val="4"/>
          </w:tcPr>
          <w:p w14:paraId="36085657" w14:textId="77777777" w:rsidR="00455676" w:rsidRDefault="00455676" w:rsidP="001A2B3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E52424" w14:textId="77777777" w:rsidR="00455676" w:rsidRDefault="00455676" w:rsidP="001A2B37">
            <w:pPr>
              <w:pStyle w:val="CRCoverPage"/>
              <w:spacing w:after="0"/>
              <w:ind w:left="99"/>
              <w:rPr>
                <w:noProof/>
              </w:rPr>
            </w:pPr>
            <w:r>
              <w:rPr>
                <w:noProof/>
              </w:rPr>
              <w:t xml:space="preserve">TS/TR ... CR ... </w:t>
            </w:r>
          </w:p>
        </w:tc>
      </w:tr>
      <w:tr w:rsidR="00455676" w14:paraId="140EF0E1" w14:textId="77777777" w:rsidTr="001A2B37">
        <w:tc>
          <w:tcPr>
            <w:tcW w:w="2694" w:type="dxa"/>
            <w:gridSpan w:val="2"/>
            <w:tcBorders>
              <w:left w:val="single" w:sz="4" w:space="0" w:color="auto"/>
            </w:tcBorders>
          </w:tcPr>
          <w:p w14:paraId="1B61DD99" w14:textId="77777777" w:rsidR="00455676" w:rsidRDefault="00455676" w:rsidP="001A2B3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47EF9DF" w14:textId="77777777" w:rsidR="00455676" w:rsidRDefault="00455676" w:rsidP="001A2B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4497D5" w14:textId="77777777" w:rsidR="00455676" w:rsidRDefault="00455676" w:rsidP="001A2B37">
            <w:pPr>
              <w:pStyle w:val="CRCoverPage"/>
              <w:spacing w:after="0"/>
              <w:jc w:val="center"/>
              <w:rPr>
                <w:b/>
                <w:caps/>
                <w:noProof/>
              </w:rPr>
            </w:pPr>
            <w:r>
              <w:rPr>
                <w:b/>
                <w:caps/>
                <w:noProof/>
              </w:rPr>
              <w:t>X</w:t>
            </w:r>
          </w:p>
        </w:tc>
        <w:tc>
          <w:tcPr>
            <w:tcW w:w="2977" w:type="dxa"/>
            <w:gridSpan w:val="4"/>
          </w:tcPr>
          <w:p w14:paraId="7081AC94" w14:textId="77777777" w:rsidR="00455676" w:rsidRDefault="00455676" w:rsidP="001A2B3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C6A0AD" w14:textId="77777777" w:rsidR="00455676" w:rsidRDefault="00455676" w:rsidP="001A2B37">
            <w:pPr>
              <w:pStyle w:val="CRCoverPage"/>
              <w:spacing w:after="0"/>
              <w:ind w:left="99"/>
              <w:rPr>
                <w:noProof/>
              </w:rPr>
            </w:pPr>
            <w:r>
              <w:rPr>
                <w:noProof/>
              </w:rPr>
              <w:t xml:space="preserve">TS/TR ... CR ... </w:t>
            </w:r>
          </w:p>
        </w:tc>
      </w:tr>
      <w:tr w:rsidR="00455676" w14:paraId="392CBB71" w14:textId="77777777" w:rsidTr="001A2B37">
        <w:tc>
          <w:tcPr>
            <w:tcW w:w="2694" w:type="dxa"/>
            <w:gridSpan w:val="2"/>
            <w:tcBorders>
              <w:left w:val="single" w:sz="4" w:space="0" w:color="auto"/>
            </w:tcBorders>
          </w:tcPr>
          <w:p w14:paraId="1C3BAE06" w14:textId="77777777" w:rsidR="00455676" w:rsidRDefault="00455676" w:rsidP="001A2B3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8FDE31" w14:textId="77777777" w:rsidR="00455676" w:rsidRDefault="00455676" w:rsidP="001A2B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4BD89E" w14:textId="77777777" w:rsidR="00455676" w:rsidRDefault="00455676" w:rsidP="001A2B37">
            <w:pPr>
              <w:pStyle w:val="CRCoverPage"/>
              <w:spacing w:after="0"/>
              <w:jc w:val="center"/>
              <w:rPr>
                <w:b/>
                <w:caps/>
                <w:noProof/>
              </w:rPr>
            </w:pPr>
            <w:r>
              <w:rPr>
                <w:b/>
                <w:caps/>
                <w:noProof/>
              </w:rPr>
              <w:t>X</w:t>
            </w:r>
          </w:p>
        </w:tc>
        <w:tc>
          <w:tcPr>
            <w:tcW w:w="2977" w:type="dxa"/>
            <w:gridSpan w:val="4"/>
          </w:tcPr>
          <w:p w14:paraId="32C1DE92" w14:textId="77777777" w:rsidR="00455676" w:rsidRDefault="00455676" w:rsidP="001A2B3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845138" w14:textId="5FCC9080" w:rsidR="00455676" w:rsidRDefault="00455676" w:rsidP="001A2B37">
            <w:pPr>
              <w:pStyle w:val="CRCoverPage"/>
              <w:spacing w:after="0"/>
              <w:ind w:left="99"/>
              <w:rPr>
                <w:noProof/>
              </w:rPr>
            </w:pPr>
            <w:r>
              <w:rPr>
                <w:noProof/>
              </w:rPr>
              <w:t xml:space="preserve">TS/TR ... CR ... </w:t>
            </w:r>
          </w:p>
        </w:tc>
      </w:tr>
      <w:tr w:rsidR="00455676" w14:paraId="71364784" w14:textId="77777777" w:rsidTr="001A2B37">
        <w:tc>
          <w:tcPr>
            <w:tcW w:w="2694" w:type="dxa"/>
            <w:gridSpan w:val="2"/>
            <w:tcBorders>
              <w:left w:val="single" w:sz="4" w:space="0" w:color="auto"/>
            </w:tcBorders>
          </w:tcPr>
          <w:p w14:paraId="041FBFB0" w14:textId="77777777" w:rsidR="00455676" w:rsidRDefault="00455676" w:rsidP="001A2B37">
            <w:pPr>
              <w:pStyle w:val="CRCoverPage"/>
              <w:spacing w:after="0"/>
              <w:rPr>
                <w:b/>
                <w:i/>
                <w:noProof/>
              </w:rPr>
            </w:pPr>
          </w:p>
        </w:tc>
        <w:tc>
          <w:tcPr>
            <w:tcW w:w="6946" w:type="dxa"/>
            <w:gridSpan w:val="9"/>
            <w:tcBorders>
              <w:right w:val="single" w:sz="4" w:space="0" w:color="auto"/>
            </w:tcBorders>
          </w:tcPr>
          <w:p w14:paraId="51096A0D" w14:textId="77777777" w:rsidR="00455676" w:rsidRDefault="00455676" w:rsidP="001A2B37">
            <w:pPr>
              <w:pStyle w:val="CRCoverPage"/>
              <w:spacing w:after="0"/>
              <w:rPr>
                <w:noProof/>
              </w:rPr>
            </w:pPr>
          </w:p>
        </w:tc>
      </w:tr>
      <w:tr w:rsidR="00455676" w14:paraId="4447D15A" w14:textId="77777777" w:rsidTr="001A2B37">
        <w:tc>
          <w:tcPr>
            <w:tcW w:w="2694" w:type="dxa"/>
            <w:gridSpan w:val="2"/>
            <w:tcBorders>
              <w:left w:val="single" w:sz="4" w:space="0" w:color="auto"/>
              <w:bottom w:val="single" w:sz="4" w:space="0" w:color="auto"/>
            </w:tcBorders>
          </w:tcPr>
          <w:p w14:paraId="4A628824" w14:textId="0524DBD9" w:rsidR="00455676" w:rsidRDefault="00455676" w:rsidP="001A2B37">
            <w:pPr>
              <w:pStyle w:val="CRCoverPage"/>
              <w:tabs>
                <w:tab w:val="right" w:pos="2184"/>
              </w:tabs>
              <w:spacing w:after="0"/>
              <w:rPr>
                <w:b/>
                <w:i/>
                <w:noProof/>
              </w:rPr>
            </w:pPr>
            <w:r>
              <w:rPr>
                <w:b/>
                <w:i/>
                <w:noProof/>
              </w:rPr>
              <w:t>Other comments:</w:t>
            </w:r>
            <w:r w:rsidR="00B52472">
              <w:rPr>
                <w:b/>
                <w:i/>
                <w:noProof/>
              </w:rPr>
              <w:t xml:space="preserve"> </w:t>
            </w:r>
          </w:p>
        </w:tc>
        <w:tc>
          <w:tcPr>
            <w:tcW w:w="6946" w:type="dxa"/>
            <w:gridSpan w:val="9"/>
            <w:tcBorders>
              <w:bottom w:val="single" w:sz="4" w:space="0" w:color="auto"/>
              <w:right w:val="single" w:sz="4" w:space="0" w:color="auto"/>
            </w:tcBorders>
            <w:shd w:val="pct30" w:color="FFFF00" w:fill="auto"/>
          </w:tcPr>
          <w:p w14:paraId="640EDA4A" w14:textId="37B0F4DA" w:rsidR="00455676" w:rsidRDefault="00B52472" w:rsidP="001A2B37">
            <w:pPr>
              <w:pStyle w:val="CRCoverPage"/>
              <w:spacing w:after="0"/>
              <w:ind w:left="100"/>
              <w:rPr>
                <w:rStyle w:val="Hyperlink"/>
              </w:rPr>
            </w:pPr>
            <w:r>
              <w:t xml:space="preserve">Yang: </w:t>
            </w:r>
            <w:hyperlink r:id="rId8" w:history="1">
              <w:r w:rsidRPr="009869D5">
                <w:rPr>
                  <w:rStyle w:val="Hyperlink"/>
                  <w:lang w:val="en-US"/>
                </w:rPr>
                <w:t>https://forge.3gpp.org/rep/sa5/MnS/-/merge_requests/1175</w:t>
              </w:r>
            </w:hyperlink>
          </w:p>
          <w:p w14:paraId="230AB6BE" w14:textId="3F62A020" w:rsidR="00B52472" w:rsidRDefault="00B52472" w:rsidP="001A2B37">
            <w:pPr>
              <w:pStyle w:val="CRCoverPage"/>
              <w:spacing w:after="0"/>
              <w:ind w:left="100"/>
              <w:rPr>
                <w:rStyle w:val="Hyperlink"/>
                <w:lang w:val="en-US"/>
              </w:rPr>
            </w:pPr>
            <w:r w:rsidRPr="00B52472">
              <w:t>YAML:</w:t>
            </w:r>
            <w:r>
              <w:rPr>
                <w:rStyle w:val="Hyperlink"/>
              </w:rPr>
              <w:t xml:space="preserve"> </w:t>
            </w:r>
            <w:hyperlink r:id="rId9" w:history="1">
              <w:r>
                <w:rPr>
                  <w:rStyle w:val="Hyperlink"/>
                  <w:lang w:val="en-US"/>
                </w:rPr>
                <w:t>https://forge.3gpp.org/rep/sa5/MnS/-/merge_requests/1182</w:t>
              </w:r>
            </w:hyperlink>
          </w:p>
          <w:p w14:paraId="410DAA37" w14:textId="0F1B706E" w:rsidR="00473994" w:rsidRDefault="00473994" w:rsidP="001A2B37">
            <w:pPr>
              <w:pStyle w:val="CRCoverPage"/>
              <w:spacing w:after="0"/>
              <w:ind w:left="100"/>
              <w:rPr>
                <w:noProof/>
              </w:rPr>
            </w:pPr>
          </w:p>
        </w:tc>
      </w:tr>
      <w:tr w:rsidR="00455676" w:rsidRPr="008863B9" w14:paraId="392725CA" w14:textId="77777777" w:rsidTr="001A2B37">
        <w:tc>
          <w:tcPr>
            <w:tcW w:w="2694" w:type="dxa"/>
            <w:gridSpan w:val="2"/>
            <w:tcBorders>
              <w:top w:val="single" w:sz="4" w:space="0" w:color="auto"/>
              <w:bottom w:val="single" w:sz="4" w:space="0" w:color="auto"/>
            </w:tcBorders>
          </w:tcPr>
          <w:p w14:paraId="12374D94" w14:textId="77777777" w:rsidR="00455676" w:rsidRPr="008863B9" w:rsidRDefault="00455676" w:rsidP="001A2B3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EA7DF1C" w14:textId="77777777" w:rsidR="00455676" w:rsidRPr="008863B9" w:rsidRDefault="00455676" w:rsidP="001A2B37">
            <w:pPr>
              <w:pStyle w:val="CRCoverPage"/>
              <w:spacing w:after="0"/>
              <w:ind w:left="100"/>
              <w:rPr>
                <w:noProof/>
                <w:sz w:val="8"/>
                <w:szCs w:val="8"/>
              </w:rPr>
            </w:pPr>
          </w:p>
        </w:tc>
      </w:tr>
      <w:tr w:rsidR="00455676" w14:paraId="54098631" w14:textId="77777777" w:rsidTr="001A2B37">
        <w:tc>
          <w:tcPr>
            <w:tcW w:w="2694" w:type="dxa"/>
            <w:gridSpan w:val="2"/>
            <w:tcBorders>
              <w:top w:val="single" w:sz="4" w:space="0" w:color="auto"/>
              <w:left w:val="single" w:sz="4" w:space="0" w:color="auto"/>
              <w:bottom w:val="single" w:sz="4" w:space="0" w:color="auto"/>
            </w:tcBorders>
          </w:tcPr>
          <w:p w14:paraId="2DE19086" w14:textId="77777777" w:rsidR="00455676" w:rsidRDefault="00455676" w:rsidP="001A2B3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722BDD" w14:textId="77777777" w:rsidR="00455676" w:rsidRDefault="00455676" w:rsidP="001A2B37">
            <w:pPr>
              <w:pStyle w:val="CRCoverPage"/>
              <w:spacing w:after="0"/>
              <w:ind w:left="100"/>
              <w:rPr>
                <w:noProof/>
              </w:rPr>
            </w:pPr>
          </w:p>
        </w:tc>
      </w:tr>
    </w:tbl>
    <w:p w14:paraId="0C6DD587" w14:textId="77777777" w:rsidR="00455676" w:rsidRDefault="00455676" w:rsidP="00455676"/>
    <w:p w14:paraId="7ABED8ED" w14:textId="77777777" w:rsidR="000A1650" w:rsidRDefault="000A1650"/>
    <w:p w14:paraId="31070454" w14:textId="77777777" w:rsidR="000A1650" w:rsidRDefault="000A1650" w:rsidP="000A1650"/>
    <w:p w14:paraId="7CBC3F23" w14:textId="77777777" w:rsidR="00107A25" w:rsidRDefault="00107A25" w:rsidP="000A1650"/>
    <w:p w14:paraId="0E050C33" w14:textId="77777777" w:rsidR="00107A25" w:rsidRDefault="00107A25" w:rsidP="000A1650"/>
    <w:p w14:paraId="753DE22E" w14:textId="77777777" w:rsidR="000A1650" w:rsidRDefault="000A1650" w:rsidP="000A1650"/>
    <w:p w14:paraId="621AEC7B" w14:textId="77777777" w:rsidR="000A1650" w:rsidRPr="00285623" w:rsidRDefault="000A1650" w:rsidP="000A165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1" w:name="MCCQCTEMPBM_00000157"/>
      <w:r>
        <w:rPr>
          <w:rFonts w:ascii="Arial" w:hAnsi="Arial" w:cs="Arial"/>
          <w:b/>
          <w:i/>
        </w:rPr>
        <w:t>First change</w:t>
      </w:r>
    </w:p>
    <w:p w14:paraId="60DAED43" w14:textId="77777777" w:rsidR="002C4982" w:rsidRPr="008227B8" w:rsidRDefault="002C4982" w:rsidP="002C4982">
      <w:pPr>
        <w:pStyle w:val="Heading4"/>
        <w:rPr>
          <w:rFonts w:eastAsia="SimSun"/>
          <w:lang w:eastAsia="zh-CN"/>
        </w:rPr>
      </w:pPr>
      <w:bookmarkStart w:id="2" w:name="_Toc157982680"/>
      <w:bookmarkStart w:id="3" w:name="_Toc158642659"/>
      <w:bookmarkEnd w:id="1"/>
      <w:r w:rsidRPr="008227B8">
        <w:rPr>
          <w:rFonts w:eastAsia="SimSun"/>
          <w:lang w:eastAsia="zh-CN"/>
        </w:rPr>
        <w:t>7.3.4.2</w:t>
      </w:r>
      <w:r w:rsidRPr="008227B8">
        <w:rPr>
          <w:rFonts w:eastAsia="SimSun"/>
          <w:lang w:eastAsia="zh-CN"/>
        </w:rPr>
        <w:tab/>
        <w:t>Attributes</w:t>
      </w:r>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333"/>
        <w:gridCol w:w="359"/>
        <w:gridCol w:w="1080"/>
        <w:gridCol w:w="1080"/>
        <w:gridCol w:w="1080"/>
        <w:gridCol w:w="1084"/>
      </w:tblGrid>
      <w:tr w:rsidR="002C4982" w:rsidRPr="008227B8" w14:paraId="41FD7023" w14:textId="77777777" w:rsidTr="0063103C">
        <w:trPr>
          <w:cantSplit/>
          <w:jc w:val="center"/>
        </w:trPr>
        <w:tc>
          <w:tcPr>
            <w:tcW w:w="2403" w:type="pct"/>
            <w:shd w:val="clear" w:color="auto" w:fill="BFBFBF"/>
            <w:noWrap/>
          </w:tcPr>
          <w:p w14:paraId="49CCFE9A" w14:textId="77777777" w:rsidR="002C4982" w:rsidRPr="008227B8" w:rsidRDefault="002C4982" w:rsidP="0063103C">
            <w:pPr>
              <w:keepNext/>
              <w:keepLines/>
              <w:spacing w:after="0"/>
              <w:jc w:val="center"/>
              <w:rPr>
                <w:rFonts w:ascii="Arial" w:eastAsia="SimSun" w:hAnsi="Arial" w:cs="Arial"/>
                <w:b/>
                <w:sz w:val="18"/>
              </w:rPr>
            </w:pPr>
            <w:bookmarkStart w:id="4" w:name="_MCCTEMPBM_CRPT22660146___4" w:colFirst="0" w:colLast="4"/>
            <w:r w:rsidRPr="008227B8">
              <w:rPr>
                <w:rFonts w:ascii="Arial" w:eastAsia="SimSun" w:hAnsi="Arial" w:cs="Arial"/>
                <w:b/>
                <w:sz w:val="18"/>
              </w:rPr>
              <w:t>Attribute Name</w:t>
            </w:r>
          </w:p>
        </w:tc>
        <w:tc>
          <w:tcPr>
            <w:tcW w:w="199" w:type="pct"/>
            <w:shd w:val="clear" w:color="auto" w:fill="BFBFBF"/>
            <w:noWrap/>
          </w:tcPr>
          <w:p w14:paraId="58503CED" w14:textId="77777777" w:rsidR="002C4982" w:rsidRPr="008227B8" w:rsidRDefault="002C4982" w:rsidP="0063103C">
            <w:pPr>
              <w:keepNext/>
              <w:keepLines/>
              <w:spacing w:after="0"/>
              <w:jc w:val="center"/>
              <w:rPr>
                <w:rFonts w:ascii="Arial" w:eastAsia="SimSun" w:hAnsi="Arial"/>
                <w:b/>
                <w:sz w:val="18"/>
              </w:rPr>
            </w:pPr>
            <w:r w:rsidRPr="008227B8">
              <w:rPr>
                <w:rFonts w:ascii="Arial" w:eastAsia="SimSun" w:hAnsi="Arial"/>
                <w:b/>
                <w:sz w:val="18"/>
              </w:rPr>
              <w:t>S</w:t>
            </w:r>
          </w:p>
        </w:tc>
        <w:tc>
          <w:tcPr>
            <w:tcW w:w="599" w:type="pct"/>
            <w:shd w:val="clear" w:color="auto" w:fill="BFBFBF"/>
            <w:noWrap/>
            <w:vAlign w:val="bottom"/>
          </w:tcPr>
          <w:p w14:paraId="193E27EB" w14:textId="77777777" w:rsidR="002C4982" w:rsidRPr="008227B8" w:rsidRDefault="002C4982" w:rsidP="0063103C">
            <w:pPr>
              <w:keepNext/>
              <w:keepLines/>
              <w:spacing w:after="0"/>
              <w:jc w:val="center"/>
              <w:rPr>
                <w:rFonts w:ascii="Arial" w:eastAsia="SimSun" w:hAnsi="Arial"/>
                <w:b/>
                <w:sz w:val="18"/>
              </w:rPr>
            </w:pPr>
            <w:r w:rsidRPr="008227B8">
              <w:rPr>
                <w:rFonts w:ascii="Arial" w:eastAsia="SimSun" w:hAnsi="Arial"/>
                <w:b/>
                <w:sz w:val="18"/>
              </w:rPr>
              <w:t xml:space="preserve">isReadable </w:t>
            </w:r>
          </w:p>
        </w:tc>
        <w:tc>
          <w:tcPr>
            <w:tcW w:w="599" w:type="pct"/>
            <w:shd w:val="clear" w:color="auto" w:fill="BFBFBF"/>
            <w:noWrap/>
            <w:vAlign w:val="bottom"/>
          </w:tcPr>
          <w:p w14:paraId="008E115B" w14:textId="77777777" w:rsidR="002C4982" w:rsidRPr="008227B8" w:rsidRDefault="002C4982" w:rsidP="0063103C">
            <w:pPr>
              <w:keepNext/>
              <w:keepLines/>
              <w:spacing w:after="0"/>
              <w:jc w:val="center"/>
              <w:rPr>
                <w:rFonts w:ascii="Arial" w:eastAsia="SimSun" w:hAnsi="Arial"/>
                <w:b/>
                <w:sz w:val="18"/>
              </w:rPr>
            </w:pPr>
            <w:r w:rsidRPr="008227B8">
              <w:rPr>
                <w:rFonts w:ascii="Arial" w:eastAsia="SimSun" w:hAnsi="Arial"/>
                <w:b/>
                <w:sz w:val="18"/>
              </w:rPr>
              <w:t>isWritable</w:t>
            </w:r>
          </w:p>
        </w:tc>
        <w:tc>
          <w:tcPr>
            <w:tcW w:w="599" w:type="pct"/>
            <w:shd w:val="clear" w:color="auto" w:fill="BFBFBF"/>
            <w:noWrap/>
          </w:tcPr>
          <w:p w14:paraId="653C7F43" w14:textId="77777777" w:rsidR="002C4982" w:rsidRPr="008227B8" w:rsidRDefault="002C4982" w:rsidP="0063103C">
            <w:pPr>
              <w:keepNext/>
              <w:keepLines/>
              <w:spacing w:after="0"/>
              <w:jc w:val="center"/>
              <w:rPr>
                <w:rFonts w:ascii="Arial" w:eastAsia="SimSun" w:hAnsi="Arial"/>
                <w:b/>
                <w:sz w:val="18"/>
              </w:rPr>
            </w:pPr>
            <w:r w:rsidRPr="008227B8">
              <w:rPr>
                <w:rFonts w:ascii="Arial" w:eastAsia="SimSun" w:hAnsi="Arial"/>
                <w:b/>
                <w:sz w:val="18"/>
              </w:rPr>
              <w:t>isInvariant</w:t>
            </w:r>
          </w:p>
        </w:tc>
        <w:tc>
          <w:tcPr>
            <w:tcW w:w="601" w:type="pct"/>
            <w:shd w:val="clear" w:color="auto" w:fill="BFBFBF"/>
            <w:noWrap/>
          </w:tcPr>
          <w:p w14:paraId="5CEB17D0" w14:textId="77777777" w:rsidR="002C4982" w:rsidRPr="008227B8" w:rsidRDefault="002C4982" w:rsidP="0063103C">
            <w:pPr>
              <w:keepNext/>
              <w:keepLines/>
              <w:spacing w:after="0"/>
              <w:jc w:val="center"/>
              <w:rPr>
                <w:rFonts w:ascii="Arial" w:eastAsia="SimSun" w:hAnsi="Arial"/>
                <w:b/>
                <w:sz w:val="18"/>
              </w:rPr>
            </w:pPr>
            <w:r w:rsidRPr="008227B8">
              <w:rPr>
                <w:rFonts w:ascii="Arial" w:eastAsia="SimSun" w:hAnsi="Arial"/>
                <w:b/>
                <w:sz w:val="18"/>
              </w:rPr>
              <w:t>isNotifyable</w:t>
            </w:r>
          </w:p>
        </w:tc>
      </w:tr>
      <w:tr w:rsidR="002C4982" w:rsidRPr="008227B8" w14:paraId="39D4B8B5" w14:textId="77777777" w:rsidTr="0063103C">
        <w:trPr>
          <w:cantSplit/>
          <w:jc w:val="center"/>
        </w:trPr>
        <w:tc>
          <w:tcPr>
            <w:tcW w:w="2403" w:type="pct"/>
            <w:noWrap/>
          </w:tcPr>
          <w:p w14:paraId="32C3C5EF" w14:textId="77777777" w:rsidR="002C4982" w:rsidRPr="008227B8" w:rsidRDefault="002C4982" w:rsidP="0063103C">
            <w:pPr>
              <w:keepNext/>
              <w:keepLines/>
              <w:spacing w:after="0"/>
              <w:rPr>
                <w:rFonts w:ascii="Arial" w:eastAsia="SimSun" w:hAnsi="Arial" w:cs="Arial"/>
                <w:sz w:val="18"/>
              </w:rPr>
            </w:pPr>
            <w:bookmarkStart w:id="5" w:name="_MCCTEMPBM_CRPT22660147___7"/>
            <w:bookmarkStart w:id="6" w:name="_MCCTEMPBM_CRPT22660148___4" w:colFirst="1" w:colLast="4"/>
            <w:bookmarkEnd w:id="4"/>
            <w:r w:rsidRPr="008227B8">
              <w:rPr>
                <w:rFonts w:ascii="Arial" w:eastAsia="SimSun" w:hAnsi="Arial" w:cs="Arial"/>
                <w:sz w:val="18"/>
              </w:rPr>
              <w:t>sourceObjectInstance</w:t>
            </w:r>
            <w:bookmarkEnd w:id="5"/>
          </w:p>
        </w:tc>
        <w:tc>
          <w:tcPr>
            <w:tcW w:w="199" w:type="pct"/>
            <w:noWrap/>
          </w:tcPr>
          <w:p w14:paraId="1B8D25C9"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M</w:t>
            </w:r>
          </w:p>
        </w:tc>
        <w:tc>
          <w:tcPr>
            <w:tcW w:w="599" w:type="pct"/>
            <w:noWrap/>
          </w:tcPr>
          <w:p w14:paraId="10EF6032"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T</w:t>
            </w:r>
          </w:p>
        </w:tc>
        <w:tc>
          <w:tcPr>
            <w:tcW w:w="599" w:type="pct"/>
            <w:noWrap/>
          </w:tcPr>
          <w:p w14:paraId="4A4A1F47"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F</w:t>
            </w:r>
          </w:p>
        </w:tc>
        <w:tc>
          <w:tcPr>
            <w:tcW w:w="599" w:type="pct"/>
            <w:noWrap/>
          </w:tcPr>
          <w:p w14:paraId="189EBAB7"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F</w:t>
            </w:r>
          </w:p>
        </w:tc>
        <w:tc>
          <w:tcPr>
            <w:tcW w:w="601" w:type="pct"/>
            <w:noWrap/>
          </w:tcPr>
          <w:p w14:paraId="1C6DC2BE"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F</w:t>
            </w:r>
          </w:p>
        </w:tc>
      </w:tr>
      <w:tr w:rsidR="002C4982" w:rsidRPr="008227B8" w14:paraId="14314E27" w14:textId="77777777" w:rsidTr="0063103C">
        <w:trPr>
          <w:cantSplit/>
          <w:jc w:val="center"/>
        </w:trPr>
        <w:tc>
          <w:tcPr>
            <w:tcW w:w="2403" w:type="pct"/>
            <w:noWrap/>
          </w:tcPr>
          <w:p w14:paraId="30BECEBF" w14:textId="3D1EB34D" w:rsidR="002C4982" w:rsidRPr="008227B8" w:rsidRDefault="002C4982" w:rsidP="0063103C">
            <w:pPr>
              <w:keepNext/>
              <w:keepLines/>
              <w:spacing w:after="0"/>
              <w:rPr>
                <w:rFonts w:ascii="Arial" w:eastAsia="SimSun" w:hAnsi="Arial" w:cs="Arial"/>
                <w:sz w:val="18"/>
              </w:rPr>
            </w:pPr>
            <w:bookmarkStart w:id="7" w:name="_MCCTEMPBM_CRPT22660149___7"/>
            <w:bookmarkStart w:id="8" w:name="_MCCTEMPBM_CRPT22660150___4" w:colFirst="1" w:colLast="4"/>
            <w:bookmarkEnd w:id="6"/>
            <w:r w:rsidRPr="008227B8">
              <w:rPr>
                <w:rFonts w:ascii="Arial" w:eastAsia="SimSun" w:hAnsi="Arial" w:cs="Arial"/>
                <w:sz w:val="18"/>
              </w:rPr>
              <w:t>notificationId</w:t>
            </w:r>
            <w:ins w:id="9" w:author="EU3333" w:date="2024-05-16T11:11:00Z">
              <w:r>
                <w:rPr>
                  <w:rFonts w:ascii="Arial" w:eastAsia="SimSun" w:hAnsi="Arial" w:cs="Arial"/>
                  <w:sz w:val="18"/>
                </w:rPr>
                <w:t>s</w:t>
              </w:r>
            </w:ins>
            <w:del w:id="10" w:author="EU3333" w:date="2024-05-16T11:11:00Z">
              <w:r w:rsidRPr="008227B8" w:rsidDel="002C4982">
                <w:rPr>
                  <w:rFonts w:ascii="Arial" w:eastAsia="SimSun" w:hAnsi="Arial" w:cs="Arial"/>
                  <w:sz w:val="18"/>
                </w:rPr>
                <w:delText>Set</w:delText>
              </w:r>
            </w:del>
            <w:bookmarkEnd w:id="7"/>
          </w:p>
        </w:tc>
        <w:tc>
          <w:tcPr>
            <w:tcW w:w="199" w:type="pct"/>
            <w:noWrap/>
          </w:tcPr>
          <w:p w14:paraId="230E4ACF"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M</w:t>
            </w:r>
          </w:p>
        </w:tc>
        <w:tc>
          <w:tcPr>
            <w:tcW w:w="599" w:type="pct"/>
            <w:noWrap/>
          </w:tcPr>
          <w:p w14:paraId="76589D5F"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T</w:t>
            </w:r>
          </w:p>
        </w:tc>
        <w:tc>
          <w:tcPr>
            <w:tcW w:w="599" w:type="pct"/>
            <w:noWrap/>
          </w:tcPr>
          <w:p w14:paraId="409A2BDD"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F</w:t>
            </w:r>
          </w:p>
        </w:tc>
        <w:tc>
          <w:tcPr>
            <w:tcW w:w="599" w:type="pct"/>
            <w:noWrap/>
          </w:tcPr>
          <w:p w14:paraId="75919BEB"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F</w:t>
            </w:r>
          </w:p>
        </w:tc>
        <w:tc>
          <w:tcPr>
            <w:tcW w:w="601" w:type="pct"/>
            <w:noWrap/>
          </w:tcPr>
          <w:p w14:paraId="6E177004" w14:textId="77777777" w:rsidR="002C4982" w:rsidRPr="008227B8" w:rsidRDefault="002C4982" w:rsidP="0063103C">
            <w:pPr>
              <w:keepNext/>
              <w:keepLines/>
              <w:spacing w:after="0"/>
              <w:jc w:val="center"/>
              <w:rPr>
                <w:rFonts w:ascii="Arial" w:eastAsia="SimSun" w:hAnsi="Arial"/>
                <w:sz w:val="18"/>
              </w:rPr>
            </w:pPr>
            <w:r w:rsidRPr="008227B8">
              <w:rPr>
                <w:rFonts w:ascii="Arial" w:eastAsia="SimSun" w:hAnsi="Arial"/>
                <w:sz w:val="18"/>
              </w:rPr>
              <w:t>F</w:t>
            </w:r>
          </w:p>
        </w:tc>
      </w:tr>
      <w:bookmarkEnd w:id="8"/>
    </w:tbl>
    <w:p w14:paraId="428FFC05" w14:textId="77777777" w:rsidR="002C4982" w:rsidRPr="008227B8" w:rsidRDefault="002C4982" w:rsidP="002C4982"/>
    <w:p w14:paraId="3F9E93C6" w14:textId="77777777" w:rsidR="002C4982" w:rsidRDefault="002C4982" w:rsidP="002C4982"/>
    <w:p w14:paraId="4197EE44" w14:textId="3C31E021" w:rsidR="002C4982" w:rsidRPr="00285623" w:rsidRDefault="002C4982" w:rsidP="002C4982">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182F7285" w14:textId="74961853" w:rsidR="002C4982" w:rsidRPr="008227B8" w:rsidRDefault="002C4982" w:rsidP="002C4982">
      <w:pPr>
        <w:pStyle w:val="Heading3"/>
        <w:rPr>
          <w:rFonts w:eastAsia="SimSun"/>
          <w:lang w:eastAsia="zh-CN"/>
        </w:rPr>
      </w:pPr>
      <w:r>
        <w:rPr>
          <w:rFonts w:eastAsia="SimSun"/>
          <w:lang w:eastAsia="zh-CN"/>
        </w:rPr>
        <w:t>7</w:t>
      </w:r>
      <w:r w:rsidRPr="008227B8">
        <w:rPr>
          <w:rFonts w:eastAsia="SimSun"/>
          <w:lang w:eastAsia="zh-CN"/>
        </w:rPr>
        <w:t>.4.1</w:t>
      </w:r>
      <w:r w:rsidRPr="008227B8">
        <w:rPr>
          <w:rFonts w:eastAsia="SimSun"/>
          <w:lang w:eastAsia="zh-CN"/>
        </w:rPr>
        <w:tab/>
        <w:t>Attribute properties</w:t>
      </w:r>
    </w:p>
    <w:p w14:paraId="6F490472" w14:textId="77777777" w:rsidR="002C4982" w:rsidRPr="008227B8" w:rsidRDefault="002C4982" w:rsidP="002C4982">
      <w:r w:rsidRPr="008227B8">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2C4982" w:rsidRPr="008227B8" w14:paraId="6129EB69" w14:textId="77777777" w:rsidTr="0063103C">
        <w:trPr>
          <w:cantSplit/>
          <w:tblHeader/>
          <w:jc w:val="center"/>
        </w:trPr>
        <w:tc>
          <w:tcPr>
            <w:tcW w:w="2547" w:type="dxa"/>
            <w:shd w:val="clear" w:color="auto" w:fill="BFBFBF"/>
          </w:tcPr>
          <w:p w14:paraId="3A60FD1C" w14:textId="77777777" w:rsidR="002C4982" w:rsidRPr="008227B8" w:rsidRDefault="002C4982" w:rsidP="0063103C">
            <w:pPr>
              <w:keepLines/>
              <w:spacing w:after="0"/>
              <w:jc w:val="center"/>
              <w:rPr>
                <w:rFonts w:ascii="Arial" w:hAnsi="Arial" w:cs="Arial"/>
                <w:b/>
                <w:sz w:val="18"/>
                <w:szCs w:val="18"/>
              </w:rPr>
            </w:pPr>
            <w:bookmarkStart w:id="11" w:name="_MCCTEMPBM_CRPT22660151___4" w:colFirst="0" w:colLast="1"/>
            <w:r w:rsidRPr="008227B8">
              <w:rPr>
                <w:rFonts w:ascii="Arial" w:hAnsi="Arial" w:cs="Arial"/>
                <w:b/>
                <w:sz w:val="18"/>
                <w:szCs w:val="18"/>
              </w:rPr>
              <w:lastRenderedPageBreak/>
              <w:t>Attribute Name</w:t>
            </w:r>
          </w:p>
        </w:tc>
        <w:tc>
          <w:tcPr>
            <w:tcW w:w="5245" w:type="dxa"/>
            <w:shd w:val="clear" w:color="auto" w:fill="BFBFBF"/>
          </w:tcPr>
          <w:p w14:paraId="35DAE9EC" w14:textId="77777777" w:rsidR="002C4982" w:rsidRPr="008227B8" w:rsidRDefault="002C4982" w:rsidP="0063103C">
            <w:pPr>
              <w:keepLines/>
              <w:spacing w:after="0"/>
              <w:jc w:val="center"/>
              <w:rPr>
                <w:rFonts w:ascii="Arial" w:hAnsi="Arial"/>
                <w:b/>
                <w:sz w:val="18"/>
                <w:szCs w:val="18"/>
              </w:rPr>
            </w:pPr>
            <w:r w:rsidRPr="008227B8">
              <w:rPr>
                <w:rFonts w:ascii="Arial" w:hAnsi="Arial"/>
                <w:b/>
                <w:sz w:val="18"/>
                <w:szCs w:val="18"/>
              </w:rPr>
              <w:t>Documentation and Allowed Values</w:t>
            </w:r>
          </w:p>
        </w:tc>
        <w:tc>
          <w:tcPr>
            <w:tcW w:w="1984" w:type="dxa"/>
            <w:shd w:val="clear" w:color="auto" w:fill="BFBFBF"/>
          </w:tcPr>
          <w:p w14:paraId="2A4CD8E7" w14:textId="77777777" w:rsidR="002C4982" w:rsidRPr="008227B8" w:rsidRDefault="002C4982" w:rsidP="0063103C">
            <w:pPr>
              <w:keepLines/>
              <w:spacing w:after="0"/>
              <w:jc w:val="center"/>
              <w:rPr>
                <w:rFonts w:ascii="Arial" w:hAnsi="Arial"/>
                <w:b/>
                <w:sz w:val="18"/>
                <w:szCs w:val="18"/>
              </w:rPr>
            </w:pPr>
            <w:r w:rsidRPr="008227B8">
              <w:rPr>
                <w:rFonts w:ascii="Arial" w:hAnsi="Arial"/>
                <w:b/>
                <w:sz w:val="18"/>
                <w:szCs w:val="18"/>
              </w:rPr>
              <w:t>Properties</w:t>
            </w:r>
          </w:p>
        </w:tc>
      </w:tr>
      <w:tr w:rsidR="002C4982" w:rsidRPr="008227B8" w14:paraId="1959824C" w14:textId="77777777" w:rsidTr="0063103C">
        <w:trPr>
          <w:cantSplit/>
          <w:jc w:val="center"/>
        </w:trPr>
        <w:tc>
          <w:tcPr>
            <w:tcW w:w="2547" w:type="dxa"/>
          </w:tcPr>
          <w:p w14:paraId="2038FEA7" w14:textId="77777777" w:rsidR="002C4982" w:rsidRPr="008227B8" w:rsidRDefault="002C4982" w:rsidP="0063103C">
            <w:pPr>
              <w:pStyle w:val="TAL"/>
            </w:pPr>
            <w:bookmarkStart w:id="12" w:name="_MCCTEMPBM_CRPT22660152___7" w:colFirst="0" w:colLast="1"/>
            <w:bookmarkStart w:id="13" w:name="_MCCTEMPBM_CRPT22660153___7" w:colFirst="2" w:colLast="2"/>
            <w:bookmarkEnd w:id="11"/>
            <w:r w:rsidRPr="008227B8">
              <w:t>objectClass</w:t>
            </w:r>
          </w:p>
        </w:tc>
        <w:tc>
          <w:tcPr>
            <w:tcW w:w="5245" w:type="dxa"/>
          </w:tcPr>
          <w:p w14:paraId="458E0889" w14:textId="77777777" w:rsidR="002C4982" w:rsidRPr="008227B8" w:rsidRDefault="002C4982" w:rsidP="0063103C">
            <w:pPr>
              <w:keepLines/>
              <w:spacing w:after="0"/>
              <w:rPr>
                <w:rFonts w:ascii="Arial" w:hAnsi="Arial"/>
                <w:sz w:val="18"/>
                <w:szCs w:val="18"/>
              </w:rPr>
            </w:pPr>
            <w:r w:rsidRPr="008227B8">
              <w:rPr>
                <w:rFonts w:ascii="Arial" w:hAnsi="Arial"/>
                <w:sz w:val="18"/>
                <w:szCs w:val="18"/>
              </w:rPr>
              <w:t>Class of a managed object instance.</w:t>
            </w:r>
          </w:p>
          <w:p w14:paraId="74EA4EA0" w14:textId="77777777" w:rsidR="002C4982" w:rsidRPr="008227B8" w:rsidRDefault="002C4982" w:rsidP="0063103C">
            <w:pPr>
              <w:keepLines/>
              <w:spacing w:after="0"/>
              <w:rPr>
                <w:rFonts w:ascii="Arial" w:hAnsi="Arial"/>
                <w:sz w:val="18"/>
                <w:szCs w:val="18"/>
              </w:rPr>
            </w:pPr>
          </w:p>
          <w:p w14:paraId="5BD74EAD" w14:textId="77777777" w:rsidR="002C4982" w:rsidRPr="008227B8" w:rsidRDefault="002C4982" w:rsidP="0063103C">
            <w:pPr>
              <w:keepLines/>
              <w:spacing w:after="0"/>
              <w:rPr>
                <w:rFonts w:ascii="Arial" w:hAnsi="Arial"/>
                <w:sz w:val="18"/>
                <w:szCs w:val="18"/>
              </w:rPr>
            </w:pPr>
          </w:p>
        </w:tc>
        <w:tc>
          <w:tcPr>
            <w:tcW w:w="1984" w:type="dxa"/>
          </w:tcPr>
          <w:p w14:paraId="6DF23B1B" w14:textId="77777777" w:rsidR="002C4982" w:rsidRPr="008227B8" w:rsidRDefault="002C4982" w:rsidP="0063103C">
            <w:pPr>
              <w:keepLines/>
              <w:spacing w:after="0"/>
              <w:rPr>
                <w:rFonts w:ascii="Arial" w:hAnsi="Arial"/>
                <w:sz w:val="18"/>
              </w:rPr>
            </w:pPr>
            <w:r w:rsidRPr="008227B8">
              <w:rPr>
                <w:rFonts w:ascii="Arial" w:hAnsi="Arial"/>
                <w:sz w:val="18"/>
              </w:rPr>
              <w:t>type: String</w:t>
            </w:r>
          </w:p>
          <w:p w14:paraId="00D2691B" w14:textId="77777777" w:rsidR="002C4982" w:rsidRPr="008227B8" w:rsidRDefault="002C4982" w:rsidP="0063103C">
            <w:pPr>
              <w:keepLines/>
              <w:spacing w:after="0"/>
              <w:rPr>
                <w:rFonts w:ascii="Arial" w:hAnsi="Arial"/>
                <w:sz w:val="18"/>
              </w:rPr>
            </w:pPr>
            <w:r w:rsidRPr="008227B8">
              <w:rPr>
                <w:rFonts w:ascii="Arial" w:hAnsi="Arial"/>
                <w:sz w:val="18"/>
              </w:rPr>
              <w:t>multiplicity: 1</w:t>
            </w:r>
          </w:p>
          <w:p w14:paraId="2316F2AC" w14:textId="77777777" w:rsidR="002C4982" w:rsidRPr="008227B8" w:rsidRDefault="002C4982" w:rsidP="0063103C">
            <w:pPr>
              <w:keepLines/>
              <w:spacing w:after="0"/>
              <w:rPr>
                <w:rFonts w:ascii="Arial" w:hAnsi="Arial"/>
                <w:sz w:val="18"/>
              </w:rPr>
            </w:pPr>
            <w:r w:rsidRPr="008227B8">
              <w:rPr>
                <w:rFonts w:ascii="Arial" w:hAnsi="Arial"/>
                <w:sz w:val="18"/>
              </w:rPr>
              <w:t>isOrdered: N/A</w:t>
            </w:r>
          </w:p>
          <w:p w14:paraId="42687D5D" w14:textId="77777777" w:rsidR="002C4982" w:rsidRPr="008227B8" w:rsidRDefault="002C4982" w:rsidP="0063103C">
            <w:pPr>
              <w:keepLines/>
              <w:spacing w:after="0"/>
              <w:rPr>
                <w:rFonts w:ascii="Arial" w:hAnsi="Arial"/>
                <w:sz w:val="18"/>
              </w:rPr>
            </w:pPr>
            <w:r w:rsidRPr="008227B8">
              <w:rPr>
                <w:rFonts w:ascii="Arial" w:hAnsi="Arial"/>
                <w:sz w:val="18"/>
              </w:rPr>
              <w:t>isUnique: N/A</w:t>
            </w:r>
          </w:p>
          <w:p w14:paraId="3D9E25B3" w14:textId="77777777" w:rsidR="002C4982" w:rsidRPr="008227B8" w:rsidRDefault="002C4982" w:rsidP="0063103C">
            <w:pPr>
              <w:keepLines/>
              <w:spacing w:after="0"/>
              <w:rPr>
                <w:rFonts w:ascii="Arial" w:hAnsi="Arial"/>
                <w:sz w:val="18"/>
              </w:rPr>
            </w:pPr>
            <w:r w:rsidRPr="008227B8">
              <w:rPr>
                <w:rFonts w:ascii="Arial" w:hAnsi="Arial"/>
                <w:sz w:val="18"/>
              </w:rPr>
              <w:t>defaultValue: None</w:t>
            </w:r>
          </w:p>
          <w:p w14:paraId="77191C24"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1E2CEBBB" w14:textId="77777777" w:rsidTr="0063103C">
        <w:trPr>
          <w:cantSplit/>
          <w:jc w:val="center"/>
        </w:trPr>
        <w:tc>
          <w:tcPr>
            <w:tcW w:w="2547" w:type="dxa"/>
          </w:tcPr>
          <w:p w14:paraId="19E862C5" w14:textId="77777777" w:rsidR="002C4982" w:rsidRPr="008227B8" w:rsidRDefault="002C4982" w:rsidP="0063103C">
            <w:pPr>
              <w:pStyle w:val="TAL"/>
            </w:pPr>
            <w:bookmarkStart w:id="14" w:name="_MCCTEMPBM_CRPT22660154___7" w:colFirst="0" w:colLast="1"/>
            <w:bookmarkStart w:id="15" w:name="_MCCTEMPBM_CRPT22660155___7" w:colFirst="2" w:colLast="2"/>
            <w:bookmarkEnd w:id="12"/>
            <w:bookmarkEnd w:id="13"/>
            <w:r w:rsidRPr="008227B8">
              <w:t>objectInstance</w:t>
            </w:r>
          </w:p>
        </w:tc>
        <w:tc>
          <w:tcPr>
            <w:tcW w:w="5245" w:type="dxa"/>
          </w:tcPr>
          <w:p w14:paraId="0321EC26" w14:textId="77777777" w:rsidR="002C4982" w:rsidRPr="008227B8" w:rsidRDefault="002C4982" w:rsidP="0063103C">
            <w:pPr>
              <w:keepLines/>
              <w:spacing w:after="0"/>
              <w:rPr>
                <w:rFonts w:ascii="Arial" w:hAnsi="Arial"/>
                <w:sz w:val="18"/>
                <w:szCs w:val="18"/>
              </w:rPr>
            </w:pPr>
            <w:r w:rsidRPr="008227B8">
              <w:rPr>
                <w:rFonts w:ascii="Arial" w:hAnsi="Arial"/>
                <w:sz w:val="18"/>
                <w:szCs w:val="18"/>
              </w:rPr>
              <w:t>Managed object instance identified by its DN.</w:t>
            </w:r>
          </w:p>
          <w:p w14:paraId="476D1358" w14:textId="77777777" w:rsidR="002C4982" w:rsidRPr="008227B8" w:rsidRDefault="002C4982" w:rsidP="0063103C">
            <w:pPr>
              <w:keepLines/>
              <w:spacing w:after="0"/>
              <w:rPr>
                <w:rFonts w:ascii="Arial" w:hAnsi="Arial"/>
                <w:sz w:val="18"/>
                <w:szCs w:val="18"/>
              </w:rPr>
            </w:pPr>
          </w:p>
          <w:p w14:paraId="3E8BF0E3" w14:textId="77777777" w:rsidR="002C4982" w:rsidRPr="008227B8" w:rsidRDefault="002C4982" w:rsidP="0063103C">
            <w:pPr>
              <w:keepLines/>
              <w:spacing w:after="0"/>
              <w:rPr>
                <w:rFonts w:ascii="Arial" w:hAnsi="Arial"/>
                <w:sz w:val="18"/>
                <w:szCs w:val="18"/>
              </w:rPr>
            </w:pPr>
          </w:p>
        </w:tc>
        <w:tc>
          <w:tcPr>
            <w:tcW w:w="1984" w:type="dxa"/>
          </w:tcPr>
          <w:p w14:paraId="19A4FDBF" w14:textId="77777777" w:rsidR="002C4982" w:rsidRPr="008227B8" w:rsidRDefault="002C4982" w:rsidP="0063103C">
            <w:pPr>
              <w:keepLines/>
              <w:spacing w:after="0"/>
              <w:rPr>
                <w:rFonts w:ascii="Arial" w:hAnsi="Arial"/>
                <w:sz w:val="18"/>
              </w:rPr>
            </w:pPr>
            <w:r w:rsidRPr="008227B8">
              <w:rPr>
                <w:rFonts w:ascii="Arial" w:hAnsi="Arial"/>
                <w:sz w:val="18"/>
              </w:rPr>
              <w:t>type: DN</w:t>
            </w:r>
          </w:p>
          <w:p w14:paraId="69A75496" w14:textId="77777777" w:rsidR="002C4982" w:rsidRPr="008227B8" w:rsidRDefault="002C4982" w:rsidP="0063103C">
            <w:pPr>
              <w:keepLines/>
              <w:spacing w:after="0"/>
              <w:rPr>
                <w:rFonts w:ascii="Arial" w:hAnsi="Arial"/>
                <w:sz w:val="18"/>
              </w:rPr>
            </w:pPr>
            <w:r w:rsidRPr="008227B8">
              <w:rPr>
                <w:rFonts w:ascii="Arial" w:hAnsi="Arial"/>
                <w:sz w:val="18"/>
              </w:rPr>
              <w:t>multiplicity: 1</w:t>
            </w:r>
          </w:p>
          <w:p w14:paraId="5364F447" w14:textId="77777777" w:rsidR="002C4982" w:rsidRPr="008227B8" w:rsidRDefault="002C4982" w:rsidP="0063103C">
            <w:pPr>
              <w:keepLines/>
              <w:spacing w:after="0"/>
              <w:rPr>
                <w:rFonts w:ascii="Arial" w:hAnsi="Arial"/>
                <w:sz w:val="18"/>
              </w:rPr>
            </w:pPr>
            <w:r w:rsidRPr="008227B8">
              <w:rPr>
                <w:rFonts w:ascii="Arial" w:hAnsi="Arial"/>
                <w:sz w:val="18"/>
              </w:rPr>
              <w:t>isOrdered: N/A</w:t>
            </w:r>
          </w:p>
          <w:p w14:paraId="62FC364F" w14:textId="77777777" w:rsidR="002C4982" w:rsidRPr="008227B8" w:rsidRDefault="002C4982" w:rsidP="0063103C">
            <w:pPr>
              <w:keepLines/>
              <w:spacing w:after="0"/>
              <w:rPr>
                <w:rFonts w:ascii="Arial" w:hAnsi="Arial"/>
                <w:sz w:val="18"/>
              </w:rPr>
            </w:pPr>
            <w:r w:rsidRPr="008227B8">
              <w:rPr>
                <w:rFonts w:ascii="Arial" w:hAnsi="Arial"/>
                <w:sz w:val="18"/>
              </w:rPr>
              <w:t>isUnique: N/A</w:t>
            </w:r>
          </w:p>
          <w:p w14:paraId="00BC71D5" w14:textId="77777777" w:rsidR="002C4982" w:rsidRPr="008227B8" w:rsidRDefault="002C4982" w:rsidP="0063103C">
            <w:pPr>
              <w:keepLines/>
              <w:spacing w:after="0"/>
              <w:rPr>
                <w:rFonts w:ascii="Arial" w:hAnsi="Arial"/>
                <w:sz w:val="18"/>
              </w:rPr>
            </w:pPr>
            <w:r w:rsidRPr="008227B8">
              <w:rPr>
                <w:rFonts w:ascii="Arial" w:hAnsi="Arial"/>
                <w:sz w:val="18"/>
              </w:rPr>
              <w:t>defaultValue: None</w:t>
            </w:r>
          </w:p>
          <w:p w14:paraId="5867B8E4"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51BADB25" w14:textId="77777777" w:rsidTr="0063103C">
        <w:trPr>
          <w:cantSplit/>
          <w:jc w:val="center"/>
        </w:trPr>
        <w:tc>
          <w:tcPr>
            <w:tcW w:w="2547" w:type="dxa"/>
          </w:tcPr>
          <w:p w14:paraId="3C5C2F43" w14:textId="77777777" w:rsidR="002C4982" w:rsidRPr="008227B8" w:rsidRDefault="002C4982" w:rsidP="0063103C">
            <w:pPr>
              <w:pStyle w:val="TAL"/>
            </w:pPr>
            <w:bookmarkStart w:id="16" w:name="_MCCTEMPBM_CRPT22660156___7"/>
            <w:bookmarkStart w:id="17" w:name="_MCCTEMPBM_CRPT22660159___7" w:colFirst="2" w:colLast="2"/>
            <w:bookmarkEnd w:id="14"/>
            <w:bookmarkEnd w:id="15"/>
            <w:r w:rsidRPr="008227B8">
              <w:t>systemDN</w:t>
            </w:r>
            <w:bookmarkEnd w:id="16"/>
          </w:p>
        </w:tc>
        <w:tc>
          <w:tcPr>
            <w:tcW w:w="5245" w:type="dxa"/>
          </w:tcPr>
          <w:p w14:paraId="378DFE5F" w14:textId="77777777" w:rsidR="002C4982" w:rsidRPr="008227B8" w:rsidRDefault="002C4982" w:rsidP="0063103C">
            <w:pPr>
              <w:keepLines/>
              <w:spacing w:after="0"/>
              <w:rPr>
                <w:rFonts w:ascii="Arial" w:hAnsi="Arial"/>
                <w:sz w:val="18"/>
                <w:szCs w:val="18"/>
              </w:rPr>
            </w:pPr>
            <w:bookmarkStart w:id="18" w:name="_MCCTEMPBM_CRPT22660157___7"/>
            <w:r w:rsidRPr="008227B8">
              <w:rPr>
                <w:rFonts w:ascii="Arial" w:hAnsi="Arial"/>
                <w:sz w:val="18"/>
                <w:szCs w:val="18"/>
              </w:rPr>
              <w:t xml:space="preserve">Distinguished Name (DN) of an </w:t>
            </w:r>
            <w:r w:rsidRPr="008227B8">
              <w:rPr>
                <w:rFonts w:ascii="Courier New" w:hAnsi="Courier New" w:cs="Courier New"/>
                <w:sz w:val="18"/>
                <w:szCs w:val="18"/>
              </w:rPr>
              <w:t>MnSAgent</w:t>
            </w:r>
            <w:r w:rsidRPr="008227B8">
              <w:rPr>
                <w:rFonts w:ascii="Arial" w:hAnsi="Arial"/>
                <w:sz w:val="18"/>
                <w:szCs w:val="18"/>
              </w:rPr>
              <w:t>.</w:t>
            </w:r>
          </w:p>
          <w:p w14:paraId="5D6464F7" w14:textId="77777777" w:rsidR="002C4982" w:rsidRPr="008227B8" w:rsidRDefault="002C4982" w:rsidP="0063103C">
            <w:pPr>
              <w:keepLines/>
              <w:spacing w:after="0"/>
              <w:rPr>
                <w:rFonts w:ascii="Arial" w:hAnsi="Arial"/>
                <w:sz w:val="18"/>
                <w:szCs w:val="18"/>
              </w:rPr>
            </w:pPr>
            <w:bookmarkStart w:id="19" w:name="_MCCTEMPBM_CRPT22660158___7"/>
            <w:bookmarkEnd w:id="18"/>
          </w:p>
          <w:bookmarkEnd w:id="19"/>
          <w:p w14:paraId="6F824B7E" w14:textId="77777777" w:rsidR="002C4982" w:rsidRPr="008227B8" w:rsidRDefault="002C4982" w:rsidP="0063103C">
            <w:pPr>
              <w:spacing w:after="0"/>
            </w:pPr>
          </w:p>
        </w:tc>
        <w:tc>
          <w:tcPr>
            <w:tcW w:w="1984" w:type="dxa"/>
          </w:tcPr>
          <w:p w14:paraId="749712F6" w14:textId="77777777" w:rsidR="002C4982" w:rsidRPr="008227B8" w:rsidRDefault="002C4982" w:rsidP="0063103C">
            <w:pPr>
              <w:keepLines/>
              <w:spacing w:after="0"/>
              <w:rPr>
                <w:rFonts w:ascii="Arial" w:hAnsi="Arial"/>
                <w:sz w:val="18"/>
              </w:rPr>
            </w:pPr>
            <w:r w:rsidRPr="008227B8">
              <w:rPr>
                <w:rFonts w:ascii="Arial" w:hAnsi="Arial"/>
                <w:sz w:val="18"/>
              </w:rPr>
              <w:t>type: DN</w:t>
            </w:r>
          </w:p>
          <w:p w14:paraId="62BF60AD" w14:textId="77777777" w:rsidR="002C4982" w:rsidRPr="008227B8" w:rsidRDefault="002C4982" w:rsidP="0063103C">
            <w:pPr>
              <w:keepLines/>
              <w:spacing w:after="0"/>
              <w:rPr>
                <w:rFonts w:ascii="Arial" w:hAnsi="Arial"/>
                <w:sz w:val="18"/>
              </w:rPr>
            </w:pPr>
            <w:r w:rsidRPr="008227B8">
              <w:rPr>
                <w:rFonts w:ascii="Arial" w:hAnsi="Arial"/>
                <w:sz w:val="18"/>
              </w:rPr>
              <w:t>multiplicity: 0..1</w:t>
            </w:r>
          </w:p>
          <w:p w14:paraId="62ECA9AF" w14:textId="77777777" w:rsidR="002C4982" w:rsidRPr="008227B8" w:rsidRDefault="002C4982" w:rsidP="0063103C">
            <w:pPr>
              <w:keepLines/>
              <w:spacing w:after="0"/>
              <w:rPr>
                <w:rFonts w:ascii="Arial" w:hAnsi="Arial"/>
                <w:sz w:val="18"/>
              </w:rPr>
            </w:pPr>
            <w:r w:rsidRPr="008227B8">
              <w:rPr>
                <w:rFonts w:ascii="Arial" w:hAnsi="Arial"/>
                <w:sz w:val="18"/>
              </w:rPr>
              <w:t>isOrdered: N/A</w:t>
            </w:r>
          </w:p>
          <w:p w14:paraId="2C367A70" w14:textId="77777777" w:rsidR="002C4982" w:rsidRPr="008227B8" w:rsidRDefault="002C4982" w:rsidP="0063103C">
            <w:pPr>
              <w:keepLines/>
              <w:spacing w:after="0"/>
              <w:rPr>
                <w:rFonts w:ascii="Arial" w:hAnsi="Arial"/>
                <w:sz w:val="18"/>
              </w:rPr>
            </w:pPr>
            <w:r w:rsidRPr="008227B8">
              <w:rPr>
                <w:rFonts w:ascii="Arial" w:hAnsi="Arial"/>
                <w:sz w:val="18"/>
              </w:rPr>
              <w:t>isUnique: N/A</w:t>
            </w:r>
          </w:p>
          <w:p w14:paraId="4103E8B0" w14:textId="77777777" w:rsidR="002C4982" w:rsidRPr="008227B8" w:rsidRDefault="002C4982" w:rsidP="0063103C">
            <w:pPr>
              <w:keepLines/>
              <w:spacing w:after="0"/>
              <w:rPr>
                <w:rFonts w:ascii="Arial" w:hAnsi="Arial"/>
                <w:sz w:val="18"/>
              </w:rPr>
            </w:pPr>
            <w:r w:rsidRPr="008227B8">
              <w:rPr>
                <w:rFonts w:ascii="Arial" w:hAnsi="Arial"/>
                <w:sz w:val="18"/>
              </w:rPr>
              <w:t>defaultValue: None</w:t>
            </w:r>
          </w:p>
          <w:p w14:paraId="4E028526"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716A736C" w14:textId="77777777" w:rsidTr="0063103C">
        <w:trPr>
          <w:cantSplit/>
          <w:jc w:val="center"/>
        </w:trPr>
        <w:tc>
          <w:tcPr>
            <w:tcW w:w="2547" w:type="dxa"/>
          </w:tcPr>
          <w:p w14:paraId="0875FA34" w14:textId="77777777" w:rsidR="002C4982" w:rsidRPr="008227B8" w:rsidRDefault="002C4982" w:rsidP="0063103C">
            <w:pPr>
              <w:pStyle w:val="TAL"/>
            </w:pPr>
            <w:bookmarkStart w:id="20" w:name="_MCCTEMPBM_CRPT22660160___7" w:colFirst="0" w:colLast="2"/>
            <w:bookmarkEnd w:id="17"/>
            <w:r w:rsidRPr="008227B8">
              <w:rPr>
                <w:bCs/>
                <w:color w:val="333333"/>
              </w:rPr>
              <w:t>administrativeState</w:t>
            </w:r>
          </w:p>
        </w:tc>
        <w:tc>
          <w:tcPr>
            <w:tcW w:w="5245" w:type="dxa"/>
          </w:tcPr>
          <w:p w14:paraId="310C559D" w14:textId="77777777" w:rsidR="002C4982" w:rsidRPr="008227B8" w:rsidRDefault="002C4982" w:rsidP="0063103C">
            <w:pPr>
              <w:keepLines/>
              <w:spacing w:after="0"/>
              <w:rPr>
                <w:rFonts w:ascii="Arial" w:hAnsi="Arial" w:cs="Arial"/>
                <w:sz w:val="18"/>
                <w:szCs w:val="18"/>
              </w:rPr>
            </w:pPr>
            <w:r w:rsidRPr="008227B8">
              <w:rPr>
                <w:rFonts w:ascii="Arial" w:hAnsi="Arial" w:cs="Arial"/>
                <w:sz w:val="18"/>
                <w:szCs w:val="18"/>
              </w:rPr>
              <w:t xml:space="preserve">Administrative state of a managed object instance. The administrative state describes the permission to use or prohibition against using the object instance. The administrative state is set by the MnS consumer. </w:t>
            </w:r>
          </w:p>
          <w:p w14:paraId="413D2EC5" w14:textId="77777777" w:rsidR="002C4982" w:rsidRPr="008227B8" w:rsidRDefault="002C4982" w:rsidP="0063103C">
            <w:pPr>
              <w:keepLines/>
              <w:spacing w:after="0"/>
              <w:rPr>
                <w:rFonts w:ascii="Arial" w:hAnsi="Arial"/>
                <w:sz w:val="18"/>
                <w:szCs w:val="18"/>
              </w:rPr>
            </w:pPr>
          </w:p>
          <w:p w14:paraId="63380106" w14:textId="77777777" w:rsidR="002C4982" w:rsidRPr="008227B8" w:rsidRDefault="002C4982" w:rsidP="0063103C">
            <w:pPr>
              <w:keepLines/>
              <w:spacing w:after="0"/>
              <w:rPr>
                <w:rFonts w:ascii="Arial" w:hAnsi="Arial"/>
                <w:sz w:val="18"/>
                <w:szCs w:val="18"/>
              </w:rPr>
            </w:pPr>
            <w:r w:rsidRPr="008227B8">
              <w:rPr>
                <w:rFonts w:ascii="Arial" w:hAnsi="Arial"/>
                <w:sz w:val="18"/>
                <w:szCs w:val="18"/>
              </w:rPr>
              <w:t xml:space="preserve">allowedValues: LOCKED, UNLOCKED. </w:t>
            </w:r>
          </w:p>
        </w:tc>
        <w:tc>
          <w:tcPr>
            <w:tcW w:w="1984" w:type="dxa"/>
          </w:tcPr>
          <w:p w14:paraId="768C2BA0" w14:textId="77777777" w:rsidR="002C4982" w:rsidRPr="008227B8" w:rsidRDefault="002C4982" w:rsidP="0063103C">
            <w:pPr>
              <w:keepLines/>
              <w:spacing w:after="0"/>
              <w:rPr>
                <w:rFonts w:ascii="Arial" w:hAnsi="Arial"/>
                <w:sz w:val="18"/>
              </w:rPr>
            </w:pPr>
            <w:r w:rsidRPr="008227B8">
              <w:rPr>
                <w:rFonts w:ascii="Arial" w:hAnsi="Arial"/>
                <w:sz w:val="18"/>
              </w:rPr>
              <w:t>type: ENUM</w:t>
            </w:r>
          </w:p>
          <w:p w14:paraId="7A72A144" w14:textId="77777777" w:rsidR="002C4982" w:rsidRPr="008227B8" w:rsidRDefault="002C4982" w:rsidP="0063103C">
            <w:pPr>
              <w:keepLines/>
              <w:spacing w:after="0"/>
              <w:rPr>
                <w:rFonts w:ascii="Arial" w:hAnsi="Arial"/>
                <w:sz w:val="18"/>
              </w:rPr>
            </w:pPr>
            <w:r w:rsidRPr="008227B8">
              <w:rPr>
                <w:rFonts w:ascii="Arial" w:hAnsi="Arial"/>
                <w:sz w:val="18"/>
              </w:rPr>
              <w:t>multiplicity: 1</w:t>
            </w:r>
          </w:p>
          <w:p w14:paraId="1AA1AF8E" w14:textId="77777777" w:rsidR="002C4982" w:rsidRPr="008227B8" w:rsidRDefault="002C4982" w:rsidP="0063103C">
            <w:pPr>
              <w:keepLines/>
              <w:spacing w:after="0"/>
              <w:rPr>
                <w:rFonts w:ascii="Arial" w:hAnsi="Arial"/>
                <w:sz w:val="18"/>
              </w:rPr>
            </w:pPr>
            <w:r w:rsidRPr="008227B8">
              <w:rPr>
                <w:rFonts w:ascii="Arial" w:hAnsi="Arial"/>
                <w:sz w:val="18"/>
              </w:rPr>
              <w:t>isOrdered: N/A</w:t>
            </w:r>
          </w:p>
          <w:p w14:paraId="47D8AC2F" w14:textId="77777777" w:rsidR="002C4982" w:rsidRPr="008227B8" w:rsidRDefault="002C4982" w:rsidP="0063103C">
            <w:pPr>
              <w:keepLines/>
              <w:spacing w:after="0"/>
              <w:rPr>
                <w:rFonts w:ascii="Arial" w:hAnsi="Arial"/>
                <w:sz w:val="18"/>
              </w:rPr>
            </w:pPr>
            <w:r w:rsidRPr="008227B8">
              <w:rPr>
                <w:rFonts w:ascii="Arial" w:hAnsi="Arial"/>
                <w:sz w:val="18"/>
              </w:rPr>
              <w:t>isUnique: N/A</w:t>
            </w:r>
          </w:p>
          <w:p w14:paraId="5E52597E" w14:textId="77777777" w:rsidR="002C4982" w:rsidRPr="008227B8" w:rsidRDefault="002C4982" w:rsidP="0063103C">
            <w:pPr>
              <w:keepLines/>
              <w:spacing w:after="0"/>
              <w:rPr>
                <w:rFonts w:ascii="Arial" w:hAnsi="Arial"/>
                <w:sz w:val="18"/>
              </w:rPr>
            </w:pPr>
            <w:r w:rsidRPr="008227B8">
              <w:rPr>
                <w:rFonts w:ascii="Arial" w:hAnsi="Arial"/>
                <w:sz w:val="18"/>
              </w:rPr>
              <w:t>defaultValue: LOCKED</w:t>
            </w:r>
          </w:p>
          <w:p w14:paraId="18402F7C"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2CB52E9D" w14:textId="77777777" w:rsidTr="0063103C">
        <w:trPr>
          <w:cantSplit/>
          <w:jc w:val="center"/>
        </w:trPr>
        <w:tc>
          <w:tcPr>
            <w:tcW w:w="2547" w:type="dxa"/>
          </w:tcPr>
          <w:p w14:paraId="1BDAEC19" w14:textId="77777777" w:rsidR="002C4982" w:rsidRPr="008227B8" w:rsidRDefault="002C4982" w:rsidP="0063103C">
            <w:pPr>
              <w:pStyle w:val="TAL"/>
            </w:pPr>
            <w:bookmarkStart w:id="21" w:name="_MCCTEMPBM_CRPT22660161___7" w:colFirst="0" w:colLast="2"/>
            <w:bookmarkEnd w:id="20"/>
            <w:r w:rsidRPr="008227B8">
              <w:rPr>
                <w:bCs/>
                <w:color w:val="333333"/>
              </w:rPr>
              <w:t>operationalState</w:t>
            </w:r>
          </w:p>
        </w:tc>
        <w:tc>
          <w:tcPr>
            <w:tcW w:w="5245" w:type="dxa"/>
          </w:tcPr>
          <w:p w14:paraId="38A04A48" w14:textId="77777777" w:rsidR="002C4982" w:rsidRPr="008227B8" w:rsidRDefault="002C4982" w:rsidP="0063103C">
            <w:pPr>
              <w:keepLines/>
              <w:spacing w:after="0"/>
              <w:rPr>
                <w:rFonts w:ascii="Arial" w:hAnsi="Arial" w:cs="Arial"/>
                <w:sz w:val="18"/>
                <w:szCs w:val="18"/>
              </w:rPr>
            </w:pPr>
            <w:r w:rsidRPr="008227B8">
              <w:rPr>
                <w:rFonts w:ascii="Arial" w:hAnsi="Arial" w:cs="Arial"/>
                <w:sz w:val="18"/>
                <w:szCs w:val="18"/>
              </w:rPr>
              <w:t>Operational state of manged object instance. The operational state describes if an object instance is operable ("ENABLED") or inoperable ("DISABLED"). This state is set by the object instance or the MnS producer and is hence READ-ONLY.</w:t>
            </w:r>
          </w:p>
          <w:p w14:paraId="784E85C4" w14:textId="77777777" w:rsidR="002C4982" w:rsidRPr="008227B8" w:rsidRDefault="002C4982" w:rsidP="0063103C">
            <w:pPr>
              <w:keepLines/>
              <w:spacing w:after="0"/>
              <w:rPr>
                <w:rFonts w:ascii="Arial" w:hAnsi="Arial"/>
                <w:sz w:val="18"/>
                <w:szCs w:val="18"/>
              </w:rPr>
            </w:pPr>
          </w:p>
          <w:p w14:paraId="776EB9B2" w14:textId="77777777" w:rsidR="002C4982" w:rsidRPr="008227B8" w:rsidRDefault="002C4982" w:rsidP="0063103C">
            <w:pPr>
              <w:keepLines/>
              <w:spacing w:after="0"/>
              <w:rPr>
                <w:rFonts w:ascii="Arial" w:hAnsi="Arial"/>
                <w:sz w:val="18"/>
                <w:szCs w:val="18"/>
              </w:rPr>
            </w:pPr>
            <w:r w:rsidRPr="008227B8">
              <w:rPr>
                <w:rFonts w:ascii="Arial" w:hAnsi="Arial"/>
                <w:sz w:val="18"/>
                <w:szCs w:val="18"/>
              </w:rPr>
              <w:t>allowedValues: ENABLED, DISABLED.</w:t>
            </w:r>
          </w:p>
        </w:tc>
        <w:tc>
          <w:tcPr>
            <w:tcW w:w="1984" w:type="dxa"/>
          </w:tcPr>
          <w:p w14:paraId="6DD6C77D" w14:textId="77777777" w:rsidR="002C4982" w:rsidRPr="008227B8" w:rsidRDefault="002C4982" w:rsidP="0063103C">
            <w:pPr>
              <w:keepLines/>
              <w:spacing w:after="0"/>
              <w:rPr>
                <w:rFonts w:ascii="Arial" w:hAnsi="Arial"/>
                <w:sz w:val="18"/>
              </w:rPr>
            </w:pPr>
            <w:r w:rsidRPr="008227B8">
              <w:rPr>
                <w:rFonts w:ascii="Arial" w:hAnsi="Arial"/>
                <w:sz w:val="18"/>
              </w:rPr>
              <w:t>type: ENUM</w:t>
            </w:r>
          </w:p>
          <w:p w14:paraId="63B000EB" w14:textId="77777777" w:rsidR="002C4982" w:rsidRPr="008227B8" w:rsidRDefault="002C4982" w:rsidP="0063103C">
            <w:pPr>
              <w:keepLines/>
              <w:spacing w:after="0"/>
              <w:rPr>
                <w:rFonts w:ascii="Arial" w:hAnsi="Arial"/>
                <w:sz w:val="18"/>
              </w:rPr>
            </w:pPr>
            <w:r w:rsidRPr="008227B8">
              <w:rPr>
                <w:rFonts w:ascii="Arial" w:hAnsi="Arial"/>
                <w:sz w:val="18"/>
              </w:rPr>
              <w:t>multiplicity: 1</w:t>
            </w:r>
          </w:p>
          <w:p w14:paraId="7220109C" w14:textId="77777777" w:rsidR="002C4982" w:rsidRPr="008227B8" w:rsidRDefault="002C4982" w:rsidP="0063103C">
            <w:pPr>
              <w:keepLines/>
              <w:spacing w:after="0"/>
              <w:rPr>
                <w:rFonts w:ascii="Arial" w:hAnsi="Arial"/>
                <w:sz w:val="18"/>
              </w:rPr>
            </w:pPr>
            <w:r w:rsidRPr="008227B8">
              <w:rPr>
                <w:rFonts w:ascii="Arial" w:hAnsi="Arial"/>
                <w:sz w:val="18"/>
              </w:rPr>
              <w:t>isOrdered: N/A</w:t>
            </w:r>
          </w:p>
          <w:p w14:paraId="532A1753" w14:textId="77777777" w:rsidR="002C4982" w:rsidRPr="008227B8" w:rsidRDefault="002C4982" w:rsidP="0063103C">
            <w:pPr>
              <w:keepLines/>
              <w:spacing w:after="0"/>
              <w:rPr>
                <w:rFonts w:ascii="Arial" w:hAnsi="Arial"/>
                <w:sz w:val="18"/>
              </w:rPr>
            </w:pPr>
            <w:r w:rsidRPr="008227B8">
              <w:rPr>
                <w:rFonts w:ascii="Arial" w:hAnsi="Arial"/>
                <w:sz w:val="18"/>
              </w:rPr>
              <w:t>isUnique: N/A</w:t>
            </w:r>
          </w:p>
          <w:p w14:paraId="10CD9F4D" w14:textId="77777777" w:rsidR="002C4982" w:rsidRPr="008227B8" w:rsidRDefault="002C4982" w:rsidP="0063103C">
            <w:pPr>
              <w:keepLines/>
              <w:spacing w:after="0"/>
              <w:rPr>
                <w:rFonts w:ascii="Arial" w:hAnsi="Arial"/>
                <w:sz w:val="18"/>
              </w:rPr>
            </w:pPr>
            <w:r w:rsidRPr="008227B8">
              <w:rPr>
                <w:rFonts w:ascii="Arial" w:hAnsi="Arial"/>
                <w:sz w:val="18"/>
              </w:rPr>
              <w:t>defaultValue: DISABLED</w:t>
            </w:r>
          </w:p>
          <w:p w14:paraId="3B64FFC6"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2241211E" w14:textId="77777777" w:rsidTr="0063103C">
        <w:trPr>
          <w:cantSplit/>
          <w:jc w:val="center"/>
        </w:trPr>
        <w:tc>
          <w:tcPr>
            <w:tcW w:w="2547" w:type="dxa"/>
          </w:tcPr>
          <w:p w14:paraId="3DCA1527" w14:textId="77777777" w:rsidR="002C4982" w:rsidRPr="008227B8" w:rsidRDefault="002C4982" w:rsidP="0063103C">
            <w:pPr>
              <w:pStyle w:val="TAL"/>
            </w:pPr>
            <w:bookmarkStart w:id="22" w:name="_MCCTEMPBM_CRPT22660162___7" w:colFirst="0" w:colLast="0"/>
            <w:bookmarkStart w:id="23" w:name="_MCCTEMPBM_CRPT22660163___7" w:colFirst="2" w:colLast="2"/>
            <w:bookmarkEnd w:id="21"/>
            <w:r w:rsidRPr="008227B8">
              <w:t>alarmRecords</w:t>
            </w:r>
          </w:p>
        </w:tc>
        <w:tc>
          <w:tcPr>
            <w:tcW w:w="5245" w:type="dxa"/>
          </w:tcPr>
          <w:p w14:paraId="0C9A4406" w14:textId="77777777" w:rsidR="002C4982" w:rsidRPr="008227B8" w:rsidRDefault="002C4982" w:rsidP="0063103C">
            <w:pPr>
              <w:rPr>
                <w:sz w:val="18"/>
                <w:szCs w:val="18"/>
              </w:rPr>
            </w:pPr>
            <w:r w:rsidRPr="008227B8">
              <w:rPr>
                <w:rFonts w:ascii="Arial" w:hAnsi="Arial" w:cs="Arial"/>
                <w:sz w:val="18"/>
                <w:szCs w:val="18"/>
              </w:rPr>
              <w:t>List of alarm records</w:t>
            </w:r>
          </w:p>
          <w:p w14:paraId="15305F44" w14:textId="77777777" w:rsidR="002C4982" w:rsidRPr="008227B8" w:rsidRDefault="002C4982" w:rsidP="0063103C">
            <w:pPr>
              <w:keepLines/>
              <w:spacing w:after="0"/>
              <w:rPr>
                <w:rFonts w:ascii="Arial" w:hAnsi="Arial"/>
                <w:sz w:val="18"/>
                <w:szCs w:val="18"/>
              </w:rPr>
            </w:pPr>
          </w:p>
        </w:tc>
        <w:tc>
          <w:tcPr>
            <w:tcW w:w="1984" w:type="dxa"/>
          </w:tcPr>
          <w:p w14:paraId="7BC3794F" w14:textId="77777777" w:rsidR="002C4982" w:rsidRPr="008227B8" w:rsidRDefault="002C4982" w:rsidP="0063103C">
            <w:pPr>
              <w:keepLines/>
              <w:spacing w:after="0"/>
              <w:rPr>
                <w:rFonts w:ascii="Courier New" w:hAnsi="Courier New" w:cs="Courier New"/>
                <w:sz w:val="18"/>
              </w:rPr>
            </w:pPr>
            <w:r w:rsidRPr="008227B8">
              <w:rPr>
                <w:rFonts w:ascii="Arial" w:hAnsi="Arial"/>
                <w:sz w:val="18"/>
              </w:rPr>
              <w:t>type: AlarmRecord</w:t>
            </w:r>
          </w:p>
          <w:p w14:paraId="1511C217" w14:textId="77777777" w:rsidR="002C4982" w:rsidRPr="008227B8" w:rsidRDefault="002C4982" w:rsidP="0063103C">
            <w:pPr>
              <w:keepLines/>
              <w:spacing w:after="0"/>
              <w:rPr>
                <w:rFonts w:ascii="Arial" w:hAnsi="Arial"/>
                <w:sz w:val="18"/>
              </w:rPr>
            </w:pPr>
            <w:r w:rsidRPr="008227B8">
              <w:rPr>
                <w:rFonts w:ascii="Arial" w:hAnsi="Arial"/>
                <w:sz w:val="18"/>
              </w:rPr>
              <w:t>multiplicity: *</w:t>
            </w:r>
          </w:p>
          <w:p w14:paraId="654F9F88" w14:textId="77777777" w:rsidR="002C4982" w:rsidRPr="008227B8" w:rsidRDefault="002C4982" w:rsidP="0063103C">
            <w:pPr>
              <w:keepLines/>
              <w:spacing w:after="0"/>
              <w:rPr>
                <w:rFonts w:ascii="Arial" w:hAnsi="Arial"/>
                <w:sz w:val="18"/>
              </w:rPr>
            </w:pPr>
            <w:r w:rsidRPr="008227B8">
              <w:rPr>
                <w:rFonts w:ascii="Arial" w:hAnsi="Arial"/>
                <w:sz w:val="18"/>
              </w:rPr>
              <w:t>isOrdered: False</w:t>
            </w:r>
          </w:p>
          <w:p w14:paraId="3AA80092" w14:textId="77777777" w:rsidR="002C4982" w:rsidRPr="008227B8" w:rsidRDefault="002C4982" w:rsidP="0063103C">
            <w:pPr>
              <w:keepLines/>
              <w:spacing w:after="0"/>
              <w:rPr>
                <w:rFonts w:ascii="Arial" w:hAnsi="Arial"/>
                <w:sz w:val="18"/>
              </w:rPr>
            </w:pPr>
            <w:r w:rsidRPr="008227B8">
              <w:rPr>
                <w:rFonts w:ascii="Arial" w:hAnsi="Arial"/>
                <w:sz w:val="18"/>
              </w:rPr>
              <w:t>isUnique: True</w:t>
            </w:r>
          </w:p>
          <w:p w14:paraId="5A2AA48C" w14:textId="77777777" w:rsidR="002C4982" w:rsidRPr="008227B8" w:rsidRDefault="002C4982" w:rsidP="0063103C">
            <w:pPr>
              <w:keepLines/>
              <w:spacing w:after="0"/>
              <w:rPr>
                <w:rFonts w:ascii="Arial" w:hAnsi="Arial"/>
                <w:sz w:val="18"/>
              </w:rPr>
            </w:pPr>
            <w:r w:rsidRPr="008227B8">
              <w:rPr>
                <w:rFonts w:ascii="Arial" w:hAnsi="Arial"/>
                <w:sz w:val="18"/>
              </w:rPr>
              <w:t>default value: None</w:t>
            </w:r>
          </w:p>
          <w:p w14:paraId="30F781F3"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3123F6B0" w14:textId="77777777" w:rsidTr="0063103C">
        <w:trPr>
          <w:cantSplit/>
          <w:jc w:val="center"/>
        </w:trPr>
        <w:tc>
          <w:tcPr>
            <w:tcW w:w="2547" w:type="dxa"/>
          </w:tcPr>
          <w:p w14:paraId="37A04D92" w14:textId="77777777" w:rsidR="002C4982" w:rsidRPr="008227B8" w:rsidRDefault="002C4982" w:rsidP="0063103C">
            <w:pPr>
              <w:pStyle w:val="TAL"/>
            </w:pPr>
            <w:bookmarkStart w:id="24" w:name="_MCCTEMPBM_CRPT22660164___7"/>
            <w:bookmarkStart w:id="25" w:name="_MCCTEMPBM_CRPT22660166___7" w:colFirst="1" w:colLast="2"/>
            <w:bookmarkEnd w:id="22"/>
            <w:bookmarkEnd w:id="23"/>
            <w:r w:rsidRPr="008227B8">
              <w:t>numOfAlarmRecords</w:t>
            </w:r>
            <w:bookmarkEnd w:id="24"/>
          </w:p>
        </w:tc>
        <w:tc>
          <w:tcPr>
            <w:tcW w:w="5245" w:type="dxa"/>
          </w:tcPr>
          <w:p w14:paraId="1BCCB36E" w14:textId="77777777" w:rsidR="002C4982" w:rsidRPr="008227B8" w:rsidRDefault="002C4982" w:rsidP="0063103C">
            <w:pPr>
              <w:keepLines/>
              <w:spacing w:after="0"/>
              <w:rPr>
                <w:rFonts w:ascii="Arial" w:hAnsi="Arial" w:cs="Arial"/>
                <w:sz w:val="18"/>
                <w:szCs w:val="18"/>
              </w:rPr>
            </w:pPr>
            <w:bookmarkStart w:id="26" w:name="_MCCTEMPBM_CRPT22660165___7"/>
            <w:r w:rsidRPr="008227B8">
              <w:rPr>
                <w:rFonts w:ascii="Arial" w:hAnsi="Arial" w:cs="Arial"/>
                <w:sz w:val="18"/>
                <w:szCs w:val="18"/>
              </w:rPr>
              <w:t xml:space="preserve">Number of alarm records in the </w:t>
            </w:r>
            <w:r w:rsidRPr="008227B8">
              <w:rPr>
                <w:rFonts w:ascii="Courier New" w:hAnsi="Courier New" w:cs="Courier New"/>
                <w:sz w:val="18"/>
                <w:szCs w:val="18"/>
              </w:rPr>
              <w:t>AlarmList</w:t>
            </w:r>
            <w:r w:rsidRPr="008227B8">
              <w:rPr>
                <w:rFonts w:ascii="Arial" w:hAnsi="Arial" w:cs="Arial"/>
                <w:sz w:val="18"/>
                <w:szCs w:val="18"/>
              </w:rPr>
              <w:t>.</w:t>
            </w:r>
          </w:p>
          <w:bookmarkEnd w:id="26"/>
          <w:p w14:paraId="170C5130" w14:textId="77777777" w:rsidR="002C4982" w:rsidRPr="008227B8" w:rsidRDefault="002C4982" w:rsidP="0063103C">
            <w:pPr>
              <w:keepLines/>
              <w:spacing w:after="0"/>
              <w:rPr>
                <w:rFonts w:ascii="Arial" w:hAnsi="Arial" w:cs="Arial"/>
                <w:sz w:val="18"/>
                <w:szCs w:val="18"/>
              </w:rPr>
            </w:pPr>
          </w:p>
          <w:p w14:paraId="4E936A30" w14:textId="77777777" w:rsidR="002C4982" w:rsidRPr="008227B8" w:rsidRDefault="002C4982" w:rsidP="0063103C">
            <w:pPr>
              <w:keepLines/>
              <w:spacing w:after="0"/>
              <w:rPr>
                <w:rFonts w:ascii="Arial" w:hAnsi="Arial"/>
                <w:sz w:val="18"/>
                <w:szCs w:val="18"/>
              </w:rPr>
            </w:pPr>
            <w:r w:rsidRPr="008227B8">
              <w:rPr>
                <w:rFonts w:ascii="Arial" w:hAnsi="Arial"/>
                <w:sz w:val="18"/>
                <w:szCs w:val="18"/>
              </w:rPr>
              <w:t>allowedValues: Non-negative numbers.</w:t>
            </w:r>
          </w:p>
        </w:tc>
        <w:tc>
          <w:tcPr>
            <w:tcW w:w="1984" w:type="dxa"/>
          </w:tcPr>
          <w:p w14:paraId="085DA5C8" w14:textId="77777777" w:rsidR="002C4982" w:rsidRPr="008227B8" w:rsidRDefault="002C4982" w:rsidP="0063103C">
            <w:pPr>
              <w:keepLines/>
              <w:spacing w:after="0"/>
              <w:rPr>
                <w:rFonts w:ascii="Arial" w:hAnsi="Arial"/>
                <w:sz w:val="18"/>
              </w:rPr>
            </w:pPr>
            <w:r w:rsidRPr="008227B8">
              <w:rPr>
                <w:rFonts w:ascii="Arial" w:hAnsi="Arial"/>
                <w:sz w:val="18"/>
              </w:rPr>
              <w:t>type: integer</w:t>
            </w:r>
          </w:p>
          <w:p w14:paraId="0BADA42E" w14:textId="77777777" w:rsidR="002C4982" w:rsidRPr="008227B8" w:rsidRDefault="002C4982" w:rsidP="0063103C">
            <w:pPr>
              <w:keepLines/>
              <w:spacing w:after="0"/>
              <w:rPr>
                <w:rFonts w:ascii="Arial" w:hAnsi="Arial"/>
                <w:sz w:val="18"/>
              </w:rPr>
            </w:pPr>
            <w:r w:rsidRPr="008227B8">
              <w:rPr>
                <w:rFonts w:ascii="Arial" w:hAnsi="Arial"/>
                <w:sz w:val="18"/>
              </w:rPr>
              <w:t>multiplicity: 1</w:t>
            </w:r>
          </w:p>
          <w:p w14:paraId="1F8026DE" w14:textId="77777777" w:rsidR="002C4982" w:rsidRPr="008227B8" w:rsidRDefault="002C4982" w:rsidP="0063103C">
            <w:pPr>
              <w:keepLines/>
              <w:spacing w:after="0"/>
              <w:rPr>
                <w:rFonts w:ascii="Arial" w:hAnsi="Arial"/>
                <w:sz w:val="18"/>
              </w:rPr>
            </w:pPr>
            <w:r w:rsidRPr="008227B8">
              <w:rPr>
                <w:rFonts w:ascii="Arial" w:hAnsi="Arial"/>
                <w:sz w:val="18"/>
              </w:rPr>
              <w:t>isOrdered: N/A</w:t>
            </w:r>
          </w:p>
          <w:p w14:paraId="125FE84B" w14:textId="77777777" w:rsidR="002C4982" w:rsidRPr="008227B8" w:rsidRDefault="002C4982" w:rsidP="0063103C">
            <w:pPr>
              <w:keepLines/>
              <w:spacing w:after="0"/>
              <w:rPr>
                <w:rFonts w:ascii="Arial" w:hAnsi="Arial"/>
                <w:sz w:val="18"/>
              </w:rPr>
            </w:pPr>
            <w:r w:rsidRPr="008227B8">
              <w:rPr>
                <w:rFonts w:ascii="Arial" w:hAnsi="Arial"/>
                <w:sz w:val="18"/>
              </w:rPr>
              <w:t>isUnique: N/A</w:t>
            </w:r>
          </w:p>
          <w:p w14:paraId="045F5054" w14:textId="77777777" w:rsidR="002C4982" w:rsidRPr="008227B8" w:rsidRDefault="002C4982" w:rsidP="0063103C">
            <w:pPr>
              <w:keepLines/>
              <w:spacing w:after="0"/>
              <w:rPr>
                <w:rFonts w:ascii="Arial" w:hAnsi="Arial"/>
                <w:sz w:val="18"/>
              </w:rPr>
            </w:pPr>
            <w:r w:rsidRPr="008227B8">
              <w:rPr>
                <w:rFonts w:ascii="Arial" w:hAnsi="Arial"/>
                <w:sz w:val="18"/>
              </w:rPr>
              <w:t>defaultValue: None</w:t>
            </w:r>
          </w:p>
          <w:p w14:paraId="57995A24"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5FAE88D2" w14:textId="77777777" w:rsidTr="0063103C">
        <w:trPr>
          <w:cantSplit/>
          <w:jc w:val="center"/>
        </w:trPr>
        <w:tc>
          <w:tcPr>
            <w:tcW w:w="2547" w:type="dxa"/>
          </w:tcPr>
          <w:p w14:paraId="4BBB8F16" w14:textId="77777777" w:rsidR="002C4982" w:rsidRPr="008227B8" w:rsidRDefault="002C4982" w:rsidP="0063103C">
            <w:pPr>
              <w:pStyle w:val="TAL"/>
            </w:pPr>
            <w:bookmarkStart w:id="27" w:name="_MCCTEMPBM_CRPT22660167___7" w:colFirst="0" w:colLast="1"/>
            <w:bookmarkStart w:id="28" w:name="_MCCTEMPBM_CRPT22660168___7" w:colFirst="2" w:colLast="2"/>
            <w:bookmarkEnd w:id="25"/>
            <w:r w:rsidRPr="008227B8">
              <w:t>lastModification</w:t>
            </w:r>
          </w:p>
        </w:tc>
        <w:tc>
          <w:tcPr>
            <w:tcW w:w="5245" w:type="dxa"/>
          </w:tcPr>
          <w:p w14:paraId="756D0DF7" w14:textId="77777777" w:rsidR="002C4982" w:rsidRPr="008227B8" w:rsidRDefault="002C4982" w:rsidP="0063103C">
            <w:pPr>
              <w:keepLines/>
              <w:spacing w:after="0"/>
              <w:rPr>
                <w:rFonts w:ascii="Arial" w:hAnsi="Arial" w:cs="Arial"/>
                <w:sz w:val="18"/>
                <w:szCs w:val="18"/>
              </w:rPr>
            </w:pPr>
            <w:r w:rsidRPr="008227B8">
              <w:rPr>
                <w:rFonts w:ascii="Arial" w:hAnsi="Arial" w:cs="Arial"/>
                <w:sz w:val="18"/>
                <w:szCs w:val="18"/>
              </w:rPr>
              <w:t>Time an alarm record was modified the last time.</w:t>
            </w:r>
          </w:p>
          <w:p w14:paraId="73BDA7CD" w14:textId="77777777" w:rsidR="002C4982" w:rsidRPr="008227B8" w:rsidRDefault="002C4982" w:rsidP="0063103C">
            <w:pPr>
              <w:keepLines/>
              <w:spacing w:after="0"/>
              <w:rPr>
                <w:rFonts w:ascii="Arial" w:hAnsi="Arial" w:cs="Arial"/>
                <w:sz w:val="18"/>
                <w:szCs w:val="18"/>
              </w:rPr>
            </w:pPr>
          </w:p>
          <w:p w14:paraId="4DDB530A" w14:textId="77777777" w:rsidR="002C4982" w:rsidRPr="008227B8" w:rsidDel="005C0751" w:rsidRDefault="002C4982" w:rsidP="0063103C">
            <w:pPr>
              <w:keepLines/>
              <w:spacing w:after="0"/>
              <w:rPr>
                <w:rFonts w:ascii="Arial" w:hAnsi="Arial" w:cs="Arial"/>
                <w:sz w:val="18"/>
                <w:szCs w:val="18"/>
              </w:rPr>
            </w:pPr>
          </w:p>
        </w:tc>
        <w:tc>
          <w:tcPr>
            <w:tcW w:w="1984" w:type="dxa"/>
          </w:tcPr>
          <w:p w14:paraId="720D924D" w14:textId="77777777" w:rsidR="002C4982" w:rsidRPr="008227B8" w:rsidRDefault="002C4982" w:rsidP="0063103C">
            <w:pPr>
              <w:keepLines/>
              <w:spacing w:after="0"/>
              <w:rPr>
                <w:rFonts w:ascii="Arial" w:hAnsi="Arial"/>
                <w:sz w:val="18"/>
              </w:rPr>
            </w:pPr>
            <w:r w:rsidRPr="008227B8">
              <w:rPr>
                <w:rFonts w:ascii="Arial" w:hAnsi="Arial"/>
                <w:sz w:val="18"/>
              </w:rPr>
              <w:t>type: DateTime</w:t>
            </w:r>
          </w:p>
          <w:p w14:paraId="0DB294DA" w14:textId="77777777" w:rsidR="002C4982" w:rsidRPr="008227B8" w:rsidRDefault="002C4982" w:rsidP="0063103C">
            <w:pPr>
              <w:keepLines/>
              <w:spacing w:after="0"/>
              <w:rPr>
                <w:rFonts w:ascii="Arial" w:hAnsi="Arial"/>
                <w:sz w:val="18"/>
              </w:rPr>
            </w:pPr>
            <w:r w:rsidRPr="008227B8">
              <w:rPr>
                <w:rFonts w:ascii="Arial" w:hAnsi="Arial"/>
                <w:sz w:val="18"/>
              </w:rPr>
              <w:t>multiplicity: 1</w:t>
            </w:r>
          </w:p>
          <w:p w14:paraId="170532DC" w14:textId="77777777" w:rsidR="002C4982" w:rsidRPr="008227B8" w:rsidRDefault="002C4982" w:rsidP="0063103C">
            <w:pPr>
              <w:keepLines/>
              <w:spacing w:after="0"/>
              <w:rPr>
                <w:rFonts w:ascii="Arial" w:hAnsi="Arial"/>
                <w:sz w:val="18"/>
              </w:rPr>
            </w:pPr>
            <w:r w:rsidRPr="008227B8">
              <w:rPr>
                <w:rFonts w:ascii="Arial" w:hAnsi="Arial"/>
                <w:sz w:val="18"/>
              </w:rPr>
              <w:t>isOrdered: N/A</w:t>
            </w:r>
          </w:p>
          <w:p w14:paraId="3D7CD639" w14:textId="77777777" w:rsidR="002C4982" w:rsidRPr="008227B8" w:rsidRDefault="002C4982" w:rsidP="0063103C">
            <w:pPr>
              <w:keepLines/>
              <w:spacing w:after="0"/>
              <w:rPr>
                <w:rFonts w:ascii="Arial" w:hAnsi="Arial"/>
                <w:sz w:val="18"/>
              </w:rPr>
            </w:pPr>
            <w:r w:rsidRPr="008227B8">
              <w:rPr>
                <w:rFonts w:ascii="Arial" w:hAnsi="Arial"/>
                <w:sz w:val="18"/>
              </w:rPr>
              <w:t>isUnique: N/A</w:t>
            </w:r>
          </w:p>
          <w:p w14:paraId="79331A4D" w14:textId="77777777" w:rsidR="002C4982" w:rsidRPr="008227B8" w:rsidRDefault="002C4982" w:rsidP="0063103C">
            <w:pPr>
              <w:keepLines/>
              <w:spacing w:after="0"/>
              <w:rPr>
                <w:rFonts w:ascii="Arial" w:hAnsi="Arial"/>
                <w:sz w:val="18"/>
              </w:rPr>
            </w:pPr>
            <w:r w:rsidRPr="008227B8">
              <w:rPr>
                <w:rFonts w:ascii="Arial" w:hAnsi="Arial"/>
                <w:sz w:val="18"/>
              </w:rPr>
              <w:t>defaultValue: None</w:t>
            </w:r>
          </w:p>
          <w:p w14:paraId="3884F4C2"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30E78C60" w14:textId="77777777" w:rsidTr="0063103C">
        <w:trPr>
          <w:cantSplit/>
          <w:jc w:val="center"/>
        </w:trPr>
        <w:tc>
          <w:tcPr>
            <w:tcW w:w="2547" w:type="dxa"/>
          </w:tcPr>
          <w:p w14:paraId="45C3D208" w14:textId="77777777" w:rsidR="002C4982" w:rsidRPr="008227B8" w:rsidRDefault="002C4982" w:rsidP="0063103C">
            <w:pPr>
              <w:pStyle w:val="TAL"/>
            </w:pPr>
            <w:bookmarkStart w:id="29" w:name="_MCCTEMPBM_CRPT22660169___7" w:colFirst="0" w:colLast="1"/>
            <w:bookmarkStart w:id="30" w:name="_MCCTEMPBM_CRPT22660174___7" w:colFirst="2" w:colLast="2"/>
            <w:bookmarkEnd w:id="27"/>
            <w:bookmarkEnd w:id="28"/>
            <w:r w:rsidRPr="008227B8">
              <w:t xml:space="preserve">unreliableAlarmScope </w:t>
            </w:r>
          </w:p>
        </w:tc>
        <w:tc>
          <w:tcPr>
            <w:tcW w:w="5245" w:type="dxa"/>
          </w:tcPr>
          <w:p w14:paraId="045D4C69"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Identifies, the part of the alarm scope that may not be reliable.</w:t>
            </w:r>
          </w:p>
          <w:p w14:paraId="0A4900E9" w14:textId="77777777" w:rsidR="002C4982" w:rsidRPr="008227B8" w:rsidRDefault="002C4982" w:rsidP="0063103C">
            <w:pPr>
              <w:keepNext/>
              <w:keepLines/>
              <w:spacing w:after="0"/>
              <w:rPr>
                <w:rFonts w:ascii="Arial" w:hAnsi="Arial"/>
                <w:sz w:val="18"/>
              </w:rPr>
            </w:pPr>
          </w:p>
          <w:p w14:paraId="2DB496EE" w14:textId="77777777" w:rsidR="002C4982" w:rsidRPr="008227B8" w:rsidRDefault="002C4982" w:rsidP="0063103C">
            <w:pPr>
              <w:keepNext/>
              <w:keepLines/>
              <w:spacing w:after="0"/>
              <w:rPr>
                <w:rFonts w:ascii="Arial" w:hAnsi="Arial"/>
                <w:sz w:val="18"/>
              </w:rPr>
            </w:pPr>
            <w:bookmarkStart w:id="31" w:name="_MCCTEMPBM_CRPT22660170___7"/>
            <w:r w:rsidRPr="008227B8">
              <w:rPr>
                <w:rFonts w:ascii="Arial" w:hAnsi="Arial" w:cs="Arial"/>
                <w:sz w:val="18"/>
              </w:rPr>
              <w:t xml:space="preserve">If this parameter is equal to the instance carried in systemDN, then all </w:t>
            </w:r>
            <w:r w:rsidRPr="008227B8">
              <w:rPr>
                <w:rFonts w:ascii="Courier New" w:hAnsi="Courier New"/>
                <w:sz w:val="18"/>
              </w:rPr>
              <w:t>AlarmRecord</w:t>
            </w:r>
            <w:r w:rsidRPr="008227B8">
              <w:rPr>
                <w:rFonts w:ascii="Arial" w:hAnsi="Arial"/>
                <w:sz w:val="18"/>
              </w:rPr>
              <w:t xml:space="preserve"> instances in the </w:t>
            </w:r>
            <w:r w:rsidRPr="008227B8">
              <w:rPr>
                <w:rFonts w:ascii="Courier New" w:hAnsi="Courier New" w:cs="Courier New"/>
                <w:sz w:val="18"/>
              </w:rPr>
              <w:t>AlarmList</w:t>
            </w:r>
            <w:r w:rsidRPr="008227B8">
              <w:rPr>
                <w:rFonts w:ascii="Arial" w:hAnsi="Arial"/>
                <w:sz w:val="18"/>
              </w:rPr>
              <w:t xml:space="preserve"> may not be reliable.</w:t>
            </w:r>
          </w:p>
          <w:p w14:paraId="040EE95A" w14:textId="77777777" w:rsidR="002C4982" w:rsidRPr="008227B8" w:rsidRDefault="002C4982" w:rsidP="0063103C">
            <w:pPr>
              <w:keepNext/>
              <w:keepLines/>
              <w:spacing w:after="0"/>
              <w:rPr>
                <w:rFonts w:ascii="Arial" w:hAnsi="Arial" w:cs="Arial"/>
                <w:sz w:val="18"/>
              </w:rPr>
            </w:pPr>
            <w:bookmarkStart w:id="32" w:name="_MCCTEMPBM_CRPT22660171___7"/>
            <w:bookmarkEnd w:id="31"/>
          </w:p>
          <w:p w14:paraId="4B1AE0B6" w14:textId="77777777" w:rsidR="002C4982" w:rsidRPr="008227B8" w:rsidRDefault="002C4982" w:rsidP="0063103C">
            <w:pPr>
              <w:keepNext/>
              <w:keepLines/>
              <w:spacing w:after="0"/>
              <w:rPr>
                <w:rFonts w:ascii="Arial" w:hAnsi="Arial" w:cs="Arial"/>
                <w:sz w:val="18"/>
              </w:rPr>
            </w:pPr>
            <w:bookmarkStart w:id="33" w:name="_MCCTEMPBM_CRPT22660172___7"/>
            <w:bookmarkEnd w:id="32"/>
            <w:r w:rsidRPr="008227B8">
              <w:rPr>
                <w:rFonts w:ascii="Arial" w:hAnsi="Arial" w:cs="Arial"/>
                <w:sz w:val="18"/>
              </w:rPr>
              <w:t xml:space="preserve">If this parameter is equal to some instance represented by </w:t>
            </w:r>
            <w:r w:rsidRPr="008227B8">
              <w:rPr>
                <w:rFonts w:ascii="Courier New" w:hAnsi="Courier New" w:cs="Courier New"/>
                <w:sz w:val="18"/>
              </w:rPr>
              <w:t>MonitoredEntity</w:t>
            </w:r>
            <w:r w:rsidRPr="008227B8">
              <w:rPr>
                <w:rFonts w:ascii="Arial" w:hAnsi="Arial" w:cs="Arial"/>
                <w:sz w:val="18"/>
              </w:rPr>
              <w:t xml:space="preserve">, then only </w:t>
            </w:r>
            <w:r w:rsidRPr="008227B8">
              <w:rPr>
                <w:rFonts w:ascii="Courier New" w:hAnsi="Courier New" w:cs="Courier New"/>
                <w:sz w:val="18"/>
              </w:rPr>
              <w:t>AlarmRecord</w:t>
            </w:r>
            <w:r w:rsidRPr="008227B8">
              <w:rPr>
                <w:rFonts w:ascii="Arial" w:hAnsi="Arial" w:cs="Arial"/>
                <w:sz w:val="18"/>
              </w:rPr>
              <w:t xml:space="preserve"> related to this instance and its descendants</w:t>
            </w:r>
            <w:r w:rsidRPr="008227B8">
              <w:rPr>
                <w:rFonts w:ascii="Courier New" w:hAnsi="Courier New" w:cs="Courier New"/>
                <w:sz w:val="18"/>
              </w:rPr>
              <w:t xml:space="preserve"> </w:t>
            </w:r>
            <w:r w:rsidRPr="008227B8">
              <w:rPr>
                <w:rFonts w:ascii="Arial" w:hAnsi="Arial" w:cs="Arial"/>
                <w:sz w:val="18"/>
              </w:rPr>
              <w:t>may not be reliable.</w:t>
            </w:r>
          </w:p>
          <w:p w14:paraId="612B76BD" w14:textId="77777777" w:rsidR="002C4982" w:rsidRPr="008227B8" w:rsidRDefault="002C4982" w:rsidP="0063103C">
            <w:pPr>
              <w:keepNext/>
              <w:keepLines/>
              <w:spacing w:after="0"/>
              <w:rPr>
                <w:rFonts w:ascii="Arial" w:hAnsi="Arial" w:cs="Arial"/>
                <w:sz w:val="18"/>
              </w:rPr>
            </w:pPr>
            <w:bookmarkStart w:id="34" w:name="_MCCTEMPBM_CRPT22660173___7"/>
            <w:bookmarkEnd w:id="33"/>
          </w:p>
          <w:bookmarkEnd w:id="34"/>
          <w:p w14:paraId="5B771B95" w14:textId="77777777" w:rsidR="002C4982" w:rsidRPr="008227B8" w:rsidRDefault="002C4982" w:rsidP="0063103C">
            <w:pPr>
              <w:keepNext/>
              <w:keepLines/>
              <w:spacing w:after="0"/>
              <w:rPr>
                <w:rFonts w:ascii="Arial" w:hAnsi="Arial" w:cs="Arial"/>
                <w:sz w:val="18"/>
                <w:szCs w:val="18"/>
              </w:rPr>
            </w:pPr>
          </w:p>
        </w:tc>
        <w:tc>
          <w:tcPr>
            <w:tcW w:w="1984" w:type="dxa"/>
          </w:tcPr>
          <w:p w14:paraId="036A04B1" w14:textId="77777777" w:rsidR="002C4982" w:rsidRPr="008227B8" w:rsidRDefault="002C4982" w:rsidP="0063103C">
            <w:pPr>
              <w:keepNext/>
              <w:keepLines/>
              <w:spacing w:after="0"/>
              <w:rPr>
                <w:rFonts w:ascii="Arial" w:hAnsi="Arial"/>
                <w:sz w:val="18"/>
              </w:rPr>
            </w:pPr>
            <w:r w:rsidRPr="008227B8">
              <w:rPr>
                <w:rFonts w:ascii="Arial" w:hAnsi="Arial"/>
                <w:sz w:val="18"/>
              </w:rPr>
              <w:t>type: DN</w:t>
            </w:r>
          </w:p>
          <w:p w14:paraId="15429A73" w14:textId="77777777" w:rsidR="002C4982" w:rsidRPr="008227B8" w:rsidRDefault="002C4982" w:rsidP="0063103C">
            <w:pPr>
              <w:keepNext/>
              <w:keepLines/>
              <w:spacing w:after="0"/>
              <w:rPr>
                <w:rFonts w:ascii="Arial" w:hAnsi="Arial"/>
                <w:sz w:val="18"/>
              </w:rPr>
            </w:pPr>
            <w:r w:rsidRPr="008227B8">
              <w:rPr>
                <w:rFonts w:ascii="Arial" w:hAnsi="Arial"/>
                <w:sz w:val="18"/>
              </w:rPr>
              <w:t>multiplicity: 0..*</w:t>
            </w:r>
          </w:p>
          <w:p w14:paraId="372BDE55" w14:textId="77777777" w:rsidR="002C4982" w:rsidRPr="008227B8" w:rsidRDefault="002C4982" w:rsidP="0063103C">
            <w:pPr>
              <w:keepNext/>
              <w:keepLines/>
              <w:spacing w:after="0"/>
              <w:rPr>
                <w:rFonts w:ascii="Arial" w:hAnsi="Arial"/>
                <w:sz w:val="18"/>
              </w:rPr>
            </w:pPr>
            <w:r w:rsidRPr="008227B8">
              <w:rPr>
                <w:rFonts w:ascii="Arial" w:hAnsi="Arial"/>
                <w:sz w:val="18"/>
              </w:rPr>
              <w:t>isOrdered: False</w:t>
            </w:r>
          </w:p>
          <w:p w14:paraId="28FD3155" w14:textId="77777777" w:rsidR="002C4982" w:rsidRPr="008227B8" w:rsidRDefault="002C4982" w:rsidP="0063103C">
            <w:pPr>
              <w:keepNext/>
              <w:keepLines/>
              <w:spacing w:after="0"/>
              <w:rPr>
                <w:rFonts w:ascii="Arial" w:hAnsi="Arial"/>
                <w:sz w:val="18"/>
              </w:rPr>
            </w:pPr>
            <w:r w:rsidRPr="008227B8">
              <w:rPr>
                <w:rFonts w:ascii="Arial" w:hAnsi="Arial"/>
                <w:sz w:val="18"/>
              </w:rPr>
              <w:t>isUnique: True</w:t>
            </w:r>
          </w:p>
          <w:p w14:paraId="145A442D" w14:textId="77777777" w:rsidR="002C4982" w:rsidRPr="008227B8" w:rsidRDefault="002C4982" w:rsidP="0063103C">
            <w:pPr>
              <w:keepNext/>
              <w:keepLines/>
              <w:spacing w:after="0"/>
              <w:rPr>
                <w:rFonts w:ascii="Arial" w:hAnsi="Arial"/>
                <w:sz w:val="18"/>
              </w:rPr>
            </w:pPr>
            <w:r w:rsidRPr="008227B8">
              <w:rPr>
                <w:rFonts w:ascii="Arial" w:hAnsi="Arial"/>
                <w:sz w:val="18"/>
              </w:rPr>
              <w:t>defaultValue: None</w:t>
            </w:r>
          </w:p>
          <w:p w14:paraId="65F631F6"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416BB93F" w14:textId="77777777" w:rsidTr="0063103C">
        <w:trPr>
          <w:cantSplit/>
          <w:jc w:val="center"/>
        </w:trPr>
        <w:tc>
          <w:tcPr>
            <w:tcW w:w="2547" w:type="dxa"/>
          </w:tcPr>
          <w:p w14:paraId="3E0108D4" w14:textId="77777777" w:rsidR="002C4982" w:rsidRPr="008227B8" w:rsidRDefault="002C4982" w:rsidP="0063103C">
            <w:pPr>
              <w:pStyle w:val="TAL"/>
              <w:rPr>
                <w:rFonts w:eastAsia="SimSun"/>
                <w:lang w:eastAsia="zh-CN"/>
              </w:rPr>
            </w:pPr>
            <w:bookmarkStart w:id="35" w:name="_MCCTEMPBM_CRPT22660175___7" w:colFirst="0" w:colLast="1"/>
            <w:bookmarkStart w:id="36" w:name="_MCCTEMPBM_CRPT22660176___7" w:colFirst="2" w:colLast="2"/>
            <w:bookmarkEnd w:id="29"/>
            <w:bookmarkEnd w:id="30"/>
            <w:r w:rsidRPr="008227B8">
              <w:rPr>
                <w:rFonts w:eastAsia="SimSun"/>
              </w:rPr>
              <w:lastRenderedPageBreak/>
              <w:t>alarmId</w:t>
            </w:r>
          </w:p>
        </w:tc>
        <w:tc>
          <w:tcPr>
            <w:tcW w:w="5245" w:type="dxa"/>
          </w:tcPr>
          <w:p w14:paraId="48BC9192"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Identifies an AlarmRecord in the AlarmList. The value is unique within the AlarmList MOI.</w:t>
            </w:r>
          </w:p>
          <w:p w14:paraId="05295EBE" w14:textId="77777777" w:rsidR="002C4982" w:rsidRPr="008227B8" w:rsidRDefault="002C4982" w:rsidP="0063103C">
            <w:pPr>
              <w:keepNext/>
              <w:keepLines/>
              <w:spacing w:after="0"/>
              <w:rPr>
                <w:rFonts w:ascii="Arial" w:hAnsi="Arial" w:cs="Arial"/>
                <w:sz w:val="18"/>
              </w:rPr>
            </w:pPr>
          </w:p>
          <w:p w14:paraId="1F244431" w14:textId="77777777" w:rsidR="002C4982" w:rsidRPr="008227B8" w:rsidRDefault="002C4982" w:rsidP="0063103C">
            <w:pPr>
              <w:keepNext/>
              <w:keepLines/>
              <w:spacing w:after="0"/>
              <w:rPr>
                <w:rFonts w:ascii="Arial" w:hAnsi="Arial" w:cs="Arial"/>
                <w:sz w:val="18"/>
              </w:rPr>
            </w:pPr>
          </w:p>
        </w:tc>
        <w:tc>
          <w:tcPr>
            <w:tcW w:w="1984" w:type="dxa"/>
          </w:tcPr>
          <w:p w14:paraId="4D58C2DF"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6138D241"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5BE7015F"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482C79B8"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6D466A5F"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0DDDDA4B" w14:textId="77777777" w:rsidTr="0063103C">
        <w:trPr>
          <w:cantSplit/>
          <w:jc w:val="center"/>
        </w:trPr>
        <w:tc>
          <w:tcPr>
            <w:tcW w:w="2547" w:type="dxa"/>
          </w:tcPr>
          <w:p w14:paraId="5CAE6DBE" w14:textId="77777777" w:rsidR="002C4982" w:rsidRPr="008227B8" w:rsidRDefault="002C4982" w:rsidP="0063103C">
            <w:pPr>
              <w:pStyle w:val="TAL"/>
              <w:rPr>
                <w:rFonts w:eastAsia="SimSun"/>
                <w:lang w:eastAsia="zh-CN"/>
              </w:rPr>
            </w:pPr>
            <w:bookmarkStart w:id="37" w:name="_MCCTEMPBM_CRPT22660178___7" w:colFirst="2" w:colLast="2"/>
            <w:bookmarkEnd w:id="35"/>
            <w:bookmarkEnd w:id="36"/>
            <w:r w:rsidRPr="008227B8">
              <w:rPr>
                <w:rFonts w:eastAsia="SimSun"/>
                <w:lang w:eastAsia="zh-CN"/>
              </w:rPr>
              <w:t>notificationId</w:t>
            </w:r>
          </w:p>
        </w:tc>
        <w:tc>
          <w:tcPr>
            <w:tcW w:w="5245" w:type="dxa"/>
          </w:tcPr>
          <w:p w14:paraId="2AB4F348" w14:textId="77777777" w:rsidR="002C4982" w:rsidRPr="008227B8" w:rsidRDefault="002C4982" w:rsidP="0063103C">
            <w:pPr>
              <w:keepNext/>
              <w:keepLines/>
              <w:spacing w:after="0"/>
              <w:rPr>
                <w:rFonts w:ascii="Arial" w:hAnsi="Arial" w:cs="Arial"/>
                <w:sz w:val="18"/>
              </w:rPr>
            </w:pPr>
            <w:bookmarkStart w:id="38" w:name="_MCCTEMPBM_CRPT22660177___7"/>
            <w:r w:rsidRPr="008227B8">
              <w:rPr>
                <w:rFonts w:ascii="Arial" w:hAnsi="Arial" w:cs="Arial"/>
                <w:sz w:val="18"/>
              </w:rPr>
              <w:t>The Id of the last notification sent as a consequence of updating the AlarmRecord.</w:t>
            </w:r>
          </w:p>
          <w:p w14:paraId="7AE5E227" w14:textId="77777777" w:rsidR="002C4982" w:rsidRPr="008227B8" w:rsidRDefault="002C4982" w:rsidP="0063103C">
            <w:pPr>
              <w:keepNext/>
              <w:keepLines/>
              <w:spacing w:after="0"/>
              <w:rPr>
                <w:rFonts w:ascii="Arial" w:hAnsi="Arial" w:cs="Arial"/>
                <w:sz w:val="18"/>
              </w:rPr>
            </w:pPr>
          </w:p>
          <w:bookmarkEnd w:id="38"/>
          <w:p w14:paraId="6021D991" w14:textId="77777777" w:rsidR="002C4982" w:rsidRPr="008227B8" w:rsidRDefault="002C4982" w:rsidP="0063103C">
            <w:pPr>
              <w:keepNext/>
              <w:keepLines/>
              <w:spacing w:after="0"/>
              <w:rPr>
                <w:rFonts w:ascii="Arial" w:hAnsi="Arial" w:cs="Arial"/>
                <w:sz w:val="18"/>
              </w:rPr>
            </w:pPr>
          </w:p>
        </w:tc>
        <w:tc>
          <w:tcPr>
            <w:tcW w:w="1984" w:type="dxa"/>
          </w:tcPr>
          <w:p w14:paraId="0DA482FE" w14:textId="77777777" w:rsidR="002C4982" w:rsidRPr="008227B8" w:rsidRDefault="002C4982" w:rsidP="0063103C">
            <w:pPr>
              <w:keepNext/>
              <w:keepLines/>
              <w:spacing w:after="0"/>
              <w:rPr>
                <w:rFonts w:ascii="Arial" w:hAnsi="Arial"/>
                <w:sz w:val="18"/>
              </w:rPr>
            </w:pPr>
            <w:r w:rsidRPr="008227B8">
              <w:rPr>
                <w:rFonts w:ascii="Arial" w:hAnsi="Arial"/>
                <w:sz w:val="18"/>
              </w:rPr>
              <w:t>type: integer</w:t>
            </w:r>
          </w:p>
          <w:p w14:paraId="7B4212A7"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30D27C57"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15F8F032"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0A2378CC"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34354317" w14:textId="77777777" w:rsidTr="0063103C">
        <w:trPr>
          <w:cantSplit/>
          <w:jc w:val="center"/>
        </w:trPr>
        <w:tc>
          <w:tcPr>
            <w:tcW w:w="2547" w:type="dxa"/>
          </w:tcPr>
          <w:p w14:paraId="130C1ADC" w14:textId="77777777" w:rsidR="002C4982" w:rsidRPr="008227B8" w:rsidRDefault="002C4982" w:rsidP="0063103C">
            <w:pPr>
              <w:pStyle w:val="TAL"/>
              <w:rPr>
                <w:rFonts w:eastAsia="SimSun"/>
                <w:lang w:eastAsia="zh-CN"/>
              </w:rPr>
            </w:pPr>
            <w:bookmarkStart w:id="39" w:name="_MCCTEMPBM_CRPT22660180___7" w:colFirst="2" w:colLast="2"/>
            <w:bookmarkEnd w:id="37"/>
            <w:r w:rsidRPr="008227B8">
              <w:rPr>
                <w:rFonts w:eastAsia="SimSun"/>
                <w:lang w:eastAsia="zh-CN"/>
              </w:rPr>
              <w:t>alarmRaisedTime</w:t>
            </w:r>
          </w:p>
        </w:tc>
        <w:tc>
          <w:tcPr>
            <w:tcW w:w="5245" w:type="dxa"/>
          </w:tcPr>
          <w:p w14:paraId="526F1275" w14:textId="77777777" w:rsidR="002C4982" w:rsidRPr="008227B8" w:rsidRDefault="002C4982" w:rsidP="0063103C">
            <w:pPr>
              <w:keepNext/>
              <w:keepLines/>
              <w:spacing w:after="0"/>
              <w:rPr>
                <w:rFonts w:ascii="Arial" w:hAnsi="Arial" w:cs="Arial"/>
                <w:sz w:val="18"/>
              </w:rPr>
            </w:pPr>
            <w:bookmarkStart w:id="40" w:name="_MCCTEMPBM_CRPT22660179___7"/>
            <w:r w:rsidRPr="008227B8">
              <w:rPr>
                <w:rFonts w:ascii="Arial" w:hAnsi="Arial" w:cs="Arial"/>
                <w:sz w:val="18"/>
              </w:rPr>
              <w:t>Date and time the alarm was raised.</w:t>
            </w:r>
          </w:p>
          <w:p w14:paraId="0A23F69D" w14:textId="77777777" w:rsidR="002C4982" w:rsidRPr="008227B8" w:rsidRDefault="002C4982" w:rsidP="0063103C">
            <w:pPr>
              <w:keepNext/>
              <w:keepLines/>
              <w:spacing w:after="0"/>
              <w:rPr>
                <w:rFonts w:ascii="Arial" w:hAnsi="Arial" w:cs="Arial"/>
                <w:sz w:val="18"/>
              </w:rPr>
            </w:pPr>
          </w:p>
          <w:bookmarkEnd w:id="40"/>
          <w:p w14:paraId="20B88BED" w14:textId="77777777" w:rsidR="002C4982" w:rsidRPr="008227B8" w:rsidRDefault="002C4982" w:rsidP="0063103C">
            <w:pPr>
              <w:keepNext/>
              <w:keepLines/>
              <w:spacing w:after="0"/>
              <w:rPr>
                <w:rFonts w:ascii="Arial" w:hAnsi="Arial" w:cs="Arial"/>
                <w:sz w:val="18"/>
              </w:rPr>
            </w:pPr>
          </w:p>
        </w:tc>
        <w:tc>
          <w:tcPr>
            <w:tcW w:w="1984" w:type="dxa"/>
          </w:tcPr>
          <w:p w14:paraId="62DCC0FD" w14:textId="77777777" w:rsidR="002C4982" w:rsidRPr="008227B8" w:rsidRDefault="002C4982" w:rsidP="0063103C">
            <w:pPr>
              <w:keepNext/>
              <w:keepLines/>
              <w:spacing w:after="0"/>
              <w:rPr>
                <w:rFonts w:ascii="Arial" w:hAnsi="Arial"/>
                <w:sz w:val="18"/>
              </w:rPr>
            </w:pPr>
            <w:r w:rsidRPr="008227B8">
              <w:rPr>
                <w:rFonts w:ascii="Arial" w:hAnsi="Arial"/>
                <w:sz w:val="18"/>
              </w:rPr>
              <w:t>type: DateTime</w:t>
            </w:r>
          </w:p>
          <w:p w14:paraId="49E48519"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5ED2EC18"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5CB830A8"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212F7201"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18383D41" w14:textId="77777777" w:rsidTr="0063103C">
        <w:trPr>
          <w:cantSplit/>
          <w:jc w:val="center"/>
        </w:trPr>
        <w:tc>
          <w:tcPr>
            <w:tcW w:w="2547" w:type="dxa"/>
          </w:tcPr>
          <w:p w14:paraId="7A5BA211" w14:textId="77777777" w:rsidR="002C4982" w:rsidRPr="008227B8" w:rsidRDefault="002C4982" w:rsidP="0063103C">
            <w:pPr>
              <w:pStyle w:val="TAL"/>
              <w:rPr>
                <w:rFonts w:eastAsia="SimSun"/>
                <w:lang w:eastAsia="zh-CN"/>
              </w:rPr>
            </w:pPr>
            <w:bookmarkStart w:id="41" w:name="_MCCTEMPBM_CRPT22660182___7" w:colFirst="2" w:colLast="2"/>
            <w:bookmarkEnd w:id="39"/>
            <w:r w:rsidRPr="008227B8">
              <w:rPr>
                <w:rFonts w:eastAsia="SimSun"/>
                <w:lang w:eastAsia="zh-CN"/>
              </w:rPr>
              <w:t>alarmChangedTime</w:t>
            </w:r>
          </w:p>
        </w:tc>
        <w:tc>
          <w:tcPr>
            <w:tcW w:w="5245" w:type="dxa"/>
          </w:tcPr>
          <w:p w14:paraId="286568C7" w14:textId="77777777" w:rsidR="002C4982" w:rsidRPr="008227B8" w:rsidRDefault="002C4982" w:rsidP="0063103C">
            <w:pPr>
              <w:keepNext/>
              <w:keepLines/>
              <w:spacing w:after="0"/>
              <w:rPr>
                <w:rFonts w:ascii="Arial" w:hAnsi="Arial" w:cs="Arial"/>
                <w:sz w:val="18"/>
              </w:rPr>
            </w:pPr>
            <w:bookmarkStart w:id="42" w:name="_MCCTEMPBM_CRPT22660181___7"/>
            <w:r w:rsidRPr="008227B8">
              <w:rPr>
                <w:rFonts w:ascii="Arial" w:eastAsia="SimSun" w:hAnsi="Arial" w:cs="Arial"/>
                <w:sz w:val="18"/>
              </w:rPr>
              <w:t>It indicates the last date and time when the AlarmInformation is changed by the alarmed resource. Changes to AlarmInformation caused by invocations of the management service consumer would not change this date and time.</w:t>
            </w:r>
          </w:p>
          <w:p w14:paraId="557164D8" w14:textId="77777777" w:rsidR="002C4982" w:rsidRPr="008227B8" w:rsidRDefault="002C4982" w:rsidP="0063103C">
            <w:pPr>
              <w:keepNext/>
              <w:keepLines/>
              <w:spacing w:after="0"/>
              <w:rPr>
                <w:rFonts w:ascii="Arial" w:hAnsi="Arial" w:cs="Arial"/>
                <w:sz w:val="18"/>
              </w:rPr>
            </w:pPr>
          </w:p>
          <w:bookmarkEnd w:id="42"/>
          <w:p w14:paraId="7A36A867" w14:textId="77777777" w:rsidR="002C4982" w:rsidRPr="008227B8" w:rsidRDefault="002C4982" w:rsidP="0063103C">
            <w:pPr>
              <w:keepNext/>
              <w:keepLines/>
              <w:spacing w:after="0"/>
              <w:rPr>
                <w:rFonts w:ascii="Arial" w:hAnsi="Arial" w:cs="Arial"/>
                <w:sz w:val="18"/>
              </w:rPr>
            </w:pPr>
          </w:p>
        </w:tc>
        <w:tc>
          <w:tcPr>
            <w:tcW w:w="1984" w:type="dxa"/>
          </w:tcPr>
          <w:p w14:paraId="1DE773E0" w14:textId="77777777" w:rsidR="002C4982" w:rsidRPr="008227B8" w:rsidRDefault="002C4982" w:rsidP="0063103C">
            <w:pPr>
              <w:keepNext/>
              <w:keepLines/>
              <w:spacing w:after="0"/>
              <w:rPr>
                <w:rFonts w:ascii="Arial" w:hAnsi="Arial"/>
                <w:sz w:val="18"/>
              </w:rPr>
            </w:pPr>
            <w:r w:rsidRPr="008227B8">
              <w:rPr>
                <w:rFonts w:ascii="Arial" w:hAnsi="Arial"/>
                <w:sz w:val="18"/>
              </w:rPr>
              <w:t>type: DateTime</w:t>
            </w:r>
          </w:p>
          <w:p w14:paraId="535526F9"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04C50D0E"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16928976"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0EB03043"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04061443" w14:textId="77777777" w:rsidTr="0063103C">
        <w:trPr>
          <w:cantSplit/>
          <w:jc w:val="center"/>
        </w:trPr>
        <w:tc>
          <w:tcPr>
            <w:tcW w:w="2547" w:type="dxa"/>
          </w:tcPr>
          <w:p w14:paraId="4092A1F5" w14:textId="77777777" w:rsidR="002C4982" w:rsidRPr="008227B8" w:rsidRDefault="002C4982" w:rsidP="0063103C">
            <w:pPr>
              <w:pStyle w:val="TAL"/>
              <w:rPr>
                <w:rFonts w:eastAsia="SimSun"/>
                <w:lang w:eastAsia="zh-CN"/>
              </w:rPr>
            </w:pPr>
            <w:bookmarkStart w:id="43" w:name="_MCCTEMPBM_CRPT22660184___7" w:colFirst="2" w:colLast="2"/>
            <w:bookmarkEnd w:id="41"/>
            <w:r w:rsidRPr="008227B8">
              <w:rPr>
                <w:rFonts w:eastAsia="SimSun"/>
                <w:lang w:eastAsia="zh-CN"/>
              </w:rPr>
              <w:t>alarmClearedTime</w:t>
            </w:r>
          </w:p>
        </w:tc>
        <w:tc>
          <w:tcPr>
            <w:tcW w:w="5245" w:type="dxa"/>
          </w:tcPr>
          <w:p w14:paraId="545C0872" w14:textId="77777777" w:rsidR="002C4982" w:rsidRPr="008227B8" w:rsidRDefault="002C4982" w:rsidP="0063103C">
            <w:pPr>
              <w:keepNext/>
              <w:keepLines/>
              <w:spacing w:after="0"/>
              <w:rPr>
                <w:rFonts w:ascii="Arial" w:hAnsi="Arial" w:cs="Arial"/>
                <w:sz w:val="18"/>
              </w:rPr>
            </w:pPr>
            <w:bookmarkStart w:id="44" w:name="_MCCTEMPBM_CRPT22660183___7"/>
            <w:r w:rsidRPr="008227B8">
              <w:rPr>
                <w:rFonts w:ascii="Arial" w:hAnsi="Arial" w:cs="Arial"/>
                <w:sz w:val="18"/>
              </w:rPr>
              <w:t>Date and time the alarm was cleared.</w:t>
            </w:r>
          </w:p>
          <w:p w14:paraId="69BCF273" w14:textId="77777777" w:rsidR="002C4982" w:rsidRPr="008227B8" w:rsidRDefault="002C4982" w:rsidP="0063103C">
            <w:pPr>
              <w:keepNext/>
              <w:keepLines/>
              <w:spacing w:after="0"/>
              <w:rPr>
                <w:rFonts w:ascii="Arial" w:hAnsi="Arial" w:cs="Arial"/>
                <w:sz w:val="18"/>
              </w:rPr>
            </w:pPr>
          </w:p>
          <w:bookmarkEnd w:id="44"/>
          <w:p w14:paraId="10AE1B58" w14:textId="77777777" w:rsidR="002C4982" w:rsidRPr="008227B8" w:rsidRDefault="002C4982" w:rsidP="0063103C">
            <w:pPr>
              <w:keepNext/>
              <w:keepLines/>
              <w:spacing w:after="0"/>
              <w:rPr>
                <w:rFonts w:ascii="Arial" w:hAnsi="Arial" w:cs="Arial"/>
                <w:sz w:val="18"/>
              </w:rPr>
            </w:pPr>
          </w:p>
        </w:tc>
        <w:tc>
          <w:tcPr>
            <w:tcW w:w="1984" w:type="dxa"/>
          </w:tcPr>
          <w:p w14:paraId="025BB239" w14:textId="77777777" w:rsidR="002C4982" w:rsidRPr="008227B8" w:rsidRDefault="002C4982" w:rsidP="0063103C">
            <w:pPr>
              <w:keepNext/>
              <w:keepLines/>
              <w:spacing w:after="0"/>
              <w:rPr>
                <w:rFonts w:ascii="Arial" w:hAnsi="Arial"/>
                <w:sz w:val="18"/>
              </w:rPr>
            </w:pPr>
            <w:r w:rsidRPr="008227B8">
              <w:rPr>
                <w:rFonts w:ascii="Arial" w:hAnsi="Arial"/>
                <w:sz w:val="18"/>
              </w:rPr>
              <w:t>type: DateTime</w:t>
            </w:r>
          </w:p>
          <w:p w14:paraId="12D0F17A"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74CC94B6"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6771EE38"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18CCCDF6"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5CEC0AD7" w14:textId="77777777" w:rsidTr="0063103C">
        <w:trPr>
          <w:cantSplit/>
          <w:jc w:val="center"/>
        </w:trPr>
        <w:tc>
          <w:tcPr>
            <w:tcW w:w="2547" w:type="dxa"/>
          </w:tcPr>
          <w:p w14:paraId="78440329" w14:textId="77777777" w:rsidR="002C4982" w:rsidRPr="008227B8" w:rsidRDefault="002C4982" w:rsidP="0063103C">
            <w:pPr>
              <w:pStyle w:val="TAL"/>
              <w:rPr>
                <w:rFonts w:eastAsia="SimSun"/>
                <w:lang w:eastAsia="zh-CN"/>
              </w:rPr>
            </w:pPr>
            <w:bookmarkStart w:id="45" w:name="_MCCTEMPBM_CRPT22660185___7" w:colFirst="0" w:colLast="1"/>
            <w:bookmarkStart w:id="46" w:name="_MCCTEMPBM_CRPT22660186___7" w:colFirst="1" w:colLast="1"/>
            <w:bookmarkStart w:id="47" w:name="_MCCTEMPBM_CRPT22660187___7" w:colFirst="2" w:colLast="2"/>
            <w:bookmarkEnd w:id="43"/>
            <w:r w:rsidRPr="008227B8">
              <w:lastRenderedPageBreak/>
              <w:t>alarmType</w:t>
            </w:r>
          </w:p>
        </w:tc>
        <w:tc>
          <w:tcPr>
            <w:tcW w:w="5245" w:type="dxa"/>
          </w:tcPr>
          <w:p w14:paraId="643A3E45"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 xml:space="preserve">It indicates the type of alarm. </w:t>
            </w:r>
          </w:p>
          <w:p w14:paraId="2973B901" w14:textId="77777777" w:rsidR="002C4982" w:rsidRPr="008227B8" w:rsidRDefault="002C4982" w:rsidP="0063103C">
            <w:pPr>
              <w:keepNext/>
              <w:keepLines/>
              <w:spacing w:after="0"/>
              <w:rPr>
                <w:rFonts w:ascii="Arial" w:hAnsi="Arial" w:cs="Arial"/>
                <w:sz w:val="18"/>
              </w:rPr>
            </w:pPr>
          </w:p>
          <w:p w14:paraId="578D3055"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Communications Alarm:</w:t>
            </w:r>
          </w:p>
          <w:p w14:paraId="5E8405F8"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An alarm of this type is associated with the procedure and/or process required conveying information from one point to another (ITU-T Recommendation X.733 [8]).</w:t>
            </w:r>
          </w:p>
          <w:p w14:paraId="09E5D3D0" w14:textId="77777777" w:rsidR="002C4982" w:rsidRPr="008227B8" w:rsidRDefault="002C4982" w:rsidP="0063103C">
            <w:pPr>
              <w:keepNext/>
              <w:keepLines/>
              <w:spacing w:after="0"/>
              <w:rPr>
                <w:rFonts w:ascii="Arial" w:hAnsi="Arial" w:cs="Arial"/>
                <w:sz w:val="18"/>
              </w:rPr>
            </w:pPr>
          </w:p>
          <w:p w14:paraId="50FB886F"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Quality of Service Alarm:</w:t>
            </w:r>
          </w:p>
          <w:p w14:paraId="5CADFB2A"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An alarm of this type is associated with degradation in the quality of a service (ITU T Recommendation X.733 [8]).</w:t>
            </w:r>
          </w:p>
          <w:p w14:paraId="1989693B" w14:textId="77777777" w:rsidR="002C4982" w:rsidRPr="008227B8" w:rsidRDefault="002C4982" w:rsidP="0063103C">
            <w:pPr>
              <w:keepNext/>
              <w:keepLines/>
              <w:spacing w:after="0"/>
              <w:rPr>
                <w:rFonts w:ascii="Arial" w:hAnsi="Arial" w:cs="Arial"/>
                <w:sz w:val="18"/>
              </w:rPr>
            </w:pPr>
          </w:p>
          <w:p w14:paraId="4796B049"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Processing Error Alarm:</w:t>
            </w:r>
          </w:p>
          <w:p w14:paraId="7AF5AEAB"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An alarm of this type is associated with a software or processing fault (ITU T Recommendation X.733 [8]).</w:t>
            </w:r>
          </w:p>
          <w:p w14:paraId="3E3AC145" w14:textId="77777777" w:rsidR="002C4982" w:rsidRPr="008227B8" w:rsidRDefault="002C4982" w:rsidP="0063103C">
            <w:pPr>
              <w:keepNext/>
              <w:keepLines/>
              <w:spacing w:after="0"/>
              <w:rPr>
                <w:rFonts w:ascii="Arial" w:hAnsi="Arial" w:cs="Arial"/>
                <w:sz w:val="18"/>
              </w:rPr>
            </w:pPr>
          </w:p>
          <w:p w14:paraId="6F154450"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Equipment Alarm:</w:t>
            </w:r>
          </w:p>
          <w:p w14:paraId="1DEA9F82"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An alarm of this type is associated with an equipment fault (ITU-T Recommendation X.733 [8]).</w:t>
            </w:r>
          </w:p>
          <w:p w14:paraId="4CF60E2D" w14:textId="77777777" w:rsidR="002C4982" w:rsidRPr="008227B8" w:rsidRDefault="002C4982" w:rsidP="0063103C">
            <w:pPr>
              <w:keepNext/>
              <w:keepLines/>
              <w:spacing w:after="0"/>
              <w:rPr>
                <w:rFonts w:ascii="Arial" w:hAnsi="Arial" w:cs="Arial"/>
                <w:sz w:val="18"/>
              </w:rPr>
            </w:pPr>
          </w:p>
          <w:p w14:paraId="168AA6EC"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Environmental Alarm:</w:t>
            </w:r>
          </w:p>
          <w:p w14:paraId="603265A7"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An alarm of this type is associated with a condition related to an enclosure in which the equipment resides (ITU-T Recommendation X.733 [8]).</w:t>
            </w:r>
          </w:p>
          <w:p w14:paraId="0872A12C" w14:textId="77777777" w:rsidR="002C4982" w:rsidRPr="008227B8" w:rsidRDefault="002C4982" w:rsidP="0063103C">
            <w:pPr>
              <w:keepNext/>
              <w:keepLines/>
              <w:spacing w:after="0"/>
              <w:rPr>
                <w:rFonts w:ascii="Arial" w:hAnsi="Arial" w:cs="Arial"/>
                <w:sz w:val="18"/>
              </w:rPr>
            </w:pPr>
          </w:p>
          <w:p w14:paraId="309DBEDF"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Security related alarm types</w:t>
            </w:r>
          </w:p>
          <w:p w14:paraId="2EB03918" w14:textId="77777777" w:rsidR="002C4982" w:rsidRPr="008227B8" w:rsidRDefault="002C4982" w:rsidP="0063103C">
            <w:pPr>
              <w:keepNext/>
              <w:keepLines/>
              <w:spacing w:after="0"/>
              <w:rPr>
                <w:rFonts w:ascii="Arial" w:hAnsi="Arial" w:cs="Arial"/>
                <w:sz w:val="18"/>
              </w:rPr>
            </w:pPr>
          </w:p>
          <w:p w14:paraId="398B1D85"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Integrity Violation:</w:t>
            </w:r>
          </w:p>
          <w:p w14:paraId="28F83BF4"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An indication that information may have been illegally modified, inserted or deleted.</w:t>
            </w:r>
          </w:p>
          <w:p w14:paraId="5620C1CD" w14:textId="77777777" w:rsidR="002C4982" w:rsidRPr="008227B8" w:rsidRDefault="002C4982" w:rsidP="0063103C">
            <w:pPr>
              <w:keepNext/>
              <w:keepLines/>
              <w:spacing w:after="0"/>
              <w:rPr>
                <w:rFonts w:ascii="Arial" w:hAnsi="Arial" w:cs="Arial"/>
                <w:sz w:val="18"/>
              </w:rPr>
            </w:pPr>
          </w:p>
          <w:p w14:paraId="41B7BE39"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Operational Violation:</w:t>
            </w:r>
          </w:p>
          <w:p w14:paraId="41096800"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An indication that the provision of the requested service was not possible due to the unavailability, malfunction or incorrect invocation of the service.</w:t>
            </w:r>
          </w:p>
          <w:p w14:paraId="20E792EE" w14:textId="77777777" w:rsidR="002C4982" w:rsidRPr="008227B8" w:rsidRDefault="002C4982" w:rsidP="0063103C">
            <w:pPr>
              <w:keepNext/>
              <w:keepLines/>
              <w:spacing w:after="0"/>
              <w:rPr>
                <w:rFonts w:ascii="Arial" w:hAnsi="Arial" w:cs="Arial"/>
                <w:sz w:val="18"/>
              </w:rPr>
            </w:pPr>
          </w:p>
          <w:p w14:paraId="6EFC8083"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Physical Violation:</w:t>
            </w:r>
          </w:p>
          <w:p w14:paraId="67DB0970"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An indication that a physical resource has been violated in a way that suggests a security attack.</w:t>
            </w:r>
          </w:p>
          <w:p w14:paraId="59060499" w14:textId="77777777" w:rsidR="002C4982" w:rsidRPr="008227B8" w:rsidRDefault="002C4982" w:rsidP="0063103C">
            <w:pPr>
              <w:keepNext/>
              <w:keepLines/>
              <w:spacing w:after="0"/>
              <w:rPr>
                <w:rFonts w:ascii="Arial" w:hAnsi="Arial" w:cs="Arial"/>
                <w:sz w:val="18"/>
              </w:rPr>
            </w:pPr>
          </w:p>
          <w:p w14:paraId="56EB4589"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Security Service or Mechanism Violation:</w:t>
            </w:r>
          </w:p>
          <w:p w14:paraId="1AD77E73"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An indication that a security attack has been detected by a security service or mechanism.</w:t>
            </w:r>
          </w:p>
          <w:p w14:paraId="581AC7E9" w14:textId="77777777" w:rsidR="002C4982" w:rsidRPr="008227B8" w:rsidRDefault="002C4982" w:rsidP="0063103C">
            <w:pPr>
              <w:keepNext/>
              <w:keepLines/>
              <w:spacing w:after="0"/>
              <w:rPr>
                <w:rFonts w:ascii="Arial" w:hAnsi="Arial" w:cs="Arial"/>
                <w:sz w:val="18"/>
              </w:rPr>
            </w:pPr>
          </w:p>
          <w:p w14:paraId="16741016"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Time Domain Violation: An indication that an event has occurred at an unexpected or prohibited time.</w:t>
            </w:r>
          </w:p>
          <w:p w14:paraId="7D99D8AE" w14:textId="77777777" w:rsidR="002C4982" w:rsidRPr="008227B8" w:rsidRDefault="002C4982" w:rsidP="0063103C">
            <w:pPr>
              <w:keepNext/>
              <w:keepLines/>
              <w:spacing w:after="0"/>
              <w:rPr>
                <w:rFonts w:ascii="Arial" w:hAnsi="Arial" w:cs="Arial"/>
                <w:sz w:val="18"/>
              </w:rPr>
            </w:pPr>
          </w:p>
          <w:p w14:paraId="121A905D"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Allow values:</w:t>
            </w:r>
          </w:p>
          <w:p w14:paraId="2020EAB9" w14:textId="77777777" w:rsidR="002C4982" w:rsidRPr="008227B8" w:rsidRDefault="002C4982" w:rsidP="0063103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7B8">
              <w:rPr>
                <w:rFonts w:ascii="Courier New" w:hAnsi="Courier New"/>
                <w:sz w:val="16"/>
              </w:rPr>
              <w:t xml:space="preserve">COMMUNICATIONS_ALARM, </w:t>
            </w:r>
          </w:p>
          <w:p w14:paraId="29D971C2" w14:textId="77777777" w:rsidR="002C4982" w:rsidRPr="008227B8" w:rsidRDefault="002C4982" w:rsidP="0063103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7B8">
              <w:rPr>
                <w:rFonts w:ascii="Courier New" w:hAnsi="Courier New"/>
                <w:sz w:val="16"/>
              </w:rPr>
              <w:t xml:space="preserve">QUALITY_OF_SERVICE_ALARM, </w:t>
            </w:r>
          </w:p>
          <w:p w14:paraId="15EDDBF2" w14:textId="77777777" w:rsidR="002C4982" w:rsidRPr="008227B8" w:rsidRDefault="002C4982" w:rsidP="0063103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7B8">
              <w:rPr>
                <w:rFonts w:ascii="Courier New" w:hAnsi="Courier New"/>
                <w:sz w:val="16"/>
              </w:rPr>
              <w:t xml:space="preserve">PROCESSING_ERROR_ALARM, </w:t>
            </w:r>
          </w:p>
          <w:p w14:paraId="611B9CCB" w14:textId="77777777" w:rsidR="002C4982" w:rsidRPr="008227B8" w:rsidRDefault="002C4982" w:rsidP="0063103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7B8">
              <w:rPr>
                <w:rFonts w:ascii="Courier New" w:hAnsi="Courier New"/>
                <w:sz w:val="16"/>
              </w:rPr>
              <w:t xml:space="preserve">EQUIPMENT_ALARM, </w:t>
            </w:r>
          </w:p>
          <w:p w14:paraId="7B5AF554" w14:textId="77777777" w:rsidR="002C4982" w:rsidRPr="008227B8" w:rsidRDefault="002C4982" w:rsidP="0063103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7B8">
              <w:rPr>
                <w:rFonts w:ascii="Courier New" w:hAnsi="Courier New"/>
                <w:sz w:val="16"/>
              </w:rPr>
              <w:t xml:space="preserve">ENVIRONMENTAL_ALARM, </w:t>
            </w:r>
          </w:p>
          <w:p w14:paraId="6B8292B2" w14:textId="77777777" w:rsidR="002C4982" w:rsidRPr="008227B8" w:rsidRDefault="002C4982" w:rsidP="0063103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7B8">
              <w:rPr>
                <w:rFonts w:ascii="Courier New" w:hAnsi="Courier New"/>
                <w:sz w:val="16"/>
              </w:rPr>
              <w:t xml:space="preserve">INTEGRITY_VIOLATION, </w:t>
            </w:r>
          </w:p>
          <w:p w14:paraId="0B42A82F" w14:textId="77777777" w:rsidR="002C4982" w:rsidRPr="008227B8" w:rsidRDefault="002C4982" w:rsidP="0063103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7B8">
              <w:rPr>
                <w:rFonts w:ascii="Courier New" w:hAnsi="Courier New"/>
                <w:sz w:val="16"/>
              </w:rPr>
              <w:t xml:space="preserve">OPERATIONAL_VIOLATION, </w:t>
            </w:r>
          </w:p>
          <w:p w14:paraId="173ACDBF" w14:textId="77777777" w:rsidR="002C4982" w:rsidRPr="008227B8" w:rsidRDefault="002C4982" w:rsidP="0063103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7B8">
              <w:rPr>
                <w:rFonts w:ascii="Courier New" w:hAnsi="Courier New"/>
                <w:sz w:val="16"/>
              </w:rPr>
              <w:t>PHYSICAL_VIOLATION, SECURITY_SERVICE_OR_MECHANISM_VIOLATION, TIME_DOMAIN_VIOLATION</w:t>
            </w:r>
          </w:p>
        </w:tc>
        <w:tc>
          <w:tcPr>
            <w:tcW w:w="1984" w:type="dxa"/>
          </w:tcPr>
          <w:p w14:paraId="45F3D47B" w14:textId="77777777" w:rsidR="002C4982" w:rsidRPr="008227B8" w:rsidRDefault="002C4982" w:rsidP="0063103C">
            <w:pPr>
              <w:keepNext/>
              <w:keepLines/>
              <w:spacing w:after="0"/>
              <w:rPr>
                <w:rFonts w:ascii="Arial" w:hAnsi="Arial"/>
                <w:sz w:val="18"/>
              </w:rPr>
            </w:pPr>
            <w:r w:rsidRPr="008227B8">
              <w:rPr>
                <w:rFonts w:ascii="Arial" w:hAnsi="Arial"/>
                <w:sz w:val="18"/>
              </w:rPr>
              <w:t>type: ENUM</w:t>
            </w:r>
          </w:p>
          <w:p w14:paraId="362B4016"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344657D2"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09A3E63D"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6FC4688E"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5B015CC2" w14:textId="77777777" w:rsidTr="0063103C">
        <w:trPr>
          <w:cantSplit/>
          <w:jc w:val="center"/>
        </w:trPr>
        <w:tc>
          <w:tcPr>
            <w:tcW w:w="2547" w:type="dxa"/>
          </w:tcPr>
          <w:p w14:paraId="6668D2AA" w14:textId="77777777" w:rsidR="002C4982" w:rsidRPr="008227B8" w:rsidRDefault="002C4982" w:rsidP="0063103C">
            <w:pPr>
              <w:pStyle w:val="TAL"/>
              <w:keepNext w:val="0"/>
              <w:rPr>
                <w:rFonts w:eastAsia="SimSun"/>
                <w:lang w:eastAsia="zh-CN"/>
              </w:rPr>
            </w:pPr>
            <w:bookmarkStart w:id="48" w:name="_MCCTEMPBM_CRPT22660190___7" w:colFirst="2" w:colLast="2"/>
            <w:bookmarkEnd w:id="45"/>
            <w:bookmarkEnd w:id="46"/>
            <w:bookmarkEnd w:id="47"/>
            <w:r w:rsidRPr="008227B8">
              <w:rPr>
                <w:rFonts w:eastAsia="SimSun"/>
                <w:lang w:eastAsia="zh-CN"/>
              </w:rPr>
              <w:t>probableCause</w:t>
            </w:r>
          </w:p>
        </w:tc>
        <w:tc>
          <w:tcPr>
            <w:tcW w:w="5245" w:type="dxa"/>
          </w:tcPr>
          <w:p w14:paraId="5E66A790" w14:textId="77777777" w:rsidR="002C4982" w:rsidRPr="008227B8" w:rsidRDefault="002C4982" w:rsidP="0063103C">
            <w:pPr>
              <w:pStyle w:val="TAL"/>
              <w:keepNext w:val="0"/>
              <w:rPr>
                <w:rFonts w:eastAsia="SimSun"/>
              </w:rPr>
            </w:pPr>
            <w:bookmarkStart w:id="49" w:name="_MCCTEMPBM_CRPT22660188___7"/>
            <w:r w:rsidRPr="008227B8">
              <w:rPr>
                <w:rFonts w:eastAsia="SimSun"/>
              </w:rPr>
              <w:t>It qualifies alarm and provides further information than alarmType. This attribute value shall be single-value and of simple type such as integer or string. See Annex A for a complete listing.</w:t>
            </w:r>
          </w:p>
          <w:p w14:paraId="2337170E" w14:textId="77777777" w:rsidR="002C4982" w:rsidRPr="008227B8" w:rsidRDefault="002C4982" w:rsidP="0063103C">
            <w:pPr>
              <w:keepLines/>
              <w:spacing w:after="0"/>
              <w:rPr>
                <w:rFonts w:ascii="Arial" w:eastAsia="SimSun" w:hAnsi="Arial" w:cs="Arial"/>
                <w:sz w:val="18"/>
              </w:rPr>
            </w:pPr>
            <w:bookmarkStart w:id="50" w:name="_MCCTEMPBM_CRPT22660189___7"/>
            <w:bookmarkEnd w:id="49"/>
          </w:p>
          <w:bookmarkEnd w:id="50"/>
          <w:p w14:paraId="137C4277" w14:textId="77777777" w:rsidR="002C4982" w:rsidRPr="008227B8" w:rsidRDefault="002C4982" w:rsidP="0063103C">
            <w:pPr>
              <w:keepLines/>
              <w:spacing w:after="0"/>
              <w:rPr>
                <w:rFonts w:ascii="Arial" w:hAnsi="Arial" w:cs="Arial"/>
                <w:sz w:val="18"/>
              </w:rPr>
            </w:pPr>
          </w:p>
        </w:tc>
        <w:tc>
          <w:tcPr>
            <w:tcW w:w="1984" w:type="dxa"/>
          </w:tcPr>
          <w:p w14:paraId="210E828F" w14:textId="77777777" w:rsidR="002C4982" w:rsidRPr="008227B8" w:rsidRDefault="002C4982" w:rsidP="0063103C">
            <w:pPr>
              <w:keepLines/>
              <w:spacing w:after="0"/>
              <w:rPr>
                <w:rFonts w:ascii="Arial" w:hAnsi="Arial"/>
                <w:sz w:val="18"/>
              </w:rPr>
            </w:pPr>
            <w:r w:rsidRPr="008227B8">
              <w:rPr>
                <w:rFonts w:ascii="Arial" w:hAnsi="Arial"/>
                <w:sz w:val="18"/>
              </w:rPr>
              <w:t>type: string or integer</w:t>
            </w:r>
          </w:p>
          <w:p w14:paraId="44B36BAF" w14:textId="77777777" w:rsidR="002C4982" w:rsidRPr="008227B8" w:rsidRDefault="002C4982" w:rsidP="0063103C">
            <w:pPr>
              <w:keepLines/>
              <w:spacing w:after="0"/>
              <w:rPr>
                <w:rFonts w:ascii="Arial" w:hAnsi="Arial"/>
                <w:sz w:val="18"/>
              </w:rPr>
            </w:pPr>
            <w:r w:rsidRPr="008227B8">
              <w:rPr>
                <w:rFonts w:ascii="Arial" w:hAnsi="Arial"/>
                <w:sz w:val="18"/>
              </w:rPr>
              <w:t>multiplicity: 1</w:t>
            </w:r>
          </w:p>
          <w:p w14:paraId="3236FA35" w14:textId="77777777" w:rsidR="002C4982" w:rsidRPr="008227B8" w:rsidRDefault="002C4982" w:rsidP="0063103C">
            <w:pPr>
              <w:keepLines/>
              <w:spacing w:after="0"/>
              <w:rPr>
                <w:rFonts w:ascii="Arial" w:hAnsi="Arial"/>
                <w:sz w:val="18"/>
              </w:rPr>
            </w:pPr>
            <w:r w:rsidRPr="008227B8">
              <w:rPr>
                <w:rFonts w:ascii="Arial" w:hAnsi="Arial"/>
                <w:sz w:val="18"/>
              </w:rPr>
              <w:t>isOrdered: N/A</w:t>
            </w:r>
          </w:p>
          <w:p w14:paraId="022990BC" w14:textId="77777777" w:rsidR="002C4982" w:rsidRPr="008227B8" w:rsidRDefault="002C4982" w:rsidP="0063103C">
            <w:pPr>
              <w:keepLines/>
              <w:spacing w:after="0"/>
              <w:rPr>
                <w:rFonts w:ascii="Arial" w:hAnsi="Arial"/>
                <w:sz w:val="18"/>
              </w:rPr>
            </w:pPr>
            <w:r w:rsidRPr="008227B8">
              <w:rPr>
                <w:rFonts w:ascii="Arial" w:hAnsi="Arial"/>
                <w:sz w:val="18"/>
              </w:rPr>
              <w:t>isUnique: N/A defaultValue: None</w:t>
            </w:r>
          </w:p>
          <w:p w14:paraId="0FA228BC"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2B61E73F" w14:textId="77777777" w:rsidTr="0063103C">
        <w:trPr>
          <w:cantSplit/>
          <w:jc w:val="center"/>
        </w:trPr>
        <w:tc>
          <w:tcPr>
            <w:tcW w:w="2547" w:type="dxa"/>
          </w:tcPr>
          <w:p w14:paraId="5E50729D" w14:textId="77777777" w:rsidR="002C4982" w:rsidRPr="008227B8" w:rsidRDefault="002C4982" w:rsidP="0063103C">
            <w:pPr>
              <w:pStyle w:val="TAL"/>
              <w:keepNext w:val="0"/>
              <w:rPr>
                <w:rFonts w:eastAsia="SimSun"/>
                <w:lang w:eastAsia="zh-CN"/>
              </w:rPr>
            </w:pPr>
            <w:bookmarkStart w:id="51" w:name="_MCCTEMPBM_CRPT22660192___7" w:colFirst="2" w:colLast="2"/>
            <w:bookmarkEnd w:id="48"/>
            <w:r w:rsidRPr="008227B8">
              <w:rPr>
                <w:rFonts w:eastAsia="SimSun"/>
                <w:lang w:eastAsia="zh-CN"/>
              </w:rPr>
              <w:lastRenderedPageBreak/>
              <w:t>specificProblem</w:t>
            </w:r>
          </w:p>
        </w:tc>
        <w:tc>
          <w:tcPr>
            <w:tcW w:w="5245" w:type="dxa"/>
          </w:tcPr>
          <w:p w14:paraId="4F49DFB4" w14:textId="77777777" w:rsidR="002C4982" w:rsidRPr="008227B8" w:rsidRDefault="002C4982" w:rsidP="0063103C">
            <w:pPr>
              <w:keepLines/>
              <w:spacing w:after="0"/>
              <w:rPr>
                <w:rFonts w:ascii="Arial" w:hAnsi="Arial" w:cs="Arial"/>
                <w:sz w:val="18"/>
              </w:rPr>
            </w:pPr>
            <w:bookmarkStart w:id="52" w:name="_MCCTEMPBM_CRPT22660191___7"/>
            <w:r w:rsidRPr="008227B8">
              <w:rPr>
                <w:rFonts w:ascii="Arial" w:eastAsia="SimSun" w:hAnsi="Arial" w:cs="Arial"/>
                <w:sz w:val="18"/>
              </w:rPr>
              <w:t>It provides further refinement to the probableCause. This attribute value shall be single-valued and of simple type such as integer or string. See definition in ITU-T Recommendation X.733 [8] clause 8.1.2.2.</w:t>
            </w:r>
          </w:p>
          <w:p w14:paraId="6017E118" w14:textId="77777777" w:rsidR="002C4982" w:rsidRPr="008227B8" w:rsidRDefault="002C4982" w:rsidP="0063103C">
            <w:pPr>
              <w:keepLines/>
              <w:spacing w:after="0"/>
              <w:rPr>
                <w:rFonts w:ascii="Arial" w:hAnsi="Arial" w:cs="Arial"/>
                <w:sz w:val="18"/>
              </w:rPr>
            </w:pPr>
          </w:p>
          <w:bookmarkEnd w:id="52"/>
          <w:p w14:paraId="0F23345B" w14:textId="77777777" w:rsidR="002C4982" w:rsidRPr="008227B8" w:rsidRDefault="002C4982" w:rsidP="0063103C">
            <w:pPr>
              <w:keepLines/>
              <w:spacing w:after="0"/>
              <w:rPr>
                <w:rFonts w:ascii="Arial" w:hAnsi="Arial" w:cs="Arial"/>
                <w:sz w:val="18"/>
              </w:rPr>
            </w:pPr>
          </w:p>
        </w:tc>
        <w:tc>
          <w:tcPr>
            <w:tcW w:w="1984" w:type="dxa"/>
          </w:tcPr>
          <w:p w14:paraId="549C4A58" w14:textId="77777777" w:rsidR="002C4982" w:rsidRPr="008227B8" w:rsidRDefault="002C4982" w:rsidP="0063103C">
            <w:pPr>
              <w:keepLines/>
              <w:spacing w:after="0"/>
              <w:rPr>
                <w:rFonts w:ascii="Arial" w:hAnsi="Arial"/>
                <w:sz w:val="18"/>
              </w:rPr>
            </w:pPr>
            <w:r w:rsidRPr="008227B8">
              <w:rPr>
                <w:rFonts w:ascii="Arial" w:hAnsi="Arial"/>
                <w:sz w:val="18"/>
              </w:rPr>
              <w:t>type: string or integer</w:t>
            </w:r>
          </w:p>
          <w:p w14:paraId="0ADCF028" w14:textId="77777777" w:rsidR="002C4982" w:rsidRPr="008227B8" w:rsidRDefault="002C4982" w:rsidP="0063103C">
            <w:pPr>
              <w:keepLines/>
              <w:spacing w:after="0"/>
              <w:rPr>
                <w:rFonts w:ascii="Arial" w:hAnsi="Arial"/>
                <w:sz w:val="18"/>
              </w:rPr>
            </w:pPr>
            <w:r w:rsidRPr="008227B8">
              <w:rPr>
                <w:rFonts w:ascii="Arial" w:hAnsi="Arial"/>
                <w:sz w:val="18"/>
              </w:rPr>
              <w:t>multiplicity: 0..1</w:t>
            </w:r>
          </w:p>
          <w:p w14:paraId="58F5EE5E" w14:textId="77777777" w:rsidR="002C4982" w:rsidRPr="008227B8" w:rsidRDefault="002C4982" w:rsidP="0063103C">
            <w:pPr>
              <w:keepLines/>
              <w:spacing w:after="0"/>
              <w:rPr>
                <w:rFonts w:ascii="Arial" w:hAnsi="Arial"/>
                <w:sz w:val="18"/>
              </w:rPr>
            </w:pPr>
            <w:r w:rsidRPr="008227B8">
              <w:rPr>
                <w:rFonts w:ascii="Arial" w:hAnsi="Arial"/>
                <w:sz w:val="18"/>
              </w:rPr>
              <w:t>isOrdered: N/A</w:t>
            </w:r>
          </w:p>
          <w:p w14:paraId="6DC6830F" w14:textId="77777777" w:rsidR="002C4982" w:rsidRPr="008227B8" w:rsidRDefault="002C4982" w:rsidP="0063103C">
            <w:pPr>
              <w:keepLines/>
              <w:spacing w:after="0"/>
              <w:rPr>
                <w:rFonts w:ascii="Arial" w:hAnsi="Arial"/>
                <w:sz w:val="18"/>
              </w:rPr>
            </w:pPr>
            <w:r w:rsidRPr="008227B8">
              <w:rPr>
                <w:rFonts w:ascii="Arial" w:hAnsi="Arial"/>
                <w:sz w:val="18"/>
              </w:rPr>
              <w:t>isUnique: N/A defaultValue: None</w:t>
            </w:r>
          </w:p>
          <w:p w14:paraId="739EBA67" w14:textId="77777777" w:rsidR="002C4982" w:rsidRPr="008227B8" w:rsidRDefault="002C4982" w:rsidP="0063103C">
            <w:pPr>
              <w:keepLines/>
              <w:spacing w:after="0"/>
              <w:rPr>
                <w:rFonts w:ascii="Arial" w:hAnsi="Arial"/>
                <w:sz w:val="18"/>
              </w:rPr>
            </w:pPr>
            <w:r w:rsidRPr="008227B8">
              <w:rPr>
                <w:rFonts w:ascii="Arial" w:hAnsi="Arial"/>
                <w:sz w:val="18"/>
              </w:rPr>
              <w:t>isNullable: False</w:t>
            </w:r>
          </w:p>
        </w:tc>
      </w:tr>
      <w:tr w:rsidR="002C4982" w:rsidRPr="008227B8" w14:paraId="050BF953" w14:textId="77777777" w:rsidTr="0063103C">
        <w:trPr>
          <w:cantSplit/>
          <w:jc w:val="center"/>
        </w:trPr>
        <w:tc>
          <w:tcPr>
            <w:tcW w:w="2547" w:type="dxa"/>
          </w:tcPr>
          <w:p w14:paraId="65F13007" w14:textId="77777777" w:rsidR="002C4982" w:rsidRPr="008227B8" w:rsidRDefault="002C4982" w:rsidP="0063103C">
            <w:pPr>
              <w:pStyle w:val="TAL"/>
              <w:rPr>
                <w:rFonts w:eastAsia="SimSun"/>
                <w:lang w:eastAsia="zh-CN"/>
              </w:rPr>
            </w:pPr>
            <w:bookmarkStart w:id="53" w:name="_MCCTEMPBM_CRPT22660193___7" w:colFirst="1" w:colLast="2"/>
            <w:bookmarkEnd w:id="51"/>
            <w:r w:rsidRPr="008227B8">
              <w:rPr>
                <w:rFonts w:eastAsia="SimSun"/>
                <w:lang w:eastAsia="zh-CN"/>
              </w:rPr>
              <w:lastRenderedPageBreak/>
              <w:t>perceivedSeverity</w:t>
            </w:r>
          </w:p>
        </w:tc>
        <w:tc>
          <w:tcPr>
            <w:tcW w:w="5245" w:type="dxa"/>
          </w:tcPr>
          <w:p w14:paraId="70CC7C11" w14:textId="77777777" w:rsidR="002C4982" w:rsidRPr="008227B8" w:rsidRDefault="002C4982" w:rsidP="0063103C">
            <w:pPr>
              <w:keepNext/>
              <w:keepLines/>
              <w:spacing w:after="0"/>
              <w:rPr>
                <w:rFonts w:ascii="Arial" w:eastAsia="SimSun" w:hAnsi="Arial" w:cs="Arial"/>
                <w:sz w:val="18"/>
              </w:rPr>
            </w:pPr>
            <w:r w:rsidRPr="008227B8">
              <w:rPr>
                <w:rFonts w:ascii="Arial" w:eastAsia="SimSun" w:hAnsi="Arial" w:cs="Arial"/>
                <w:sz w:val="18"/>
              </w:rPr>
              <w:t xml:space="preserve">It indicates the relative level of urgency for operator attention. </w:t>
            </w:r>
          </w:p>
          <w:p w14:paraId="6FC09E38" w14:textId="77777777" w:rsidR="002C4982" w:rsidRPr="008227B8" w:rsidRDefault="002C4982" w:rsidP="0063103C">
            <w:pPr>
              <w:keepNext/>
              <w:keepLines/>
              <w:spacing w:after="0"/>
              <w:rPr>
                <w:rFonts w:ascii="Arial" w:eastAsia="SimSun" w:hAnsi="Arial" w:cs="Arial"/>
                <w:sz w:val="18"/>
              </w:rPr>
            </w:pPr>
          </w:p>
          <w:p w14:paraId="4B82C8E6" w14:textId="77777777" w:rsidR="002C4982" w:rsidRPr="008227B8" w:rsidRDefault="002C4982" w:rsidP="0063103C">
            <w:pPr>
              <w:keepNext/>
              <w:keepLines/>
              <w:spacing w:after="0"/>
              <w:rPr>
                <w:rFonts w:ascii="Arial" w:hAnsi="Arial"/>
                <w:sz w:val="18"/>
                <w:szCs w:val="18"/>
              </w:rPr>
            </w:pPr>
            <w:r w:rsidRPr="008227B8">
              <w:rPr>
                <w:rFonts w:ascii="Arial" w:hAnsi="Arial"/>
                <w:sz w:val="18"/>
                <w:szCs w:val="18"/>
              </w:rPr>
              <w:t xml:space="preserve">allowedValues: </w:t>
            </w:r>
          </w:p>
          <w:p w14:paraId="7361F173" w14:textId="77777777" w:rsidR="002C4982" w:rsidRPr="008227B8" w:rsidRDefault="002C4982" w:rsidP="0063103C">
            <w:pPr>
              <w:keepNext/>
              <w:keepLines/>
              <w:spacing w:after="0"/>
              <w:rPr>
                <w:rFonts w:ascii="Arial" w:hAnsi="Arial"/>
                <w:sz w:val="18"/>
                <w:szCs w:val="18"/>
              </w:rPr>
            </w:pPr>
            <w:r w:rsidRPr="008227B8">
              <w:rPr>
                <w:rFonts w:ascii="Arial" w:hAnsi="Arial"/>
                <w:sz w:val="18"/>
                <w:szCs w:val="18"/>
              </w:rPr>
              <w:t xml:space="preserve">CRITICAL, </w:t>
            </w:r>
          </w:p>
          <w:p w14:paraId="0F78B713" w14:textId="77777777" w:rsidR="002C4982" w:rsidRPr="008227B8" w:rsidRDefault="002C4982" w:rsidP="0063103C">
            <w:pPr>
              <w:keepNext/>
              <w:keepLines/>
              <w:spacing w:after="0"/>
              <w:rPr>
                <w:rFonts w:ascii="Arial" w:hAnsi="Arial"/>
                <w:sz w:val="18"/>
                <w:szCs w:val="18"/>
              </w:rPr>
            </w:pPr>
            <w:r w:rsidRPr="008227B8">
              <w:rPr>
                <w:rFonts w:ascii="Arial" w:hAnsi="Arial"/>
                <w:sz w:val="18"/>
                <w:szCs w:val="18"/>
              </w:rPr>
              <w:t xml:space="preserve">MAJOR, </w:t>
            </w:r>
          </w:p>
          <w:p w14:paraId="251415C4" w14:textId="77777777" w:rsidR="002C4982" w:rsidRPr="008227B8" w:rsidRDefault="002C4982" w:rsidP="0063103C">
            <w:pPr>
              <w:keepNext/>
              <w:keepLines/>
              <w:spacing w:after="0"/>
              <w:rPr>
                <w:rFonts w:ascii="Arial" w:hAnsi="Arial"/>
                <w:sz w:val="18"/>
                <w:szCs w:val="18"/>
              </w:rPr>
            </w:pPr>
            <w:r w:rsidRPr="008227B8">
              <w:rPr>
                <w:rFonts w:ascii="Arial" w:hAnsi="Arial"/>
                <w:sz w:val="18"/>
                <w:szCs w:val="18"/>
              </w:rPr>
              <w:t xml:space="preserve">MINOR, </w:t>
            </w:r>
          </w:p>
          <w:p w14:paraId="0E93CD15" w14:textId="77777777" w:rsidR="002C4982" w:rsidRPr="008227B8" w:rsidRDefault="002C4982" w:rsidP="0063103C">
            <w:pPr>
              <w:keepNext/>
              <w:keepLines/>
              <w:spacing w:after="0"/>
              <w:rPr>
                <w:rFonts w:ascii="Arial" w:hAnsi="Arial"/>
                <w:sz w:val="18"/>
                <w:szCs w:val="18"/>
              </w:rPr>
            </w:pPr>
            <w:r w:rsidRPr="008227B8">
              <w:rPr>
                <w:rFonts w:ascii="Arial" w:hAnsi="Arial"/>
                <w:sz w:val="18"/>
                <w:szCs w:val="18"/>
              </w:rPr>
              <w:t xml:space="preserve">WARNING, </w:t>
            </w:r>
          </w:p>
          <w:p w14:paraId="572F600A" w14:textId="77777777" w:rsidR="002C4982" w:rsidRPr="008227B8" w:rsidRDefault="002C4982" w:rsidP="0063103C">
            <w:pPr>
              <w:keepNext/>
              <w:keepLines/>
              <w:spacing w:after="0"/>
              <w:rPr>
                <w:rFonts w:ascii="Arial" w:hAnsi="Arial"/>
                <w:sz w:val="18"/>
                <w:szCs w:val="18"/>
              </w:rPr>
            </w:pPr>
            <w:r w:rsidRPr="008227B8">
              <w:rPr>
                <w:rFonts w:ascii="Arial" w:hAnsi="Arial"/>
                <w:sz w:val="18"/>
                <w:szCs w:val="18"/>
              </w:rPr>
              <w:t xml:space="preserve">INDETERMINATE, </w:t>
            </w:r>
          </w:p>
          <w:p w14:paraId="4F844F6D" w14:textId="77777777" w:rsidR="002C4982" w:rsidRPr="008227B8" w:rsidRDefault="002C4982" w:rsidP="0063103C">
            <w:pPr>
              <w:keepNext/>
              <w:keepLines/>
              <w:spacing w:after="0"/>
              <w:rPr>
                <w:rFonts w:ascii="Arial" w:hAnsi="Arial" w:cs="Arial"/>
                <w:sz w:val="18"/>
              </w:rPr>
            </w:pPr>
            <w:r w:rsidRPr="008227B8">
              <w:rPr>
                <w:rFonts w:ascii="Arial" w:hAnsi="Arial"/>
                <w:sz w:val="18"/>
                <w:szCs w:val="18"/>
              </w:rPr>
              <w:t>CLEARED</w:t>
            </w:r>
          </w:p>
        </w:tc>
        <w:tc>
          <w:tcPr>
            <w:tcW w:w="1984" w:type="dxa"/>
          </w:tcPr>
          <w:p w14:paraId="21E7E2BD" w14:textId="77777777" w:rsidR="002C4982" w:rsidRPr="008227B8" w:rsidRDefault="002C4982" w:rsidP="0063103C">
            <w:pPr>
              <w:keepNext/>
              <w:keepLines/>
              <w:spacing w:after="0"/>
              <w:rPr>
                <w:rFonts w:ascii="Arial" w:hAnsi="Arial"/>
                <w:sz w:val="18"/>
              </w:rPr>
            </w:pPr>
            <w:r w:rsidRPr="008227B8">
              <w:rPr>
                <w:rFonts w:ascii="Arial" w:hAnsi="Arial"/>
                <w:sz w:val="18"/>
              </w:rPr>
              <w:t>type: ENUM</w:t>
            </w:r>
          </w:p>
          <w:p w14:paraId="57F233D7"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01BBAE61"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181D689A"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3B42999D"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7128C1FE" w14:textId="77777777" w:rsidTr="0063103C">
        <w:trPr>
          <w:cantSplit/>
          <w:jc w:val="center"/>
        </w:trPr>
        <w:tc>
          <w:tcPr>
            <w:tcW w:w="2547" w:type="dxa"/>
          </w:tcPr>
          <w:p w14:paraId="37689E19" w14:textId="77777777" w:rsidR="002C4982" w:rsidRPr="008227B8" w:rsidRDefault="002C4982" w:rsidP="0063103C">
            <w:pPr>
              <w:pStyle w:val="TAL"/>
              <w:rPr>
                <w:rFonts w:eastAsia="SimSun"/>
                <w:lang w:eastAsia="zh-CN"/>
              </w:rPr>
            </w:pPr>
            <w:bookmarkStart w:id="54" w:name="_MCCTEMPBM_CRPT22660195___7" w:colFirst="2" w:colLast="2"/>
            <w:bookmarkEnd w:id="53"/>
            <w:r w:rsidRPr="008227B8">
              <w:rPr>
                <w:rFonts w:eastAsia="SimSun"/>
                <w:lang w:eastAsia="zh-CN"/>
              </w:rPr>
              <w:t>backedUpStatus</w:t>
            </w:r>
          </w:p>
        </w:tc>
        <w:tc>
          <w:tcPr>
            <w:tcW w:w="5245" w:type="dxa"/>
          </w:tcPr>
          <w:p w14:paraId="438600B8" w14:textId="77777777" w:rsidR="002C4982" w:rsidRPr="008227B8" w:rsidRDefault="002C4982" w:rsidP="0063103C">
            <w:pPr>
              <w:keepNext/>
              <w:keepLines/>
              <w:spacing w:after="0"/>
              <w:rPr>
                <w:rFonts w:ascii="Arial" w:eastAsia="SimSun" w:hAnsi="Arial" w:cs="Arial"/>
                <w:sz w:val="18"/>
              </w:rPr>
            </w:pPr>
            <w:bookmarkStart w:id="55" w:name="_MCCTEMPBM_CRPT22660194___7"/>
            <w:r w:rsidRPr="008227B8">
              <w:rPr>
                <w:rFonts w:ascii="Arial" w:eastAsia="SimSun" w:hAnsi="Arial" w:cs="Arial"/>
                <w:sz w:val="18"/>
              </w:rPr>
              <w:t>It indicates if an object (the MonitoredEntity) has a back up. See definition in ITU-T Recommendation X.733 [8] clause 8.1.2.4.</w:t>
            </w:r>
          </w:p>
          <w:p w14:paraId="06D6724E" w14:textId="77777777" w:rsidR="002C4982" w:rsidRPr="008227B8" w:rsidRDefault="002C4982" w:rsidP="0063103C">
            <w:pPr>
              <w:keepNext/>
              <w:keepLines/>
              <w:spacing w:after="0"/>
              <w:rPr>
                <w:rFonts w:ascii="Arial" w:eastAsia="SimSun" w:hAnsi="Arial" w:cs="Arial"/>
                <w:sz w:val="18"/>
              </w:rPr>
            </w:pPr>
          </w:p>
          <w:bookmarkEnd w:id="55"/>
          <w:p w14:paraId="6BEBDD8B" w14:textId="77777777" w:rsidR="002C4982" w:rsidRPr="008227B8" w:rsidRDefault="002C4982" w:rsidP="0063103C">
            <w:pPr>
              <w:keepNext/>
              <w:keepLines/>
              <w:spacing w:after="0"/>
              <w:rPr>
                <w:rFonts w:ascii="Arial" w:hAnsi="Arial" w:cs="Arial"/>
                <w:sz w:val="18"/>
              </w:rPr>
            </w:pPr>
          </w:p>
        </w:tc>
        <w:tc>
          <w:tcPr>
            <w:tcW w:w="1984" w:type="dxa"/>
          </w:tcPr>
          <w:p w14:paraId="529F1B13" w14:textId="77777777" w:rsidR="002C4982" w:rsidRPr="008227B8" w:rsidRDefault="002C4982" w:rsidP="0063103C">
            <w:pPr>
              <w:keepNext/>
              <w:keepLines/>
              <w:spacing w:after="0"/>
              <w:rPr>
                <w:rFonts w:ascii="Arial" w:hAnsi="Arial"/>
                <w:sz w:val="18"/>
              </w:rPr>
            </w:pPr>
            <w:r w:rsidRPr="008227B8">
              <w:rPr>
                <w:rFonts w:ascii="Arial" w:hAnsi="Arial"/>
                <w:sz w:val="18"/>
              </w:rPr>
              <w:t>type: boolean</w:t>
            </w:r>
          </w:p>
          <w:p w14:paraId="3CDE923A"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419C8B3E"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2D96B100"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False</w:t>
            </w:r>
          </w:p>
          <w:p w14:paraId="091120EC"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68A20925" w14:textId="77777777" w:rsidTr="0063103C">
        <w:trPr>
          <w:cantSplit/>
          <w:jc w:val="center"/>
        </w:trPr>
        <w:tc>
          <w:tcPr>
            <w:tcW w:w="2547" w:type="dxa"/>
          </w:tcPr>
          <w:p w14:paraId="43A71952" w14:textId="77777777" w:rsidR="002C4982" w:rsidRPr="008227B8" w:rsidRDefault="002C4982" w:rsidP="0063103C">
            <w:pPr>
              <w:pStyle w:val="TAL"/>
              <w:rPr>
                <w:rFonts w:eastAsia="SimSun"/>
                <w:lang w:eastAsia="zh-CN"/>
              </w:rPr>
            </w:pPr>
            <w:bookmarkStart w:id="56" w:name="_MCCTEMPBM_CRPT22660196___7" w:colFirst="2" w:colLast="2"/>
            <w:bookmarkEnd w:id="54"/>
            <w:r w:rsidRPr="008227B8">
              <w:rPr>
                <w:rFonts w:eastAsia="SimSun"/>
                <w:lang w:eastAsia="zh-CN"/>
              </w:rPr>
              <w:t>backUpObject</w:t>
            </w:r>
          </w:p>
        </w:tc>
        <w:tc>
          <w:tcPr>
            <w:tcW w:w="5245" w:type="dxa"/>
          </w:tcPr>
          <w:p w14:paraId="7C8335ED" w14:textId="77777777" w:rsidR="002C4982" w:rsidRPr="008227B8" w:rsidRDefault="002C4982" w:rsidP="0063103C">
            <w:pPr>
              <w:pStyle w:val="TAL"/>
            </w:pPr>
            <w:r w:rsidRPr="008227B8">
              <w:rPr>
                <w:rFonts w:eastAsia="SimSun"/>
                <w:lang w:eastAsia="zh-CN"/>
              </w:rPr>
              <w:t xml:space="preserve">Backup object of the alarmed object </w:t>
            </w:r>
            <w:r w:rsidRPr="008227B8">
              <w:rPr>
                <w:rFonts w:eastAsia="SimSun"/>
              </w:rPr>
              <w:t xml:space="preserve">as defined in </w:t>
            </w:r>
            <w:r w:rsidRPr="008227B8">
              <w:rPr>
                <w:rFonts w:eastAsia="SimSun" w:hint="eastAsia"/>
              </w:rPr>
              <w:t>ITU-T Rec. X. 733 [</w:t>
            </w:r>
            <w:r w:rsidRPr="008227B8">
              <w:rPr>
                <w:rFonts w:eastAsia="SimSun"/>
              </w:rPr>
              <w:t>8</w:t>
            </w:r>
            <w:r w:rsidRPr="008227B8">
              <w:rPr>
                <w:rFonts w:eastAsia="SimSun" w:hint="eastAsia"/>
              </w:rPr>
              <w:t>]</w:t>
            </w:r>
          </w:p>
        </w:tc>
        <w:tc>
          <w:tcPr>
            <w:tcW w:w="1984" w:type="dxa"/>
          </w:tcPr>
          <w:p w14:paraId="50B8CED1" w14:textId="77777777" w:rsidR="002C4982" w:rsidRPr="008227B8" w:rsidRDefault="002C4982" w:rsidP="0063103C">
            <w:pPr>
              <w:keepNext/>
              <w:keepLines/>
              <w:spacing w:after="0"/>
              <w:rPr>
                <w:rFonts w:ascii="Arial" w:hAnsi="Arial"/>
                <w:sz w:val="18"/>
              </w:rPr>
            </w:pPr>
            <w:r w:rsidRPr="008227B8">
              <w:rPr>
                <w:rFonts w:ascii="Arial" w:hAnsi="Arial"/>
                <w:sz w:val="18"/>
              </w:rPr>
              <w:t>type: DN</w:t>
            </w:r>
          </w:p>
          <w:p w14:paraId="5CE2FC5E"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0AF89731"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7DCCDBA2"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3712D5D4"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287CC26C" w14:textId="77777777" w:rsidTr="0063103C">
        <w:trPr>
          <w:cantSplit/>
          <w:jc w:val="center"/>
        </w:trPr>
        <w:tc>
          <w:tcPr>
            <w:tcW w:w="2547" w:type="dxa"/>
          </w:tcPr>
          <w:p w14:paraId="2B45B632" w14:textId="77777777" w:rsidR="002C4982" w:rsidRPr="008227B8" w:rsidRDefault="002C4982" w:rsidP="0063103C">
            <w:pPr>
              <w:pStyle w:val="TAL"/>
              <w:rPr>
                <w:rFonts w:eastAsia="SimSun"/>
                <w:lang w:eastAsia="zh-CN"/>
              </w:rPr>
            </w:pPr>
            <w:bookmarkStart w:id="57" w:name="_MCCTEMPBM_CRPT22660197___7" w:colFirst="1" w:colLast="2"/>
            <w:bookmarkEnd w:id="56"/>
            <w:r w:rsidRPr="008227B8">
              <w:rPr>
                <w:rFonts w:eastAsia="SimSun"/>
                <w:lang w:eastAsia="zh-CN"/>
              </w:rPr>
              <w:t>trendIndication</w:t>
            </w:r>
          </w:p>
        </w:tc>
        <w:tc>
          <w:tcPr>
            <w:tcW w:w="5245" w:type="dxa"/>
          </w:tcPr>
          <w:p w14:paraId="2C6B6944" w14:textId="77777777" w:rsidR="002C4982" w:rsidRPr="008227B8" w:rsidRDefault="002C4982" w:rsidP="0063103C">
            <w:pPr>
              <w:keepNext/>
              <w:keepLines/>
              <w:spacing w:after="0"/>
              <w:rPr>
                <w:rFonts w:ascii="Arial" w:eastAsia="SimSun" w:hAnsi="Arial" w:cs="Arial"/>
                <w:sz w:val="18"/>
              </w:rPr>
            </w:pPr>
            <w:r w:rsidRPr="008227B8">
              <w:rPr>
                <w:rFonts w:ascii="Arial" w:eastAsia="SimSun" w:hAnsi="Arial" w:cs="Arial"/>
                <w:sz w:val="18"/>
              </w:rPr>
              <w:t xml:space="preserve">It indicates if some observed condition is getting better, worse, or not changing. </w:t>
            </w:r>
          </w:p>
          <w:p w14:paraId="2FB22C06" w14:textId="77777777" w:rsidR="002C4982" w:rsidRPr="008227B8" w:rsidRDefault="002C4982" w:rsidP="0063103C">
            <w:pPr>
              <w:keepNext/>
              <w:keepLines/>
              <w:spacing w:after="0"/>
              <w:rPr>
                <w:rFonts w:ascii="Arial" w:eastAsia="SimSun" w:hAnsi="Arial" w:cs="Arial"/>
                <w:sz w:val="18"/>
              </w:rPr>
            </w:pPr>
          </w:p>
          <w:p w14:paraId="614F9F3F"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AllowedValues:</w:t>
            </w:r>
          </w:p>
          <w:p w14:paraId="469D0F26"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MORE_SEVERE, NO_CHANGE, LESS_SEVERE</w:t>
            </w:r>
          </w:p>
        </w:tc>
        <w:tc>
          <w:tcPr>
            <w:tcW w:w="1984" w:type="dxa"/>
          </w:tcPr>
          <w:p w14:paraId="125B07CA" w14:textId="77777777" w:rsidR="002C4982" w:rsidRPr="008227B8" w:rsidRDefault="002C4982" w:rsidP="0063103C">
            <w:pPr>
              <w:keepNext/>
              <w:keepLines/>
              <w:spacing w:after="0"/>
              <w:rPr>
                <w:rFonts w:ascii="Arial" w:hAnsi="Arial"/>
                <w:sz w:val="18"/>
              </w:rPr>
            </w:pPr>
            <w:r w:rsidRPr="008227B8">
              <w:rPr>
                <w:rFonts w:ascii="Arial" w:hAnsi="Arial"/>
                <w:sz w:val="18"/>
              </w:rPr>
              <w:t xml:space="preserve">type: </w:t>
            </w:r>
            <w:r w:rsidRPr="008227B8">
              <w:rPr>
                <w:rFonts w:ascii="Arial" w:eastAsia="SimSun" w:hAnsi="Arial" w:cs="Arial"/>
                <w:sz w:val="18"/>
                <w:szCs w:val="18"/>
              </w:rPr>
              <w:t>ENUM</w:t>
            </w:r>
          </w:p>
          <w:p w14:paraId="494681D6"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30EFC416"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7942558F"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00D9396D"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15864C35" w14:textId="77777777" w:rsidTr="0063103C">
        <w:trPr>
          <w:cantSplit/>
          <w:jc w:val="center"/>
        </w:trPr>
        <w:tc>
          <w:tcPr>
            <w:tcW w:w="2547" w:type="dxa"/>
          </w:tcPr>
          <w:p w14:paraId="553B6913" w14:textId="77777777" w:rsidR="002C4982" w:rsidRPr="008227B8" w:rsidRDefault="002C4982" w:rsidP="0063103C">
            <w:pPr>
              <w:keepNext/>
              <w:keepLines/>
              <w:spacing w:after="0"/>
              <w:rPr>
                <w:rFonts w:eastAsia="SimSun"/>
                <w:lang w:eastAsia="zh-CN"/>
              </w:rPr>
            </w:pPr>
            <w:bookmarkStart w:id="58" w:name="_MCCTEMPBM_CRPT22660202___7" w:colFirst="2" w:colLast="2"/>
            <w:bookmarkEnd w:id="57"/>
            <w:r w:rsidRPr="008227B8">
              <w:rPr>
                <w:rFonts w:eastAsia="SimSun"/>
                <w:lang w:eastAsia="zh-CN"/>
              </w:rPr>
              <w:t>thresholdInfo</w:t>
            </w:r>
          </w:p>
        </w:tc>
        <w:tc>
          <w:tcPr>
            <w:tcW w:w="5245" w:type="dxa"/>
          </w:tcPr>
          <w:p w14:paraId="633AD9F3" w14:textId="77777777" w:rsidR="002C4982" w:rsidRPr="008227B8" w:rsidRDefault="002C4982" w:rsidP="0063103C">
            <w:pPr>
              <w:keepNext/>
              <w:keepLines/>
              <w:spacing w:after="0"/>
              <w:rPr>
                <w:rFonts w:ascii="Arial" w:eastAsia="SimSun" w:hAnsi="Arial" w:cs="Arial"/>
                <w:sz w:val="18"/>
              </w:rPr>
            </w:pPr>
            <w:bookmarkStart w:id="59" w:name="_MCCTEMPBM_CRPT22660198___7"/>
            <w:r w:rsidRPr="008227B8">
              <w:rPr>
                <w:rFonts w:ascii="Arial" w:eastAsia="SimSun" w:hAnsi="Arial" w:cs="Arial"/>
                <w:sz w:val="18"/>
              </w:rPr>
              <w:t>It indicates the crossed threshold information such as:</w:t>
            </w:r>
          </w:p>
          <w:bookmarkEnd w:id="59"/>
          <w:p w14:paraId="63C831EA" w14:textId="77777777" w:rsidR="002C4982" w:rsidRPr="008227B8" w:rsidRDefault="002C4982" w:rsidP="0063103C">
            <w:pPr>
              <w:pStyle w:val="TAL"/>
              <w:rPr>
                <w:rFonts w:eastAsia="SimSun"/>
              </w:rPr>
            </w:pPr>
            <w:r w:rsidRPr="008227B8">
              <w:rPr>
                <w:rFonts w:eastAsia="SimSun"/>
              </w:rPr>
              <w:t>-</w:t>
            </w:r>
            <w:r w:rsidRPr="008227B8">
              <w:rPr>
                <w:rFonts w:eastAsia="SimSun"/>
              </w:rPr>
              <w:tab/>
              <w:t xml:space="preserve">The identifier of the monitored attribute whose value has crossed a threshold, </w:t>
            </w:r>
          </w:p>
          <w:p w14:paraId="122FDAC4" w14:textId="77777777" w:rsidR="002C4982" w:rsidRPr="008227B8" w:rsidRDefault="002C4982" w:rsidP="0063103C">
            <w:pPr>
              <w:pStyle w:val="TAL"/>
              <w:rPr>
                <w:rFonts w:eastAsia="SimSun"/>
              </w:rPr>
            </w:pPr>
            <w:r w:rsidRPr="008227B8">
              <w:rPr>
                <w:rFonts w:eastAsia="SimSun"/>
              </w:rPr>
              <w:t>-</w:t>
            </w:r>
            <w:r w:rsidRPr="008227B8">
              <w:rPr>
                <w:rFonts w:eastAsia="SimSun"/>
              </w:rPr>
              <w:tab/>
              <w:t xml:space="preserve">The threshold settings, </w:t>
            </w:r>
          </w:p>
          <w:p w14:paraId="50E8553D" w14:textId="77777777" w:rsidR="002C4982" w:rsidRPr="008227B8" w:rsidRDefault="002C4982" w:rsidP="0063103C">
            <w:pPr>
              <w:pStyle w:val="TAL"/>
              <w:rPr>
                <w:rFonts w:eastAsia="SimSun"/>
              </w:rPr>
            </w:pPr>
            <w:r w:rsidRPr="008227B8">
              <w:rPr>
                <w:rFonts w:eastAsia="SimSun"/>
              </w:rPr>
              <w:t>-</w:t>
            </w:r>
            <w:r w:rsidRPr="008227B8">
              <w:rPr>
                <w:rFonts w:eastAsia="SimSun"/>
              </w:rPr>
              <w:tab/>
              <w:t xml:space="preserve">The observed value that have crossed a threshold, etc. </w:t>
            </w:r>
          </w:p>
          <w:p w14:paraId="7C1ADC4C" w14:textId="77777777" w:rsidR="002C4982" w:rsidRPr="00C826AA" w:rsidRDefault="002C4982" w:rsidP="0063103C">
            <w:pPr>
              <w:keepNext/>
              <w:keepLines/>
              <w:spacing w:after="0"/>
              <w:rPr>
                <w:rFonts w:ascii="Arial" w:eastAsia="SimSun" w:hAnsi="Arial" w:cs="Arial"/>
                <w:sz w:val="18"/>
              </w:rPr>
            </w:pPr>
            <w:bookmarkStart w:id="60" w:name="_MCCTEMPBM_CRPT22660200___7"/>
            <w:r w:rsidRPr="008227B8">
              <w:rPr>
                <w:rFonts w:ascii="Arial" w:eastAsia="SimSun" w:hAnsi="Arial" w:cs="Arial"/>
                <w:sz w:val="18"/>
              </w:rPr>
              <w:t>See definition in ITU-T Recommendation X.733 [8] clause 8.1.2.7. See also for information in 1 32.401 [12] clause 5.6.</w:t>
            </w:r>
            <w:bookmarkEnd w:id="60"/>
          </w:p>
        </w:tc>
        <w:tc>
          <w:tcPr>
            <w:tcW w:w="1984" w:type="dxa"/>
          </w:tcPr>
          <w:p w14:paraId="2D825954" w14:textId="77777777" w:rsidR="002C4982" w:rsidRPr="008227B8" w:rsidRDefault="002C4982" w:rsidP="0063103C">
            <w:pPr>
              <w:keepNext/>
              <w:keepLines/>
              <w:spacing w:after="0"/>
              <w:rPr>
                <w:rFonts w:ascii="Arial" w:hAnsi="Arial"/>
                <w:sz w:val="18"/>
              </w:rPr>
            </w:pPr>
            <w:bookmarkStart w:id="61" w:name="_MCCTEMPBM_CRPT22660201___7"/>
            <w:r w:rsidRPr="008227B8">
              <w:rPr>
                <w:rFonts w:ascii="Arial" w:hAnsi="Arial"/>
                <w:sz w:val="18"/>
              </w:rPr>
              <w:t xml:space="preserve">type: </w:t>
            </w:r>
            <w:r w:rsidRPr="008227B8">
              <w:rPr>
                <w:rFonts w:eastAsia="SimSun"/>
              </w:rPr>
              <w:t>ThresholdInfo</w:t>
            </w:r>
          </w:p>
          <w:bookmarkEnd w:id="61"/>
          <w:p w14:paraId="7CA9BFF5" w14:textId="77777777" w:rsidR="002C4982" w:rsidRPr="008227B8" w:rsidRDefault="002C4982" w:rsidP="0063103C">
            <w:pPr>
              <w:keepNext/>
              <w:keepLines/>
              <w:spacing w:after="0"/>
              <w:rPr>
                <w:rFonts w:ascii="Arial" w:hAnsi="Arial"/>
                <w:sz w:val="18"/>
              </w:rPr>
            </w:pPr>
            <w:r w:rsidRPr="008227B8">
              <w:rPr>
                <w:rFonts w:ascii="Arial" w:hAnsi="Arial"/>
                <w:sz w:val="18"/>
              </w:rPr>
              <w:t>multiplicity: *</w:t>
            </w:r>
          </w:p>
          <w:p w14:paraId="17360F0B" w14:textId="77777777" w:rsidR="002C4982" w:rsidRPr="008227B8" w:rsidRDefault="002C4982" w:rsidP="0063103C">
            <w:pPr>
              <w:keepNext/>
              <w:keepLines/>
              <w:spacing w:after="0"/>
              <w:rPr>
                <w:rFonts w:ascii="Arial" w:hAnsi="Arial"/>
                <w:sz w:val="18"/>
              </w:rPr>
            </w:pPr>
            <w:r w:rsidRPr="008227B8">
              <w:rPr>
                <w:rFonts w:ascii="Arial" w:hAnsi="Arial"/>
                <w:sz w:val="18"/>
              </w:rPr>
              <w:t>isOrdered: False</w:t>
            </w:r>
          </w:p>
          <w:p w14:paraId="0FEBE859" w14:textId="77777777" w:rsidR="002C4982" w:rsidRPr="008227B8" w:rsidRDefault="002C4982" w:rsidP="0063103C">
            <w:pPr>
              <w:keepNext/>
              <w:keepLines/>
              <w:spacing w:after="0"/>
              <w:rPr>
                <w:rFonts w:ascii="Arial" w:hAnsi="Arial"/>
                <w:sz w:val="18"/>
              </w:rPr>
            </w:pPr>
            <w:r w:rsidRPr="008227B8">
              <w:rPr>
                <w:rFonts w:ascii="Arial" w:hAnsi="Arial"/>
                <w:sz w:val="18"/>
              </w:rPr>
              <w:t>isUnique: True defaultValue: None</w:t>
            </w:r>
          </w:p>
          <w:p w14:paraId="683D5F84"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74B31A92" w14:textId="77777777" w:rsidTr="0063103C">
        <w:trPr>
          <w:cantSplit/>
          <w:jc w:val="center"/>
        </w:trPr>
        <w:tc>
          <w:tcPr>
            <w:tcW w:w="2547" w:type="dxa"/>
          </w:tcPr>
          <w:p w14:paraId="5C264D64" w14:textId="77777777" w:rsidR="002C4982" w:rsidRPr="008227B8" w:rsidRDefault="002C4982" w:rsidP="0063103C">
            <w:pPr>
              <w:pStyle w:val="TAL"/>
              <w:rPr>
                <w:rFonts w:eastAsia="SimSun"/>
                <w:lang w:eastAsia="zh-CN"/>
              </w:rPr>
            </w:pPr>
            <w:bookmarkStart w:id="62" w:name="_MCCTEMPBM_CRPT22660203___7" w:colFirst="1" w:colLast="1"/>
            <w:bookmarkStart w:id="63" w:name="_MCCTEMPBM_CRPT22660205___7" w:colFirst="2" w:colLast="2"/>
            <w:bookmarkEnd w:id="58"/>
            <w:r w:rsidRPr="008227B8">
              <w:rPr>
                <w:rFonts w:eastAsia="SimSun"/>
                <w:lang w:eastAsia="zh-CN"/>
              </w:rPr>
              <w:t>stateChangeDefinition</w:t>
            </w:r>
          </w:p>
        </w:tc>
        <w:tc>
          <w:tcPr>
            <w:tcW w:w="5245" w:type="dxa"/>
          </w:tcPr>
          <w:p w14:paraId="4473E1C0" w14:textId="77777777" w:rsidR="002C4982" w:rsidRPr="008227B8" w:rsidRDefault="002C4982" w:rsidP="0063103C">
            <w:pPr>
              <w:keepNext/>
              <w:keepLines/>
              <w:spacing w:after="0"/>
              <w:rPr>
                <w:rFonts w:ascii="Arial" w:eastAsia="SimSun" w:hAnsi="Arial" w:cs="Arial"/>
                <w:sz w:val="18"/>
              </w:rPr>
            </w:pPr>
            <w:r w:rsidRPr="008227B8">
              <w:rPr>
                <w:rFonts w:ascii="Arial" w:eastAsia="SimSun" w:hAnsi="Arial" w:cs="Arial"/>
                <w:sz w:val="18"/>
              </w:rPr>
              <w:t>It indicates attribute value changes associated with the alarm for state attributes of the monitored entity (state transitions). The change is reported with the name of the state attribute, the new value and an optional old value. See definition in ITU-T Recommendation X.733 [8] clause 8.1.2.11.</w:t>
            </w:r>
          </w:p>
          <w:p w14:paraId="2CA85639" w14:textId="77777777" w:rsidR="002C4982" w:rsidRPr="008227B8" w:rsidRDefault="002C4982" w:rsidP="0063103C">
            <w:pPr>
              <w:keepNext/>
              <w:keepLines/>
              <w:spacing w:after="0"/>
              <w:rPr>
                <w:rFonts w:ascii="Arial" w:eastAsia="SimSun" w:hAnsi="Arial" w:cs="Arial"/>
                <w:sz w:val="18"/>
              </w:rPr>
            </w:pPr>
          </w:p>
          <w:p w14:paraId="51008985"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The content of the attribute is a list of attributeNames and attributeValues. Att</w:t>
            </w:r>
            <w:r>
              <w:rPr>
                <w:rFonts w:ascii="Arial" w:hAnsi="Arial" w:cs="Arial"/>
                <w:sz w:val="18"/>
              </w:rPr>
              <w:t>r</w:t>
            </w:r>
            <w:r w:rsidRPr="008227B8">
              <w:rPr>
                <w:rFonts w:ascii="Arial" w:hAnsi="Arial" w:cs="Arial"/>
                <w:sz w:val="18"/>
              </w:rPr>
              <w:t>ibuteValues may be complex types.</w:t>
            </w:r>
          </w:p>
          <w:p w14:paraId="1CA891BB"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Beside the new value it may contain the old value as well.</w:t>
            </w:r>
          </w:p>
        </w:tc>
        <w:tc>
          <w:tcPr>
            <w:tcW w:w="1984" w:type="dxa"/>
          </w:tcPr>
          <w:p w14:paraId="09EB6151" w14:textId="77777777" w:rsidR="002C4982" w:rsidRPr="008227B8" w:rsidRDefault="002C4982" w:rsidP="0063103C">
            <w:pPr>
              <w:pStyle w:val="TAL"/>
            </w:pPr>
            <w:bookmarkStart w:id="64" w:name="_MCCTEMPBM_CRPT22660204___7"/>
            <w:r w:rsidRPr="008227B8">
              <w:t xml:space="preserve">type: </w:t>
            </w:r>
            <w:r w:rsidRPr="008227B8">
              <w:rPr>
                <w:rFonts w:eastAsia="SimSun"/>
                <w:lang w:eastAsia="zh-CN"/>
              </w:rPr>
              <w:t>AttributeValueChange</w:t>
            </w:r>
          </w:p>
          <w:bookmarkEnd w:id="64"/>
          <w:p w14:paraId="2601249D" w14:textId="77777777" w:rsidR="002C4982" w:rsidRPr="008227B8" w:rsidRDefault="002C4982" w:rsidP="0063103C">
            <w:pPr>
              <w:keepNext/>
              <w:keepLines/>
              <w:spacing w:after="0"/>
              <w:rPr>
                <w:rFonts w:ascii="Arial" w:hAnsi="Arial"/>
                <w:sz w:val="18"/>
              </w:rPr>
            </w:pPr>
            <w:r w:rsidRPr="008227B8">
              <w:rPr>
                <w:rFonts w:ascii="Arial" w:hAnsi="Arial"/>
                <w:sz w:val="18"/>
              </w:rPr>
              <w:t>multiplicity: 0..*</w:t>
            </w:r>
          </w:p>
          <w:p w14:paraId="14E659C1"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640DF5DC"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069DF455"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2773C678" w14:textId="77777777" w:rsidTr="0063103C">
        <w:trPr>
          <w:cantSplit/>
          <w:jc w:val="center"/>
        </w:trPr>
        <w:tc>
          <w:tcPr>
            <w:tcW w:w="2547" w:type="dxa"/>
          </w:tcPr>
          <w:p w14:paraId="160F4E00" w14:textId="77777777" w:rsidR="002C4982" w:rsidRPr="008227B8" w:rsidRDefault="002C4982" w:rsidP="0063103C">
            <w:pPr>
              <w:pStyle w:val="TAL"/>
              <w:rPr>
                <w:rFonts w:eastAsia="SimSun"/>
                <w:lang w:eastAsia="zh-CN"/>
              </w:rPr>
            </w:pPr>
            <w:bookmarkStart w:id="65" w:name="_MCCTEMPBM_CRPT22660206___7" w:colFirst="1" w:colLast="1"/>
            <w:bookmarkStart w:id="66" w:name="_MCCTEMPBM_CRPT22660208___7" w:colFirst="2" w:colLast="2"/>
            <w:bookmarkEnd w:id="62"/>
            <w:bookmarkEnd w:id="63"/>
            <w:r w:rsidRPr="008227B8">
              <w:rPr>
                <w:rFonts w:eastAsia="SimSun"/>
                <w:lang w:eastAsia="zh-CN"/>
              </w:rPr>
              <w:t>monitoredAttributes</w:t>
            </w:r>
          </w:p>
        </w:tc>
        <w:tc>
          <w:tcPr>
            <w:tcW w:w="5245" w:type="dxa"/>
          </w:tcPr>
          <w:p w14:paraId="64300C52" w14:textId="77777777" w:rsidR="002C4982" w:rsidRPr="008227B8" w:rsidRDefault="002C4982" w:rsidP="0063103C">
            <w:pPr>
              <w:keepNext/>
              <w:keepLines/>
              <w:spacing w:after="0"/>
              <w:rPr>
                <w:rFonts w:ascii="Arial" w:eastAsia="SimSun" w:hAnsi="Arial" w:cs="Arial"/>
                <w:sz w:val="18"/>
              </w:rPr>
            </w:pPr>
            <w:r w:rsidRPr="008227B8">
              <w:rPr>
                <w:rFonts w:ascii="Arial" w:eastAsia="SimSun" w:hAnsi="Arial" w:cs="Arial"/>
                <w:sz w:val="18"/>
              </w:rPr>
              <w:t>It indicates attributes of the monitored entity and their values at the time the alarm occurred that are of interest for the alarm report. How these attributes are chosen is outside of the scope of the present document. See definition in ITU-T Recommendation X.733 [8] clause 8.1.2.11.</w:t>
            </w:r>
          </w:p>
          <w:p w14:paraId="22559A14" w14:textId="77777777" w:rsidR="002C4982" w:rsidRPr="008227B8" w:rsidRDefault="002C4982" w:rsidP="0063103C">
            <w:pPr>
              <w:keepNext/>
              <w:keepLines/>
              <w:spacing w:after="0"/>
              <w:rPr>
                <w:rFonts w:ascii="Arial" w:eastAsia="SimSun" w:hAnsi="Arial" w:cs="Arial"/>
                <w:sz w:val="18"/>
              </w:rPr>
            </w:pPr>
          </w:p>
          <w:p w14:paraId="4904C782"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The content of the attribute is a list of attributeName- attributeValue pairs. Att</w:t>
            </w:r>
            <w:r>
              <w:rPr>
                <w:rFonts w:ascii="Arial" w:hAnsi="Arial" w:cs="Arial"/>
                <w:sz w:val="18"/>
              </w:rPr>
              <w:t>r</w:t>
            </w:r>
            <w:r w:rsidRPr="008227B8">
              <w:rPr>
                <w:rFonts w:ascii="Arial" w:hAnsi="Arial" w:cs="Arial"/>
                <w:sz w:val="18"/>
              </w:rPr>
              <w:t>ibuteValues may be complex types.</w:t>
            </w:r>
          </w:p>
        </w:tc>
        <w:tc>
          <w:tcPr>
            <w:tcW w:w="1984" w:type="dxa"/>
          </w:tcPr>
          <w:p w14:paraId="5766A2B0" w14:textId="77777777" w:rsidR="002C4982" w:rsidRPr="008227B8" w:rsidRDefault="002C4982" w:rsidP="0063103C">
            <w:pPr>
              <w:pStyle w:val="TAL"/>
            </w:pPr>
            <w:bookmarkStart w:id="67" w:name="_MCCTEMPBM_CRPT22660207___7"/>
            <w:r w:rsidRPr="008227B8">
              <w:t xml:space="preserve">type: </w:t>
            </w:r>
            <w:r w:rsidRPr="008227B8">
              <w:rPr>
                <w:rFonts w:eastAsia="SimSun"/>
                <w:lang w:eastAsia="zh-CN"/>
              </w:rPr>
              <w:t>NameValuePair</w:t>
            </w:r>
          </w:p>
          <w:bookmarkEnd w:id="67"/>
          <w:p w14:paraId="177C1953" w14:textId="77777777" w:rsidR="002C4982" w:rsidRPr="008227B8" w:rsidRDefault="002C4982" w:rsidP="0063103C">
            <w:pPr>
              <w:keepNext/>
              <w:keepLines/>
              <w:spacing w:after="0"/>
              <w:rPr>
                <w:rFonts w:ascii="Arial" w:hAnsi="Arial"/>
                <w:sz w:val="18"/>
              </w:rPr>
            </w:pPr>
            <w:r w:rsidRPr="008227B8">
              <w:rPr>
                <w:rFonts w:ascii="Arial" w:hAnsi="Arial"/>
                <w:sz w:val="18"/>
              </w:rPr>
              <w:t>multiplicity: *</w:t>
            </w:r>
          </w:p>
          <w:p w14:paraId="0EE44166" w14:textId="77777777" w:rsidR="002C4982" w:rsidRPr="008227B8" w:rsidRDefault="002C4982" w:rsidP="0063103C">
            <w:pPr>
              <w:keepNext/>
              <w:keepLines/>
              <w:spacing w:after="0"/>
              <w:rPr>
                <w:rFonts w:ascii="Arial" w:hAnsi="Arial"/>
                <w:sz w:val="18"/>
              </w:rPr>
            </w:pPr>
            <w:r w:rsidRPr="008227B8">
              <w:rPr>
                <w:rFonts w:ascii="Arial" w:hAnsi="Arial"/>
                <w:sz w:val="18"/>
              </w:rPr>
              <w:t>isOrdered: False</w:t>
            </w:r>
          </w:p>
          <w:p w14:paraId="65AD9B07" w14:textId="77777777" w:rsidR="002C4982" w:rsidRPr="008227B8" w:rsidRDefault="002C4982" w:rsidP="0063103C">
            <w:pPr>
              <w:keepNext/>
              <w:keepLines/>
              <w:spacing w:after="0"/>
              <w:rPr>
                <w:rFonts w:ascii="Arial" w:hAnsi="Arial"/>
                <w:sz w:val="18"/>
              </w:rPr>
            </w:pPr>
            <w:r w:rsidRPr="008227B8">
              <w:rPr>
                <w:rFonts w:ascii="Arial" w:hAnsi="Arial"/>
                <w:sz w:val="18"/>
              </w:rPr>
              <w:t>isUnique: True defaultValue: None</w:t>
            </w:r>
          </w:p>
          <w:p w14:paraId="5021457E"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2020BBBB" w14:textId="77777777" w:rsidTr="0063103C">
        <w:trPr>
          <w:cantSplit/>
          <w:jc w:val="center"/>
        </w:trPr>
        <w:tc>
          <w:tcPr>
            <w:tcW w:w="2547" w:type="dxa"/>
          </w:tcPr>
          <w:p w14:paraId="1F91BF50" w14:textId="77777777" w:rsidR="002C4982" w:rsidRPr="008227B8" w:rsidRDefault="002C4982" w:rsidP="0063103C">
            <w:pPr>
              <w:pStyle w:val="TAL"/>
              <w:rPr>
                <w:rFonts w:eastAsia="SimSun"/>
                <w:lang w:eastAsia="zh-CN"/>
              </w:rPr>
            </w:pPr>
            <w:bookmarkStart w:id="68" w:name="_MCCTEMPBM_CRPT22660210___7" w:colFirst="2" w:colLast="2"/>
            <w:bookmarkEnd w:id="65"/>
            <w:bookmarkEnd w:id="66"/>
            <w:r w:rsidRPr="008227B8">
              <w:rPr>
                <w:rFonts w:eastAsia="SimSun"/>
                <w:lang w:eastAsia="zh-CN"/>
              </w:rPr>
              <w:t>proposedRepairActions</w:t>
            </w:r>
          </w:p>
        </w:tc>
        <w:tc>
          <w:tcPr>
            <w:tcW w:w="5245" w:type="dxa"/>
          </w:tcPr>
          <w:p w14:paraId="3565321C" w14:textId="77777777" w:rsidR="002C4982" w:rsidRPr="008227B8" w:rsidRDefault="002C4982" w:rsidP="0063103C">
            <w:pPr>
              <w:keepNext/>
              <w:keepLines/>
              <w:spacing w:after="0"/>
              <w:rPr>
                <w:rFonts w:ascii="Arial" w:eastAsia="SimSun" w:hAnsi="Arial" w:cs="Arial"/>
                <w:sz w:val="18"/>
              </w:rPr>
            </w:pPr>
            <w:bookmarkStart w:id="69" w:name="_MCCTEMPBM_CRPT22660209___7"/>
            <w:r w:rsidRPr="008227B8">
              <w:rPr>
                <w:rFonts w:ascii="Arial" w:eastAsia="SimSun" w:hAnsi="Arial" w:cs="Arial"/>
                <w:sz w:val="18"/>
              </w:rPr>
              <w:t>Used if the cause is known and the system being managed can suggest one or more solutions to fix the problem causing the alarm as defined in ITU-T Recommendation X. 733 [8]</w:t>
            </w:r>
          </w:p>
          <w:p w14:paraId="0640320B" w14:textId="77777777" w:rsidR="002C4982" w:rsidRPr="008227B8" w:rsidRDefault="002C4982" w:rsidP="0063103C">
            <w:pPr>
              <w:keepNext/>
              <w:keepLines/>
              <w:spacing w:after="0"/>
              <w:rPr>
                <w:rFonts w:ascii="Arial" w:eastAsia="SimSun" w:hAnsi="Arial" w:cs="Arial"/>
                <w:sz w:val="18"/>
              </w:rPr>
            </w:pPr>
          </w:p>
          <w:bookmarkEnd w:id="69"/>
          <w:p w14:paraId="67CC899D" w14:textId="77777777" w:rsidR="002C4982" w:rsidRPr="008227B8" w:rsidRDefault="002C4982" w:rsidP="0063103C">
            <w:pPr>
              <w:keepNext/>
              <w:rPr>
                <w:rFonts w:ascii="Arial" w:hAnsi="Arial" w:cs="Arial"/>
                <w:sz w:val="18"/>
              </w:rPr>
            </w:pPr>
          </w:p>
        </w:tc>
        <w:tc>
          <w:tcPr>
            <w:tcW w:w="1984" w:type="dxa"/>
          </w:tcPr>
          <w:p w14:paraId="2CC84007"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194D06EA"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3B0F0597"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4A564FBE"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6C3DF65A"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0A179779" w14:textId="77777777" w:rsidTr="0063103C">
        <w:trPr>
          <w:cantSplit/>
          <w:jc w:val="center"/>
        </w:trPr>
        <w:tc>
          <w:tcPr>
            <w:tcW w:w="2547" w:type="dxa"/>
          </w:tcPr>
          <w:p w14:paraId="22CEB11A" w14:textId="77777777" w:rsidR="002C4982" w:rsidRPr="008227B8" w:rsidRDefault="002C4982" w:rsidP="0063103C">
            <w:pPr>
              <w:pStyle w:val="TAL"/>
              <w:rPr>
                <w:rFonts w:eastAsia="SimSun"/>
                <w:lang w:eastAsia="zh-CN"/>
              </w:rPr>
            </w:pPr>
            <w:bookmarkStart w:id="70" w:name="_MCCTEMPBM_CRPT22660211___7" w:colFirst="1" w:colLast="2"/>
            <w:bookmarkEnd w:id="68"/>
            <w:r w:rsidRPr="008227B8">
              <w:rPr>
                <w:rFonts w:eastAsia="SimSun"/>
                <w:lang w:eastAsia="zh-CN"/>
              </w:rPr>
              <w:t>additionalText</w:t>
            </w:r>
          </w:p>
        </w:tc>
        <w:tc>
          <w:tcPr>
            <w:tcW w:w="5245" w:type="dxa"/>
          </w:tcPr>
          <w:p w14:paraId="6E6D06D0" w14:textId="77777777" w:rsidR="002C4982" w:rsidRPr="008227B8" w:rsidRDefault="002C4982" w:rsidP="0063103C">
            <w:pPr>
              <w:keepNext/>
              <w:rPr>
                <w:rFonts w:ascii="Arial" w:hAnsi="Arial" w:cs="Arial"/>
                <w:sz w:val="18"/>
              </w:rPr>
            </w:pPr>
            <w:r w:rsidRPr="008227B8">
              <w:rPr>
                <w:rFonts w:ascii="Arial" w:eastAsia="SimSun" w:hAnsi="Arial" w:cs="Arial"/>
                <w:sz w:val="18"/>
              </w:rPr>
              <w:t>Allows a free form text description to be reported as defined in ITU-T Recommendation X. 733 [8].</w:t>
            </w:r>
          </w:p>
        </w:tc>
        <w:tc>
          <w:tcPr>
            <w:tcW w:w="1984" w:type="dxa"/>
          </w:tcPr>
          <w:p w14:paraId="67AB47A1"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30E7E53F"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4B528218"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3755B540"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6E172C9E"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4725E5CE" w14:textId="77777777" w:rsidTr="0063103C">
        <w:trPr>
          <w:cantSplit/>
          <w:jc w:val="center"/>
        </w:trPr>
        <w:tc>
          <w:tcPr>
            <w:tcW w:w="2547" w:type="dxa"/>
          </w:tcPr>
          <w:p w14:paraId="461AA9FD" w14:textId="77777777" w:rsidR="002C4982" w:rsidRPr="008227B8" w:rsidRDefault="002C4982" w:rsidP="0063103C">
            <w:pPr>
              <w:pStyle w:val="TAL"/>
              <w:rPr>
                <w:rFonts w:eastAsia="SimSun"/>
                <w:lang w:eastAsia="zh-CN"/>
              </w:rPr>
            </w:pPr>
            <w:bookmarkStart w:id="71" w:name="_MCCTEMPBM_CRPT22660212___7" w:colFirst="1" w:colLast="2"/>
            <w:bookmarkEnd w:id="70"/>
            <w:r w:rsidRPr="008227B8">
              <w:rPr>
                <w:rFonts w:eastAsia="SimSun"/>
                <w:lang w:eastAsia="zh-CN"/>
              </w:rPr>
              <w:lastRenderedPageBreak/>
              <w:t>additionalInformation</w:t>
            </w:r>
          </w:p>
        </w:tc>
        <w:tc>
          <w:tcPr>
            <w:tcW w:w="5245" w:type="dxa"/>
          </w:tcPr>
          <w:p w14:paraId="07F82F1F" w14:textId="77777777" w:rsidR="002C4982" w:rsidRPr="008227B8" w:rsidRDefault="002C4982" w:rsidP="0063103C">
            <w:pPr>
              <w:keepNext/>
              <w:keepLines/>
              <w:spacing w:after="0"/>
              <w:rPr>
                <w:rFonts w:ascii="Arial" w:eastAsia="SimSun" w:hAnsi="Arial"/>
                <w:sz w:val="18"/>
              </w:rPr>
            </w:pPr>
            <w:r w:rsidRPr="008227B8">
              <w:rPr>
                <w:rFonts w:ascii="Arial" w:eastAsia="SimSun" w:hAnsi="Arial"/>
                <w:sz w:val="18"/>
              </w:rPr>
              <w:t>This attribute when present allows the inclusion of a set of vendor specific alarm information in the alarm.</w:t>
            </w:r>
            <w:r w:rsidRPr="008227B8">
              <w:rPr>
                <w:rFonts w:ascii="Arial" w:eastAsia="SimSun" w:hAnsi="Arial"/>
                <w:sz w:val="18"/>
              </w:rPr>
              <w:br/>
            </w:r>
          </w:p>
          <w:p w14:paraId="5734746E" w14:textId="77777777" w:rsidR="002C4982" w:rsidRPr="008227B8" w:rsidRDefault="002C4982" w:rsidP="0063103C">
            <w:pPr>
              <w:keepNext/>
              <w:keepLines/>
              <w:spacing w:after="0"/>
              <w:rPr>
                <w:rFonts w:ascii="Arial" w:eastAsia="SimSun" w:hAnsi="Arial"/>
                <w:sz w:val="18"/>
              </w:rPr>
            </w:pPr>
            <w:r w:rsidRPr="008227B8">
              <w:rPr>
                <w:rFonts w:ascii="Arial" w:eastAsia="SimSun" w:hAnsi="Arial"/>
                <w:sz w:val="18"/>
              </w:rPr>
              <w:t>A specific condition for this optional population is when an alarm presented by the Management System (e.g. via the user interface) has different values of perceived severity, and / or alarm type, compared with the values presented to the Itf-N.</w:t>
            </w:r>
          </w:p>
          <w:p w14:paraId="12637455" w14:textId="77777777" w:rsidR="002C4982" w:rsidRPr="008227B8" w:rsidRDefault="002C4982" w:rsidP="0063103C">
            <w:pPr>
              <w:keepNext/>
              <w:keepLines/>
              <w:spacing w:after="0"/>
              <w:rPr>
                <w:rFonts w:ascii="Arial" w:eastAsia="SimSun" w:hAnsi="Arial" w:cs="Arial"/>
                <w:sz w:val="18"/>
              </w:rPr>
            </w:pPr>
          </w:p>
          <w:p w14:paraId="0C72A897" w14:textId="77777777" w:rsidR="002C4982" w:rsidRPr="008227B8" w:rsidRDefault="002C4982" w:rsidP="0063103C">
            <w:pPr>
              <w:keepNext/>
              <w:keepLines/>
              <w:spacing w:after="0"/>
              <w:rPr>
                <w:rFonts w:ascii="Arial" w:eastAsia="SimSun" w:hAnsi="Arial" w:cs="Arial"/>
                <w:sz w:val="18"/>
              </w:rPr>
            </w:pPr>
            <w:r w:rsidRPr="008227B8">
              <w:rPr>
                <w:rFonts w:ascii="Arial" w:eastAsia="SimSun" w:hAnsi="Arial" w:cs="Arial"/>
                <w:sz w:val="18"/>
              </w:rPr>
              <w:t>Any other uses of additional information on the alarm and its semantics is outside the scope of the present document</w:t>
            </w:r>
          </w:p>
          <w:p w14:paraId="25BA55D0" w14:textId="77777777" w:rsidR="002C4982" w:rsidRPr="008227B8" w:rsidRDefault="002C4982" w:rsidP="0063103C">
            <w:pPr>
              <w:keepNext/>
              <w:keepLines/>
              <w:spacing w:after="0"/>
              <w:rPr>
                <w:rFonts w:ascii="Arial" w:eastAsia="SimSun" w:hAnsi="Arial" w:cs="Arial"/>
                <w:sz w:val="18"/>
              </w:rPr>
            </w:pPr>
          </w:p>
          <w:p w14:paraId="787AE5CD"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The content of the attribute is a list of attributeNames and string attributeValues.</w:t>
            </w:r>
          </w:p>
        </w:tc>
        <w:tc>
          <w:tcPr>
            <w:tcW w:w="1984" w:type="dxa"/>
          </w:tcPr>
          <w:p w14:paraId="1DCED020" w14:textId="77777777" w:rsidR="002C4982" w:rsidRPr="008227B8" w:rsidRDefault="002C4982" w:rsidP="0063103C">
            <w:pPr>
              <w:keepNext/>
              <w:keepLines/>
              <w:spacing w:after="0"/>
              <w:rPr>
                <w:rFonts w:ascii="Arial" w:hAnsi="Arial"/>
                <w:sz w:val="18"/>
              </w:rPr>
            </w:pPr>
            <w:r w:rsidRPr="008227B8">
              <w:rPr>
                <w:rFonts w:ascii="Arial" w:hAnsi="Arial"/>
                <w:sz w:val="18"/>
              </w:rPr>
              <w:t>type: NameValuePair</w:t>
            </w:r>
          </w:p>
          <w:p w14:paraId="22132FC6" w14:textId="77777777" w:rsidR="002C4982" w:rsidRPr="008227B8" w:rsidRDefault="002C4982" w:rsidP="0063103C">
            <w:pPr>
              <w:keepNext/>
              <w:keepLines/>
              <w:spacing w:after="0"/>
              <w:rPr>
                <w:rFonts w:ascii="Arial" w:hAnsi="Arial"/>
                <w:sz w:val="18"/>
              </w:rPr>
            </w:pPr>
            <w:r w:rsidRPr="008227B8">
              <w:rPr>
                <w:rFonts w:ascii="Arial" w:hAnsi="Arial"/>
                <w:sz w:val="18"/>
              </w:rPr>
              <w:t>multiplicity: *</w:t>
            </w:r>
          </w:p>
          <w:p w14:paraId="551C71BB" w14:textId="77777777" w:rsidR="002C4982" w:rsidRPr="008227B8" w:rsidRDefault="002C4982" w:rsidP="0063103C">
            <w:pPr>
              <w:keepNext/>
              <w:keepLines/>
              <w:spacing w:after="0"/>
              <w:rPr>
                <w:rFonts w:ascii="Arial" w:hAnsi="Arial"/>
                <w:sz w:val="18"/>
              </w:rPr>
            </w:pPr>
            <w:r w:rsidRPr="008227B8">
              <w:rPr>
                <w:rFonts w:ascii="Arial" w:hAnsi="Arial"/>
                <w:sz w:val="18"/>
              </w:rPr>
              <w:t>isOrdered: False</w:t>
            </w:r>
          </w:p>
          <w:p w14:paraId="3F43F29E" w14:textId="77777777" w:rsidR="002C4982" w:rsidRPr="008227B8" w:rsidRDefault="002C4982" w:rsidP="0063103C">
            <w:pPr>
              <w:keepNext/>
              <w:keepLines/>
              <w:spacing w:after="0"/>
              <w:rPr>
                <w:rFonts w:ascii="Arial" w:hAnsi="Arial"/>
                <w:sz w:val="18"/>
              </w:rPr>
            </w:pPr>
            <w:r w:rsidRPr="008227B8">
              <w:rPr>
                <w:rFonts w:ascii="Arial" w:hAnsi="Arial"/>
                <w:sz w:val="18"/>
              </w:rPr>
              <w:t>isUnique: True defaultValue: None</w:t>
            </w:r>
          </w:p>
          <w:p w14:paraId="2CBF6F84"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5A775865" w14:textId="77777777" w:rsidTr="0063103C">
        <w:trPr>
          <w:cantSplit/>
          <w:jc w:val="center"/>
        </w:trPr>
        <w:tc>
          <w:tcPr>
            <w:tcW w:w="2547" w:type="dxa"/>
          </w:tcPr>
          <w:p w14:paraId="13EDFB49" w14:textId="77777777" w:rsidR="002C4982" w:rsidRPr="008227B8" w:rsidRDefault="002C4982" w:rsidP="0063103C">
            <w:pPr>
              <w:pStyle w:val="TAL"/>
              <w:rPr>
                <w:rFonts w:eastAsia="SimSun"/>
                <w:lang w:eastAsia="zh-CN"/>
              </w:rPr>
            </w:pPr>
            <w:bookmarkStart w:id="72" w:name="_MCCTEMPBM_CRPT22660214___7" w:colFirst="2" w:colLast="2"/>
            <w:bookmarkEnd w:id="71"/>
            <w:r w:rsidRPr="008227B8">
              <w:rPr>
                <w:rFonts w:eastAsia="SimSun"/>
                <w:lang w:eastAsia="zh-CN"/>
              </w:rPr>
              <w:t>rootCauseIndicator</w:t>
            </w:r>
          </w:p>
        </w:tc>
        <w:tc>
          <w:tcPr>
            <w:tcW w:w="5245" w:type="dxa"/>
          </w:tcPr>
          <w:p w14:paraId="2BCDE521" w14:textId="77777777" w:rsidR="002C4982" w:rsidRPr="008227B8" w:rsidRDefault="002C4982" w:rsidP="0063103C">
            <w:pPr>
              <w:keepNext/>
              <w:keepLines/>
              <w:spacing w:after="0"/>
              <w:rPr>
                <w:rFonts w:ascii="Arial" w:hAnsi="Arial" w:cs="Arial"/>
                <w:sz w:val="18"/>
              </w:rPr>
            </w:pPr>
            <w:bookmarkStart w:id="73" w:name="_MCCTEMPBM_CRPT22660213___7"/>
            <w:r w:rsidRPr="008227B8">
              <w:rPr>
                <w:rFonts w:ascii="Arial" w:eastAsia="SimSun" w:hAnsi="Arial" w:cs="Arial"/>
                <w:sz w:val="18"/>
              </w:rPr>
              <w:t xml:space="preserve">It indicates that this </w:t>
            </w:r>
            <w:r w:rsidRPr="008227B8">
              <w:rPr>
                <w:rFonts w:ascii="Courier New" w:eastAsia="SimSun" w:hAnsi="Courier New"/>
                <w:sz w:val="18"/>
              </w:rPr>
              <w:t>AlarmInformation</w:t>
            </w:r>
            <w:r w:rsidRPr="008227B8">
              <w:rPr>
                <w:rFonts w:ascii="Arial" w:eastAsia="SimSun" w:hAnsi="Arial" w:cs="Arial"/>
                <w:sz w:val="18"/>
              </w:rPr>
              <w:t xml:space="preserve"> is the root cause of the events captured by the notifications whose identifiers are in the related</w:t>
            </w:r>
            <w:r w:rsidRPr="008227B8">
              <w:rPr>
                <w:rFonts w:ascii="Courier New" w:eastAsia="SimSun" w:hAnsi="Courier New" w:cs="Courier New"/>
                <w:sz w:val="18"/>
              </w:rPr>
              <w:t xml:space="preserve"> CorrelatedNotification </w:t>
            </w:r>
            <w:r w:rsidRPr="008227B8">
              <w:rPr>
                <w:rFonts w:ascii="Arial" w:eastAsia="SimSun" w:hAnsi="Arial" w:cs="Arial"/>
                <w:sz w:val="18"/>
              </w:rPr>
              <w:t>instances.</w:t>
            </w:r>
            <w:bookmarkEnd w:id="73"/>
          </w:p>
        </w:tc>
        <w:tc>
          <w:tcPr>
            <w:tcW w:w="1984" w:type="dxa"/>
          </w:tcPr>
          <w:p w14:paraId="14DBF304" w14:textId="77777777" w:rsidR="002C4982" w:rsidRPr="008227B8" w:rsidRDefault="002C4982" w:rsidP="0063103C">
            <w:pPr>
              <w:keepNext/>
              <w:keepLines/>
              <w:spacing w:after="0"/>
              <w:rPr>
                <w:rFonts w:ascii="Arial" w:hAnsi="Arial"/>
                <w:sz w:val="18"/>
              </w:rPr>
            </w:pPr>
            <w:r w:rsidRPr="008227B8">
              <w:rPr>
                <w:rFonts w:ascii="Arial" w:hAnsi="Arial"/>
                <w:sz w:val="18"/>
              </w:rPr>
              <w:t>type: boolean</w:t>
            </w:r>
          </w:p>
          <w:p w14:paraId="550693A1"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785A63A6"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3EADC12E"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2AD8CE84"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01681D2D" w14:textId="77777777" w:rsidTr="0063103C">
        <w:trPr>
          <w:cantSplit/>
          <w:jc w:val="center"/>
        </w:trPr>
        <w:tc>
          <w:tcPr>
            <w:tcW w:w="2547" w:type="dxa"/>
          </w:tcPr>
          <w:p w14:paraId="2F870E9B" w14:textId="77777777" w:rsidR="002C4982" w:rsidRPr="008227B8" w:rsidRDefault="002C4982" w:rsidP="0063103C">
            <w:pPr>
              <w:pStyle w:val="TAL"/>
              <w:rPr>
                <w:rFonts w:eastAsia="SimSun"/>
                <w:lang w:eastAsia="zh-CN"/>
              </w:rPr>
            </w:pPr>
            <w:bookmarkStart w:id="74" w:name="_MCCTEMPBM_CRPT22660215___7" w:colFirst="1" w:colLast="2"/>
            <w:bookmarkEnd w:id="72"/>
            <w:r w:rsidRPr="008227B8">
              <w:rPr>
                <w:rFonts w:eastAsia="SimSun"/>
                <w:lang w:eastAsia="zh-CN"/>
              </w:rPr>
              <w:t>ackTime</w:t>
            </w:r>
          </w:p>
        </w:tc>
        <w:tc>
          <w:tcPr>
            <w:tcW w:w="5245" w:type="dxa"/>
          </w:tcPr>
          <w:p w14:paraId="6B482A12" w14:textId="77777777" w:rsidR="002C4982" w:rsidRPr="008227B8" w:rsidRDefault="002C4982" w:rsidP="0063103C">
            <w:pPr>
              <w:keepNext/>
              <w:rPr>
                <w:rFonts w:ascii="Arial" w:hAnsi="Arial" w:cs="Arial"/>
                <w:sz w:val="18"/>
              </w:rPr>
            </w:pPr>
            <w:r w:rsidRPr="008227B8">
              <w:rPr>
                <w:rFonts w:ascii="Arial" w:eastAsia="SimSun" w:hAnsi="Arial" w:cs="Arial"/>
                <w:sz w:val="18"/>
              </w:rPr>
              <w:t>It identifies the time when the alarm has been acknowledged or unacknowledged the last time, i.e. it registers the time when ackState changes.</w:t>
            </w:r>
          </w:p>
        </w:tc>
        <w:tc>
          <w:tcPr>
            <w:tcW w:w="1984" w:type="dxa"/>
          </w:tcPr>
          <w:p w14:paraId="4A82E59B" w14:textId="77777777" w:rsidR="002C4982" w:rsidRPr="008227B8" w:rsidRDefault="002C4982" w:rsidP="0063103C">
            <w:pPr>
              <w:keepNext/>
              <w:keepLines/>
              <w:spacing w:after="0"/>
              <w:rPr>
                <w:rFonts w:ascii="Arial" w:hAnsi="Arial"/>
                <w:sz w:val="18"/>
              </w:rPr>
            </w:pPr>
            <w:r w:rsidRPr="008227B8">
              <w:rPr>
                <w:rFonts w:ascii="Arial" w:hAnsi="Arial"/>
                <w:sz w:val="18"/>
              </w:rPr>
              <w:t>type: DateTime</w:t>
            </w:r>
          </w:p>
          <w:p w14:paraId="1AAF48E6"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518C4E02"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0E99943F"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34D8EF7B"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7CF5F989" w14:textId="77777777" w:rsidTr="0063103C">
        <w:trPr>
          <w:cantSplit/>
          <w:jc w:val="center"/>
        </w:trPr>
        <w:tc>
          <w:tcPr>
            <w:tcW w:w="2547" w:type="dxa"/>
          </w:tcPr>
          <w:p w14:paraId="1233F282" w14:textId="77777777" w:rsidR="002C4982" w:rsidRPr="008227B8" w:rsidRDefault="002C4982" w:rsidP="0063103C">
            <w:pPr>
              <w:pStyle w:val="TAL"/>
              <w:rPr>
                <w:rFonts w:eastAsia="SimSun"/>
                <w:lang w:eastAsia="zh-CN"/>
              </w:rPr>
            </w:pPr>
            <w:bookmarkStart w:id="75" w:name="_MCCTEMPBM_CRPT22660216___7" w:colFirst="1" w:colLast="2"/>
            <w:bookmarkEnd w:id="74"/>
            <w:r w:rsidRPr="008227B8">
              <w:rPr>
                <w:rFonts w:eastAsia="SimSun"/>
                <w:lang w:eastAsia="zh-CN"/>
              </w:rPr>
              <w:t>ackUserId</w:t>
            </w:r>
          </w:p>
        </w:tc>
        <w:tc>
          <w:tcPr>
            <w:tcW w:w="5245" w:type="dxa"/>
          </w:tcPr>
          <w:p w14:paraId="6DEB30AE" w14:textId="77777777" w:rsidR="002C4982" w:rsidRPr="008227B8" w:rsidRDefault="002C4982" w:rsidP="0063103C">
            <w:pPr>
              <w:keepNext/>
              <w:keepLines/>
              <w:spacing w:after="0"/>
              <w:rPr>
                <w:rFonts w:ascii="Arial" w:hAnsi="Arial" w:cs="Arial"/>
                <w:sz w:val="18"/>
              </w:rPr>
            </w:pPr>
            <w:r w:rsidRPr="008227B8">
              <w:rPr>
                <w:rFonts w:ascii="Arial" w:eastAsia="SimSun" w:hAnsi="Arial"/>
                <w:sz w:val="18"/>
              </w:rPr>
              <w:t xml:space="preserve">It identifies the last user who has changed the acknowledgement state. </w:t>
            </w:r>
          </w:p>
        </w:tc>
        <w:tc>
          <w:tcPr>
            <w:tcW w:w="1984" w:type="dxa"/>
          </w:tcPr>
          <w:p w14:paraId="72B7652D"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00B16F68"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320B863B"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7F2947AB"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6DAF6657"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54672C5D" w14:textId="77777777" w:rsidTr="0063103C">
        <w:trPr>
          <w:cantSplit/>
          <w:jc w:val="center"/>
        </w:trPr>
        <w:tc>
          <w:tcPr>
            <w:tcW w:w="2547" w:type="dxa"/>
          </w:tcPr>
          <w:p w14:paraId="0372E633" w14:textId="77777777" w:rsidR="002C4982" w:rsidRPr="008227B8" w:rsidRDefault="002C4982" w:rsidP="0063103C">
            <w:pPr>
              <w:pStyle w:val="TAL"/>
              <w:rPr>
                <w:rFonts w:eastAsia="SimSun"/>
                <w:lang w:eastAsia="zh-CN"/>
              </w:rPr>
            </w:pPr>
            <w:bookmarkStart w:id="76" w:name="_MCCTEMPBM_CRPT22660217___7" w:colFirst="0" w:colLast="2"/>
            <w:bookmarkEnd w:id="75"/>
            <w:r w:rsidRPr="008227B8">
              <w:rPr>
                <w:rFonts w:eastAsia="SimSun"/>
              </w:rPr>
              <w:t>ackSystemId</w:t>
            </w:r>
          </w:p>
        </w:tc>
        <w:tc>
          <w:tcPr>
            <w:tcW w:w="5245" w:type="dxa"/>
          </w:tcPr>
          <w:p w14:paraId="69F5D584" w14:textId="77777777" w:rsidR="002C4982" w:rsidRPr="008227B8" w:rsidRDefault="002C4982" w:rsidP="0063103C">
            <w:pPr>
              <w:keepNext/>
              <w:keepLines/>
              <w:spacing w:after="0"/>
              <w:rPr>
                <w:rFonts w:ascii="Arial" w:hAnsi="Arial" w:cs="Arial"/>
                <w:sz w:val="18"/>
              </w:rPr>
            </w:pPr>
            <w:r w:rsidRPr="008227B8">
              <w:rPr>
                <w:rFonts w:ascii="Arial" w:eastAsia="SimSun" w:hAnsi="Arial"/>
                <w:sz w:val="18"/>
              </w:rPr>
              <w:t xml:space="preserve">It identifies the system that last changed the ackState of an alarm, i.e. acknowledged or unacknowledged the alarm. </w:t>
            </w:r>
          </w:p>
        </w:tc>
        <w:tc>
          <w:tcPr>
            <w:tcW w:w="1984" w:type="dxa"/>
          </w:tcPr>
          <w:p w14:paraId="170D227D"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6DF0E0B6"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4CE99503"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38066756"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68B72083"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49CA5DF4" w14:textId="77777777" w:rsidTr="0063103C">
        <w:trPr>
          <w:cantSplit/>
          <w:jc w:val="center"/>
        </w:trPr>
        <w:tc>
          <w:tcPr>
            <w:tcW w:w="2547" w:type="dxa"/>
          </w:tcPr>
          <w:p w14:paraId="151DBF68" w14:textId="77777777" w:rsidR="002C4982" w:rsidRPr="008227B8" w:rsidRDefault="002C4982" w:rsidP="0063103C">
            <w:pPr>
              <w:pStyle w:val="TAL"/>
              <w:rPr>
                <w:rFonts w:eastAsia="SimSun"/>
                <w:lang w:eastAsia="zh-CN"/>
              </w:rPr>
            </w:pPr>
            <w:bookmarkStart w:id="77" w:name="_MCCTEMPBM_CRPT22660218___7" w:colFirst="0" w:colLast="1"/>
            <w:bookmarkStart w:id="78" w:name="_MCCTEMPBM_CRPT22660219___7" w:colFirst="2" w:colLast="2"/>
            <w:bookmarkEnd w:id="76"/>
            <w:r w:rsidRPr="008227B8">
              <w:rPr>
                <w:rFonts w:eastAsia="SimSun"/>
              </w:rPr>
              <w:t>ackState</w:t>
            </w:r>
          </w:p>
        </w:tc>
        <w:tc>
          <w:tcPr>
            <w:tcW w:w="5245" w:type="dxa"/>
          </w:tcPr>
          <w:p w14:paraId="3144C788" w14:textId="77777777" w:rsidR="002C4982" w:rsidRPr="008227B8" w:rsidRDefault="002C4982" w:rsidP="0063103C">
            <w:pPr>
              <w:keepNext/>
              <w:keepLines/>
              <w:spacing w:after="0"/>
              <w:rPr>
                <w:rFonts w:ascii="Arial" w:eastAsia="SimSun" w:hAnsi="Arial" w:cs="Arial"/>
                <w:sz w:val="18"/>
              </w:rPr>
            </w:pPr>
            <w:r w:rsidRPr="008227B8">
              <w:rPr>
                <w:rFonts w:ascii="Arial" w:eastAsia="SimSun" w:hAnsi="Arial" w:cs="Arial"/>
                <w:sz w:val="18"/>
              </w:rPr>
              <w:t xml:space="preserve">It identifies the acknowledgement state of an alarm. </w:t>
            </w:r>
          </w:p>
          <w:p w14:paraId="36A78293" w14:textId="77777777" w:rsidR="002C4982" w:rsidRPr="008227B8" w:rsidRDefault="002C4982" w:rsidP="0063103C">
            <w:pPr>
              <w:keepNext/>
              <w:keepLines/>
              <w:spacing w:after="0"/>
              <w:rPr>
                <w:rFonts w:ascii="Arial" w:eastAsia="SimSun" w:hAnsi="Arial" w:cs="Arial"/>
                <w:sz w:val="18"/>
              </w:rPr>
            </w:pPr>
          </w:p>
          <w:p w14:paraId="534916E5"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AllowedValues: ACKNOWLEDGED, UNACKNOWLEDGED</w:t>
            </w:r>
          </w:p>
          <w:p w14:paraId="360032B2" w14:textId="77777777" w:rsidR="002C4982" w:rsidRPr="008227B8" w:rsidRDefault="002C4982" w:rsidP="0063103C">
            <w:pPr>
              <w:keepNext/>
              <w:keepLines/>
              <w:spacing w:after="0"/>
              <w:rPr>
                <w:rFonts w:ascii="Arial" w:hAnsi="Arial" w:cs="Arial"/>
                <w:sz w:val="18"/>
              </w:rPr>
            </w:pPr>
          </w:p>
        </w:tc>
        <w:tc>
          <w:tcPr>
            <w:tcW w:w="1984" w:type="dxa"/>
          </w:tcPr>
          <w:p w14:paraId="40A5B8E5" w14:textId="77777777" w:rsidR="002C4982" w:rsidRPr="008227B8" w:rsidRDefault="002C4982" w:rsidP="0063103C">
            <w:pPr>
              <w:keepNext/>
              <w:keepLines/>
              <w:spacing w:after="0"/>
              <w:rPr>
                <w:rFonts w:ascii="Arial" w:hAnsi="Arial"/>
                <w:sz w:val="18"/>
              </w:rPr>
            </w:pPr>
            <w:r w:rsidRPr="008227B8">
              <w:rPr>
                <w:rFonts w:ascii="Arial" w:hAnsi="Arial"/>
                <w:sz w:val="18"/>
              </w:rPr>
              <w:t>type: ENUM</w:t>
            </w:r>
          </w:p>
          <w:p w14:paraId="30B3080D"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5F48B2E9"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03048CD5"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609B8857"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4AA92B5F" w14:textId="77777777" w:rsidTr="0063103C">
        <w:trPr>
          <w:cantSplit/>
          <w:jc w:val="center"/>
        </w:trPr>
        <w:tc>
          <w:tcPr>
            <w:tcW w:w="2547" w:type="dxa"/>
          </w:tcPr>
          <w:p w14:paraId="73833D24" w14:textId="77777777" w:rsidR="002C4982" w:rsidRPr="008227B8" w:rsidRDefault="002C4982" w:rsidP="0063103C">
            <w:pPr>
              <w:pStyle w:val="TAL"/>
              <w:rPr>
                <w:rFonts w:eastAsia="SimSun"/>
                <w:lang w:eastAsia="zh-CN"/>
              </w:rPr>
            </w:pPr>
            <w:bookmarkStart w:id="79" w:name="_MCCTEMPBM_CRPT22660220___7" w:colFirst="0" w:colLast="2"/>
            <w:bookmarkEnd w:id="77"/>
            <w:bookmarkEnd w:id="78"/>
            <w:r w:rsidRPr="008227B8">
              <w:t>clearUserId</w:t>
            </w:r>
          </w:p>
        </w:tc>
        <w:tc>
          <w:tcPr>
            <w:tcW w:w="5245" w:type="dxa"/>
          </w:tcPr>
          <w:p w14:paraId="0CCD96AD" w14:textId="77777777" w:rsidR="002C4982" w:rsidRPr="008227B8" w:rsidRDefault="002C4982" w:rsidP="0063103C">
            <w:pPr>
              <w:keepNext/>
              <w:keepLines/>
              <w:spacing w:after="0"/>
              <w:rPr>
                <w:rFonts w:ascii="Arial" w:hAnsi="Arial" w:cs="Arial"/>
                <w:sz w:val="18"/>
              </w:rPr>
            </w:pPr>
            <w:r w:rsidRPr="008227B8">
              <w:rPr>
                <w:rFonts w:ascii="Arial" w:eastAsia="SimSun" w:hAnsi="Arial"/>
                <w:sz w:val="18"/>
              </w:rPr>
              <w:t>It carries the identity of the user who invokes the clearAlarms operation.</w:t>
            </w:r>
          </w:p>
        </w:tc>
        <w:tc>
          <w:tcPr>
            <w:tcW w:w="1984" w:type="dxa"/>
          </w:tcPr>
          <w:p w14:paraId="461A236B"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73CD9F07"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325AC39C"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5F0EF915"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5C768A6C"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23652E38" w14:textId="77777777" w:rsidTr="0063103C">
        <w:trPr>
          <w:cantSplit/>
          <w:jc w:val="center"/>
        </w:trPr>
        <w:tc>
          <w:tcPr>
            <w:tcW w:w="2547" w:type="dxa"/>
          </w:tcPr>
          <w:p w14:paraId="56F1C90E" w14:textId="77777777" w:rsidR="002C4982" w:rsidRPr="008227B8" w:rsidRDefault="002C4982" w:rsidP="0063103C">
            <w:pPr>
              <w:pStyle w:val="TAL"/>
              <w:rPr>
                <w:rFonts w:eastAsia="SimSun"/>
                <w:lang w:eastAsia="zh-CN"/>
              </w:rPr>
            </w:pPr>
            <w:bookmarkStart w:id="80" w:name="_MCCTEMPBM_CRPT22660221___7" w:colFirst="0" w:colLast="2"/>
            <w:bookmarkEnd w:id="79"/>
            <w:r w:rsidRPr="008227B8">
              <w:t>clearSystemId</w:t>
            </w:r>
          </w:p>
        </w:tc>
        <w:tc>
          <w:tcPr>
            <w:tcW w:w="5245" w:type="dxa"/>
          </w:tcPr>
          <w:p w14:paraId="14BB0D5B" w14:textId="77777777" w:rsidR="002C4982" w:rsidRPr="008227B8" w:rsidRDefault="002C4982" w:rsidP="0063103C">
            <w:pPr>
              <w:keepNext/>
              <w:keepLines/>
              <w:spacing w:after="0"/>
              <w:rPr>
                <w:rFonts w:ascii="Arial" w:eastAsia="SimSun" w:hAnsi="Arial"/>
                <w:sz w:val="18"/>
              </w:rPr>
            </w:pPr>
            <w:r w:rsidRPr="008227B8">
              <w:rPr>
                <w:rFonts w:ascii="Arial" w:eastAsia="SimSun" w:hAnsi="Arial"/>
                <w:sz w:val="18"/>
              </w:rPr>
              <w:t>Identifier of a system clearing an alarm</w:t>
            </w:r>
          </w:p>
        </w:tc>
        <w:tc>
          <w:tcPr>
            <w:tcW w:w="1984" w:type="dxa"/>
          </w:tcPr>
          <w:p w14:paraId="66FC2BC8"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73287BAF"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731DD538"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5A89ADDE"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6EE00678"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0C2F0375" w14:textId="77777777" w:rsidTr="0063103C">
        <w:trPr>
          <w:cantSplit/>
          <w:jc w:val="center"/>
        </w:trPr>
        <w:tc>
          <w:tcPr>
            <w:tcW w:w="2547" w:type="dxa"/>
          </w:tcPr>
          <w:p w14:paraId="7BAAE14C" w14:textId="77777777" w:rsidR="002C4982" w:rsidRPr="008227B8" w:rsidRDefault="002C4982" w:rsidP="0063103C">
            <w:pPr>
              <w:pStyle w:val="TAL"/>
              <w:rPr>
                <w:rFonts w:eastAsia="SimSun"/>
                <w:lang w:eastAsia="zh-CN"/>
              </w:rPr>
            </w:pPr>
            <w:bookmarkStart w:id="81" w:name="_MCCTEMPBM_CRPT22660222___7" w:colFirst="0" w:colLast="2"/>
            <w:bookmarkEnd w:id="80"/>
            <w:r w:rsidRPr="008227B8">
              <w:t>serviceUser</w:t>
            </w:r>
          </w:p>
        </w:tc>
        <w:tc>
          <w:tcPr>
            <w:tcW w:w="5245" w:type="dxa"/>
          </w:tcPr>
          <w:p w14:paraId="65922156" w14:textId="77777777" w:rsidR="002C4982" w:rsidRPr="008227B8" w:rsidRDefault="002C4982" w:rsidP="0063103C">
            <w:pPr>
              <w:keepNext/>
              <w:tabs>
                <w:tab w:val="left" w:pos="540"/>
              </w:tabs>
              <w:rPr>
                <w:rFonts w:ascii="Arial" w:hAnsi="Arial" w:cs="Arial"/>
                <w:sz w:val="18"/>
              </w:rPr>
            </w:pPr>
            <w:r w:rsidRPr="008227B8">
              <w:rPr>
                <w:rFonts w:ascii="Arial" w:eastAsia="SimSun" w:hAnsi="Arial"/>
                <w:sz w:val="18"/>
              </w:rPr>
              <w:t>It identifies the service-user whose request for service provided by the serviceProvider led to the generation of the security alarm.</w:t>
            </w:r>
          </w:p>
        </w:tc>
        <w:tc>
          <w:tcPr>
            <w:tcW w:w="1984" w:type="dxa"/>
          </w:tcPr>
          <w:p w14:paraId="3215BC7B"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06EC852B"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3ABD64DD"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0ED34C81"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5B2A98A6"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4C75C725" w14:textId="77777777" w:rsidTr="0063103C">
        <w:trPr>
          <w:cantSplit/>
          <w:jc w:val="center"/>
        </w:trPr>
        <w:tc>
          <w:tcPr>
            <w:tcW w:w="2547" w:type="dxa"/>
          </w:tcPr>
          <w:p w14:paraId="02A4493E" w14:textId="77777777" w:rsidR="002C4982" w:rsidRPr="008227B8" w:rsidRDefault="002C4982" w:rsidP="0063103C">
            <w:pPr>
              <w:pStyle w:val="TAL"/>
              <w:rPr>
                <w:rFonts w:eastAsia="SimSun"/>
                <w:lang w:eastAsia="zh-CN"/>
              </w:rPr>
            </w:pPr>
            <w:bookmarkStart w:id="82" w:name="_MCCTEMPBM_CRPT22660223___7" w:colFirst="0" w:colLast="2"/>
            <w:bookmarkEnd w:id="81"/>
            <w:r w:rsidRPr="008227B8">
              <w:lastRenderedPageBreak/>
              <w:t>serviceProvider</w:t>
            </w:r>
          </w:p>
        </w:tc>
        <w:tc>
          <w:tcPr>
            <w:tcW w:w="5245" w:type="dxa"/>
          </w:tcPr>
          <w:p w14:paraId="739A89AA" w14:textId="77777777" w:rsidR="002C4982" w:rsidRPr="008227B8" w:rsidRDefault="002C4982" w:rsidP="0063103C">
            <w:pPr>
              <w:keepNext/>
              <w:keepLines/>
              <w:spacing w:after="0"/>
              <w:rPr>
                <w:rFonts w:ascii="Arial" w:hAnsi="Arial" w:cs="Arial"/>
                <w:sz w:val="18"/>
              </w:rPr>
            </w:pPr>
            <w:r w:rsidRPr="008227B8">
              <w:rPr>
                <w:rFonts w:ascii="Arial" w:eastAsia="SimSun" w:hAnsi="Arial"/>
                <w:sz w:val="18"/>
              </w:rPr>
              <w:t xml:space="preserve">It identifies the service-provider whose service is requested by the serviceUser and the service request provokes the generation of the security alarm. </w:t>
            </w:r>
          </w:p>
        </w:tc>
        <w:tc>
          <w:tcPr>
            <w:tcW w:w="1984" w:type="dxa"/>
          </w:tcPr>
          <w:p w14:paraId="0AA03D2B"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40574F25"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708424F1"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188A1DFA"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05ACAD02"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530BE8DA" w14:textId="77777777" w:rsidTr="0063103C">
        <w:trPr>
          <w:cantSplit/>
          <w:jc w:val="center"/>
        </w:trPr>
        <w:tc>
          <w:tcPr>
            <w:tcW w:w="2547" w:type="dxa"/>
          </w:tcPr>
          <w:p w14:paraId="5D65B0BB" w14:textId="77777777" w:rsidR="002C4982" w:rsidRPr="008227B8" w:rsidRDefault="002C4982" w:rsidP="0063103C">
            <w:pPr>
              <w:pStyle w:val="TAL"/>
              <w:rPr>
                <w:rFonts w:eastAsia="SimSun"/>
                <w:color w:val="00B0F0"/>
                <w:lang w:eastAsia="zh-CN"/>
              </w:rPr>
            </w:pPr>
            <w:bookmarkStart w:id="83" w:name="_MCCTEMPBM_CRPT22660224___7" w:colFirst="0" w:colLast="2"/>
            <w:bookmarkEnd w:id="82"/>
            <w:r w:rsidRPr="008227B8">
              <w:t>securityAlarmDetector</w:t>
            </w:r>
          </w:p>
        </w:tc>
        <w:tc>
          <w:tcPr>
            <w:tcW w:w="5245" w:type="dxa"/>
          </w:tcPr>
          <w:p w14:paraId="2139CB0E" w14:textId="77777777" w:rsidR="002C4982" w:rsidRPr="008227B8" w:rsidRDefault="002C4982" w:rsidP="0063103C">
            <w:pPr>
              <w:keepNext/>
              <w:keepLines/>
              <w:spacing w:after="0"/>
              <w:rPr>
                <w:rFonts w:ascii="Arial" w:hAnsi="Arial" w:cs="Arial"/>
                <w:sz w:val="18"/>
              </w:rPr>
            </w:pPr>
            <w:r w:rsidRPr="008227B8">
              <w:rPr>
                <w:rFonts w:ascii="Arial" w:eastAsia="SimSun" w:hAnsi="Arial"/>
                <w:sz w:val="18"/>
              </w:rPr>
              <w:t>It carries the identity of the detector of the security alarm.</w:t>
            </w:r>
          </w:p>
        </w:tc>
        <w:tc>
          <w:tcPr>
            <w:tcW w:w="1984" w:type="dxa"/>
          </w:tcPr>
          <w:p w14:paraId="412F98C0"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5A03CE39" w14:textId="77777777" w:rsidR="002C4982" w:rsidRPr="008227B8" w:rsidRDefault="002C4982" w:rsidP="0063103C">
            <w:pPr>
              <w:keepNext/>
              <w:keepLines/>
              <w:spacing w:after="0"/>
              <w:rPr>
                <w:rFonts w:ascii="Arial" w:hAnsi="Arial"/>
                <w:sz w:val="18"/>
              </w:rPr>
            </w:pPr>
            <w:r w:rsidRPr="008227B8">
              <w:rPr>
                <w:rFonts w:ascii="Arial" w:hAnsi="Arial"/>
                <w:sz w:val="18"/>
              </w:rPr>
              <w:t>multiplicity: 0..1</w:t>
            </w:r>
          </w:p>
          <w:p w14:paraId="5F0B3DB1"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4D4A9919"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41E04034"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177BC4EA" w14:textId="77777777" w:rsidTr="0063103C">
        <w:trPr>
          <w:cantSplit/>
          <w:jc w:val="center"/>
        </w:trPr>
        <w:tc>
          <w:tcPr>
            <w:tcW w:w="2547" w:type="dxa"/>
          </w:tcPr>
          <w:p w14:paraId="0AF0C47F" w14:textId="77777777" w:rsidR="002C4982" w:rsidRPr="008227B8" w:rsidRDefault="002C4982" w:rsidP="0063103C">
            <w:pPr>
              <w:pStyle w:val="TAL"/>
              <w:rPr>
                <w:rFonts w:eastAsia="SimSun"/>
                <w:color w:val="00B0F0"/>
                <w:lang w:eastAsia="zh-CN"/>
              </w:rPr>
            </w:pPr>
            <w:bookmarkStart w:id="84" w:name="_MCCTEMPBM_CRPT22660225___7" w:colFirst="0" w:colLast="2"/>
            <w:bookmarkEnd w:id="83"/>
            <w:r w:rsidRPr="008227B8">
              <w:t>comments</w:t>
            </w:r>
          </w:p>
        </w:tc>
        <w:tc>
          <w:tcPr>
            <w:tcW w:w="5245" w:type="dxa"/>
          </w:tcPr>
          <w:p w14:paraId="51AEF2AF"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List of comments and data about the comments.</w:t>
            </w:r>
          </w:p>
        </w:tc>
        <w:tc>
          <w:tcPr>
            <w:tcW w:w="1984" w:type="dxa"/>
          </w:tcPr>
          <w:p w14:paraId="3FA10668" w14:textId="77777777" w:rsidR="002C4982" w:rsidRPr="008227B8" w:rsidRDefault="002C4982" w:rsidP="0063103C">
            <w:pPr>
              <w:keepNext/>
              <w:keepLines/>
              <w:spacing w:after="0"/>
              <w:rPr>
                <w:rFonts w:ascii="Arial" w:hAnsi="Arial"/>
                <w:sz w:val="18"/>
              </w:rPr>
            </w:pPr>
            <w:r w:rsidRPr="008227B8">
              <w:rPr>
                <w:rFonts w:ascii="Arial" w:hAnsi="Arial"/>
                <w:sz w:val="18"/>
              </w:rPr>
              <w:t>type: AlarmComment</w:t>
            </w:r>
          </w:p>
          <w:p w14:paraId="1F7F8DAA" w14:textId="77777777" w:rsidR="002C4982" w:rsidRPr="008227B8" w:rsidRDefault="002C4982" w:rsidP="0063103C">
            <w:pPr>
              <w:keepNext/>
              <w:keepLines/>
              <w:spacing w:after="0"/>
              <w:rPr>
                <w:rFonts w:ascii="Arial" w:hAnsi="Arial"/>
                <w:sz w:val="18"/>
              </w:rPr>
            </w:pPr>
            <w:r w:rsidRPr="008227B8">
              <w:rPr>
                <w:rFonts w:ascii="Arial" w:hAnsi="Arial"/>
                <w:sz w:val="18"/>
              </w:rPr>
              <w:t>multiplicity: *</w:t>
            </w:r>
          </w:p>
          <w:p w14:paraId="7B6A69FA" w14:textId="77777777" w:rsidR="002C4982" w:rsidRPr="008227B8" w:rsidRDefault="002C4982" w:rsidP="0063103C">
            <w:pPr>
              <w:keepNext/>
              <w:keepLines/>
              <w:spacing w:after="0"/>
              <w:rPr>
                <w:rFonts w:ascii="Arial" w:hAnsi="Arial"/>
                <w:sz w:val="18"/>
              </w:rPr>
            </w:pPr>
            <w:r w:rsidRPr="008227B8">
              <w:rPr>
                <w:rFonts w:ascii="Arial" w:hAnsi="Arial"/>
                <w:sz w:val="18"/>
              </w:rPr>
              <w:t>isOrdered: False</w:t>
            </w:r>
          </w:p>
          <w:p w14:paraId="3C709701" w14:textId="77777777" w:rsidR="002C4982" w:rsidRPr="008227B8" w:rsidRDefault="002C4982" w:rsidP="0063103C">
            <w:pPr>
              <w:keepNext/>
              <w:keepLines/>
              <w:spacing w:after="0"/>
              <w:rPr>
                <w:rFonts w:ascii="Arial" w:hAnsi="Arial"/>
                <w:sz w:val="18"/>
              </w:rPr>
            </w:pPr>
            <w:r w:rsidRPr="008227B8">
              <w:rPr>
                <w:rFonts w:ascii="Arial" w:hAnsi="Arial"/>
                <w:sz w:val="18"/>
              </w:rPr>
              <w:t>isUnique: True defaultValue: None</w:t>
            </w:r>
          </w:p>
          <w:p w14:paraId="465DCC84"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28EEF62B" w14:textId="77777777" w:rsidTr="0063103C">
        <w:trPr>
          <w:cantSplit/>
          <w:jc w:val="center"/>
        </w:trPr>
        <w:tc>
          <w:tcPr>
            <w:tcW w:w="2547" w:type="dxa"/>
          </w:tcPr>
          <w:p w14:paraId="023DFA23" w14:textId="77777777" w:rsidR="002C4982" w:rsidRPr="008227B8" w:rsidRDefault="002C4982" w:rsidP="0063103C">
            <w:pPr>
              <w:pStyle w:val="TAL"/>
              <w:rPr>
                <w:rFonts w:eastAsia="SimSun"/>
                <w:color w:val="00B0F0"/>
                <w:lang w:eastAsia="zh-CN"/>
              </w:rPr>
            </w:pPr>
            <w:bookmarkStart w:id="85" w:name="_MCCTEMPBM_CRPT22660226___7" w:colFirst="0" w:colLast="2"/>
            <w:bookmarkEnd w:id="84"/>
            <w:r w:rsidRPr="008227B8">
              <w:t>correlatedNotifications</w:t>
            </w:r>
          </w:p>
        </w:tc>
        <w:tc>
          <w:tcPr>
            <w:tcW w:w="5245" w:type="dxa"/>
          </w:tcPr>
          <w:p w14:paraId="1EB1BBE0"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List of correlated notifications.</w:t>
            </w:r>
          </w:p>
        </w:tc>
        <w:tc>
          <w:tcPr>
            <w:tcW w:w="1984" w:type="dxa"/>
          </w:tcPr>
          <w:p w14:paraId="23814BD5" w14:textId="77777777" w:rsidR="002C4982" w:rsidRPr="008227B8" w:rsidRDefault="002C4982" w:rsidP="0063103C">
            <w:pPr>
              <w:keepNext/>
              <w:keepLines/>
              <w:spacing w:after="0"/>
              <w:rPr>
                <w:rFonts w:ascii="Arial" w:hAnsi="Arial"/>
                <w:sz w:val="18"/>
              </w:rPr>
            </w:pPr>
            <w:r w:rsidRPr="008227B8">
              <w:rPr>
                <w:rFonts w:ascii="Arial" w:hAnsi="Arial"/>
                <w:sz w:val="18"/>
              </w:rPr>
              <w:t xml:space="preserve">type: </w:t>
            </w:r>
            <w:r w:rsidRPr="008227B8">
              <w:rPr>
                <w:rFonts w:ascii="Arial" w:hAnsi="Arial" w:cs="Arial"/>
                <w:sz w:val="18"/>
              </w:rPr>
              <w:t>CorrelatedNotification</w:t>
            </w:r>
          </w:p>
          <w:p w14:paraId="3246F17D" w14:textId="77777777" w:rsidR="002C4982" w:rsidRPr="008227B8" w:rsidRDefault="002C4982" w:rsidP="0063103C">
            <w:pPr>
              <w:keepNext/>
              <w:keepLines/>
              <w:spacing w:after="0"/>
              <w:rPr>
                <w:rFonts w:ascii="Arial" w:hAnsi="Arial"/>
                <w:sz w:val="18"/>
              </w:rPr>
            </w:pPr>
            <w:r w:rsidRPr="008227B8">
              <w:rPr>
                <w:rFonts w:ascii="Arial" w:hAnsi="Arial"/>
                <w:sz w:val="18"/>
              </w:rPr>
              <w:t>multiplicity: *</w:t>
            </w:r>
          </w:p>
          <w:p w14:paraId="66AB0A58" w14:textId="77777777" w:rsidR="002C4982" w:rsidRPr="008227B8" w:rsidRDefault="002C4982" w:rsidP="0063103C">
            <w:pPr>
              <w:keepNext/>
              <w:keepLines/>
              <w:spacing w:after="0"/>
              <w:rPr>
                <w:rFonts w:ascii="Arial" w:hAnsi="Arial"/>
                <w:sz w:val="18"/>
              </w:rPr>
            </w:pPr>
            <w:r w:rsidRPr="008227B8">
              <w:rPr>
                <w:rFonts w:ascii="Arial" w:hAnsi="Arial"/>
                <w:sz w:val="18"/>
              </w:rPr>
              <w:t>isOrdered: False</w:t>
            </w:r>
          </w:p>
          <w:p w14:paraId="4AB8CC2D" w14:textId="77777777" w:rsidR="002C4982" w:rsidRPr="008227B8" w:rsidRDefault="002C4982" w:rsidP="0063103C">
            <w:pPr>
              <w:keepNext/>
              <w:keepLines/>
              <w:spacing w:after="0"/>
              <w:rPr>
                <w:rFonts w:ascii="Arial" w:hAnsi="Arial"/>
                <w:sz w:val="18"/>
              </w:rPr>
            </w:pPr>
            <w:r w:rsidRPr="008227B8">
              <w:rPr>
                <w:rFonts w:ascii="Arial" w:hAnsi="Arial"/>
                <w:sz w:val="18"/>
              </w:rPr>
              <w:t>isUnique: True defaultValue: None</w:t>
            </w:r>
          </w:p>
          <w:p w14:paraId="2E7DBE01"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26B21F31" w14:textId="77777777" w:rsidTr="0063103C">
        <w:trPr>
          <w:cantSplit/>
          <w:jc w:val="center"/>
        </w:trPr>
        <w:tc>
          <w:tcPr>
            <w:tcW w:w="2547" w:type="dxa"/>
          </w:tcPr>
          <w:p w14:paraId="7266A63C" w14:textId="77777777" w:rsidR="002C4982" w:rsidRPr="008227B8" w:rsidRDefault="002C4982" w:rsidP="0063103C">
            <w:pPr>
              <w:pStyle w:val="TAL"/>
            </w:pPr>
            <w:bookmarkStart w:id="86" w:name="_MCCTEMPBM_CRPT22660227___7" w:colFirst="0" w:colLast="2"/>
            <w:bookmarkEnd w:id="85"/>
            <w:r w:rsidRPr="008227B8">
              <w:rPr>
                <w:rFonts w:eastAsia="SimSun"/>
              </w:rPr>
              <w:t>commentTime</w:t>
            </w:r>
          </w:p>
        </w:tc>
        <w:tc>
          <w:tcPr>
            <w:tcW w:w="5245" w:type="dxa"/>
          </w:tcPr>
          <w:p w14:paraId="67044B19" w14:textId="77777777" w:rsidR="002C4982" w:rsidRPr="008227B8" w:rsidRDefault="002C4982" w:rsidP="0063103C">
            <w:pPr>
              <w:keepNext/>
              <w:keepLines/>
              <w:spacing w:after="0"/>
              <w:rPr>
                <w:rFonts w:ascii="Arial" w:eastAsia="SimSun" w:hAnsi="Arial" w:cs="Arial"/>
                <w:sz w:val="18"/>
              </w:rPr>
            </w:pPr>
            <w:r w:rsidRPr="008227B8">
              <w:rPr>
                <w:rFonts w:ascii="Arial" w:eastAsia="SimSun" w:hAnsi="Arial" w:cs="Arial"/>
                <w:sz w:val="18"/>
              </w:rPr>
              <w:t>Date and Time the comment was created.</w:t>
            </w:r>
          </w:p>
        </w:tc>
        <w:tc>
          <w:tcPr>
            <w:tcW w:w="1984" w:type="dxa"/>
          </w:tcPr>
          <w:p w14:paraId="2AC1EF4D" w14:textId="77777777" w:rsidR="002C4982" w:rsidRPr="008227B8" w:rsidRDefault="002C4982" w:rsidP="0063103C">
            <w:pPr>
              <w:keepNext/>
              <w:keepLines/>
              <w:spacing w:after="0"/>
              <w:rPr>
                <w:rFonts w:ascii="Arial" w:hAnsi="Arial"/>
                <w:sz w:val="18"/>
              </w:rPr>
            </w:pPr>
            <w:r w:rsidRPr="008227B8">
              <w:rPr>
                <w:rFonts w:ascii="Arial" w:hAnsi="Arial"/>
                <w:sz w:val="18"/>
              </w:rPr>
              <w:t>type: DateTime</w:t>
            </w:r>
          </w:p>
          <w:p w14:paraId="6D06220E"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1F555F0F"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292C928D"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2DFEE55E"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6572C097" w14:textId="77777777" w:rsidTr="0063103C">
        <w:trPr>
          <w:cantSplit/>
          <w:jc w:val="center"/>
        </w:trPr>
        <w:tc>
          <w:tcPr>
            <w:tcW w:w="2547" w:type="dxa"/>
          </w:tcPr>
          <w:p w14:paraId="1A635EB0" w14:textId="77777777" w:rsidR="002C4982" w:rsidRPr="008227B8" w:rsidRDefault="002C4982" w:rsidP="0063103C">
            <w:pPr>
              <w:pStyle w:val="TAL"/>
            </w:pPr>
            <w:bookmarkStart w:id="87" w:name="_MCCTEMPBM_CRPT22660228___7" w:colFirst="0" w:colLast="2"/>
            <w:bookmarkEnd w:id="86"/>
            <w:r w:rsidRPr="008227B8">
              <w:rPr>
                <w:rFonts w:eastAsia="SimSun"/>
              </w:rPr>
              <w:t>commentUserId</w:t>
            </w:r>
          </w:p>
        </w:tc>
        <w:tc>
          <w:tcPr>
            <w:tcW w:w="5245" w:type="dxa"/>
          </w:tcPr>
          <w:p w14:paraId="71344F24" w14:textId="77777777" w:rsidR="002C4982" w:rsidRPr="008227B8" w:rsidRDefault="002C4982" w:rsidP="0063103C">
            <w:pPr>
              <w:keepNext/>
              <w:keepLines/>
              <w:spacing w:after="0"/>
              <w:rPr>
                <w:rFonts w:ascii="Arial" w:hAnsi="Arial" w:cs="Arial"/>
                <w:sz w:val="18"/>
              </w:rPr>
            </w:pPr>
            <w:r w:rsidRPr="008227B8">
              <w:rPr>
                <w:rFonts w:ascii="Arial" w:eastAsia="SimSun" w:hAnsi="Arial" w:cs="Arial"/>
                <w:sz w:val="18"/>
              </w:rPr>
              <w:t>It carries the identification of the user who made the comment.</w:t>
            </w:r>
          </w:p>
        </w:tc>
        <w:tc>
          <w:tcPr>
            <w:tcW w:w="1984" w:type="dxa"/>
          </w:tcPr>
          <w:p w14:paraId="7ECD03AC"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1A12D765"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5FDE058C"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6387AD1D"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670928E5"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70C58590" w14:textId="77777777" w:rsidTr="0063103C">
        <w:trPr>
          <w:cantSplit/>
          <w:jc w:val="center"/>
        </w:trPr>
        <w:tc>
          <w:tcPr>
            <w:tcW w:w="2547" w:type="dxa"/>
          </w:tcPr>
          <w:p w14:paraId="7E53542B" w14:textId="77777777" w:rsidR="002C4982" w:rsidRPr="008227B8" w:rsidRDefault="002C4982" w:rsidP="0063103C">
            <w:pPr>
              <w:pStyle w:val="TAL"/>
            </w:pPr>
            <w:bookmarkStart w:id="88" w:name="_MCCTEMPBM_CRPT22660229___7" w:colFirst="0" w:colLast="2"/>
            <w:bookmarkEnd w:id="87"/>
            <w:r w:rsidRPr="008227B8">
              <w:rPr>
                <w:rFonts w:eastAsia="SimSun"/>
              </w:rPr>
              <w:t>commentSystemId</w:t>
            </w:r>
          </w:p>
        </w:tc>
        <w:tc>
          <w:tcPr>
            <w:tcW w:w="5245" w:type="dxa"/>
          </w:tcPr>
          <w:p w14:paraId="5DD0E45D" w14:textId="77777777" w:rsidR="002C4982" w:rsidRPr="008227B8" w:rsidRDefault="002C4982" w:rsidP="0063103C">
            <w:pPr>
              <w:keepNext/>
              <w:keepLines/>
              <w:spacing w:after="0"/>
              <w:rPr>
                <w:rFonts w:ascii="Arial" w:hAnsi="Arial" w:cs="Arial"/>
                <w:sz w:val="18"/>
              </w:rPr>
            </w:pPr>
            <w:r w:rsidRPr="008227B8">
              <w:rPr>
                <w:rFonts w:ascii="Arial" w:eastAsia="SimSun" w:hAnsi="Arial" w:cs="Arial"/>
                <w:sz w:val="18"/>
              </w:rPr>
              <w:t>It carries the identification of the system (Management System) from which the comment is made. That system supports the user that made the comment.</w:t>
            </w:r>
          </w:p>
        </w:tc>
        <w:tc>
          <w:tcPr>
            <w:tcW w:w="1984" w:type="dxa"/>
          </w:tcPr>
          <w:p w14:paraId="31D5AF9C"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6DBEB5C2"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484FB542"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34E98077"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7CF226C0"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0D2800EC" w14:textId="77777777" w:rsidTr="0063103C">
        <w:trPr>
          <w:cantSplit/>
          <w:jc w:val="center"/>
        </w:trPr>
        <w:tc>
          <w:tcPr>
            <w:tcW w:w="2547" w:type="dxa"/>
          </w:tcPr>
          <w:p w14:paraId="64A1E237" w14:textId="77777777" w:rsidR="002C4982" w:rsidRPr="008227B8" w:rsidRDefault="002C4982" w:rsidP="0063103C">
            <w:pPr>
              <w:pStyle w:val="TAL"/>
            </w:pPr>
            <w:bookmarkStart w:id="89" w:name="_MCCTEMPBM_CRPT22660230___7" w:colFirst="0" w:colLast="2"/>
            <w:bookmarkEnd w:id="88"/>
            <w:r w:rsidRPr="008227B8">
              <w:rPr>
                <w:rFonts w:eastAsia="SimSun"/>
              </w:rPr>
              <w:t>commentText</w:t>
            </w:r>
          </w:p>
        </w:tc>
        <w:tc>
          <w:tcPr>
            <w:tcW w:w="5245" w:type="dxa"/>
          </w:tcPr>
          <w:p w14:paraId="31705064" w14:textId="77777777" w:rsidR="002C4982" w:rsidRPr="008227B8" w:rsidRDefault="002C4982" w:rsidP="0063103C">
            <w:pPr>
              <w:keepNext/>
              <w:keepLines/>
              <w:spacing w:after="0"/>
              <w:rPr>
                <w:rFonts w:ascii="Arial" w:hAnsi="Arial" w:cs="Arial"/>
                <w:sz w:val="18"/>
              </w:rPr>
            </w:pPr>
            <w:r w:rsidRPr="008227B8">
              <w:rPr>
                <w:rFonts w:ascii="Arial" w:eastAsia="SimSun" w:hAnsi="Arial" w:cs="Arial"/>
                <w:sz w:val="18"/>
              </w:rPr>
              <w:t>It carries the textual comment.</w:t>
            </w:r>
          </w:p>
        </w:tc>
        <w:tc>
          <w:tcPr>
            <w:tcW w:w="1984" w:type="dxa"/>
          </w:tcPr>
          <w:p w14:paraId="3CC8E232" w14:textId="77777777" w:rsidR="002C4982" w:rsidRPr="008227B8" w:rsidRDefault="002C4982" w:rsidP="0063103C">
            <w:pPr>
              <w:keepNext/>
              <w:keepLines/>
              <w:spacing w:after="0"/>
              <w:rPr>
                <w:rFonts w:ascii="Arial" w:hAnsi="Arial"/>
                <w:sz w:val="18"/>
              </w:rPr>
            </w:pPr>
            <w:r w:rsidRPr="008227B8">
              <w:rPr>
                <w:rFonts w:ascii="Arial" w:hAnsi="Arial"/>
                <w:sz w:val="18"/>
              </w:rPr>
              <w:t>type: string</w:t>
            </w:r>
          </w:p>
          <w:p w14:paraId="019A7827"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1E00176F"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048FB7B3"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1886F9C0"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200F9EEA" w14:textId="77777777" w:rsidTr="0063103C">
        <w:trPr>
          <w:cantSplit/>
          <w:jc w:val="center"/>
        </w:trPr>
        <w:tc>
          <w:tcPr>
            <w:tcW w:w="2547" w:type="dxa"/>
          </w:tcPr>
          <w:p w14:paraId="52B82879" w14:textId="77777777" w:rsidR="002C4982" w:rsidRPr="008227B8" w:rsidRDefault="002C4982" w:rsidP="0063103C">
            <w:pPr>
              <w:pStyle w:val="TAL"/>
            </w:pPr>
            <w:bookmarkStart w:id="90" w:name="_MCCTEMPBM_CRPT22660231___7" w:colFirst="0" w:colLast="2"/>
            <w:bookmarkEnd w:id="89"/>
            <w:r w:rsidRPr="008227B8">
              <w:rPr>
                <w:rFonts w:eastAsia="SimSun"/>
              </w:rPr>
              <w:t>CorrelatedNotification.sourceObjectInstance</w:t>
            </w:r>
          </w:p>
        </w:tc>
        <w:tc>
          <w:tcPr>
            <w:tcW w:w="5245" w:type="dxa"/>
          </w:tcPr>
          <w:p w14:paraId="7DF59E21" w14:textId="77777777" w:rsidR="002C4982" w:rsidRPr="008227B8" w:rsidRDefault="002C4982" w:rsidP="0063103C">
            <w:pPr>
              <w:keepNext/>
              <w:tabs>
                <w:tab w:val="left" w:pos="696"/>
              </w:tabs>
              <w:rPr>
                <w:rFonts w:ascii="Arial" w:hAnsi="Arial" w:cs="Arial"/>
                <w:sz w:val="18"/>
              </w:rPr>
            </w:pPr>
            <w:r w:rsidRPr="008227B8">
              <w:rPr>
                <w:rFonts w:ascii="Arial" w:eastAsia="SimSun" w:hAnsi="Arial"/>
                <w:sz w:val="18"/>
              </w:rPr>
              <w:t>It identifies one MonitoredEntity. It is unique within a multivalue attribute based on the CorrelatedNotification data type.</w:t>
            </w:r>
          </w:p>
        </w:tc>
        <w:tc>
          <w:tcPr>
            <w:tcW w:w="1984" w:type="dxa"/>
          </w:tcPr>
          <w:p w14:paraId="52C05D5C" w14:textId="77777777" w:rsidR="002C4982" w:rsidRPr="008227B8" w:rsidRDefault="002C4982" w:rsidP="0063103C">
            <w:pPr>
              <w:keepNext/>
              <w:keepLines/>
              <w:spacing w:after="0"/>
              <w:rPr>
                <w:rFonts w:ascii="Arial" w:hAnsi="Arial"/>
                <w:sz w:val="18"/>
              </w:rPr>
            </w:pPr>
            <w:r w:rsidRPr="008227B8">
              <w:rPr>
                <w:rFonts w:ascii="Arial" w:hAnsi="Arial"/>
                <w:sz w:val="18"/>
              </w:rPr>
              <w:t>type: DN</w:t>
            </w:r>
          </w:p>
          <w:p w14:paraId="38CA788D"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4A7F82CD" w14:textId="77777777" w:rsidR="002C4982" w:rsidRPr="008227B8" w:rsidRDefault="002C4982" w:rsidP="0063103C">
            <w:pPr>
              <w:keepNext/>
              <w:keepLines/>
              <w:spacing w:after="0"/>
              <w:rPr>
                <w:rFonts w:ascii="Arial" w:hAnsi="Arial"/>
                <w:sz w:val="18"/>
              </w:rPr>
            </w:pPr>
            <w:r w:rsidRPr="008227B8">
              <w:rPr>
                <w:rFonts w:ascii="Arial" w:hAnsi="Arial"/>
                <w:sz w:val="18"/>
              </w:rPr>
              <w:t>isOrdered: N/A</w:t>
            </w:r>
          </w:p>
          <w:p w14:paraId="18C9DA8D" w14:textId="77777777" w:rsidR="002C4982" w:rsidRPr="008227B8" w:rsidRDefault="002C4982" w:rsidP="0063103C">
            <w:pPr>
              <w:keepNext/>
              <w:keepLines/>
              <w:spacing w:after="0"/>
              <w:rPr>
                <w:rFonts w:ascii="Arial" w:hAnsi="Arial"/>
                <w:sz w:val="18"/>
              </w:rPr>
            </w:pPr>
            <w:r w:rsidRPr="008227B8">
              <w:rPr>
                <w:rFonts w:ascii="Arial" w:hAnsi="Arial"/>
                <w:sz w:val="18"/>
              </w:rPr>
              <w:t>isUnique: N/A defaultValue: None</w:t>
            </w:r>
          </w:p>
          <w:p w14:paraId="12D2122A"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tr w:rsidR="002C4982" w:rsidRPr="008227B8" w14:paraId="2F406705" w14:textId="77777777" w:rsidTr="0063103C">
        <w:trPr>
          <w:cantSplit/>
          <w:jc w:val="center"/>
        </w:trPr>
        <w:tc>
          <w:tcPr>
            <w:tcW w:w="2547" w:type="dxa"/>
          </w:tcPr>
          <w:p w14:paraId="12503FB1" w14:textId="4FC49341" w:rsidR="002C4982" w:rsidRPr="008227B8" w:rsidRDefault="002C4982" w:rsidP="0063103C">
            <w:pPr>
              <w:pStyle w:val="TAL"/>
            </w:pPr>
            <w:bookmarkStart w:id="91" w:name="_MCCTEMPBM_CRPT22660232___7" w:colFirst="0" w:colLast="2"/>
            <w:bookmarkEnd w:id="90"/>
            <w:r w:rsidRPr="008227B8">
              <w:rPr>
                <w:rFonts w:eastAsia="SimSun"/>
              </w:rPr>
              <w:t>CorrelatedNotification.notificationId</w:t>
            </w:r>
            <w:ins w:id="92" w:author="EU3333" w:date="2024-05-16T11:14:00Z">
              <w:r>
                <w:rPr>
                  <w:rFonts w:eastAsia="SimSun"/>
                </w:rPr>
                <w:t>s</w:t>
              </w:r>
            </w:ins>
            <w:del w:id="93" w:author="EU3333" w:date="2024-05-16T11:14:00Z">
              <w:r w:rsidRPr="008227B8" w:rsidDel="002C4982">
                <w:rPr>
                  <w:rFonts w:eastAsia="SimSun"/>
                </w:rPr>
                <w:delText>Set</w:delText>
              </w:r>
            </w:del>
          </w:p>
        </w:tc>
        <w:tc>
          <w:tcPr>
            <w:tcW w:w="5245" w:type="dxa"/>
          </w:tcPr>
          <w:p w14:paraId="2BA8241F" w14:textId="77777777" w:rsidR="002C4982" w:rsidRPr="008227B8" w:rsidRDefault="002C4982" w:rsidP="0063103C">
            <w:pPr>
              <w:keepNext/>
              <w:keepLines/>
              <w:spacing w:after="0"/>
              <w:rPr>
                <w:rFonts w:ascii="Arial" w:hAnsi="Arial" w:cs="Arial"/>
                <w:sz w:val="18"/>
              </w:rPr>
            </w:pPr>
            <w:r w:rsidRPr="008227B8">
              <w:rPr>
                <w:rFonts w:ascii="Arial" w:hAnsi="Arial" w:cs="Arial"/>
                <w:sz w:val="18"/>
              </w:rPr>
              <w:t>A list of correlated notificationIds.</w:t>
            </w:r>
          </w:p>
        </w:tc>
        <w:tc>
          <w:tcPr>
            <w:tcW w:w="1984" w:type="dxa"/>
          </w:tcPr>
          <w:p w14:paraId="6C7E834A" w14:textId="77777777" w:rsidR="002C4982" w:rsidRPr="008227B8" w:rsidRDefault="002C4982" w:rsidP="0063103C">
            <w:pPr>
              <w:keepNext/>
              <w:keepLines/>
              <w:spacing w:after="0"/>
              <w:rPr>
                <w:rFonts w:ascii="Arial" w:hAnsi="Arial"/>
                <w:sz w:val="18"/>
              </w:rPr>
            </w:pPr>
            <w:r w:rsidRPr="008227B8">
              <w:rPr>
                <w:rFonts w:ascii="Arial" w:hAnsi="Arial"/>
                <w:sz w:val="18"/>
              </w:rPr>
              <w:t>type: integer</w:t>
            </w:r>
          </w:p>
          <w:p w14:paraId="4C7F9968" w14:textId="77777777" w:rsidR="002C4982" w:rsidRPr="008227B8" w:rsidRDefault="002C4982" w:rsidP="0063103C">
            <w:pPr>
              <w:keepNext/>
              <w:keepLines/>
              <w:spacing w:after="0"/>
              <w:rPr>
                <w:rFonts w:ascii="Arial" w:hAnsi="Arial"/>
                <w:sz w:val="18"/>
              </w:rPr>
            </w:pPr>
            <w:r w:rsidRPr="008227B8">
              <w:rPr>
                <w:rFonts w:ascii="Arial" w:hAnsi="Arial"/>
                <w:sz w:val="18"/>
              </w:rPr>
              <w:t>multiplicity: 1..*</w:t>
            </w:r>
          </w:p>
          <w:p w14:paraId="562CF76F" w14:textId="77777777" w:rsidR="002C4982" w:rsidRPr="008227B8" w:rsidRDefault="002C4982" w:rsidP="0063103C">
            <w:pPr>
              <w:keepNext/>
              <w:keepLines/>
              <w:spacing w:after="0"/>
              <w:rPr>
                <w:rFonts w:ascii="Arial" w:hAnsi="Arial"/>
                <w:sz w:val="18"/>
              </w:rPr>
            </w:pPr>
            <w:r w:rsidRPr="008227B8">
              <w:rPr>
                <w:rFonts w:ascii="Arial" w:hAnsi="Arial"/>
                <w:sz w:val="18"/>
              </w:rPr>
              <w:t>isOrdered: False</w:t>
            </w:r>
          </w:p>
          <w:p w14:paraId="161D3033" w14:textId="77777777" w:rsidR="002C4982" w:rsidRPr="008227B8" w:rsidRDefault="002C4982" w:rsidP="0063103C">
            <w:pPr>
              <w:keepNext/>
              <w:keepLines/>
              <w:spacing w:after="0"/>
              <w:rPr>
                <w:rFonts w:ascii="Arial" w:hAnsi="Arial"/>
                <w:sz w:val="18"/>
              </w:rPr>
            </w:pPr>
            <w:r w:rsidRPr="008227B8">
              <w:rPr>
                <w:rFonts w:ascii="Arial" w:hAnsi="Arial"/>
                <w:sz w:val="18"/>
              </w:rPr>
              <w:t>isUnique: True defaultValue: None</w:t>
            </w:r>
          </w:p>
          <w:p w14:paraId="78CEC3F4" w14:textId="77777777" w:rsidR="002C4982" w:rsidRPr="008227B8" w:rsidRDefault="002C4982" w:rsidP="0063103C">
            <w:pPr>
              <w:keepNext/>
              <w:keepLines/>
              <w:spacing w:after="0"/>
              <w:rPr>
                <w:rFonts w:ascii="Arial" w:hAnsi="Arial"/>
                <w:sz w:val="18"/>
              </w:rPr>
            </w:pPr>
            <w:r w:rsidRPr="008227B8">
              <w:rPr>
                <w:rFonts w:ascii="Arial" w:hAnsi="Arial"/>
                <w:sz w:val="18"/>
              </w:rPr>
              <w:t>isNullable: False</w:t>
            </w:r>
          </w:p>
        </w:tc>
      </w:tr>
      <w:bookmarkEnd w:id="91"/>
      <w:tr w:rsidR="002C4982" w:rsidRPr="008227B8" w14:paraId="713200AB" w14:textId="77777777" w:rsidTr="0063103C">
        <w:trPr>
          <w:cantSplit/>
          <w:jc w:val="center"/>
        </w:trPr>
        <w:tc>
          <w:tcPr>
            <w:tcW w:w="9776" w:type="dxa"/>
            <w:gridSpan w:val="3"/>
          </w:tcPr>
          <w:p w14:paraId="54BCFC90" w14:textId="77777777" w:rsidR="002C4982" w:rsidRPr="008227B8" w:rsidRDefault="002C4982" w:rsidP="0063103C">
            <w:pPr>
              <w:pStyle w:val="TAN"/>
            </w:pPr>
            <w:r w:rsidRPr="008227B8">
              <w:t>NOTEs: none</w:t>
            </w:r>
            <w:r>
              <w:t>.</w:t>
            </w:r>
          </w:p>
        </w:tc>
      </w:tr>
    </w:tbl>
    <w:p w14:paraId="7C9C90A6" w14:textId="77777777" w:rsidR="002C4982" w:rsidRDefault="002C4982" w:rsidP="002C4982"/>
    <w:p w14:paraId="1D662A5E" w14:textId="3886F3FA" w:rsidR="002C4982" w:rsidRPr="00285623" w:rsidRDefault="002C4982" w:rsidP="002C4982">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53D62F2A" w14:textId="77777777" w:rsidR="006C27F2" w:rsidRDefault="006C27F2" w:rsidP="006C27F2">
      <w:pPr>
        <w:tabs>
          <w:tab w:val="left" w:pos="0"/>
          <w:tab w:val="center" w:pos="4820"/>
          <w:tab w:val="right" w:pos="9638"/>
        </w:tabs>
        <w:spacing w:before="240" w:after="240"/>
        <w:jc w:val="center"/>
        <w:rPr>
          <w:rFonts w:ascii="Arial" w:hAnsi="Arial" w:cs="Arial"/>
          <w:color w:val="8496B0" w:themeColor="text2" w:themeTint="99"/>
          <w:sz w:val="28"/>
          <w:szCs w:val="32"/>
        </w:rPr>
      </w:pPr>
      <w:r>
        <w:rPr>
          <w:rFonts w:ascii="Arial" w:hAnsi="Arial" w:cs="Arial"/>
          <w:color w:val="8496B0" w:themeColor="text2" w:themeTint="99"/>
          <w:sz w:val="28"/>
          <w:szCs w:val="32"/>
        </w:rPr>
        <w:lastRenderedPageBreak/>
        <w:t>*** START OF CHANGE 1 ***</w:t>
      </w:r>
    </w:p>
    <w:p w14:paraId="5ADC2EA8" w14:textId="77777777" w:rsidR="006C27F2" w:rsidRDefault="006C27F2" w:rsidP="006C27F2">
      <w:pPr>
        <w:tabs>
          <w:tab w:val="left" w:pos="0"/>
          <w:tab w:val="center" w:pos="4820"/>
          <w:tab w:val="right" w:pos="9638"/>
        </w:tabs>
        <w:spacing w:before="240" w:after="240"/>
        <w:jc w:val="center"/>
        <w:rPr>
          <w:rFonts w:ascii="Arial" w:hAnsi="Arial" w:cs="Arial"/>
          <w:color w:val="8496B0" w:themeColor="text2" w:themeTint="99"/>
          <w:sz w:val="28"/>
          <w:szCs w:val="32"/>
        </w:rPr>
      </w:pPr>
      <w:r>
        <w:rPr>
          <w:rFonts w:ascii="Arial" w:hAnsi="Arial" w:cs="Arial"/>
          <w:color w:val="8496B0" w:themeColor="text2" w:themeTint="99"/>
          <w:sz w:val="28"/>
          <w:szCs w:val="32"/>
        </w:rPr>
        <w:t>*** OpenAPI/TS28111_FaultNrm.yaml ***</w:t>
      </w:r>
    </w:p>
    <w:p w14:paraId="4BF6B90C" w14:textId="77777777" w:rsidR="006C27F2" w:rsidRDefault="006C27F2" w:rsidP="006C27F2">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BEGINS&gt;</w:t>
      </w:r>
    </w:p>
    <w:p w14:paraId="5325EF47" w14:textId="77777777" w:rsidR="006C27F2" w:rsidRDefault="006C27F2" w:rsidP="006C27F2">
      <w:pPr>
        <w:pStyle w:val="PL"/>
      </w:pPr>
      <w:r>
        <w:t>openapi: 3.0.1</w:t>
      </w:r>
    </w:p>
    <w:p w14:paraId="7159628A" w14:textId="77777777" w:rsidR="006C27F2" w:rsidRDefault="006C27F2" w:rsidP="006C27F2">
      <w:pPr>
        <w:pStyle w:val="PL"/>
      </w:pPr>
      <w:r>
        <w:t>info:</w:t>
      </w:r>
    </w:p>
    <w:p w14:paraId="0D26299E" w14:textId="77777777" w:rsidR="006C27F2" w:rsidRDefault="006C27F2" w:rsidP="006C27F2">
      <w:pPr>
        <w:pStyle w:val="PL"/>
      </w:pPr>
      <w:r>
        <w:t xml:space="preserve">  title: Fault Management NRM</w:t>
      </w:r>
    </w:p>
    <w:p w14:paraId="0C175204" w14:textId="77777777" w:rsidR="006C27F2" w:rsidRDefault="006C27F2" w:rsidP="006C27F2">
      <w:pPr>
        <w:pStyle w:val="PL"/>
      </w:pPr>
      <w:r>
        <w:t xml:space="preserve">  version: 18.1.0</w:t>
      </w:r>
    </w:p>
    <w:p w14:paraId="75B21F18" w14:textId="77777777" w:rsidR="006C27F2" w:rsidRDefault="006C27F2" w:rsidP="006C27F2">
      <w:pPr>
        <w:pStyle w:val="PL"/>
      </w:pPr>
      <w:r>
        <w:t xml:space="preserve">  description: &gt;-</w:t>
      </w:r>
    </w:p>
    <w:p w14:paraId="4D5FCC09" w14:textId="77777777" w:rsidR="006C27F2" w:rsidRDefault="006C27F2" w:rsidP="006C27F2">
      <w:pPr>
        <w:pStyle w:val="PL"/>
      </w:pPr>
      <w:r>
        <w:t xml:space="preserve">    OAS 3.0.1 definition of the Fault Supervision MnS</w:t>
      </w:r>
    </w:p>
    <w:p w14:paraId="6F2359E5" w14:textId="77777777" w:rsidR="006C27F2" w:rsidRDefault="006C27F2" w:rsidP="006C27F2">
      <w:pPr>
        <w:pStyle w:val="PL"/>
      </w:pPr>
      <w:r>
        <w:t xml:space="preserve">    © 2024, 3GPP Organizational Partners (ARIB, ATIS, CCSA, ETSI, TSDSI, TTA, TTC).</w:t>
      </w:r>
    </w:p>
    <w:p w14:paraId="3A3CA439" w14:textId="77777777" w:rsidR="006C27F2" w:rsidRDefault="006C27F2" w:rsidP="006C27F2">
      <w:pPr>
        <w:pStyle w:val="PL"/>
      </w:pPr>
      <w:r>
        <w:t xml:space="preserve">    All rights reserved.</w:t>
      </w:r>
    </w:p>
    <w:p w14:paraId="4374E643" w14:textId="77777777" w:rsidR="006C27F2" w:rsidRDefault="006C27F2" w:rsidP="006C27F2">
      <w:pPr>
        <w:pStyle w:val="PL"/>
      </w:pPr>
      <w:r>
        <w:t>externalDocs:</w:t>
      </w:r>
    </w:p>
    <w:p w14:paraId="76B28415" w14:textId="77777777" w:rsidR="006C27F2" w:rsidRDefault="006C27F2" w:rsidP="006C27F2">
      <w:pPr>
        <w:pStyle w:val="PL"/>
      </w:pPr>
      <w:r>
        <w:t xml:space="preserve">  description: 3GPP TS 28.111; Fault Management</w:t>
      </w:r>
    </w:p>
    <w:p w14:paraId="3982217A" w14:textId="77777777" w:rsidR="006C27F2" w:rsidRDefault="006C27F2" w:rsidP="006C27F2">
      <w:pPr>
        <w:pStyle w:val="PL"/>
      </w:pPr>
      <w:r>
        <w:t xml:space="preserve">  url: http://www.3gpp.org/ftp/Specs/archive/28_series/28.111/</w:t>
      </w:r>
    </w:p>
    <w:p w14:paraId="504B04EF" w14:textId="77777777" w:rsidR="006C27F2" w:rsidRDefault="006C27F2" w:rsidP="006C27F2">
      <w:pPr>
        <w:pStyle w:val="PL"/>
      </w:pPr>
      <w:r>
        <w:t>servers:</w:t>
      </w:r>
    </w:p>
    <w:p w14:paraId="690926D4" w14:textId="77777777" w:rsidR="006C27F2" w:rsidRDefault="006C27F2" w:rsidP="006C27F2">
      <w:pPr>
        <w:pStyle w:val="PL"/>
      </w:pPr>
      <w:r>
        <w:t xml:space="preserve">  - url: '{MnSRoot}/FaultSupervisionMnS/{MnSversion}'</w:t>
      </w:r>
    </w:p>
    <w:p w14:paraId="1F238356" w14:textId="77777777" w:rsidR="006C27F2" w:rsidRDefault="006C27F2" w:rsidP="006C27F2">
      <w:pPr>
        <w:pStyle w:val="PL"/>
      </w:pPr>
      <w:r>
        <w:t xml:space="preserve">    variables:</w:t>
      </w:r>
    </w:p>
    <w:p w14:paraId="3072386F" w14:textId="77777777" w:rsidR="006C27F2" w:rsidRDefault="006C27F2" w:rsidP="006C27F2">
      <w:pPr>
        <w:pStyle w:val="PL"/>
      </w:pPr>
      <w:r>
        <w:t xml:space="preserve">      MnSRoot:</w:t>
      </w:r>
    </w:p>
    <w:p w14:paraId="28EBCB06" w14:textId="77777777" w:rsidR="006C27F2" w:rsidRDefault="006C27F2" w:rsidP="006C27F2">
      <w:pPr>
        <w:pStyle w:val="PL"/>
      </w:pPr>
      <w:r>
        <w:t xml:space="preserve">        description: See subclause 4.4.3 of TS 32.158</w:t>
      </w:r>
    </w:p>
    <w:p w14:paraId="78D870B4" w14:textId="77777777" w:rsidR="006C27F2" w:rsidRDefault="006C27F2" w:rsidP="006C27F2">
      <w:pPr>
        <w:pStyle w:val="PL"/>
      </w:pPr>
      <w:r>
        <w:t xml:space="preserve">        default: http://example.com/3GPPManagement</w:t>
      </w:r>
    </w:p>
    <w:p w14:paraId="2268AD31" w14:textId="77777777" w:rsidR="006C27F2" w:rsidRDefault="006C27F2" w:rsidP="006C27F2">
      <w:pPr>
        <w:pStyle w:val="PL"/>
      </w:pPr>
      <w:r>
        <w:t xml:space="preserve">      MnSversion:</w:t>
      </w:r>
    </w:p>
    <w:p w14:paraId="24C8F7C3" w14:textId="77777777" w:rsidR="006C27F2" w:rsidRDefault="006C27F2" w:rsidP="006C27F2">
      <w:pPr>
        <w:pStyle w:val="PL"/>
      </w:pPr>
      <w:r>
        <w:t xml:space="preserve">        description: Version number of the OpenAPI definition</w:t>
      </w:r>
    </w:p>
    <w:p w14:paraId="4CD5A7D7" w14:textId="77777777" w:rsidR="006C27F2" w:rsidRDefault="006C27F2" w:rsidP="006C27F2">
      <w:pPr>
        <w:pStyle w:val="PL"/>
      </w:pPr>
      <w:r>
        <w:t xml:space="preserve">        default: XXX</w:t>
      </w:r>
    </w:p>
    <w:p w14:paraId="3B94BF31" w14:textId="77777777" w:rsidR="006C27F2" w:rsidRDefault="006C27F2" w:rsidP="006C27F2">
      <w:pPr>
        <w:pStyle w:val="PL"/>
      </w:pPr>
      <w:r>
        <w:t>paths: {}</w:t>
      </w:r>
    </w:p>
    <w:p w14:paraId="54779DB5" w14:textId="77777777" w:rsidR="006C27F2" w:rsidRDefault="006C27F2" w:rsidP="006C27F2">
      <w:pPr>
        <w:pStyle w:val="PL"/>
      </w:pPr>
    </w:p>
    <w:p w14:paraId="0BE9F99B" w14:textId="77777777" w:rsidR="006C27F2" w:rsidRDefault="006C27F2" w:rsidP="006C27F2">
      <w:pPr>
        <w:pStyle w:val="PL"/>
      </w:pPr>
      <w:r>
        <w:t>components:</w:t>
      </w:r>
    </w:p>
    <w:p w14:paraId="2A196269" w14:textId="77777777" w:rsidR="006C27F2" w:rsidRDefault="006C27F2" w:rsidP="006C27F2">
      <w:pPr>
        <w:pStyle w:val="PL"/>
      </w:pPr>
      <w:r>
        <w:t xml:space="preserve">  schemas:</w:t>
      </w:r>
    </w:p>
    <w:p w14:paraId="2AE12B57" w14:textId="77777777" w:rsidR="006C27F2" w:rsidRDefault="006C27F2" w:rsidP="006C27F2">
      <w:pPr>
        <w:pStyle w:val="PL"/>
      </w:pPr>
    </w:p>
    <w:p w14:paraId="1B48703D" w14:textId="77777777" w:rsidR="006C27F2" w:rsidRDefault="006C27F2" w:rsidP="006C27F2">
      <w:pPr>
        <w:pStyle w:val="PL"/>
      </w:pPr>
      <w:r>
        <w:t xml:space="preserve">  #---- Definition of AlarmRecord ----------------------------------------------------#</w:t>
      </w:r>
    </w:p>
    <w:p w14:paraId="4506A083" w14:textId="77777777" w:rsidR="006C27F2" w:rsidRDefault="006C27F2" w:rsidP="006C27F2">
      <w:pPr>
        <w:pStyle w:val="PL"/>
      </w:pPr>
      <w:r>
        <w:t xml:space="preserve"> </w:t>
      </w:r>
    </w:p>
    <w:p w14:paraId="2A489EF4" w14:textId="77777777" w:rsidR="006C27F2" w:rsidRDefault="006C27F2" w:rsidP="006C27F2">
      <w:pPr>
        <w:pStyle w:val="PL"/>
      </w:pPr>
      <w:r>
        <w:t xml:space="preserve">    AlarmId:</w:t>
      </w:r>
    </w:p>
    <w:p w14:paraId="3F06B68E" w14:textId="77777777" w:rsidR="006C27F2" w:rsidRDefault="006C27F2" w:rsidP="006C27F2">
      <w:pPr>
        <w:pStyle w:val="PL"/>
      </w:pPr>
      <w:r>
        <w:t xml:space="preserve">      type: string</w:t>
      </w:r>
    </w:p>
    <w:p w14:paraId="7F963D19" w14:textId="77777777" w:rsidR="006C27F2" w:rsidRDefault="006C27F2" w:rsidP="006C27F2">
      <w:pPr>
        <w:pStyle w:val="PL"/>
      </w:pPr>
      <w:r>
        <w:t xml:space="preserve">    AlarmType:</w:t>
      </w:r>
    </w:p>
    <w:p w14:paraId="41B2EE47" w14:textId="77777777" w:rsidR="006C27F2" w:rsidRDefault="006C27F2" w:rsidP="006C27F2">
      <w:pPr>
        <w:pStyle w:val="PL"/>
      </w:pPr>
      <w:r>
        <w:t xml:space="preserve">      type: string</w:t>
      </w:r>
    </w:p>
    <w:p w14:paraId="086BFFED" w14:textId="77777777" w:rsidR="006C27F2" w:rsidRDefault="006C27F2" w:rsidP="006C27F2">
      <w:pPr>
        <w:pStyle w:val="PL"/>
      </w:pPr>
      <w:r>
        <w:t xml:space="preserve">      enum:</w:t>
      </w:r>
    </w:p>
    <w:p w14:paraId="3245CA51" w14:textId="77777777" w:rsidR="006C27F2" w:rsidRDefault="006C27F2" w:rsidP="006C27F2">
      <w:pPr>
        <w:pStyle w:val="PL"/>
      </w:pPr>
      <w:r>
        <w:t xml:space="preserve">        - COMMUNICATIONS_ALARM</w:t>
      </w:r>
    </w:p>
    <w:p w14:paraId="3A6F4723" w14:textId="77777777" w:rsidR="006C27F2" w:rsidRDefault="006C27F2" w:rsidP="006C27F2">
      <w:pPr>
        <w:pStyle w:val="PL"/>
      </w:pPr>
      <w:r>
        <w:t xml:space="preserve">        - QUALITY_OF_SERVICE_ALARM</w:t>
      </w:r>
    </w:p>
    <w:p w14:paraId="5A08EF04" w14:textId="77777777" w:rsidR="006C27F2" w:rsidRDefault="006C27F2" w:rsidP="006C27F2">
      <w:pPr>
        <w:pStyle w:val="PL"/>
      </w:pPr>
      <w:r>
        <w:t xml:space="preserve">        - PROCESSING_ERROR_ALARM</w:t>
      </w:r>
    </w:p>
    <w:p w14:paraId="23C65C79" w14:textId="77777777" w:rsidR="006C27F2" w:rsidRDefault="006C27F2" w:rsidP="006C27F2">
      <w:pPr>
        <w:pStyle w:val="PL"/>
      </w:pPr>
      <w:r>
        <w:t xml:space="preserve">        - EQUIPMENT_ALARM</w:t>
      </w:r>
    </w:p>
    <w:p w14:paraId="0BD656A4" w14:textId="77777777" w:rsidR="006C27F2" w:rsidRDefault="006C27F2" w:rsidP="006C27F2">
      <w:pPr>
        <w:pStyle w:val="PL"/>
      </w:pPr>
      <w:r>
        <w:t xml:space="preserve">        - ENVIRONMENTAL_ALARM</w:t>
      </w:r>
    </w:p>
    <w:p w14:paraId="38C68C66" w14:textId="77777777" w:rsidR="006C27F2" w:rsidRDefault="006C27F2" w:rsidP="006C27F2">
      <w:pPr>
        <w:pStyle w:val="PL"/>
      </w:pPr>
      <w:r>
        <w:t xml:space="preserve">        - INTEGRITY_VIOLATION</w:t>
      </w:r>
    </w:p>
    <w:p w14:paraId="3404EF16" w14:textId="77777777" w:rsidR="006C27F2" w:rsidRDefault="006C27F2" w:rsidP="006C27F2">
      <w:pPr>
        <w:pStyle w:val="PL"/>
      </w:pPr>
      <w:r>
        <w:t xml:space="preserve">        - OPERATIONAL_VIOLATION</w:t>
      </w:r>
    </w:p>
    <w:p w14:paraId="3C54E427" w14:textId="77777777" w:rsidR="006C27F2" w:rsidRDefault="006C27F2" w:rsidP="006C27F2">
      <w:pPr>
        <w:pStyle w:val="PL"/>
      </w:pPr>
      <w:r>
        <w:t xml:space="preserve">        - PHYSICAL_VIOLATION</w:t>
      </w:r>
    </w:p>
    <w:p w14:paraId="1FC178BF" w14:textId="77777777" w:rsidR="006C27F2" w:rsidRDefault="006C27F2" w:rsidP="006C27F2">
      <w:pPr>
        <w:pStyle w:val="PL"/>
      </w:pPr>
      <w:r>
        <w:t xml:space="preserve">        - SECURITY_SERVICE_OR_MECHANISM_VIOLATION</w:t>
      </w:r>
    </w:p>
    <w:p w14:paraId="5C42034A" w14:textId="77777777" w:rsidR="006C27F2" w:rsidRDefault="006C27F2" w:rsidP="006C27F2">
      <w:pPr>
        <w:pStyle w:val="PL"/>
      </w:pPr>
      <w:r>
        <w:t xml:space="preserve">        - TIME_DOMAIN_VIOLATION</w:t>
      </w:r>
    </w:p>
    <w:p w14:paraId="6B8507CB" w14:textId="77777777" w:rsidR="006C27F2" w:rsidRDefault="006C27F2" w:rsidP="006C27F2">
      <w:pPr>
        <w:pStyle w:val="PL"/>
      </w:pPr>
      <w:r>
        <w:t xml:space="preserve">    ProbableCause:</w:t>
      </w:r>
    </w:p>
    <w:p w14:paraId="6988F5BF" w14:textId="77777777" w:rsidR="006C27F2" w:rsidRDefault="006C27F2" w:rsidP="006C27F2">
      <w:pPr>
        <w:pStyle w:val="PL"/>
      </w:pPr>
      <w:r>
        <w:t xml:space="preserve">      description: &gt;-</w:t>
      </w:r>
    </w:p>
    <w:p w14:paraId="46489C18" w14:textId="77777777" w:rsidR="006C27F2" w:rsidRDefault="006C27F2" w:rsidP="006C27F2">
      <w:pPr>
        <w:pStyle w:val="PL"/>
      </w:pPr>
      <w:r>
        <w:t xml:space="preserve">        The value of the probable cause may be a specific standardized string, or any</w:t>
      </w:r>
    </w:p>
    <w:p w14:paraId="6A991A49" w14:textId="77777777" w:rsidR="006C27F2" w:rsidRDefault="006C27F2" w:rsidP="006C27F2">
      <w:pPr>
        <w:pStyle w:val="PL"/>
      </w:pPr>
      <w:r>
        <w:t xml:space="preserve">        vendor provided string. Probable cause strings are not standardized in the</w:t>
      </w:r>
    </w:p>
    <w:p w14:paraId="0E924CFF" w14:textId="77777777" w:rsidR="006C27F2" w:rsidRDefault="006C27F2" w:rsidP="006C27F2">
      <w:pPr>
        <w:pStyle w:val="PL"/>
      </w:pPr>
      <w:r>
        <w:t xml:space="preserve">        present document. They may be added in a future version. Up to then the</w:t>
      </w:r>
    </w:p>
    <w:p w14:paraId="1DA08A63" w14:textId="77777777" w:rsidR="006C27F2" w:rsidRDefault="006C27F2" w:rsidP="006C27F2">
      <w:pPr>
        <w:pStyle w:val="PL"/>
      </w:pPr>
      <w:r>
        <w:t xml:space="preserve">        mapping of the generic probable cause strings "PROBABLE_CAUSE_001" to</w:t>
      </w:r>
    </w:p>
    <w:p w14:paraId="32E9B0D6" w14:textId="77777777" w:rsidR="006C27F2" w:rsidRDefault="006C27F2" w:rsidP="006C27F2">
      <w:pPr>
        <w:pStyle w:val="PL"/>
      </w:pPr>
      <w:r>
        <w:t xml:space="preserve">        "PROBABLE_CAUSE_005" is vendor specific.</w:t>
      </w:r>
    </w:p>
    <w:p w14:paraId="4A31D669" w14:textId="77777777" w:rsidR="006C27F2" w:rsidRDefault="006C27F2" w:rsidP="006C27F2">
      <w:pPr>
        <w:pStyle w:val="PL"/>
      </w:pPr>
      <w:r>
        <w:t xml:space="preserve">        The value of the probable cause may also be an integer. The mapping of integer</w:t>
      </w:r>
    </w:p>
    <w:p w14:paraId="74FB5DB9" w14:textId="77777777" w:rsidR="006C27F2" w:rsidRDefault="006C27F2" w:rsidP="006C27F2">
      <w:pPr>
        <w:pStyle w:val="PL"/>
      </w:pPr>
      <w:r>
        <w:t xml:space="preserve">        values to probable causes is vendor specific.</w:t>
      </w:r>
    </w:p>
    <w:p w14:paraId="6A476B67" w14:textId="77777777" w:rsidR="006C27F2" w:rsidRDefault="006C27F2" w:rsidP="006C27F2">
      <w:pPr>
        <w:pStyle w:val="PL"/>
      </w:pPr>
      <w:r>
        <w:t xml:space="preserve">      oneOf:</w:t>
      </w:r>
    </w:p>
    <w:p w14:paraId="50F04F85" w14:textId="77777777" w:rsidR="006C27F2" w:rsidRDefault="006C27F2" w:rsidP="006C27F2">
      <w:pPr>
        <w:pStyle w:val="PL"/>
      </w:pPr>
      <w:r>
        <w:t xml:space="preserve">        - anyOf:</w:t>
      </w:r>
    </w:p>
    <w:p w14:paraId="2E2779E2" w14:textId="77777777" w:rsidR="006C27F2" w:rsidRDefault="006C27F2" w:rsidP="006C27F2">
      <w:pPr>
        <w:pStyle w:val="PL"/>
      </w:pPr>
      <w:r>
        <w:t xml:space="preserve">            - type: string</w:t>
      </w:r>
    </w:p>
    <w:p w14:paraId="3B7BA167" w14:textId="77777777" w:rsidR="006C27F2" w:rsidRDefault="006C27F2" w:rsidP="006C27F2">
      <w:pPr>
        <w:pStyle w:val="PL"/>
      </w:pPr>
      <w:r>
        <w:t xml:space="preserve">              enum:</w:t>
      </w:r>
    </w:p>
    <w:p w14:paraId="10EBBF24" w14:textId="77777777" w:rsidR="006C27F2" w:rsidRDefault="006C27F2" w:rsidP="006C27F2">
      <w:pPr>
        <w:pStyle w:val="PL"/>
      </w:pPr>
      <w:r>
        <w:t xml:space="preserve">                - PROBABLE_CAUSE_001</w:t>
      </w:r>
    </w:p>
    <w:p w14:paraId="3F108FEF" w14:textId="77777777" w:rsidR="006C27F2" w:rsidRDefault="006C27F2" w:rsidP="006C27F2">
      <w:pPr>
        <w:pStyle w:val="PL"/>
      </w:pPr>
      <w:r>
        <w:t xml:space="preserve">                - PROBABLE_CAUSE_002</w:t>
      </w:r>
    </w:p>
    <w:p w14:paraId="796EA514" w14:textId="77777777" w:rsidR="006C27F2" w:rsidRDefault="006C27F2" w:rsidP="006C27F2">
      <w:pPr>
        <w:pStyle w:val="PL"/>
      </w:pPr>
      <w:r>
        <w:t xml:space="preserve">                - PROBABLE_CAUSE_003</w:t>
      </w:r>
    </w:p>
    <w:p w14:paraId="24BFE7A1" w14:textId="77777777" w:rsidR="006C27F2" w:rsidRDefault="006C27F2" w:rsidP="006C27F2">
      <w:pPr>
        <w:pStyle w:val="PL"/>
      </w:pPr>
      <w:r>
        <w:t xml:space="preserve">                - PROBABLE_CAUSE_004</w:t>
      </w:r>
    </w:p>
    <w:p w14:paraId="7125CC99" w14:textId="77777777" w:rsidR="006C27F2" w:rsidRDefault="006C27F2" w:rsidP="006C27F2">
      <w:pPr>
        <w:pStyle w:val="PL"/>
      </w:pPr>
      <w:r>
        <w:t xml:space="preserve">                - PROBABLE_CAUSE_005</w:t>
      </w:r>
    </w:p>
    <w:p w14:paraId="522703DD" w14:textId="77777777" w:rsidR="006C27F2" w:rsidRDefault="006C27F2" w:rsidP="006C27F2">
      <w:pPr>
        <w:pStyle w:val="PL"/>
      </w:pPr>
      <w:r>
        <w:t xml:space="preserve">            - type: string</w:t>
      </w:r>
    </w:p>
    <w:p w14:paraId="3DCC1FE9" w14:textId="77777777" w:rsidR="006C27F2" w:rsidRDefault="006C27F2" w:rsidP="006C27F2">
      <w:pPr>
        <w:pStyle w:val="PL"/>
      </w:pPr>
      <w:r>
        <w:t xml:space="preserve">        - type: integer</w:t>
      </w:r>
    </w:p>
    <w:p w14:paraId="5AF0F354" w14:textId="77777777" w:rsidR="006C27F2" w:rsidRDefault="006C27F2" w:rsidP="006C27F2">
      <w:pPr>
        <w:pStyle w:val="PL"/>
      </w:pPr>
      <w:r>
        <w:t xml:space="preserve">    SpecificProblem:</w:t>
      </w:r>
    </w:p>
    <w:p w14:paraId="68B3B481" w14:textId="77777777" w:rsidR="006C27F2" w:rsidRDefault="006C27F2" w:rsidP="006C27F2">
      <w:pPr>
        <w:pStyle w:val="PL"/>
      </w:pPr>
      <w:r>
        <w:t xml:space="preserve">      oneOf:</w:t>
      </w:r>
    </w:p>
    <w:p w14:paraId="5120B4A5" w14:textId="77777777" w:rsidR="006C27F2" w:rsidRDefault="006C27F2" w:rsidP="006C27F2">
      <w:pPr>
        <w:pStyle w:val="PL"/>
      </w:pPr>
      <w:r>
        <w:t xml:space="preserve">        - type: string</w:t>
      </w:r>
    </w:p>
    <w:p w14:paraId="6EBEFA7A" w14:textId="77777777" w:rsidR="006C27F2" w:rsidRDefault="006C27F2" w:rsidP="006C27F2">
      <w:pPr>
        <w:pStyle w:val="PL"/>
      </w:pPr>
      <w:r>
        <w:t xml:space="preserve">        - type: integer</w:t>
      </w:r>
    </w:p>
    <w:p w14:paraId="2F9C00AC" w14:textId="77777777" w:rsidR="006C27F2" w:rsidRDefault="006C27F2" w:rsidP="006C27F2">
      <w:pPr>
        <w:pStyle w:val="PL"/>
      </w:pPr>
      <w:r>
        <w:t xml:space="preserve">    PerceivedSeverity:</w:t>
      </w:r>
    </w:p>
    <w:p w14:paraId="0ED2A51F" w14:textId="77777777" w:rsidR="006C27F2" w:rsidRDefault="006C27F2" w:rsidP="006C27F2">
      <w:pPr>
        <w:pStyle w:val="PL"/>
      </w:pPr>
      <w:r>
        <w:t xml:space="preserve">      type: string</w:t>
      </w:r>
    </w:p>
    <w:p w14:paraId="4215598C" w14:textId="77777777" w:rsidR="006C27F2" w:rsidRDefault="006C27F2" w:rsidP="006C27F2">
      <w:pPr>
        <w:pStyle w:val="PL"/>
      </w:pPr>
      <w:r>
        <w:t xml:space="preserve">      enum:</w:t>
      </w:r>
    </w:p>
    <w:p w14:paraId="48192E0B" w14:textId="77777777" w:rsidR="006C27F2" w:rsidRDefault="006C27F2" w:rsidP="006C27F2">
      <w:pPr>
        <w:pStyle w:val="PL"/>
      </w:pPr>
      <w:r>
        <w:lastRenderedPageBreak/>
        <w:t xml:space="preserve">        - INDETERMINATE</w:t>
      </w:r>
    </w:p>
    <w:p w14:paraId="09084234" w14:textId="77777777" w:rsidR="006C27F2" w:rsidRDefault="006C27F2" w:rsidP="006C27F2">
      <w:pPr>
        <w:pStyle w:val="PL"/>
      </w:pPr>
      <w:r>
        <w:t xml:space="preserve">        - CRITICAL</w:t>
      </w:r>
    </w:p>
    <w:p w14:paraId="1CE06F14" w14:textId="77777777" w:rsidR="006C27F2" w:rsidRDefault="006C27F2" w:rsidP="006C27F2">
      <w:pPr>
        <w:pStyle w:val="PL"/>
      </w:pPr>
      <w:r>
        <w:t xml:space="preserve">        - MAJOR</w:t>
      </w:r>
    </w:p>
    <w:p w14:paraId="69120FDB" w14:textId="77777777" w:rsidR="006C27F2" w:rsidRDefault="006C27F2" w:rsidP="006C27F2">
      <w:pPr>
        <w:pStyle w:val="PL"/>
      </w:pPr>
      <w:r>
        <w:t xml:space="preserve">        - MINOR</w:t>
      </w:r>
    </w:p>
    <w:p w14:paraId="74F72A3C" w14:textId="77777777" w:rsidR="006C27F2" w:rsidRDefault="006C27F2" w:rsidP="006C27F2">
      <w:pPr>
        <w:pStyle w:val="PL"/>
      </w:pPr>
      <w:r>
        <w:t xml:space="preserve">        - WARNING</w:t>
      </w:r>
    </w:p>
    <w:p w14:paraId="491C2C4B" w14:textId="77777777" w:rsidR="006C27F2" w:rsidRDefault="006C27F2" w:rsidP="006C27F2">
      <w:pPr>
        <w:pStyle w:val="PL"/>
      </w:pPr>
      <w:r>
        <w:t xml:space="preserve">        - CLEARED</w:t>
      </w:r>
    </w:p>
    <w:p w14:paraId="58DC13AF" w14:textId="77777777" w:rsidR="006C27F2" w:rsidRDefault="006C27F2" w:rsidP="006C27F2">
      <w:pPr>
        <w:pStyle w:val="PL"/>
      </w:pPr>
      <w:r>
        <w:t xml:space="preserve">    TrendIndication:</w:t>
      </w:r>
    </w:p>
    <w:p w14:paraId="0DEC03A2" w14:textId="77777777" w:rsidR="006C27F2" w:rsidRDefault="006C27F2" w:rsidP="006C27F2">
      <w:pPr>
        <w:pStyle w:val="PL"/>
      </w:pPr>
      <w:r>
        <w:t xml:space="preserve">      type: string</w:t>
      </w:r>
    </w:p>
    <w:p w14:paraId="32541646" w14:textId="77777777" w:rsidR="006C27F2" w:rsidRDefault="006C27F2" w:rsidP="006C27F2">
      <w:pPr>
        <w:pStyle w:val="PL"/>
      </w:pPr>
      <w:r>
        <w:t xml:space="preserve">      enum:</w:t>
      </w:r>
    </w:p>
    <w:p w14:paraId="5EE74CA7" w14:textId="77777777" w:rsidR="006C27F2" w:rsidRDefault="006C27F2" w:rsidP="006C27F2">
      <w:pPr>
        <w:pStyle w:val="PL"/>
      </w:pPr>
      <w:r>
        <w:t xml:space="preserve">        - MORE_SEVERE</w:t>
      </w:r>
    </w:p>
    <w:p w14:paraId="6A74789C" w14:textId="77777777" w:rsidR="006C27F2" w:rsidRDefault="006C27F2" w:rsidP="006C27F2">
      <w:pPr>
        <w:pStyle w:val="PL"/>
      </w:pPr>
      <w:r>
        <w:t xml:space="preserve">        - NO_CHANGE</w:t>
      </w:r>
    </w:p>
    <w:p w14:paraId="1143DFA0" w14:textId="77777777" w:rsidR="006C27F2" w:rsidRDefault="006C27F2" w:rsidP="006C27F2">
      <w:pPr>
        <w:pStyle w:val="PL"/>
      </w:pPr>
      <w:r>
        <w:t xml:space="preserve">        - LESS_SEVERE</w:t>
      </w:r>
    </w:p>
    <w:p w14:paraId="73E6C6A0" w14:textId="77777777" w:rsidR="006C27F2" w:rsidRDefault="006C27F2" w:rsidP="006C27F2">
      <w:pPr>
        <w:pStyle w:val="PL"/>
      </w:pPr>
      <w:r>
        <w:t xml:space="preserve">    ThresholdHysteresis:</w:t>
      </w:r>
    </w:p>
    <w:p w14:paraId="775EEF98" w14:textId="77777777" w:rsidR="006C27F2" w:rsidRDefault="006C27F2" w:rsidP="006C27F2">
      <w:pPr>
        <w:pStyle w:val="PL"/>
      </w:pPr>
      <w:r>
        <w:t xml:space="preserve">      type: object</w:t>
      </w:r>
    </w:p>
    <w:p w14:paraId="101A83A5" w14:textId="77777777" w:rsidR="006C27F2" w:rsidRDefault="006C27F2" w:rsidP="006C27F2">
      <w:pPr>
        <w:pStyle w:val="PL"/>
      </w:pPr>
      <w:r>
        <w:t xml:space="preserve">      required:</w:t>
      </w:r>
    </w:p>
    <w:p w14:paraId="64391A4B" w14:textId="77777777" w:rsidR="006C27F2" w:rsidRDefault="006C27F2" w:rsidP="006C27F2">
      <w:pPr>
        <w:pStyle w:val="PL"/>
      </w:pPr>
      <w:r>
        <w:t xml:space="preserve">        - high</w:t>
      </w:r>
    </w:p>
    <w:p w14:paraId="7DB2A8C7" w14:textId="77777777" w:rsidR="006C27F2" w:rsidRDefault="006C27F2" w:rsidP="006C27F2">
      <w:pPr>
        <w:pStyle w:val="PL"/>
      </w:pPr>
      <w:r>
        <w:t xml:space="preserve">      properties:</w:t>
      </w:r>
    </w:p>
    <w:p w14:paraId="4A01CBF5" w14:textId="77777777" w:rsidR="006C27F2" w:rsidRDefault="006C27F2" w:rsidP="006C27F2">
      <w:pPr>
        <w:pStyle w:val="PL"/>
      </w:pPr>
      <w:r>
        <w:t xml:space="preserve">        high:</w:t>
      </w:r>
    </w:p>
    <w:p w14:paraId="41FA64F9" w14:textId="77777777" w:rsidR="006C27F2" w:rsidRDefault="006C27F2" w:rsidP="006C27F2">
      <w:pPr>
        <w:pStyle w:val="PL"/>
      </w:pPr>
      <w:r>
        <w:t xml:space="preserve">          oneOf:</w:t>
      </w:r>
    </w:p>
    <w:p w14:paraId="3E007EAC" w14:textId="77777777" w:rsidR="006C27F2" w:rsidRDefault="006C27F2" w:rsidP="006C27F2">
      <w:pPr>
        <w:pStyle w:val="PL"/>
      </w:pPr>
      <w:r>
        <w:t xml:space="preserve">            - type: integer</w:t>
      </w:r>
    </w:p>
    <w:p w14:paraId="34085AA3" w14:textId="77777777" w:rsidR="006C27F2" w:rsidRDefault="006C27F2" w:rsidP="006C27F2">
      <w:pPr>
        <w:pStyle w:val="PL"/>
      </w:pPr>
      <w:r>
        <w:t xml:space="preserve">            - $ref: 'TS28623_ComDefs.yaml#/components/schemas/Float'</w:t>
      </w:r>
    </w:p>
    <w:p w14:paraId="3F89E400" w14:textId="77777777" w:rsidR="006C27F2" w:rsidRDefault="006C27F2" w:rsidP="006C27F2">
      <w:pPr>
        <w:pStyle w:val="PL"/>
      </w:pPr>
      <w:r>
        <w:t xml:space="preserve">        low:</w:t>
      </w:r>
    </w:p>
    <w:p w14:paraId="27FCA41A" w14:textId="77777777" w:rsidR="006C27F2" w:rsidRDefault="006C27F2" w:rsidP="006C27F2">
      <w:pPr>
        <w:pStyle w:val="PL"/>
      </w:pPr>
      <w:r>
        <w:t xml:space="preserve">          $ref: 'TS28623_ComDefs.yaml#/components/schemas/Float'</w:t>
      </w:r>
    </w:p>
    <w:p w14:paraId="22303398" w14:textId="77777777" w:rsidR="006C27F2" w:rsidRDefault="006C27F2" w:rsidP="006C27F2">
      <w:pPr>
        <w:pStyle w:val="PL"/>
      </w:pPr>
      <w:r>
        <w:t xml:space="preserve">    ThresholdLevelInd:</w:t>
      </w:r>
    </w:p>
    <w:p w14:paraId="2E37FFE6" w14:textId="77777777" w:rsidR="006C27F2" w:rsidRDefault="006C27F2" w:rsidP="006C27F2">
      <w:pPr>
        <w:pStyle w:val="PL"/>
      </w:pPr>
      <w:r>
        <w:t xml:space="preserve">      oneOf:</w:t>
      </w:r>
    </w:p>
    <w:p w14:paraId="3560DE71" w14:textId="77777777" w:rsidR="006C27F2" w:rsidRDefault="006C27F2" w:rsidP="006C27F2">
      <w:pPr>
        <w:pStyle w:val="PL"/>
      </w:pPr>
      <w:r>
        <w:t xml:space="preserve">        - type: object</w:t>
      </w:r>
    </w:p>
    <w:p w14:paraId="60425E41" w14:textId="77777777" w:rsidR="006C27F2" w:rsidRDefault="006C27F2" w:rsidP="006C27F2">
      <w:pPr>
        <w:pStyle w:val="PL"/>
      </w:pPr>
      <w:r>
        <w:t xml:space="preserve">          properties:</w:t>
      </w:r>
    </w:p>
    <w:p w14:paraId="6D26CF35" w14:textId="77777777" w:rsidR="006C27F2" w:rsidRDefault="006C27F2" w:rsidP="006C27F2">
      <w:pPr>
        <w:pStyle w:val="PL"/>
      </w:pPr>
      <w:r>
        <w:t xml:space="preserve">            up:</w:t>
      </w:r>
    </w:p>
    <w:p w14:paraId="04E81E2B" w14:textId="77777777" w:rsidR="006C27F2" w:rsidRDefault="006C27F2" w:rsidP="006C27F2">
      <w:pPr>
        <w:pStyle w:val="PL"/>
      </w:pPr>
      <w:r>
        <w:t xml:space="preserve">              $ref: '#/components/schemas/ThresholdHysteresis'</w:t>
      </w:r>
    </w:p>
    <w:p w14:paraId="57D9F91D" w14:textId="77777777" w:rsidR="006C27F2" w:rsidRDefault="006C27F2" w:rsidP="006C27F2">
      <w:pPr>
        <w:pStyle w:val="PL"/>
      </w:pPr>
      <w:r>
        <w:t xml:space="preserve">        - type: object</w:t>
      </w:r>
    </w:p>
    <w:p w14:paraId="6036AECA" w14:textId="77777777" w:rsidR="006C27F2" w:rsidRDefault="006C27F2" w:rsidP="006C27F2">
      <w:pPr>
        <w:pStyle w:val="PL"/>
      </w:pPr>
      <w:r>
        <w:t xml:space="preserve">          properties:</w:t>
      </w:r>
    </w:p>
    <w:p w14:paraId="2CDC72BF" w14:textId="77777777" w:rsidR="006C27F2" w:rsidRDefault="006C27F2" w:rsidP="006C27F2">
      <w:pPr>
        <w:pStyle w:val="PL"/>
      </w:pPr>
      <w:r>
        <w:t xml:space="preserve">            down:</w:t>
      </w:r>
    </w:p>
    <w:p w14:paraId="202ACA6D" w14:textId="77777777" w:rsidR="006C27F2" w:rsidRDefault="006C27F2" w:rsidP="006C27F2">
      <w:pPr>
        <w:pStyle w:val="PL"/>
      </w:pPr>
      <w:r>
        <w:t xml:space="preserve">              $ref: '#/components/schemas/ThresholdHysteresis'</w:t>
      </w:r>
    </w:p>
    <w:p w14:paraId="24A4848D" w14:textId="77777777" w:rsidR="006C27F2" w:rsidRDefault="006C27F2" w:rsidP="006C27F2">
      <w:pPr>
        <w:pStyle w:val="PL"/>
      </w:pPr>
      <w:r>
        <w:t xml:space="preserve">    ThresholdInfo:</w:t>
      </w:r>
    </w:p>
    <w:p w14:paraId="567DDD9A" w14:textId="77777777" w:rsidR="006C27F2" w:rsidRDefault="006C27F2" w:rsidP="006C27F2">
      <w:pPr>
        <w:pStyle w:val="PL"/>
      </w:pPr>
      <w:r>
        <w:t xml:space="preserve">      type: object</w:t>
      </w:r>
    </w:p>
    <w:p w14:paraId="35AB489E" w14:textId="77777777" w:rsidR="006C27F2" w:rsidRDefault="006C27F2" w:rsidP="006C27F2">
      <w:pPr>
        <w:pStyle w:val="PL"/>
      </w:pPr>
      <w:r>
        <w:t xml:space="preserve">      properties:</w:t>
      </w:r>
    </w:p>
    <w:p w14:paraId="070DAFEA" w14:textId="77777777" w:rsidR="006C27F2" w:rsidRDefault="006C27F2" w:rsidP="006C27F2">
      <w:pPr>
        <w:pStyle w:val="PL"/>
      </w:pPr>
      <w:r>
        <w:t xml:space="preserve">        observedMeasurement:</w:t>
      </w:r>
    </w:p>
    <w:p w14:paraId="332267AB" w14:textId="77777777" w:rsidR="006C27F2" w:rsidRDefault="006C27F2" w:rsidP="006C27F2">
      <w:pPr>
        <w:pStyle w:val="PL"/>
      </w:pPr>
      <w:r>
        <w:t xml:space="preserve">          type: string</w:t>
      </w:r>
    </w:p>
    <w:p w14:paraId="49EFE5C9" w14:textId="77777777" w:rsidR="006C27F2" w:rsidRDefault="006C27F2" w:rsidP="006C27F2">
      <w:pPr>
        <w:pStyle w:val="PL"/>
      </w:pPr>
      <w:r>
        <w:t xml:space="preserve">        observedValue:</w:t>
      </w:r>
    </w:p>
    <w:p w14:paraId="134F219F" w14:textId="77777777" w:rsidR="006C27F2" w:rsidRDefault="006C27F2" w:rsidP="006C27F2">
      <w:pPr>
        <w:pStyle w:val="PL"/>
      </w:pPr>
      <w:r>
        <w:t xml:space="preserve">          type: number</w:t>
      </w:r>
    </w:p>
    <w:p w14:paraId="5DC97CD1" w14:textId="77777777" w:rsidR="006C27F2" w:rsidRDefault="006C27F2" w:rsidP="006C27F2">
      <w:pPr>
        <w:pStyle w:val="PL"/>
      </w:pPr>
      <w:r>
        <w:t xml:space="preserve">        thresholdLevel:</w:t>
      </w:r>
    </w:p>
    <w:p w14:paraId="15C656A3" w14:textId="77777777" w:rsidR="006C27F2" w:rsidRDefault="006C27F2" w:rsidP="006C27F2">
      <w:pPr>
        <w:pStyle w:val="PL"/>
      </w:pPr>
      <w:r>
        <w:t xml:space="preserve">          $ref: '#/components/schemas/ThresholdLevelInd'</w:t>
      </w:r>
    </w:p>
    <w:p w14:paraId="74F67697" w14:textId="77777777" w:rsidR="006C27F2" w:rsidRDefault="006C27F2" w:rsidP="006C27F2">
      <w:pPr>
        <w:pStyle w:val="PL"/>
      </w:pPr>
      <w:r>
        <w:t xml:space="preserve">        armTime:</w:t>
      </w:r>
    </w:p>
    <w:p w14:paraId="2E3074B8" w14:textId="77777777" w:rsidR="006C27F2" w:rsidRDefault="006C27F2" w:rsidP="006C27F2">
      <w:pPr>
        <w:pStyle w:val="PL"/>
      </w:pPr>
      <w:r>
        <w:t xml:space="preserve">          $ref: 'TS28623_ComDefs.yaml#/components/schemas/DateTime'</w:t>
      </w:r>
    </w:p>
    <w:p w14:paraId="13FA860C" w14:textId="77777777" w:rsidR="006C27F2" w:rsidRDefault="006C27F2" w:rsidP="006C27F2">
      <w:pPr>
        <w:pStyle w:val="PL"/>
      </w:pPr>
      <w:r>
        <w:t xml:space="preserve">      required:</w:t>
      </w:r>
    </w:p>
    <w:p w14:paraId="0CF52D9D" w14:textId="77777777" w:rsidR="006C27F2" w:rsidRDefault="006C27F2" w:rsidP="006C27F2">
      <w:pPr>
        <w:pStyle w:val="PL"/>
      </w:pPr>
      <w:r>
        <w:t xml:space="preserve">        - observedMeasurement</w:t>
      </w:r>
    </w:p>
    <w:p w14:paraId="34E39CCE" w14:textId="77777777" w:rsidR="006C27F2" w:rsidRDefault="006C27F2" w:rsidP="006C27F2">
      <w:pPr>
        <w:pStyle w:val="PL"/>
      </w:pPr>
      <w:r>
        <w:t xml:space="preserve">        - observedValue</w:t>
      </w:r>
    </w:p>
    <w:p w14:paraId="1B034A3A" w14:textId="77777777" w:rsidR="006C27F2" w:rsidRDefault="006C27F2" w:rsidP="006C27F2">
      <w:pPr>
        <w:pStyle w:val="PL"/>
      </w:pPr>
      <w:r>
        <w:t xml:space="preserve">    CorrelatedNotification:</w:t>
      </w:r>
    </w:p>
    <w:p w14:paraId="6843602B" w14:textId="77777777" w:rsidR="006C27F2" w:rsidRDefault="006C27F2" w:rsidP="006C27F2">
      <w:pPr>
        <w:pStyle w:val="PL"/>
      </w:pPr>
      <w:r>
        <w:t xml:space="preserve">      type: object</w:t>
      </w:r>
    </w:p>
    <w:p w14:paraId="7BCD4E4C" w14:textId="77777777" w:rsidR="006C27F2" w:rsidRDefault="006C27F2" w:rsidP="006C27F2">
      <w:pPr>
        <w:pStyle w:val="PL"/>
      </w:pPr>
      <w:r>
        <w:t xml:space="preserve">      properties:</w:t>
      </w:r>
    </w:p>
    <w:p w14:paraId="0E41C368" w14:textId="77777777" w:rsidR="006C27F2" w:rsidRDefault="006C27F2" w:rsidP="006C27F2">
      <w:pPr>
        <w:pStyle w:val="PL"/>
      </w:pPr>
      <w:r>
        <w:t xml:space="preserve">        sourceObjectInstance:</w:t>
      </w:r>
    </w:p>
    <w:p w14:paraId="0BF221C2" w14:textId="77777777" w:rsidR="006C27F2" w:rsidRDefault="006C27F2" w:rsidP="006C27F2">
      <w:pPr>
        <w:pStyle w:val="PL"/>
      </w:pPr>
      <w:r>
        <w:t xml:space="preserve">          $ref: 'TS28623_ComDefs.yaml#/components/schemas/Dn'</w:t>
      </w:r>
    </w:p>
    <w:p w14:paraId="6305D30F" w14:textId="77777777" w:rsidR="006C27F2" w:rsidRDefault="006C27F2" w:rsidP="006C27F2">
      <w:pPr>
        <w:pStyle w:val="PL"/>
      </w:pPr>
      <w:r>
        <w:t xml:space="preserve">        notificationIds:</w:t>
      </w:r>
    </w:p>
    <w:p w14:paraId="717EE081" w14:textId="77777777" w:rsidR="006C27F2" w:rsidRDefault="006C27F2" w:rsidP="006C27F2">
      <w:pPr>
        <w:pStyle w:val="PL"/>
      </w:pPr>
      <w:r>
        <w:t xml:space="preserve">          type: array</w:t>
      </w:r>
    </w:p>
    <w:p w14:paraId="2B77B0F2" w14:textId="77777777" w:rsidR="006C27F2" w:rsidRDefault="006C27F2" w:rsidP="006C27F2">
      <w:pPr>
        <w:pStyle w:val="PL"/>
      </w:pPr>
      <w:r>
        <w:t xml:space="preserve">          items:</w:t>
      </w:r>
    </w:p>
    <w:p w14:paraId="29CC05F6" w14:textId="77777777" w:rsidR="006C27F2" w:rsidRDefault="006C27F2" w:rsidP="006C27F2">
      <w:pPr>
        <w:pStyle w:val="PL"/>
      </w:pPr>
      <w:r>
        <w:t xml:space="preserve">            $ref: 'TS28623_ComDefs.yaml#/components/schemas/NotificationId'</w:t>
      </w:r>
    </w:p>
    <w:p w14:paraId="130D843D" w14:textId="77777777" w:rsidR="006C27F2" w:rsidRDefault="006C27F2" w:rsidP="006C27F2">
      <w:pPr>
        <w:pStyle w:val="PL"/>
      </w:pPr>
      <w:r>
        <w:t xml:space="preserve">      required:</w:t>
      </w:r>
    </w:p>
    <w:p w14:paraId="0896D1C9" w14:textId="77777777" w:rsidR="006C27F2" w:rsidRDefault="006C27F2" w:rsidP="006C27F2">
      <w:pPr>
        <w:pStyle w:val="PL"/>
      </w:pPr>
      <w:r>
        <w:t xml:space="preserve">        - sourceObjectInstance</w:t>
      </w:r>
    </w:p>
    <w:p w14:paraId="1CFAB349" w14:textId="77777777" w:rsidR="006C27F2" w:rsidRDefault="006C27F2" w:rsidP="006C27F2">
      <w:pPr>
        <w:pStyle w:val="PL"/>
      </w:pPr>
      <w:r>
        <w:t xml:space="preserve">        - notificationIds</w:t>
      </w:r>
    </w:p>
    <w:p w14:paraId="58BCB1E3" w14:textId="77777777" w:rsidR="006C27F2" w:rsidRDefault="006C27F2" w:rsidP="006C27F2">
      <w:pPr>
        <w:pStyle w:val="PL"/>
      </w:pPr>
      <w:r>
        <w:t xml:space="preserve">    CorrelatedNotifications:</w:t>
      </w:r>
    </w:p>
    <w:p w14:paraId="5A013E69" w14:textId="77777777" w:rsidR="006C27F2" w:rsidRDefault="006C27F2" w:rsidP="006C27F2">
      <w:pPr>
        <w:pStyle w:val="PL"/>
      </w:pPr>
      <w:r>
        <w:t xml:space="preserve">      type: array</w:t>
      </w:r>
    </w:p>
    <w:p w14:paraId="7CC42007" w14:textId="77777777" w:rsidR="006C27F2" w:rsidRDefault="006C27F2" w:rsidP="006C27F2">
      <w:pPr>
        <w:pStyle w:val="PL"/>
      </w:pPr>
      <w:r>
        <w:t xml:space="preserve">      items:</w:t>
      </w:r>
    </w:p>
    <w:p w14:paraId="0B0D9D3D" w14:textId="77777777" w:rsidR="006C27F2" w:rsidRDefault="006C27F2" w:rsidP="006C27F2">
      <w:pPr>
        <w:pStyle w:val="PL"/>
      </w:pPr>
      <w:r>
        <w:t xml:space="preserve">        $ref: '#/components/schemas/CorrelatedNotification'</w:t>
      </w:r>
    </w:p>
    <w:p w14:paraId="2455E7D5" w14:textId="77777777" w:rsidR="006C27F2" w:rsidRDefault="006C27F2" w:rsidP="006C27F2">
      <w:pPr>
        <w:pStyle w:val="PL"/>
      </w:pPr>
      <w:r>
        <w:t xml:space="preserve">    AckState:</w:t>
      </w:r>
    </w:p>
    <w:p w14:paraId="0EAB927A" w14:textId="77777777" w:rsidR="006C27F2" w:rsidRDefault="006C27F2" w:rsidP="006C27F2">
      <w:pPr>
        <w:pStyle w:val="PL"/>
      </w:pPr>
      <w:r>
        <w:t xml:space="preserve">      type: string</w:t>
      </w:r>
    </w:p>
    <w:p w14:paraId="671EF95B" w14:textId="77777777" w:rsidR="006C27F2" w:rsidRDefault="006C27F2" w:rsidP="006C27F2">
      <w:pPr>
        <w:pStyle w:val="PL"/>
      </w:pPr>
      <w:r>
        <w:t xml:space="preserve">      enum:</w:t>
      </w:r>
    </w:p>
    <w:p w14:paraId="2A510A40" w14:textId="77777777" w:rsidR="006C27F2" w:rsidRDefault="006C27F2" w:rsidP="006C27F2">
      <w:pPr>
        <w:pStyle w:val="PL"/>
      </w:pPr>
      <w:r>
        <w:t xml:space="preserve">        - ACKNOWLEDGED</w:t>
      </w:r>
    </w:p>
    <w:p w14:paraId="02030C33" w14:textId="77777777" w:rsidR="006C27F2" w:rsidRDefault="006C27F2" w:rsidP="006C27F2">
      <w:pPr>
        <w:pStyle w:val="PL"/>
      </w:pPr>
      <w:r>
        <w:t xml:space="preserve">        - UNACKNOWLEDGED</w:t>
      </w:r>
    </w:p>
    <w:p w14:paraId="49F7B6ED" w14:textId="77777777" w:rsidR="006C27F2" w:rsidRDefault="006C27F2" w:rsidP="006C27F2">
      <w:pPr>
        <w:pStyle w:val="PL"/>
      </w:pPr>
    </w:p>
    <w:p w14:paraId="3F3176FE" w14:textId="77777777" w:rsidR="006C27F2" w:rsidRDefault="006C27F2" w:rsidP="006C27F2">
      <w:pPr>
        <w:pStyle w:val="PL"/>
      </w:pPr>
      <w:r>
        <w:t xml:space="preserve">    AlarmRecord:</w:t>
      </w:r>
    </w:p>
    <w:p w14:paraId="67AED765" w14:textId="77777777" w:rsidR="006C27F2" w:rsidRDefault="006C27F2" w:rsidP="006C27F2">
      <w:pPr>
        <w:pStyle w:val="PL"/>
      </w:pPr>
      <w:r>
        <w:t xml:space="preserve">      description: &gt;-</w:t>
      </w:r>
    </w:p>
    <w:p w14:paraId="398A37D3" w14:textId="77777777" w:rsidR="006C27F2" w:rsidRDefault="006C27F2" w:rsidP="006C27F2">
      <w:pPr>
        <w:pStyle w:val="PL"/>
      </w:pPr>
      <w:r>
        <w:t xml:space="preserve">        The alarmId is not a property of an alarm record. It is used as key</w:t>
      </w:r>
    </w:p>
    <w:p w14:paraId="068C7658" w14:textId="77777777" w:rsidR="006C27F2" w:rsidRDefault="006C27F2" w:rsidP="006C27F2">
      <w:pPr>
        <w:pStyle w:val="PL"/>
      </w:pPr>
      <w:r>
        <w:t xml:space="preserve">        in the map of alarm records instead.</w:t>
      </w:r>
    </w:p>
    <w:p w14:paraId="55A4B588" w14:textId="77777777" w:rsidR="006C27F2" w:rsidRDefault="006C27F2" w:rsidP="006C27F2">
      <w:pPr>
        <w:pStyle w:val="PL"/>
      </w:pPr>
      <w:r>
        <w:t xml:space="preserve">      type: object</w:t>
      </w:r>
    </w:p>
    <w:p w14:paraId="2AD4F8A6" w14:textId="77777777" w:rsidR="006C27F2" w:rsidRDefault="006C27F2" w:rsidP="006C27F2">
      <w:pPr>
        <w:pStyle w:val="PL"/>
      </w:pPr>
      <w:r>
        <w:t xml:space="preserve">      properties:</w:t>
      </w:r>
    </w:p>
    <w:p w14:paraId="4753D4C4" w14:textId="77777777" w:rsidR="006C27F2" w:rsidRDefault="006C27F2" w:rsidP="006C27F2">
      <w:pPr>
        <w:pStyle w:val="PL"/>
      </w:pPr>
      <w:r>
        <w:t xml:space="preserve">        # alarmId:</w:t>
      </w:r>
    </w:p>
    <w:p w14:paraId="76164295" w14:textId="77777777" w:rsidR="006C27F2" w:rsidRDefault="006C27F2" w:rsidP="006C27F2">
      <w:pPr>
        <w:pStyle w:val="PL"/>
      </w:pPr>
      <w:r>
        <w:t xml:space="preserve">        #  $ref: '#/components/schemas/AlarmId'</w:t>
      </w:r>
    </w:p>
    <w:p w14:paraId="4F055719" w14:textId="77777777" w:rsidR="006C27F2" w:rsidRDefault="006C27F2" w:rsidP="006C27F2">
      <w:pPr>
        <w:pStyle w:val="PL"/>
      </w:pPr>
      <w:r>
        <w:lastRenderedPageBreak/>
        <w:t xml:space="preserve">        objectInstance:</w:t>
      </w:r>
    </w:p>
    <w:p w14:paraId="1AEB356C" w14:textId="77777777" w:rsidR="006C27F2" w:rsidRDefault="006C27F2" w:rsidP="006C27F2">
      <w:pPr>
        <w:pStyle w:val="PL"/>
      </w:pPr>
      <w:r>
        <w:t xml:space="preserve">          $ref: 'TS28623_ComDefs.yaml#/components/schemas/Dn'</w:t>
      </w:r>
    </w:p>
    <w:p w14:paraId="4C6D33D2" w14:textId="77777777" w:rsidR="006C27F2" w:rsidRDefault="006C27F2" w:rsidP="006C27F2">
      <w:pPr>
        <w:pStyle w:val="PL"/>
      </w:pPr>
      <w:r>
        <w:t xml:space="preserve">        notificationId:</w:t>
      </w:r>
    </w:p>
    <w:p w14:paraId="1469D2FD" w14:textId="77777777" w:rsidR="006C27F2" w:rsidRDefault="006C27F2" w:rsidP="006C27F2">
      <w:pPr>
        <w:pStyle w:val="PL"/>
      </w:pPr>
      <w:r>
        <w:t xml:space="preserve">          $ref: 'TS28623_ComDefs.yaml#/components/schemas/NotificationId'</w:t>
      </w:r>
    </w:p>
    <w:p w14:paraId="3ACFE344" w14:textId="77777777" w:rsidR="006C27F2" w:rsidRDefault="006C27F2" w:rsidP="006C27F2">
      <w:pPr>
        <w:pStyle w:val="PL"/>
      </w:pPr>
      <w:r>
        <w:t xml:space="preserve">        alarmRaisedTime:</w:t>
      </w:r>
    </w:p>
    <w:p w14:paraId="544E79C0" w14:textId="77777777" w:rsidR="006C27F2" w:rsidRDefault="006C27F2" w:rsidP="006C27F2">
      <w:pPr>
        <w:pStyle w:val="PL"/>
      </w:pPr>
      <w:r>
        <w:t xml:space="preserve">          $ref: 'TS28623_ComDefs.yaml#/components/schemas/DateTime'</w:t>
      </w:r>
    </w:p>
    <w:p w14:paraId="61A1909E" w14:textId="77777777" w:rsidR="006C27F2" w:rsidRDefault="006C27F2" w:rsidP="006C27F2">
      <w:pPr>
        <w:pStyle w:val="PL"/>
      </w:pPr>
      <w:r>
        <w:t xml:space="preserve">        alarmChangedTime:</w:t>
      </w:r>
    </w:p>
    <w:p w14:paraId="0E35DD63" w14:textId="77777777" w:rsidR="006C27F2" w:rsidRDefault="006C27F2" w:rsidP="006C27F2">
      <w:pPr>
        <w:pStyle w:val="PL"/>
      </w:pPr>
      <w:r>
        <w:t xml:space="preserve">          $ref: 'TS28623_ComDefs.yaml#/components/schemas/DateTime'</w:t>
      </w:r>
    </w:p>
    <w:p w14:paraId="437AC63A" w14:textId="77777777" w:rsidR="006C27F2" w:rsidRDefault="006C27F2" w:rsidP="006C27F2">
      <w:pPr>
        <w:pStyle w:val="PL"/>
      </w:pPr>
      <w:r>
        <w:t xml:space="preserve">        alarmClearedTime:</w:t>
      </w:r>
    </w:p>
    <w:p w14:paraId="58137FCD" w14:textId="77777777" w:rsidR="006C27F2" w:rsidRDefault="006C27F2" w:rsidP="006C27F2">
      <w:pPr>
        <w:pStyle w:val="PL"/>
      </w:pPr>
      <w:r>
        <w:t xml:space="preserve">          $ref: 'TS28623_ComDefs.yaml#/components/schemas/DateTime'</w:t>
      </w:r>
    </w:p>
    <w:p w14:paraId="7F1AC86A" w14:textId="77777777" w:rsidR="006C27F2" w:rsidRDefault="006C27F2" w:rsidP="006C27F2">
      <w:pPr>
        <w:pStyle w:val="PL"/>
      </w:pPr>
      <w:r>
        <w:t xml:space="preserve">        alarmType:</w:t>
      </w:r>
    </w:p>
    <w:p w14:paraId="41878EC2" w14:textId="77777777" w:rsidR="006C27F2" w:rsidRDefault="006C27F2" w:rsidP="006C27F2">
      <w:pPr>
        <w:pStyle w:val="PL"/>
      </w:pPr>
      <w:r>
        <w:t xml:space="preserve">          $ref: '#/components/schemas/AlarmType'</w:t>
      </w:r>
    </w:p>
    <w:p w14:paraId="087C72E2" w14:textId="77777777" w:rsidR="006C27F2" w:rsidRDefault="006C27F2" w:rsidP="006C27F2">
      <w:pPr>
        <w:pStyle w:val="PL"/>
      </w:pPr>
      <w:r>
        <w:t xml:space="preserve">        probableCause:</w:t>
      </w:r>
    </w:p>
    <w:p w14:paraId="295009BE" w14:textId="77777777" w:rsidR="006C27F2" w:rsidRDefault="006C27F2" w:rsidP="006C27F2">
      <w:pPr>
        <w:pStyle w:val="PL"/>
      </w:pPr>
      <w:r>
        <w:t xml:space="preserve">          $ref: '#/components/schemas/ProbableCause'</w:t>
      </w:r>
    </w:p>
    <w:p w14:paraId="7E9275FE" w14:textId="77777777" w:rsidR="006C27F2" w:rsidRDefault="006C27F2" w:rsidP="006C27F2">
      <w:pPr>
        <w:pStyle w:val="PL"/>
      </w:pPr>
      <w:r>
        <w:t xml:space="preserve">        specificProblem:</w:t>
      </w:r>
    </w:p>
    <w:p w14:paraId="53C58569" w14:textId="77777777" w:rsidR="006C27F2" w:rsidRDefault="006C27F2" w:rsidP="006C27F2">
      <w:pPr>
        <w:pStyle w:val="PL"/>
      </w:pPr>
      <w:r>
        <w:t xml:space="preserve">          $ref: '#/components/schemas/SpecificProblem'</w:t>
      </w:r>
    </w:p>
    <w:p w14:paraId="5B9BFBF6" w14:textId="77777777" w:rsidR="006C27F2" w:rsidRDefault="006C27F2" w:rsidP="006C27F2">
      <w:pPr>
        <w:pStyle w:val="PL"/>
      </w:pPr>
      <w:r>
        <w:t xml:space="preserve">        perceivedSeverity:</w:t>
      </w:r>
    </w:p>
    <w:p w14:paraId="0A1DFF03" w14:textId="77777777" w:rsidR="006C27F2" w:rsidRDefault="006C27F2" w:rsidP="006C27F2">
      <w:pPr>
        <w:pStyle w:val="PL"/>
      </w:pPr>
      <w:r>
        <w:t xml:space="preserve">          $ref: '#/components/schemas/PerceivedSeverity'</w:t>
      </w:r>
    </w:p>
    <w:p w14:paraId="3BCCC61F" w14:textId="77777777" w:rsidR="006C27F2" w:rsidRDefault="006C27F2" w:rsidP="006C27F2">
      <w:pPr>
        <w:pStyle w:val="PL"/>
      </w:pPr>
      <w:r>
        <w:t xml:space="preserve">        backedUpStatus:</w:t>
      </w:r>
    </w:p>
    <w:p w14:paraId="39D9574C" w14:textId="77777777" w:rsidR="006C27F2" w:rsidRDefault="006C27F2" w:rsidP="006C27F2">
      <w:pPr>
        <w:pStyle w:val="PL"/>
      </w:pPr>
      <w:r>
        <w:t xml:space="preserve">          type: boolean</w:t>
      </w:r>
    </w:p>
    <w:p w14:paraId="61F6D5C0" w14:textId="77777777" w:rsidR="006C27F2" w:rsidRDefault="006C27F2" w:rsidP="006C27F2">
      <w:pPr>
        <w:pStyle w:val="PL"/>
      </w:pPr>
      <w:r>
        <w:t xml:space="preserve">        backUpObject:</w:t>
      </w:r>
    </w:p>
    <w:p w14:paraId="55730A1B" w14:textId="77777777" w:rsidR="006C27F2" w:rsidRDefault="006C27F2" w:rsidP="006C27F2">
      <w:pPr>
        <w:pStyle w:val="PL"/>
      </w:pPr>
      <w:r>
        <w:t xml:space="preserve">          $ref: 'TS28623_ComDefs.yaml#/components/schemas/Dn'</w:t>
      </w:r>
    </w:p>
    <w:p w14:paraId="3957821B" w14:textId="77777777" w:rsidR="006C27F2" w:rsidRDefault="006C27F2" w:rsidP="006C27F2">
      <w:pPr>
        <w:pStyle w:val="PL"/>
      </w:pPr>
      <w:r>
        <w:t xml:space="preserve">        trendIndication:</w:t>
      </w:r>
    </w:p>
    <w:p w14:paraId="6D27068B" w14:textId="77777777" w:rsidR="006C27F2" w:rsidRDefault="006C27F2" w:rsidP="006C27F2">
      <w:pPr>
        <w:pStyle w:val="PL"/>
      </w:pPr>
      <w:r>
        <w:t xml:space="preserve">          $ref: '#/components/schemas/TrendIndication'</w:t>
      </w:r>
    </w:p>
    <w:p w14:paraId="0D33004E" w14:textId="77777777" w:rsidR="006C27F2" w:rsidRDefault="006C27F2" w:rsidP="006C27F2">
      <w:pPr>
        <w:pStyle w:val="PL"/>
      </w:pPr>
      <w:r>
        <w:t xml:space="preserve">        thresholdinfo:</w:t>
      </w:r>
    </w:p>
    <w:p w14:paraId="789F62E9" w14:textId="77777777" w:rsidR="006C27F2" w:rsidRDefault="006C27F2" w:rsidP="006C27F2">
      <w:pPr>
        <w:pStyle w:val="PL"/>
      </w:pPr>
      <w:r>
        <w:t xml:space="preserve">          $ref: '#/components/schemas/ThresholdInfo'</w:t>
      </w:r>
    </w:p>
    <w:p w14:paraId="15A275CA" w14:textId="77777777" w:rsidR="006C27F2" w:rsidRDefault="006C27F2" w:rsidP="006C27F2">
      <w:pPr>
        <w:pStyle w:val="PL"/>
      </w:pPr>
      <w:r>
        <w:t xml:space="preserve">        correlatedNotifications:</w:t>
      </w:r>
    </w:p>
    <w:p w14:paraId="148D84A7" w14:textId="77777777" w:rsidR="006C27F2" w:rsidRDefault="006C27F2" w:rsidP="006C27F2">
      <w:pPr>
        <w:pStyle w:val="PL"/>
      </w:pPr>
      <w:r>
        <w:t xml:space="preserve">          $ref: '#/components/schemas/CorrelatedNotifications'</w:t>
      </w:r>
    </w:p>
    <w:p w14:paraId="1426ABF9" w14:textId="77777777" w:rsidR="006C27F2" w:rsidRDefault="006C27F2" w:rsidP="006C27F2">
      <w:pPr>
        <w:pStyle w:val="PL"/>
      </w:pPr>
      <w:r>
        <w:t xml:space="preserve">        stateChangeDefinition:</w:t>
      </w:r>
    </w:p>
    <w:p w14:paraId="2AA036DE" w14:textId="77777777" w:rsidR="006C27F2" w:rsidRDefault="006C27F2" w:rsidP="006C27F2">
      <w:pPr>
        <w:pStyle w:val="PL"/>
      </w:pPr>
      <w:r>
        <w:t xml:space="preserve">          $ref: 'TS28623_ComDefs.yaml#/components/schemas/AttributeValueChangeSet'</w:t>
      </w:r>
    </w:p>
    <w:p w14:paraId="5F659A18" w14:textId="77777777" w:rsidR="006C27F2" w:rsidRDefault="006C27F2" w:rsidP="006C27F2">
      <w:pPr>
        <w:pStyle w:val="PL"/>
      </w:pPr>
      <w:r>
        <w:t xml:space="preserve">        monitoredAttributes:</w:t>
      </w:r>
    </w:p>
    <w:p w14:paraId="57D57471" w14:textId="77777777" w:rsidR="006C27F2" w:rsidRDefault="006C27F2" w:rsidP="006C27F2">
      <w:pPr>
        <w:pStyle w:val="PL"/>
      </w:pPr>
      <w:r>
        <w:t xml:space="preserve">          $ref: 'TS28623_ComDefs.yaml#/components/schemas/AttributeNameValuePairSet'</w:t>
      </w:r>
    </w:p>
    <w:p w14:paraId="32E0F835" w14:textId="77777777" w:rsidR="006C27F2" w:rsidRDefault="006C27F2" w:rsidP="006C27F2">
      <w:pPr>
        <w:pStyle w:val="PL"/>
      </w:pPr>
      <w:r>
        <w:t xml:space="preserve">        proposedRepairActions:</w:t>
      </w:r>
    </w:p>
    <w:p w14:paraId="7B9EC4F8" w14:textId="77777777" w:rsidR="006C27F2" w:rsidRDefault="006C27F2" w:rsidP="006C27F2">
      <w:pPr>
        <w:pStyle w:val="PL"/>
      </w:pPr>
      <w:r>
        <w:t xml:space="preserve">          type: string</w:t>
      </w:r>
    </w:p>
    <w:p w14:paraId="14F75562" w14:textId="77777777" w:rsidR="006C27F2" w:rsidRDefault="006C27F2" w:rsidP="006C27F2">
      <w:pPr>
        <w:pStyle w:val="PL"/>
      </w:pPr>
      <w:r>
        <w:t xml:space="preserve">        additionalText:</w:t>
      </w:r>
    </w:p>
    <w:p w14:paraId="6F934AAB" w14:textId="77777777" w:rsidR="006C27F2" w:rsidRDefault="006C27F2" w:rsidP="006C27F2">
      <w:pPr>
        <w:pStyle w:val="PL"/>
      </w:pPr>
      <w:r>
        <w:t xml:space="preserve">          type: string</w:t>
      </w:r>
    </w:p>
    <w:p w14:paraId="00A47990" w14:textId="77777777" w:rsidR="006C27F2" w:rsidRDefault="006C27F2" w:rsidP="006C27F2">
      <w:pPr>
        <w:pStyle w:val="PL"/>
      </w:pPr>
      <w:r>
        <w:t xml:space="preserve">        additionalInformation:</w:t>
      </w:r>
    </w:p>
    <w:p w14:paraId="40D82B1B" w14:textId="77777777" w:rsidR="006C27F2" w:rsidRDefault="006C27F2" w:rsidP="006C27F2">
      <w:pPr>
        <w:pStyle w:val="PL"/>
      </w:pPr>
      <w:r>
        <w:t xml:space="preserve">          $ref: 'TS28623_ComDefs.yaml#/components/schemas/AttributeNameValuePairSet'</w:t>
      </w:r>
    </w:p>
    <w:p w14:paraId="3FFA8194" w14:textId="77777777" w:rsidR="006C27F2" w:rsidRDefault="006C27F2" w:rsidP="006C27F2">
      <w:pPr>
        <w:pStyle w:val="PL"/>
      </w:pPr>
    </w:p>
    <w:p w14:paraId="0849D6BF" w14:textId="77777777" w:rsidR="006C27F2" w:rsidRDefault="006C27F2" w:rsidP="006C27F2">
      <w:pPr>
        <w:pStyle w:val="PL"/>
      </w:pPr>
      <w:r>
        <w:t xml:space="preserve">        rootCauseIndicator:</w:t>
      </w:r>
    </w:p>
    <w:p w14:paraId="13C017E9" w14:textId="77777777" w:rsidR="006C27F2" w:rsidRDefault="006C27F2" w:rsidP="006C27F2">
      <w:pPr>
        <w:pStyle w:val="PL"/>
      </w:pPr>
      <w:r>
        <w:t xml:space="preserve">          type: boolean</w:t>
      </w:r>
    </w:p>
    <w:p w14:paraId="4B61F3CD" w14:textId="77777777" w:rsidR="006C27F2" w:rsidRDefault="006C27F2" w:rsidP="006C27F2">
      <w:pPr>
        <w:pStyle w:val="PL"/>
      </w:pPr>
    </w:p>
    <w:p w14:paraId="07D2D51F" w14:textId="77777777" w:rsidR="006C27F2" w:rsidRDefault="006C27F2" w:rsidP="006C27F2">
      <w:pPr>
        <w:pStyle w:val="PL"/>
      </w:pPr>
      <w:r>
        <w:t xml:space="preserve">        ackTime:</w:t>
      </w:r>
    </w:p>
    <w:p w14:paraId="3E46AAFA" w14:textId="77777777" w:rsidR="006C27F2" w:rsidRDefault="006C27F2" w:rsidP="006C27F2">
      <w:pPr>
        <w:pStyle w:val="PL"/>
      </w:pPr>
      <w:r>
        <w:t xml:space="preserve">          $ref: 'TS28623_ComDefs.yaml#/components/schemas/DateTime'</w:t>
      </w:r>
    </w:p>
    <w:p w14:paraId="381A12CF" w14:textId="77777777" w:rsidR="006C27F2" w:rsidRDefault="006C27F2" w:rsidP="006C27F2">
      <w:pPr>
        <w:pStyle w:val="PL"/>
      </w:pPr>
      <w:r>
        <w:t xml:space="preserve">        ackUserId:</w:t>
      </w:r>
    </w:p>
    <w:p w14:paraId="5B506ECE" w14:textId="77777777" w:rsidR="006C27F2" w:rsidRDefault="006C27F2" w:rsidP="006C27F2">
      <w:pPr>
        <w:pStyle w:val="PL"/>
      </w:pPr>
      <w:r>
        <w:t xml:space="preserve">          type: string</w:t>
      </w:r>
    </w:p>
    <w:p w14:paraId="37B7CC59" w14:textId="77777777" w:rsidR="006C27F2" w:rsidRDefault="006C27F2" w:rsidP="006C27F2">
      <w:pPr>
        <w:pStyle w:val="PL"/>
      </w:pPr>
      <w:r>
        <w:t xml:space="preserve">        ackSystemId:</w:t>
      </w:r>
    </w:p>
    <w:p w14:paraId="2127414F" w14:textId="77777777" w:rsidR="006C27F2" w:rsidRDefault="006C27F2" w:rsidP="006C27F2">
      <w:pPr>
        <w:pStyle w:val="PL"/>
      </w:pPr>
      <w:r>
        <w:t xml:space="preserve">          type: string</w:t>
      </w:r>
    </w:p>
    <w:p w14:paraId="7A013868" w14:textId="77777777" w:rsidR="006C27F2" w:rsidRDefault="006C27F2" w:rsidP="006C27F2">
      <w:pPr>
        <w:pStyle w:val="PL"/>
      </w:pPr>
      <w:r>
        <w:t xml:space="preserve">        ackState:</w:t>
      </w:r>
    </w:p>
    <w:p w14:paraId="1BDDDD47" w14:textId="77777777" w:rsidR="006C27F2" w:rsidRDefault="006C27F2" w:rsidP="006C27F2">
      <w:pPr>
        <w:pStyle w:val="PL"/>
      </w:pPr>
      <w:r>
        <w:t xml:space="preserve">          $ref: '#/components/schemas/AckState'</w:t>
      </w:r>
    </w:p>
    <w:p w14:paraId="297EAB0F" w14:textId="77777777" w:rsidR="006C27F2" w:rsidRDefault="006C27F2" w:rsidP="006C27F2">
      <w:pPr>
        <w:pStyle w:val="PL"/>
      </w:pPr>
    </w:p>
    <w:p w14:paraId="7B75361D" w14:textId="77777777" w:rsidR="006C27F2" w:rsidRDefault="006C27F2" w:rsidP="006C27F2">
      <w:pPr>
        <w:pStyle w:val="PL"/>
      </w:pPr>
      <w:r>
        <w:t xml:space="preserve">        clearUserId:</w:t>
      </w:r>
    </w:p>
    <w:p w14:paraId="5AA9E44E" w14:textId="77777777" w:rsidR="006C27F2" w:rsidRDefault="006C27F2" w:rsidP="006C27F2">
      <w:pPr>
        <w:pStyle w:val="PL"/>
      </w:pPr>
      <w:r>
        <w:t xml:space="preserve">          type: string</w:t>
      </w:r>
    </w:p>
    <w:p w14:paraId="42A86239" w14:textId="77777777" w:rsidR="006C27F2" w:rsidRDefault="006C27F2" w:rsidP="006C27F2">
      <w:pPr>
        <w:pStyle w:val="PL"/>
      </w:pPr>
      <w:r>
        <w:t xml:space="preserve">        clearSystemId:</w:t>
      </w:r>
    </w:p>
    <w:p w14:paraId="50CCEF09" w14:textId="77777777" w:rsidR="006C27F2" w:rsidRDefault="006C27F2" w:rsidP="006C27F2">
      <w:pPr>
        <w:pStyle w:val="PL"/>
      </w:pPr>
      <w:r>
        <w:t xml:space="preserve">          type: string</w:t>
      </w:r>
    </w:p>
    <w:p w14:paraId="60FB0D4D" w14:textId="77777777" w:rsidR="006C27F2" w:rsidRDefault="006C27F2" w:rsidP="006C27F2">
      <w:pPr>
        <w:pStyle w:val="PL"/>
      </w:pPr>
      <w:r>
        <w:t xml:space="preserve">        serviceUser:</w:t>
      </w:r>
    </w:p>
    <w:p w14:paraId="1A3A256E" w14:textId="77777777" w:rsidR="006C27F2" w:rsidRDefault="006C27F2" w:rsidP="006C27F2">
      <w:pPr>
        <w:pStyle w:val="PL"/>
      </w:pPr>
      <w:r>
        <w:t xml:space="preserve">          type: string</w:t>
      </w:r>
    </w:p>
    <w:p w14:paraId="43BABA5D" w14:textId="77777777" w:rsidR="006C27F2" w:rsidRDefault="006C27F2" w:rsidP="006C27F2">
      <w:pPr>
        <w:pStyle w:val="PL"/>
      </w:pPr>
      <w:r>
        <w:t xml:space="preserve">        serviceProvider:</w:t>
      </w:r>
    </w:p>
    <w:p w14:paraId="6D8C4D9C" w14:textId="77777777" w:rsidR="006C27F2" w:rsidRDefault="006C27F2" w:rsidP="006C27F2">
      <w:pPr>
        <w:pStyle w:val="PL"/>
      </w:pPr>
      <w:r>
        <w:t xml:space="preserve">          type: string</w:t>
      </w:r>
    </w:p>
    <w:p w14:paraId="3A8A52FB" w14:textId="77777777" w:rsidR="006C27F2" w:rsidRDefault="006C27F2" w:rsidP="006C27F2">
      <w:pPr>
        <w:pStyle w:val="PL"/>
      </w:pPr>
      <w:r>
        <w:t xml:space="preserve">        securityAlarmDetector:</w:t>
      </w:r>
    </w:p>
    <w:p w14:paraId="679E4405" w14:textId="77777777" w:rsidR="006C27F2" w:rsidRDefault="006C27F2" w:rsidP="006C27F2">
      <w:pPr>
        <w:pStyle w:val="PL"/>
      </w:pPr>
      <w:r>
        <w:t xml:space="preserve">          type: string</w:t>
      </w:r>
    </w:p>
    <w:p w14:paraId="3DA44FAE" w14:textId="77777777" w:rsidR="006C27F2" w:rsidRDefault="006C27F2" w:rsidP="006C27F2">
      <w:pPr>
        <w:pStyle w:val="PL"/>
      </w:pPr>
    </w:p>
    <w:p w14:paraId="63919436" w14:textId="77777777" w:rsidR="006C27F2" w:rsidRDefault="006C27F2" w:rsidP="006C27F2">
      <w:pPr>
        <w:pStyle w:val="PL"/>
      </w:pPr>
      <w:r>
        <w:t xml:space="preserve">    AlarmList-Single:</w:t>
      </w:r>
    </w:p>
    <w:p w14:paraId="62EFB8D4" w14:textId="77777777" w:rsidR="006C27F2" w:rsidRDefault="006C27F2" w:rsidP="006C27F2">
      <w:pPr>
        <w:pStyle w:val="PL"/>
      </w:pPr>
      <w:r>
        <w:t xml:space="preserve">      allOf:</w:t>
      </w:r>
    </w:p>
    <w:p w14:paraId="2192755C" w14:textId="77777777" w:rsidR="006C27F2" w:rsidRDefault="006C27F2" w:rsidP="006C27F2">
      <w:pPr>
        <w:pStyle w:val="PL"/>
      </w:pPr>
      <w:r>
        <w:t xml:space="preserve">        - $ref: 'TS28623_GenericNrm.yaml#/components/schemas/Top'</w:t>
      </w:r>
    </w:p>
    <w:p w14:paraId="0AAD03D2" w14:textId="77777777" w:rsidR="006C27F2" w:rsidRDefault="006C27F2" w:rsidP="006C27F2">
      <w:pPr>
        <w:pStyle w:val="PL"/>
      </w:pPr>
      <w:r>
        <w:t xml:space="preserve">        - type: object</w:t>
      </w:r>
    </w:p>
    <w:p w14:paraId="2A784803" w14:textId="77777777" w:rsidR="006C27F2" w:rsidRDefault="006C27F2" w:rsidP="006C27F2">
      <w:pPr>
        <w:pStyle w:val="PL"/>
      </w:pPr>
      <w:r>
        <w:t xml:space="preserve">          properties:</w:t>
      </w:r>
    </w:p>
    <w:p w14:paraId="636F61D2" w14:textId="77777777" w:rsidR="006C27F2" w:rsidRDefault="006C27F2" w:rsidP="006C27F2">
      <w:pPr>
        <w:pStyle w:val="PL"/>
      </w:pPr>
      <w:r>
        <w:t xml:space="preserve">            attributes:</w:t>
      </w:r>
    </w:p>
    <w:p w14:paraId="4308A11C" w14:textId="77777777" w:rsidR="006C27F2" w:rsidRDefault="006C27F2" w:rsidP="006C27F2">
      <w:pPr>
        <w:pStyle w:val="PL"/>
      </w:pPr>
      <w:r>
        <w:t xml:space="preserve">              type: object</w:t>
      </w:r>
    </w:p>
    <w:p w14:paraId="3D19979F" w14:textId="77777777" w:rsidR="006C27F2" w:rsidRDefault="006C27F2" w:rsidP="006C27F2">
      <w:pPr>
        <w:pStyle w:val="PL"/>
      </w:pPr>
      <w:r>
        <w:t xml:space="preserve">              properties:</w:t>
      </w:r>
    </w:p>
    <w:p w14:paraId="19DA908C" w14:textId="77777777" w:rsidR="006C27F2" w:rsidRDefault="006C27F2" w:rsidP="006C27F2">
      <w:pPr>
        <w:pStyle w:val="PL"/>
      </w:pPr>
      <w:r>
        <w:t xml:space="preserve">                administrativeState:</w:t>
      </w:r>
    </w:p>
    <w:p w14:paraId="70E7FFE8" w14:textId="77777777" w:rsidR="006C27F2" w:rsidRDefault="006C27F2" w:rsidP="006C27F2">
      <w:pPr>
        <w:pStyle w:val="PL"/>
      </w:pPr>
      <w:r>
        <w:t xml:space="preserve">                  $ref: 'TS28623_ComDefs.yaml#/components/schemas/AdministrativeState'</w:t>
      </w:r>
    </w:p>
    <w:p w14:paraId="0F515834" w14:textId="77777777" w:rsidR="006C27F2" w:rsidRDefault="006C27F2" w:rsidP="006C27F2">
      <w:pPr>
        <w:pStyle w:val="PL"/>
      </w:pPr>
      <w:r>
        <w:t xml:space="preserve">                operationalState:</w:t>
      </w:r>
    </w:p>
    <w:p w14:paraId="3EB16C2D" w14:textId="77777777" w:rsidR="006C27F2" w:rsidRDefault="006C27F2" w:rsidP="006C27F2">
      <w:pPr>
        <w:pStyle w:val="PL"/>
      </w:pPr>
      <w:r>
        <w:t xml:space="preserve">                  $ref: 'TS28623_ComDefs.yaml#/components/schemas/OperationalState'</w:t>
      </w:r>
    </w:p>
    <w:p w14:paraId="378FD769" w14:textId="77777777" w:rsidR="006C27F2" w:rsidRDefault="006C27F2" w:rsidP="006C27F2">
      <w:pPr>
        <w:pStyle w:val="PL"/>
      </w:pPr>
      <w:r>
        <w:t xml:space="preserve">                numOfAlarmRecords:</w:t>
      </w:r>
    </w:p>
    <w:p w14:paraId="2447A18D" w14:textId="77777777" w:rsidR="006C27F2" w:rsidRDefault="006C27F2" w:rsidP="006C27F2">
      <w:pPr>
        <w:pStyle w:val="PL"/>
      </w:pPr>
      <w:r>
        <w:t xml:space="preserve">                  type: integer</w:t>
      </w:r>
    </w:p>
    <w:p w14:paraId="6B0D5FDC" w14:textId="77777777" w:rsidR="006C27F2" w:rsidRDefault="006C27F2" w:rsidP="006C27F2">
      <w:pPr>
        <w:pStyle w:val="PL"/>
      </w:pPr>
      <w:r>
        <w:t xml:space="preserve">                lastModification:</w:t>
      </w:r>
    </w:p>
    <w:p w14:paraId="7B235941" w14:textId="77777777" w:rsidR="006C27F2" w:rsidRDefault="006C27F2" w:rsidP="006C27F2">
      <w:pPr>
        <w:pStyle w:val="PL"/>
      </w:pPr>
      <w:r>
        <w:lastRenderedPageBreak/>
        <w:t xml:space="preserve">                  $ref: 'TS28623_ComDefs.yaml#/components/schemas/DateTime'</w:t>
      </w:r>
    </w:p>
    <w:p w14:paraId="162406D4" w14:textId="77777777" w:rsidR="006C27F2" w:rsidRDefault="006C27F2" w:rsidP="006C27F2">
      <w:pPr>
        <w:pStyle w:val="PL"/>
      </w:pPr>
      <w:r>
        <w:t xml:space="preserve">                alarmRecords:</w:t>
      </w:r>
    </w:p>
    <w:p w14:paraId="7F26C25C" w14:textId="77777777" w:rsidR="006C27F2" w:rsidRDefault="006C27F2" w:rsidP="006C27F2">
      <w:pPr>
        <w:pStyle w:val="PL"/>
      </w:pPr>
      <w:r>
        <w:t xml:space="preserve">                  description: &gt;-</w:t>
      </w:r>
    </w:p>
    <w:p w14:paraId="0CFB5157" w14:textId="77777777" w:rsidR="006C27F2" w:rsidRDefault="006C27F2" w:rsidP="006C27F2">
      <w:pPr>
        <w:pStyle w:val="PL"/>
      </w:pPr>
      <w:r>
        <w:t xml:space="preserve">                     This resource represents a map of alarm records.</w:t>
      </w:r>
    </w:p>
    <w:p w14:paraId="206C2B48" w14:textId="77777777" w:rsidR="006C27F2" w:rsidRDefault="006C27F2" w:rsidP="006C27F2">
      <w:pPr>
        <w:pStyle w:val="PL"/>
      </w:pPr>
      <w:r>
        <w:t xml:space="preserve">                     The alarmIds are used as keys in the map.</w:t>
      </w:r>
    </w:p>
    <w:p w14:paraId="70C5373B" w14:textId="77777777" w:rsidR="006C27F2" w:rsidRDefault="006C27F2" w:rsidP="006C27F2">
      <w:pPr>
        <w:pStyle w:val="PL"/>
      </w:pPr>
      <w:r>
        <w:t xml:space="preserve">                  type: object</w:t>
      </w:r>
    </w:p>
    <w:p w14:paraId="58E4B69D" w14:textId="77777777" w:rsidR="006C27F2" w:rsidRDefault="006C27F2" w:rsidP="006C27F2">
      <w:pPr>
        <w:pStyle w:val="PL"/>
      </w:pPr>
      <w:r>
        <w:t xml:space="preserve">                  additionalProperties:</w:t>
      </w:r>
    </w:p>
    <w:p w14:paraId="593E7954" w14:textId="77777777" w:rsidR="006C27F2" w:rsidRDefault="006C27F2" w:rsidP="006C27F2">
      <w:pPr>
        <w:pStyle w:val="PL"/>
      </w:pPr>
      <w:r>
        <w:t xml:space="preserve">                    $ref: '#/components/schemas/AlarmRecord'</w:t>
      </w:r>
    </w:p>
    <w:p w14:paraId="4CC1729E" w14:textId="77777777" w:rsidR="006C27F2" w:rsidRDefault="006C27F2" w:rsidP="006C27F2">
      <w:pPr>
        <w:pStyle w:val="PL"/>
        <w:rPr>
          <w:ins w:id="94" w:author="ayani"/>
        </w:rPr>
      </w:pPr>
      <w:ins w:id="95" w:author="ayani">
        <w:r>
          <w:t xml:space="preserve">                unreliableAlarmScope:</w:t>
        </w:r>
      </w:ins>
    </w:p>
    <w:p w14:paraId="3456EED7" w14:textId="77777777" w:rsidR="006C27F2" w:rsidRDefault="006C27F2" w:rsidP="006C27F2">
      <w:pPr>
        <w:pStyle w:val="PL"/>
        <w:rPr>
          <w:ins w:id="96" w:author="ayani"/>
        </w:rPr>
      </w:pPr>
      <w:ins w:id="97" w:author="ayani">
        <w:r>
          <w:t xml:space="preserve">                  $ref: 'TS28623_ComDefs.yaml#/components/schemas/Dn'</w:t>
        </w:r>
      </w:ins>
    </w:p>
    <w:p w14:paraId="061586F9" w14:textId="77777777" w:rsidR="006C27F2" w:rsidRDefault="006C27F2" w:rsidP="006C27F2">
      <w:pPr>
        <w:pStyle w:val="PL"/>
      </w:pPr>
    </w:p>
    <w:p w14:paraId="02E7C245" w14:textId="77777777" w:rsidR="006C27F2" w:rsidRDefault="006C27F2" w:rsidP="006C27F2">
      <w:pPr>
        <w:pStyle w:val="PL"/>
      </w:pPr>
    </w:p>
    <w:p w14:paraId="1014934E" w14:textId="77777777" w:rsidR="006C27F2" w:rsidRDefault="006C27F2" w:rsidP="006C27F2">
      <w:pPr>
        <w:pStyle w:val="PL"/>
      </w:pPr>
      <w:r>
        <w:t xml:space="preserve">  #---- Definition of alarm notifications --------------------------------------------#</w:t>
      </w:r>
    </w:p>
    <w:p w14:paraId="0063E0B3" w14:textId="77777777" w:rsidR="006C27F2" w:rsidRDefault="006C27F2" w:rsidP="006C27F2">
      <w:pPr>
        <w:pStyle w:val="PL"/>
      </w:pPr>
      <w:r>
        <w:t xml:space="preserve">  </w:t>
      </w:r>
    </w:p>
    <w:p w14:paraId="12AFD07A" w14:textId="77777777" w:rsidR="006C27F2" w:rsidRDefault="006C27F2" w:rsidP="006C27F2">
      <w:pPr>
        <w:pStyle w:val="PL"/>
      </w:pPr>
      <w:r>
        <w:t xml:space="preserve">    AlarmNotificationTypes:</w:t>
      </w:r>
    </w:p>
    <w:p w14:paraId="7DDD9A8E" w14:textId="77777777" w:rsidR="006C27F2" w:rsidRDefault="006C27F2" w:rsidP="006C27F2">
      <w:pPr>
        <w:pStyle w:val="PL"/>
      </w:pPr>
      <w:r>
        <w:t xml:space="preserve">      type: string</w:t>
      </w:r>
    </w:p>
    <w:p w14:paraId="397F37AC" w14:textId="77777777" w:rsidR="006C27F2" w:rsidRDefault="006C27F2" w:rsidP="006C27F2">
      <w:pPr>
        <w:pStyle w:val="PL"/>
      </w:pPr>
      <w:r>
        <w:t xml:space="preserve">      enum:</w:t>
      </w:r>
    </w:p>
    <w:p w14:paraId="608797BA" w14:textId="77777777" w:rsidR="006C27F2" w:rsidRDefault="006C27F2" w:rsidP="006C27F2">
      <w:pPr>
        <w:pStyle w:val="PL"/>
      </w:pPr>
      <w:r>
        <w:t xml:space="preserve">        - notifyNewAlarm</w:t>
      </w:r>
    </w:p>
    <w:p w14:paraId="4CD49708" w14:textId="77777777" w:rsidR="006C27F2" w:rsidRDefault="006C27F2" w:rsidP="006C27F2">
      <w:pPr>
        <w:pStyle w:val="PL"/>
      </w:pPr>
      <w:r>
        <w:t xml:space="preserve">        - notifyChangedAlarm</w:t>
      </w:r>
    </w:p>
    <w:p w14:paraId="12B2ED4B" w14:textId="77777777" w:rsidR="006C27F2" w:rsidRDefault="006C27F2" w:rsidP="006C27F2">
      <w:pPr>
        <w:pStyle w:val="PL"/>
      </w:pPr>
      <w:r>
        <w:t xml:space="preserve">        - notifyChangedAlarmGeneral</w:t>
      </w:r>
    </w:p>
    <w:p w14:paraId="7546127C" w14:textId="77777777" w:rsidR="006C27F2" w:rsidRDefault="006C27F2" w:rsidP="006C27F2">
      <w:pPr>
        <w:pStyle w:val="PL"/>
      </w:pPr>
      <w:r>
        <w:t xml:space="preserve">        - notifyAckStateChanged</w:t>
      </w:r>
    </w:p>
    <w:p w14:paraId="1C4020C0" w14:textId="77777777" w:rsidR="006C27F2" w:rsidRDefault="006C27F2" w:rsidP="006C27F2">
      <w:pPr>
        <w:pStyle w:val="PL"/>
      </w:pPr>
      <w:r>
        <w:t xml:space="preserve">        - notifyCorrelatedNotificationChanged</w:t>
      </w:r>
    </w:p>
    <w:p w14:paraId="63352969" w14:textId="77777777" w:rsidR="006C27F2" w:rsidRDefault="006C27F2" w:rsidP="006C27F2">
      <w:pPr>
        <w:pStyle w:val="PL"/>
      </w:pPr>
      <w:r>
        <w:t xml:space="preserve">        - notifyComments</w:t>
      </w:r>
    </w:p>
    <w:p w14:paraId="09827BD0" w14:textId="77777777" w:rsidR="006C27F2" w:rsidRDefault="006C27F2" w:rsidP="006C27F2">
      <w:pPr>
        <w:pStyle w:val="PL"/>
      </w:pPr>
      <w:r>
        <w:t xml:space="preserve">        - notifyClearedAlarm</w:t>
      </w:r>
    </w:p>
    <w:p w14:paraId="6DD485CB" w14:textId="77777777" w:rsidR="006C27F2" w:rsidRDefault="006C27F2" w:rsidP="006C27F2">
      <w:pPr>
        <w:pStyle w:val="PL"/>
      </w:pPr>
      <w:r>
        <w:t xml:space="preserve">        - notifyAlarmListRebuilt</w:t>
      </w:r>
    </w:p>
    <w:p w14:paraId="0D1DB589" w14:textId="77777777" w:rsidR="006C27F2" w:rsidRDefault="006C27F2" w:rsidP="006C27F2">
      <w:pPr>
        <w:pStyle w:val="PL"/>
      </w:pPr>
      <w:r>
        <w:t xml:space="preserve">        - notifyPotentialFaultyAlarmList</w:t>
      </w:r>
    </w:p>
    <w:p w14:paraId="47C9F4C1" w14:textId="77777777" w:rsidR="006C27F2" w:rsidRDefault="006C27F2" w:rsidP="006C27F2">
      <w:pPr>
        <w:pStyle w:val="PL"/>
      </w:pPr>
      <w:r>
        <w:t xml:space="preserve">    AlarmListAlignmentRequirement:</w:t>
      </w:r>
    </w:p>
    <w:p w14:paraId="29BF5B7E" w14:textId="77777777" w:rsidR="006C27F2" w:rsidRDefault="006C27F2" w:rsidP="006C27F2">
      <w:pPr>
        <w:pStyle w:val="PL"/>
      </w:pPr>
      <w:r>
        <w:t xml:space="preserve">      type: string</w:t>
      </w:r>
    </w:p>
    <w:p w14:paraId="2D25C046" w14:textId="77777777" w:rsidR="006C27F2" w:rsidRDefault="006C27F2" w:rsidP="006C27F2">
      <w:pPr>
        <w:pStyle w:val="PL"/>
      </w:pPr>
      <w:r>
        <w:t xml:space="preserve">      enum:</w:t>
      </w:r>
    </w:p>
    <w:p w14:paraId="1C4E0C8E" w14:textId="77777777" w:rsidR="006C27F2" w:rsidRDefault="006C27F2" w:rsidP="006C27F2">
      <w:pPr>
        <w:pStyle w:val="PL"/>
      </w:pPr>
      <w:r>
        <w:t xml:space="preserve">        - ALIGNMENT_REQUIRED</w:t>
      </w:r>
    </w:p>
    <w:p w14:paraId="7944763B" w14:textId="77777777" w:rsidR="006C27F2" w:rsidRDefault="006C27F2" w:rsidP="006C27F2">
      <w:pPr>
        <w:pStyle w:val="PL"/>
      </w:pPr>
      <w:r>
        <w:t xml:space="preserve">        - ALIGNMENT_NOT_REQUIRED</w:t>
      </w:r>
    </w:p>
    <w:p w14:paraId="52789CAF" w14:textId="77777777" w:rsidR="006C27F2" w:rsidRDefault="006C27F2" w:rsidP="006C27F2">
      <w:pPr>
        <w:pStyle w:val="PL"/>
      </w:pPr>
    </w:p>
    <w:p w14:paraId="781FCB19" w14:textId="77777777" w:rsidR="006C27F2" w:rsidRDefault="006C27F2" w:rsidP="006C27F2">
      <w:pPr>
        <w:pStyle w:val="PL"/>
      </w:pPr>
      <w:r>
        <w:t xml:space="preserve">    NotifyNewAlarm:</w:t>
      </w:r>
    </w:p>
    <w:p w14:paraId="76BF8300" w14:textId="77777777" w:rsidR="006C27F2" w:rsidRDefault="006C27F2" w:rsidP="006C27F2">
      <w:pPr>
        <w:pStyle w:val="PL"/>
      </w:pPr>
      <w:r>
        <w:t xml:space="preserve">      allOf:</w:t>
      </w:r>
    </w:p>
    <w:p w14:paraId="2C11A032" w14:textId="77777777" w:rsidR="006C27F2" w:rsidRDefault="006C27F2" w:rsidP="006C27F2">
      <w:pPr>
        <w:pStyle w:val="PL"/>
      </w:pPr>
      <w:r>
        <w:t xml:space="preserve">        - $ref: 'TS28623_ComDefs.yaml#/components/schemas/NotificationHeader'</w:t>
      </w:r>
    </w:p>
    <w:p w14:paraId="3B3B681E" w14:textId="77777777" w:rsidR="006C27F2" w:rsidRDefault="006C27F2" w:rsidP="006C27F2">
      <w:pPr>
        <w:pStyle w:val="PL"/>
      </w:pPr>
      <w:r>
        <w:t xml:space="preserve">        - type: object</w:t>
      </w:r>
    </w:p>
    <w:p w14:paraId="71162B73" w14:textId="77777777" w:rsidR="006C27F2" w:rsidRDefault="006C27F2" w:rsidP="006C27F2">
      <w:pPr>
        <w:pStyle w:val="PL"/>
      </w:pPr>
      <w:r>
        <w:t xml:space="preserve">          required:</w:t>
      </w:r>
    </w:p>
    <w:p w14:paraId="7A8DD1D6" w14:textId="77777777" w:rsidR="006C27F2" w:rsidRDefault="006C27F2" w:rsidP="006C27F2">
      <w:pPr>
        <w:pStyle w:val="PL"/>
      </w:pPr>
      <w:r>
        <w:t xml:space="preserve">            - alarmId</w:t>
      </w:r>
    </w:p>
    <w:p w14:paraId="2DB7F0B6" w14:textId="77777777" w:rsidR="006C27F2" w:rsidRDefault="006C27F2" w:rsidP="006C27F2">
      <w:pPr>
        <w:pStyle w:val="PL"/>
      </w:pPr>
      <w:r>
        <w:t xml:space="preserve">            - alarmType</w:t>
      </w:r>
    </w:p>
    <w:p w14:paraId="049A343D" w14:textId="77777777" w:rsidR="006C27F2" w:rsidRDefault="006C27F2" w:rsidP="006C27F2">
      <w:pPr>
        <w:pStyle w:val="PL"/>
      </w:pPr>
      <w:r>
        <w:t xml:space="preserve">            - probableCause</w:t>
      </w:r>
    </w:p>
    <w:p w14:paraId="2AD2AB87" w14:textId="77777777" w:rsidR="006C27F2" w:rsidRDefault="006C27F2" w:rsidP="006C27F2">
      <w:pPr>
        <w:pStyle w:val="PL"/>
      </w:pPr>
      <w:r>
        <w:t xml:space="preserve">            - perceivedSeverity</w:t>
      </w:r>
    </w:p>
    <w:p w14:paraId="6F0B29B0" w14:textId="77777777" w:rsidR="006C27F2" w:rsidRDefault="006C27F2" w:rsidP="006C27F2">
      <w:pPr>
        <w:pStyle w:val="PL"/>
      </w:pPr>
      <w:r>
        <w:t xml:space="preserve">          properties:</w:t>
      </w:r>
    </w:p>
    <w:p w14:paraId="1A4B485D" w14:textId="77777777" w:rsidR="006C27F2" w:rsidRDefault="006C27F2" w:rsidP="006C27F2">
      <w:pPr>
        <w:pStyle w:val="PL"/>
      </w:pPr>
      <w:r>
        <w:t xml:space="preserve">            alarmId:</w:t>
      </w:r>
    </w:p>
    <w:p w14:paraId="5523E256" w14:textId="77777777" w:rsidR="006C27F2" w:rsidRDefault="006C27F2" w:rsidP="006C27F2">
      <w:pPr>
        <w:pStyle w:val="PL"/>
      </w:pPr>
      <w:r>
        <w:t xml:space="preserve">              $ref: '#/components/schemas/AlarmId'</w:t>
      </w:r>
    </w:p>
    <w:p w14:paraId="5CAEF32E" w14:textId="77777777" w:rsidR="006C27F2" w:rsidRDefault="006C27F2" w:rsidP="006C27F2">
      <w:pPr>
        <w:pStyle w:val="PL"/>
      </w:pPr>
      <w:r>
        <w:t xml:space="preserve">            alarmType:</w:t>
      </w:r>
    </w:p>
    <w:p w14:paraId="3EB401CE" w14:textId="77777777" w:rsidR="006C27F2" w:rsidRDefault="006C27F2" w:rsidP="006C27F2">
      <w:pPr>
        <w:pStyle w:val="PL"/>
      </w:pPr>
      <w:r>
        <w:t xml:space="preserve">              $ref: '#/components/schemas/AlarmType'</w:t>
      </w:r>
    </w:p>
    <w:p w14:paraId="1AB60A5D" w14:textId="77777777" w:rsidR="006C27F2" w:rsidRDefault="006C27F2" w:rsidP="006C27F2">
      <w:pPr>
        <w:pStyle w:val="PL"/>
      </w:pPr>
      <w:r>
        <w:t xml:space="preserve">            probableCause:</w:t>
      </w:r>
    </w:p>
    <w:p w14:paraId="54B8530C" w14:textId="77777777" w:rsidR="006C27F2" w:rsidRDefault="006C27F2" w:rsidP="006C27F2">
      <w:pPr>
        <w:pStyle w:val="PL"/>
      </w:pPr>
      <w:r>
        <w:t xml:space="preserve">              $ref: '#/components/schemas/ProbableCause'</w:t>
      </w:r>
    </w:p>
    <w:p w14:paraId="3E56D537" w14:textId="77777777" w:rsidR="006C27F2" w:rsidRDefault="006C27F2" w:rsidP="006C27F2">
      <w:pPr>
        <w:pStyle w:val="PL"/>
      </w:pPr>
      <w:r>
        <w:t xml:space="preserve">            specificProblem:</w:t>
      </w:r>
    </w:p>
    <w:p w14:paraId="243E815D" w14:textId="77777777" w:rsidR="006C27F2" w:rsidRDefault="006C27F2" w:rsidP="006C27F2">
      <w:pPr>
        <w:pStyle w:val="PL"/>
      </w:pPr>
      <w:r>
        <w:t xml:space="preserve">              $ref: '#/components/schemas/SpecificProblem'</w:t>
      </w:r>
    </w:p>
    <w:p w14:paraId="0CF59339" w14:textId="77777777" w:rsidR="006C27F2" w:rsidRDefault="006C27F2" w:rsidP="006C27F2">
      <w:pPr>
        <w:pStyle w:val="PL"/>
      </w:pPr>
      <w:r>
        <w:t xml:space="preserve">            perceivedSeverity:</w:t>
      </w:r>
    </w:p>
    <w:p w14:paraId="441D9B4B" w14:textId="77777777" w:rsidR="006C27F2" w:rsidRDefault="006C27F2" w:rsidP="006C27F2">
      <w:pPr>
        <w:pStyle w:val="PL"/>
      </w:pPr>
      <w:r>
        <w:t xml:space="preserve">              $ref: '#/components/schemas/PerceivedSeverity'</w:t>
      </w:r>
    </w:p>
    <w:p w14:paraId="3EDB5ED1" w14:textId="77777777" w:rsidR="006C27F2" w:rsidRDefault="006C27F2" w:rsidP="006C27F2">
      <w:pPr>
        <w:pStyle w:val="PL"/>
      </w:pPr>
      <w:r>
        <w:t xml:space="preserve">            backedUpStatus:</w:t>
      </w:r>
    </w:p>
    <w:p w14:paraId="00D15836" w14:textId="77777777" w:rsidR="006C27F2" w:rsidRDefault="006C27F2" w:rsidP="006C27F2">
      <w:pPr>
        <w:pStyle w:val="PL"/>
      </w:pPr>
      <w:r>
        <w:t xml:space="preserve">              type: boolean</w:t>
      </w:r>
    </w:p>
    <w:p w14:paraId="7A31D2C0" w14:textId="77777777" w:rsidR="006C27F2" w:rsidRDefault="006C27F2" w:rsidP="006C27F2">
      <w:pPr>
        <w:pStyle w:val="PL"/>
      </w:pPr>
      <w:r>
        <w:t xml:space="preserve">            backUpObject:</w:t>
      </w:r>
    </w:p>
    <w:p w14:paraId="646F065C" w14:textId="77777777" w:rsidR="006C27F2" w:rsidRDefault="006C27F2" w:rsidP="006C27F2">
      <w:pPr>
        <w:pStyle w:val="PL"/>
      </w:pPr>
      <w:r>
        <w:t xml:space="preserve">              $ref: 'TS28623_ComDefs.yaml#/components/schemas/Dn'</w:t>
      </w:r>
    </w:p>
    <w:p w14:paraId="1253F17C" w14:textId="77777777" w:rsidR="006C27F2" w:rsidRDefault="006C27F2" w:rsidP="006C27F2">
      <w:pPr>
        <w:pStyle w:val="PL"/>
      </w:pPr>
      <w:r>
        <w:t xml:space="preserve">            trendIndication:</w:t>
      </w:r>
    </w:p>
    <w:p w14:paraId="3963D167" w14:textId="77777777" w:rsidR="006C27F2" w:rsidRDefault="006C27F2" w:rsidP="006C27F2">
      <w:pPr>
        <w:pStyle w:val="PL"/>
      </w:pPr>
      <w:r>
        <w:t xml:space="preserve">              $ref: '#/components/schemas/TrendIndication'</w:t>
      </w:r>
    </w:p>
    <w:p w14:paraId="45652E77" w14:textId="77777777" w:rsidR="006C27F2" w:rsidRDefault="006C27F2" w:rsidP="006C27F2">
      <w:pPr>
        <w:pStyle w:val="PL"/>
      </w:pPr>
      <w:r>
        <w:t xml:space="preserve">            thresholdInfo:</w:t>
      </w:r>
    </w:p>
    <w:p w14:paraId="55B46119" w14:textId="77777777" w:rsidR="006C27F2" w:rsidRDefault="006C27F2" w:rsidP="006C27F2">
      <w:pPr>
        <w:pStyle w:val="PL"/>
      </w:pPr>
      <w:r>
        <w:t xml:space="preserve">              $ref: '#/components/schemas/ThresholdInfo'</w:t>
      </w:r>
    </w:p>
    <w:p w14:paraId="03FDDC12" w14:textId="77777777" w:rsidR="006C27F2" w:rsidRDefault="006C27F2" w:rsidP="006C27F2">
      <w:pPr>
        <w:pStyle w:val="PL"/>
      </w:pPr>
      <w:r>
        <w:t xml:space="preserve">            correlatedNotifications:</w:t>
      </w:r>
    </w:p>
    <w:p w14:paraId="3CF045CD" w14:textId="77777777" w:rsidR="006C27F2" w:rsidRDefault="006C27F2" w:rsidP="006C27F2">
      <w:pPr>
        <w:pStyle w:val="PL"/>
      </w:pPr>
      <w:r>
        <w:t xml:space="preserve">              $ref: '#/components/schemas/CorrelatedNotifications'</w:t>
      </w:r>
    </w:p>
    <w:p w14:paraId="68B2AA34" w14:textId="77777777" w:rsidR="006C27F2" w:rsidRDefault="006C27F2" w:rsidP="006C27F2">
      <w:pPr>
        <w:pStyle w:val="PL"/>
      </w:pPr>
      <w:r>
        <w:t xml:space="preserve">            stateChangeDefinition:</w:t>
      </w:r>
    </w:p>
    <w:p w14:paraId="293879D7" w14:textId="77777777" w:rsidR="006C27F2" w:rsidRDefault="006C27F2" w:rsidP="006C27F2">
      <w:pPr>
        <w:pStyle w:val="PL"/>
      </w:pPr>
      <w:r>
        <w:t xml:space="preserve">              $ref: 'TS28623_ComDefs.yaml#/components/schemas/AttributeValueChangeSet'</w:t>
      </w:r>
    </w:p>
    <w:p w14:paraId="76A6E4A0" w14:textId="77777777" w:rsidR="006C27F2" w:rsidRDefault="006C27F2" w:rsidP="006C27F2">
      <w:pPr>
        <w:pStyle w:val="PL"/>
      </w:pPr>
      <w:r>
        <w:t xml:space="preserve">            monitoredAttributes:</w:t>
      </w:r>
    </w:p>
    <w:p w14:paraId="7B9DBED0" w14:textId="77777777" w:rsidR="006C27F2" w:rsidRDefault="006C27F2" w:rsidP="006C27F2">
      <w:pPr>
        <w:pStyle w:val="PL"/>
      </w:pPr>
      <w:r>
        <w:t xml:space="preserve">              $ref: 'TS28623_ComDefs.yaml#/components/schemas/AttributeNameValuePairSet'</w:t>
      </w:r>
    </w:p>
    <w:p w14:paraId="6DAE38F5" w14:textId="77777777" w:rsidR="006C27F2" w:rsidRDefault="006C27F2" w:rsidP="006C27F2">
      <w:pPr>
        <w:pStyle w:val="PL"/>
      </w:pPr>
      <w:r>
        <w:t xml:space="preserve">            proposedRepairActions:</w:t>
      </w:r>
    </w:p>
    <w:p w14:paraId="4FCBF189" w14:textId="77777777" w:rsidR="006C27F2" w:rsidRDefault="006C27F2" w:rsidP="006C27F2">
      <w:pPr>
        <w:pStyle w:val="PL"/>
      </w:pPr>
      <w:r>
        <w:t xml:space="preserve">              type: string</w:t>
      </w:r>
    </w:p>
    <w:p w14:paraId="5DFDE936" w14:textId="77777777" w:rsidR="006C27F2" w:rsidRDefault="006C27F2" w:rsidP="006C27F2">
      <w:pPr>
        <w:pStyle w:val="PL"/>
      </w:pPr>
      <w:r>
        <w:t xml:space="preserve">            additionalText:</w:t>
      </w:r>
    </w:p>
    <w:p w14:paraId="70E8B1A7" w14:textId="77777777" w:rsidR="006C27F2" w:rsidRDefault="006C27F2" w:rsidP="006C27F2">
      <w:pPr>
        <w:pStyle w:val="PL"/>
      </w:pPr>
      <w:r>
        <w:t xml:space="preserve">              type: string</w:t>
      </w:r>
    </w:p>
    <w:p w14:paraId="29F4493B" w14:textId="77777777" w:rsidR="006C27F2" w:rsidRDefault="006C27F2" w:rsidP="006C27F2">
      <w:pPr>
        <w:pStyle w:val="PL"/>
      </w:pPr>
      <w:r>
        <w:t xml:space="preserve">            additionalInformation:</w:t>
      </w:r>
    </w:p>
    <w:p w14:paraId="1BAA3620" w14:textId="77777777" w:rsidR="006C27F2" w:rsidRDefault="006C27F2" w:rsidP="006C27F2">
      <w:pPr>
        <w:pStyle w:val="PL"/>
      </w:pPr>
      <w:r>
        <w:t xml:space="preserve">              $ref: 'TS28623_ComDefs.yaml#/components/schemas/AttributeNameValuePairSet'</w:t>
      </w:r>
    </w:p>
    <w:p w14:paraId="6BEB2D5C" w14:textId="77777777" w:rsidR="006C27F2" w:rsidRDefault="006C27F2" w:rsidP="006C27F2">
      <w:pPr>
        <w:pStyle w:val="PL"/>
      </w:pPr>
      <w:r>
        <w:t xml:space="preserve">            rootCauseIndicator:</w:t>
      </w:r>
    </w:p>
    <w:p w14:paraId="3838040E" w14:textId="77777777" w:rsidR="006C27F2" w:rsidRDefault="006C27F2" w:rsidP="006C27F2">
      <w:pPr>
        <w:pStyle w:val="PL"/>
      </w:pPr>
      <w:r>
        <w:t xml:space="preserve">              type: boolean</w:t>
      </w:r>
    </w:p>
    <w:p w14:paraId="58005AA3" w14:textId="77777777" w:rsidR="006C27F2" w:rsidRDefault="006C27F2" w:rsidP="006C27F2">
      <w:pPr>
        <w:pStyle w:val="PL"/>
      </w:pPr>
      <w:r>
        <w:t xml:space="preserve">    NotifyNewSecAlarm:</w:t>
      </w:r>
    </w:p>
    <w:p w14:paraId="20A1F8FB" w14:textId="77777777" w:rsidR="006C27F2" w:rsidRDefault="006C27F2" w:rsidP="006C27F2">
      <w:pPr>
        <w:pStyle w:val="PL"/>
      </w:pPr>
      <w:r>
        <w:t xml:space="preserve">      allOf:</w:t>
      </w:r>
    </w:p>
    <w:p w14:paraId="00D97FE4" w14:textId="77777777" w:rsidR="006C27F2" w:rsidRDefault="006C27F2" w:rsidP="006C27F2">
      <w:pPr>
        <w:pStyle w:val="PL"/>
      </w:pPr>
      <w:r>
        <w:t xml:space="preserve">        - $ref: 'TS28623_ComDefs.yaml#/components/schemas/NotificationHeader'</w:t>
      </w:r>
    </w:p>
    <w:p w14:paraId="330C04FA" w14:textId="77777777" w:rsidR="006C27F2" w:rsidRDefault="006C27F2" w:rsidP="006C27F2">
      <w:pPr>
        <w:pStyle w:val="PL"/>
      </w:pPr>
      <w:r>
        <w:lastRenderedPageBreak/>
        <w:t xml:space="preserve">        - type: object</w:t>
      </w:r>
    </w:p>
    <w:p w14:paraId="6F27B8AB" w14:textId="77777777" w:rsidR="006C27F2" w:rsidRDefault="006C27F2" w:rsidP="006C27F2">
      <w:pPr>
        <w:pStyle w:val="PL"/>
      </w:pPr>
      <w:r>
        <w:t xml:space="preserve">          required:</w:t>
      </w:r>
    </w:p>
    <w:p w14:paraId="61E47942" w14:textId="77777777" w:rsidR="006C27F2" w:rsidRDefault="006C27F2" w:rsidP="006C27F2">
      <w:pPr>
        <w:pStyle w:val="PL"/>
      </w:pPr>
      <w:r>
        <w:t xml:space="preserve">            - alarmId</w:t>
      </w:r>
    </w:p>
    <w:p w14:paraId="150CC83F" w14:textId="77777777" w:rsidR="006C27F2" w:rsidRDefault="006C27F2" w:rsidP="006C27F2">
      <w:pPr>
        <w:pStyle w:val="PL"/>
      </w:pPr>
      <w:r>
        <w:t xml:space="preserve">            - alarmType</w:t>
      </w:r>
    </w:p>
    <w:p w14:paraId="266AE89D" w14:textId="77777777" w:rsidR="006C27F2" w:rsidRDefault="006C27F2" w:rsidP="006C27F2">
      <w:pPr>
        <w:pStyle w:val="PL"/>
      </w:pPr>
      <w:r>
        <w:t xml:space="preserve">            - probableCause</w:t>
      </w:r>
    </w:p>
    <w:p w14:paraId="6E6A8CB3" w14:textId="77777777" w:rsidR="006C27F2" w:rsidRDefault="006C27F2" w:rsidP="006C27F2">
      <w:pPr>
        <w:pStyle w:val="PL"/>
      </w:pPr>
      <w:r>
        <w:t xml:space="preserve">            - perceivedSeverity</w:t>
      </w:r>
    </w:p>
    <w:p w14:paraId="08A49BAD" w14:textId="77777777" w:rsidR="006C27F2" w:rsidRDefault="006C27F2" w:rsidP="006C27F2">
      <w:pPr>
        <w:pStyle w:val="PL"/>
      </w:pPr>
      <w:r>
        <w:t xml:space="preserve">            - serviceUser</w:t>
      </w:r>
    </w:p>
    <w:p w14:paraId="2DF4FE03" w14:textId="77777777" w:rsidR="006C27F2" w:rsidRDefault="006C27F2" w:rsidP="006C27F2">
      <w:pPr>
        <w:pStyle w:val="PL"/>
      </w:pPr>
      <w:r>
        <w:t xml:space="preserve">            - serviceProvider</w:t>
      </w:r>
    </w:p>
    <w:p w14:paraId="2AC17B7A" w14:textId="77777777" w:rsidR="006C27F2" w:rsidRDefault="006C27F2" w:rsidP="006C27F2">
      <w:pPr>
        <w:pStyle w:val="PL"/>
      </w:pPr>
      <w:r>
        <w:t xml:space="preserve">            - securityAlarmDetector </w:t>
      </w:r>
    </w:p>
    <w:p w14:paraId="5BAACE9C" w14:textId="77777777" w:rsidR="006C27F2" w:rsidRDefault="006C27F2" w:rsidP="006C27F2">
      <w:pPr>
        <w:pStyle w:val="PL"/>
      </w:pPr>
      <w:r>
        <w:t xml:space="preserve">          properties:</w:t>
      </w:r>
    </w:p>
    <w:p w14:paraId="42C527F7" w14:textId="77777777" w:rsidR="006C27F2" w:rsidRDefault="006C27F2" w:rsidP="006C27F2">
      <w:pPr>
        <w:pStyle w:val="PL"/>
      </w:pPr>
      <w:r>
        <w:t xml:space="preserve">            alarmId:</w:t>
      </w:r>
    </w:p>
    <w:p w14:paraId="209AFAC9" w14:textId="77777777" w:rsidR="006C27F2" w:rsidRDefault="006C27F2" w:rsidP="006C27F2">
      <w:pPr>
        <w:pStyle w:val="PL"/>
      </w:pPr>
      <w:r>
        <w:t xml:space="preserve">              $ref: '#/components/schemas/AlarmId'</w:t>
      </w:r>
    </w:p>
    <w:p w14:paraId="7493B281" w14:textId="77777777" w:rsidR="006C27F2" w:rsidRDefault="006C27F2" w:rsidP="006C27F2">
      <w:pPr>
        <w:pStyle w:val="PL"/>
      </w:pPr>
      <w:r>
        <w:t xml:space="preserve">            alarmType:</w:t>
      </w:r>
    </w:p>
    <w:p w14:paraId="6133F59F" w14:textId="77777777" w:rsidR="006C27F2" w:rsidRDefault="006C27F2" w:rsidP="006C27F2">
      <w:pPr>
        <w:pStyle w:val="PL"/>
      </w:pPr>
      <w:r>
        <w:t xml:space="preserve">              $ref: '#/components/schemas/AlarmType'</w:t>
      </w:r>
    </w:p>
    <w:p w14:paraId="2162D138" w14:textId="77777777" w:rsidR="006C27F2" w:rsidRDefault="006C27F2" w:rsidP="006C27F2">
      <w:pPr>
        <w:pStyle w:val="PL"/>
      </w:pPr>
      <w:r>
        <w:t xml:space="preserve">            probableCause:</w:t>
      </w:r>
    </w:p>
    <w:p w14:paraId="67011FDE" w14:textId="77777777" w:rsidR="006C27F2" w:rsidRDefault="006C27F2" w:rsidP="006C27F2">
      <w:pPr>
        <w:pStyle w:val="PL"/>
      </w:pPr>
      <w:r>
        <w:t xml:space="preserve">              $ref: '#/components/schemas/ProbableCause'</w:t>
      </w:r>
    </w:p>
    <w:p w14:paraId="31306F47" w14:textId="77777777" w:rsidR="006C27F2" w:rsidRDefault="006C27F2" w:rsidP="006C27F2">
      <w:pPr>
        <w:pStyle w:val="PL"/>
      </w:pPr>
      <w:r>
        <w:t xml:space="preserve">            specificProblem:</w:t>
      </w:r>
    </w:p>
    <w:p w14:paraId="2A29B24A" w14:textId="77777777" w:rsidR="006C27F2" w:rsidRDefault="006C27F2" w:rsidP="006C27F2">
      <w:pPr>
        <w:pStyle w:val="PL"/>
      </w:pPr>
      <w:r>
        <w:t xml:space="preserve">              $ref: '#/components/schemas/SpecificProblem'</w:t>
      </w:r>
    </w:p>
    <w:p w14:paraId="1CA97CE7" w14:textId="77777777" w:rsidR="006C27F2" w:rsidRDefault="006C27F2" w:rsidP="006C27F2">
      <w:pPr>
        <w:pStyle w:val="PL"/>
      </w:pPr>
      <w:r>
        <w:t xml:space="preserve">            perceivedSeverity:</w:t>
      </w:r>
    </w:p>
    <w:p w14:paraId="2D29705A" w14:textId="77777777" w:rsidR="006C27F2" w:rsidRDefault="006C27F2" w:rsidP="006C27F2">
      <w:pPr>
        <w:pStyle w:val="PL"/>
      </w:pPr>
      <w:r>
        <w:t xml:space="preserve">              $ref: '#/components/schemas/PerceivedSeverity'</w:t>
      </w:r>
    </w:p>
    <w:p w14:paraId="29C7FCA5" w14:textId="77777777" w:rsidR="006C27F2" w:rsidRDefault="006C27F2" w:rsidP="006C27F2">
      <w:pPr>
        <w:pStyle w:val="PL"/>
      </w:pPr>
      <w:r>
        <w:t xml:space="preserve">            correlatedNotifications:</w:t>
      </w:r>
    </w:p>
    <w:p w14:paraId="78341882" w14:textId="77777777" w:rsidR="006C27F2" w:rsidRDefault="006C27F2" w:rsidP="006C27F2">
      <w:pPr>
        <w:pStyle w:val="PL"/>
      </w:pPr>
      <w:r>
        <w:t xml:space="preserve">              $ref: '#/components/schemas/CorrelatedNotifications'</w:t>
      </w:r>
    </w:p>
    <w:p w14:paraId="019D39E0" w14:textId="77777777" w:rsidR="006C27F2" w:rsidRDefault="006C27F2" w:rsidP="006C27F2">
      <w:pPr>
        <w:pStyle w:val="PL"/>
      </w:pPr>
      <w:r>
        <w:t xml:space="preserve">            additionalText:</w:t>
      </w:r>
    </w:p>
    <w:p w14:paraId="07C20997" w14:textId="77777777" w:rsidR="006C27F2" w:rsidRDefault="006C27F2" w:rsidP="006C27F2">
      <w:pPr>
        <w:pStyle w:val="PL"/>
      </w:pPr>
      <w:r>
        <w:t xml:space="preserve">              type: string</w:t>
      </w:r>
    </w:p>
    <w:p w14:paraId="39F696B6" w14:textId="77777777" w:rsidR="006C27F2" w:rsidRDefault="006C27F2" w:rsidP="006C27F2">
      <w:pPr>
        <w:pStyle w:val="PL"/>
      </w:pPr>
      <w:r>
        <w:t xml:space="preserve">            additionalInformation:</w:t>
      </w:r>
    </w:p>
    <w:p w14:paraId="44009394" w14:textId="77777777" w:rsidR="006C27F2" w:rsidRDefault="006C27F2" w:rsidP="006C27F2">
      <w:pPr>
        <w:pStyle w:val="PL"/>
      </w:pPr>
      <w:r>
        <w:t xml:space="preserve">              $ref: 'TS28623_ComDefs.yaml#/components/schemas/AttributeNameValuePairSet'</w:t>
      </w:r>
    </w:p>
    <w:p w14:paraId="652A739F" w14:textId="77777777" w:rsidR="006C27F2" w:rsidRDefault="006C27F2" w:rsidP="006C27F2">
      <w:pPr>
        <w:pStyle w:val="PL"/>
      </w:pPr>
      <w:r>
        <w:t xml:space="preserve">            rootCauseIndicator:</w:t>
      </w:r>
    </w:p>
    <w:p w14:paraId="28A29951" w14:textId="77777777" w:rsidR="006C27F2" w:rsidRDefault="006C27F2" w:rsidP="006C27F2">
      <w:pPr>
        <w:pStyle w:val="PL"/>
      </w:pPr>
      <w:r>
        <w:t xml:space="preserve">              type: boolean</w:t>
      </w:r>
    </w:p>
    <w:p w14:paraId="00E08A40" w14:textId="77777777" w:rsidR="006C27F2" w:rsidRDefault="006C27F2" w:rsidP="006C27F2">
      <w:pPr>
        <w:pStyle w:val="PL"/>
      </w:pPr>
      <w:r>
        <w:t xml:space="preserve">            serviceUser:</w:t>
      </w:r>
    </w:p>
    <w:p w14:paraId="41247A37" w14:textId="77777777" w:rsidR="006C27F2" w:rsidRDefault="006C27F2" w:rsidP="006C27F2">
      <w:pPr>
        <w:pStyle w:val="PL"/>
      </w:pPr>
      <w:r>
        <w:t xml:space="preserve">              type: string</w:t>
      </w:r>
    </w:p>
    <w:p w14:paraId="2F7155F7" w14:textId="77777777" w:rsidR="006C27F2" w:rsidRDefault="006C27F2" w:rsidP="006C27F2">
      <w:pPr>
        <w:pStyle w:val="PL"/>
      </w:pPr>
      <w:r>
        <w:t xml:space="preserve">            serviceProvider:</w:t>
      </w:r>
    </w:p>
    <w:p w14:paraId="29FBBCB3" w14:textId="77777777" w:rsidR="006C27F2" w:rsidRDefault="006C27F2" w:rsidP="006C27F2">
      <w:pPr>
        <w:pStyle w:val="PL"/>
      </w:pPr>
      <w:r>
        <w:t xml:space="preserve">              type: string</w:t>
      </w:r>
    </w:p>
    <w:p w14:paraId="3982DBF2" w14:textId="77777777" w:rsidR="006C27F2" w:rsidRDefault="006C27F2" w:rsidP="006C27F2">
      <w:pPr>
        <w:pStyle w:val="PL"/>
      </w:pPr>
      <w:r>
        <w:t xml:space="preserve">            securityAlarmDetector:</w:t>
      </w:r>
    </w:p>
    <w:p w14:paraId="6C3CA03D" w14:textId="77777777" w:rsidR="006C27F2" w:rsidRDefault="006C27F2" w:rsidP="006C27F2">
      <w:pPr>
        <w:pStyle w:val="PL"/>
      </w:pPr>
      <w:r>
        <w:t xml:space="preserve">              type: string</w:t>
      </w:r>
    </w:p>
    <w:p w14:paraId="6CDC2F61" w14:textId="77777777" w:rsidR="006C27F2" w:rsidRDefault="006C27F2" w:rsidP="006C27F2">
      <w:pPr>
        <w:pStyle w:val="PL"/>
      </w:pPr>
      <w:r>
        <w:t xml:space="preserve">    NotifyClearedAlarm:</w:t>
      </w:r>
    </w:p>
    <w:p w14:paraId="561299BE" w14:textId="77777777" w:rsidR="006C27F2" w:rsidRDefault="006C27F2" w:rsidP="006C27F2">
      <w:pPr>
        <w:pStyle w:val="PL"/>
      </w:pPr>
      <w:r>
        <w:t xml:space="preserve">      allOf:</w:t>
      </w:r>
    </w:p>
    <w:p w14:paraId="22A0F175" w14:textId="77777777" w:rsidR="006C27F2" w:rsidRDefault="006C27F2" w:rsidP="006C27F2">
      <w:pPr>
        <w:pStyle w:val="PL"/>
      </w:pPr>
      <w:r>
        <w:t xml:space="preserve">        - $ref: 'TS28623_ComDefs.yaml#/components/schemas/NotificationHeader'</w:t>
      </w:r>
    </w:p>
    <w:p w14:paraId="135BCA68" w14:textId="77777777" w:rsidR="006C27F2" w:rsidRDefault="006C27F2" w:rsidP="006C27F2">
      <w:pPr>
        <w:pStyle w:val="PL"/>
      </w:pPr>
      <w:r>
        <w:t xml:space="preserve">        - type: object</w:t>
      </w:r>
    </w:p>
    <w:p w14:paraId="4370B466" w14:textId="77777777" w:rsidR="006C27F2" w:rsidRDefault="006C27F2" w:rsidP="006C27F2">
      <w:pPr>
        <w:pStyle w:val="PL"/>
      </w:pPr>
      <w:r>
        <w:t xml:space="preserve">          required:</w:t>
      </w:r>
    </w:p>
    <w:p w14:paraId="55C584DF" w14:textId="77777777" w:rsidR="006C27F2" w:rsidRDefault="006C27F2" w:rsidP="006C27F2">
      <w:pPr>
        <w:pStyle w:val="PL"/>
      </w:pPr>
      <w:r>
        <w:t xml:space="preserve">            - alarmId</w:t>
      </w:r>
    </w:p>
    <w:p w14:paraId="1587345C" w14:textId="77777777" w:rsidR="006C27F2" w:rsidRDefault="006C27F2" w:rsidP="006C27F2">
      <w:pPr>
        <w:pStyle w:val="PL"/>
      </w:pPr>
      <w:r>
        <w:t xml:space="preserve">            - alarmType</w:t>
      </w:r>
    </w:p>
    <w:p w14:paraId="7EF05CA0" w14:textId="77777777" w:rsidR="006C27F2" w:rsidRDefault="006C27F2" w:rsidP="006C27F2">
      <w:pPr>
        <w:pStyle w:val="PL"/>
      </w:pPr>
      <w:r>
        <w:t xml:space="preserve">            - probableCause</w:t>
      </w:r>
    </w:p>
    <w:p w14:paraId="661E5099" w14:textId="77777777" w:rsidR="006C27F2" w:rsidRDefault="006C27F2" w:rsidP="006C27F2">
      <w:pPr>
        <w:pStyle w:val="PL"/>
      </w:pPr>
      <w:r>
        <w:t xml:space="preserve">            - perceivedSeverity</w:t>
      </w:r>
    </w:p>
    <w:p w14:paraId="3406DBC5" w14:textId="77777777" w:rsidR="006C27F2" w:rsidRDefault="006C27F2" w:rsidP="006C27F2">
      <w:pPr>
        <w:pStyle w:val="PL"/>
      </w:pPr>
      <w:r>
        <w:t xml:space="preserve">          properties:</w:t>
      </w:r>
    </w:p>
    <w:p w14:paraId="0629D469" w14:textId="77777777" w:rsidR="006C27F2" w:rsidRDefault="006C27F2" w:rsidP="006C27F2">
      <w:pPr>
        <w:pStyle w:val="PL"/>
      </w:pPr>
      <w:r>
        <w:t xml:space="preserve">            alarmId:</w:t>
      </w:r>
    </w:p>
    <w:p w14:paraId="0DC66A55" w14:textId="77777777" w:rsidR="006C27F2" w:rsidRDefault="006C27F2" w:rsidP="006C27F2">
      <w:pPr>
        <w:pStyle w:val="PL"/>
      </w:pPr>
      <w:r>
        <w:t xml:space="preserve">              $ref: '#/components/schemas/AlarmId'</w:t>
      </w:r>
    </w:p>
    <w:p w14:paraId="0FE9FC79" w14:textId="77777777" w:rsidR="006C27F2" w:rsidRDefault="006C27F2" w:rsidP="006C27F2">
      <w:pPr>
        <w:pStyle w:val="PL"/>
      </w:pPr>
      <w:r>
        <w:t xml:space="preserve">            alarmType:</w:t>
      </w:r>
    </w:p>
    <w:p w14:paraId="1E876D46" w14:textId="77777777" w:rsidR="006C27F2" w:rsidRDefault="006C27F2" w:rsidP="006C27F2">
      <w:pPr>
        <w:pStyle w:val="PL"/>
      </w:pPr>
      <w:r>
        <w:t xml:space="preserve">              $ref: '#/components/schemas/AlarmType'</w:t>
      </w:r>
    </w:p>
    <w:p w14:paraId="4C77DC90" w14:textId="77777777" w:rsidR="006C27F2" w:rsidRDefault="006C27F2" w:rsidP="006C27F2">
      <w:pPr>
        <w:pStyle w:val="PL"/>
      </w:pPr>
      <w:r>
        <w:t xml:space="preserve">            probableCause:</w:t>
      </w:r>
    </w:p>
    <w:p w14:paraId="2D555AC1" w14:textId="77777777" w:rsidR="006C27F2" w:rsidRDefault="006C27F2" w:rsidP="006C27F2">
      <w:pPr>
        <w:pStyle w:val="PL"/>
      </w:pPr>
      <w:r>
        <w:t xml:space="preserve">              $ref: '#/components/schemas/ProbableCause'</w:t>
      </w:r>
    </w:p>
    <w:p w14:paraId="3E875ACE" w14:textId="77777777" w:rsidR="006C27F2" w:rsidRDefault="006C27F2" w:rsidP="006C27F2">
      <w:pPr>
        <w:pStyle w:val="PL"/>
      </w:pPr>
      <w:r>
        <w:t xml:space="preserve">            perceivedSeverity:</w:t>
      </w:r>
    </w:p>
    <w:p w14:paraId="69B36F9E" w14:textId="77777777" w:rsidR="006C27F2" w:rsidRDefault="006C27F2" w:rsidP="006C27F2">
      <w:pPr>
        <w:pStyle w:val="PL"/>
      </w:pPr>
      <w:r>
        <w:t xml:space="preserve">              $ref: '#/components/schemas/PerceivedSeverity'</w:t>
      </w:r>
    </w:p>
    <w:p w14:paraId="23CDF7FC" w14:textId="77777777" w:rsidR="006C27F2" w:rsidRDefault="006C27F2" w:rsidP="006C27F2">
      <w:pPr>
        <w:pStyle w:val="PL"/>
      </w:pPr>
      <w:r>
        <w:t xml:space="preserve">            correlatedNotifications:</w:t>
      </w:r>
    </w:p>
    <w:p w14:paraId="2FAF547E" w14:textId="77777777" w:rsidR="006C27F2" w:rsidRDefault="006C27F2" w:rsidP="006C27F2">
      <w:pPr>
        <w:pStyle w:val="PL"/>
      </w:pPr>
      <w:r>
        <w:t xml:space="preserve">              $ref: '#/components/schemas/CorrelatedNotifications'</w:t>
      </w:r>
    </w:p>
    <w:p w14:paraId="7449265C" w14:textId="77777777" w:rsidR="006C27F2" w:rsidRDefault="006C27F2" w:rsidP="006C27F2">
      <w:pPr>
        <w:pStyle w:val="PL"/>
      </w:pPr>
      <w:r>
        <w:t xml:space="preserve">            clearUserId:</w:t>
      </w:r>
    </w:p>
    <w:p w14:paraId="3551874A" w14:textId="77777777" w:rsidR="006C27F2" w:rsidRDefault="006C27F2" w:rsidP="006C27F2">
      <w:pPr>
        <w:pStyle w:val="PL"/>
      </w:pPr>
      <w:r>
        <w:t xml:space="preserve">              type: string</w:t>
      </w:r>
    </w:p>
    <w:p w14:paraId="13C00311" w14:textId="77777777" w:rsidR="006C27F2" w:rsidRDefault="006C27F2" w:rsidP="006C27F2">
      <w:pPr>
        <w:pStyle w:val="PL"/>
      </w:pPr>
      <w:r>
        <w:t xml:space="preserve">            clearSystemId:</w:t>
      </w:r>
    </w:p>
    <w:p w14:paraId="48426D34" w14:textId="77777777" w:rsidR="006C27F2" w:rsidRDefault="006C27F2" w:rsidP="006C27F2">
      <w:pPr>
        <w:pStyle w:val="PL"/>
      </w:pPr>
      <w:r>
        <w:t xml:space="preserve">              type: string</w:t>
      </w:r>
    </w:p>
    <w:p w14:paraId="37644F6A" w14:textId="77777777" w:rsidR="006C27F2" w:rsidRDefault="006C27F2" w:rsidP="006C27F2">
      <w:pPr>
        <w:pStyle w:val="PL"/>
      </w:pPr>
      <w:r>
        <w:t xml:space="preserve">    NotifyChangedAlarm:</w:t>
      </w:r>
    </w:p>
    <w:p w14:paraId="1E476216" w14:textId="77777777" w:rsidR="006C27F2" w:rsidRDefault="006C27F2" w:rsidP="006C27F2">
      <w:pPr>
        <w:pStyle w:val="PL"/>
      </w:pPr>
      <w:r>
        <w:t xml:space="preserve">      allOf:</w:t>
      </w:r>
    </w:p>
    <w:p w14:paraId="338AB1E5" w14:textId="77777777" w:rsidR="006C27F2" w:rsidRDefault="006C27F2" w:rsidP="006C27F2">
      <w:pPr>
        <w:pStyle w:val="PL"/>
      </w:pPr>
      <w:r>
        <w:t xml:space="preserve">        - $ref: 'TS28623_ComDefs.yaml#/components/schemas/NotificationHeader'</w:t>
      </w:r>
    </w:p>
    <w:p w14:paraId="6AD7781A" w14:textId="77777777" w:rsidR="006C27F2" w:rsidRDefault="006C27F2" w:rsidP="006C27F2">
      <w:pPr>
        <w:pStyle w:val="PL"/>
      </w:pPr>
      <w:r>
        <w:t xml:space="preserve">        - type: object</w:t>
      </w:r>
    </w:p>
    <w:p w14:paraId="67277C72" w14:textId="77777777" w:rsidR="006C27F2" w:rsidRDefault="006C27F2" w:rsidP="006C27F2">
      <w:pPr>
        <w:pStyle w:val="PL"/>
      </w:pPr>
      <w:r>
        <w:t xml:space="preserve">          required:</w:t>
      </w:r>
    </w:p>
    <w:p w14:paraId="70DE1D1E" w14:textId="77777777" w:rsidR="006C27F2" w:rsidRDefault="006C27F2" w:rsidP="006C27F2">
      <w:pPr>
        <w:pStyle w:val="PL"/>
      </w:pPr>
      <w:r>
        <w:t xml:space="preserve">            - alarmId</w:t>
      </w:r>
    </w:p>
    <w:p w14:paraId="141003D5" w14:textId="77777777" w:rsidR="006C27F2" w:rsidRDefault="006C27F2" w:rsidP="006C27F2">
      <w:pPr>
        <w:pStyle w:val="PL"/>
      </w:pPr>
      <w:r>
        <w:t xml:space="preserve">            - alarmType</w:t>
      </w:r>
    </w:p>
    <w:p w14:paraId="456FC6A3" w14:textId="77777777" w:rsidR="006C27F2" w:rsidRDefault="006C27F2" w:rsidP="006C27F2">
      <w:pPr>
        <w:pStyle w:val="PL"/>
      </w:pPr>
      <w:r>
        <w:t xml:space="preserve">            - probableCause</w:t>
      </w:r>
    </w:p>
    <w:p w14:paraId="6C244742" w14:textId="77777777" w:rsidR="006C27F2" w:rsidRDefault="006C27F2" w:rsidP="006C27F2">
      <w:pPr>
        <w:pStyle w:val="PL"/>
      </w:pPr>
      <w:r>
        <w:t xml:space="preserve">            - perceivedSeverity</w:t>
      </w:r>
    </w:p>
    <w:p w14:paraId="46CEAC55" w14:textId="77777777" w:rsidR="006C27F2" w:rsidRDefault="006C27F2" w:rsidP="006C27F2">
      <w:pPr>
        <w:pStyle w:val="PL"/>
      </w:pPr>
      <w:r>
        <w:t xml:space="preserve">          properties:</w:t>
      </w:r>
    </w:p>
    <w:p w14:paraId="01B60E60" w14:textId="77777777" w:rsidR="006C27F2" w:rsidRDefault="006C27F2" w:rsidP="006C27F2">
      <w:pPr>
        <w:pStyle w:val="PL"/>
      </w:pPr>
      <w:r>
        <w:t xml:space="preserve">            alarmId:</w:t>
      </w:r>
    </w:p>
    <w:p w14:paraId="40523604" w14:textId="77777777" w:rsidR="006C27F2" w:rsidRDefault="006C27F2" w:rsidP="006C27F2">
      <w:pPr>
        <w:pStyle w:val="PL"/>
      </w:pPr>
      <w:r>
        <w:t xml:space="preserve">              $ref: '#/components/schemas/AlarmId'</w:t>
      </w:r>
    </w:p>
    <w:p w14:paraId="2CEF19B0" w14:textId="77777777" w:rsidR="006C27F2" w:rsidRDefault="006C27F2" w:rsidP="006C27F2">
      <w:pPr>
        <w:pStyle w:val="PL"/>
      </w:pPr>
      <w:r>
        <w:t xml:space="preserve">            alarmType:</w:t>
      </w:r>
    </w:p>
    <w:p w14:paraId="6BB9446F" w14:textId="77777777" w:rsidR="006C27F2" w:rsidRDefault="006C27F2" w:rsidP="006C27F2">
      <w:pPr>
        <w:pStyle w:val="PL"/>
      </w:pPr>
      <w:r>
        <w:t xml:space="preserve">              $ref: '#/components/schemas/AlarmType'</w:t>
      </w:r>
    </w:p>
    <w:p w14:paraId="3D834BD0" w14:textId="77777777" w:rsidR="006C27F2" w:rsidRDefault="006C27F2" w:rsidP="006C27F2">
      <w:pPr>
        <w:pStyle w:val="PL"/>
      </w:pPr>
      <w:r>
        <w:t xml:space="preserve">            probableCause:</w:t>
      </w:r>
    </w:p>
    <w:p w14:paraId="71003D35" w14:textId="77777777" w:rsidR="006C27F2" w:rsidRDefault="006C27F2" w:rsidP="006C27F2">
      <w:pPr>
        <w:pStyle w:val="PL"/>
      </w:pPr>
      <w:r>
        <w:t xml:space="preserve">              $ref: '#/components/schemas/ProbableCause'</w:t>
      </w:r>
    </w:p>
    <w:p w14:paraId="31390182" w14:textId="77777777" w:rsidR="006C27F2" w:rsidRDefault="006C27F2" w:rsidP="006C27F2">
      <w:pPr>
        <w:pStyle w:val="PL"/>
      </w:pPr>
      <w:r>
        <w:t xml:space="preserve">            perceivedSeverity:</w:t>
      </w:r>
    </w:p>
    <w:p w14:paraId="72FB9763" w14:textId="77777777" w:rsidR="006C27F2" w:rsidRDefault="006C27F2" w:rsidP="006C27F2">
      <w:pPr>
        <w:pStyle w:val="PL"/>
      </w:pPr>
      <w:r>
        <w:t xml:space="preserve">              $ref: '#/components/schemas/PerceivedSeverity'</w:t>
      </w:r>
    </w:p>
    <w:p w14:paraId="38EBB5E3" w14:textId="77777777" w:rsidR="006C27F2" w:rsidRDefault="006C27F2" w:rsidP="006C27F2">
      <w:pPr>
        <w:pStyle w:val="PL"/>
      </w:pPr>
      <w:r>
        <w:t xml:space="preserve">    NotifyChangedAlarmGeneral:</w:t>
      </w:r>
    </w:p>
    <w:p w14:paraId="45ADA84C" w14:textId="77777777" w:rsidR="006C27F2" w:rsidRDefault="006C27F2" w:rsidP="006C27F2">
      <w:pPr>
        <w:pStyle w:val="PL"/>
      </w:pPr>
      <w:r>
        <w:lastRenderedPageBreak/>
        <w:t xml:space="preserve">      allOf:</w:t>
      </w:r>
    </w:p>
    <w:p w14:paraId="321E357D" w14:textId="77777777" w:rsidR="006C27F2" w:rsidRDefault="006C27F2" w:rsidP="006C27F2">
      <w:pPr>
        <w:pStyle w:val="PL"/>
      </w:pPr>
      <w:r>
        <w:t xml:space="preserve">        - $ref: 'TS28623_ComDefs.yaml#/components/schemas/NotificationHeader'</w:t>
      </w:r>
    </w:p>
    <w:p w14:paraId="4BF6D9FF" w14:textId="77777777" w:rsidR="006C27F2" w:rsidRDefault="006C27F2" w:rsidP="006C27F2">
      <w:pPr>
        <w:pStyle w:val="PL"/>
      </w:pPr>
      <w:r>
        <w:t xml:space="preserve">        - type: object</w:t>
      </w:r>
    </w:p>
    <w:p w14:paraId="5815E074" w14:textId="77777777" w:rsidR="006C27F2" w:rsidRDefault="006C27F2" w:rsidP="006C27F2">
      <w:pPr>
        <w:pStyle w:val="PL"/>
      </w:pPr>
      <w:r>
        <w:t xml:space="preserve">          required:</w:t>
      </w:r>
    </w:p>
    <w:p w14:paraId="5A50B3A8" w14:textId="77777777" w:rsidR="006C27F2" w:rsidRDefault="006C27F2" w:rsidP="006C27F2">
      <w:pPr>
        <w:pStyle w:val="PL"/>
      </w:pPr>
      <w:r>
        <w:t xml:space="preserve">            - alarmId</w:t>
      </w:r>
    </w:p>
    <w:p w14:paraId="650914FD" w14:textId="77777777" w:rsidR="006C27F2" w:rsidRDefault="006C27F2" w:rsidP="006C27F2">
      <w:pPr>
        <w:pStyle w:val="PL"/>
      </w:pPr>
      <w:r>
        <w:t xml:space="preserve">            - alarmType</w:t>
      </w:r>
    </w:p>
    <w:p w14:paraId="28770966" w14:textId="77777777" w:rsidR="006C27F2" w:rsidRDefault="006C27F2" w:rsidP="006C27F2">
      <w:pPr>
        <w:pStyle w:val="PL"/>
      </w:pPr>
      <w:r>
        <w:t xml:space="preserve">          properties:</w:t>
      </w:r>
    </w:p>
    <w:p w14:paraId="79B05F93" w14:textId="77777777" w:rsidR="006C27F2" w:rsidRDefault="006C27F2" w:rsidP="006C27F2">
      <w:pPr>
        <w:pStyle w:val="PL"/>
      </w:pPr>
      <w:r>
        <w:t xml:space="preserve">            alarmId:</w:t>
      </w:r>
    </w:p>
    <w:p w14:paraId="7E4F7C37" w14:textId="77777777" w:rsidR="006C27F2" w:rsidRDefault="006C27F2" w:rsidP="006C27F2">
      <w:pPr>
        <w:pStyle w:val="PL"/>
      </w:pPr>
      <w:r>
        <w:t xml:space="preserve">              $ref: '#/components/schemas/AlarmId'</w:t>
      </w:r>
    </w:p>
    <w:p w14:paraId="4A5D46E3" w14:textId="77777777" w:rsidR="006C27F2" w:rsidRDefault="006C27F2" w:rsidP="006C27F2">
      <w:pPr>
        <w:pStyle w:val="PL"/>
      </w:pPr>
      <w:r>
        <w:t xml:space="preserve">            alarmType:</w:t>
      </w:r>
    </w:p>
    <w:p w14:paraId="77754482" w14:textId="77777777" w:rsidR="006C27F2" w:rsidRDefault="006C27F2" w:rsidP="006C27F2">
      <w:pPr>
        <w:pStyle w:val="PL"/>
      </w:pPr>
      <w:r>
        <w:t xml:space="preserve">              $ref: '#/components/schemas/AlarmType'</w:t>
      </w:r>
    </w:p>
    <w:p w14:paraId="68D22B75" w14:textId="77777777" w:rsidR="006C27F2" w:rsidRDefault="006C27F2" w:rsidP="006C27F2">
      <w:pPr>
        <w:pStyle w:val="PL"/>
      </w:pPr>
      <w:r>
        <w:t xml:space="preserve">            probableCause:</w:t>
      </w:r>
    </w:p>
    <w:p w14:paraId="61DA07A3" w14:textId="77777777" w:rsidR="006C27F2" w:rsidRDefault="006C27F2" w:rsidP="006C27F2">
      <w:pPr>
        <w:pStyle w:val="PL"/>
      </w:pPr>
      <w:r>
        <w:t xml:space="preserve">              $ref: '#/components/schemas/ProbableCause'</w:t>
      </w:r>
    </w:p>
    <w:p w14:paraId="0463D3C8" w14:textId="77777777" w:rsidR="006C27F2" w:rsidRDefault="006C27F2" w:rsidP="006C27F2">
      <w:pPr>
        <w:pStyle w:val="PL"/>
      </w:pPr>
      <w:r>
        <w:t xml:space="preserve">            specificProblem:</w:t>
      </w:r>
    </w:p>
    <w:p w14:paraId="04C051CA" w14:textId="77777777" w:rsidR="006C27F2" w:rsidRDefault="006C27F2" w:rsidP="006C27F2">
      <w:pPr>
        <w:pStyle w:val="PL"/>
      </w:pPr>
      <w:r>
        <w:t xml:space="preserve">              $ref: '#/components/schemas/SpecificProblem'</w:t>
      </w:r>
    </w:p>
    <w:p w14:paraId="610E5359" w14:textId="77777777" w:rsidR="006C27F2" w:rsidRDefault="006C27F2" w:rsidP="006C27F2">
      <w:pPr>
        <w:pStyle w:val="PL"/>
      </w:pPr>
      <w:r>
        <w:t xml:space="preserve">            perceivedSeverity:</w:t>
      </w:r>
    </w:p>
    <w:p w14:paraId="7DA07A89" w14:textId="77777777" w:rsidR="006C27F2" w:rsidRDefault="006C27F2" w:rsidP="006C27F2">
      <w:pPr>
        <w:pStyle w:val="PL"/>
      </w:pPr>
      <w:r>
        <w:t xml:space="preserve">              $ref: '#/components/schemas/PerceivedSeverity'</w:t>
      </w:r>
    </w:p>
    <w:p w14:paraId="1089C79E" w14:textId="77777777" w:rsidR="006C27F2" w:rsidRDefault="006C27F2" w:rsidP="006C27F2">
      <w:pPr>
        <w:pStyle w:val="PL"/>
      </w:pPr>
      <w:r>
        <w:t xml:space="preserve">            correlatedNotifications:</w:t>
      </w:r>
    </w:p>
    <w:p w14:paraId="10BBB6F7" w14:textId="77777777" w:rsidR="006C27F2" w:rsidRDefault="006C27F2" w:rsidP="006C27F2">
      <w:pPr>
        <w:pStyle w:val="PL"/>
      </w:pPr>
      <w:r>
        <w:t xml:space="preserve">              $ref: '#/components/schemas/CorrelatedNotifications'</w:t>
      </w:r>
    </w:p>
    <w:p w14:paraId="0C66EEE9" w14:textId="77777777" w:rsidR="006C27F2" w:rsidRDefault="006C27F2" w:rsidP="006C27F2">
      <w:pPr>
        <w:pStyle w:val="PL"/>
      </w:pPr>
      <w:r>
        <w:t xml:space="preserve">            backedUpStatus:</w:t>
      </w:r>
    </w:p>
    <w:p w14:paraId="63E81791" w14:textId="77777777" w:rsidR="006C27F2" w:rsidRDefault="006C27F2" w:rsidP="006C27F2">
      <w:pPr>
        <w:pStyle w:val="PL"/>
      </w:pPr>
      <w:r>
        <w:t xml:space="preserve">              type: boolean</w:t>
      </w:r>
    </w:p>
    <w:p w14:paraId="59DCF4FC" w14:textId="77777777" w:rsidR="006C27F2" w:rsidRDefault="006C27F2" w:rsidP="006C27F2">
      <w:pPr>
        <w:pStyle w:val="PL"/>
      </w:pPr>
      <w:r>
        <w:t xml:space="preserve">            backUpObject:</w:t>
      </w:r>
    </w:p>
    <w:p w14:paraId="0CAF4330" w14:textId="77777777" w:rsidR="006C27F2" w:rsidRDefault="006C27F2" w:rsidP="006C27F2">
      <w:pPr>
        <w:pStyle w:val="PL"/>
      </w:pPr>
      <w:r>
        <w:t xml:space="preserve">              $ref: 'TS28623_ComDefs.yaml#/components/schemas/Dn'</w:t>
      </w:r>
    </w:p>
    <w:p w14:paraId="3AB14189" w14:textId="77777777" w:rsidR="006C27F2" w:rsidRDefault="006C27F2" w:rsidP="006C27F2">
      <w:pPr>
        <w:pStyle w:val="PL"/>
      </w:pPr>
      <w:r>
        <w:t xml:space="preserve">            trendIndication:</w:t>
      </w:r>
    </w:p>
    <w:p w14:paraId="3D2BE7FB" w14:textId="77777777" w:rsidR="006C27F2" w:rsidRDefault="006C27F2" w:rsidP="006C27F2">
      <w:pPr>
        <w:pStyle w:val="PL"/>
      </w:pPr>
      <w:r>
        <w:t xml:space="preserve">              $ref: '#/components/schemas/TrendIndication'</w:t>
      </w:r>
    </w:p>
    <w:p w14:paraId="586F5F66" w14:textId="77777777" w:rsidR="006C27F2" w:rsidRDefault="006C27F2" w:rsidP="006C27F2">
      <w:pPr>
        <w:pStyle w:val="PL"/>
      </w:pPr>
      <w:r>
        <w:t xml:space="preserve">            thresholdInfo:</w:t>
      </w:r>
    </w:p>
    <w:p w14:paraId="43ABB661" w14:textId="77777777" w:rsidR="006C27F2" w:rsidRDefault="006C27F2" w:rsidP="006C27F2">
      <w:pPr>
        <w:pStyle w:val="PL"/>
      </w:pPr>
      <w:r>
        <w:t xml:space="preserve">              $ref: '#/components/schemas/ThresholdInfo'</w:t>
      </w:r>
    </w:p>
    <w:p w14:paraId="2D80776A" w14:textId="77777777" w:rsidR="006C27F2" w:rsidRDefault="006C27F2" w:rsidP="006C27F2">
      <w:pPr>
        <w:pStyle w:val="PL"/>
      </w:pPr>
      <w:r>
        <w:t xml:space="preserve">            stateChangeDefinition:</w:t>
      </w:r>
    </w:p>
    <w:p w14:paraId="3471DE9F" w14:textId="77777777" w:rsidR="006C27F2" w:rsidRDefault="006C27F2" w:rsidP="006C27F2">
      <w:pPr>
        <w:pStyle w:val="PL"/>
      </w:pPr>
      <w:r>
        <w:t xml:space="preserve">              $ref: 'TS28623_ComDefs.yaml#/components/schemas/AttributeValueChangeSet'</w:t>
      </w:r>
    </w:p>
    <w:p w14:paraId="0F764DAF" w14:textId="77777777" w:rsidR="006C27F2" w:rsidRDefault="006C27F2" w:rsidP="006C27F2">
      <w:pPr>
        <w:pStyle w:val="PL"/>
      </w:pPr>
      <w:r>
        <w:t xml:space="preserve">            monitoredAttributes:</w:t>
      </w:r>
    </w:p>
    <w:p w14:paraId="488EF6D5" w14:textId="77777777" w:rsidR="006C27F2" w:rsidRDefault="006C27F2" w:rsidP="006C27F2">
      <w:pPr>
        <w:pStyle w:val="PL"/>
      </w:pPr>
      <w:r>
        <w:t xml:space="preserve">              $ref: 'TS28623_ComDefs.yaml#/components/schemas/AttributeNameValuePairSet'</w:t>
      </w:r>
    </w:p>
    <w:p w14:paraId="2FA0356D" w14:textId="77777777" w:rsidR="006C27F2" w:rsidRDefault="006C27F2" w:rsidP="006C27F2">
      <w:pPr>
        <w:pStyle w:val="PL"/>
      </w:pPr>
      <w:r>
        <w:t xml:space="preserve">            proposedRepairActions:</w:t>
      </w:r>
    </w:p>
    <w:p w14:paraId="302E6D97" w14:textId="77777777" w:rsidR="006C27F2" w:rsidRDefault="006C27F2" w:rsidP="006C27F2">
      <w:pPr>
        <w:pStyle w:val="PL"/>
      </w:pPr>
      <w:r>
        <w:t xml:space="preserve">              type: string</w:t>
      </w:r>
    </w:p>
    <w:p w14:paraId="002F0F47" w14:textId="77777777" w:rsidR="006C27F2" w:rsidRDefault="006C27F2" w:rsidP="006C27F2">
      <w:pPr>
        <w:pStyle w:val="PL"/>
      </w:pPr>
      <w:r>
        <w:t xml:space="preserve">            additionalText:</w:t>
      </w:r>
    </w:p>
    <w:p w14:paraId="2869CCF8" w14:textId="77777777" w:rsidR="006C27F2" w:rsidRDefault="006C27F2" w:rsidP="006C27F2">
      <w:pPr>
        <w:pStyle w:val="PL"/>
      </w:pPr>
      <w:r>
        <w:t xml:space="preserve">              type: string</w:t>
      </w:r>
    </w:p>
    <w:p w14:paraId="7DE90615" w14:textId="77777777" w:rsidR="006C27F2" w:rsidRDefault="006C27F2" w:rsidP="006C27F2">
      <w:pPr>
        <w:pStyle w:val="PL"/>
      </w:pPr>
      <w:r>
        <w:t xml:space="preserve">            additionalInformation:</w:t>
      </w:r>
    </w:p>
    <w:p w14:paraId="6F9B407F" w14:textId="77777777" w:rsidR="006C27F2" w:rsidRDefault="006C27F2" w:rsidP="006C27F2">
      <w:pPr>
        <w:pStyle w:val="PL"/>
      </w:pPr>
      <w:r>
        <w:t xml:space="preserve">              $ref: 'TS28623_ComDefs.yaml#/components/schemas/AttributeNameValuePairSet'</w:t>
      </w:r>
    </w:p>
    <w:p w14:paraId="3206457E" w14:textId="77777777" w:rsidR="006C27F2" w:rsidRDefault="006C27F2" w:rsidP="006C27F2">
      <w:pPr>
        <w:pStyle w:val="PL"/>
      </w:pPr>
      <w:r>
        <w:t xml:space="preserve">            rootCauseIndicator:</w:t>
      </w:r>
    </w:p>
    <w:p w14:paraId="35A4C844" w14:textId="77777777" w:rsidR="006C27F2" w:rsidRDefault="006C27F2" w:rsidP="006C27F2">
      <w:pPr>
        <w:pStyle w:val="PL"/>
      </w:pPr>
      <w:r>
        <w:t xml:space="preserve">              type: boolean</w:t>
      </w:r>
    </w:p>
    <w:p w14:paraId="0DA3BC36" w14:textId="77777777" w:rsidR="006C27F2" w:rsidRDefault="006C27F2" w:rsidP="006C27F2">
      <w:pPr>
        <w:pStyle w:val="PL"/>
      </w:pPr>
      <w:r>
        <w:t xml:space="preserve">            changedAlarmAttributes:</w:t>
      </w:r>
    </w:p>
    <w:p w14:paraId="5D781F7C" w14:textId="77777777" w:rsidR="006C27F2" w:rsidRDefault="006C27F2" w:rsidP="006C27F2">
      <w:pPr>
        <w:pStyle w:val="PL"/>
      </w:pPr>
      <w:r>
        <w:t xml:space="preserve">              $ref: 'TS28623_ComDefs.yaml#/components/schemas/AttributeNameValuePairSet'</w:t>
      </w:r>
    </w:p>
    <w:p w14:paraId="645CB6E7" w14:textId="77777777" w:rsidR="006C27F2" w:rsidRDefault="006C27F2" w:rsidP="006C27F2">
      <w:pPr>
        <w:pStyle w:val="PL"/>
      </w:pPr>
      <w:r>
        <w:t xml:space="preserve">    NotifyChangedSecAlarmGeneral:</w:t>
      </w:r>
    </w:p>
    <w:p w14:paraId="53E1BA79" w14:textId="77777777" w:rsidR="006C27F2" w:rsidRDefault="006C27F2" w:rsidP="006C27F2">
      <w:pPr>
        <w:pStyle w:val="PL"/>
      </w:pPr>
      <w:r>
        <w:t xml:space="preserve">      allOf:</w:t>
      </w:r>
    </w:p>
    <w:p w14:paraId="15BB85C8" w14:textId="77777777" w:rsidR="006C27F2" w:rsidRDefault="006C27F2" w:rsidP="006C27F2">
      <w:pPr>
        <w:pStyle w:val="PL"/>
      </w:pPr>
      <w:r>
        <w:t xml:space="preserve">        - $ref: 'TS28623_ComDefs.yaml#/components/schemas/NotificationHeader'</w:t>
      </w:r>
    </w:p>
    <w:p w14:paraId="56080A9E" w14:textId="77777777" w:rsidR="006C27F2" w:rsidRDefault="006C27F2" w:rsidP="006C27F2">
      <w:pPr>
        <w:pStyle w:val="PL"/>
      </w:pPr>
      <w:r>
        <w:t xml:space="preserve">        - type: object</w:t>
      </w:r>
    </w:p>
    <w:p w14:paraId="0D8C3BC0" w14:textId="77777777" w:rsidR="006C27F2" w:rsidRDefault="006C27F2" w:rsidP="006C27F2">
      <w:pPr>
        <w:pStyle w:val="PL"/>
      </w:pPr>
      <w:r>
        <w:t xml:space="preserve">          required:</w:t>
      </w:r>
    </w:p>
    <w:p w14:paraId="57DCDAE3" w14:textId="77777777" w:rsidR="006C27F2" w:rsidRDefault="006C27F2" w:rsidP="006C27F2">
      <w:pPr>
        <w:pStyle w:val="PL"/>
      </w:pPr>
      <w:r>
        <w:t xml:space="preserve">            - alarmId</w:t>
      </w:r>
    </w:p>
    <w:p w14:paraId="4EC621C3" w14:textId="77777777" w:rsidR="006C27F2" w:rsidRDefault="006C27F2" w:rsidP="006C27F2">
      <w:pPr>
        <w:pStyle w:val="PL"/>
      </w:pPr>
      <w:r>
        <w:t xml:space="preserve">            - alarmType</w:t>
      </w:r>
    </w:p>
    <w:p w14:paraId="220A13E1" w14:textId="77777777" w:rsidR="006C27F2" w:rsidRDefault="006C27F2" w:rsidP="006C27F2">
      <w:pPr>
        <w:pStyle w:val="PL"/>
      </w:pPr>
      <w:r>
        <w:t xml:space="preserve">            - serviceUser</w:t>
      </w:r>
    </w:p>
    <w:p w14:paraId="77A950A3" w14:textId="77777777" w:rsidR="006C27F2" w:rsidRDefault="006C27F2" w:rsidP="006C27F2">
      <w:pPr>
        <w:pStyle w:val="PL"/>
      </w:pPr>
      <w:r>
        <w:t xml:space="preserve">            - serviceProvider</w:t>
      </w:r>
    </w:p>
    <w:p w14:paraId="35877C5E" w14:textId="77777777" w:rsidR="006C27F2" w:rsidRDefault="006C27F2" w:rsidP="006C27F2">
      <w:pPr>
        <w:pStyle w:val="PL"/>
      </w:pPr>
      <w:r>
        <w:t xml:space="preserve">            - securityAlarmDetector</w:t>
      </w:r>
    </w:p>
    <w:p w14:paraId="29BB056E" w14:textId="77777777" w:rsidR="006C27F2" w:rsidRDefault="006C27F2" w:rsidP="006C27F2">
      <w:pPr>
        <w:pStyle w:val="PL"/>
      </w:pPr>
      <w:r>
        <w:t xml:space="preserve">          properties:</w:t>
      </w:r>
    </w:p>
    <w:p w14:paraId="06CC1A4A" w14:textId="77777777" w:rsidR="006C27F2" w:rsidRDefault="006C27F2" w:rsidP="006C27F2">
      <w:pPr>
        <w:pStyle w:val="PL"/>
      </w:pPr>
      <w:r>
        <w:t xml:space="preserve">            alarmId:</w:t>
      </w:r>
    </w:p>
    <w:p w14:paraId="5F194DBE" w14:textId="77777777" w:rsidR="006C27F2" w:rsidRDefault="006C27F2" w:rsidP="006C27F2">
      <w:pPr>
        <w:pStyle w:val="PL"/>
      </w:pPr>
      <w:r>
        <w:t xml:space="preserve">              $ref: '#/components/schemas/AlarmId'</w:t>
      </w:r>
    </w:p>
    <w:p w14:paraId="68C84917" w14:textId="77777777" w:rsidR="006C27F2" w:rsidRDefault="006C27F2" w:rsidP="006C27F2">
      <w:pPr>
        <w:pStyle w:val="PL"/>
      </w:pPr>
      <w:r>
        <w:t xml:space="preserve">            alarmType:</w:t>
      </w:r>
    </w:p>
    <w:p w14:paraId="66A8D3BD" w14:textId="77777777" w:rsidR="006C27F2" w:rsidRDefault="006C27F2" w:rsidP="006C27F2">
      <w:pPr>
        <w:pStyle w:val="PL"/>
      </w:pPr>
      <w:r>
        <w:t xml:space="preserve">              $ref: '#/components/schemas/AlarmType'</w:t>
      </w:r>
    </w:p>
    <w:p w14:paraId="75CFF870" w14:textId="77777777" w:rsidR="006C27F2" w:rsidRDefault="006C27F2" w:rsidP="006C27F2">
      <w:pPr>
        <w:pStyle w:val="PL"/>
      </w:pPr>
      <w:r>
        <w:t xml:space="preserve">            probableCause:</w:t>
      </w:r>
    </w:p>
    <w:p w14:paraId="467AC76A" w14:textId="77777777" w:rsidR="006C27F2" w:rsidRDefault="006C27F2" w:rsidP="006C27F2">
      <w:pPr>
        <w:pStyle w:val="PL"/>
      </w:pPr>
      <w:r>
        <w:t xml:space="preserve">              $ref: '#/components/schemas/ProbableCause'</w:t>
      </w:r>
    </w:p>
    <w:p w14:paraId="6F41088B" w14:textId="77777777" w:rsidR="006C27F2" w:rsidRDefault="006C27F2" w:rsidP="006C27F2">
      <w:pPr>
        <w:pStyle w:val="PL"/>
      </w:pPr>
      <w:r>
        <w:t xml:space="preserve">            perceivedSeverity:</w:t>
      </w:r>
    </w:p>
    <w:p w14:paraId="2CF1B0F0" w14:textId="77777777" w:rsidR="006C27F2" w:rsidRDefault="006C27F2" w:rsidP="006C27F2">
      <w:pPr>
        <w:pStyle w:val="PL"/>
      </w:pPr>
      <w:r>
        <w:t xml:space="preserve">              $ref: '#/components/schemas/PerceivedSeverity'</w:t>
      </w:r>
    </w:p>
    <w:p w14:paraId="4F1DA527" w14:textId="77777777" w:rsidR="006C27F2" w:rsidRDefault="006C27F2" w:rsidP="006C27F2">
      <w:pPr>
        <w:pStyle w:val="PL"/>
      </w:pPr>
      <w:r>
        <w:t xml:space="preserve">            correlatedNotifications:</w:t>
      </w:r>
    </w:p>
    <w:p w14:paraId="3F55AB53" w14:textId="77777777" w:rsidR="006C27F2" w:rsidRDefault="006C27F2" w:rsidP="006C27F2">
      <w:pPr>
        <w:pStyle w:val="PL"/>
      </w:pPr>
      <w:r>
        <w:t xml:space="preserve">              $ref: '#/components/schemas/CorrelatedNotifications'</w:t>
      </w:r>
    </w:p>
    <w:p w14:paraId="549A670B" w14:textId="77777777" w:rsidR="006C27F2" w:rsidRDefault="006C27F2" w:rsidP="006C27F2">
      <w:pPr>
        <w:pStyle w:val="PL"/>
      </w:pPr>
      <w:r>
        <w:t xml:space="preserve">            additionalText:</w:t>
      </w:r>
    </w:p>
    <w:p w14:paraId="426FED4F" w14:textId="77777777" w:rsidR="006C27F2" w:rsidRDefault="006C27F2" w:rsidP="006C27F2">
      <w:pPr>
        <w:pStyle w:val="PL"/>
      </w:pPr>
      <w:r>
        <w:t xml:space="preserve">              type: string</w:t>
      </w:r>
    </w:p>
    <w:p w14:paraId="5AEFC125" w14:textId="77777777" w:rsidR="006C27F2" w:rsidRDefault="006C27F2" w:rsidP="006C27F2">
      <w:pPr>
        <w:pStyle w:val="PL"/>
      </w:pPr>
      <w:r>
        <w:t xml:space="preserve">            additionalInformation:</w:t>
      </w:r>
    </w:p>
    <w:p w14:paraId="3AD1934A" w14:textId="77777777" w:rsidR="006C27F2" w:rsidRDefault="006C27F2" w:rsidP="006C27F2">
      <w:pPr>
        <w:pStyle w:val="PL"/>
      </w:pPr>
      <w:r>
        <w:t xml:space="preserve">              $ref: 'TS28623_ComDefs.yaml#/components/schemas/AttributeNameValuePairSet'</w:t>
      </w:r>
    </w:p>
    <w:p w14:paraId="150C5879" w14:textId="77777777" w:rsidR="006C27F2" w:rsidRDefault="006C27F2" w:rsidP="006C27F2">
      <w:pPr>
        <w:pStyle w:val="PL"/>
      </w:pPr>
      <w:r>
        <w:t xml:space="preserve">            rootCauseIndicator:</w:t>
      </w:r>
    </w:p>
    <w:p w14:paraId="15AAE497" w14:textId="77777777" w:rsidR="006C27F2" w:rsidRDefault="006C27F2" w:rsidP="006C27F2">
      <w:pPr>
        <w:pStyle w:val="PL"/>
      </w:pPr>
      <w:r>
        <w:t xml:space="preserve">              type: boolean</w:t>
      </w:r>
    </w:p>
    <w:p w14:paraId="58102509" w14:textId="77777777" w:rsidR="006C27F2" w:rsidRDefault="006C27F2" w:rsidP="006C27F2">
      <w:pPr>
        <w:pStyle w:val="PL"/>
      </w:pPr>
      <w:r>
        <w:t xml:space="preserve">            serviceUser:</w:t>
      </w:r>
    </w:p>
    <w:p w14:paraId="7E699C3D" w14:textId="77777777" w:rsidR="006C27F2" w:rsidRDefault="006C27F2" w:rsidP="006C27F2">
      <w:pPr>
        <w:pStyle w:val="PL"/>
      </w:pPr>
      <w:r>
        <w:t xml:space="preserve">              type: string</w:t>
      </w:r>
    </w:p>
    <w:p w14:paraId="349BC56D" w14:textId="77777777" w:rsidR="006C27F2" w:rsidRDefault="006C27F2" w:rsidP="006C27F2">
      <w:pPr>
        <w:pStyle w:val="PL"/>
      </w:pPr>
      <w:r>
        <w:t xml:space="preserve">            serviceProvider:</w:t>
      </w:r>
    </w:p>
    <w:p w14:paraId="56F1A46A" w14:textId="77777777" w:rsidR="006C27F2" w:rsidRDefault="006C27F2" w:rsidP="006C27F2">
      <w:pPr>
        <w:pStyle w:val="PL"/>
      </w:pPr>
      <w:r>
        <w:t xml:space="preserve">              type: string</w:t>
      </w:r>
    </w:p>
    <w:p w14:paraId="0F3D4ABB" w14:textId="77777777" w:rsidR="006C27F2" w:rsidRDefault="006C27F2" w:rsidP="006C27F2">
      <w:pPr>
        <w:pStyle w:val="PL"/>
      </w:pPr>
      <w:r>
        <w:t xml:space="preserve">            securityAlarmDetector:</w:t>
      </w:r>
    </w:p>
    <w:p w14:paraId="3D68A1B4" w14:textId="77777777" w:rsidR="006C27F2" w:rsidRDefault="006C27F2" w:rsidP="006C27F2">
      <w:pPr>
        <w:pStyle w:val="PL"/>
      </w:pPr>
      <w:r>
        <w:t xml:space="preserve">              type: string</w:t>
      </w:r>
    </w:p>
    <w:p w14:paraId="721051F3" w14:textId="77777777" w:rsidR="006C27F2" w:rsidRDefault="006C27F2" w:rsidP="006C27F2">
      <w:pPr>
        <w:pStyle w:val="PL"/>
      </w:pPr>
      <w:r>
        <w:t xml:space="preserve">            changedAlarmAttributes:</w:t>
      </w:r>
    </w:p>
    <w:p w14:paraId="7724D621" w14:textId="77777777" w:rsidR="006C27F2" w:rsidRDefault="006C27F2" w:rsidP="006C27F2">
      <w:pPr>
        <w:pStyle w:val="PL"/>
      </w:pPr>
      <w:r>
        <w:t xml:space="preserve">              $ref: 'TS28623_ComDefs.yaml#/components/schemas/AttributeNameValuePairSet'</w:t>
      </w:r>
    </w:p>
    <w:p w14:paraId="5B379DC2" w14:textId="77777777" w:rsidR="006C27F2" w:rsidRDefault="006C27F2" w:rsidP="006C27F2">
      <w:pPr>
        <w:pStyle w:val="PL"/>
      </w:pPr>
      <w:r>
        <w:t xml:space="preserve">    NotifyCorrelatedNotificationChanged:</w:t>
      </w:r>
    </w:p>
    <w:p w14:paraId="7FABF95C" w14:textId="77777777" w:rsidR="006C27F2" w:rsidRDefault="006C27F2" w:rsidP="006C27F2">
      <w:pPr>
        <w:pStyle w:val="PL"/>
      </w:pPr>
      <w:r>
        <w:lastRenderedPageBreak/>
        <w:t xml:space="preserve">      allOf:</w:t>
      </w:r>
    </w:p>
    <w:p w14:paraId="038A2F1E" w14:textId="77777777" w:rsidR="006C27F2" w:rsidRDefault="006C27F2" w:rsidP="006C27F2">
      <w:pPr>
        <w:pStyle w:val="PL"/>
      </w:pPr>
      <w:r>
        <w:t xml:space="preserve">        - $ref: 'TS28623_ComDefs.yaml#/components/schemas/NotificationHeader'</w:t>
      </w:r>
    </w:p>
    <w:p w14:paraId="673E4C91" w14:textId="77777777" w:rsidR="006C27F2" w:rsidRDefault="006C27F2" w:rsidP="006C27F2">
      <w:pPr>
        <w:pStyle w:val="PL"/>
      </w:pPr>
      <w:r>
        <w:t xml:space="preserve">        - type: object</w:t>
      </w:r>
    </w:p>
    <w:p w14:paraId="5C0C3921" w14:textId="77777777" w:rsidR="006C27F2" w:rsidRDefault="006C27F2" w:rsidP="006C27F2">
      <w:pPr>
        <w:pStyle w:val="PL"/>
      </w:pPr>
      <w:r>
        <w:t xml:space="preserve">          required:</w:t>
      </w:r>
    </w:p>
    <w:p w14:paraId="5BF89AC0" w14:textId="77777777" w:rsidR="006C27F2" w:rsidRDefault="006C27F2" w:rsidP="006C27F2">
      <w:pPr>
        <w:pStyle w:val="PL"/>
      </w:pPr>
      <w:r>
        <w:t xml:space="preserve">            - alarmId</w:t>
      </w:r>
    </w:p>
    <w:p w14:paraId="6B55A9F0" w14:textId="77777777" w:rsidR="006C27F2" w:rsidRDefault="006C27F2" w:rsidP="006C27F2">
      <w:pPr>
        <w:pStyle w:val="PL"/>
      </w:pPr>
      <w:r>
        <w:t xml:space="preserve">            - correlatedNotifications</w:t>
      </w:r>
    </w:p>
    <w:p w14:paraId="5065557F" w14:textId="77777777" w:rsidR="006C27F2" w:rsidRDefault="006C27F2" w:rsidP="006C27F2">
      <w:pPr>
        <w:pStyle w:val="PL"/>
      </w:pPr>
      <w:r>
        <w:t xml:space="preserve">          properties:</w:t>
      </w:r>
    </w:p>
    <w:p w14:paraId="5A8DC5F9" w14:textId="77777777" w:rsidR="006C27F2" w:rsidRDefault="006C27F2" w:rsidP="006C27F2">
      <w:pPr>
        <w:pStyle w:val="PL"/>
      </w:pPr>
      <w:r>
        <w:t xml:space="preserve">            alarmId:</w:t>
      </w:r>
    </w:p>
    <w:p w14:paraId="0BF0BD53" w14:textId="77777777" w:rsidR="006C27F2" w:rsidRDefault="006C27F2" w:rsidP="006C27F2">
      <w:pPr>
        <w:pStyle w:val="PL"/>
      </w:pPr>
      <w:r>
        <w:t xml:space="preserve">              $ref: '#/components/schemas/AlarmId'</w:t>
      </w:r>
    </w:p>
    <w:p w14:paraId="2D9BC0CA" w14:textId="77777777" w:rsidR="006C27F2" w:rsidRDefault="006C27F2" w:rsidP="006C27F2">
      <w:pPr>
        <w:pStyle w:val="PL"/>
      </w:pPr>
      <w:r>
        <w:t xml:space="preserve">            correlatedNotifications:</w:t>
      </w:r>
    </w:p>
    <w:p w14:paraId="4B3FE298" w14:textId="77777777" w:rsidR="006C27F2" w:rsidRDefault="006C27F2" w:rsidP="006C27F2">
      <w:pPr>
        <w:pStyle w:val="PL"/>
      </w:pPr>
      <w:r>
        <w:t xml:space="preserve">              $ref: '#/components/schemas/CorrelatedNotifications'</w:t>
      </w:r>
    </w:p>
    <w:p w14:paraId="6CE4B98F" w14:textId="77777777" w:rsidR="006C27F2" w:rsidRDefault="006C27F2" w:rsidP="006C27F2">
      <w:pPr>
        <w:pStyle w:val="PL"/>
      </w:pPr>
      <w:r>
        <w:t xml:space="preserve">            rootCauseIndicator:</w:t>
      </w:r>
    </w:p>
    <w:p w14:paraId="1DAF82B6" w14:textId="77777777" w:rsidR="006C27F2" w:rsidRDefault="006C27F2" w:rsidP="006C27F2">
      <w:pPr>
        <w:pStyle w:val="PL"/>
      </w:pPr>
      <w:r>
        <w:t xml:space="preserve">              type: boolean</w:t>
      </w:r>
    </w:p>
    <w:p w14:paraId="713638FC" w14:textId="77777777" w:rsidR="006C27F2" w:rsidRDefault="006C27F2" w:rsidP="006C27F2">
      <w:pPr>
        <w:pStyle w:val="PL"/>
      </w:pPr>
      <w:r>
        <w:t xml:space="preserve">    NotifyAckStateChanged:</w:t>
      </w:r>
    </w:p>
    <w:p w14:paraId="48351694" w14:textId="77777777" w:rsidR="006C27F2" w:rsidRDefault="006C27F2" w:rsidP="006C27F2">
      <w:pPr>
        <w:pStyle w:val="PL"/>
      </w:pPr>
      <w:r>
        <w:t xml:space="preserve">      allOf:</w:t>
      </w:r>
    </w:p>
    <w:p w14:paraId="37B00F7F" w14:textId="77777777" w:rsidR="006C27F2" w:rsidRDefault="006C27F2" w:rsidP="006C27F2">
      <w:pPr>
        <w:pStyle w:val="PL"/>
      </w:pPr>
      <w:r>
        <w:t xml:space="preserve">        - $ref: 'TS28623_ComDefs.yaml#/components/schemas/NotificationHeader'</w:t>
      </w:r>
    </w:p>
    <w:p w14:paraId="784F4BE8" w14:textId="77777777" w:rsidR="006C27F2" w:rsidRDefault="006C27F2" w:rsidP="006C27F2">
      <w:pPr>
        <w:pStyle w:val="PL"/>
      </w:pPr>
      <w:r>
        <w:t xml:space="preserve">        - type: object</w:t>
      </w:r>
    </w:p>
    <w:p w14:paraId="151FFC25" w14:textId="77777777" w:rsidR="006C27F2" w:rsidRDefault="006C27F2" w:rsidP="006C27F2">
      <w:pPr>
        <w:pStyle w:val="PL"/>
      </w:pPr>
      <w:r>
        <w:t xml:space="preserve">          required:</w:t>
      </w:r>
    </w:p>
    <w:p w14:paraId="0718CA79" w14:textId="77777777" w:rsidR="006C27F2" w:rsidRDefault="006C27F2" w:rsidP="006C27F2">
      <w:pPr>
        <w:pStyle w:val="PL"/>
      </w:pPr>
      <w:r>
        <w:t xml:space="preserve">            - alarmId</w:t>
      </w:r>
    </w:p>
    <w:p w14:paraId="5D1C2BD1" w14:textId="77777777" w:rsidR="006C27F2" w:rsidRDefault="006C27F2" w:rsidP="006C27F2">
      <w:pPr>
        <w:pStyle w:val="PL"/>
      </w:pPr>
      <w:r>
        <w:t xml:space="preserve">            - alarmType</w:t>
      </w:r>
    </w:p>
    <w:p w14:paraId="1CC9E30B" w14:textId="77777777" w:rsidR="006C27F2" w:rsidRDefault="006C27F2" w:rsidP="006C27F2">
      <w:pPr>
        <w:pStyle w:val="PL"/>
      </w:pPr>
      <w:r>
        <w:t xml:space="preserve">            - probableCause</w:t>
      </w:r>
    </w:p>
    <w:p w14:paraId="0817E8FA" w14:textId="77777777" w:rsidR="006C27F2" w:rsidRDefault="006C27F2" w:rsidP="006C27F2">
      <w:pPr>
        <w:pStyle w:val="PL"/>
      </w:pPr>
      <w:r>
        <w:t xml:space="preserve">            - perceivedSeverity</w:t>
      </w:r>
    </w:p>
    <w:p w14:paraId="18517958" w14:textId="77777777" w:rsidR="006C27F2" w:rsidRDefault="006C27F2" w:rsidP="006C27F2">
      <w:pPr>
        <w:pStyle w:val="PL"/>
      </w:pPr>
      <w:r>
        <w:t xml:space="preserve">            - ackState</w:t>
      </w:r>
    </w:p>
    <w:p w14:paraId="08A8D321" w14:textId="77777777" w:rsidR="006C27F2" w:rsidRDefault="006C27F2" w:rsidP="006C27F2">
      <w:pPr>
        <w:pStyle w:val="PL"/>
      </w:pPr>
      <w:r>
        <w:t xml:space="preserve">            - ackUserId</w:t>
      </w:r>
    </w:p>
    <w:p w14:paraId="4FB84844" w14:textId="77777777" w:rsidR="006C27F2" w:rsidRDefault="006C27F2" w:rsidP="006C27F2">
      <w:pPr>
        <w:pStyle w:val="PL"/>
      </w:pPr>
      <w:r>
        <w:t xml:space="preserve">          properties:</w:t>
      </w:r>
    </w:p>
    <w:p w14:paraId="6BB94A24" w14:textId="77777777" w:rsidR="006C27F2" w:rsidRDefault="006C27F2" w:rsidP="006C27F2">
      <w:pPr>
        <w:pStyle w:val="PL"/>
      </w:pPr>
      <w:r>
        <w:t xml:space="preserve">            alarmId:</w:t>
      </w:r>
    </w:p>
    <w:p w14:paraId="3E5E476E" w14:textId="77777777" w:rsidR="006C27F2" w:rsidRDefault="006C27F2" w:rsidP="006C27F2">
      <w:pPr>
        <w:pStyle w:val="PL"/>
      </w:pPr>
      <w:r>
        <w:t xml:space="preserve">              $ref: '#/components/schemas/AlarmId'</w:t>
      </w:r>
    </w:p>
    <w:p w14:paraId="41E726A5" w14:textId="77777777" w:rsidR="006C27F2" w:rsidRDefault="006C27F2" w:rsidP="006C27F2">
      <w:pPr>
        <w:pStyle w:val="PL"/>
      </w:pPr>
      <w:r>
        <w:t xml:space="preserve">            alarmType:</w:t>
      </w:r>
    </w:p>
    <w:p w14:paraId="5BC2600E" w14:textId="77777777" w:rsidR="006C27F2" w:rsidRDefault="006C27F2" w:rsidP="006C27F2">
      <w:pPr>
        <w:pStyle w:val="PL"/>
      </w:pPr>
      <w:r>
        <w:t xml:space="preserve">              $ref: '#/components/schemas/AlarmType'</w:t>
      </w:r>
    </w:p>
    <w:p w14:paraId="4AEBEA4D" w14:textId="77777777" w:rsidR="006C27F2" w:rsidRDefault="006C27F2" w:rsidP="006C27F2">
      <w:pPr>
        <w:pStyle w:val="PL"/>
      </w:pPr>
      <w:r>
        <w:t xml:space="preserve">            probableCause:</w:t>
      </w:r>
    </w:p>
    <w:p w14:paraId="5788776B" w14:textId="77777777" w:rsidR="006C27F2" w:rsidRDefault="006C27F2" w:rsidP="006C27F2">
      <w:pPr>
        <w:pStyle w:val="PL"/>
      </w:pPr>
      <w:r>
        <w:t xml:space="preserve">              $ref: '#/components/schemas/ProbableCause'</w:t>
      </w:r>
    </w:p>
    <w:p w14:paraId="295A2FD8" w14:textId="77777777" w:rsidR="006C27F2" w:rsidRDefault="006C27F2" w:rsidP="006C27F2">
      <w:pPr>
        <w:pStyle w:val="PL"/>
      </w:pPr>
      <w:r>
        <w:t xml:space="preserve">            perceivedSeverity:</w:t>
      </w:r>
    </w:p>
    <w:p w14:paraId="03EA417F" w14:textId="77777777" w:rsidR="006C27F2" w:rsidRDefault="006C27F2" w:rsidP="006C27F2">
      <w:pPr>
        <w:pStyle w:val="PL"/>
      </w:pPr>
      <w:r>
        <w:t xml:space="preserve">              $ref: '#/components/schemas/PerceivedSeverity'</w:t>
      </w:r>
    </w:p>
    <w:p w14:paraId="4CDF5850" w14:textId="77777777" w:rsidR="006C27F2" w:rsidRDefault="006C27F2" w:rsidP="006C27F2">
      <w:pPr>
        <w:pStyle w:val="PL"/>
      </w:pPr>
      <w:r>
        <w:t xml:space="preserve">            ackState:</w:t>
      </w:r>
    </w:p>
    <w:p w14:paraId="2F4BD13A" w14:textId="77777777" w:rsidR="006C27F2" w:rsidRDefault="006C27F2" w:rsidP="006C27F2">
      <w:pPr>
        <w:pStyle w:val="PL"/>
      </w:pPr>
      <w:r>
        <w:t xml:space="preserve">              $ref: '#/components/schemas/AckState'</w:t>
      </w:r>
    </w:p>
    <w:p w14:paraId="0AA66196" w14:textId="77777777" w:rsidR="006C27F2" w:rsidRDefault="006C27F2" w:rsidP="006C27F2">
      <w:pPr>
        <w:pStyle w:val="PL"/>
      </w:pPr>
      <w:r>
        <w:t xml:space="preserve">            ackUserId:</w:t>
      </w:r>
    </w:p>
    <w:p w14:paraId="2BFA5DDB" w14:textId="77777777" w:rsidR="006C27F2" w:rsidRDefault="006C27F2" w:rsidP="006C27F2">
      <w:pPr>
        <w:pStyle w:val="PL"/>
      </w:pPr>
      <w:r>
        <w:t xml:space="preserve">              type: string</w:t>
      </w:r>
    </w:p>
    <w:p w14:paraId="3EEF7466" w14:textId="77777777" w:rsidR="006C27F2" w:rsidRDefault="006C27F2" w:rsidP="006C27F2">
      <w:pPr>
        <w:pStyle w:val="PL"/>
      </w:pPr>
      <w:r>
        <w:t xml:space="preserve">            ackSystemId:</w:t>
      </w:r>
    </w:p>
    <w:p w14:paraId="03513EBB" w14:textId="77777777" w:rsidR="006C27F2" w:rsidRDefault="006C27F2" w:rsidP="006C27F2">
      <w:pPr>
        <w:pStyle w:val="PL"/>
      </w:pPr>
      <w:r>
        <w:t xml:space="preserve">              type: string</w:t>
      </w:r>
    </w:p>
    <w:p w14:paraId="5EE03EF5" w14:textId="77777777" w:rsidR="006C27F2" w:rsidRDefault="006C27F2" w:rsidP="006C27F2">
      <w:pPr>
        <w:pStyle w:val="PL"/>
      </w:pPr>
      <w:r>
        <w:t xml:space="preserve">    NotifyComments:</w:t>
      </w:r>
    </w:p>
    <w:p w14:paraId="5BDC3198" w14:textId="77777777" w:rsidR="006C27F2" w:rsidRDefault="006C27F2" w:rsidP="006C27F2">
      <w:pPr>
        <w:pStyle w:val="PL"/>
      </w:pPr>
      <w:r>
        <w:t xml:space="preserve">      allOf:</w:t>
      </w:r>
    </w:p>
    <w:p w14:paraId="296776FA" w14:textId="77777777" w:rsidR="006C27F2" w:rsidRDefault="006C27F2" w:rsidP="006C27F2">
      <w:pPr>
        <w:pStyle w:val="PL"/>
      </w:pPr>
      <w:r>
        <w:t xml:space="preserve">        - $ref: 'TS28623_ComDefs.yaml#/components/schemas/NotificationHeader'</w:t>
      </w:r>
    </w:p>
    <w:p w14:paraId="014C17BC" w14:textId="77777777" w:rsidR="006C27F2" w:rsidRDefault="006C27F2" w:rsidP="006C27F2">
      <w:pPr>
        <w:pStyle w:val="PL"/>
      </w:pPr>
      <w:r>
        <w:t xml:space="preserve">        - type: object</w:t>
      </w:r>
    </w:p>
    <w:p w14:paraId="5F3742A3" w14:textId="77777777" w:rsidR="006C27F2" w:rsidRDefault="006C27F2" w:rsidP="006C27F2">
      <w:pPr>
        <w:pStyle w:val="PL"/>
      </w:pPr>
      <w:r>
        <w:t xml:space="preserve">          required:</w:t>
      </w:r>
    </w:p>
    <w:p w14:paraId="66046205" w14:textId="77777777" w:rsidR="006C27F2" w:rsidRDefault="006C27F2" w:rsidP="006C27F2">
      <w:pPr>
        <w:pStyle w:val="PL"/>
      </w:pPr>
      <w:r>
        <w:t xml:space="preserve">            - alarmId</w:t>
      </w:r>
    </w:p>
    <w:p w14:paraId="51315A51" w14:textId="77777777" w:rsidR="006C27F2" w:rsidRDefault="006C27F2" w:rsidP="006C27F2">
      <w:pPr>
        <w:pStyle w:val="PL"/>
      </w:pPr>
      <w:r>
        <w:t xml:space="preserve">            - alarmType</w:t>
      </w:r>
    </w:p>
    <w:p w14:paraId="6D62C2F8" w14:textId="77777777" w:rsidR="006C27F2" w:rsidRDefault="006C27F2" w:rsidP="006C27F2">
      <w:pPr>
        <w:pStyle w:val="PL"/>
      </w:pPr>
      <w:r>
        <w:t xml:space="preserve">            - probableCause</w:t>
      </w:r>
    </w:p>
    <w:p w14:paraId="00DE935E" w14:textId="77777777" w:rsidR="006C27F2" w:rsidRDefault="006C27F2" w:rsidP="006C27F2">
      <w:pPr>
        <w:pStyle w:val="PL"/>
      </w:pPr>
      <w:r>
        <w:t xml:space="preserve">            - perceivedSeverity</w:t>
      </w:r>
    </w:p>
    <w:p w14:paraId="75C82695" w14:textId="77777777" w:rsidR="006C27F2" w:rsidRDefault="006C27F2" w:rsidP="006C27F2">
      <w:pPr>
        <w:pStyle w:val="PL"/>
      </w:pPr>
      <w:r>
        <w:t xml:space="preserve">            - comments</w:t>
      </w:r>
    </w:p>
    <w:p w14:paraId="1A7D0D21" w14:textId="77777777" w:rsidR="006C27F2" w:rsidRDefault="006C27F2" w:rsidP="006C27F2">
      <w:pPr>
        <w:pStyle w:val="PL"/>
      </w:pPr>
      <w:r>
        <w:t xml:space="preserve">          properties:</w:t>
      </w:r>
    </w:p>
    <w:p w14:paraId="4A6D78B0" w14:textId="77777777" w:rsidR="006C27F2" w:rsidRDefault="006C27F2" w:rsidP="006C27F2">
      <w:pPr>
        <w:pStyle w:val="PL"/>
      </w:pPr>
      <w:r>
        <w:t xml:space="preserve">            alarmId:</w:t>
      </w:r>
    </w:p>
    <w:p w14:paraId="64BBDFA3" w14:textId="77777777" w:rsidR="006C27F2" w:rsidRDefault="006C27F2" w:rsidP="006C27F2">
      <w:pPr>
        <w:pStyle w:val="PL"/>
      </w:pPr>
      <w:r>
        <w:t xml:space="preserve">              $ref: '#/components/schemas/AlarmId'</w:t>
      </w:r>
    </w:p>
    <w:p w14:paraId="167F590B" w14:textId="77777777" w:rsidR="006C27F2" w:rsidRDefault="006C27F2" w:rsidP="006C27F2">
      <w:pPr>
        <w:pStyle w:val="PL"/>
      </w:pPr>
      <w:r>
        <w:t xml:space="preserve">            alarmType:</w:t>
      </w:r>
    </w:p>
    <w:p w14:paraId="2E87B2E5" w14:textId="77777777" w:rsidR="006C27F2" w:rsidRDefault="006C27F2" w:rsidP="006C27F2">
      <w:pPr>
        <w:pStyle w:val="PL"/>
      </w:pPr>
      <w:r>
        <w:t xml:space="preserve">              $ref: '#/components/schemas/AlarmType'</w:t>
      </w:r>
    </w:p>
    <w:p w14:paraId="26E6C200" w14:textId="77777777" w:rsidR="006C27F2" w:rsidRDefault="006C27F2" w:rsidP="006C27F2">
      <w:pPr>
        <w:pStyle w:val="PL"/>
      </w:pPr>
      <w:r>
        <w:t xml:space="preserve">            probableCause:</w:t>
      </w:r>
    </w:p>
    <w:p w14:paraId="7DAD466C" w14:textId="77777777" w:rsidR="006C27F2" w:rsidRDefault="006C27F2" w:rsidP="006C27F2">
      <w:pPr>
        <w:pStyle w:val="PL"/>
      </w:pPr>
      <w:r>
        <w:t xml:space="preserve">              $ref: '#/components/schemas/ProbableCause'</w:t>
      </w:r>
    </w:p>
    <w:p w14:paraId="7B73A7EC" w14:textId="77777777" w:rsidR="006C27F2" w:rsidRDefault="006C27F2" w:rsidP="006C27F2">
      <w:pPr>
        <w:pStyle w:val="PL"/>
      </w:pPr>
      <w:r>
        <w:t xml:space="preserve">            perceivedSeverity:</w:t>
      </w:r>
    </w:p>
    <w:p w14:paraId="1EFE1155" w14:textId="77777777" w:rsidR="006C27F2" w:rsidRDefault="006C27F2" w:rsidP="006C27F2">
      <w:pPr>
        <w:pStyle w:val="PL"/>
      </w:pPr>
      <w:r>
        <w:t xml:space="preserve">              $ref: '#/components/schemas/PerceivedSeverity'</w:t>
      </w:r>
    </w:p>
    <w:p w14:paraId="13EBA274" w14:textId="77777777" w:rsidR="006C27F2" w:rsidRDefault="006C27F2" w:rsidP="006C27F2">
      <w:pPr>
        <w:pStyle w:val="PL"/>
      </w:pPr>
      <w:r>
        <w:t xml:space="preserve">            comments:</w:t>
      </w:r>
    </w:p>
    <w:p w14:paraId="51C3F4EF" w14:textId="77777777" w:rsidR="006C27F2" w:rsidRDefault="006C27F2" w:rsidP="006C27F2">
      <w:pPr>
        <w:pStyle w:val="PL"/>
      </w:pPr>
      <w:r>
        <w:t xml:space="preserve">              $ref: '#/components/schemas/Comments'</w:t>
      </w:r>
    </w:p>
    <w:p w14:paraId="659868E3" w14:textId="77777777" w:rsidR="006C27F2" w:rsidRDefault="006C27F2" w:rsidP="006C27F2">
      <w:pPr>
        <w:pStyle w:val="PL"/>
      </w:pPr>
      <w:r>
        <w:t xml:space="preserve">    NotifyPotentialFaultyAlarmList:</w:t>
      </w:r>
    </w:p>
    <w:p w14:paraId="22FCB42B" w14:textId="77777777" w:rsidR="006C27F2" w:rsidRDefault="006C27F2" w:rsidP="006C27F2">
      <w:pPr>
        <w:pStyle w:val="PL"/>
      </w:pPr>
      <w:r>
        <w:t xml:space="preserve">      allOf:</w:t>
      </w:r>
    </w:p>
    <w:p w14:paraId="53989815" w14:textId="77777777" w:rsidR="006C27F2" w:rsidRDefault="006C27F2" w:rsidP="006C27F2">
      <w:pPr>
        <w:pStyle w:val="PL"/>
      </w:pPr>
      <w:r>
        <w:t xml:space="preserve">        - $ref: 'TS28623_ComDefs.yaml#/components/schemas/NotificationHeader'</w:t>
      </w:r>
    </w:p>
    <w:p w14:paraId="200F3BE4" w14:textId="77777777" w:rsidR="006C27F2" w:rsidRDefault="006C27F2" w:rsidP="006C27F2">
      <w:pPr>
        <w:pStyle w:val="PL"/>
      </w:pPr>
      <w:r>
        <w:t xml:space="preserve">        - type: object</w:t>
      </w:r>
    </w:p>
    <w:p w14:paraId="037960A4" w14:textId="77777777" w:rsidR="006C27F2" w:rsidRDefault="006C27F2" w:rsidP="006C27F2">
      <w:pPr>
        <w:pStyle w:val="PL"/>
      </w:pPr>
      <w:r>
        <w:t xml:space="preserve">          required:</w:t>
      </w:r>
    </w:p>
    <w:p w14:paraId="627D19A4" w14:textId="77777777" w:rsidR="006C27F2" w:rsidRDefault="006C27F2" w:rsidP="006C27F2">
      <w:pPr>
        <w:pStyle w:val="PL"/>
      </w:pPr>
      <w:r>
        <w:t xml:space="preserve">            - reason</w:t>
      </w:r>
    </w:p>
    <w:p w14:paraId="744D8CE7" w14:textId="77777777" w:rsidR="006C27F2" w:rsidRDefault="006C27F2" w:rsidP="006C27F2">
      <w:pPr>
        <w:pStyle w:val="PL"/>
      </w:pPr>
      <w:r>
        <w:t xml:space="preserve">          properties:</w:t>
      </w:r>
    </w:p>
    <w:p w14:paraId="5E238270" w14:textId="77777777" w:rsidR="006C27F2" w:rsidRDefault="006C27F2" w:rsidP="006C27F2">
      <w:pPr>
        <w:pStyle w:val="PL"/>
      </w:pPr>
      <w:r>
        <w:t xml:space="preserve">            reason:</w:t>
      </w:r>
    </w:p>
    <w:p w14:paraId="134FDABB" w14:textId="77777777" w:rsidR="006C27F2" w:rsidRDefault="006C27F2" w:rsidP="006C27F2">
      <w:pPr>
        <w:pStyle w:val="PL"/>
      </w:pPr>
      <w:r>
        <w:t xml:space="preserve">              type: string</w:t>
      </w:r>
    </w:p>
    <w:p w14:paraId="7986FBD1" w14:textId="77777777" w:rsidR="006C27F2" w:rsidRDefault="006C27F2" w:rsidP="006C27F2">
      <w:pPr>
        <w:pStyle w:val="PL"/>
      </w:pPr>
      <w:r>
        <w:t xml:space="preserve">    NotifyAlarmListRebuilt:</w:t>
      </w:r>
    </w:p>
    <w:p w14:paraId="4A77707E" w14:textId="77777777" w:rsidR="006C27F2" w:rsidRDefault="006C27F2" w:rsidP="006C27F2">
      <w:pPr>
        <w:pStyle w:val="PL"/>
      </w:pPr>
      <w:r>
        <w:t xml:space="preserve">      allOf:</w:t>
      </w:r>
    </w:p>
    <w:p w14:paraId="63237D72" w14:textId="77777777" w:rsidR="006C27F2" w:rsidRDefault="006C27F2" w:rsidP="006C27F2">
      <w:pPr>
        <w:pStyle w:val="PL"/>
      </w:pPr>
      <w:r>
        <w:t xml:space="preserve">        - $ref: 'TS28623_ComDefs.yaml#/components/schemas/NotificationHeader'</w:t>
      </w:r>
    </w:p>
    <w:p w14:paraId="639058ED" w14:textId="77777777" w:rsidR="006C27F2" w:rsidRDefault="006C27F2" w:rsidP="006C27F2">
      <w:pPr>
        <w:pStyle w:val="PL"/>
      </w:pPr>
      <w:r>
        <w:t xml:space="preserve">        - type: object</w:t>
      </w:r>
    </w:p>
    <w:p w14:paraId="33B0661F" w14:textId="77777777" w:rsidR="006C27F2" w:rsidRDefault="006C27F2" w:rsidP="006C27F2">
      <w:pPr>
        <w:pStyle w:val="PL"/>
      </w:pPr>
      <w:r>
        <w:t xml:space="preserve">          required:</w:t>
      </w:r>
    </w:p>
    <w:p w14:paraId="114A8DEE" w14:textId="77777777" w:rsidR="006C27F2" w:rsidRDefault="006C27F2" w:rsidP="006C27F2">
      <w:pPr>
        <w:pStyle w:val="PL"/>
      </w:pPr>
      <w:r>
        <w:t xml:space="preserve">            - reason</w:t>
      </w:r>
    </w:p>
    <w:p w14:paraId="74338EB1" w14:textId="77777777" w:rsidR="006C27F2" w:rsidRDefault="006C27F2" w:rsidP="006C27F2">
      <w:pPr>
        <w:pStyle w:val="PL"/>
      </w:pPr>
      <w:r>
        <w:t xml:space="preserve">          properties:</w:t>
      </w:r>
    </w:p>
    <w:p w14:paraId="78F61515" w14:textId="77777777" w:rsidR="006C27F2" w:rsidRDefault="006C27F2" w:rsidP="006C27F2">
      <w:pPr>
        <w:pStyle w:val="PL"/>
      </w:pPr>
      <w:r>
        <w:t xml:space="preserve">            reason:</w:t>
      </w:r>
    </w:p>
    <w:p w14:paraId="1393BF57" w14:textId="77777777" w:rsidR="006C27F2" w:rsidRDefault="006C27F2" w:rsidP="006C27F2">
      <w:pPr>
        <w:pStyle w:val="PL"/>
      </w:pPr>
      <w:r>
        <w:lastRenderedPageBreak/>
        <w:t xml:space="preserve">              type: string</w:t>
      </w:r>
    </w:p>
    <w:p w14:paraId="2620380F" w14:textId="77777777" w:rsidR="006C27F2" w:rsidRDefault="006C27F2" w:rsidP="006C27F2">
      <w:pPr>
        <w:pStyle w:val="PL"/>
      </w:pPr>
      <w:r>
        <w:t xml:space="preserve">            alarmListAlignmentRequirement:</w:t>
      </w:r>
    </w:p>
    <w:p w14:paraId="3D136DEB" w14:textId="77777777" w:rsidR="006C27F2" w:rsidRDefault="006C27F2" w:rsidP="006C27F2">
      <w:pPr>
        <w:pStyle w:val="PL"/>
      </w:pPr>
      <w:r>
        <w:t xml:space="preserve">              $ref: '#/components/schemas/AlarmListAlignmentRequirement'</w:t>
      </w:r>
    </w:p>
    <w:p w14:paraId="2D6C9B60" w14:textId="77777777" w:rsidR="006C27F2" w:rsidRDefault="006C27F2" w:rsidP="006C27F2">
      <w:pPr>
        <w:pStyle w:val="PL"/>
      </w:pPr>
    </w:p>
    <w:p w14:paraId="3A9184E5" w14:textId="77777777" w:rsidR="006C27F2" w:rsidRDefault="006C27F2" w:rsidP="006C27F2">
      <w:pPr>
        <w:pStyle w:val="PL"/>
      </w:pPr>
      <w:r>
        <w:t xml:space="preserve">  #---- Definition of resources ------------------------------------------------------#</w:t>
      </w:r>
    </w:p>
    <w:p w14:paraId="7BA428EB" w14:textId="77777777" w:rsidR="006C27F2" w:rsidRDefault="006C27F2" w:rsidP="006C27F2">
      <w:pPr>
        <w:pStyle w:val="PL"/>
      </w:pPr>
    </w:p>
    <w:p w14:paraId="63C2B681" w14:textId="77777777" w:rsidR="006C27F2" w:rsidRDefault="006C27F2" w:rsidP="006C27F2">
      <w:pPr>
        <w:pStyle w:val="PL"/>
      </w:pPr>
      <w:r>
        <w:t xml:space="preserve">    Comment:</w:t>
      </w:r>
    </w:p>
    <w:p w14:paraId="3FE06BDF" w14:textId="77777777" w:rsidR="006C27F2" w:rsidRDefault="006C27F2" w:rsidP="006C27F2">
      <w:pPr>
        <w:pStyle w:val="PL"/>
      </w:pPr>
      <w:r>
        <w:t xml:space="preserve">      type: object</w:t>
      </w:r>
    </w:p>
    <w:p w14:paraId="1F973144" w14:textId="77777777" w:rsidR="006C27F2" w:rsidRDefault="006C27F2" w:rsidP="006C27F2">
      <w:pPr>
        <w:pStyle w:val="PL"/>
      </w:pPr>
      <w:r>
        <w:t xml:space="preserve">      properties:</w:t>
      </w:r>
    </w:p>
    <w:p w14:paraId="0649BCB9" w14:textId="77777777" w:rsidR="006C27F2" w:rsidRDefault="006C27F2" w:rsidP="006C27F2">
      <w:pPr>
        <w:pStyle w:val="PL"/>
      </w:pPr>
      <w:r>
        <w:t xml:space="preserve">        commentTime:</w:t>
      </w:r>
    </w:p>
    <w:p w14:paraId="55D9AF77" w14:textId="77777777" w:rsidR="006C27F2" w:rsidRDefault="006C27F2" w:rsidP="006C27F2">
      <w:pPr>
        <w:pStyle w:val="PL"/>
      </w:pPr>
      <w:r>
        <w:t xml:space="preserve">          $ref: 'TS28623_ComDefs.yaml#/components/schemas/DateTime'</w:t>
      </w:r>
    </w:p>
    <w:p w14:paraId="1B2D5328" w14:textId="77777777" w:rsidR="006C27F2" w:rsidRDefault="006C27F2" w:rsidP="006C27F2">
      <w:pPr>
        <w:pStyle w:val="PL"/>
      </w:pPr>
      <w:r>
        <w:t xml:space="preserve">        commentUserId:</w:t>
      </w:r>
    </w:p>
    <w:p w14:paraId="34DBE0BA" w14:textId="77777777" w:rsidR="006C27F2" w:rsidRDefault="006C27F2" w:rsidP="006C27F2">
      <w:pPr>
        <w:pStyle w:val="PL"/>
      </w:pPr>
      <w:r>
        <w:t xml:space="preserve">          type: string</w:t>
      </w:r>
    </w:p>
    <w:p w14:paraId="72490613" w14:textId="77777777" w:rsidR="006C27F2" w:rsidRDefault="006C27F2" w:rsidP="006C27F2">
      <w:pPr>
        <w:pStyle w:val="PL"/>
      </w:pPr>
      <w:r>
        <w:t xml:space="preserve">        commentSystemId:</w:t>
      </w:r>
    </w:p>
    <w:p w14:paraId="767B042E" w14:textId="77777777" w:rsidR="006C27F2" w:rsidRDefault="006C27F2" w:rsidP="006C27F2">
      <w:pPr>
        <w:pStyle w:val="PL"/>
      </w:pPr>
      <w:r>
        <w:t xml:space="preserve">          type: string</w:t>
      </w:r>
    </w:p>
    <w:p w14:paraId="685C4D86" w14:textId="77777777" w:rsidR="006C27F2" w:rsidRDefault="006C27F2" w:rsidP="006C27F2">
      <w:pPr>
        <w:pStyle w:val="PL"/>
      </w:pPr>
      <w:r>
        <w:t xml:space="preserve">        commentText:</w:t>
      </w:r>
    </w:p>
    <w:p w14:paraId="3816EE6A" w14:textId="77777777" w:rsidR="006C27F2" w:rsidRDefault="006C27F2" w:rsidP="006C27F2">
      <w:pPr>
        <w:pStyle w:val="PL"/>
      </w:pPr>
      <w:r>
        <w:t xml:space="preserve">          type: string</w:t>
      </w:r>
    </w:p>
    <w:p w14:paraId="62C51F17" w14:textId="77777777" w:rsidR="006C27F2" w:rsidRDefault="006C27F2" w:rsidP="006C27F2">
      <w:pPr>
        <w:pStyle w:val="PL"/>
      </w:pPr>
      <w:r>
        <w:t xml:space="preserve">    Comments:</w:t>
      </w:r>
    </w:p>
    <w:p w14:paraId="3F46933E" w14:textId="77777777" w:rsidR="006C27F2" w:rsidRDefault="006C27F2" w:rsidP="006C27F2">
      <w:pPr>
        <w:pStyle w:val="PL"/>
      </w:pPr>
      <w:r>
        <w:t xml:space="preserve">      description: &gt;-</w:t>
      </w:r>
    </w:p>
    <w:p w14:paraId="118B7BDB" w14:textId="77777777" w:rsidR="006C27F2" w:rsidRDefault="006C27F2" w:rsidP="006C27F2">
      <w:pPr>
        <w:pStyle w:val="PL"/>
      </w:pPr>
      <w:r>
        <w:t xml:space="preserve">        Collection of comments. The comment identifiers are allocated by the</w:t>
      </w:r>
    </w:p>
    <w:p w14:paraId="2F1B3B3B" w14:textId="77777777" w:rsidR="006C27F2" w:rsidRDefault="006C27F2" w:rsidP="006C27F2">
      <w:pPr>
        <w:pStyle w:val="PL"/>
      </w:pPr>
      <w:r>
        <w:t xml:space="preserve">        MnS producer and used as key in the map.</w:t>
      </w:r>
    </w:p>
    <w:p w14:paraId="42BC0287" w14:textId="77777777" w:rsidR="006C27F2" w:rsidRDefault="006C27F2" w:rsidP="006C27F2">
      <w:pPr>
        <w:pStyle w:val="PL"/>
      </w:pPr>
      <w:r>
        <w:t xml:space="preserve">      type: object</w:t>
      </w:r>
    </w:p>
    <w:p w14:paraId="41B9C272" w14:textId="77777777" w:rsidR="006C27F2" w:rsidRDefault="006C27F2" w:rsidP="006C27F2">
      <w:pPr>
        <w:pStyle w:val="PL"/>
      </w:pPr>
      <w:r>
        <w:t xml:space="preserve">      additionalProperties:</w:t>
      </w:r>
    </w:p>
    <w:p w14:paraId="0E655B3F" w14:textId="77777777" w:rsidR="006C27F2" w:rsidRDefault="006C27F2" w:rsidP="006C27F2">
      <w:pPr>
        <w:pStyle w:val="PL"/>
      </w:pPr>
      <w:r>
        <w:t xml:space="preserve">        $ref: '#/components/schemas/Comment'</w:t>
      </w:r>
    </w:p>
    <w:p w14:paraId="616A2C78" w14:textId="77777777" w:rsidR="006C27F2" w:rsidRDefault="006C27F2" w:rsidP="006C27F2">
      <w:pPr>
        <w:pStyle w:val="PL"/>
      </w:pPr>
    </w:p>
    <w:p w14:paraId="4138D45B" w14:textId="77777777" w:rsidR="006C27F2" w:rsidRDefault="006C27F2" w:rsidP="006C27F2">
      <w:pPr>
        <w:pStyle w:val="PL"/>
      </w:pPr>
      <w:r>
        <w:t xml:space="preserve">   #----- Definitions in TS 28.111 for TS 28.532 --------------------------#</w:t>
      </w:r>
    </w:p>
    <w:p w14:paraId="3C377BF4" w14:textId="77777777" w:rsidR="006C27F2" w:rsidRDefault="006C27F2" w:rsidP="006C27F2">
      <w:pPr>
        <w:pStyle w:val="PL"/>
      </w:pPr>
      <w:r>
        <w:t xml:space="preserve">    resources-faultNrm:</w:t>
      </w:r>
    </w:p>
    <w:p w14:paraId="379B11C3" w14:textId="77777777" w:rsidR="006C27F2" w:rsidRDefault="006C27F2" w:rsidP="006C27F2">
      <w:pPr>
        <w:pStyle w:val="PL"/>
      </w:pPr>
      <w:r>
        <w:t xml:space="preserve">      oneOf:</w:t>
      </w:r>
    </w:p>
    <w:p w14:paraId="530542AD" w14:textId="77777777" w:rsidR="006C27F2" w:rsidRDefault="006C27F2" w:rsidP="006C27F2">
      <w:pPr>
        <w:pStyle w:val="PL"/>
      </w:pPr>
      <w:r>
        <w:t xml:space="preserve">       - $ref: '#/components/schemas/AlarmList-Single'       </w:t>
      </w:r>
    </w:p>
    <w:p w14:paraId="0BDBC2B7" w14:textId="77777777" w:rsidR="006C27F2" w:rsidRDefault="006C27F2" w:rsidP="006C27F2">
      <w:pPr>
        <w:pStyle w:val="PL"/>
      </w:pPr>
      <w:r>
        <w:t xml:space="preserve">    </w:t>
      </w:r>
    </w:p>
    <w:p w14:paraId="08C98E1F" w14:textId="77777777" w:rsidR="006C27F2" w:rsidRDefault="006C27F2" w:rsidP="006C27F2">
      <w:pPr>
        <w:pStyle w:val="PL"/>
      </w:pPr>
      <w:r>
        <w:t xml:space="preserve">   #----- Definitions in TS 28.111 for TS 28.532 --------------------------#</w:t>
      </w:r>
    </w:p>
    <w:p w14:paraId="375DF21C" w14:textId="77777777" w:rsidR="006C27F2" w:rsidRDefault="006C27F2" w:rsidP="006C27F2">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ENDS&gt;</w:t>
      </w:r>
    </w:p>
    <w:p w14:paraId="2A1DF484" w14:textId="77777777" w:rsidR="006C27F2" w:rsidRDefault="006C27F2" w:rsidP="006C27F2">
      <w:pPr>
        <w:tabs>
          <w:tab w:val="left" w:pos="0"/>
          <w:tab w:val="center" w:pos="4820"/>
          <w:tab w:val="right" w:pos="9638"/>
        </w:tabs>
        <w:spacing w:before="240" w:after="240"/>
        <w:jc w:val="center"/>
        <w:rPr>
          <w:rFonts w:ascii="Arial" w:hAnsi="Arial" w:cs="Arial"/>
          <w:smallCaps/>
          <w:color w:val="8496B0" w:themeColor="text2" w:themeTint="99"/>
          <w:sz w:val="28"/>
          <w:szCs w:val="32"/>
        </w:rPr>
      </w:pPr>
      <w:r>
        <w:rPr>
          <w:rFonts w:ascii="Arial" w:hAnsi="Arial" w:cs="Arial"/>
          <w:smallCaps/>
          <w:color w:val="8496B0" w:themeColor="text2" w:themeTint="99"/>
          <w:sz w:val="28"/>
          <w:szCs w:val="32"/>
        </w:rPr>
        <w:t>*** END OF CHANGE 1 ***</w:t>
      </w:r>
    </w:p>
    <w:p w14:paraId="2ACAA477" w14:textId="77777777" w:rsidR="002C4982" w:rsidRDefault="002C4982" w:rsidP="002C4982"/>
    <w:p w14:paraId="3B142805" w14:textId="77777777" w:rsidR="002C4982" w:rsidRPr="00285623" w:rsidRDefault="002C4982" w:rsidP="002C4982">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7BE6A3DA" w14:textId="77777777" w:rsidR="0006493F" w:rsidRDefault="0006493F" w:rsidP="0006493F"/>
    <w:p w14:paraId="1543E8DD" w14:textId="77777777" w:rsidR="004B5F44" w:rsidRDefault="004B5F44" w:rsidP="004B5F44">
      <w:pPr>
        <w:tabs>
          <w:tab w:val="left" w:pos="0"/>
          <w:tab w:val="center" w:pos="4820"/>
          <w:tab w:val="right" w:pos="9638"/>
        </w:tabs>
        <w:spacing w:before="240" w:after="240"/>
        <w:jc w:val="center"/>
        <w:rPr>
          <w:rFonts w:ascii="Arial" w:hAnsi="Arial" w:cs="Arial"/>
          <w:color w:val="8496B0" w:themeColor="text2" w:themeTint="99"/>
          <w:sz w:val="28"/>
          <w:szCs w:val="32"/>
        </w:rPr>
      </w:pPr>
      <w:r w:rsidRPr="00A717EB">
        <w:rPr>
          <w:rFonts w:ascii="Arial" w:hAnsi="Arial" w:cs="Arial"/>
          <w:color w:val="8496B0" w:themeColor="text2" w:themeTint="99"/>
          <w:sz w:val="28"/>
          <w:szCs w:val="32"/>
        </w:rPr>
        <w:t>*** START OF CHANGE 1</w:t>
      </w:r>
      <w:r>
        <w:rPr>
          <w:rFonts w:ascii="Arial" w:hAnsi="Arial" w:cs="Arial"/>
          <w:color w:val="8496B0" w:themeColor="text2" w:themeTint="99"/>
          <w:sz w:val="28"/>
          <w:szCs w:val="32"/>
        </w:rPr>
        <w:t xml:space="preserve"> ***</w:t>
      </w:r>
    </w:p>
    <w:p w14:paraId="69491D48" w14:textId="77777777" w:rsidR="004B5F44" w:rsidRPr="00A717EB" w:rsidRDefault="004B5F44" w:rsidP="004B5F44">
      <w:pPr>
        <w:tabs>
          <w:tab w:val="left" w:pos="0"/>
          <w:tab w:val="center" w:pos="4820"/>
          <w:tab w:val="right" w:pos="9638"/>
        </w:tabs>
        <w:spacing w:before="240" w:after="240"/>
        <w:jc w:val="center"/>
        <w:rPr>
          <w:rFonts w:ascii="Arial" w:hAnsi="Arial" w:cs="Arial"/>
          <w:color w:val="8496B0" w:themeColor="text2" w:themeTint="99"/>
          <w:sz w:val="28"/>
          <w:szCs w:val="32"/>
        </w:rPr>
      </w:pPr>
      <w:r>
        <w:rPr>
          <w:rFonts w:ascii="Arial" w:hAnsi="Arial" w:cs="Arial"/>
          <w:color w:val="8496B0" w:themeColor="text2" w:themeTint="99"/>
          <w:sz w:val="28"/>
          <w:szCs w:val="32"/>
        </w:rPr>
        <w:t>*** yang-models/_3gpp-common-fm.yang</w:t>
      </w:r>
      <w:r w:rsidRPr="00A717EB">
        <w:rPr>
          <w:rFonts w:ascii="Arial" w:hAnsi="Arial" w:cs="Arial"/>
          <w:color w:val="8496B0" w:themeColor="text2" w:themeTint="99"/>
          <w:sz w:val="28"/>
          <w:szCs w:val="32"/>
        </w:rPr>
        <w:t xml:space="preserve"> ***</w:t>
      </w:r>
    </w:p>
    <w:p w14:paraId="34F5396F" w14:textId="77777777" w:rsidR="004B5F44" w:rsidRPr="008F7C23" w:rsidRDefault="004B5F44" w:rsidP="004B5F44">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3EA92ED7" w14:textId="77777777" w:rsidR="004B5F44" w:rsidRDefault="004B5F44" w:rsidP="004B5F44">
      <w:pPr>
        <w:pStyle w:val="PL"/>
      </w:pPr>
      <w:r>
        <w:t>module _3gpp-common-fm {</w:t>
      </w:r>
    </w:p>
    <w:p w14:paraId="7B76CDEF" w14:textId="77777777" w:rsidR="004B5F44" w:rsidRDefault="004B5F44" w:rsidP="004B5F44">
      <w:pPr>
        <w:pStyle w:val="PL"/>
      </w:pPr>
      <w:r>
        <w:t xml:space="preserve">  yang-version 1.1;</w:t>
      </w:r>
    </w:p>
    <w:p w14:paraId="17C7563E" w14:textId="77777777" w:rsidR="004B5F44" w:rsidRDefault="004B5F44" w:rsidP="004B5F44">
      <w:pPr>
        <w:pStyle w:val="PL"/>
      </w:pPr>
      <w:r>
        <w:t xml:space="preserve">  namespace "urn:3gpp:sa5:_3gpp-common-fm";</w:t>
      </w:r>
    </w:p>
    <w:p w14:paraId="55444B49" w14:textId="77777777" w:rsidR="004B5F44" w:rsidRDefault="004B5F44" w:rsidP="004B5F44">
      <w:pPr>
        <w:pStyle w:val="PL"/>
      </w:pPr>
      <w:r>
        <w:t xml:space="preserve">  prefix "fm3gpp";</w:t>
      </w:r>
    </w:p>
    <w:p w14:paraId="3809034A" w14:textId="77777777" w:rsidR="004B5F44" w:rsidRDefault="004B5F44" w:rsidP="004B5F44">
      <w:pPr>
        <w:pStyle w:val="PL"/>
      </w:pPr>
    </w:p>
    <w:p w14:paraId="4CD00A92" w14:textId="77777777" w:rsidR="004B5F44" w:rsidRDefault="004B5F44" w:rsidP="004B5F44">
      <w:pPr>
        <w:pStyle w:val="PL"/>
      </w:pPr>
      <w:r>
        <w:t xml:space="preserve">  import ietf-yang-types { prefix yang; }</w:t>
      </w:r>
    </w:p>
    <w:p w14:paraId="643250F6" w14:textId="77777777" w:rsidR="004B5F44" w:rsidRDefault="004B5F44" w:rsidP="004B5F44">
      <w:pPr>
        <w:pStyle w:val="PL"/>
      </w:pPr>
      <w:r>
        <w:t xml:space="preserve">  import _3gpp-common-top { prefix top3gpp; }</w:t>
      </w:r>
    </w:p>
    <w:p w14:paraId="7958E9F8" w14:textId="77777777" w:rsidR="004B5F44" w:rsidRDefault="004B5F44" w:rsidP="004B5F44">
      <w:pPr>
        <w:pStyle w:val="PL"/>
      </w:pPr>
      <w:r>
        <w:t xml:space="preserve">  import _3gpp-common-yang-types { prefix types3gpp; }</w:t>
      </w:r>
    </w:p>
    <w:p w14:paraId="6314D1EB" w14:textId="77777777" w:rsidR="004B5F44" w:rsidRDefault="004B5F44" w:rsidP="004B5F44">
      <w:pPr>
        <w:pStyle w:val="PL"/>
      </w:pPr>
      <w:r>
        <w:t xml:space="preserve">  import _3gpp-common-yang-extensions { prefix yext3gpp; }</w:t>
      </w:r>
    </w:p>
    <w:p w14:paraId="30C603E8" w14:textId="77777777" w:rsidR="004B5F44" w:rsidRDefault="004B5F44" w:rsidP="004B5F44">
      <w:pPr>
        <w:pStyle w:val="PL"/>
      </w:pPr>
    </w:p>
    <w:p w14:paraId="3790A576" w14:textId="77777777" w:rsidR="004B5F44" w:rsidRDefault="004B5F44" w:rsidP="004B5F44">
      <w:pPr>
        <w:pStyle w:val="PL"/>
      </w:pPr>
      <w:r>
        <w:t xml:space="preserve">  organization "3GPP SA5";</w:t>
      </w:r>
    </w:p>
    <w:p w14:paraId="432872F6" w14:textId="77777777" w:rsidR="004B5F44" w:rsidRDefault="004B5F44" w:rsidP="004B5F44">
      <w:pPr>
        <w:pStyle w:val="PL"/>
      </w:pPr>
      <w:r>
        <w:t xml:space="preserve">  contact "https://www.3gpp.org/DynaReport/TSG-WG--S5--officials.htm?Itemid=464";</w:t>
      </w:r>
    </w:p>
    <w:p w14:paraId="01CF3212" w14:textId="77777777" w:rsidR="004B5F44" w:rsidRDefault="004B5F44" w:rsidP="004B5F44">
      <w:pPr>
        <w:pStyle w:val="PL"/>
      </w:pPr>
    </w:p>
    <w:p w14:paraId="04C082D5" w14:textId="77777777" w:rsidR="004B5F44" w:rsidRDefault="004B5F44" w:rsidP="004B5F44">
      <w:pPr>
        <w:pStyle w:val="PL"/>
      </w:pPr>
      <w:r>
        <w:t xml:space="preserve">  description "Defines a Fault Management model</w:t>
      </w:r>
    </w:p>
    <w:p w14:paraId="6867D1E3" w14:textId="77777777" w:rsidR="004B5F44" w:rsidRDefault="004B5F44" w:rsidP="004B5F44">
      <w:pPr>
        <w:pStyle w:val="PL"/>
      </w:pPr>
      <w:r>
        <w:t xml:space="preserve">    Copyright 2024, 3GPP Organizational Partners (ARIB, ATIS, CCSA, ETSI, TSDSI, </w:t>
      </w:r>
    </w:p>
    <w:p w14:paraId="71EBDE40" w14:textId="77777777" w:rsidR="004B5F44" w:rsidRDefault="004B5F44" w:rsidP="004B5F44">
      <w:pPr>
        <w:pStyle w:val="PL"/>
      </w:pPr>
      <w:r>
        <w:t xml:space="preserve">    TTA, TTC). All rights reserved.";</w:t>
      </w:r>
    </w:p>
    <w:p w14:paraId="00BA2448" w14:textId="77777777" w:rsidR="004B5F44" w:rsidRDefault="004B5F44" w:rsidP="004B5F44">
      <w:pPr>
        <w:pStyle w:val="PL"/>
      </w:pPr>
      <w:r>
        <w:t xml:space="preserve">  reference "3GPP TS 28.111";</w:t>
      </w:r>
    </w:p>
    <w:p w14:paraId="000E8858" w14:textId="77777777" w:rsidR="004B5F44" w:rsidRDefault="004B5F44" w:rsidP="004B5F44">
      <w:pPr>
        <w:pStyle w:val="PL"/>
      </w:pPr>
    </w:p>
    <w:p w14:paraId="48915590" w14:textId="77777777" w:rsidR="004B5F44" w:rsidRDefault="004B5F44" w:rsidP="004B5F44">
      <w:pPr>
        <w:pStyle w:val="PL"/>
        <w:rPr>
          <w:ins w:id="98" w:author="lengyelb"/>
        </w:rPr>
      </w:pPr>
      <w:ins w:id="99" w:author="lengyelb">
        <w:r>
          <w:t xml:space="preserve">  revision 2024-05-12 { </w:t>
        </w:r>
      </w:ins>
    </w:p>
    <w:p w14:paraId="0A8C4021" w14:textId="77777777" w:rsidR="004B5F44" w:rsidRDefault="004B5F44" w:rsidP="004B5F44">
      <w:pPr>
        <w:pStyle w:val="PL"/>
        <w:rPr>
          <w:ins w:id="100" w:author="lengyelb"/>
        </w:rPr>
      </w:pPr>
      <w:ins w:id="101" w:author="lengyelb">
        <w:r>
          <w:t xml:space="preserve">    description "The definition of the module was from TS 28.623 to TS 28.111";</w:t>
        </w:r>
      </w:ins>
    </w:p>
    <w:p w14:paraId="4184F1E7" w14:textId="77777777" w:rsidR="004B5F44" w:rsidRDefault="004B5F44" w:rsidP="004B5F44">
      <w:pPr>
        <w:pStyle w:val="PL"/>
        <w:rPr>
          <w:ins w:id="102" w:author="lengyelb"/>
        </w:rPr>
      </w:pPr>
      <w:ins w:id="103" w:author="lengyelb">
        <w:r>
          <w:t xml:space="preserve">    reference CR-0008 ; </w:t>
        </w:r>
      </w:ins>
    </w:p>
    <w:p w14:paraId="24410270" w14:textId="77777777" w:rsidR="004B5F44" w:rsidRDefault="004B5F44" w:rsidP="004B5F44">
      <w:pPr>
        <w:pStyle w:val="PL"/>
        <w:rPr>
          <w:ins w:id="104" w:author="lengyelb"/>
        </w:rPr>
      </w:pPr>
      <w:ins w:id="105" w:author="lengyelb">
        <w:r>
          <w:t xml:space="preserve">  } </w:t>
        </w:r>
      </w:ins>
    </w:p>
    <w:p w14:paraId="6D073C28" w14:textId="77777777" w:rsidR="004B5F44" w:rsidRDefault="004B5F44" w:rsidP="004B5F44">
      <w:pPr>
        <w:pStyle w:val="PL"/>
      </w:pPr>
      <w:r>
        <w:t xml:space="preserve">  revision 2024-03-06 { reference CR-0333 ; } </w:t>
      </w:r>
    </w:p>
    <w:p w14:paraId="499BB095" w14:textId="77777777" w:rsidR="004B5F44" w:rsidRDefault="004B5F44" w:rsidP="004B5F44">
      <w:pPr>
        <w:pStyle w:val="PL"/>
      </w:pPr>
      <w:r>
        <w:t xml:space="preserve">  revision 2024-02-24 { reference CR-0346; } </w:t>
      </w:r>
    </w:p>
    <w:p w14:paraId="74D22D40" w14:textId="77777777" w:rsidR="004B5F44" w:rsidRDefault="004B5F44" w:rsidP="004B5F44">
      <w:pPr>
        <w:pStyle w:val="PL"/>
      </w:pPr>
      <w:r>
        <w:t xml:space="preserve">  revision 2024-01-18 {</w:t>
      </w:r>
    </w:p>
    <w:p w14:paraId="3E1EEA62" w14:textId="77777777" w:rsidR="004B5F44" w:rsidRDefault="004B5F44" w:rsidP="004B5F44">
      <w:pPr>
        <w:pStyle w:val="PL"/>
      </w:pPr>
      <w:r>
        <w:lastRenderedPageBreak/>
        <w:t xml:space="preserve">    description "The specification of the file is moved from 28.623 to 28.532";</w:t>
      </w:r>
    </w:p>
    <w:p w14:paraId="43128E70" w14:textId="77777777" w:rsidR="004B5F44" w:rsidRDefault="004B5F44" w:rsidP="004B5F44">
      <w:pPr>
        <w:pStyle w:val="PL"/>
      </w:pPr>
      <w:r>
        <w:t xml:space="preserve">    reference "28.623 CR-0315"; </w:t>
      </w:r>
    </w:p>
    <w:p w14:paraId="39EF3A8D" w14:textId="77777777" w:rsidR="004B5F44" w:rsidRDefault="004B5F44" w:rsidP="004B5F44">
      <w:pPr>
        <w:pStyle w:val="PL"/>
      </w:pPr>
      <w:r>
        <w:t xml:space="preserve">  }</w:t>
      </w:r>
    </w:p>
    <w:p w14:paraId="29A6013A" w14:textId="77777777" w:rsidR="004B5F44" w:rsidRDefault="004B5F44" w:rsidP="004B5F44">
      <w:pPr>
        <w:pStyle w:val="PL"/>
      </w:pPr>
      <w:r>
        <w:t xml:space="preserve">  revision 2023-09-18 { reference CR-0271; } </w:t>
      </w:r>
    </w:p>
    <w:p w14:paraId="6089C4EB" w14:textId="77777777" w:rsidR="004B5F44" w:rsidRDefault="004B5F44" w:rsidP="004B5F44">
      <w:pPr>
        <w:pStyle w:val="PL"/>
      </w:pPr>
      <w:r>
        <w:t xml:space="preserve">  revision 2023-05-10 { reference CR-0250; }</w:t>
      </w:r>
    </w:p>
    <w:p w14:paraId="205443B7" w14:textId="77777777" w:rsidR="004B5F44" w:rsidRDefault="004B5F44" w:rsidP="004B5F44">
      <w:pPr>
        <w:pStyle w:val="PL"/>
      </w:pPr>
      <w:r>
        <w:t xml:space="preserve">  revision 2022-10-24 { reference CR-0196;   }</w:t>
      </w:r>
    </w:p>
    <w:p w14:paraId="5BB67CE0" w14:textId="77777777" w:rsidR="004B5F44" w:rsidRDefault="004B5F44" w:rsidP="004B5F44">
      <w:pPr>
        <w:pStyle w:val="PL"/>
      </w:pPr>
      <w:r>
        <w:t xml:space="preserve">  revision 2021-08-08 { reference "CR-0132"; }</w:t>
      </w:r>
    </w:p>
    <w:p w14:paraId="02E17C77" w14:textId="77777777" w:rsidR="004B5F44" w:rsidRDefault="004B5F44" w:rsidP="004B5F44">
      <w:pPr>
        <w:pStyle w:val="PL"/>
      </w:pPr>
      <w:r>
        <w:t xml:space="preserve">  revision 2021-06-02 { reference "CR-0130"; }</w:t>
      </w:r>
    </w:p>
    <w:p w14:paraId="1F70819A" w14:textId="77777777" w:rsidR="004B5F44" w:rsidRDefault="004B5F44" w:rsidP="004B5F44">
      <w:pPr>
        <w:pStyle w:val="PL"/>
      </w:pPr>
      <w:r>
        <w:t xml:space="preserve">  revision 2020-06-03 { reference "CR-0091"; }</w:t>
      </w:r>
    </w:p>
    <w:p w14:paraId="3A28B668" w14:textId="77777777" w:rsidR="004B5F44" w:rsidRDefault="004B5F44" w:rsidP="004B5F44">
      <w:pPr>
        <w:pStyle w:val="PL"/>
      </w:pPr>
      <w:r>
        <w:t xml:space="preserve">  revision 2020-02-24 { reference "S5-201365"; }</w:t>
      </w:r>
    </w:p>
    <w:p w14:paraId="46EA8CDF" w14:textId="77777777" w:rsidR="004B5F44" w:rsidRDefault="004B5F44" w:rsidP="004B5F44">
      <w:pPr>
        <w:pStyle w:val="PL"/>
      </w:pPr>
    </w:p>
    <w:p w14:paraId="2F2B1FBA" w14:textId="77777777" w:rsidR="004B5F44" w:rsidRDefault="004B5F44" w:rsidP="004B5F44">
      <w:pPr>
        <w:pStyle w:val="PL"/>
      </w:pPr>
      <w:r>
        <w:t xml:space="preserve">  feature AcknowledgeByConsumer {</w:t>
      </w:r>
    </w:p>
    <w:p w14:paraId="246CFECF" w14:textId="77777777" w:rsidR="004B5F44" w:rsidRDefault="004B5F44" w:rsidP="004B5F44">
      <w:pPr>
        <w:pStyle w:val="PL"/>
      </w:pPr>
      <w:r>
        <w:t xml:space="preserve">    description "Indicates whether alarm acknowledgement by the consumer is </w:t>
      </w:r>
    </w:p>
    <w:p w14:paraId="047815AF" w14:textId="77777777" w:rsidR="004B5F44" w:rsidRDefault="004B5F44" w:rsidP="004B5F44">
      <w:pPr>
        <w:pStyle w:val="PL"/>
      </w:pPr>
      <w:r>
        <w:t xml:space="preserve">      supported.";</w:t>
      </w:r>
    </w:p>
    <w:p w14:paraId="0DE47CD2" w14:textId="77777777" w:rsidR="004B5F44" w:rsidRDefault="004B5F44" w:rsidP="004B5F44">
      <w:pPr>
        <w:pStyle w:val="PL"/>
      </w:pPr>
      <w:r>
        <w:t xml:space="preserve">  }</w:t>
      </w:r>
    </w:p>
    <w:p w14:paraId="11953825" w14:textId="77777777" w:rsidR="004B5F44" w:rsidRDefault="004B5F44" w:rsidP="004B5F44">
      <w:pPr>
        <w:pStyle w:val="PL"/>
      </w:pPr>
      <w:r>
        <w:t xml:space="preserve">  </w:t>
      </w:r>
    </w:p>
    <w:p w14:paraId="24978B3B" w14:textId="77777777" w:rsidR="004B5F44" w:rsidRDefault="004B5F44" w:rsidP="004B5F44">
      <w:pPr>
        <w:pStyle w:val="PL"/>
      </w:pPr>
      <w:r>
        <w:t xml:space="preserve">  typedef eventType {</w:t>
      </w:r>
    </w:p>
    <w:p w14:paraId="64C51B37" w14:textId="77777777" w:rsidR="004B5F44" w:rsidRDefault="004B5F44" w:rsidP="004B5F44">
      <w:pPr>
        <w:pStyle w:val="PL"/>
      </w:pPr>
      <w:r>
        <w:t xml:space="preserve">    type enumeration {</w:t>
      </w:r>
    </w:p>
    <w:p w14:paraId="78B20370" w14:textId="77777777" w:rsidR="004B5F44" w:rsidRDefault="004B5F44" w:rsidP="004B5F44">
      <w:pPr>
        <w:pStyle w:val="PL"/>
      </w:pPr>
      <w:r>
        <w:t xml:space="preserve">      enum COMMUNICATIONS_ALARM {</w:t>
      </w:r>
    </w:p>
    <w:p w14:paraId="603AE68F" w14:textId="77777777" w:rsidR="004B5F44" w:rsidRDefault="004B5F44" w:rsidP="004B5F44">
      <w:pPr>
        <w:pStyle w:val="PL"/>
      </w:pPr>
      <w:r>
        <w:t xml:space="preserve">        value 2;</w:t>
      </w:r>
    </w:p>
    <w:p w14:paraId="4EABD3FD" w14:textId="77777777" w:rsidR="004B5F44" w:rsidRDefault="004B5F44" w:rsidP="004B5F44">
      <w:pPr>
        <w:pStyle w:val="PL"/>
      </w:pPr>
      <w:r>
        <w:t xml:space="preserve">      }</w:t>
      </w:r>
    </w:p>
    <w:p w14:paraId="30F07B29" w14:textId="77777777" w:rsidR="004B5F44" w:rsidRDefault="004B5F44" w:rsidP="004B5F44">
      <w:pPr>
        <w:pStyle w:val="PL"/>
      </w:pPr>
    </w:p>
    <w:p w14:paraId="14B19D1A" w14:textId="77777777" w:rsidR="004B5F44" w:rsidRDefault="004B5F44" w:rsidP="004B5F44">
      <w:pPr>
        <w:pStyle w:val="PL"/>
      </w:pPr>
      <w:r>
        <w:t xml:space="preserve">      enum QUALITY_OF_SERVICE_ALARM {</w:t>
      </w:r>
    </w:p>
    <w:p w14:paraId="7CE4B3AD" w14:textId="77777777" w:rsidR="004B5F44" w:rsidRDefault="004B5F44" w:rsidP="004B5F44">
      <w:pPr>
        <w:pStyle w:val="PL"/>
      </w:pPr>
      <w:r>
        <w:t xml:space="preserve">        value 3;</w:t>
      </w:r>
    </w:p>
    <w:p w14:paraId="6CCDEDC1" w14:textId="77777777" w:rsidR="004B5F44" w:rsidRDefault="004B5F44" w:rsidP="004B5F44">
      <w:pPr>
        <w:pStyle w:val="PL"/>
      </w:pPr>
      <w:r>
        <w:t xml:space="preserve">      }</w:t>
      </w:r>
    </w:p>
    <w:p w14:paraId="3326F355" w14:textId="77777777" w:rsidR="004B5F44" w:rsidRDefault="004B5F44" w:rsidP="004B5F44">
      <w:pPr>
        <w:pStyle w:val="PL"/>
      </w:pPr>
    </w:p>
    <w:p w14:paraId="7851E535" w14:textId="77777777" w:rsidR="004B5F44" w:rsidRDefault="004B5F44" w:rsidP="004B5F44">
      <w:pPr>
        <w:pStyle w:val="PL"/>
      </w:pPr>
      <w:r>
        <w:t xml:space="preserve">      enum PROCESSING_ERROR_ALARM {</w:t>
      </w:r>
    </w:p>
    <w:p w14:paraId="78D32094" w14:textId="77777777" w:rsidR="004B5F44" w:rsidRDefault="004B5F44" w:rsidP="004B5F44">
      <w:pPr>
        <w:pStyle w:val="PL"/>
      </w:pPr>
      <w:r>
        <w:t xml:space="preserve">        value 4;</w:t>
      </w:r>
    </w:p>
    <w:p w14:paraId="5695D78F" w14:textId="77777777" w:rsidR="004B5F44" w:rsidRDefault="004B5F44" w:rsidP="004B5F44">
      <w:pPr>
        <w:pStyle w:val="PL"/>
      </w:pPr>
      <w:r>
        <w:t xml:space="preserve">      }</w:t>
      </w:r>
    </w:p>
    <w:p w14:paraId="4D7B6449" w14:textId="77777777" w:rsidR="004B5F44" w:rsidRDefault="004B5F44" w:rsidP="004B5F44">
      <w:pPr>
        <w:pStyle w:val="PL"/>
      </w:pPr>
    </w:p>
    <w:p w14:paraId="11C32E79" w14:textId="77777777" w:rsidR="004B5F44" w:rsidRDefault="004B5F44" w:rsidP="004B5F44">
      <w:pPr>
        <w:pStyle w:val="PL"/>
      </w:pPr>
      <w:r>
        <w:t xml:space="preserve">      enum EQUIPMENT_ALARM {</w:t>
      </w:r>
    </w:p>
    <w:p w14:paraId="07DA854B" w14:textId="77777777" w:rsidR="004B5F44" w:rsidRDefault="004B5F44" w:rsidP="004B5F44">
      <w:pPr>
        <w:pStyle w:val="PL"/>
      </w:pPr>
      <w:r>
        <w:t xml:space="preserve">        value 5;</w:t>
      </w:r>
    </w:p>
    <w:p w14:paraId="65383D99" w14:textId="77777777" w:rsidR="004B5F44" w:rsidRDefault="004B5F44" w:rsidP="004B5F44">
      <w:pPr>
        <w:pStyle w:val="PL"/>
      </w:pPr>
      <w:r>
        <w:t xml:space="preserve">      }</w:t>
      </w:r>
    </w:p>
    <w:p w14:paraId="39A00EFE" w14:textId="77777777" w:rsidR="004B5F44" w:rsidRDefault="004B5F44" w:rsidP="004B5F44">
      <w:pPr>
        <w:pStyle w:val="PL"/>
      </w:pPr>
    </w:p>
    <w:p w14:paraId="4C6BFC24" w14:textId="77777777" w:rsidR="004B5F44" w:rsidRDefault="004B5F44" w:rsidP="004B5F44">
      <w:pPr>
        <w:pStyle w:val="PL"/>
      </w:pPr>
      <w:r>
        <w:t xml:space="preserve">      enum ENVIRONMENTAL_ALARM {</w:t>
      </w:r>
    </w:p>
    <w:p w14:paraId="65B4D10F" w14:textId="77777777" w:rsidR="004B5F44" w:rsidRDefault="004B5F44" w:rsidP="004B5F44">
      <w:pPr>
        <w:pStyle w:val="PL"/>
      </w:pPr>
      <w:r>
        <w:t xml:space="preserve">        value 6;</w:t>
      </w:r>
    </w:p>
    <w:p w14:paraId="64C52070" w14:textId="77777777" w:rsidR="004B5F44" w:rsidRDefault="004B5F44" w:rsidP="004B5F44">
      <w:pPr>
        <w:pStyle w:val="PL"/>
      </w:pPr>
      <w:r>
        <w:t xml:space="preserve">      }</w:t>
      </w:r>
    </w:p>
    <w:p w14:paraId="797A496B" w14:textId="77777777" w:rsidR="004B5F44" w:rsidRDefault="004B5F44" w:rsidP="004B5F44">
      <w:pPr>
        <w:pStyle w:val="PL"/>
      </w:pPr>
    </w:p>
    <w:p w14:paraId="635F7AD1" w14:textId="77777777" w:rsidR="004B5F44" w:rsidRDefault="004B5F44" w:rsidP="004B5F44">
      <w:pPr>
        <w:pStyle w:val="PL"/>
      </w:pPr>
      <w:r>
        <w:t xml:space="preserve">      enum INTEGRITY_VIOLATION {</w:t>
      </w:r>
    </w:p>
    <w:p w14:paraId="60F781F6" w14:textId="77777777" w:rsidR="004B5F44" w:rsidRDefault="004B5F44" w:rsidP="004B5F44">
      <w:pPr>
        <w:pStyle w:val="PL"/>
      </w:pPr>
      <w:r>
        <w:t xml:space="preserve">        value 7;</w:t>
      </w:r>
    </w:p>
    <w:p w14:paraId="124192A3" w14:textId="77777777" w:rsidR="004B5F44" w:rsidRDefault="004B5F44" w:rsidP="004B5F44">
      <w:pPr>
        <w:pStyle w:val="PL"/>
      </w:pPr>
      <w:r>
        <w:t xml:space="preserve">      }</w:t>
      </w:r>
    </w:p>
    <w:p w14:paraId="78A329A3" w14:textId="77777777" w:rsidR="004B5F44" w:rsidRDefault="004B5F44" w:rsidP="004B5F44">
      <w:pPr>
        <w:pStyle w:val="PL"/>
      </w:pPr>
    </w:p>
    <w:p w14:paraId="26815BC9" w14:textId="77777777" w:rsidR="004B5F44" w:rsidRDefault="004B5F44" w:rsidP="004B5F44">
      <w:pPr>
        <w:pStyle w:val="PL"/>
      </w:pPr>
      <w:r>
        <w:t xml:space="preserve">      enum OPERATIONAL_VIOLATION {</w:t>
      </w:r>
    </w:p>
    <w:p w14:paraId="4BAAF460" w14:textId="77777777" w:rsidR="004B5F44" w:rsidRDefault="004B5F44" w:rsidP="004B5F44">
      <w:pPr>
        <w:pStyle w:val="PL"/>
      </w:pPr>
      <w:r>
        <w:t xml:space="preserve">        value 8;</w:t>
      </w:r>
    </w:p>
    <w:p w14:paraId="786DF637" w14:textId="77777777" w:rsidR="004B5F44" w:rsidRDefault="004B5F44" w:rsidP="004B5F44">
      <w:pPr>
        <w:pStyle w:val="PL"/>
      </w:pPr>
      <w:r>
        <w:t xml:space="preserve">      }</w:t>
      </w:r>
    </w:p>
    <w:p w14:paraId="2D8B990A" w14:textId="77777777" w:rsidR="004B5F44" w:rsidRDefault="004B5F44" w:rsidP="004B5F44">
      <w:pPr>
        <w:pStyle w:val="PL"/>
      </w:pPr>
    </w:p>
    <w:p w14:paraId="5F7ACE40" w14:textId="77777777" w:rsidR="004B5F44" w:rsidRDefault="004B5F44" w:rsidP="004B5F44">
      <w:pPr>
        <w:pStyle w:val="PL"/>
      </w:pPr>
      <w:r>
        <w:t xml:space="preserve">      enum PHYSICAL_VIOLATION {</w:t>
      </w:r>
    </w:p>
    <w:p w14:paraId="0547613E" w14:textId="77777777" w:rsidR="004B5F44" w:rsidRDefault="004B5F44" w:rsidP="004B5F44">
      <w:pPr>
        <w:pStyle w:val="PL"/>
      </w:pPr>
      <w:r>
        <w:t xml:space="preserve">        value 9;</w:t>
      </w:r>
    </w:p>
    <w:p w14:paraId="1E6A41E5" w14:textId="77777777" w:rsidR="004B5F44" w:rsidRDefault="004B5F44" w:rsidP="004B5F44">
      <w:pPr>
        <w:pStyle w:val="PL"/>
      </w:pPr>
      <w:r>
        <w:t xml:space="preserve">      }</w:t>
      </w:r>
    </w:p>
    <w:p w14:paraId="6D6EB4C5" w14:textId="77777777" w:rsidR="004B5F44" w:rsidRDefault="004B5F44" w:rsidP="004B5F44">
      <w:pPr>
        <w:pStyle w:val="PL"/>
      </w:pPr>
    </w:p>
    <w:p w14:paraId="4B19EDD1" w14:textId="77777777" w:rsidR="004B5F44" w:rsidRDefault="004B5F44" w:rsidP="004B5F44">
      <w:pPr>
        <w:pStyle w:val="PL"/>
      </w:pPr>
      <w:r>
        <w:t xml:space="preserve">      enum SECURITY_SERVICE_OR_MECHANISM_VIOLATION {</w:t>
      </w:r>
    </w:p>
    <w:p w14:paraId="3CC53555" w14:textId="77777777" w:rsidR="004B5F44" w:rsidRDefault="004B5F44" w:rsidP="004B5F44">
      <w:pPr>
        <w:pStyle w:val="PL"/>
      </w:pPr>
      <w:r>
        <w:t xml:space="preserve">        value 10;</w:t>
      </w:r>
    </w:p>
    <w:p w14:paraId="749BBF83" w14:textId="77777777" w:rsidR="004B5F44" w:rsidRDefault="004B5F44" w:rsidP="004B5F44">
      <w:pPr>
        <w:pStyle w:val="PL"/>
      </w:pPr>
      <w:r>
        <w:t xml:space="preserve">      }</w:t>
      </w:r>
    </w:p>
    <w:p w14:paraId="160F094A" w14:textId="77777777" w:rsidR="004B5F44" w:rsidRDefault="004B5F44" w:rsidP="004B5F44">
      <w:pPr>
        <w:pStyle w:val="PL"/>
      </w:pPr>
    </w:p>
    <w:p w14:paraId="59E429BB" w14:textId="77777777" w:rsidR="004B5F44" w:rsidRDefault="004B5F44" w:rsidP="004B5F44">
      <w:pPr>
        <w:pStyle w:val="PL"/>
      </w:pPr>
      <w:r>
        <w:t xml:space="preserve">      enum TIME_DOMAIN_VIOLATION {</w:t>
      </w:r>
    </w:p>
    <w:p w14:paraId="2121E093" w14:textId="77777777" w:rsidR="004B5F44" w:rsidRDefault="004B5F44" w:rsidP="004B5F44">
      <w:pPr>
        <w:pStyle w:val="PL"/>
      </w:pPr>
      <w:r>
        <w:t xml:space="preserve">        value 11;</w:t>
      </w:r>
    </w:p>
    <w:p w14:paraId="2BB121A0" w14:textId="77777777" w:rsidR="004B5F44" w:rsidRDefault="004B5F44" w:rsidP="004B5F44">
      <w:pPr>
        <w:pStyle w:val="PL"/>
      </w:pPr>
      <w:r>
        <w:t xml:space="preserve">      }</w:t>
      </w:r>
    </w:p>
    <w:p w14:paraId="4563AFC5" w14:textId="77777777" w:rsidR="004B5F44" w:rsidRDefault="004B5F44" w:rsidP="004B5F44">
      <w:pPr>
        <w:pStyle w:val="PL"/>
      </w:pPr>
      <w:r>
        <w:t xml:space="preserve">    }</w:t>
      </w:r>
    </w:p>
    <w:p w14:paraId="1C5AFEB2" w14:textId="77777777" w:rsidR="004B5F44" w:rsidRDefault="004B5F44" w:rsidP="004B5F44">
      <w:pPr>
        <w:pStyle w:val="PL"/>
      </w:pPr>
    </w:p>
    <w:p w14:paraId="69E9BC3E" w14:textId="77777777" w:rsidR="004B5F44" w:rsidRDefault="004B5F44" w:rsidP="004B5F44">
      <w:pPr>
        <w:pStyle w:val="PL"/>
      </w:pPr>
      <w:r>
        <w:t xml:space="preserve">    description "General category for the alarm.";</w:t>
      </w:r>
    </w:p>
    <w:p w14:paraId="46E77E99" w14:textId="77777777" w:rsidR="004B5F44" w:rsidRDefault="004B5F44" w:rsidP="004B5F44">
      <w:pPr>
        <w:pStyle w:val="PL"/>
      </w:pPr>
      <w:r>
        <w:t xml:space="preserve">  }</w:t>
      </w:r>
    </w:p>
    <w:p w14:paraId="39F098E3" w14:textId="77777777" w:rsidR="004B5F44" w:rsidRDefault="004B5F44" w:rsidP="004B5F44">
      <w:pPr>
        <w:pStyle w:val="PL"/>
      </w:pPr>
    </w:p>
    <w:p w14:paraId="5E26061E" w14:textId="77777777" w:rsidR="004B5F44" w:rsidRDefault="004B5F44" w:rsidP="004B5F44">
      <w:pPr>
        <w:pStyle w:val="PL"/>
      </w:pPr>
      <w:r>
        <w:t xml:space="preserve">  typedef severity-level {</w:t>
      </w:r>
    </w:p>
    <w:p w14:paraId="73C59BF0" w14:textId="77777777" w:rsidR="004B5F44" w:rsidRDefault="004B5F44" w:rsidP="004B5F44">
      <w:pPr>
        <w:pStyle w:val="PL"/>
      </w:pPr>
      <w:r>
        <w:t xml:space="preserve">    type enumeration {</w:t>
      </w:r>
    </w:p>
    <w:p w14:paraId="7EFC4DBB" w14:textId="77777777" w:rsidR="004B5F44" w:rsidRDefault="004B5F44" w:rsidP="004B5F44">
      <w:pPr>
        <w:pStyle w:val="PL"/>
      </w:pPr>
      <w:r>
        <w:t xml:space="preserve">      enum CRITICAL { value 3; }</w:t>
      </w:r>
    </w:p>
    <w:p w14:paraId="303EEF67" w14:textId="77777777" w:rsidR="004B5F44" w:rsidRDefault="004B5F44" w:rsidP="004B5F44">
      <w:pPr>
        <w:pStyle w:val="PL"/>
      </w:pPr>
      <w:r>
        <w:t xml:space="preserve">      enum MAJOR { value 4; }</w:t>
      </w:r>
    </w:p>
    <w:p w14:paraId="79730E9E" w14:textId="77777777" w:rsidR="004B5F44" w:rsidRDefault="004B5F44" w:rsidP="004B5F44">
      <w:pPr>
        <w:pStyle w:val="PL"/>
      </w:pPr>
      <w:r>
        <w:t xml:space="preserve">      enum MINOR { value 5; }</w:t>
      </w:r>
    </w:p>
    <w:p w14:paraId="4E04B92F" w14:textId="77777777" w:rsidR="004B5F44" w:rsidRDefault="004B5F44" w:rsidP="004B5F44">
      <w:pPr>
        <w:pStyle w:val="PL"/>
      </w:pPr>
      <w:r>
        <w:t xml:space="preserve">      enum WARNING { value 6; }</w:t>
      </w:r>
    </w:p>
    <w:p w14:paraId="26412E98" w14:textId="77777777" w:rsidR="004B5F44" w:rsidRDefault="004B5F44" w:rsidP="004B5F44">
      <w:pPr>
        <w:pStyle w:val="PL"/>
      </w:pPr>
      <w:r>
        <w:t xml:space="preserve">      enum INDETERMINATE { value 7; }</w:t>
      </w:r>
    </w:p>
    <w:p w14:paraId="2DA553FD" w14:textId="77777777" w:rsidR="004B5F44" w:rsidRDefault="004B5F44" w:rsidP="004B5F44">
      <w:pPr>
        <w:pStyle w:val="PL"/>
      </w:pPr>
      <w:r>
        <w:t xml:space="preserve">      enum CLEARED { value 8; }</w:t>
      </w:r>
    </w:p>
    <w:p w14:paraId="3A93D16D" w14:textId="77777777" w:rsidR="004B5F44" w:rsidRDefault="004B5F44" w:rsidP="004B5F44">
      <w:pPr>
        <w:pStyle w:val="PL"/>
      </w:pPr>
      <w:r>
        <w:t xml:space="preserve">    }</w:t>
      </w:r>
    </w:p>
    <w:p w14:paraId="53D60522" w14:textId="77777777" w:rsidR="004B5F44" w:rsidRDefault="004B5F44" w:rsidP="004B5F44">
      <w:pPr>
        <w:pStyle w:val="PL"/>
      </w:pPr>
    </w:p>
    <w:p w14:paraId="548FCE94" w14:textId="77777777" w:rsidR="004B5F44" w:rsidRDefault="004B5F44" w:rsidP="004B5F44">
      <w:pPr>
        <w:pStyle w:val="PL"/>
      </w:pPr>
      <w:r>
        <w:t xml:space="preserve">    description "The possible alarm severities";</w:t>
      </w:r>
    </w:p>
    <w:p w14:paraId="2BF4ECD1" w14:textId="77777777" w:rsidR="004B5F44" w:rsidRDefault="004B5F44" w:rsidP="004B5F44">
      <w:pPr>
        <w:pStyle w:val="PL"/>
      </w:pPr>
      <w:r>
        <w:t xml:space="preserve">  }</w:t>
      </w:r>
    </w:p>
    <w:p w14:paraId="6E2DDABA" w14:textId="77777777" w:rsidR="004B5F44" w:rsidRDefault="004B5F44" w:rsidP="004B5F44">
      <w:pPr>
        <w:pStyle w:val="PL"/>
      </w:pPr>
    </w:p>
    <w:p w14:paraId="702CF260" w14:textId="77777777" w:rsidR="004B5F44" w:rsidRDefault="004B5F44" w:rsidP="004B5F44">
      <w:pPr>
        <w:pStyle w:val="PL"/>
        <w:rPr>
          <w:ins w:id="106" w:author="lengyelb"/>
        </w:rPr>
      </w:pPr>
      <w:ins w:id="107" w:author="lengyelb">
        <w:r>
          <w:t xml:space="preserve">  grouping AlarmCommentGrp {</w:t>
        </w:r>
      </w:ins>
    </w:p>
    <w:p w14:paraId="075B40CB" w14:textId="77777777" w:rsidR="004B5F44" w:rsidRDefault="004B5F44" w:rsidP="004B5F44">
      <w:pPr>
        <w:pStyle w:val="PL"/>
        <w:rPr>
          <w:ins w:id="108" w:author="lengyelb"/>
        </w:rPr>
      </w:pPr>
      <w:ins w:id="109" w:author="lengyelb">
        <w:r>
          <w:t xml:space="preserve">    leaf commentTime {</w:t>
        </w:r>
      </w:ins>
    </w:p>
    <w:p w14:paraId="52D15F39" w14:textId="77777777" w:rsidR="004B5F44" w:rsidRDefault="004B5F44" w:rsidP="004B5F44">
      <w:pPr>
        <w:pStyle w:val="PL"/>
        <w:rPr>
          <w:ins w:id="110" w:author="lengyelb"/>
        </w:rPr>
      </w:pPr>
      <w:ins w:id="111" w:author="lengyelb">
        <w:r>
          <w:lastRenderedPageBreak/>
          <w:t xml:space="preserve">      type yang:date-and-time;</w:t>
        </w:r>
      </w:ins>
    </w:p>
    <w:p w14:paraId="453EDF61" w14:textId="77777777" w:rsidR="004B5F44" w:rsidRDefault="004B5F44" w:rsidP="004B5F44">
      <w:pPr>
        <w:pStyle w:val="PL"/>
        <w:rPr>
          <w:ins w:id="112" w:author="lengyelb"/>
        </w:rPr>
      </w:pPr>
      <w:ins w:id="113" w:author="lengyelb">
        <w:r>
          <w:t xml:space="preserve">      config false;</w:t>
        </w:r>
      </w:ins>
    </w:p>
    <w:p w14:paraId="180C65A1" w14:textId="77777777" w:rsidR="004B5F44" w:rsidRDefault="004B5F44" w:rsidP="004B5F44">
      <w:pPr>
        <w:pStyle w:val="PL"/>
        <w:rPr>
          <w:ins w:id="114" w:author="lengyelb"/>
        </w:rPr>
      </w:pPr>
      <w:ins w:id="115" w:author="lengyelb">
        <w:r>
          <w:t xml:space="preserve">      mandatory true;</w:t>
        </w:r>
      </w:ins>
    </w:p>
    <w:p w14:paraId="2EA39FB7" w14:textId="77777777" w:rsidR="004B5F44" w:rsidRDefault="004B5F44" w:rsidP="004B5F44">
      <w:pPr>
        <w:pStyle w:val="PL"/>
        <w:rPr>
          <w:ins w:id="116" w:author="lengyelb"/>
        </w:rPr>
      </w:pPr>
      <w:ins w:id="117" w:author="lengyelb">
        <w:r>
          <w:t xml:space="preserve">      description "Date and Time the comment was created.";</w:t>
        </w:r>
      </w:ins>
    </w:p>
    <w:p w14:paraId="5632FB3B" w14:textId="77777777" w:rsidR="004B5F44" w:rsidRDefault="004B5F44" w:rsidP="004B5F44">
      <w:pPr>
        <w:pStyle w:val="PL"/>
        <w:rPr>
          <w:ins w:id="118" w:author="lengyelb"/>
        </w:rPr>
      </w:pPr>
      <w:ins w:id="119" w:author="lengyelb">
        <w:r>
          <w:t xml:space="preserve">    }</w:t>
        </w:r>
      </w:ins>
    </w:p>
    <w:p w14:paraId="7CDCF8C5" w14:textId="77777777" w:rsidR="004B5F44" w:rsidRDefault="004B5F44" w:rsidP="004B5F44">
      <w:pPr>
        <w:pStyle w:val="PL"/>
        <w:rPr>
          <w:ins w:id="120" w:author="lengyelb"/>
        </w:rPr>
      </w:pPr>
    </w:p>
    <w:p w14:paraId="4440A4D0" w14:textId="77777777" w:rsidR="004B5F44" w:rsidRDefault="004B5F44" w:rsidP="004B5F44">
      <w:pPr>
        <w:pStyle w:val="PL"/>
        <w:rPr>
          <w:ins w:id="121" w:author="lengyelb"/>
        </w:rPr>
      </w:pPr>
      <w:ins w:id="122" w:author="lengyelb">
        <w:r>
          <w:t xml:space="preserve">    leaf commentUserId {</w:t>
        </w:r>
      </w:ins>
    </w:p>
    <w:p w14:paraId="7EFF9427" w14:textId="77777777" w:rsidR="004B5F44" w:rsidRDefault="004B5F44" w:rsidP="004B5F44">
      <w:pPr>
        <w:pStyle w:val="PL"/>
        <w:rPr>
          <w:ins w:id="123" w:author="lengyelb"/>
        </w:rPr>
      </w:pPr>
      <w:ins w:id="124" w:author="lengyelb">
        <w:r>
          <w:t xml:space="preserve">      type string;</w:t>
        </w:r>
      </w:ins>
    </w:p>
    <w:p w14:paraId="2DE39F25" w14:textId="77777777" w:rsidR="004B5F44" w:rsidRDefault="004B5F44" w:rsidP="004B5F44">
      <w:pPr>
        <w:pStyle w:val="PL"/>
        <w:rPr>
          <w:ins w:id="125" w:author="lengyelb"/>
        </w:rPr>
      </w:pPr>
      <w:ins w:id="126" w:author="lengyelb">
        <w:r>
          <w:t xml:space="preserve">      mandatory true;</w:t>
        </w:r>
      </w:ins>
    </w:p>
    <w:p w14:paraId="105D1567" w14:textId="77777777" w:rsidR="004B5F44" w:rsidRDefault="004B5F44" w:rsidP="004B5F44">
      <w:pPr>
        <w:pStyle w:val="PL"/>
        <w:rPr>
          <w:ins w:id="127" w:author="lengyelb"/>
        </w:rPr>
      </w:pPr>
      <w:ins w:id="128" w:author="lengyelb">
        <w:r>
          <w:t xml:space="preserve">      description "It carries the identification of the user who made the</w:t>
        </w:r>
      </w:ins>
    </w:p>
    <w:p w14:paraId="5E0AC46B" w14:textId="77777777" w:rsidR="004B5F44" w:rsidRDefault="004B5F44" w:rsidP="004B5F44">
      <w:pPr>
        <w:pStyle w:val="PL"/>
        <w:rPr>
          <w:ins w:id="129" w:author="lengyelb"/>
        </w:rPr>
      </w:pPr>
      <w:ins w:id="130" w:author="lengyelb">
        <w:r>
          <w:t xml:space="preserve">        comment.";</w:t>
        </w:r>
      </w:ins>
    </w:p>
    <w:p w14:paraId="5E1E18F5" w14:textId="77777777" w:rsidR="004B5F44" w:rsidRDefault="004B5F44" w:rsidP="004B5F44">
      <w:pPr>
        <w:pStyle w:val="PL"/>
        <w:rPr>
          <w:ins w:id="131" w:author="lengyelb"/>
        </w:rPr>
      </w:pPr>
      <w:ins w:id="132" w:author="lengyelb">
        <w:r>
          <w:t xml:space="preserve">    }</w:t>
        </w:r>
      </w:ins>
    </w:p>
    <w:p w14:paraId="43B051E9" w14:textId="77777777" w:rsidR="004B5F44" w:rsidRDefault="004B5F44" w:rsidP="004B5F44">
      <w:pPr>
        <w:pStyle w:val="PL"/>
        <w:rPr>
          <w:ins w:id="133" w:author="lengyelb"/>
        </w:rPr>
      </w:pPr>
    </w:p>
    <w:p w14:paraId="5E43287E" w14:textId="77777777" w:rsidR="004B5F44" w:rsidRDefault="004B5F44" w:rsidP="004B5F44">
      <w:pPr>
        <w:pStyle w:val="PL"/>
        <w:rPr>
          <w:ins w:id="134" w:author="lengyelb"/>
        </w:rPr>
      </w:pPr>
      <w:ins w:id="135" w:author="lengyelb">
        <w:r>
          <w:t xml:space="preserve">    leaf commentSystemId {</w:t>
        </w:r>
      </w:ins>
    </w:p>
    <w:p w14:paraId="5175433D" w14:textId="77777777" w:rsidR="004B5F44" w:rsidRDefault="004B5F44" w:rsidP="004B5F44">
      <w:pPr>
        <w:pStyle w:val="PL"/>
        <w:rPr>
          <w:ins w:id="136" w:author="lengyelb"/>
        </w:rPr>
      </w:pPr>
      <w:ins w:id="137" w:author="lengyelb">
        <w:r>
          <w:t xml:space="preserve">      type string;</w:t>
        </w:r>
      </w:ins>
    </w:p>
    <w:p w14:paraId="1AA1505B" w14:textId="77777777" w:rsidR="004B5F44" w:rsidRDefault="004B5F44" w:rsidP="004B5F44">
      <w:pPr>
        <w:pStyle w:val="PL"/>
        <w:rPr>
          <w:ins w:id="138" w:author="lengyelb"/>
        </w:rPr>
      </w:pPr>
      <w:ins w:id="139" w:author="lengyelb">
        <w:r>
          <w:t xml:space="preserve">      mandatory true;</w:t>
        </w:r>
      </w:ins>
    </w:p>
    <w:p w14:paraId="39947AB1" w14:textId="77777777" w:rsidR="004B5F44" w:rsidRDefault="004B5F44" w:rsidP="004B5F44">
      <w:pPr>
        <w:pStyle w:val="PL"/>
        <w:rPr>
          <w:ins w:id="140" w:author="lengyelb"/>
        </w:rPr>
      </w:pPr>
      <w:ins w:id="141" w:author="lengyelb">
        <w:r>
          <w:t xml:space="preserve">      description "It carries the identification of the system (</w:t>
        </w:r>
      </w:ins>
    </w:p>
    <w:p w14:paraId="1033A4A8" w14:textId="77777777" w:rsidR="004B5F44" w:rsidRDefault="004B5F44" w:rsidP="004B5F44">
      <w:pPr>
        <w:pStyle w:val="PL"/>
        <w:rPr>
          <w:ins w:id="142" w:author="lengyelb"/>
        </w:rPr>
      </w:pPr>
      <w:ins w:id="143" w:author="lengyelb">
        <w:r>
          <w:t xml:space="preserve">        Management System) from which the comment is made. That system</w:t>
        </w:r>
      </w:ins>
    </w:p>
    <w:p w14:paraId="28407808" w14:textId="77777777" w:rsidR="004B5F44" w:rsidRDefault="004B5F44" w:rsidP="004B5F44">
      <w:pPr>
        <w:pStyle w:val="PL"/>
        <w:rPr>
          <w:ins w:id="144" w:author="lengyelb"/>
        </w:rPr>
      </w:pPr>
      <w:ins w:id="145" w:author="lengyelb">
        <w:r>
          <w:t xml:space="preserve">        supports the user that made the comment.";</w:t>
        </w:r>
      </w:ins>
    </w:p>
    <w:p w14:paraId="4C498AD2" w14:textId="77777777" w:rsidR="004B5F44" w:rsidRDefault="004B5F44" w:rsidP="004B5F44">
      <w:pPr>
        <w:pStyle w:val="PL"/>
        <w:rPr>
          <w:ins w:id="146" w:author="lengyelb"/>
        </w:rPr>
      </w:pPr>
      <w:ins w:id="147" w:author="lengyelb">
        <w:r>
          <w:t xml:space="preserve">    }</w:t>
        </w:r>
      </w:ins>
    </w:p>
    <w:p w14:paraId="3C5F71CE" w14:textId="77777777" w:rsidR="004B5F44" w:rsidRDefault="004B5F44" w:rsidP="004B5F44">
      <w:pPr>
        <w:pStyle w:val="PL"/>
        <w:rPr>
          <w:ins w:id="148" w:author="lengyelb"/>
        </w:rPr>
      </w:pPr>
    </w:p>
    <w:p w14:paraId="349DCBAC" w14:textId="77777777" w:rsidR="004B5F44" w:rsidRDefault="004B5F44" w:rsidP="004B5F44">
      <w:pPr>
        <w:pStyle w:val="PL"/>
        <w:rPr>
          <w:ins w:id="149" w:author="lengyelb"/>
        </w:rPr>
      </w:pPr>
      <w:ins w:id="150" w:author="lengyelb">
        <w:r>
          <w:t xml:space="preserve">    leaf commentText {</w:t>
        </w:r>
      </w:ins>
    </w:p>
    <w:p w14:paraId="249B452D" w14:textId="77777777" w:rsidR="004B5F44" w:rsidRDefault="004B5F44" w:rsidP="004B5F44">
      <w:pPr>
        <w:pStyle w:val="PL"/>
        <w:rPr>
          <w:ins w:id="151" w:author="lengyelb"/>
        </w:rPr>
      </w:pPr>
      <w:ins w:id="152" w:author="lengyelb">
        <w:r>
          <w:t xml:space="preserve">      type string;</w:t>
        </w:r>
      </w:ins>
    </w:p>
    <w:p w14:paraId="73B991F5" w14:textId="77777777" w:rsidR="004B5F44" w:rsidRDefault="004B5F44" w:rsidP="004B5F44">
      <w:pPr>
        <w:pStyle w:val="PL"/>
        <w:rPr>
          <w:ins w:id="153" w:author="lengyelb"/>
        </w:rPr>
      </w:pPr>
      <w:ins w:id="154" w:author="lengyelb">
        <w:r>
          <w:t xml:space="preserve">      mandatory true;</w:t>
        </w:r>
      </w:ins>
    </w:p>
    <w:p w14:paraId="31215034" w14:textId="77777777" w:rsidR="004B5F44" w:rsidRDefault="004B5F44" w:rsidP="004B5F44">
      <w:pPr>
        <w:pStyle w:val="PL"/>
        <w:rPr>
          <w:ins w:id="155" w:author="lengyelb"/>
        </w:rPr>
      </w:pPr>
      <w:ins w:id="156" w:author="lengyelb">
        <w:r>
          <w:t xml:space="preserve">      description "It carries the textual comment.";</w:t>
        </w:r>
      </w:ins>
    </w:p>
    <w:p w14:paraId="660E9974" w14:textId="77777777" w:rsidR="004B5F44" w:rsidRDefault="004B5F44" w:rsidP="004B5F44">
      <w:pPr>
        <w:pStyle w:val="PL"/>
        <w:rPr>
          <w:ins w:id="157" w:author="lengyelb"/>
        </w:rPr>
      </w:pPr>
      <w:ins w:id="158" w:author="lengyelb">
        <w:r>
          <w:t xml:space="preserve">    }</w:t>
        </w:r>
      </w:ins>
    </w:p>
    <w:p w14:paraId="5921EAAE" w14:textId="77777777" w:rsidR="004B5F44" w:rsidRDefault="004B5F44" w:rsidP="004B5F44">
      <w:pPr>
        <w:pStyle w:val="PL"/>
        <w:rPr>
          <w:ins w:id="159" w:author="lengyelb"/>
        </w:rPr>
      </w:pPr>
      <w:ins w:id="160" w:author="lengyelb">
        <w:r>
          <w:t xml:space="preserve">  }</w:t>
        </w:r>
      </w:ins>
    </w:p>
    <w:p w14:paraId="0534F280" w14:textId="77777777" w:rsidR="004B5F44" w:rsidRDefault="004B5F44" w:rsidP="004B5F44">
      <w:pPr>
        <w:pStyle w:val="PL"/>
        <w:rPr>
          <w:ins w:id="161" w:author="lengyelb"/>
        </w:rPr>
      </w:pPr>
    </w:p>
    <w:p w14:paraId="5B47D172" w14:textId="77777777" w:rsidR="004B5F44" w:rsidRDefault="004B5F44" w:rsidP="004B5F44">
      <w:pPr>
        <w:pStyle w:val="PL"/>
      </w:pPr>
      <w:r>
        <w:t xml:space="preserve">  grouping AlarmRecordGrp {</w:t>
      </w:r>
    </w:p>
    <w:p w14:paraId="6D3ADE0D" w14:textId="77777777" w:rsidR="004B5F44" w:rsidRDefault="004B5F44" w:rsidP="004B5F44">
      <w:pPr>
        <w:pStyle w:val="PL"/>
      </w:pPr>
      <w:r>
        <w:t xml:space="preserve">    description "Contains alarm information of an alarmed object instance.</w:t>
      </w:r>
    </w:p>
    <w:p w14:paraId="0665782F" w14:textId="77777777" w:rsidR="004B5F44" w:rsidRDefault="004B5F44" w:rsidP="004B5F44">
      <w:pPr>
        <w:pStyle w:val="PL"/>
      </w:pPr>
      <w:r>
        <w:t xml:space="preserve">      A new record is created in the alarm list when an alarmed object</w:t>
      </w:r>
    </w:p>
    <w:p w14:paraId="7DC0666E" w14:textId="77777777" w:rsidR="004B5F44" w:rsidRDefault="004B5F44" w:rsidP="004B5F44">
      <w:pPr>
        <w:pStyle w:val="PL"/>
      </w:pPr>
      <w:r>
        <w:t xml:space="preserve">      instance generates an alarm and no alarm record exists with the same</w:t>
      </w:r>
    </w:p>
    <w:p w14:paraId="5926957A" w14:textId="77777777" w:rsidR="004B5F44" w:rsidRDefault="004B5F44" w:rsidP="004B5F44">
      <w:pPr>
        <w:pStyle w:val="PL"/>
      </w:pPr>
      <w:r>
        <w:t xml:space="preserve">      values for objectInstance, alarmType, probableCause and specificProblem.</w:t>
      </w:r>
    </w:p>
    <w:p w14:paraId="38414B8D" w14:textId="77777777" w:rsidR="004B5F44" w:rsidRDefault="004B5F44" w:rsidP="004B5F44">
      <w:pPr>
        <w:pStyle w:val="PL"/>
      </w:pPr>
      <w:r>
        <w:t xml:space="preserve">      When a new record is created the MnS producer creates an alarmId, that</w:t>
      </w:r>
    </w:p>
    <w:p w14:paraId="3BFC3F15" w14:textId="77777777" w:rsidR="004B5F44" w:rsidRDefault="004B5F44" w:rsidP="004B5F44">
      <w:pPr>
        <w:pStyle w:val="PL"/>
      </w:pPr>
      <w:r>
        <w:t xml:space="preserve">      unambiguously identifies an alarm record in the AlarmList.</w:t>
      </w:r>
    </w:p>
    <w:p w14:paraId="570CE0D2" w14:textId="77777777" w:rsidR="004B5F44" w:rsidRDefault="004B5F44" w:rsidP="004B5F44">
      <w:pPr>
        <w:pStyle w:val="PL"/>
      </w:pPr>
    </w:p>
    <w:p w14:paraId="2419AA1D" w14:textId="77777777" w:rsidR="004B5F44" w:rsidRDefault="004B5F44" w:rsidP="004B5F44">
      <w:pPr>
        <w:pStyle w:val="PL"/>
      </w:pPr>
      <w:r>
        <w:t xml:space="preserve">      Alarm records are maintained only for active alarms. Inactive alarms are</w:t>
      </w:r>
    </w:p>
    <w:p w14:paraId="079FDB80" w14:textId="77777777" w:rsidR="004B5F44" w:rsidRDefault="004B5F44" w:rsidP="004B5F44">
      <w:pPr>
        <w:pStyle w:val="PL"/>
      </w:pPr>
      <w:r>
        <w:t xml:space="preserve">      automatically deleted by the MnS producer from the AlarmList.</w:t>
      </w:r>
    </w:p>
    <w:p w14:paraId="1AB4837C" w14:textId="77777777" w:rsidR="004B5F44" w:rsidRDefault="004B5F44" w:rsidP="004B5F44">
      <w:pPr>
        <w:pStyle w:val="PL"/>
      </w:pPr>
      <w:r>
        <w:t xml:space="preserve">      Active alarms are alarms whose</w:t>
      </w:r>
    </w:p>
    <w:p w14:paraId="1A24F88D" w14:textId="77777777" w:rsidR="004B5F44" w:rsidRDefault="004B5F44" w:rsidP="004B5F44">
      <w:pPr>
        <w:pStyle w:val="PL"/>
      </w:pPr>
      <w:r>
        <w:t xml:space="preserve">      a)  perceivedSeverity is not CLEARED, or whose</w:t>
      </w:r>
    </w:p>
    <w:p w14:paraId="175FFE29" w14:textId="77777777" w:rsidR="004B5F44" w:rsidRDefault="004B5F44" w:rsidP="004B5F44">
      <w:pPr>
        <w:pStyle w:val="PL"/>
      </w:pPr>
      <w:r>
        <w:t xml:space="preserve">      b)  perceivedSeverity is CLEARED and its ackState is not ACKNOWLEDED.";</w:t>
      </w:r>
    </w:p>
    <w:p w14:paraId="58A62291" w14:textId="77777777" w:rsidR="004B5F44" w:rsidRDefault="004B5F44" w:rsidP="004B5F44">
      <w:pPr>
        <w:pStyle w:val="PL"/>
      </w:pPr>
    </w:p>
    <w:p w14:paraId="7888ECF0" w14:textId="77777777" w:rsidR="004B5F44" w:rsidRDefault="004B5F44" w:rsidP="004B5F44">
      <w:pPr>
        <w:pStyle w:val="PL"/>
      </w:pPr>
      <w:r>
        <w:t xml:space="preserve">    leaf alarmId {</w:t>
      </w:r>
    </w:p>
    <w:p w14:paraId="37F6B257" w14:textId="77777777" w:rsidR="004B5F44" w:rsidRDefault="004B5F44" w:rsidP="004B5F44">
      <w:pPr>
        <w:pStyle w:val="PL"/>
      </w:pPr>
      <w:r>
        <w:t xml:space="preserve">      type string;</w:t>
      </w:r>
    </w:p>
    <w:p w14:paraId="0E2496E4" w14:textId="77777777" w:rsidR="004B5F44" w:rsidRDefault="004B5F44" w:rsidP="004B5F44">
      <w:pPr>
        <w:pStyle w:val="PL"/>
      </w:pPr>
      <w:r>
        <w:t xml:space="preserve">      mandatory true;</w:t>
      </w:r>
    </w:p>
    <w:p w14:paraId="2CBD4FCB" w14:textId="77777777" w:rsidR="004B5F44" w:rsidRDefault="004B5F44" w:rsidP="004B5F44">
      <w:pPr>
        <w:pStyle w:val="PL"/>
      </w:pPr>
      <w:r>
        <w:t xml:space="preserve">      description "Identifies the alarmRecord";</w:t>
      </w:r>
    </w:p>
    <w:p w14:paraId="75AAE39A" w14:textId="77777777" w:rsidR="004B5F44" w:rsidRDefault="004B5F44" w:rsidP="004B5F44">
      <w:pPr>
        <w:pStyle w:val="PL"/>
      </w:pPr>
      <w:r>
        <w:t xml:space="preserve">      yext3gpp:notNotifyable;</w:t>
      </w:r>
    </w:p>
    <w:p w14:paraId="37EA8860" w14:textId="77777777" w:rsidR="004B5F44" w:rsidRDefault="004B5F44" w:rsidP="004B5F44">
      <w:pPr>
        <w:pStyle w:val="PL"/>
      </w:pPr>
      <w:r>
        <w:t xml:space="preserve">      yext3gpp:inVariant;</w:t>
      </w:r>
    </w:p>
    <w:p w14:paraId="3B7EA769" w14:textId="77777777" w:rsidR="004B5F44" w:rsidRDefault="004B5F44" w:rsidP="004B5F44">
      <w:pPr>
        <w:pStyle w:val="PL"/>
      </w:pPr>
      <w:r>
        <w:t xml:space="preserve">    }</w:t>
      </w:r>
    </w:p>
    <w:p w14:paraId="04E94D80" w14:textId="77777777" w:rsidR="004B5F44" w:rsidRDefault="004B5F44" w:rsidP="004B5F44">
      <w:pPr>
        <w:pStyle w:val="PL"/>
      </w:pPr>
    </w:p>
    <w:p w14:paraId="054EDFA0" w14:textId="77777777" w:rsidR="004B5F44" w:rsidRDefault="004B5F44" w:rsidP="004B5F44">
      <w:pPr>
        <w:pStyle w:val="PL"/>
      </w:pPr>
      <w:r>
        <w:t xml:space="preserve">    leaf objectInstance {</w:t>
      </w:r>
    </w:p>
    <w:p w14:paraId="3DE5B279" w14:textId="77777777" w:rsidR="004B5F44" w:rsidRDefault="004B5F44" w:rsidP="004B5F44">
      <w:pPr>
        <w:pStyle w:val="PL"/>
      </w:pPr>
      <w:r>
        <w:t xml:space="preserve">      type types3gpp:DistinguishedName;</w:t>
      </w:r>
    </w:p>
    <w:p w14:paraId="2FFCB263" w14:textId="77777777" w:rsidR="004B5F44" w:rsidRDefault="004B5F44" w:rsidP="004B5F44">
      <w:pPr>
        <w:pStyle w:val="PL"/>
      </w:pPr>
      <w:r>
        <w:t xml:space="preserve">      config false ;</w:t>
      </w:r>
    </w:p>
    <w:p w14:paraId="0C543F0F" w14:textId="77777777" w:rsidR="004B5F44" w:rsidRDefault="004B5F44" w:rsidP="004B5F44">
      <w:pPr>
        <w:pStyle w:val="PL"/>
      </w:pPr>
      <w:r>
        <w:t xml:space="preserve">      mandatory true;</w:t>
      </w:r>
    </w:p>
    <w:p w14:paraId="1703D3AE" w14:textId="77777777" w:rsidR="004B5F44" w:rsidRDefault="004B5F44" w:rsidP="004B5F44">
      <w:pPr>
        <w:pStyle w:val="PL"/>
      </w:pPr>
      <w:r>
        <w:t xml:space="preserve">      yext3gpp:notNotifyable;</w:t>
      </w:r>
    </w:p>
    <w:p w14:paraId="08DC7AA7" w14:textId="77777777" w:rsidR="004B5F44" w:rsidRDefault="004B5F44" w:rsidP="004B5F44">
      <w:pPr>
        <w:pStyle w:val="PL"/>
      </w:pPr>
      <w:r>
        <w:t xml:space="preserve">      yext3gpp:inVariant;</w:t>
      </w:r>
    </w:p>
    <w:p w14:paraId="0D5A143D" w14:textId="77777777" w:rsidR="004B5F44" w:rsidRDefault="004B5F44" w:rsidP="004B5F44">
      <w:pPr>
        <w:pStyle w:val="PL"/>
      </w:pPr>
      <w:r>
        <w:t xml:space="preserve">    }</w:t>
      </w:r>
    </w:p>
    <w:p w14:paraId="53C72B25" w14:textId="77777777" w:rsidR="004B5F44" w:rsidRDefault="004B5F44" w:rsidP="004B5F44">
      <w:pPr>
        <w:pStyle w:val="PL"/>
      </w:pPr>
    </w:p>
    <w:p w14:paraId="1ACF131E" w14:textId="77777777" w:rsidR="004B5F44" w:rsidRDefault="004B5F44" w:rsidP="004B5F44">
      <w:pPr>
        <w:pStyle w:val="PL"/>
      </w:pPr>
      <w:r>
        <w:t xml:space="preserve">    leaf notificationId {</w:t>
      </w:r>
    </w:p>
    <w:p w14:paraId="151D3639" w14:textId="77777777" w:rsidR="004B5F44" w:rsidRDefault="004B5F44" w:rsidP="004B5F44">
      <w:pPr>
        <w:pStyle w:val="PL"/>
      </w:pPr>
      <w:r>
        <w:t xml:space="preserve">      type int32;</w:t>
      </w:r>
    </w:p>
    <w:p w14:paraId="1CB5F7C2" w14:textId="77777777" w:rsidR="004B5F44" w:rsidRDefault="004B5F44" w:rsidP="004B5F44">
      <w:pPr>
        <w:pStyle w:val="PL"/>
      </w:pPr>
      <w:r>
        <w:t xml:space="preserve">      config false ;</w:t>
      </w:r>
    </w:p>
    <w:p w14:paraId="0BEE9928" w14:textId="77777777" w:rsidR="004B5F44" w:rsidRDefault="004B5F44" w:rsidP="004B5F44">
      <w:pPr>
        <w:pStyle w:val="PL"/>
      </w:pPr>
      <w:r>
        <w:t xml:space="preserve">      mandatory true;</w:t>
      </w:r>
    </w:p>
    <w:p w14:paraId="5B76588A" w14:textId="77777777" w:rsidR="004B5F44" w:rsidRDefault="004B5F44" w:rsidP="004B5F44">
      <w:pPr>
        <w:pStyle w:val="PL"/>
      </w:pPr>
      <w:r>
        <w:t xml:space="preserve">      description "The Id of the last notification updating the AlarmRecord.";</w:t>
      </w:r>
    </w:p>
    <w:p w14:paraId="662F8B22" w14:textId="77777777" w:rsidR="004B5F44" w:rsidRDefault="004B5F44" w:rsidP="004B5F44">
      <w:pPr>
        <w:pStyle w:val="PL"/>
      </w:pPr>
      <w:r>
        <w:t xml:space="preserve">      yext3gpp:notNotifyable;</w:t>
      </w:r>
    </w:p>
    <w:p w14:paraId="48F991DC" w14:textId="77777777" w:rsidR="004B5F44" w:rsidRDefault="004B5F44" w:rsidP="004B5F44">
      <w:pPr>
        <w:pStyle w:val="PL"/>
      </w:pPr>
      <w:r>
        <w:t xml:space="preserve">    }</w:t>
      </w:r>
    </w:p>
    <w:p w14:paraId="295D7E17" w14:textId="77777777" w:rsidR="004B5F44" w:rsidRDefault="004B5F44" w:rsidP="004B5F44">
      <w:pPr>
        <w:pStyle w:val="PL"/>
      </w:pPr>
    </w:p>
    <w:p w14:paraId="02BAF1AE" w14:textId="77777777" w:rsidR="004B5F44" w:rsidRDefault="004B5F44" w:rsidP="004B5F44">
      <w:pPr>
        <w:pStyle w:val="PL"/>
      </w:pPr>
      <w:r>
        <w:t xml:space="preserve">    leaf alarmRaisedTime {</w:t>
      </w:r>
    </w:p>
    <w:p w14:paraId="58D651F6" w14:textId="77777777" w:rsidR="004B5F44" w:rsidRDefault="004B5F44" w:rsidP="004B5F44">
      <w:pPr>
        <w:pStyle w:val="PL"/>
      </w:pPr>
      <w:r>
        <w:t xml:space="preserve">      type yang:date-and-time ;</w:t>
      </w:r>
    </w:p>
    <w:p w14:paraId="31133B96" w14:textId="77777777" w:rsidR="004B5F44" w:rsidRDefault="004B5F44" w:rsidP="004B5F44">
      <w:pPr>
        <w:pStyle w:val="PL"/>
      </w:pPr>
      <w:r>
        <w:t xml:space="preserve">      mandatory true;</w:t>
      </w:r>
    </w:p>
    <w:p w14:paraId="49E1C594" w14:textId="77777777" w:rsidR="004B5F44" w:rsidRDefault="004B5F44" w:rsidP="004B5F44">
      <w:pPr>
        <w:pStyle w:val="PL"/>
      </w:pPr>
      <w:r>
        <w:t xml:space="preserve">      config false ;</w:t>
      </w:r>
    </w:p>
    <w:p w14:paraId="7565A1AB" w14:textId="77777777" w:rsidR="004B5F44" w:rsidRDefault="004B5F44" w:rsidP="004B5F44">
      <w:pPr>
        <w:pStyle w:val="PL"/>
      </w:pPr>
      <w:r>
        <w:t xml:space="preserve">      yext3gpp:notNotifyable;</w:t>
      </w:r>
    </w:p>
    <w:p w14:paraId="56F81455" w14:textId="77777777" w:rsidR="004B5F44" w:rsidRDefault="004B5F44" w:rsidP="004B5F44">
      <w:pPr>
        <w:pStyle w:val="PL"/>
      </w:pPr>
      <w:r>
        <w:t xml:space="preserve">    }</w:t>
      </w:r>
    </w:p>
    <w:p w14:paraId="0630DA6C" w14:textId="77777777" w:rsidR="004B5F44" w:rsidRDefault="004B5F44" w:rsidP="004B5F44">
      <w:pPr>
        <w:pStyle w:val="PL"/>
      </w:pPr>
    </w:p>
    <w:p w14:paraId="1B381709" w14:textId="77777777" w:rsidR="004B5F44" w:rsidRDefault="004B5F44" w:rsidP="004B5F44">
      <w:pPr>
        <w:pStyle w:val="PL"/>
      </w:pPr>
      <w:r>
        <w:t xml:space="preserve">    leaf alarmChangedTime {</w:t>
      </w:r>
    </w:p>
    <w:p w14:paraId="51D877C7" w14:textId="77777777" w:rsidR="004B5F44" w:rsidRDefault="004B5F44" w:rsidP="004B5F44">
      <w:pPr>
        <w:pStyle w:val="PL"/>
      </w:pPr>
      <w:r>
        <w:t xml:space="preserve">      type yang:date-and-time ;</w:t>
      </w:r>
    </w:p>
    <w:p w14:paraId="78780061" w14:textId="77777777" w:rsidR="004B5F44" w:rsidRDefault="004B5F44" w:rsidP="004B5F44">
      <w:pPr>
        <w:pStyle w:val="PL"/>
      </w:pPr>
      <w:r>
        <w:t xml:space="preserve">      config false ;</w:t>
      </w:r>
    </w:p>
    <w:p w14:paraId="2EB38971" w14:textId="77777777" w:rsidR="004B5F44" w:rsidRDefault="004B5F44" w:rsidP="004B5F44">
      <w:pPr>
        <w:pStyle w:val="PL"/>
      </w:pPr>
      <w:r>
        <w:t xml:space="preserve">      description "not applicable if related alarm has not changed";</w:t>
      </w:r>
    </w:p>
    <w:p w14:paraId="38AC85CC" w14:textId="77777777" w:rsidR="004B5F44" w:rsidRDefault="004B5F44" w:rsidP="004B5F44">
      <w:pPr>
        <w:pStyle w:val="PL"/>
      </w:pPr>
      <w:r>
        <w:lastRenderedPageBreak/>
        <w:t xml:space="preserve">      yext3gpp:notNotifyable;</w:t>
      </w:r>
    </w:p>
    <w:p w14:paraId="4D95C377" w14:textId="77777777" w:rsidR="004B5F44" w:rsidRDefault="004B5F44" w:rsidP="004B5F44">
      <w:pPr>
        <w:pStyle w:val="PL"/>
      </w:pPr>
      <w:r>
        <w:t xml:space="preserve">    }</w:t>
      </w:r>
    </w:p>
    <w:p w14:paraId="05789CB4" w14:textId="77777777" w:rsidR="004B5F44" w:rsidRDefault="004B5F44" w:rsidP="004B5F44">
      <w:pPr>
        <w:pStyle w:val="PL"/>
      </w:pPr>
    </w:p>
    <w:p w14:paraId="7F204B27" w14:textId="77777777" w:rsidR="004B5F44" w:rsidRDefault="004B5F44" w:rsidP="004B5F44">
      <w:pPr>
        <w:pStyle w:val="PL"/>
      </w:pPr>
      <w:r>
        <w:t xml:space="preserve">    leaf alarmClearedTime {</w:t>
      </w:r>
    </w:p>
    <w:p w14:paraId="14F005FD" w14:textId="77777777" w:rsidR="004B5F44" w:rsidRDefault="004B5F44" w:rsidP="004B5F44">
      <w:pPr>
        <w:pStyle w:val="PL"/>
      </w:pPr>
      <w:r>
        <w:t xml:space="preserve">      type yang:date-and-time ;</w:t>
      </w:r>
    </w:p>
    <w:p w14:paraId="57228743" w14:textId="77777777" w:rsidR="004B5F44" w:rsidRDefault="004B5F44" w:rsidP="004B5F44">
      <w:pPr>
        <w:pStyle w:val="PL"/>
      </w:pPr>
      <w:r>
        <w:t xml:space="preserve">      config false ;</w:t>
      </w:r>
    </w:p>
    <w:p w14:paraId="62ABF2B3" w14:textId="77777777" w:rsidR="004B5F44" w:rsidRDefault="004B5F44" w:rsidP="004B5F44">
      <w:pPr>
        <w:pStyle w:val="PL"/>
      </w:pPr>
      <w:r>
        <w:t xml:space="preserve">      description "not applicable if related alarm was not cleared";</w:t>
      </w:r>
    </w:p>
    <w:p w14:paraId="798AA34D" w14:textId="77777777" w:rsidR="004B5F44" w:rsidRDefault="004B5F44" w:rsidP="004B5F44">
      <w:pPr>
        <w:pStyle w:val="PL"/>
      </w:pPr>
      <w:r>
        <w:t xml:space="preserve">      yext3gpp:notNotifyable;</w:t>
      </w:r>
    </w:p>
    <w:p w14:paraId="56A7BEDA" w14:textId="77777777" w:rsidR="004B5F44" w:rsidRDefault="004B5F44" w:rsidP="004B5F44">
      <w:pPr>
        <w:pStyle w:val="PL"/>
      </w:pPr>
      <w:r>
        <w:t xml:space="preserve">    }</w:t>
      </w:r>
    </w:p>
    <w:p w14:paraId="7C519106" w14:textId="77777777" w:rsidR="004B5F44" w:rsidRDefault="004B5F44" w:rsidP="004B5F44">
      <w:pPr>
        <w:pStyle w:val="PL"/>
      </w:pPr>
    </w:p>
    <w:p w14:paraId="60359F98" w14:textId="77777777" w:rsidR="004B5F44" w:rsidRDefault="004B5F44" w:rsidP="004B5F44">
      <w:pPr>
        <w:pStyle w:val="PL"/>
      </w:pPr>
      <w:r>
        <w:t xml:space="preserve">    leaf alarmType {</w:t>
      </w:r>
    </w:p>
    <w:p w14:paraId="04387359" w14:textId="77777777" w:rsidR="004B5F44" w:rsidRDefault="004B5F44" w:rsidP="004B5F44">
      <w:pPr>
        <w:pStyle w:val="PL"/>
      </w:pPr>
      <w:r>
        <w:t xml:space="preserve">      type eventType;</w:t>
      </w:r>
    </w:p>
    <w:p w14:paraId="04ADCABE" w14:textId="77777777" w:rsidR="004B5F44" w:rsidRDefault="004B5F44" w:rsidP="004B5F44">
      <w:pPr>
        <w:pStyle w:val="PL"/>
      </w:pPr>
      <w:r>
        <w:t xml:space="preserve">      config false ;</w:t>
      </w:r>
    </w:p>
    <w:p w14:paraId="1A479159" w14:textId="77777777" w:rsidR="004B5F44" w:rsidRDefault="004B5F44" w:rsidP="004B5F44">
      <w:pPr>
        <w:pStyle w:val="PL"/>
      </w:pPr>
      <w:r>
        <w:t xml:space="preserve">      mandatory true;</w:t>
      </w:r>
    </w:p>
    <w:p w14:paraId="469FD142" w14:textId="77777777" w:rsidR="004B5F44" w:rsidRDefault="004B5F44" w:rsidP="004B5F44">
      <w:pPr>
        <w:pStyle w:val="PL"/>
      </w:pPr>
      <w:r>
        <w:t xml:space="preserve">      description "General category for the alarm.";</w:t>
      </w:r>
    </w:p>
    <w:p w14:paraId="7C2BA737" w14:textId="77777777" w:rsidR="004B5F44" w:rsidRDefault="004B5F44" w:rsidP="004B5F44">
      <w:pPr>
        <w:pStyle w:val="PL"/>
      </w:pPr>
      <w:r>
        <w:t xml:space="preserve">      yext3gpp:notNotifyable;</w:t>
      </w:r>
    </w:p>
    <w:p w14:paraId="31BAEBCE" w14:textId="77777777" w:rsidR="004B5F44" w:rsidRDefault="004B5F44" w:rsidP="004B5F44">
      <w:pPr>
        <w:pStyle w:val="PL"/>
      </w:pPr>
      <w:r>
        <w:t xml:space="preserve">      yext3gpp:inVariant;</w:t>
      </w:r>
    </w:p>
    <w:p w14:paraId="6AF51D5E" w14:textId="77777777" w:rsidR="004B5F44" w:rsidRDefault="004B5F44" w:rsidP="004B5F44">
      <w:pPr>
        <w:pStyle w:val="PL"/>
      </w:pPr>
      <w:r>
        <w:t xml:space="preserve">    }</w:t>
      </w:r>
    </w:p>
    <w:p w14:paraId="58748FB1" w14:textId="77777777" w:rsidR="004B5F44" w:rsidRDefault="004B5F44" w:rsidP="004B5F44">
      <w:pPr>
        <w:pStyle w:val="PL"/>
      </w:pPr>
    </w:p>
    <w:p w14:paraId="0AB94C8D" w14:textId="77777777" w:rsidR="004B5F44" w:rsidRDefault="004B5F44" w:rsidP="004B5F44">
      <w:pPr>
        <w:pStyle w:val="PL"/>
      </w:pPr>
      <w:r>
        <w:t xml:space="preserve">    leaf probableCause {</w:t>
      </w:r>
    </w:p>
    <w:p w14:paraId="01BA6923" w14:textId="77777777" w:rsidR="004B5F44" w:rsidRDefault="004B5F44" w:rsidP="004B5F44">
      <w:pPr>
        <w:pStyle w:val="PL"/>
      </w:pPr>
      <w:r>
        <w:t xml:space="preserve">      type union {</w:t>
      </w:r>
    </w:p>
    <w:p w14:paraId="676001C2" w14:textId="77777777" w:rsidR="004B5F44" w:rsidRDefault="004B5F44" w:rsidP="004B5F44">
      <w:pPr>
        <w:pStyle w:val="PL"/>
      </w:pPr>
      <w:r>
        <w:t xml:space="preserve">        type int32;</w:t>
      </w:r>
    </w:p>
    <w:p w14:paraId="69306976" w14:textId="77777777" w:rsidR="004B5F44" w:rsidRDefault="004B5F44" w:rsidP="004B5F44">
      <w:pPr>
        <w:pStyle w:val="PL"/>
      </w:pPr>
      <w:r>
        <w:t xml:space="preserve">        type string;</w:t>
      </w:r>
    </w:p>
    <w:p w14:paraId="014AB9A0" w14:textId="77777777" w:rsidR="004B5F44" w:rsidRDefault="004B5F44" w:rsidP="004B5F44">
      <w:pPr>
        <w:pStyle w:val="PL"/>
      </w:pPr>
      <w:r>
        <w:t xml:space="preserve">      }</w:t>
      </w:r>
    </w:p>
    <w:p w14:paraId="2ABFD5DD" w14:textId="77777777" w:rsidR="004B5F44" w:rsidRDefault="004B5F44" w:rsidP="004B5F44">
      <w:pPr>
        <w:pStyle w:val="PL"/>
      </w:pPr>
      <w:r>
        <w:t xml:space="preserve">      config false ;</w:t>
      </w:r>
    </w:p>
    <w:p w14:paraId="1C7C559B" w14:textId="77777777" w:rsidR="004B5F44" w:rsidRDefault="004B5F44" w:rsidP="004B5F44">
      <w:pPr>
        <w:pStyle w:val="PL"/>
      </w:pPr>
      <w:r>
        <w:t xml:space="preserve">      mandatory true;</w:t>
      </w:r>
    </w:p>
    <w:p w14:paraId="68ECE3E0" w14:textId="77777777" w:rsidR="004B5F44" w:rsidRDefault="004B5F44" w:rsidP="004B5F44">
      <w:pPr>
        <w:pStyle w:val="PL"/>
      </w:pPr>
      <w:r>
        <w:t xml:space="preserve">      yext3gpp:notNotifyable;</w:t>
      </w:r>
    </w:p>
    <w:p w14:paraId="62EEF249" w14:textId="77777777" w:rsidR="004B5F44" w:rsidRDefault="004B5F44" w:rsidP="004B5F44">
      <w:pPr>
        <w:pStyle w:val="PL"/>
      </w:pPr>
      <w:r>
        <w:t xml:space="preserve">      yext3gpp:inVariant;</w:t>
      </w:r>
    </w:p>
    <w:p w14:paraId="03D1BDE1" w14:textId="77777777" w:rsidR="004B5F44" w:rsidRDefault="004B5F44" w:rsidP="004B5F44">
      <w:pPr>
        <w:pStyle w:val="PL"/>
      </w:pPr>
      <w:r>
        <w:t xml:space="preserve">    }</w:t>
      </w:r>
    </w:p>
    <w:p w14:paraId="206E0EAC" w14:textId="77777777" w:rsidR="004B5F44" w:rsidRDefault="004B5F44" w:rsidP="004B5F44">
      <w:pPr>
        <w:pStyle w:val="PL"/>
      </w:pPr>
    </w:p>
    <w:p w14:paraId="39359D39" w14:textId="77777777" w:rsidR="004B5F44" w:rsidRDefault="004B5F44" w:rsidP="004B5F44">
      <w:pPr>
        <w:pStyle w:val="PL"/>
      </w:pPr>
      <w:r>
        <w:t xml:space="preserve">    leaf specificProblem {</w:t>
      </w:r>
    </w:p>
    <w:p w14:paraId="58DD6B26" w14:textId="77777777" w:rsidR="004B5F44" w:rsidRDefault="004B5F44" w:rsidP="004B5F44">
      <w:pPr>
        <w:pStyle w:val="PL"/>
      </w:pPr>
      <w:r>
        <w:t xml:space="preserve">      type union {</w:t>
      </w:r>
    </w:p>
    <w:p w14:paraId="416469AB" w14:textId="77777777" w:rsidR="004B5F44" w:rsidRDefault="004B5F44" w:rsidP="004B5F44">
      <w:pPr>
        <w:pStyle w:val="PL"/>
      </w:pPr>
      <w:r>
        <w:t xml:space="preserve">        type int32;</w:t>
      </w:r>
    </w:p>
    <w:p w14:paraId="4436AF4B" w14:textId="77777777" w:rsidR="004B5F44" w:rsidRDefault="004B5F44" w:rsidP="004B5F44">
      <w:pPr>
        <w:pStyle w:val="PL"/>
      </w:pPr>
      <w:r>
        <w:t xml:space="preserve">        type string;</w:t>
      </w:r>
    </w:p>
    <w:p w14:paraId="00EFB8DA" w14:textId="77777777" w:rsidR="004B5F44" w:rsidRDefault="004B5F44" w:rsidP="004B5F44">
      <w:pPr>
        <w:pStyle w:val="PL"/>
      </w:pPr>
      <w:r>
        <w:t xml:space="preserve">      }</w:t>
      </w:r>
    </w:p>
    <w:p w14:paraId="07932631" w14:textId="77777777" w:rsidR="004B5F44" w:rsidRDefault="004B5F44" w:rsidP="004B5F44">
      <w:pPr>
        <w:pStyle w:val="PL"/>
      </w:pPr>
      <w:r>
        <w:t xml:space="preserve">      config false ;</w:t>
      </w:r>
    </w:p>
    <w:p w14:paraId="332CD29C" w14:textId="77777777" w:rsidR="004B5F44" w:rsidRDefault="004B5F44" w:rsidP="004B5F44">
      <w:pPr>
        <w:pStyle w:val="PL"/>
      </w:pPr>
      <w:r>
        <w:t xml:space="preserve">      reference "ITU-T Recommendation X.733 clause 8.1.2.2.";</w:t>
      </w:r>
    </w:p>
    <w:p w14:paraId="5998817A" w14:textId="77777777" w:rsidR="004B5F44" w:rsidRDefault="004B5F44" w:rsidP="004B5F44">
      <w:pPr>
        <w:pStyle w:val="PL"/>
      </w:pPr>
      <w:r>
        <w:t xml:space="preserve">      yext3gpp:notNotifyable;</w:t>
      </w:r>
    </w:p>
    <w:p w14:paraId="4AABFC80" w14:textId="77777777" w:rsidR="004B5F44" w:rsidRDefault="004B5F44" w:rsidP="004B5F44">
      <w:pPr>
        <w:pStyle w:val="PL"/>
      </w:pPr>
      <w:r>
        <w:t xml:space="preserve">      yext3gpp:inVariant;</w:t>
      </w:r>
    </w:p>
    <w:p w14:paraId="43028E1F" w14:textId="77777777" w:rsidR="004B5F44" w:rsidRDefault="004B5F44" w:rsidP="004B5F44">
      <w:pPr>
        <w:pStyle w:val="PL"/>
      </w:pPr>
      <w:r>
        <w:t xml:space="preserve">    }</w:t>
      </w:r>
    </w:p>
    <w:p w14:paraId="54130A03" w14:textId="77777777" w:rsidR="004B5F44" w:rsidRDefault="004B5F44" w:rsidP="004B5F44">
      <w:pPr>
        <w:pStyle w:val="PL"/>
      </w:pPr>
    </w:p>
    <w:p w14:paraId="7973EB41" w14:textId="77777777" w:rsidR="004B5F44" w:rsidRDefault="004B5F44" w:rsidP="004B5F44">
      <w:pPr>
        <w:pStyle w:val="PL"/>
      </w:pPr>
      <w:r>
        <w:t xml:space="preserve">    leaf perceivedSeverity {</w:t>
      </w:r>
    </w:p>
    <w:p w14:paraId="6F151878" w14:textId="77777777" w:rsidR="004B5F44" w:rsidRDefault="004B5F44" w:rsidP="004B5F44">
      <w:pPr>
        <w:pStyle w:val="PL"/>
      </w:pPr>
      <w:r>
        <w:t xml:space="preserve">      type severity-level;</w:t>
      </w:r>
    </w:p>
    <w:p w14:paraId="1758972D" w14:textId="77777777" w:rsidR="004B5F44" w:rsidRDefault="004B5F44" w:rsidP="004B5F44">
      <w:pPr>
        <w:pStyle w:val="PL"/>
      </w:pPr>
      <w:r>
        <w:t xml:space="preserve">      mandatory true;</w:t>
      </w:r>
    </w:p>
    <w:p w14:paraId="3CAC5C42" w14:textId="77777777" w:rsidR="004B5F44" w:rsidRDefault="004B5F44" w:rsidP="004B5F44">
      <w:pPr>
        <w:pStyle w:val="PL"/>
      </w:pPr>
      <w:r>
        <w:t xml:space="preserve">      description "This is Writable only if producer supports consumer</w:t>
      </w:r>
    </w:p>
    <w:p w14:paraId="3B5C31AF" w14:textId="77777777" w:rsidR="004B5F44" w:rsidRDefault="004B5F44" w:rsidP="004B5F44">
      <w:pPr>
        <w:pStyle w:val="PL"/>
      </w:pPr>
      <w:r>
        <w:t xml:space="preserve">        to set perceivedSeverity to CLEARED";</w:t>
      </w:r>
    </w:p>
    <w:p w14:paraId="5AEADB04" w14:textId="77777777" w:rsidR="004B5F44" w:rsidRDefault="004B5F44" w:rsidP="004B5F44">
      <w:pPr>
        <w:pStyle w:val="PL"/>
      </w:pPr>
      <w:r>
        <w:t xml:space="preserve">      yext3gpp:notNotifyable;</w:t>
      </w:r>
    </w:p>
    <w:p w14:paraId="7EE11D7D" w14:textId="77777777" w:rsidR="004B5F44" w:rsidRDefault="004B5F44" w:rsidP="004B5F44">
      <w:pPr>
        <w:pStyle w:val="PL"/>
      </w:pPr>
      <w:r>
        <w:t xml:space="preserve">    }</w:t>
      </w:r>
    </w:p>
    <w:p w14:paraId="1D3539FA" w14:textId="77777777" w:rsidR="004B5F44" w:rsidRDefault="004B5F44" w:rsidP="004B5F44">
      <w:pPr>
        <w:pStyle w:val="PL"/>
      </w:pPr>
    </w:p>
    <w:p w14:paraId="1DFDDF26" w14:textId="77777777" w:rsidR="004B5F44" w:rsidRDefault="004B5F44" w:rsidP="004B5F44">
      <w:pPr>
        <w:pStyle w:val="PL"/>
      </w:pPr>
      <w:r>
        <w:t xml:space="preserve">    leaf backedUpStatus {</w:t>
      </w:r>
    </w:p>
    <w:p w14:paraId="2F66788B" w14:textId="77777777" w:rsidR="004B5F44" w:rsidRDefault="004B5F44" w:rsidP="004B5F44">
      <w:pPr>
        <w:pStyle w:val="PL"/>
      </w:pPr>
      <w:r>
        <w:t xml:space="preserve">      type boolean;</w:t>
      </w:r>
    </w:p>
    <w:p w14:paraId="092B27C5" w14:textId="77777777" w:rsidR="004B5F44" w:rsidRDefault="004B5F44" w:rsidP="004B5F44">
      <w:pPr>
        <w:pStyle w:val="PL"/>
      </w:pPr>
      <w:r>
        <w:t xml:space="preserve">      config false ;</w:t>
      </w:r>
    </w:p>
    <w:p w14:paraId="57A157AE" w14:textId="77777777" w:rsidR="004B5F44" w:rsidRDefault="004B5F44" w:rsidP="004B5F44">
      <w:pPr>
        <w:pStyle w:val="PL"/>
      </w:pPr>
      <w:r>
        <w:t xml:space="preserve">      description "Indicates if an object (the MonitoredEntity) has a back</w:t>
      </w:r>
    </w:p>
    <w:p w14:paraId="63AD8101" w14:textId="77777777" w:rsidR="004B5F44" w:rsidRDefault="004B5F44" w:rsidP="004B5F44">
      <w:pPr>
        <w:pStyle w:val="PL"/>
      </w:pPr>
      <w:r>
        <w:t xml:space="preserve">        up. See definition in ITU-T Recommendation X.733 clause 8.1.2.4.";</w:t>
      </w:r>
    </w:p>
    <w:p w14:paraId="123AF88E" w14:textId="77777777" w:rsidR="004B5F44" w:rsidRDefault="004B5F44" w:rsidP="004B5F44">
      <w:pPr>
        <w:pStyle w:val="PL"/>
      </w:pPr>
      <w:r>
        <w:t xml:space="preserve">      yext3gpp:notNotifyable;</w:t>
      </w:r>
    </w:p>
    <w:p w14:paraId="7B5E165B" w14:textId="77777777" w:rsidR="004B5F44" w:rsidRDefault="004B5F44" w:rsidP="004B5F44">
      <w:pPr>
        <w:pStyle w:val="PL"/>
      </w:pPr>
      <w:r>
        <w:t xml:space="preserve">    }</w:t>
      </w:r>
    </w:p>
    <w:p w14:paraId="638C98CB" w14:textId="77777777" w:rsidR="004B5F44" w:rsidRDefault="004B5F44" w:rsidP="004B5F44">
      <w:pPr>
        <w:pStyle w:val="PL"/>
      </w:pPr>
    </w:p>
    <w:p w14:paraId="23CE87C7" w14:textId="77777777" w:rsidR="004B5F44" w:rsidRDefault="004B5F44" w:rsidP="004B5F44">
      <w:pPr>
        <w:pStyle w:val="PL"/>
      </w:pPr>
      <w:r>
        <w:t xml:space="preserve">    leaf backUpObject {</w:t>
      </w:r>
    </w:p>
    <w:p w14:paraId="453BA393" w14:textId="77777777" w:rsidR="004B5F44" w:rsidRDefault="004B5F44" w:rsidP="004B5F44">
      <w:pPr>
        <w:pStyle w:val="PL"/>
      </w:pPr>
      <w:r>
        <w:t xml:space="preserve">      type types3gpp:DistinguishedName;</w:t>
      </w:r>
    </w:p>
    <w:p w14:paraId="1BFF26C8" w14:textId="77777777" w:rsidR="004B5F44" w:rsidRDefault="004B5F44" w:rsidP="004B5F44">
      <w:pPr>
        <w:pStyle w:val="PL"/>
      </w:pPr>
      <w:r>
        <w:t xml:space="preserve">      config false ;</w:t>
      </w:r>
    </w:p>
    <w:p w14:paraId="267F7B1C" w14:textId="77777777" w:rsidR="004B5F44" w:rsidRDefault="004B5F44" w:rsidP="004B5F44">
      <w:pPr>
        <w:pStyle w:val="PL"/>
      </w:pPr>
      <w:r>
        <w:t xml:space="preserve">      description "Backup object of the alarmed object as defined in </w:t>
      </w:r>
    </w:p>
    <w:p w14:paraId="03A29A59" w14:textId="77777777" w:rsidR="004B5F44" w:rsidRDefault="004B5F44" w:rsidP="004B5F44">
      <w:pPr>
        <w:pStyle w:val="PL"/>
      </w:pPr>
      <w:r>
        <w:t xml:space="preserve">        ITU-T Rec. X. 733";</w:t>
      </w:r>
    </w:p>
    <w:p w14:paraId="1007EC27" w14:textId="77777777" w:rsidR="004B5F44" w:rsidRDefault="004B5F44" w:rsidP="004B5F44">
      <w:pPr>
        <w:pStyle w:val="PL"/>
      </w:pPr>
      <w:r>
        <w:t xml:space="preserve">      yext3gpp:notNotifyable;</w:t>
      </w:r>
    </w:p>
    <w:p w14:paraId="1AFB40E7" w14:textId="77777777" w:rsidR="004B5F44" w:rsidRDefault="004B5F44" w:rsidP="004B5F44">
      <w:pPr>
        <w:pStyle w:val="PL"/>
      </w:pPr>
      <w:r>
        <w:t xml:space="preserve">    }</w:t>
      </w:r>
    </w:p>
    <w:p w14:paraId="33F5A241" w14:textId="77777777" w:rsidR="004B5F44" w:rsidRDefault="004B5F44" w:rsidP="004B5F44">
      <w:pPr>
        <w:pStyle w:val="PL"/>
      </w:pPr>
    </w:p>
    <w:p w14:paraId="715E6443" w14:textId="77777777" w:rsidR="004B5F44" w:rsidRDefault="004B5F44" w:rsidP="004B5F44">
      <w:pPr>
        <w:pStyle w:val="PL"/>
      </w:pPr>
      <w:r>
        <w:t xml:space="preserve">    leaf trendIndication {</w:t>
      </w:r>
    </w:p>
    <w:p w14:paraId="4D395793" w14:textId="77777777" w:rsidR="004B5F44" w:rsidRDefault="004B5F44" w:rsidP="004B5F44">
      <w:pPr>
        <w:pStyle w:val="PL"/>
      </w:pPr>
      <w:r>
        <w:t xml:space="preserve">      type enumeration {</w:t>
      </w:r>
    </w:p>
    <w:p w14:paraId="2BE17859" w14:textId="77777777" w:rsidR="004B5F44" w:rsidRDefault="004B5F44" w:rsidP="004B5F44">
      <w:pPr>
        <w:pStyle w:val="PL"/>
      </w:pPr>
      <w:r>
        <w:t xml:space="preserve">        enum MORE_SEVERE;</w:t>
      </w:r>
    </w:p>
    <w:p w14:paraId="03D2AEED" w14:textId="77777777" w:rsidR="004B5F44" w:rsidRDefault="004B5F44" w:rsidP="004B5F44">
      <w:pPr>
        <w:pStyle w:val="PL"/>
      </w:pPr>
      <w:r>
        <w:t xml:space="preserve">        enum NO_CHANGE;</w:t>
      </w:r>
    </w:p>
    <w:p w14:paraId="448D5D3D" w14:textId="77777777" w:rsidR="004B5F44" w:rsidRDefault="004B5F44" w:rsidP="004B5F44">
      <w:pPr>
        <w:pStyle w:val="PL"/>
      </w:pPr>
      <w:r>
        <w:t xml:space="preserve">        enum LESS_SEVERE;</w:t>
      </w:r>
    </w:p>
    <w:p w14:paraId="7E3ECE44" w14:textId="77777777" w:rsidR="004B5F44" w:rsidRDefault="004B5F44" w:rsidP="004B5F44">
      <w:pPr>
        <w:pStyle w:val="PL"/>
      </w:pPr>
      <w:r>
        <w:t xml:space="preserve">      }</w:t>
      </w:r>
    </w:p>
    <w:p w14:paraId="4A7BF020" w14:textId="77777777" w:rsidR="004B5F44" w:rsidRDefault="004B5F44" w:rsidP="004B5F44">
      <w:pPr>
        <w:pStyle w:val="PL"/>
      </w:pPr>
      <w:r>
        <w:t xml:space="preserve">      config false ;</w:t>
      </w:r>
    </w:p>
    <w:p w14:paraId="0FB7EB59" w14:textId="77777777" w:rsidR="004B5F44" w:rsidRDefault="004B5F44" w:rsidP="004B5F44">
      <w:pPr>
        <w:pStyle w:val="PL"/>
      </w:pPr>
      <w:r>
        <w:t xml:space="preserve">      description "Indicates if some observed condition is getting better,</w:t>
      </w:r>
    </w:p>
    <w:p w14:paraId="1DCC6224" w14:textId="77777777" w:rsidR="004B5F44" w:rsidRDefault="004B5F44" w:rsidP="004B5F44">
      <w:pPr>
        <w:pStyle w:val="PL"/>
      </w:pPr>
      <w:r>
        <w:t xml:space="preserve">        worse, or not changing. ";</w:t>
      </w:r>
    </w:p>
    <w:p w14:paraId="44DDCA62" w14:textId="77777777" w:rsidR="004B5F44" w:rsidRDefault="004B5F44" w:rsidP="004B5F44">
      <w:pPr>
        <w:pStyle w:val="PL"/>
      </w:pPr>
      <w:r>
        <w:t xml:space="preserve">      reference "ITU-T Recommendation X.733 clause 8.1.2.6.";</w:t>
      </w:r>
    </w:p>
    <w:p w14:paraId="0BA9DA23" w14:textId="77777777" w:rsidR="004B5F44" w:rsidRDefault="004B5F44" w:rsidP="004B5F44">
      <w:pPr>
        <w:pStyle w:val="PL"/>
      </w:pPr>
      <w:r>
        <w:t xml:space="preserve">      yext3gpp:notNotifyable;</w:t>
      </w:r>
    </w:p>
    <w:p w14:paraId="0E221D9A" w14:textId="77777777" w:rsidR="004B5F44" w:rsidRDefault="004B5F44" w:rsidP="004B5F44">
      <w:pPr>
        <w:pStyle w:val="PL"/>
      </w:pPr>
      <w:r>
        <w:t xml:space="preserve">    }</w:t>
      </w:r>
    </w:p>
    <w:p w14:paraId="4DD648DA" w14:textId="77777777" w:rsidR="004B5F44" w:rsidRDefault="004B5F44" w:rsidP="004B5F44">
      <w:pPr>
        <w:pStyle w:val="PL"/>
      </w:pPr>
    </w:p>
    <w:p w14:paraId="30B5BDF8" w14:textId="77777777" w:rsidR="004B5F44" w:rsidRDefault="004B5F44" w:rsidP="004B5F44">
      <w:pPr>
        <w:pStyle w:val="PL"/>
      </w:pPr>
      <w:r>
        <w:t xml:space="preserve">    grouping ThresholdInfoGrp {</w:t>
      </w:r>
    </w:p>
    <w:p w14:paraId="4745A6B7" w14:textId="77777777" w:rsidR="004B5F44" w:rsidRDefault="004B5F44" w:rsidP="004B5F44">
      <w:pPr>
        <w:pStyle w:val="PL"/>
      </w:pPr>
      <w:r>
        <w:t xml:space="preserve">      leaf measurementType {</w:t>
      </w:r>
    </w:p>
    <w:p w14:paraId="5619893B" w14:textId="77777777" w:rsidR="004B5F44" w:rsidRDefault="004B5F44" w:rsidP="004B5F44">
      <w:pPr>
        <w:pStyle w:val="PL"/>
      </w:pPr>
      <w:r>
        <w:t xml:space="preserve">        type string;</w:t>
      </w:r>
    </w:p>
    <w:p w14:paraId="2CB2729A" w14:textId="77777777" w:rsidR="004B5F44" w:rsidRDefault="004B5F44" w:rsidP="004B5F44">
      <w:pPr>
        <w:pStyle w:val="PL"/>
      </w:pPr>
      <w:r>
        <w:t xml:space="preserve">        mandatory true;</w:t>
      </w:r>
    </w:p>
    <w:p w14:paraId="54E35370" w14:textId="77777777" w:rsidR="004B5F44" w:rsidRDefault="004B5F44" w:rsidP="004B5F44">
      <w:pPr>
        <w:pStyle w:val="PL"/>
      </w:pPr>
      <w:r>
        <w:t xml:space="preserve">      }</w:t>
      </w:r>
    </w:p>
    <w:p w14:paraId="3004D332" w14:textId="77777777" w:rsidR="004B5F44" w:rsidRDefault="004B5F44" w:rsidP="004B5F44">
      <w:pPr>
        <w:pStyle w:val="PL"/>
      </w:pPr>
    </w:p>
    <w:p w14:paraId="4426E108" w14:textId="77777777" w:rsidR="004B5F44" w:rsidRDefault="004B5F44" w:rsidP="004B5F44">
      <w:pPr>
        <w:pStyle w:val="PL"/>
      </w:pPr>
      <w:r>
        <w:t xml:space="preserve">      leaf direction {</w:t>
      </w:r>
    </w:p>
    <w:p w14:paraId="2293CEC5" w14:textId="77777777" w:rsidR="004B5F44" w:rsidRDefault="004B5F44" w:rsidP="004B5F44">
      <w:pPr>
        <w:pStyle w:val="PL"/>
      </w:pPr>
      <w:r>
        <w:t xml:space="preserve">        type enumeration {</w:t>
      </w:r>
    </w:p>
    <w:p w14:paraId="1B700D65" w14:textId="77777777" w:rsidR="004B5F44" w:rsidRDefault="004B5F44" w:rsidP="004B5F44">
      <w:pPr>
        <w:pStyle w:val="PL"/>
      </w:pPr>
      <w:r>
        <w:t xml:space="preserve">          enum INCREASING;</w:t>
      </w:r>
    </w:p>
    <w:p w14:paraId="34BEAD84" w14:textId="77777777" w:rsidR="004B5F44" w:rsidRDefault="004B5F44" w:rsidP="004B5F44">
      <w:pPr>
        <w:pStyle w:val="PL"/>
      </w:pPr>
      <w:r>
        <w:t xml:space="preserve">          enum DECREASING;</w:t>
      </w:r>
    </w:p>
    <w:p w14:paraId="121361EB" w14:textId="77777777" w:rsidR="004B5F44" w:rsidRDefault="004B5F44" w:rsidP="004B5F44">
      <w:pPr>
        <w:pStyle w:val="PL"/>
      </w:pPr>
      <w:r>
        <w:t xml:space="preserve">        }</w:t>
      </w:r>
    </w:p>
    <w:p w14:paraId="0CA03A5C" w14:textId="77777777" w:rsidR="004B5F44" w:rsidRDefault="004B5F44" w:rsidP="004B5F44">
      <w:pPr>
        <w:pStyle w:val="PL"/>
      </w:pPr>
      <w:r>
        <w:t xml:space="preserve">        mandatory true;</w:t>
      </w:r>
    </w:p>
    <w:p w14:paraId="79EB818F" w14:textId="77777777" w:rsidR="004B5F44" w:rsidRDefault="004B5F44" w:rsidP="004B5F44">
      <w:pPr>
        <w:pStyle w:val="PL"/>
      </w:pPr>
      <w:r>
        <w:t xml:space="preserve">        description "</w:t>
      </w:r>
    </w:p>
    <w:p w14:paraId="5AD6363F" w14:textId="77777777" w:rsidR="004B5F44" w:rsidRDefault="004B5F44" w:rsidP="004B5F44">
      <w:pPr>
        <w:pStyle w:val="PL"/>
      </w:pPr>
      <w:r>
        <w:t xml:space="preserve">          If it is 'Increasing', the threshold crossing notification is</w:t>
      </w:r>
    </w:p>
    <w:p w14:paraId="66EBECEB" w14:textId="77777777" w:rsidR="004B5F44" w:rsidRDefault="004B5F44" w:rsidP="004B5F44">
      <w:pPr>
        <w:pStyle w:val="PL"/>
      </w:pPr>
      <w:r>
        <w:t xml:space="preserve">          triggered when the measurement value equals or exceeds a</w:t>
      </w:r>
    </w:p>
    <w:p w14:paraId="03ECF201" w14:textId="77777777" w:rsidR="004B5F44" w:rsidRDefault="004B5F44" w:rsidP="004B5F44">
      <w:pPr>
        <w:pStyle w:val="PL"/>
      </w:pPr>
      <w:r>
        <w:t xml:space="preserve">          thresholdValue.</w:t>
      </w:r>
    </w:p>
    <w:p w14:paraId="340CC2CB" w14:textId="77777777" w:rsidR="004B5F44" w:rsidRDefault="004B5F44" w:rsidP="004B5F44">
      <w:pPr>
        <w:pStyle w:val="PL"/>
      </w:pPr>
    </w:p>
    <w:p w14:paraId="6899A296" w14:textId="77777777" w:rsidR="004B5F44" w:rsidRDefault="004B5F44" w:rsidP="004B5F44">
      <w:pPr>
        <w:pStyle w:val="PL"/>
      </w:pPr>
      <w:r>
        <w:t xml:space="preserve">          If it is 'Decreasing', the threshold crossing notification is</w:t>
      </w:r>
    </w:p>
    <w:p w14:paraId="68FF4136" w14:textId="77777777" w:rsidR="004B5F44" w:rsidRDefault="004B5F44" w:rsidP="004B5F44">
      <w:pPr>
        <w:pStyle w:val="PL"/>
      </w:pPr>
      <w:r>
        <w:t xml:space="preserve">          triggered when the measurement value equals or below a</w:t>
      </w:r>
    </w:p>
    <w:p w14:paraId="2375A3F6" w14:textId="77777777" w:rsidR="004B5F44" w:rsidRDefault="004B5F44" w:rsidP="004B5F44">
      <w:pPr>
        <w:pStyle w:val="PL"/>
      </w:pPr>
      <w:r>
        <w:t xml:space="preserve">          thresholdValue.";</w:t>
      </w:r>
    </w:p>
    <w:p w14:paraId="731FEB0E" w14:textId="77777777" w:rsidR="004B5F44" w:rsidRDefault="004B5F44" w:rsidP="004B5F44">
      <w:pPr>
        <w:pStyle w:val="PL"/>
      </w:pPr>
      <w:r>
        <w:t xml:space="preserve">      }</w:t>
      </w:r>
    </w:p>
    <w:p w14:paraId="2A897E5C" w14:textId="77777777" w:rsidR="004B5F44" w:rsidRDefault="004B5F44" w:rsidP="004B5F44">
      <w:pPr>
        <w:pStyle w:val="PL"/>
      </w:pPr>
    </w:p>
    <w:p w14:paraId="77C15614" w14:textId="77777777" w:rsidR="004B5F44" w:rsidRDefault="004B5F44" w:rsidP="004B5F44">
      <w:pPr>
        <w:pStyle w:val="PL"/>
      </w:pPr>
      <w:r>
        <w:t xml:space="preserve">      leaf thresholdLevel {</w:t>
      </w:r>
    </w:p>
    <w:p w14:paraId="4F10221E" w14:textId="77777777" w:rsidR="004B5F44" w:rsidRDefault="004B5F44" w:rsidP="004B5F44">
      <w:pPr>
        <w:pStyle w:val="PL"/>
      </w:pPr>
      <w:r>
        <w:t xml:space="preserve">        type string;</w:t>
      </w:r>
    </w:p>
    <w:p w14:paraId="38F9C59F" w14:textId="77777777" w:rsidR="004B5F44" w:rsidRDefault="004B5F44" w:rsidP="004B5F44">
      <w:pPr>
        <w:pStyle w:val="PL"/>
      </w:pPr>
      <w:r>
        <w:t xml:space="preserve">      }</w:t>
      </w:r>
    </w:p>
    <w:p w14:paraId="611F2DBD" w14:textId="77777777" w:rsidR="004B5F44" w:rsidRDefault="004B5F44" w:rsidP="004B5F44">
      <w:pPr>
        <w:pStyle w:val="PL"/>
      </w:pPr>
      <w:r>
        <w:t xml:space="preserve">      </w:t>
      </w:r>
    </w:p>
    <w:p w14:paraId="042AA8B8" w14:textId="77777777" w:rsidR="004B5F44" w:rsidRDefault="004B5F44" w:rsidP="004B5F44">
      <w:pPr>
        <w:pStyle w:val="PL"/>
      </w:pPr>
      <w:r>
        <w:t xml:space="preserve">      leaf thresholdValue {</w:t>
      </w:r>
    </w:p>
    <w:p w14:paraId="73975463" w14:textId="77777777" w:rsidR="004B5F44" w:rsidRDefault="004B5F44" w:rsidP="004B5F44">
      <w:pPr>
        <w:pStyle w:val="PL"/>
      </w:pPr>
      <w:r>
        <w:t xml:space="preserve">        type string;</w:t>
      </w:r>
    </w:p>
    <w:p w14:paraId="0F8D46FD" w14:textId="77777777" w:rsidR="004B5F44" w:rsidRDefault="004B5F44" w:rsidP="004B5F44">
      <w:pPr>
        <w:pStyle w:val="PL"/>
      </w:pPr>
      <w:r>
        <w:t xml:space="preserve">      }</w:t>
      </w:r>
    </w:p>
    <w:p w14:paraId="39E9167A" w14:textId="77777777" w:rsidR="004B5F44" w:rsidRDefault="004B5F44" w:rsidP="004B5F44">
      <w:pPr>
        <w:pStyle w:val="PL"/>
      </w:pPr>
      <w:r>
        <w:t xml:space="preserve">      </w:t>
      </w:r>
    </w:p>
    <w:p w14:paraId="3E10137F" w14:textId="77777777" w:rsidR="004B5F44" w:rsidRDefault="004B5F44" w:rsidP="004B5F44">
      <w:pPr>
        <w:pStyle w:val="PL"/>
      </w:pPr>
      <w:r>
        <w:t xml:space="preserve">      leaf hysteresis {</w:t>
      </w:r>
    </w:p>
    <w:p w14:paraId="09C8CC6D" w14:textId="77777777" w:rsidR="004B5F44" w:rsidRDefault="004B5F44" w:rsidP="004B5F44">
      <w:pPr>
        <w:pStyle w:val="PL"/>
      </w:pPr>
      <w:r>
        <w:t xml:space="preserve">        type string;</w:t>
      </w:r>
    </w:p>
    <w:p w14:paraId="77572A8A" w14:textId="77777777" w:rsidR="004B5F44" w:rsidRDefault="004B5F44" w:rsidP="004B5F44">
      <w:pPr>
        <w:pStyle w:val="PL"/>
      </w:pPr>
      <w:r>
        <w:t xml:space="preserve">        description "The hysteresis has a threshold high and a threshold</w:t>
      </w:r>
    </w:p>
    <w:p w14:paraId="6607F222" w14:textId="77777777" w:rsidR="004B5F44" w:rsidRDefault="004B5F44" w:rsidP="004B5F44">
      <w:pPr>
        <w:pStyle w:val="PL"/>
      </w:pPr>
      <w:r>
        <w:t xml:space="preserve">          low value that are different from the threshold value.</w:t>
      </w:r>
    </w:p>
    <w:p w14:paraId="59E0E1E2" w14:textId="77777777" w:rsidR="004B5F44" w:rsidRDefault="004B5F44" w:rsidP="004B5F44">
      <w:pPr>
        <w:pStyle w:val="PL"/>
      </w:pPr>
      <w:r>
        <w:t xml:space="preserve">          A hysteresis, therefore, defines the threshold-high and</w:t>
      </w:r>
    </w:p>
    <w:p w14:paraId="23468BA5" w14:textId="77777777" w:rsidR="004B5F44" w:rsidRDefault="004B5F44" w:rsidP="004B5F44">
      <w:pPr>
        <w:pStyle w:val="PL"/>
      </w:pPr>
      <w:r>
        <w:t xml:space="preserve">          threshold-low levels within which the measurementType value is</w:t>
      </w:r>
    </w:p>
    <w:p w14:paraId="64680C09" w14:textId="77777777" w:rsidR="004B5F44" w:rsidRDefault="004B5F44" w:rsidP="004B5F44">
      <w:pPr>
        <w:pStyle w:val="PL"/>
      </w:pPr>
      <w:r>
        <w:t xml:space="preserve">          allowed to oscillate without triggering the threshold crossing</w:t>
      </w:r>
    </w:p>
    <w:p w14:paraId="06A29FF9" w14:textId="77777777" w:rsidR="004B5F44" w:rsidRDefault="004B5F44" w:rsidP="004B5F44">
      <w:pPr>
        <w:pStyle w:val="PL"/>
      </w:pPr>
      <w:r>
        <w:t xml:space="preserve">          notification.";</w:t>
      </w:r>
    </w:p>
    <w:p w14:paraId="27DFB9BF" w14:textId="77777777" w:rsidR="004B5F44" w:rsidRDefault="004B5F44" w:rsidP="004B5F44">
      <w:pPr>
        <w:pStyle w:val="PL"/>
      </w:pPr>
      <w:r>
        <w:t xml:space="preserve">      }</w:t>
      </w:r>
    </w:p>
    <w:p w14:paraId="4CE5A742" w14:textId="77777777" w:rsidR="004B5F44" w:rsidRDefault="004B5F44" w:rsidP="004B5F44">
      <w:pPr>
        <w:pStyle w:val="PL"/>
      </w:pPr>
      <w:r>
        <w:t xml:space="preserve">    }</w:t>
      </w:r>
    </w:p>
    <w:p w14:paraId="214E64C6" w14:textId="77777777" w:rsidR="004B5F44" w:rsidRDefault="004B5F44" w:rsidP="004B5F44">
      <w:pPr>
        <w:pStyle w:val="PL"/>
      </w:pPr>
    </w:p>
    <w:p w14:paraId="577CB295" w14:textId="77777777" w:rsidR="004B5F44" w:rsidRDefault="004B5F44" w:rsidP="004B5F44">
      <w:pPr>
        <w:pStyle w:val="PL"/>
      </w:pPr>
      <w:r>
        <w:t xml:space="preserve">    list thresholdInfo {</w:t>
      </w:r>
    </w:p>
    <w:p w14:paraId="65DBCFE0" w14:textId="77777777" w:rsidR="004B5F44" w:rsidRDefault="004B5F44" w:rsidP="004B5F44">
      <w:pPr>
        <w:pStyle w:val="PL"/>
      </w:pPr>
      <w:r>
        <w:t xml:space="preserve">      config false ;</w:t>
      </w:r>
    </w:p>
    <w:p w14:paraId="3CC2A4BC" w14:textId="77777777" w:rsidR="004B5F44" w:rsidRDefault="004B5F44" w:rsidP="004B5F44">
      <w:pPr>
        <w:pStyle w:val="PL"/>
      </w:pPr>
      <w:r>
        <w:t xml:space="preserve">      yext3gpp:notNotifyable;</w:t>
      </w:r>
    </w:p>
    <w:p w14:paraId="12368A67" w14:textId="77777777" w:rsidR="004B5F44" w:rsidRDefault="004B5F44" w:rsidP="004B5F44">
      <w:pPr>
        <w:pStyle w:val="PL"/>
      </w:pPr>
      <w:r>
        <w:t xml:space="preserve">      description "Indicates the crossed threshold";</w:t>
      </w:r>
    </w:p>
    <w:p w14:paraId="51685D8B" w14:textId="77777777" w:rsidR="004B5F44" w:rsidRDefault="004B5F44" w:rsidP="004B5F44">
      <w:pPr>
        <w:pStyle w:val="PL"/>
      </w:pPr>
      <w:r>
        <w:t xml:space="preserve">      uses ThresholdInfoGrp;</w:t>
      </w:r>
    </w:p>
    <w:p w14:paraId="2BD98C51" w14:textId="77777777" w:rsidR="004B5F44" w:rsidRDefault="004B5F44" w:rsidP="004B5F44">
      <w:pPr>
        <w:pStyle w:val="PL"/>
      </w:pPr>
      <w:r>
        <w:t xml:space="preserve">    }</w:t>
      </w:r>
    </w:p>
    <w:p w14:paraId="53E8CBB4" w14:textId="77777777" w:rsidR="004B5F44" w:rsidRDefault="004B5F44" w:rsidP="004B5F44">
      <w:pPr>
        <w:pStyle w:val="PL"/>
      </w:pPr>
    </w:p>
    <w:p w14:paraId="24DB8EC9" w14:textId="77777777" w:rsidR="004B5F44" w:rsidRDefault="004B5F44" w:rsidP="004B5F44">
      <w:pPr>
        <w:pStyle w:val="PL"/>
      </w:pPr>
      <w:r>
        <w:t xml:space="preserve">    list stateChangeDefinition {</w:t>
      </w:r>
    </w:p>
    <w:p w14:paraId="1601790F" w14:textId="77777777" w:rsidR="004B5F44" w:rsidRDefault="004B5F44" w:rsidP="004B5F44">
      <w:pPr>
        <w:pStyle w:val="PL"/>
      </w:pPr>
      <w:r>
        <w:t xml:space="preserve">      key attributeName;</w:t>
      </w:r>
    </w:p>
    <w:p w14:paraId="518DE53A" w14:textId="77777777" w:rsidR="004B5F44" w:rsidRDefault="004B5F44" w:rsidP="004B5F44">
      <w:pPr>
        <w:pStyle w:val="PL"/>
      </w:pPr>
      <w:r>
        <w:t xml:space="preserve">      config false ;</w:t>
      </w:r>
    </w:p>
    <w:p w14:paraId="4B9FC56D" w14:textId="77777777" w:rsidR="004B5F44" w:rsidRDefault="004B5F44" w:rsidP="004B5F44">
      <w:pPr>
        <w:pStyle w:val="PL"/>
      </w:pPr>
      <w:r>
        <w:t xml:space="preserve">      description "Indicates MO attribute value changes associated with the </w:t>
      </w:r>
    </w:p>
    <w:p w14:paraId="4B65BAE4" w14:textId="77777777" w:rsidR="004B5F44" w:rsidRDefault="004B5F44" w:rsidP="004B5F44">
      <w:pPr>
        <w:pStyle w:val="PL"/>
      </w:pPr>
      <w:r>
        <w:t xml:space="preserve">        alarm for state attributes of the monitored entity (state transitions). </w:t>
      </w:r>
    </w:p>
    <w:p w14:paraId="18BFA3EF" w14:textId="77777777" w:rsidR="004B5F44" w:rsidRDefault="004B5F44" w:rsidP="004B5F44">
      <w:pPr>
        <w:pStyle w:val="PL"/>
      </w:pPr>
      <w:r>
        <w:t xml:space="preserve">        The change is reported with the name of the state attribute, the new </w:t>
      </w:r>
    </w:p>
    <w:p w14:paraId="0B00B8E8" w14:textId="77777777" w:rsidR="004B5F44" w:rsidRDefault="004B5F44" w:rsidP="004B5F44">
      <w:pPr>
        <w:pStyle w:val="PL"/>
      </w:pPr>
      <w:r>
        <w:t xml:space="preserve">        value and an optional old value. </w:t>
      </w:r>
    </w:p>
    <w:p w14:paraId="35C24EC9" w14:textId="77777777" w:rsidR="004B5F44" w:rsidRDefault="004B5F44" w:rsidP="004B5F44">
      <w:pPr>
        <w:pStyle w:val="PL"/>
      </w:pPr>
      <w:r>
        <w:t xml:space="preserve">        See definition in ITU-T Recommendation X.733 [4] clause 8.1.2.10.";</w:t>
      </w:r>
    </w:p>
    <w:p w14:paraId="7A5538D4" w14:textId="77777777" w:rsidR="004B5F44" w:rsidRDefault="004B5F44" w:rsidP="004B5F44">
      <w:pPr>
        <w:pStyle w:val="PL"/>
      </w:pPr>
      <w:r>
        <w:t xml:space="preserve">      yext3gpp:notNotifyable;</w:t>
      </w:r>
    </w:p>
    <w:p w14:paraId="3272059E" w14:textId="77777777" w:rsidR="004B5F44" w:rsidRDefault="004B5F44" w:rsidP="004B5F44">
      <w:pPr>
        <w:pStyle w:val="PL"/>
      </w:pPr>
      <w:r>
        <w:t xml:space="preserve">      </w:t>
      </w:r>
    </w:p>
    <w:p w14:paraId="5B4E47C0" w14:textId="77777777" w:rsidR="004B5F44" w:rsidRDefault="004B5F44" w:rsidP="004B5F44">
      <w:pPr>
        <w:pStyle w:val="PL"/>
      </w:pPr>
      <w:r>
        <w:t xml:space="preserve">      leaf attributeName {</w:t>
      </w:r>
    </w:p>
    <w:p w14:paraId="65238A48" w14:textId="77777777" w:rsidR="004B5F44" w:rsidRDefault="004B5F44" w:rsidP="004B5F44">
      <w:pPr>
        <w:pStyle w:val="PL"/>
      </w:pPr>
      <w:r>
        <w:t xml:space="preserve">        type string;</w:t>
      </w:r>
    </w:p>
    <w:p w14:paraId="1F7CDDD3" w14:textId="77777777" w:rsidR="004B5F44" w:rsidRDefault="004B5F44" w:rsidP="004B5F44">
      <w:pPr>
        <w:pStyle w:val="PL"/>
      </w:pPr>
      <w:r>
        <w:t xml:space="preserve">      }</w:t>
      </w:r>
    </w:p>
    <w:p w14:paraId="1456B030" w14:textId="77777777" w:rsidR="004B5F44" w:rsidRDefault="004B5F44" w:rsidP="004B5F44">
      <w:pPr>
        <w:pStyle w:val="PL"/>
      </w:pPr>
      <w:r>
        <w:t xml:space="preserve">        </w:t>
      </w:r>
    </w:p>
    <w:p w14:paraId="5CB1CE51" w14:textId="77777777" w:rsidR="004B5F44" w:rsidRDefault="004B5F44" w:rsidP="004B5F44">
      <w:pPr>
        <w:pStyle w:val="PL"/>
      </w:pPr>
      <w:r>
        <w:t xml:space="preserve">      anydata newValue {</w:t>
      </w:r>
    </w:p>
    <w:p w14:paraId="2C44F210" w14:textId="77777777" w:rsidR="004B5F44" w:rsidRDefault="004B5F44" w:rsidP="004B5F44">
      <w:pPr>
        <w:pStyle w:val="PL"/>
      </w:pPr>
      <w:r>
        <w:t xml:space="preserve">        mandatory true;</w:t>
      </w:r>
    </w:p>
    <w:p w14:paraId="6C071438" w14:textId="77777777" w:rsidR="004B5F44" w:rsidRDefault="004B5F44" w:rsidP="004B5F44">
      <w:pPr>
        <w:pStyle w:val="PL"/>
      </w:pPr>
      <w:r>
        <w:t xml:space="preserve">        description "The new value of the attribute. The content of this data </w:t>
      </w:r>
    </w:p>
    <w:p w14:paraId="669FA253" w14:textId="77777777" w:rsidR="004B5F44" w:rsidRDefault="004B5F44" w:rsidP="004B5F44">
      <w:pPr>
        <w:pStyle w:val="PL"/>
      </w:pPr>
      <w:r>
        <w:t xml:space="preserve">          node shall be in accordance with the data model for the attribute.";</w:t>
      </w:r>
    </w:p>
    <w:p w14:paraId="15233F45" w14:textId="77777777" w:rsidR="004B5F44" w:rsidRDefault="004B5F44" w:rsidP="004B5F44">
      <w:pPr>
        <w:pStyle w:val="PL"/>
      </w:pPr>
      <w:r>
        <w:t xml:space="preserve">      }</w:t>
      </w:r>
    </w:p>
    <w:p w14:paraId="043EE9E0" w14:textId="77777777" w:rsidR="004B5F44" w:rsidRDefault="004B5F44" w:rsidP="004B5F44">
      <w:pPr>
        <w:pStyle w:val="PL"/>
      </w:pPr>
      <w:r>
        <w:t xml:space="preserve">        </w:t>
      </w:r>
    </w:p>
    <w:p w14:paraId="7C9EE580" w14:textId="77777777" w:rsidR="004B5F44" w:rsidRDefault="004B5F44" w:rsidP="004B5F44">
      <w:pPr>
        <w:pStyle w:val="PL"/>
      </w:pPr>
      <w:r>
        <w:t xml:space="preserve">      anydata oldValue{</w:t>
      </w:r>
    </w:p>
    <w:p w14:paraId="76D7695D" w14:textId="77777777" w:rsidR="004B5F44" w:rsidRDefault="004B5F44" w:rsidP="004B5F44">
      <w:pPr>
        <w:pStyle w:val="PL"/>
      </w:pPr>
      <w:r>
        <w:t xml:space="preserve">        description "The old value of the attribute. The content of this data </w:t>
      </w:r>
    </w:p>
    <w:p w14:paraId="40F21D61" w14:textId="77777777" w:rsidR="004B5F44" w:rsidRDefault="004B5F44" w:rsidP="004B5F44">
      <w:pPr>
        <w:pStyle w:val="PL"/>
      </w:pPr>
      <w:r>
        <w:t xml:space="preserve">          node shall be in accordance with the data model for the attribute.";</w:t>
      </w:r>
    </w:p>
    <w:p w14:paraId="235DF12D" w14:textId="77777777" w:rsidR="004B5F44" w:rsidRDefault="004B5F44" w:rsidP="004B5F44">
      <w:pPr>
        <w:pStyle w:val="PL"/>
      </w:pPr>
      <w:r>
        <w:t xml:space="preserve">      }</w:t>
      </w:r>
    </w:p>
    <w:p w14:paraId="65FA0424" w14:textId="77777777" w:rsidR="004B5F44" w:rsidRDefault="004B5F44" w:rsidP="004B5F44">
      <w:pPr>
        <w:pStyle w:val="PL"/>
      </w:pPr>
      <w:r>
        <w:t xml:space="preserve">    }</w:t>
      </w:r>
    </w:p>
    <w:p w14:paraId="437DCD24" w14:textId="77777777" w:rsidR="004B5F44" w:rsidRDefault="004B5F44" w:rsidP="004B5F44">
      <w:pPr>
        <w:pStyle w:val="PL"/>
      </w:pPr>
    </w:p>
    <w:p w14:paraId="4C33C5C7" w14:textId="77777777" w:rsidR="004B5F44" w:rsidRDefault="004B5F44" w:rsidP="004B5F44">
      <w:pPr>
        <w:pStyle w:val="PL"/>
      </w:pPr>
      <w:r>
        <w:t xml:space="preserve">    list monitoredAttributes {</w:t>
      </w:r>
    </w:p>
    <w:p w14:paraId="79374C1D" w14:textId="77777777" w:rsidR="004B5F44" w:rsidRDefault="004B5F44" w:rsidP="004B5F44">
      <w:pPr>
        <w:pStyle w:val="PL"/>
      </w:pPr>
      <w:r>
        <w:t xml:space="preserve">      key attributeName;</w:t>
      </w:r>
    </w:p>
    <w:p w14:paraId="596FF928" w14:textId="77777777" w:rsidR="004B5F44" w:rsidRDefault="004B5F44" w:rsidP="004B5F44">
      <w:pPr>
        <w:pStyle w:val="PL"/>
      </w:pPr>
      <w:r>
        <w:lastRenderedPageBreak/>
        <w:t xml:space="preserve">      config false ;</w:t>
      </w:r>
    </w:p>
    <w:p w14:paraId="37B660DA" w14:textId="77777777" w:rsidR="004B5F44" w:rsidRDefault="004B5F44" w:rsidP="004B5F44">
      <w:pPr>
        <w:pStyle w:val="PL"/>
      </w:pPr>
      <w:r>
        <w:t xml:space="preserve">      yext3gpp:notNotifyable;</w:t>
      </w:r>
    </w:p>
    <w:p w14:paraId="6AAE658E" w14:textId="77777777" w:rsidR="004B5F44" w:rsidRDefault="004B5F44" w:rsidP="004B5F44">
      <w:pPr>
        <w:pStyle w:val="PL"/>
      </w:pPr>
      <w:r>
        <w:t xml:space="preserve">      description "Attributes of the monitored entity and their </w:t>
      </w:r>
    </w:p>
    <w:p w14:paraId="3F7AFB09" w14:textId="77777777" w:rsidR="004B5F44" w:rsidRDefault="004B5F44" w:rsidP="004B5F44">
      <w:pPr>
        <w:pStyle w:val="PL"/>
      </w:pPr>
      <w:r>
        <w:t xml:space="preserve">        values at the time the alarm occurred that are of interest for the </w:t>
      </w:r>
    </w:p>
    <w:p w14:paraId="6BFD6B2C" w14:textId="77777777" w:rsidR="004B5F44" w:rsidRDefault="004B5F44" w:rsidP="004B5F44">
      <w:pPr>
        <w:pStyle w:val="PL"/>
      </w:pPr>
      <w:r>
        <w:t xml:space="preserve">        alarm report.";</w:t>
      </w:r>
    </w:p>
    <w:p w14:paraId="74056E31" w14:textId="77777777" w:rsidR="004B5F44" w:rsidRDefault="004B5F44" w:rsidP="004B5F44">
      <w:pPr>
        <w:pStyle w:val="PL"/>
      </w:pPr>
      <w:r>
        <w:t xml:space="preserve">      reference "ITU-T Recommendation X.733 clause 8.1.2.11.";</w:t>
      </w:r>
    </w:p>
    <w:p w14:paraId="0F614DB5" w14:textId="77777777" w:rsidR="004B5F44" w:rsidRDefault="004B5F44" w:rsidP="004B5F44">
      <w:pPr>
        <w:pStyle w:val="PL"/>
      </w:pPr>
    </w:p>
    <w:p w14:paraId="22EECEA1" w14:textId="77777777" w:rsidR="004B5F44" w:rsidRDefault="004B5F44" w:rsidP="004B5F44">
      <w:pPr>
        <w:pStyle w:val="PL"/>
      </w:pPr>
      <w:r>
        <w:t xml:space="preserve">      leaf attributeName {</w:t>
      </w:r>
    </w:p>
    <w:p w14:paraId="3E79C0F8" w14:textId="77777777" w:rsidR="004B5F44" w:rsidRDefault="004B5F44" w:rsidP="004B5F44">
      <w:pPr>
        <w:pStyle w:val="PL"/>
      </w:pPr>
      <w:r>
        <w:t xml:space="preserve">        type string;</w:t>
      </w:r>
    </w:p>
    <w:p w14:paraId="5FECB2B3" w14:textId="77777777" w:rsidR="004B5F44" w:rsidRDefault="004B5F44" w:rsidP="004B5F44">
      <w:pPr>
        <w:pStyle w:val="PL"/>
      </w:pPr>
      <w:r>
        <w:t xml:space="preserve">      }</w:t>
      </w:r>
    </w:p>
    <w:p w14:paraId="1690573E" w14:textId="77777777" w:rsidR="004B5F44" w:rsidRDefault="004B5F44" w:rsidP="004B5F44">
      <w:pPr>
        <w:pStyle w:val="PL"/>
      </w:pPr>
      <w:r>
        <w:t xml:space="preserve">        </w:t>
      </w:r>
    </w:p>
    <w:p w14:paraId="3A6FB3AD" w14:textId="77777777" w:rsidR="004B5F44" w:rsidRDefault="004B5F44" w:rsidP="004B5F44">
      <w:pPr>
        <w:pStyle w:val="PL"/>
      </w:pPr>
      <w:r>
        <w:t xml:space="preserve">      anydata value {</w:t>
      </w:r>
    </w:p>
    <w:p w14:paraId="6A4CB8A1" w14:textId="77777777" w:rsidR="004B5F44" w:rsidRDefault="004B5F44" w:rsidP="004B5F44">
      <w:pPr>
        <w:pStyle w:val="PL"/>
      </w:pPr>
      <w:r>
        <w:t xml:space="preserve">        mandatory true;</w:t>
      </w:r>
    </w:p>
    <w:p w14:paraId="1C53EEF4" w14:textId="77777777" w:rsidR="004B5F44" w:rsidRDefault="004B5F44" w:rsidP="004B5F44">
      <w:pPr>
        <w:pStyle w:val="PL"/>
      </w:pPr>
      <w:r>
        <w:t xml:space="preserve">        description "The value of the attribute. The content of this data </w:t>
      </w:r>
    </w:p>
    <w:p w14:paraId="5B02C0C9" w14:textId="77777777" w:rsidR="004B5F44" w:rsidRDefault="004B5F44" w:rsidP="004B5F44">
      <w:pPr>
        <w:pStyle w:val="PL"/>
      </w:pPr>
      <w:r>
        <w:t xml:space="preserve">          node shall be in accordance with the data model for the attribute.";</w:t>
      </w:r>
    </w:p>
    <w:p w14:paraId="13AAB710" w14:textId="77777777" w:rsidR="004B5F44" w:rsidRDefault="004B5F44" w:rsidP="004B5F44">
      <w:pPr>
        <w:pStyle w:val="PL"/>
      </w:pPr>
      <w:r>
        <w:t xml:space="preserve">      }</w:t>
      </w:r>
    </w:p>
    <w:p w14:paraId="173DA4B3" w14:textId="77777777" w:rsidR="004B5F44" w:rsidRDefault="004B5F44" w:rsidP="004B5F44">
      <w:pPr>
        <w:pStyle w:val="PL"/>
      </w:pPr>
      <w:r>
        <w:t xml:space="preserve">    }</w:t>
      </w:r>
    </w:p>
    <w:p w14:paraId="32E4303C" w14:textId="77777777" w:rsidR="004B5F44" w:rsidRDefault="004B5F44" w:rsidP="004B5F44">
      <w:pPr>
        <w:pStyle w:val="PL"/>
      </w:pPr>
    </w:p>
    <w:p w14:paraId="771B3307" w14:textId="77777777" w:rsidR="004B5F44" w:rsidRDefault="004B5F44" w:rsidP="004B5F44">
      <w:pPr>
        <w:pStyle w:val="PL"/>
      </w:pPr>
      <w:r>
        <w:t xml:space="preserve">    leaf proposedRepairActions {</w:t>
      </w:r>
    </w:p>
    <w:p w14:paraId="69818D73" w14:textId="77777777" w:rsidR="004B5F44" w:rsidRDefault="004B5F44" w:rsidP="004B5F44">
      <w:pPr>
        <w:pStyle w:val="PL"/>
      </w:pPr>
      <w:r>
        <w:t xml:space="preserve">      type string;</w:t>
      </w:r>
    </w:p>
    <w:p w14:paraId="2A1C6300" w14:textId="77777777" w:rsidR="004B5F44" w:rsidRDefault="004B5F44" w:rsidP="004B5F44">
      <w:pPr>
        <w:pStyle w:val="PL"/>
      </w:pPr>
      <w:r>
        <w:t xml:space="preserve">      config false ;</w:t>
      </w:r>
    </w:p>
    <w:p w14:paraId="1E0EB1E5" w14:textId="77777777" w:rsidR="004B5F44" w:rsidRDefault="004B5F44" w:rsidP="004B5F44">
      <w:pPr>
        <w:pStyle w:val="PL"/>
      </w:pPr>
      <w:r>
        <w:t xml:space="preserve">      description "Indicates proposed repair actions. See definition in</w:t>
      </w:r>
    </w:p>
    <w:p w14:paraId="34CB6F31" w14:textId="77777777" w:rsidR="004B5F44" w:rsidRDefault="004B5F44" w:rsidP="004B5F44">
      <w:pPr>
        <w:pStyle w:val="PL"/>
      </w:pPr>
      <w:r>
        <w:t xml:space="preserve">        ITU-T Recommendation X.733 clause 8.1.2.12.";</w:t>
      </w:r>
    </w:p>
    <w:p w14:paraId="7B756BD6" w14:textId="77777777" w:rsidR="004B5F44" w:rsidRDefault="004B5F44" w:rsidP="004B5F44">
      <w:pPr>
        <w:pStyle w:val="PL"/>
      </w:pPr>
      <w:r>
        <w:t xml:space="preserve">      yext3gpp:notNotifyable;</w:t>
      </w:r>
    </w:p>
    <w:p w14:paraId="62B6E40E" w14:textId="77777777" w:rsidR="004B5F44" w:rsidRDefault="004B5F44" w:rsidP="004B5F44">
      <w:pPr>
        <w:pStyle w:val="PL"/>
      </w:pPr>
      <w:r>
        <w:t xml:space="preserve">    }</w:t>
      </w:r>
    </w:p>
    <w:p w14:paraId="1D57DBE8" w14:textId="77777777" w:rsidR="004B5F44" w:rsidRDefault="004B5F44" w:rsidP="004B5F44">
      <w:pPr>
        <w:pStyle w:val="PL"/>
      </w:pPr>
    </w:p>
    <w:p w14:paraId="4E9C1F8F" w14:textId="77777777" w:rsidR="004B5F44" w:rsidRDefault="004B5F44" w:rsidP="004B5F44">
      <w:pPr>
        <w:pStyle w:val="PL"/>
      </w:pPr>
      <w:r>
        <w:t xml:space="preserve">    leaf additionalText {</w:t>
      </w:r>
    </w:p>
    <w:p w14:paraId="56738757" w14:textId="77777777" w:rsidR="004B5F44" w:rsidRDefault="004B5F44" w:rsidP="004B5F44">
      <w:pPr>
        <w:pStyle w:val="PL"/>
      </w:pPr>
      <w:r>
        <w:t xml:space="preserve">      type string;</w:t>
      </w:r>
    </w:p>
    <w:p w14:paraId="291BFF01" w14:textId="77777777" w:rsidR="004B5F44" w:rsidRDefault="004B5F44" w:rsidP="004B5F44">
      <w:pPr>
        <w:pStyle w:val="PL"/>
      </w:pPr>
      <w:r>
        <w:t xml:space="preserve">      config false ;</w:t>
      </w:r>
    </w:p>
    <w:p w14:paraId="3212A082" w14:textId="77777777" w:rsidR="004B5F44" w:rsidRDefault="004B5F44" w:rsidP="004B5F44">
      <w:pPr>
        <w:pStyle w:val="PL"/>
      </w:pPr>
      <w:r>
        <w:t xml:space="preserve">      yext3gpp:notNotifyable;</w:t>
      </w:r>
    </w:p>
    <w:p w14:paraId="0FA45839" w14:textId="77777777" w:rsidR="004B5F44" w:rsidRDefault="004B5F44" w:rsidP="004B5F44">
      <w:pPr>
        <w:pStyle w:val="PL"/>
      </w:pPr>
      <w:r>
        <w:t xml:space="preserve">    }</w:t>
      </w:r>
    </w:p>
    <w:p w14:paraId="2ED930A4" w14:textId="77777777" w:rsidR="004B5F44" w:rsidRDefault="004B5F44" w:rsidP="004B5F44">
      <w:pPr>
        <w:pStyle w:val="PL"/>
      </w:pPr>
    </w:p>
    <w:p w14:paraId="5D2BC451" w14:textId="77777777" w:rsidR="004B5F44" w:rsidRDefault="004B5F44" w:rsidP="004B5F44">
      <w:pPr>
        <w:pStyle w:val="PL"/>
      </w:pPr>
      <w:r>
        <w:t xml:space="preserve">    list additionalInformation {</w:t>
      </w:r>
    </w:p>
    <w:p w14:paraId="73172EDD" w14:textId="77777777" w:rsidR="004B5F44" w:rsidRDefault="004B5F44" w:rsidP="004B5F44">
      <w:pPr>
        <w:pStyle w:val="PL"/>
      </w:pPr>
      <w:r>
        <w:t xml:space="preserve">      key name;</w:t>
      </w:r>
    </w:p>
    <w:p w14:paraId="5B6DD383" w14:textId="77777777" w:rsidR="004B5F44" w:rsidRDefault="004B5F44" w:rsidP="004B5F44">
      <w:pPr>
        <w:pStyle w:val="PL"/>
      </w:pPr>
      <w:r>
        <w:t xml:space="preserve">      config false ;</w:t>
      </w:r>
    </w:p>
    <w:p w14:paraId="1F5832EA" w14:textId="77777777" w:rsidR="004B5F44" w:rsidRDefault="004B5F44" w:rsidP="004B5F44">
      <w:pPr>
        <w:pStyle w:val="PL"/>
      </w:pPr>
      <w:r>
        <w:t xml:space="preserve">      yext3gpp:notNotifyable;</w:t>
      </w:r>
    </w:p>
    <w:p w14:paraId="15A60B2F" w14:textId="77777777" w:rsidR="004B5F44" w:rsidRDefault="004B5F44" w:rsidP="004B5F44">
      <w:pPr>
        <w:pStyle w:val="PL"/>
      </w:pPr>
      <w:r>
        <w:t xml:space="preserve">      description "Vendor specific alarm information in the alarm.";</w:t>
      </w:r>
    </w:p>
    <w:p w14:paraId="1E07CB30" w14:textId="77777777" w:rsidR="004B5F44" w:rsidRDefault="004B5F44" w:rsidP="004B5F44">
      <w:pPr>
        <w:pStyle w:val="PL"/>
      </w:pPr>
      <w:r>
        <w:t xml:space="preserve">      uses types3gpp:nameValuePair;</w:t>
      </w:r>
    </w:p>
    <w:p w14:paraId="2C0AC45C" w14:textId="77777777" w:rsidR="004B5F44" w:rsidRDefault="004B5F44" w:rsidP="004B5F44">
      <w:pPr>
        <w:pStyle w:val="PL"/>
      </w:pPr>
      <w:r>
        <w:t xml:space="preserve">    }</w:t>
      </w:r>
    </w:p>
    <w:p w14:paraId="341BC1AF" w14:textId="77777777" w:rsidR="004B5F44" w:rsidRDefault="004B5F44" w:rsidP="004B5F44">
      <w:pPr>
        <w:pStyle w:val="PL"/>
      </w:pPr>
    </w:p>
    <w:p w14:paraId="27E21C42" w14:textId="77777777" w:rsidR="004B5F44" w:rsidRDefault="004B5F44" w:rsidP="004B5F44">
      <w:pPr>
        <w:pStyle w:val="PL"/>
      </w:pPr>
      <w:r>
        <w:t xml:space="preserve">    leaf rootCauseIndicator {</w:t>
      </w:r>
    </w:p>
    <w:p w14:paraId="2862E6F8" w14:textId="77777777" w:rsidR="004B5F44" w:rsidRDefault="004B5F44" w:rsidP="004B5F44">
      <w:pPr>
        <w:pStyle w:val="PL"/>
      </w:pPr>
      <w:r>
        <w:t xml:space="preserve">      type boolean;</w:t>
      </w:r>
    </w:p>
    <w:p w14:paraId="75438D82" w14:textId="77777777" w:rsidR="004B5F44" w:rsidRDefault="004B5F44" w:rsidP="004B5F44">
      <w:pPr>
        <w:pStyle w:val="PL"/>
      </w:pPr>
      <w:r>
        <w:t xml:space="preserve">      default false;</w:t>
      </w:r>
    </w:p>
    <w:p w14:paraId="3B98B720" w14:textId="77777777" w:rsidR="004B5F44" w:rsidRDefault="004B5F44" w:rsidP="004B5F44">
      <w:pPr>
        <w:pStyle w:val="PL"/>
      </w:pPr>
      <w:r>
        <w:t xml:space="preserve">      config false ;</w:t>
      </w:r>
    </w:p>
    <w:p w14:paraId="6CB62D0D" w14:textId="77777777" w:rsidR="004B5F44" w:rsidRDefault="004B5F44" w:rsidP="004B5F44">
      <w:pPr>
        <w:pStyle w:val="PL"/>
      </w:pPr>
      <w:r>
        <w:t xml:space="preserve">      description "It indicates that this AlarmInformation is the root cause</w:t>
      </w:r>
    </w:p>
    <w:p w14:paraId="23EB312D" w14:textId="77777777" w:rsidR="004B5F44" w:rsidRDefault="004B5F44" w:rsidP="004B5F44">
      <w:pPr>
        <w:pStyle w:val="PL"/>
      </w:pPr>
      <w:r>
        <w:t xml:space="preserve">        of the events captured by the notifications whose identifiers are in</w:t>
      </w:r>
    </w:p>
    <w:p w14:paraId="10CA6318" w14:textId="77777777" w:rsidR="004B5F44" w:rsidRDefault="004B5F44" w:rsidP="004B5F44">
      <w:pPr>
        <w:pStyle w:val="PL"/>
      </w:pPr>
      <w:r>
        <w:t xml:space="preserve">        the related CorrelatedNotification instances.";</w:t>
      </w:r>
    </w:p>
    <w:p w14:paraId="3F4837BB" w14:textId="77777777" w:rsidR="004B5F44" w:rsidRDefault="004B5F44" w:rsidP="004B5F44">
      <w:pPr>
        <w:pStyle w:val="PL"/>
      </w:pPr>
      <w:r>
        <w:t xml:space="preserve">      yext3gpp:notNotifyable;</w:t>
      </w:r>
    </w:p>
    <w:p w14:paraId="508EDA9F" w14:textId="77777777" w:rsidR="004B5F44" w:rsidRDefault="004B5F44" w:rsidP="004B5F44">
      <w:pPr>
        <w:pStyle w:val="PL"/>
      </w:pPr>
      <w:r>
        <w:t xml:space="preserve">    }</w:t>
      </w:r>
    </w:p>
    <w:p w14:paraId="1365EFDD" w14:textId="77777777" w:rsidR="004B5F44" w:rsidRDefault="004B5F44" w:rsidP="004B5F44">
      <w:pPr>
        <w:pStyle w:val="PL"/>
      </w:pPr>
    </w:p>
    <w:p w14:paraId="48AFAC8E" w14:textId="77777777" w:rsidR="004B5F44" w:rsidRDefault="004B5F44" w:rsidP="004B5F44">
      <w:pPr>
        <w:pStyle w:val="PL"/>
        <w:rPr>
          <w:ins w:id="162" w:author="lengyelb"/>
        </w:rPr>
      </w:pPr>
      <w:ins w:id="163" w:author="lengyelb">
        <w:r>
          <w:t xml:space="preserve">    list comments {</w:t>
        </w:r>
      </w:ins>
    </w:p>
    <w:p w14:paraId="167B9111" w14:textId="77777777" w:rsidR="004B5F44" w:rsidRDefault="004B5F44" w:rsidP="004B5F44">
      <w:pPr>
        <w:pStyle w:val="PL"/>
        <w:rPr>
          <w:ins w:id="164" w:author="lengyelb"/>
        </w:rPr>
      </w:pPr>
      <w:ins w:id="165" w:author="lengyelb">
        <w:r>
          <w:t xml:space="preserve">      yext3gpp:inVariant;</w:t>
        </w:r>
      </w:ins>
    </w:p>
    <w:p w14:paraId="1D78E59C" w14:textId="77777777" w:rsidR="004B5F44" w:rsidRDefault="004B5F44" w:rsidP="004B5F44">
      <w:pPr>
        <w:pStyle w:val="PL"/>
        <w:rPr>
          <w:ins w:id="166" w:author="lengyelb"/>
        </w:rPr>
      </w:pPr>
      <w:ins w:id="167" w:author="lengyelb">
        <w:r>
          <w:t xml:space="preserve">      yext3gpp:notNotifyable;</w:t>
        </w:r>
      </w:ins>
    </w:p>
    <w:p w14:paraId="420D607F" w14:textId="77777777" w:rsidR="004B5F44" w:rsidRDefault="004B5F44" w:rsidP="004B5F44">
      <w:pPr>
        <w:pStyle w:val="PL"/>
        <w:rPr>
          <w:ins w:id="168" w:author="lengyelb"/>
        </w:rPr>
      </w:pPr>
      <w:ins w:id="169" w:author="lengyelb">
        <w:r>
          <w:t xml:space="preserve">      description "List of comments and data about the comments.";</w:t>
        </w:r>
      </w:ins>
    </w:p>
    <w:p w14:paraId="163BC547" w14:textId="77777777" w:rsidR="004B5F44" w:rsidRDefault="004B5F44" w:rsidP="004B5F44">
      <w:pPr>
        <w:pStyle w:val="PL"/>
        <w:rPr>
          <w:ins w:id="170" w:author="lengyelb"/>
        </w:rPr>
      </w:pPr>
      <w:ins w:id="171" w:author="lengyelb">
        <w:r>
          <w:t xml:space="preserve">      key idx;</w:t>
        </w:r>
      </w:ins>
    </w:p>
    <w:p w14:paraId="0E0BDFCE" w14:textId="77777777" w:rsidR="004B5F44" w:rsidRDefault="004B5F44" w:rsidP="004B5F44">
      <w:pPr>
        <w:pStyle w:val="PL"/>
        <w:rPr>
          <w:ins w:id="172" w:author="lengyelb"/>
        </w:rPr>
      </w:pPr>
      <w:ins w:id="173" w:author="lengyelb">
        <w:r>
          <w:t xml:space="preserve">      leaf idx { type uint32; }</w:t>
        </w:r>
      </w:ins>
    </w:p>
    <w:p w14:paraId="78959F59" w14:textId="77777777" w:rsidR="004B5F44" w:rsidRDefault="004B5F44" w:rsidP="004B5F44">
      <w:pPr>
        <w:pStyle w:val="PL"/>
        <w:rPr>
          <w:ins w:id="174" w:author="lengyelb"/>
        </w:rPr>
      </w:pPr>
    </w:p>
    <w:p w14:paraId="1F0F1E68" w14:textId="77777777" w:rsidR="004B5F44" w:rsidRDefault="004B5F44" w:rsidP="004B5F44">
      <w:pPr>
        <w:pStyle w:val="PL"/>
        <w:rPr>
          <w:ins w:id="175" w:author="lengyelb"/>
        </w:rPr>
      </w:pPr>
      <w:ins w:id="176" w:author="lengyelb">
        <w:r>
          <w:t xml:space="preserve">      uses AlarmCommentGrp;</w:t>
        </w:r>
      </w:ins>
    </w:p>
    <w:p w14:paraId="220E460A" w14:textId="77777777" w:rsidR="004B5F44" w:rsidRDefault="004B5F44" w:rsidP="004B5F44">
      <w:pPr>
        <w:pStyle w:val="PL"/>
        <w:rPr>
          <w:ins w:id="177" w:author="lengyelb"/>
        </w:rPr>
      </w:pPr>
      <w:ins w:id="178" w:author="lengyelb">
        <w:r>
          <w:t xml:space="preserve">    }</w:t>
        </w:r>
      </w:ins>
    </w:p>
    <w:p w14:paraId="18A1A156" w14:textId="77777777" w:rsidR="004B5F44" w:rsidRDefault="004B5F44" w:rsidP="004B5F44">
      <w:pPr>
        <w:pStyle w:val="PL"/>
        <w:rPr>
          <w:ins w:id="179" w:author="lengyelb"/>
        </w:rPr>
      </w:pPr>
    </w:p>
    <w:p w14:paraId="0BB72076" w14:textId="77777777" w:rsidR="004B5F44" w:rsidRDefault="004B5F44" w:rsidP="004B5F44">
      <w:pPr>
        <w:pStyle w:val="PL"/>
      </w:pPr>
      <w:r>
        <w:t xml:space="preserve">    leaf ackTime  {</w:t>
      </w:r>
    </w:p>
    <w:p w14:paraId="0B64F589" w14:textId="77777777" w:rsidR="004B5F44" w:rsidRDefault="004B5F44" w:rsidP="004B5F44">
      <w:pPr>
        <w:pStyle w:val="PL"/>
      </w:pPr>
      <w:r>
        <w:t xml:space="preserve">      if-feature AcknowledgeByConsumer;</w:t>
      </w:r>
    </w:p>
    <w:p w14:paraId="3B2C31C2" w14:textId="77777777" w:rsidR="004B5F44" w:rsidRDefault="004B5F44" w:rsidP="004B5F44">
      <w:pPr>
        <w:pStyle w:val="PL"/>
      </w:pPr>
      <w:r>
        <w:t xml:space="preserve">      type yang:date-and-time ;</w:t>
      </w:r>
    </w:p>
    <w:p w14:paraId="297DA0AA" w14:textId="77777777" w:rsidR="004B5F44" w:rsidRDefault="004B5F44" w:rsidP="004B5F44">
      <w:pPr>
        <w:pStyle w:val="PL"/>
      </w:pPr>
      <w:r>
        <w:t xml:space="preserve">      config false ;</w:t>
      </w:r>
    </w:p>
    <w:p w14:paraId="538974A5" w14:textId="77777777" w:rsidR="004B5F44" w:rsidRDefault="004B5F44" w:rsidP="004B5F44">
      <w:pPr>
        <w:pStyle w:val="PL"/>
      </w:pPr>
      <w:r>
        <w:t xml:space="preserve">      description "It identifies the time when the alarm has been</w:t>
      </w:r>
    </w:p>
    <w:p w14:paraId="5B4CC471" w14:textId="77777777" w:rsidR="004B5F44" w:rsidRDefault="004B5F44" w:rsidP="004B5F44">
      <w:pPr>
        <w:pStyle w:val="PL"/>
      </w:pPr>
      <w:r>
        <w:t xml:space="preserve">        acknowledged or unacknowledged the last time, i.e. it registers the</w:t>
      </w:r>
    </w:p>
    <w:p w14:paraId="2B190F79" w14:textId="77777777" w:rsidR="004B5F44" w:rsidRDefault="004B5F44" w:rsidP="004B5F44">
      <w:pPr>
        <w:pStyle w:val="PL"/>
      </w:pPr>
      <w:r>
        <w:t xml:space="preserve">        time when ackState changes.";</w:t>
      </w:r>
    </w:p>
    <w:p w14:paraId="7B73686D" w14:textId="77777777" w:rsidR="004B5F44" w:rsidRDefault="004B5F44" w:rsidP="004B5F44">
      <w:pPr>
        <w:pStyle w:val="PL"/>
      </w:pPr>
      <w:r>
        <w:t xml:space="preserve">      yext3gpp:notNotifyable;</w:t>
      </w:r>
    </w:p>
    <w:p w14:paraId="157A04C7" w14:textId="77777777" w:rsidR="004B5F44" w:rsidRDefault="004B5F44" w:rsidP="004B5F44">
      <w:pPr>
        <w:pStyle w:val="PL"/>
      </w:pPr>
      <w:r>
        <w:t xml:space="preserve">    }</w:t>
      </w:r>
    </w:p>
    <w:p w14:paraId="0515FE6B" w14:textId="77777777" w:rsidR="004B5F44" w:rsidRDefault="004B5F44" w:rsidP="004B5F44">
      <w:pPr>
        <w:pStyle w:val="PL"/>
      </w:pPr>
    </w:p>
    <w:p w14:paraId="37CE0439" w14:textId="77777777" w:rsidR="004B5F44" w:rsidRDefault="004B5F44" w:rsidP="004B5F44">
      <w:pPr>
        <w:pStyle w:val="PL"/>
      </w:pPr>
      <w:r>
        <w:t xml:space="preserve">    leaf ackUserId  {</w:t>
      </w:r>
    </w:p>
    <w:p w14:paraId="7584BEC5" w14:textId="77777777" w:rsidR="004B5F44" w:rsidRDefault="004B5F44" w:rsidP="004B5F44">
      <w:pPr>
        <w:pStyle w:val="PL"/>
      </w:pPr>
      <w:r>
        <w:t xml:space="preserve">      if-feature AcknowledgeByConsumer;</w:t>
      </w:r>
    </w:p>
    <w:p w14:paraId="00977106" w14:textId="77777777" w:rsidR="004B5F44" w:rsidRDefault="004B5F44" w:rsidP="004B5F44">
      <w:pPr>
        <w:pStyle w:val="PL"/>
      </w:pPr>
      <w:r>
        <w:t xml:space="preserve">      type string;</w:t>
      </w:r>
    </w:p>
    <w:p w14:paraId="4CD7A48F" w14:textId="77777777" w:rsidR="004B5F44" w:rsidRDefault="004B5F44" w:rsidP="004B5F44">
      <w:pPr>
        <w:pStyle w:val="PL"/>
      </w:pPr>
      <w:r>
        <w:t xml:space="preserve">      description "It identifies the last user who has changed the</w:t>
      </w:r>
    </w:p>
    <w:p w14:paraId="07D0D054" w14:textId="77777777" w:rsidR="004B5F44" w:rsidRDefault="004B5F44" w:rsidP="004B5F44">
      <w:pPr>
        <w:pStyle w:val="PL"/>
      </w:pPr>
      <w:r>
        <w:t xml:space="preserve">        Acknowledgement State.";</w:t>
      </w:r>
    </w:p>
    <w:p w14:paraId="70D4E54E" w14:textId="77777777" w:rsidR="004B5F44" w:rsidRDefault="004B5F44" w:rsidP="004B5F44">
      <w:pPr>
        <w:pStyle w:val="PL"/>
      </w:pPr>
      <w:r>
        <w:t xml:space="preserve">      yext3gpp:notNotifyable;</w:t>
      </w:r>
    </w:p>
    <w:p w14:paraId="326DC36B" w14:textId="77777777" w:rsidR="004B5F44" w:rsidRDefault="004B5F44" w:rsidP="004B5F44">
      <w:pPr>
        <w:pStyle w:val="PL"/>
      </w:pPr>
      <w:r>
        <w:t xml:space="preserve">    }</w:t>
      </w:r>
    </w:p>
    <w:p w14:paraId="37EEB0DF" w14:textId="77777777" w:rsidR="004B5F44" w:rsidRDefault="004B5F44" w:rsidP="004B5F44">
      <w:pPr>
        <w:pStyle w:val="PL"/>
      </w:pPr>
    </w:p>
    <w:p w14:paraId="5B041C0C" w14:textId="77777777" w:rsidR="004B5F44" w:rsidRDefault="004B5F44" w:rsidP="004B5F44">
      <w:pPr>
        <w:pStyle w:val="PL"/>
      </w:pPr>
      <w:r>
        <w:t xml:space="preserve">    leaf ackSystemId  {</w:t>
      </w:r>
    </w:p>
    <w:p w14:paraId="47B4EBAD" w14:textId="77777777" w:rsidR="004B5F44" w:rsidRDefault="004B5F44" w:rsidP="004B5F44">
      <w:pPr>
        <w:pStyle w:val="PL"/>
      </w:pPr>
      <w:r>
        <w:t xml:space="preserve">      if-feature AcknowledgeByConsumer;</w:t>
      </w:r>
    </w:p>
    <w:p w14:paraId="02C2143C" w14:textId="77777777" w:rsidR="004B5F44" w:rsidRDefault="004B5F44" w:rsidP="004B5F44">
      <w:pPr>
        <w:pStyle w:val="PL"/>
      </w:pPr>
      <w:r>
        <w:t xml:space="preserve">      type string;</w:t>
      </w:r>
    </w:p>
    <w:p w14:paraId="6A8EE0BD" w14:textId="77777777" w:rsidR="004B5F44" w:rsidRDefault="004B5F44" w:rsidP="004B5F44">
      <w:pPr>
        <w:pStyle w:val="PL"/>
      </w:pPr>
      <w:r>
        <w:t xml:space="preserve">      description "It identifies the system (Management System) that last</w:t>
      </w:r>
    </w:p>
    <w:p w14:paraId="0650B38B" w14:textId="77777777" w:rsidR="004B5F44" w:rsidRDefault="004B5F44" w:rsidP="004B5F44">
      <w:pPr>
        <w:pStyle w:val="PL"/>
      </w:pPr>
      <w:r>
        <w:t xml:space="preserve">        changed the ackState of an alarm, i.e. acknowledged or unacknowledged</w:t>
      </w:r>
    </w:p>
    <w:p w14:paraId="61048FCB" w14:textId="77777777" w:rsidR="004B5F44" w:rsidRDefault="004B5F44" w:rsidP="004B5F44">
      <w:pPr>
        <w:pStyle w:val="PL"/>
      </w:pPr>
      <w:r>
        <w:t xml:space="preserve">        the alarm.";</w:t>
      </w:r>
    </w:p>
    <w:p w14:paraId="070D56B6" w14:textId="77777777" w:rsidR="004B5F44" w:rsidRDefault="004B5F44" w:rsidP="004B5F44">
      <w:pPr>
        <w:pStyle w:val="PL"/>
      </w:pPr>
      <w:r>
        <w:t xml:space="preserve">      yext3gpp:notNotifyable;</w:t>
      </w:r>
    </w:p>
    <w:p w14:paraId="25C4302D" w14:textId="77777777" w:rsidR="004B5F44" w:rsidRDefault="004B5F44" w:rsidP="004B5F44">
      <w:pPr>
        <w:pStyle w:val="PL"/>
      </w:pPr>
      <w:r>
        <w:t xml:space="preserve">    }</w:t>
      </w:r>
    </w:p>
    <w:p w14:paraId="727900B1" w14:textId="77777777" w:rsidR="004B5F44" w:rsidRDefault="004B5F44" w:rsidP="004B5F44">
      <w:pPr>
        <w:pStyle w:val="PL"/>
      </w:pPr>
    </w:p>
    <w:p w14:paraId="271C780B" w14:textId="77777777" w:rsidR="004B5F44" w:rsidRDefault="004B5F44" w:rsidP="004B5F44">
      <w:pPr>
        <w:pStyle w:val="PL"/>
      </w:pPr>
      <w:r>
        <w:t xml:space="preserve">    leaf ackState  {</w:t>
      </w:r>
    </w:p>
    <w:p w14:paraId="0A360DA6" w14:textId="77777777" w:rsidR="004B5F44" w:rsidRDefault="004B5F44" w:rsidP="004B5F44">
      <w:pPr>
        <w:pStyle w:val="PL"/>
      </w:pPr>
      <w:r>
        <w:t xml:space="preserve">      if-feature AcknowledgeByConsumer;</w:t>
      </w:r>
    </w:p>
    <w:p w14:paraId="56B65000" w14:textId="77777777" w:rsidR="004B5F44" w:rsidRDefault="004B5F44" w:rsidP="004B5F44">
      <w:pPr>
        <w:pStyle w:val="PL"/>
      </w:pPr>
      <w:r>
        <w:t xml:space="preserve">      type enumeration {</w:t>
      </w:r>
    </w:p>
    <w:p w14:paraId="2B2800C5" w14:textId="77777777" w:rsidR="004B5F44" w:rsidRDefault="004B5F44" w:rsidP="004B5F44">
      <w:pPr>
        <w:pStyle w:val="PL"/>
      </w:pPr>
      <w:r>
        <w:t xml:space="preserve">        enum ACKNOWLEDGED {</w:t>
      </w:r>
    </w:p>
    <w:p w14:paraId="38B24734" w14:textId="77777777" w:rsidR="004B5F44" w:rsidRDefault="004B5F44" w:rsidP="004B5F44">
      <w:pPr>
        <w:pStyle w:val="PL"/>
      </w:pPr>
      <w:r>
        <w:t xml:space="preserve">          description "The alarm has been acknowledged.";</w:t>
      </w:r>
    </w:p>
    <w:p w14:paraId="2A62743A" w14:textId="77777777" w:rsidR="004B5F44" w:rsidRDefault="004B5F44" w:rsidP="004B5F44">
      <w:pPr>
        <w:pStyle w:val="PL"/>
      </w:pPr>
      <w:r>
        <w:t xml:space="preserve">        }</w:t>
      </w:r>
    </w:p>
    <w:p w14:paraId="1E11A2D9" w14:textId="77777777" w:rsidR="004B5F44" w:rsidRDefault="004B5F44" w:rsidP="004B5F44">
      <w:pPr>
        <w:pStyle w:val="PL"/>
      </w:pPr>
      <w:r>
        <w:t xml:space="preserve">        enum UNACKNOWLEDGED {</w:t>
      </w:r>
    </w:p>
    <w:p w14:paraId="25A12724" w14:textId="77777777" w:rsidR="004B5F44" w:rsidRDefault="004B5F44" w:rsidP="004B5F44">
      <w:pPr>
        <w:pStyle w:val="PL"/>
      </w:pPr>
      <w:r>
        <w:t xml:space="preserve">          description "The alarm has unacknowledged or the alarm has never</w:t>
      </w:r>
    </w:p>
    <w:p w14:paraId="32674E6B" w14:textId="77777777" w:rsidR="004B5F44" w:rsidRDefault="004B5F44" w:rsidP="004B5F44">
      <w:pPr>
        <w:pStyle w:val="PL"/>
      </w:pPr>
      <w:r>
        <w:t xml:space="preserve">            been acknowledged.";</w:t>
      </w:r>
    </w:p>
    <w:p w14:paraId="40383D81" w14:textId="77777777" w:rsidR="004B5F44" w:rsidRDefault="004B5F44" w:rsidP="004B5F44">
      <w:pPr>
        <w:pStyle w:val="PL"/>
      </w:pPr>
      <w:r>
        <w:t xml:space="preserve">        }</w:t>
      </w:r>
    </w:p>
    <w:p w14:paraId="489C6783" w14:textId="77777777" w:rsidR="004B5F44" w:rsidRDefault="004B5F44" w:rsidP="004B5F44">
      <w:pPr>
        <w:pStyle w:val="PL"/>
      </w:pPr>
      <w:r>
        <w:t xml:space="preserve">      }</w:t>
      </w:r>
    </w:p>
    <w:p w14:paraId="333BEAC7" w14:textId="77777777" w:rsidR="004B5F44" w:rsidRDefault="004B5F44" w:rsidP="004B5F44">
      <w:pPr>
        <w:pStyle w:val="PL"/>
      </w:pPr>
      <w:r>
        <w:t xml:space="preserve">      yext3gpp:notNotifyable;</w:t>
      </w:r>
    </w:p>
    <w:p w14:paraId="1CAA9422" w14:textId="77777777" w:rsidR="004B5F44" w:rsidRDefault="004B5F44" w:rsidP="004B5F44">
      <w:pPr>
        <w:pStyle w:val="PL"/>
      </w:pPr>
      <w:r>
        <w:t xml:space="preserve">    }</w:t>
      </w:r>
    </w:p>
    <w:p w14:paraId="5701ACE6" w14:textId="77777777" w:rsidR="004B5F44" w:rsidRDefault="004B5F44" w:rsidP="004B5F44">
      <w:pPr>
        <w:pStyle w:val="PL"/>
      </w:pPr>
    </w:p>
    <w:p w14:paraId="7652D782" w14:textId="77777777" w:rsidR="004B5F44" w:rsidRDefault="004B5F44" w:rsidP="004B5F44">
      <w:pPr>
        <w:pStyle w:val="PL"/>
      </w:pPr>
      <w:r>
        <w:t xml:space="preserve">    leaf clearUserId {</w:t>
      </w:r>
    </w:p>
    <w:p w14:paraId="63227BE7" w14:textId="77777777" w:rsidR="004B5F44" w:rsidRDefault="004B5F44" w:rsidP="004B5F44">
      <w:pPr>
        <w:pStyle w:val="PL"/>
      </w:pPr>
      <w:r>
        <w:t xml:space="preserve">      type string;</w:t>
      </w:r>
    </w:p>
    <w:p w14:paraId="3CF8397D" w14:textId="77777777" w:rsidR="004B5F44" w:rsidRDefault="004B5F44" w:rsidP="004B5F44">
      <w:pPr>
        <w:pStyle w:val="PL"/>
      </w:pPr>
      <w:r>
        <w:t xml:space="preserve">      description "Carries the identity of the user who invokes the</w:t>
      </w:r>
    </w:p>
    <w:p w14:paraId="19C251D2" w14:textId="77777777" w:rsidR="004B5F44" w:rsidRDefault="004B5F44" w:rsidP="004B5F44">
      <w:pPr>
        <w:pStyle w:val="PL"/>
      </w:pPr>
      <w:r>
        <w:t xml:space="preserve">        clearAlarms operation.";</w:t>
      </w:r>
    </w:p>
    <w:p w14:paraId="4EC99DDC" w14:textId="77777777" w:rsidR="004B5F44" w:rsidRDefault="004B5F44" w:rsidP="004B5F44">
      <w:pPr>
        <w:pStyle w:val="PL"/>
      </w:pPr>
      <w:r>
        <w:t xml:space="preserve">      yext3gpp:notNotifyable;</w:t>
      </w:r>
    </w:p>
    <w:p w14:paraId="27B9E015" w14:textId="77777777" w:rsidR="004B5F44" w:rsidRDefault="004B5F44" w:rsidP="004B5F44">
      <w:pPr>
        <w:pStyle w:val="PL"/>
      </w:pPr>
      <w:r>
        <w:t xml:space="preserve">    }</w:t>
      </w:r>
    </w:p>
    <w:p w14:paraId="20D65355" w14:textId="77777777" w:rsidR="004B5F44" w:rsidRDefault="004B5F44" w:rsidP="004B5F44">
      <w:pPr>
        <w:pStyle w:val="PL"/>
      </w:pPr>
    </w:p>
    <w:p w14:paraId="5947A537" w14:textId="77777777" w:rsidR="004B5F44" w:rsidRDefault="004B5F44" w:rsidP="004B5F44">
      <w:pPr>
        <w:pStyle w:val="PL"/>
      </w:pPr>
      <w:r>
        <w:t xml:space="preserve">    leaf clearSystemId {</w:t>
      </w:r>
    </w:p>
    <w:p w14:paraId="2C9A17CF" w14:textId="77777777" w:rsidR="004B5F44" w:rsidRDefault="004B5F44" w:rsidP="004B5F44">
      <w:pPr>
        <w:pStyle w:val="PL"/>
      </w:pPr>
      <w:r>
        <w:t xml:space="preserve">      type string;</w:t>
      </w:r>
    </w:p>
    <w:p w14:paraId="2E901819" w14:textId="77777777" w:rsidR="004B5F44" w:rsidRDefault="004B5F44" w:rsidP="004B5F44">
      <w:pPr>
        <w:pStyle w:val="PL"/>
      </w:pPr>
      <w:r>
        <w:t xml:space="preserve">      yext3gpp:notNotifyable;</w:t>
      </w:r>
    </w:p>
    <w:p w14:paraId="68F93DE3" w14:textId="77777777" w:rsidR="004B5F44" w:rsidRDefault="004B5F44" w:rsidP="004B5F44">
      <w:pPr>
        <w:pStyle w:val="PL"/>
      </w:pPr>
      <w:r>
        <w:t xml:space="preserve">    }</w:t>
      </w:r>
    </w:p>
    <w:p w14:paraId="3CC82041" w14:textId="77777777" w:rsidR="004B5F44" w:rsidRDefault="004B5F44" w:rsidP="004B5F44">
      <w:pPr>
        <w:pStyle w:val="PL"/>
      </w:pPr>
    </w:p>
    <w:p w14:paraId="648A41F1" w14:textId="77777777" w:rsidR="004B5F44" w:rsidRDefault="004B5F44" w:rsidP="004B5F44">
      <w:pPr>
        <w:pStyle w:val="PL"/>
      </w:pPr>
      <w:r>
        <w:t xml:space="preserve">    leaf serviceUser {</w:t>
      </w:r>
    </w:p>
    <w:p w14:paraId="27109CB5" w14:textId="77777777" w:rsidR="004B5F44" w:rsidRDefault="004B5F44" w:rsidP="004B5F44">
      <w:pPr>
        <w:pStyle w:val="PL"/>
      </w:pPr>
      <w:r>
        <w:t xml:space="preserve">      type string;</w:t>
      </w:r>
    </w:p>
    <w:p w14:paraId="4358A3A5" w14:textId="77777777" w:rsidR="004B5F44" w:rsidRDefault="004B5F44" w:rsidP="004B5F44">
      <w:pPr>
        <w:pStyle w:val="PL"/>
      </w:pPr>
      <w:r>
        <w:t xml:space="preserve">      config false ;</w:t>
      </w:r>
    </w:p>
    <w:p w14:paraId="3A8ACD41" w14:textId="77777777" w:rsidR="004B5F44" w:rsidRDefault="004B5F44" w:rsidP="004B5F44">
      <w:pPr>
        <w:pStyle w:val="PL"/>
      </w:pPr>
      <w:r>
        <w:t xml:space="preserve">      description "It identifies the service-user whose request for service</w:t>
      </w:r>
    </w:p>
    <w:p w14:paraId="79F1080F" w14:textId="77777777" w:rsidR="004B5F44" w:rsidRDefault="004B5F44" w:rsidP="004B5F44">
      <w:pPr>
        <w:pStyle w:val="PL"/>
      </w:pPr>
      <w:r>
        <w:t xml:space="preserve">        provided by the serviceProvider led to the generation of the</w:t>
      </w:r>
    </w:p>
    <w:p w14:paraId="2ECF124C" w14:textId="77777777" w:rsidR="004B5F44" w:rsidRDefault="004B5F44" w:rsidP="004B5F44">
      <w:pPr>
        <w:pStyle w:val="PL"/>
      </w:pPr>
      <w:r>
        <w:t xml:space="preserve">        security alarm.";</w:t>
      </w:r>
    </w:p>
    <w:p w14:paraId="58FDC859" w14:textId="77777777" w:rsidR="004B5F44" w:rsidRDefault="004B5F44" w:rsidP="004B5F44">
      <w:pPr>
        <w:pStyle w:val="PL"/>
      </w:pPr>
      <w:r>
        <w:t xml:space="preserve">      yext3gpp:notNotifyable;</w:t>
      </w:r>
    </w:p>
    <w:p w14:paraId="1AFBD6E6" w14:textId="77777777" w:rsidR="004B5F44" w:rsidRDefault="004B5F44" w:rsidP="004B5F44">
      <w:pPr>
        <w:pStyle w:val="PL"/>
      </w:pPr>
      <w:r>
        <w:t xml:space="preserve">    }</w:t>
      </w:r>
    </w:p>
    <w:p w14:paraId="4A7003DB" w14:textId="77777777" w:rsidR="004B5F44" w:rsidRDefault="004B5F44" w:rsidP="004B5F44">
      <w:pPr>
        <w:pStyle w:val="PL"/>
      </w:pPr>
    </w:p>
    <w:p w14:paraId="4650BB48" w14:textId="77777777" w:rsidR="004B5F44" w:rsidRDefault="004B5F44" w:rsidP="004B5F44">
      <w:pPr>
        <w:pStyle w:val="PL"/>
      </w:pPr>
      <w:r>
        <w:t xml:space="preserve">    leaf serviceProvider {</w:t>
      </w:r>
    </w:p>
    <w:p w14:paraId="222D8104" w14:textId="77777777" w:rsidR="004B5F44" w:rsidRDefault="004B5F44" w:rsidP="004B5F44">
      <w:pPr>
        <w:pStyle w:val="PL"/>
      </w:pPr>
      <w:r>
        <w:t xml:space="preserve">      type string;</w:t>
      </w:r>
    </w:p>
    <w:p w14:paraId="46BB3159" w14:textId="77777777" w:rsidR="004B5F44" w:rsidRDefault="004B5F44" w:rsidP="004B5F44">
      <w:pPr>
        <w:pStyle w:val="PL"/>
      </w:pPr>
      <w:r>
        <w:t xml:space="preserve">      config false ;</w:t>
      </w:r>
    </w:p>
    <w:p w14:paraId="1660F455" w14:textId="77777777" w:rsidR="004B5F44" w:rsidRDefault="004B5F44" w:rsidP="004B5F44">
      <w:pPr>
        <w:pStyle w:val="PL"/>
      </w:pPr>
      <w:r>
        <w:t xml:space="preserve">      description "It identifies the service-provider whose service is</w:t>
      </w:r>
    </w:p>
    <w:p w14:paraId="208A21EB" w14:textId="77777777" w:rsidR="004B5F44" w:rsidRDefault="004B5F44" w:rsidP="004B5F44">
      <w:pPr>
        <w:pStyle w:val="PL"/>
      </w:pPr>
      <w:r>
        <w:t xml:space="preserve">        requested by the serviceUser and the service request provokes the</w:t>
      </w:r>
    </w:p>
    <w:p w14:paraId="6E440152" w14:textId="77777777" w:rsidR="004B5F44" w:rsidRDefault="004B5F44" w:rsidP="004B5F44">
      <w:pPr>
        <w:pStyle w:val="PL"/>
      </w:pPr>
      <w:r>
        <w:t xml:space="preserve">        generation of the security alarm.";</w:t>
      </w:r>
    </w:p>
    <w:p w14:paraId="41F39589" w14:textId="77777777" w:rsidR="004B5F44" w:rsidRDefault="004B5F44" w:rsidP="004B5F44">
      <w:pPr>
        <w:pStyle w:val="PL"/>
      </w:pPr>
      <w:r>
        <w:t xml:space="preserve">      yext3gpp:notNotifyable;</w:t>
      </w:r>
    </w:p>
    <w:p w14:paraId="38BC6E3B" w14:textId="77777777" w:rsidR="004B5F44" w:rsidRDefault="004B5F44" w:rsidP="004B5F44">
      <w:pPr>
        <w:pStyle w:val="PL"/>
      </w:pPr>
      <w:r>
        <w:t xml:space="preserve">    }</w:t>
      </w:r>
    </w:p>
    <w:p w14:paraId="2FDD8F86" w14:textId="77777777" w:rsidR="004B5F44" w:rsidRDefault="004B5F44" w:rsidP="004B5F44">
      <w:pPr>
        <w:pStyle w:val="PL"/>
      </w:pPr>
    </w:p>
    <w:p w14:paraId="61D7C319" w14:textId="77777777" w:rsidR="004B5F44" w:rsidRDefault="004B5F44" w:rsidP="004B5F44">
      <w:pPr>
        <w:pStyle w:val="PL"/>
      </w:pPr>
      <w:r>
        <w:t xml:space="preserve">    leaf securityAlarmDetector {</w:t>
      </w:r>
    </w:p>
    <w:p w14:paraId="2D64717F" w14:textId="77777777" w:rsidR="004B5F44" w:rsidRDefault="004B5F44" w:rsidP="004B5F44">
      <w:pPr>
        <w:pStyle w:val="PL"/>
      </w:pPr>
      <w:r>
        <w:t xml:space="preserve">      type string;</w:t>
      </w:r>
    </w:p>
    <w:p w14:paraId="0162DFB2" w14:textId="77777777" w:rsidR="004B5F44" w:rsidRDefault="004B5F44" w:rsidP="004B5F44">
      <w:pPr>
        <w:pStyle w:val="PL"/>
      </w:pPr>
      <w:r>
        <w:t xml:space="preserve">      config false ;</w:t>
      </w:r>
    </w:p>
    <w:p w14:paraId="492C58E0" w14:textId="77777777" w:rsidR="004B5F44" w:rsidRDefault="004B5F44" w:rsidP="004B5F44">
      <w:pPr>
        <w:pStyle w:val="PL"/>
      </w:pPr>
      <w:r>
        <w:t xml:space="preserve">      yext3gpp:notNotifyable;</w:t>
      </w:r>
    </w:p>
    <w:p w14:paraId="455A5F78" w14:textId="77777777" w:rsidR="004B5F44" w:rsidRDefault="004B5F44" w:rsidP="004B5F44">
      <w:pPr>
        <w:pStyle w:val="PL"/>
      </w:pPr>
      <w:r>
        <w:t xml:space="preserve">    }</w:t>
      </w:r>
    </w:p>
    <w:p w14:paraId="370D5895" w14:textId="77777777" w:rsidR="004B5F44" w:rsidRDefault="004B5F44" w:rsidP="004B5F44">
      <w:pPr>
        <w:pStyle w:val="PL"/>
      </w:pPr>
      <w:r>
        <w:t xml:space="preserve">    </w:t>
      </w:r>
    </w:p>
    <w:p w14:paraId="160C2BBE" w14:textId="77777777" w:rsidR="004B5F44" w:rsidRDefault="004B5F44" w:rsidP="004B5F44">
      <w:pPr>
        <w:pStyle w:val="PL"/>
      </w:pPr>
      <w:r>
        <w:t xml:space="preserve">    list correlatedNotifications {</w:t>
      </w:r>
    </w:p>
    <w:p w14:paraId="6BF6C2CE" w14:textId="77777777" w:rsidR="004B5F44" w:rsidRDefault="004B5F44" w:rsidP="004B5F44">
      <w:pPr>
        <w:pStyle w:val="PL"/>
      </w:pPr>
      <w:r>
        <w:t xml:space="preserve">      key sourceObjectInstance;</w:t>
      </w:r>
    </w:p>
    <w:p w14:paraId="749C4E2C" w14:textId="77777777" w:rsidR="004B5F44" w:rsidRDefault="004B5F44" w:rsidP="004B5F44">
      <w:pPr>
        <w:pStyle w:val="PL"/>
      </w:pPr>
      <w:r>
        <w:t xml:space="preserve">      description "List of correlated notifications";</w:t>
      </w:r>
    </w:p>
    <w:p w14:paraId="2B6FD935" w14:textId="77777777" w:rsidR="004B5F44" w:rsidRDefault="004B5F44" w:rsidP="004B5F44">
      <w:pPr>
        <w:pStyle w:val="PL"/>
      </w:pPr>
      <w:r>
        <w:t xml:space="preserve">      </w:t>
      </w:r>
    </w:p>
    <w:p w14:paraId="7CEC9D64" w14:textId="77777777" w:rsidR="004B5F44" w:rsidRDefault="004B5F44" w:rsidP="004B5F44">
      <w:pPr>
        <w:pStyle w:val="PL"/>
      </w:pPr>
      <w:r>
        <w:t xml:space="preserve">      leaf sourceObjectInstance {</w:t>
      </w:r>
    </w:p>
    <w:p w14:paraId="1C5F0F0D" w14:textId="77777777" w:rsidR="004B5F44" w:rsidRDefault="004B5F44" w:rsidP="004B5F44">
      <w:pPr>
        <w:pStyle w:val="PL"/>
      </w:pPr>
      <w:r>
        <w:t xml:space="preserve">        type types3gpp:DistinguishedName;</w:t>
      </w:r>
    </w:p>
    <w:p w14:paraId="05D113CF" w14:textId="77777777" w:rsidR="004B5F44" w:rsidRDefault="004B5F44" w:rsidP="004B5F44">
      <w:pPr>
        <w:pStyle w:val="PL"/>
      </w:pPr>
      <w:r>
        <w:t xml:space="preserve">      }</w:t>
      </w:r>
    </w:p>
    <w:p w14:paraId="40F19483" w14:textId="77777777" w:rsidR="004B5F44" w:rsidRDefault="004B5F44" w:rsidP="004B5F44">
      <w:pPr>
        <w:pStyle w:val="PL"/>
      </w:pPr>
      <w:r>
        <w:t xml:space="preserve">      </w:t>
      </w:r>
    </w:p>
    <w:p w14:paraId="0EDB34CB" w14:textId="77777777" w:rsidR="004B5F44" w:rsidRDefault="004B5F44" w:rsidP="004B5F44">
      <w:pPr>
        <w:pStyle w:val="PL"/>
        <w:rPr>
          <w:ins w:id="180" w:author="lengyelb"/>
        </w:rPr>
      </w:pPr>
      <w:ins w:id="181" w:author="lengyelb">
        <w:r>
          <w:t xml:space="preserve">      leaf-list notificationIds {</w:t>
        </w:r>
      </w:ins>
    </w:p>
    <w:p w14:paraId="0A850300" w14:textId="77777777" w:rsidR="004B5F44" w:rsidRDefault="004B5F44" w:rsidP="004B5F44">
      <w:pPr>
        <w:pStyle w:val="PL"/>
        <w:rPr>
          <w:del w:id="182" w:author="lengyelb"/>
        </w:rPr>
      </w:pPr>
      <w:del w:id="183" w:author="lengyelb">
        <w:r>
          <w:delText xml:space="preserve">      leaf-list notificationId {</w:delText>
        </w:r>
      </w:del>
    </w:p>
    <w:p w14:paraId="2BD0D3C5" w14:textId="77777777" w:rsidR="004B5F44" w:rsidRDefault="004B5F44" w:rsidP="004B5F44">
      <w:pPr>
        <w:pStyle w:val="PL"/>
      </w:pPr>
      <w:r>
        <w:t xml:space="preserve">        type int32;</w:t>
      </w:r>
    </w:p>
    <w:p w14:paraId="0558EBF6" w14:textId="77777777" w:rsidR="004B5F44" w:rsidRDefault="004B5F44" w:rsidP="004B5F44">
      <w:pPr>
        <w:pStyle w:val="PL"/>
      </w:pPr>
      <w:r>
        <w:t xml:space="preserve">        min-elements 1;</w:t>
      </w:r>
    </w:p>
    <w:p w14:paraId="3F60E31B" w14:textId="77777777" w:rsidR="004B5F44" w:rsidRDefault="004B5F44" w:rsidP="004B5F44">
      <w:pPr>
        <w:pStyle w:val="PL"/>
      </w:pPr>
      <w:r>
        <w:t xml:space="preserve">      }</w:t>
      </w:r>
    </w:p>
    <w:p w14:paraId="02F55921" w14:textId="77777777" w:rsidR="004B5F44" w:rsidRDefault="004B5F44" w:rsidP="004B5F44">
      <w:pPr>
        <w:pStyle w:val="PL"/>
      </w:pPr>
      <w:r>
        <w:t xml:space="preserve">    }</w:t>
      </w:r>
    </w:p>
    <w:p w14:paraId="1969040F" w14:textId="77777777" w:rsidR="004B5F44" w:rsidRDefault="004B5F44" w:rsidP="004B5F44">
      <w:pPr>
        <w:pStyle w:val="PL"/>
      </w:pPr>
      <w:r>
        <w:t xml:space="preserve">  }</w:t>
      </w:r>
    </w:p>
    <w:p w14:paraId="6CCD6859" w14:textId="77777777" w:rsidR="004B5F44" w:rsidRDefault="004B5F44" w:rsidP="004B5F44">
      <w:pPr>
        <w:pStyle w:val="PL"/>
      </w:pPr>
    </w:p>
    <w:p w14:paraId="1F291851" w14:textId="77777777" w:rsidR="004B5F44" w:rsidRDefault="004B5F44" w:rsidP="004B5F44">
      <w:pPr>
        <w:pStyle w:val="PL"/>
      </w:pPr>
      <w:r>
        <w:t xml:space="preserve">  grouping AlarmListGrp {</w:t>
      </w:r>
    </w:p>
    <w:p w14:paraId="0696AA2E" w14:textId="77777777" w:rsidR="004B5F44" w:rsidRDefault="004B5F44" w:rsidP="004B5F44">
      <w:pPr>
        <w:pStyle w:val="PL"/>
      </w:pPr>
      <w:r>
        <w:lastRenderedPageBreak/>
        <w:t xml:space="preserve">    description "Represents the AlarmList IOC.";</w:t>
      </w:r>
    </w:p>
    <w:p w14:paraId="5D0B5684" w14:textId="77777777" w:rsidR="004B5F44" w:rsidRDefault="004B5F44" w:rsidP="004B5F44">
      <w:pPr>
        <w:pStyle w:val="PL"/>
      </w:pPr>
    </w:p>
    <w:p w14:paraId="1702DB73" w14:textId="77777777" w:rsidR="004B5F44" w:rsidRDefault="004B5F44" w:rsidP="004B5F44">
      <w:pPr>
        <w:pStyle w:val="PL"/>
      </w:pPr>
      <w:r>
        <w:t xml:space="preserve">    leaf administrativeState {</w:t>
      </w:r>
    </w:p>
    <w:p w14:paraId="63A987EB" w14:textId="77777777" w:rsidR="004B5F44" w:rsidRDefault="004B5F44" w:rsidP="004B5F44">
      <w:pPr>
        <w:pStyle w:val="PL"/>
      </w:pPr>
      <w:r>
        <w:t xml:space="preserve">      type types3gpp:BasicAdministrativeState ;</w:t>
      </w:r>
    </w:p>
    <w:p w14:paraId="79D02499" w14:textId="77777777" w:rsidR="004B5F44" w:rsidRDefault="004B5F44" w:rsidP="004B5F44">
      <w:pPr>
        <w:pStyle w:val="PL"/>
      </w:pPr>
      <w:r>
        <w:t xml:space="preserve">      default LOCKED;</w:t>
      </w:r>
    </w:p>
    <w:p w14:paraId="411906CE" w14:textId="77777777" w:rsidR="004B5F44" w:rsidRDefault="004B5F44" w:rsidP="004B5F44">
      <w:pPr>
        <w:pStyle w:val="PL"/>
      </w:pPr>
      <w:r>
        <w:t xml:space="preserve">      description "When set to UNLOCKED, the alarm list is updated.</w:t>
      </w:r>
    </w:p>
    <w:p w14:paraId="7826E52C" w14:textId="77777777" w:rsidR="004B5F44" w:rsidRDefault="004B5F44" w:rsidP="004B5F44">
      <w:pPr>
        <w:pStyle w:val="PL"/>
      </w:pPr>
      <w:r>
        <w:t xml:space="preserve">        When the set to LOCKED, the existing alarm records are not</w:t>
      </w:r>
    </w:p>
    <w:p w14:paraId="0732CF1C" w14:textId="77777777" w:rsidR="004B5F44" w:rsidRDefault="004B5F44" w:rsidP="004B5F44">
      <w:pPr>
        <w:pStyle w:val="PL"/>
      </w:pPr>
      <w:r>
        <w:t xml:space="preserve">        updated, and new alarm records are not added to the alarm list.";</w:t>
      </w:r>
    </w:p>
    <w:p w14:paraId="43401E0B" w14:textId="77777777" w:rsidR="004B5F44" w:rsidRDefault="004B5F44" w:rsidP="004B5F44">
      <w:pPr>
        <w:pStyle w:val="PL"/>
      </w:pPr>
      <w:r>
        <w:t xml:space="preserve">    }</w:t>
      </w:r>
    </w:p>
    <w:p w14:paraId="0DCD60AB" w14:textId="77777777" w:rsidR="004B5F44" w:rsidRDefault="004B5F44" w:rsidP="004B5F44">
      <w:pPr>
        <w:pStyle w:val="PL"/>
      </w:pPr>
    </w:p>
    <w:p w14:paraId="1B023D57" w14:textId="77777777" w:rsidR="004B5F44" w:rsidRDefault="004B5F44" w:rsidP="004B5F44">
      <w:pPr>
        <w:pStyle w:val="PL"/>
      </w:pPr>
      <w:r>
        <w:t xml:space="preserve">    leaf operationalState {</w:t>
      </w:r>
    </w:p>
    <w:p w14:paraId="3FF7F571" w14:textId="77777777" w:rsidR="004B5F44" w:rsidRDefault="004B5F44" w:rsidP="004B5F44">
      <w:pPr>
        <w:pStyle w:val="PL"/>
      </w:pPr>
      <w:r>
        <w:t xml:space="preserve">      type types3gpp:OperationalState ;</w:t>
      </w:r>
    </w:p>
    <w:p w14:paraId="268FCACA" w14:textId="77777777" w:rsidR="004B5F44" w:rsidRDefault="004B5F44" w:rsidP="004B5F44">
      <w:pPr>
        <w:pStyle w:val="PL"/>
      </w:pPr>
      <w:r>
        <w:t xml:space="preserve">      default DISABLED;</w:t>
      </w:r>
    </w:p>
    <w:p w14:paraId="75637FF2" w14:textId="77777777" w:rsidR="004B5F44" w:rsidRDefault="004B5F44" w:rsidP="004B5F44">
      <w:pPr>
        <w:pStyle w:val="PL"/>
      </w:pPr>
      <w:r>
        <w:t xml:space="preserve">      config false;</w:t>
      </w:r>
    </w:p>
    <w:p w14:paraId="05305B95" w14:textId="77777777" w:rsidR="004B5F44" w:rsidRDefault="004B5F44" w:rsidP="004B5F44">
      <w:pPr>
        <w:pStyle w:val="PL"/>
      </w:pPr>
      <w:r>
        <w:t xml:space="preserve">      description "The producer sets this attribute to ENABLED, indicating</w:t>
      </w:r>
    </w:p>
    <w:p w14:paraId="2B360F90" w14:textId="77777777" w:rsidR="004B5F44" w:rsidRDefault="004B5F44" w:rsidP="004B5F44">
      <w:pPr>
        <w:pStyle w:val="PL"/>
      </w:pPr>
      <w:r>
        <w:t xml:space="preserve">        that it has the resource and ability to record alarm in AlarmList</w:t>
      </w:r>
    </w:p>
    <w:p w14:paraId="53FFD623" w14:textId="77777777" w:rsidR="004B5F44" w:rsidRDefault="004B5F44" w:rsidP="004B5F44">
      <w:pPr>
        <w:pStyle w:val="PL"/>
      </w:pPr>
      <w:r>
        <w:t xml:space="preserve">        else, it sets the attribute to DISABLED.";</w:t>
      </w:r>
    </w:p>
    <w:p w14:paraId="18C6D9DA" w14:textId="77777777" w:rsidR="004B5F44" w:rsidRDefault="004B5F44" w:rsidP="004B5F44">
      <w:pPr>
        <w:pStyle w:val="PL"/>
      </w:pPr>
      <w:r>
        <w:t xml:space="preserve">    }</w:t>
      </w:r>
    </w:p>
    <w:p w14:paraId="1FA05192" w14:textId="77777777" w:rsidR="004B5F44" w:rsidRDefault="004B5F44" w:rsidP="004B5F44">
      <w:pPr>
        <w:pStyle w:val="PL"/>
      </w:pPr>
    </w:p>
    <w:p w14:paraId="64660B8E" w14:textId="77777777" w:rsidR="004B5F44" w:rsidRDefault="004B5F44" w:rsidP="004B5F44">
      <w:pPr>
        <w:pStyle w:val="PL"/>
      </w:pPr>
      <w:r>
        <w:t xml:space="preserve">    leaf numOfAlarmRecords {</w:t>
      </w:r>
    </w:p>
    <w:p w14:paraId="39D6254C" w14:textId="77777777" w:rsidR="004B5F44" w:rsidRDefault="004B5F44" w:rsidP="004B5F44">
      <w:pPr>
        <w:pStyle w:val="PL"/>
      </w:pPr>
      <w:r>
        <w:t xml:space="preserve">      type uint32 ;</w:t>
      </w:r>
    </w:p>
    <w:p w14:paraId="67619EDC" w14:textId="77777777" w:rsidR="004B5F44" w:rsidRDefault="004B5F44" w:rsidP="004B5F44">
      <w:pPr>
        <w:pStyle w:val="PL"/>
      </w:pPr>
      <w:r>
        <w:t xml:space="preserve">      config false;</w:t>
      </w:r>
    </w:p>
    <w:p w14:paraId="27185E5A" w14:textId="77777777" w:rsidR="004B5F44" w:rsidRDefault="004B5F44" w:rsidP="004B5F44">
      <w:pPr>
        <w:pStyle w:val="PL"/>
      </w:pPr>
      <w:r>
        <w:t xml:space="preserve">      mandatory true;</w:t>
      </w:r>
    </w:p>
    <w:p w14:paraId="6CE862E8" w14:textId="77777777" w:rsidR="004B5F44" w:rsidRDefault="004B5F44" w:rsidP="004B5F44">
      <w:pPr>
        <w:pStyle w:val="PL"/>
      </w:pPr>
      <w:r>
        <w:t xml:space="preserve">      description "The number of alarm records in the AlarmList";</w:t>
      </w:r>
    </w:p>
    <w:p w14:paraId="2A2751AC" w14:textId="77777777" w:rsidR="004B5F44" w:rsidRDefault="004B5F44" w:rsidP="004B5F44">
      <w:pPr>
        <w:pStyle w:val="PL"/>
      </w:pPr>
      <w:r>
        <w:t xml:space="preserve">      yext3gpp:notNotifyable;</w:t>
      </w:r>
    </w:p>
    <w:p w14:paraId="417502D5" w14:textId="77777777" w:rsidR="004B5F44" w:rsidRDefault="004B5F44" w:rsidP="004B5F44">
      <w:pPr>
        <w:pStyle w:val="PL"/>
      </w:pPr>
      <w:r>
        <w:t xml:space="preserve">    }</w:t>
      </w:r>
    </w:p>
    <w:p w14:paraId="40FA8CEE" w14:textId="77777777" w:rsidR="004B5F44" w:rsidRDefault="004B5F44" w:rsidP="004B5F44">
      <w:pPr>
        <w:pStyle w:val="PL"/>
      </w:pPr>
    </w:p>
    <w:p w14:paraId="66FD6159" w14:textId="77777777" w:rsidR="004B5F44" w:rsidRDefault="004B5F44" w:rsidP="004B5F44">
      <w:pPr>
        <w:pStyle w:val="PL"/>
      </w:pPr>
      <w:r>
        <w:t xml:space="preserve">    leaf lastModification {</w:t>
      </w:r>
    </w:p>
    <w:p w14:paraId="218C79D6" w14:textId="77777777" w:rsidR="004B5F44" w:rsidRDefault="004B5F44" w:rsidP="004B5F44">
      <w:pPr>
        <w:pStyle w:val="PL"/>
      </w:pPr>
      <w:r>
        <w:t xml:space="preserve">      type yang:date-and-time ;</w:t>
      </w:r>
    </w:p>
    <w:p w14:paraId="252ACCCD" w14:textId="77777777" w:rsidR="004B5F44" w:rsidRDefault="004B5F44" w:rsidP="004B5F44">
      <w:pPr>
        <w:pStyle w:val="PL"/>
      </w:pPr>
      <w:r>
        <w:t xml:space="preserve">      config false;</w:t>
      </w:r>
    </w:p>
    <w:p w14:paraId="75FFA7F1" w14:textId="77777777" w:rsidR="004B5F44" w:rsidRDefault="004B5F44" w:rsidP="004B5F44">
      <w:pPr>
        <w:pStyle w:val="PL"/>
      </w:pPr>
      <w:r>
        <w:t xml:space="preserve">      description "The last time when an alarm record was modified";</w:t>
      </w:r>
    </w:p>
    <w:p w14:paraId="6BDAAFBA" w14:textId="77777777" w:rsidR="004B5F44" w:rsidRDefault="004B5F44" w:rsidP="004B5F44">
      <w:pPr>
        <w:pStyle w:val="PL"/>
      </w:pPr>
      <w:r>
        <w:t xml:space="preserve">      yext3gpp:notNotifyable;</w:t>
      </w:r>
    </w:p>
    <w:p w14:paraId="3F94510E" w14:textId="77777777" w:rsidR="004B5F44" w:rsidRDefault="004B5F44" w:rsidP="004B5F44">
      <w:pPr>
        <w:pStyle w:val="PL"/>
      </w:pPr>
      <w:r>
        <w:t xml:space="preserve">    }</w:t>
      </w:r>
    </w:p>
    <w:p w14:paraId="37F661E0" w14:textId="77777777" w:rsidR="004B5F44" w:rsidRDefault="004B5F44" w:rsidP="004B5F44">
      <w:pPr>
        <w:pStyle w:val="PL"/>
      </w:pPr>
    </w:p>
    <w:p w14:paraId="02159569" w14:textId="77777777" w:rsidR="004B5F44" w:rsidRDefault="004B5F44" w:rsidP="004B5F44">
      <w:pPr>
        <w:pStyle w:val="PL"/>
      </w:pPr>
      <w:r>
        <w:t xml:space="preserve">    list alarmRecords {</w:t>
      </w:r>
    </w:p>
    <w:p w14:paraId="1111981E" w14:textId="77777777" w:rsidR="004B5F44" w:rsidRDefault="004B5F44" w:rsidP="004B5F44">
      <w:pPr>
        <w:pStyle w:val="PL"/>
      </w:pPr>
      <w:r>
        <w:t xml:space="preserve">      key alarmId;</w:t>
      </w:r>
    </w:p>
    <w:p w14:paraId="6B056880" w14:textId="77777777" w:rsidR="004B5F44" w:rsidRDefault="004B5F44" w:rsidP="004B5F44">
      <w:pPr>
        <w:pStyle w:val="PL"/>
      </w:pPr>
      <w:r>
        <w:t xml:space="preserve">      description "List of alarmRecords";</w:t>
      </w:r>
    </w:p>
    <w:p w14:paraId="4986F0C8" w14:textId="77777777" w:rsidR="004B5F44" w:rsidRDefault="004B5F44" w:rsidP="004B5F44">
      <w:pPr>
        <w:pStyle w:val="PL"/>
      </w:pPr>
      <w:r>
        <w:t xml:space="preserve">      yext3gpp:notNotifyable;</w:t>
      </w:r>
    </w:p>
    <w:p w14:paraId="58D01347" w14:textId="77777777" w:rsidR="004B5F44" w:rsidRDefault="004B5F44" w:rsidP="004B5F44">
      <w:pPr>
        <w:pStyle w:val="PL"/>
      </w:pPr>
      <w:r>
        <w:t xml:space="preserve">      uses AlarmRecordGrp;</w:t>
      </w:r>
    </w:p>
    <w:p w14:paraId="418076D7" w14:textId="77777777" w:rsidR="004B5F44" w:rsidRDefault="004B5F44" w:rsidP="004B5F44">
      <w:pPr>
        <w:pStyle w:val="PL"/>
      </w:pPr>
      <w:r>
        <w:t xml:space="preserve">    }</w:t>
      </w:r>
    </w:p>
    <w:p w14:paraId="785BED18" w14:textId="77777777" w:rsidR="004B5F44" w:rsidRDefault="004B5F44" w:rsidP="004B5F44">
      <w:pPr>
        <w:pStyle w:val="PL"/>
        <w:rPr>
          <w:ins w:id="184" w:author="lengyelb"/>
        </w:rPr>
      </w:pPr>
    </w:p>
    <w:p w14:paraId="79A3AD7F" w14:textId="77777777" w:rsidR="004B5F44" w:rsidRDefault="004B5F44" w:rsidP="004B5F44">
      <w:pPr>
        <w:pStyle w:val="PL"/>
        <w:rPr>
          <w:ins w:id="185" w:author="lengyelb"/>
        </w:rPr>
      </w:pPr>
      <w:ins w:id="186" w:author="lengyelb">
        <w:r>
          <w:t xml:space="preserve">    leaf-list unreliableAlarmScope {</w:t>
        </w:r>
      </w:ins>
    </w:p>
    <w:p w14:paraId="1743E40A" w14:textId="77777777" w:rsidR="004B5F44" w:rsidRDefault="004B5F44" w:rsidP="004B5F44">
      <w:pPr>
        <w:pStyle w:val="PL"/>
        <w:rPr>
          <w:ins w:id="187" w:author="lengyelb"/>
        </w:rPr>
      </w:pPr>
      <w:ins w:id="188" w:author="lengyelb">
        <w:r>
          <w:t xml:space="preserve">      type types3gpp:DistinguishedName;</w:t>
        </w:r>
      </w:ins>
    </w:p>
    <w:p w14:paraId="229013B3" w14:textId="77777777" w:rsidR="004B5F44" w:rsidRDefault="004B5F44" w:rsidP="004B5F44">
      <w:pPr>
        <w:pStyle w:val="PL"/>
        <w:rPr>
          <w:ins w:id="189" w:author="lengyelb"/>
        </w:rPr>
      </w:pPr>
      <w:ins w:id="190" w:author="lengyelb">
        <w:r>
          <w:t xml:space="preserve">      config false;</w:t>
        </w:r>
      </w:ins>
    </w:p>
    <w:p w14:paraId="0C50791F" w14:textId="77777777" w:rsidR="004B5F44" w:rsidRDefault="004B5F44" w:rsidP="004B5F44">
      <w:pPr>
        <w:pStyle w:val="PL"/>
        <w:rPr>
          <w:ins w:id="191" w:author="lengyelb"/>
        </w:rPr>
      </w:pPr>
      <w:ins w:id="192" w:author="lengyelb">
        <w:r>
          <w:t xml:space="preserve">      yext3gpp:notNotifyable;</w:t>
        </w:r>
      </w:ins>
    </w:p>
    <w:p w14:paraId="06434B7E" w14:textId="77777777" w:rsidR="004B5F44" w:rsidRDefault="004B5F44" w:rsidP="004B5F44">
      <w:pPr>
        <w:pStyle w:val="PL"/>
        <w:rPr>
          <w:ins w:id="193" w:author="lengyelb"/>
        </w:rPr>
      </w:pPr>
      <w:ins w:id="194" w:author="lengyelb">
        <w:r>
          <w:t xml:space="preserve">      description "Identifies, the part of the alarm scope that may not be </w:t>
        </w:r>
      </w:ins>
    </w:p>
    <w:p w14:paraId="5EB3E136" w14:textId="77777777" w:rsidR="004B5F44" w:rsidRDefault="004B5F44" w:rsidP="004B5F44">
      <w:pPr>
        <w:pStyle w:val="PL"/>
        <w:rPr>
          <w:ins w:id="195" w:author="lengyelb"/>
        </w:rPr>
      </w:pPr>
      <w:ins w:id="196" w:author="lengyelb">
        <w:r>
          <w:t xml:space="preserve">        reliable.</w:t>
        </w:r>
      </w:ins>
    </w:p>
    <w:p w14:paraId="35D3B68D" w14:textId="77777777" w:rsidR="004B5F44" w:rsidRDefault="004B5F44" w:rsidP="004B5F44">
      <w:pPr>
        <w:pStyle w:val="PL"/>
        <w:rPr>
          <w:ins w:id="197" w:author="lengyelb"/>
        </w:rPr>
      </w:pPr>
    </w:p>
    <w:p w14:paraId="160F0236" w14:textId="77777777" w:rsidR="004B5F44" w:rsidRDefault="004B5F44" w:rsidP="004B5F44">
      <w:pPr>
        <w:pStyle w:val="PL"/>
        <w:rPr>
          <w:ins w:id="198" w:author="lengyelb"/>
        </w:rPr>
      </w:pPr>
      <w:ins w:id="199" w:author="lengyelb">
        <w:r>
          <w:t xml:space="preserve">        If this parameter is equal to the instance carried in systemDN, </w:t>
        </w:r>
      </w:ins>
    </w:p>
    <w:p w14:paraId="58D493ED" w14:textId="77777777" w:rsidR="004B5F44" w:rsidRDefault="004B5F44" w:rsidP="004B5F44">
      <w:pPr>
        <w:pStyle w:val="PL"/>
        <w:rPr>
          <w:ins w:id="200" w:author="lengyelb"/>
        </w:rPr>
      </w:pPr>
      <w:ins w:id="201" w:author="lengyelb">
        <w:r>
          <w:t xml:space="preserve">        then all AlarmRecord instances in the AlarmList may not be reliable.</w:t>
        </w:r>
      </w:ins>
    </w:p>
    <w:p w14:paraId="6E3BE1C8" w14:textId="77777777" w:rsidR="004B5F44" w:rsidRDefault="004B5F44" w:rsidP="004B5F44">
      <w:pPr>
        <w:pStyle w:val="PL"/>
        <w:rPr>
          <w:ins w:id="202" w:author="lengyelb"/>
        </w:rPr>
      </w:pPr>
    </w:p>
    <w:p w14:paraId="0A51AB13" w14:textId="77777777" w:rsidR="004B5F44" w:rsidRDefault="004B5F44" w:rsidP="004B5F44">
      <w:pPr>
        <w:pStyle w:val="PL"/>
        <w:rPr>
          <w:ins w:id="203" w:author="lengyelb"/>
        </w:rPr>
      </w:pPr>
      <w:ins w:id="204" w:author="lengyelb">
        <w:r>
          <w:t xml:space="preserve">        If this parameter is equal to some instance represented by </w:t>
        </w:r>
      </w:ins>
    </w:p>
    <w:p w14:paraId="7A1C9D4A" w14:textId="77777777" w:rsidR="004B5F44" w:rsidRDefault="004B5F44" w:rsidP="004B5F44">
      <w:pPr>
        <w:pStyle w:val="PL"/>
        <w:rPr>
          <w:ins w:id="205" w:author="lengyelb"/>
        </w:rPr>
      </w:pPr>
      <w:ins w:id="206" w:author="lengyelb">
        <w:r>
          <w:t xml:space="preserve">        MonitoredEntity, then only AlarmRecord related to this instance and </w:t>
        </w:r>
      </w:ins>
    </w:p>
    <w:p w14:paraId="36CB1239" w14:textId="77777777" w:rsidR="004B5F44" w:rsidRDefault="004B5F44" w:rsidP="004B5F44">
      <w:pPr>
        <w:pStyle w:val="PL"/>
        <w:rPr>
          <w:ins w:id="207" w:author="lengyelb"/>
        </w:rPr>
      </w:pPr>
      <w:ins w:id="208" w:author="lengyelb">
        <w:r>
          <w:t xml:space="preserve">        its descendants may not be reliable.";</w:t>
        </w:r>
      </w:ins>
    </w:p>
    <w:p w14:paraId="2786F5BE" w14:textId="77777777" w:rsidR="004B5F44" w:rsidRDefault="004B5F44" w:rsidP="004B5F44">
      <w:pPr>
        <w:pStyle w:val="PL"/>
        <w:rPr>
          <w:ins w:id="209" w:author="lengyelb"/>
        </w:rPr>
      </w:pPr>
      <w:ins w:id="210" w:author="lengyelb">
        <w:r>
          <w:t xml:space="preserve">    }</w:t>
        </w:r>
      </w:ins>
    </w:p>
    <w:p w14:paraId="7F8E361D" w14:textId="77777777" w:rsidR="004B5F44" w:rsidRDefault="004B5F44" w:rsidP="004B5F44">
      <w:pPr>
        <w:pStyle w:val="PL"/>
      </w:pPr>
      <w:r>
        <w:t xml:space="preserve">  }</w:t>
      </w:r>
    </w:p>
    <w:p w14:paraId="0DBEEA4E" w14:textId="77777777" w:rsidR="004B5F44" w:rsidRDefault="004B5F44" w:rsidP="004B5F44">
      <w:pPr>
        <w:pStyle w:val="PL"/>
      </w:pPr>
    </w:p>
    <w:p w14:paraId="702F57DF" w14:textId="77777777" w:rsidR="004B5F44" w:rsidRDefault="004B5F44" w:rsidP="004B5F44">
      <w:pPr>
        <w:pStyle w:val="PL"/>
      </w:pPr>
      <w:r>
        <w:t xml:space="preserve">  grouping FmSubtree {</w:t>
      </w:r>
    </w:p>
    <w:p w14:paraId="634B064A" w14:textId="77777777" w:rsidR="004B5F44" w:rsidRDefault="004B5F44" w:rsidP="004B5F44">
      <w:pPr>
        <w:pStyle w:val="PL"/>
      </w:pPr>
      <w:r>
        <w:t xml:space="preserve">    description "Contains FM related classes.</w:t>
      </w:r>
    </w:p>
    <w:p w14:paraId="503D1D86" w14:textId="77777777" w:rsidR="004B5F44" w:rsidRDefault="004B5F44" w:rsidP="004B5F44">
      <w:pPr>
        <w:pStyle w:val="PL"/>
      </w:pPr>
      <w:r>
        <w:t xml:space="preserve">      Should be used in all classes (or classes inheriting from)</w:t>
      </w:r>
    </w:p>
    <w:p w14:paraId="53A272F2" w14:textId="77777777" w:rsidR="004B5F44" w:rsidRDefault="004B5F44" w:rsidP="004B5F44">
      <w:pPr>
        <w:pStyle w:val="PL"/>
      </w:pPr>
      <w:r>
        <w:t xml:space="preserve">      - SubNetwork</w:t>
      </w:r>
    </w:p>
    <w:p w14:paraId="1A20A2E1" w14:textId="77777777" w:rsidR="004B5F44" w:rsidRDefault="004B5F44" w:rsidP="004B5F44">
      <w:pPr>
        <w:pStyle w:val="PL"/>
      </w:pPr>
      <w:r>
        <w:t xml:space="preserve">      - ManagedElement</w:t>
      </w:r>
    </w:p>
    <w:p w14:paraId="711559F7" w14:textId="77777777" w:rsidR="004B5F44" w:rsidRDefault="004B5F44" w:rsidP="004B5F44">
      <w:pPr>
        <w:pStyle w:val="PL"/>
      </w:pPr>
    </w:p>
    <w:p w14:paraId="5B295CD4" w14:textId="77777777" w:rsidR="004B5F44" w:rsidRDefault="004B5F44" w:rsidP="004B5F44">
      <w:pPr>
        <w:pStyle w:val="PL"/>
      </w:pPr>
      <w:r>
        <w:t xml:space="preserve">      If some YAM wants to augment these classes/list/groupings they must</w:t>
      </w:r>
    </w:p>
    <w:p w14:paraId="5CDB13D8" w14:textId="77777777" w:rsidR="004B5F44" w:rsidRDefault="004B5F44" w:rsidP="004B5F44">
      <w:pPr>
        <w:pStyle w:val="PL"/>
      </w:pPr>
      <w:r>
        <w:t xml:space="preserve">      augment all user classes!";</w:t>
      </w:r>
    </w:p>
    <w:p w14:paraId="5B9535B6" w14:textId="77777777" w:rsidR="004B5F44" w:rsidRDefault="004B5F44" w:rsidP="004B5F44">
      <w:pPr>
        <w:pStyle w:val="PL"/>
      </w:pPr>
    </w:p>
    <w:p w14:paraId="063A64B5" w14:textId="77777777" w:rsidR="004B5F44" w:rsidRDefault="004B5F44" w:rsidP="004B5F44">
      <w:pPr>
        <w:pStyle w:val="PL"/>
      </w:pPr>
      <w:r>
        <w:t xml:space="preserve">    list AlarmList {</w:t>
      </w:r>
    </w:p>
    <w:p w14:paraId="09362237" w14:textId="77777777" w:rsidR="004B5F44" w:rsidRDefault="004B5F44" w:rsidP="004B5F44">
      <w:pPr>
        <w:pStyle w:val="PL"/>
      </w:pPr>
      <w:r>
        <w:t xml:space="preserve">      key id;</w:t>
      </w:r>
    </w:p>
    <w:p w14:paraId="7CCB3CC4" w14:textId="77777777" w:rsidR="004B5F44" w:rsidRDefault="004B5F44" w:rsidP="004B5F44">
      <w:pPr>
        <w:pStyle w:val="PL"/>
      </w:pPr>
      <w:r>
        <w:t xml:space="preserve">      max-elements 1;</w:t>
      </w:r>
    </w:p>
    <w:p w14:paraId="1BE73287" w14:textId="77777777" w:rsidR="004B5F44" w:rsidRDefault="004B5F44" w:rsidP="004B5F44">
      <w:pPr>
        <w:pStyle w:val="PL"/>
      </w:pPr>
      <w:r>
        <w:t xml:space="preserve">      yext3gpp:only-system-created;</w:t>
      </w:r>
    </w:p>
    <w:p w14:paraId="0F8A1A52" w14:textId="77777777" w:rsidR="004B5F44" w:rsidRDefault="004B5F44" w:rsidP="004B5F44">
      <w:pPr>
        <w:pStyle w:val="PL"/>
      </w:pPr>
      <w:r>
        <w:t xml:space="preserve">      description "The AlarmList represents the capability to store and manage</w:t>
      </w:r>
    </w:p>
    <w:p w14:paraId="402074E2" w14:textId="77777777" w:rsidR="004B5F44" w:rsidRDefault="004B5F44" w:rsidP="004B5F44">
      <w:pPr>
        <w:pStyle w:val="PL"/>
      </w:pPr>
      <w:r>
        <w:t xml:space="preserve">        alarm records. The management scope of an AlarmList is defined by all</w:t>
      </w:r>
    </w:p>
    <w:p w14:paraId="3830EBAD" w14:textId="77777777" w:rsidR="004B5F44" w:rsidRDefault="004B5F44" w:rsidP="004B5F44">
      <w:pPr>
        <w:pStyle w:val="PL"/>
      </w:pPr>
      <w:r>
        <w:t xml:space="preserve">        descendant objects of the base managed object, which is the object</w:t>
      </w:r>
    </w:p>
    <w:p w14:paraId="47CE2310" w14:textId="77777777" w:rsidR="004B5F44" w:rsidRDefault="004B5F44" w:rsidP="004B5F44">
      <w:pPr>
        <w:pStyle w:val="PL"/>
      </w:pPr>
      <w:r>
        <w:t xml:space="preserve">        name-containing the AlarmList, and the base object itself.</w:t>
      </w:r>
    </w:p>
    <w:p w14:paraId="4A240723" w14:textId="77777777" w:rsidR="004B5F44" w:rsidRDefault="004B5F44" w:rsidP="004B5F44">
      <w:pPr>
        <w:pStyle w:val="PL"/>
      </w:pPr>
    </w:p>
    <w:p w14:paraId="633299E3" w14:textId="77777777" w:rsidR="004B5F44" w:rsidRDefault="004B5F44" w:rsidP="004B5F44">
      <w:pPr>
        <w:pStyle w:val="PL"/>
      </w:pPr>
      <w:r>
        <w:t xml:space="preserve">        AlarmList instances are created by the system or are pre-installed.</w:t>
      </w:r>
    </w:p>
    <w:p w14:paraId="274680F1" w14:textId="77777777" w:rsidR="004B5F44" w:rsidRDefault="004B5F44" w:rsidP="004B5F44">
      <w:pPr>
        <w:pStyle w:val="PL"/>
      </w:pPr>
      <w:r>
        <w:t xml:space="preserve">        They cannot be created nor deleted by MnS consumers.</w:t>
      </w:r>
    </w:p>
    <w:p w14:paraId="56CD7178" w14:textId="77777777" w:rsidR="004B5F44" w:rsidRDefault="004B5F44" w:rsidP="004B5F44">
      <w:pPr>
        <w:pStyle w:val="PL"/>
      </w:pPr>
    </w:p>
    <w:p w14:paraId="2286F338" w14:textId="77777777" w:rsidR="004B5F44" w:rsidRDefault="004B5F44" w:rsidP="004B5F44">
      <w:pPr>
        <w:pStyle w:val="PL"/>
      </w:pPr>
      <w:r>
        <w:t xml:space="preserve">        When the alarm list is locked or disabled, the existing alarm records</w:t>
      </w:r>
    </w:p>
    <w:p w14:paraId="2E2D7107" w14:textId="77777777" w:rsidR="004B5F44" w:rsidRDefault="004B5F44" w:rsidP="004B5F44">
      <w:pPr>
        <w:pStyle w:val="PL"/>
      </w:pPr>
      <w:r>
        <w:t xml:space="preserve">        are not updated, and new alarm records are not added to the alarm list";</w:t>
      </w:r>
    </w:p>
    <w:p w14:paraId="2055F089" w14:textId="77777777" w:rsidR="004B5F44" w:rsidRDefault="004B5F44" w:rsidP="004B5F44">
      <w:pPr>
        <w:pStyle w:val="PL"/>
      </w:pPr>
    </w:p>
    <w:p w14:paraId="1BF98D31" w14:textId="77777777" w:rsidR="004B5F44" w:rsidRDefault="004B5F44" w:rsidP="004B5F44">
      <w:pPr>
        <w:pStyle w:val="PL"/>
      </w:pPr>
    </w:p>
    <w:p w14:paraId="4FAA46F9" w14:textId="77777777" w:rsidR="004B5F44" w:rsidRDefault="004B5F44" w:rsidP="004B5F44">
      <w:pPr>
        <w:pStyle w:val="PL"/>
      </w:pPr>
      <w:r>
        <w:t xml:space="preserve">      uses top3gpp:Top_Grp ;</w:t>
      </w:r>
    </w:p>
    <w:p w14:paraId="5271A4CF" w14:textId="77777777" w:rsidR="004B5F44" w:rsidRDefault="004B5F44" w:rsidP="004B5F44">
      <w:pPr>
        <w:pStyle w:val="PL"/>
      </w:pPr>
      <w:r>
        <w:t xml:space="preserve">      container attributes {</w:t>
      </w:r>
    </w:p>
    <w:p w14:paraId="6CCC77AE" w14:textId="77777777" w:rsidR="004B5F44" w:rsidRDefault="004B5F44" w:rsidP="004B5F44">
      <w:pPr>
        <w:pStyle w:val="PL"/>
      </w:pPr>
      <w:r>
        <w:t xml:space="preserve">        uses AlarmListGrp ;</w:t>
      </w:r>
    </w:p>
    <w:p w14:paraId="7B185048" w14:textId="77777777" w:rsidR="004B5F44" w:rsidRDefault="004B5F44" w:rsidP="004B5F44">
      <w:pPr>
        <w:pStyle w:val="PL"/>
      </w:pPr>
      <w:r>
        <w:t xml:space="preserve">      }</w:t>
      </w:r>
    </w:p>
    <w:p w14:paraId="6ECCE6F2" w14:textId="77777777" w:rsidR="004B5F44" w:rsidRDefault="004B5F44" w:rsidP="004B5F44">
      <w:pPr>
        <w:pStyle w:val="PL"/>
      </w:pPr>
      <w:r>
        <w:t xml:space="preserve">    }</w:t>
      </w:r>
    </w:p>
    <w:p w14:paraId="45C4B771" w14:textId="77777777" w:rsidR="004B5F44" w:rsidRDefault="004B5F44" w:rsidP="004B5F44">
      <w:pPr>
        <w:pStyle w:val="PL"/>
      </w:pPr>
      <w:r>
        <w:t xml:space="preserve">  }</w:t>
      </w:r>
    </w:p>
    <w:p w14:paraId="26BE48B0" w14:textId="77777777" w:rsidR="004B5F44" w:rsidRDefault="004B5F44" w:rsidP="004B5F44">
      <w:pPr>
        <w:pStyle w:val="PL"/>
      </w:pPr>
    </w:p>
    <w:p w14:paraId="6CF74B38" w14:textId="77777777" w:rsidR="004B5F44" w:rsidRDefault="004B5F44" w:rsidP="004B5F44">
      <w:pPr>
        <w:pStyle w:val="PL"/>
        <w:rPr>
          <w:ins w:id="211" w:author="lengyelb"/>
        </w:rPr>
      </w:pPr>
      <w:ins w:id="212" w:author="lengyelb">
        <w:r>
          <w:t>}</w:t>
        </w:r>
      </w:ins>
    </w:p>
    <w:p w14:paraId="660DA7E4" w14:textId="77777777" w:rsidR="004B5F44" w:rsidRDefault="004B5F44" w:rsidP="004B5F44">
      <w:pPr>
        <w:pStyle w:val="PL"/>
        <w:rPr>
          <w:del w:id="213" w:author="lengyelb"/>
        </w:rPr>
      </w:pPr>
      <w:del w:id="214" w:author="lengyelb">
        <w:r>
          <w:delText>}</w:delText>
        </w:r>
      </w:del>
    </w:p>
    <w:p w14:paraId="34EEBC1B" w14:textId="77777777" w:rsidR="004B5F44" w:rsidRPr="002A399E" w:rsidRDefault="004B5F44" w:rsidP="004B5F44">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45B32F53" w14:textId="77777777" w:rsidR="004B5F44" w:rsidRPr="0079795B" w:rsidRDefault="004B5F44" w:rsidP="004B5F44">
      <w:pPr>
        <w:tabs>
          <w:tab w:val="left" w:pos="0"/>
          <w:tab w:val="center" w:pos="4820"/>
          <w:tab w:val="right" w:pos="9638"/>
        </w:tabs>
        <w:spacing w:before="240" w:after="240"/>
        <w:jc w:val="center"/>
        <w:rPr>
          <w:rFonts w:ascii="Arial" w:hAnsi="Arial" w:cs="Arial"/>
          <w:smallCaps/>
          <w:color w:val="8496B0" w:themeColor="text2" w:themeTint="99"/>
          <w:sz w:val="28"/>
          <w:szCs w:val="32"/>
        </w:rPr>
      </w:pPr>
      <w:r w:rsidRPr="0079795B">
        <w:rPr>
          <w:rFonts w:ascii="Arial" w:hAnsi="Arial" w:cs="Arial"/>
          <w:smallCaps/>
          <w:color w:val="8496B0" w:themeColor="text2" w:themeTint="99"/>
          <w:sz w:val="28"/>
          <w:szCs w:val="32"/>
        </w:rPr>
        <w:t>*** END OF CHANGE 1 ***</w:t>
      </w:r>
    </w:p>
    <w:p w14:paraId="6581310C" w14:textId="46534B2D" w:rsidR="00CE22C4" w:rsidRPr="001F1DB7" w:rsidRDefault="00107A25" w:rsidP="00CE22C4">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End of</w:t>
      </w:r>
      <w:r w:rsidR="00CE22C4">
        <w:rPr>
          <w:rFonts w:ascii="Arial" w:hAnsi="Arial" w:cs="Arial"/>
          <w:b/>
          <w:i/>
        </w:rPr>
        <w:t xml:space="preserve"> change</w:t>
      </w:r>
      <w:r>
        <w:rPr>
          <w:rFonts w:ascii="Arial" w:hAnsi="Arial" w:cs="Arial"/>
          <w:b/>
          <w:i/>
        </w:rPr>
        <w:t>s</w:t>
      </w:r>
    </w:p>
    <w:p w14:paraId="4393F7F3" w14:textId="77777777" w:rsidR="000A1650" w:rsidRDefault="000A1650"/>
    <w:sectPr w:rsidR="000A1650" w:rsidSect="00AE3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fixed"/>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9CC78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28C20C1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9E902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6E215E"/>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D7EFD6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3203568"/>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FCF85FA2"/>
    <w:lvl w:ilvl="0">
      <w:start w:val="1"/>
      <w:numFmt w:val="bullet"/>
      <w:pStyle w:val="ListBullet"/>
      <w:lvlText w:val=""/>
      <w:lvlJc w:val="left"/>
      <w:pPr>
        <w:tabs>
          <w:tab w:val="num" w:pos="360"/>
        </w:tabs>
        <w:ind w:left="360" w:hanging="360"/>
      </w:pPr>
      <w:rPr>
        <w:rFonts w:ascii="Symbol" w:hAnsi="Symbol" w:hint="default"/>
      </w:rPr>
    </w:lvl>
  </w:abstractNum>
  <w:num w:numId="1" w16cid:durableId="260334906">
    <w:abstractNumId w:val="6"/>
  </w:num>
  <w:num w:numId="2" w16cid:durableId="735325294">
    <w:abstractNumId w:val="5"/>
  </w:num>
  <w:num w:numId="3" w16cid:durableId="863324423">
    <w:abstractNumId w:val="4"/>
  </w:num>
  <w:num w:numId="4" w16cid:durableId="1311056492">
    <w:abstractNumId w:val="3"/>
  </w:num>
  <w:num w:numId="5" w16cid:durableId="1144542566">
    <w:abstractNumId w:val="2"/>
  </w:num>
  <w:num w:numId="6" w16cid:durableId="2009597215">
    <w:abstractNumId w:val="1"/>
  </w:num>
  <w:num w:numId="7" w16cid:durableId="8229656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3333">
    <w15:presenceInfo w15:providerId="None" w15:userId="EU3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77"/>
    <w:rsid w:val="000231F7"/>
    <w:rsid w:val="0006493F"/>
    <w:rsid w:val="00072452"/>
    <w:rsid w:val="000835F3"/>
    <w:rsid w:val="000A1650"/>
    <w:rsid w:val="00107A25"/>
    <w:rsid w:val="001309F4"/>
    <w:rsid w:val="00175527"/>
    <w:rsid w:val="001C6221"/>
    <w:rsid w:val="00223DF1"/>
    <w:rsid w:val="002426A2"/>
    <w:rsid w:val="00253554"/>
    <w:rsid w:val="002A72C2"/>
    <w:rsid w:val="002C4982"/>
    <w:rsid w:val="002E5496"/>
    <w:rsid w:val="00337614"/>
    <w:rsid w:val="004331CB"/>
    <w:rsid w:val="00455676"/>
    <w:rsid w:val="00473994"/>
    <w:rsid w:val="00491DFA"/>
    <w:rsid w:val="004A01A9"/>
    <w:rsid w:val="004B5F44"/>
    <w:rsid w:val="004C08C0"/>
    <w:rsid w:val="004C5A8C"/>
    <w:rsid w:val="005836CB"/>
    <w:rsid w:val="005B653E"/>
    <w:rsid w:val="0061475E"/>
    <w:rsid w:val="00662E7F"/>
    <w:rsid w:val="00670D6B"/>
    <w:rsid w:val="006A5FD5"/>
    <w:rsid w:val="006C27F2"/>
    <w:rsid w:val="006F708B"/>
    <w:rsid w:val="007028F2"/>
    <w:rsid w:val="007A0951"/>
    <w:rsid w:val="007C69BC"/>
    <w:rsid w:val="007D7E89"/>
    <w:rsid w:val="007F5EB5"/>
    <w:rsid w:val="0091594A"/>
    <w:rsid w:val="00931162"/>
    <w:rsid w:val="0099078E"/>
    <w:rsid w:val="009C5F0B"/>
    <w:rsid w:val="009D7A5A"/>
    <w:rsid w:val="009E4C9C"/>
    <w:rsid w:val="00A05653"/>
    <w:rsid w:val="00A53F11"/>
    <w:rsid w:val="00A62334"/>
    <w:rsid w:val="00AE381F"/>
    <w:rsid w:val="00B27F4C"/>
    <w:rsid w:val="00B45B97"/>
    <w:rsid w:val="00B52472"/>
    <w:rsid w:val="00B864E9"/>
    <w:rsid w:val="00CE22C4"/>
    <w:rsid w:val="00D20115"/>
    <w:rsid w:val="00D71D1B"/>
    <w:rsid w:val="00DA6D2A"/>
    <w:rsid w:val="00E2169E"/>
    <w:rsid w:val="00E829A3"/>
    <w:rsid w:val="00E913BB"/>
    <w:rsid w:val="00EC0FAF"/>
    <w:rsid w:val="00EC224B"/>
    <w:rsid w:val="00EF28DA"/>
    <w:rsid w:val="00F747E1"/>
    <w:rsid w:val="00FA5C93"/>
    <w:rsid w:val="00FB4177"/>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5D35"/>
  <w15:chartTrackingRefBased/>
  <w15:docId w15:val="{D14CC555-7BD7-4B21-85FA-F48A94B0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C4"/>
    <w:pPr>
      <w:overflowPunct w:val="0"/>
      <w:autoSpaceDE w:val="0"/>
      <w:autoSpaceDN w:val="0"/>
      <w:adjustRightInd w:val="0"/>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07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A1650"/>
    <w:pPr>
      <w:keepNext/>
      <w:keepLines/>
      <w:overflowPunct/>
      <w:autoSpaceDE/>
      <w:autoSpaceDN/>
      <w:adjustRightInd/>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unhideWhenUsed/>
    <w:qFormat/>
    <w:rsid w:val="000A1650"/>
    <w:pPr>
      <w:overflowPunct w:val="0"/>
      <w:autoSpaceDE w:val="0"/>
      <w:autoSpaceDN w:val="0"/>
      <w:adjustRightInd w:val="0"/>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unhideWhenUsed/>
    <w:qFormat/>
    <w:rsid w:val="000A1650"/>
    <w:pPr>
      <w:ind w:left="1418" w:hanging="1418"/>
      <w:outlineLvl w:val="3"/>
    </w:pPr>
    <w:rPr>
      <w:sz w:val="24"/>
    </w:rPr>
  </w:style>
  <w:style w:type="paragraph" w:styleId="Heading5">
    <w:name w:val="heading 5"/>
    <w:basedOn w:val="Heading4"/>
    <w:next w:val="Normal"/>
    <w:link w:val="Heading5Char"/>
    <w:unhideWhenUsed/>
    <w:qFormat/>
    <w:rsid w:val="000A1650"/>
    <w:pPr>
      <w:ind w:left="1701" w:hanging="1701"/>
      <w:outlineLvl w:val="4"/>
    </w:pPr>
    <w:rPr>
      <w:sz w:val="22"/>
    </w:rPr>
  </w:style>
  <w:style w:type="paragraph" w:styleId="Heading6">
    <w:name w:val="heading 6"/>
    <w:basedOn w:val="Normal"/>
    <w:next w:val="Normal"/>
    <w:link w:val="Heading6Char"/>
    <w:unhideWhenUsed/>
    <w:qFormat/>
    <w:rsid w:val="00CE22C4"/>
    <w:pPr>
      <w:keepNext/>
      <w:keepLines/>
      <w:overflowPunct/>
      <w:autoSpaceDE/>
      <w:autoSpaceDN/>
      <w:adjustRightInd/>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H6"/>
    <w:next w:val="Normal"/>
    <w:link w:val="Heading7Char"/>
    <w:unhideWhenUsed/>
    <w:qFormat/>
    <w:rsid w:val="00072452"/>
    <w:pPr>
      <w:outlineLvl w:val="6"/>
    </w:pPr>
  </w:style>
  <w:style w:type="paragraph" w:styleId="Heading8">
    <w:name w:val="heading 8"/>
    <w:basedOn w:val="Normal"/>
    <w:next w:val="Normal"/>
    <w:link w:val="Heading8Char"/>
    <w:unhideWhenUsed/>
    <w:qFormat/>
    <w:rsid w:val="00107A2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next w:val="Normal"/>
    <w:link w:val="Heading9Char"/>
    <w:unhideWhenUsed/>
    <w:qFormat/>
    <w:rsid w:val="00072452"/>
    <w:pPr>
      <w:pBdr>
        <w:top w:val="single" w:sz="12" w:space="3" w:color="auto"/>
      </w:pBdr>
      <w:overflowPunct/>
      <w:autoSpaceDE/>
      <w:autoSpaceDN/>
      <w:adjustRightInd/>
      <w:spacing w:before="240" w:after="180"/>
      <w:outlineLvl w:val="8"/>
    </w:pPr>
    <w:rPr>
      <w:rFonts w:ascii="Arial" w:eastAsia="Times New Roman" w:hAnsi="Arial" w:cs="Times New Roman"/>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FB4177"/>
    <w:pPr>
      <w:spacing w:after="120" w:line="240" w:lineRule="auto"/>
    </w:pPr>
    <w:rPr>
      <w:rFonts w:ascii="Arial" w:eastAsia="Times New Roman" w:hAnsi="Arial" w:cs="Times New Roman"/>
      <w:sz w:val="20"/>
      <w:szCs w:val="20"/>
      <w:lang w:val="en-GB"/>
    </w:rPr>
  </w:style>
  <w:style w:type="character" w:styleId="Hyperlink">
    <w:name w:val="Hyperlink"/>
    <w:uiPriority w:val="99"/>
    <w:rsid w:val="00FB4177"/>
    <w:rPr>
      <w:color w:val="0000FF"/>
      <w:u w:val="single"/>
    </w:rPr>
  </w:style>
  <w:style w:type="character" w:customStyle="1" w:styleId="Heading3Char">
    <w:name w:val="Heading 3 Char"/>
    <w:aliases w:val="h3 Char"/>
    <w:basedOn w:val="DefaultParagraphFont"/>
    <w:link w:val="Heading3"/>
    <w:semiHidden/>
    <w:rsid w:val="000A1650"/>
    <w:rPr>
      <w:rFonts w:ascii="Arial" w:eastAsia="Times New Roman" w:hAnsi="Arial" w:cs="Times New Roman"/>
      <w:sz w:val="28"/>
      <w:szCs w:val="20"/>
      <w:lang w:val="en-GB"/>
    </w:rPr>
  </w:style>
  <w:style w:type="character" w:customStyle="1" w:styleId="Heading4Char">
    <w:name w:val="Heading 4 Char"/>
    <w:basedOn w:val="DefaultParagraphFont"/>
    <w:link w:val="Heading4"/>
    <w:semiHidden/>
    <w:rsid w:val="000A1650"/>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A1650"/>
    <w:rPr>
      <w:rFonts w:ascii="Arial" w:eastAsia="Times New Roman" w:hAnsi="Arial" w:cs="Times New Roman"/>
      <w:szCs w:val="20"/>
      <w:lang w:val="en-GB"/>
    </w:rPr>
  </w:style>
  <w:style w:type="character" w:customStyle="1" w:styleId="NOZchn">
    <w:name w:val="NO Zchn"/>
    <w:link w:val="NO"/>
    <w:locked/>
    <w:rsid w:val="000A1650"/>
    <w:rPr>
      <w:rFonts w:ascii="Times New Roman" w:eastAsia="Times New Roman" w:hAnsi="Times New Roman" w:cs="Times New Roman"/>
      <w:lang w:val="en-GB"/>
    </w:rPr>
  </w:style>
  <w:style w:type="paragraph" w:customStyle="1" w:styleId="NO">
    <w:name w:val="NO"/>
    <w:basedOn w:val="Normal"/>
    <w:link w:val="NOZchn"/>
    <w:qFormat/>
    <w:rsid w:val="000A1650"/>
    <w:pPr>
      <w:keepLines/>
      <w:ind w:left="1135" w:hanging="851"/>
    </w:pPr>
    <w:rPr>
      <w:sz w:val="22"/>
      <w:szCs w:val="22"/>
    </w:rPr>
  </w:style>
  <w:style w:type="character" w:customStyle="1" w:styleId="TALChar">
    <w:name w:val="TAL Char"/>
    <w:link w:val="TAL"/>
    <w:qFormat/>
    <w:locked/>
    <w:rsid w:val="000A1650"/>
    <w:rPr>
      <w:rFonts w:ascii="Arial" w:eastAsia="Times New Roman" w:hAnsi="Arial" w:cs="Arial"/>
      <w:sz w:val="18"/>
      <w:lang w:val="en-GB"/>
    </w:rPr>
  </w:style>
  <w:style w:type="paragraph" w:customStyle="1" w:styleId="TAL">
    <w:name w:val="TAL"/>
    <w:basedOn w:val="Normal"/>
    <w:link w:val="TALChar"/>
    <w:qFormat/>
    <w:rsid w:val="000A1650"/>
    <w:pPr>
      <w:keepNext/>
      <w:keepLines/>
      <w:spacing w:after="0"/>
    </w:pPr>
    <w:rPr>
      <w:rFonts w:ascii="Arial" w:hAnsi="Arial" w:cs="Arial"/>
      <w:sz w:val="18"/>
      <w:szCs w:val="22"/>
    </w:rPr>
  </w:style>
  <w:style w:type="character" w:customStyle="1" w:styleId="TAHChar">
    <w:name w:val="TAH Char"/>
    <w:link w:val="TAH"/>
    <w:locked/>
    <w:rsid w:val="000A1650"/>
    <w:rPr>
      <w:rFonts w:ascii="Arial" w:eastAsia="Times New Roman" w:hAnsi="Arial" w:cs="Arial"/>
      <w:b/>
      <w:sz w:val="18"/>
      <w:lang w:val="en-GB"/>
    </w:rPr>
  </w:style>
  <w:style w:type="paragraph" w:customStyle="1" w:styleId="TAH">
    <w:name w:val="TAH"/>
    <w:basedOn w:val="Normal"/>
    <w:link w:val="TAHChar"/>
    <w:qFormat/>
    <w:rsid w:val="000A1650"/>
    <w:pPr>
      <w:keepNext/>
      <w:keepLines/>
      <w:spacing w:after="0"/>
      <w:jc w:val="center"/>
    </w:pPr>
    <w:rPr>
      <w:rFonts w:ascii="Arial" w:hAnsi="Arial" w:cs="Arial"/>
      <w:b/>
      <w:sz w:val="18"/>
      <w:szCs w:val="22"/>
    </w:rPr>
  </w:style>
  <w:style w:type="character" w:customStyle="1" w:styleId="THChar">
    <w:name w:val="TH Char"/>
    <w:link w:val="TH"/>
    <w:qFormat/>
    <w:locked/>
    <w:rsid w:val="000A1650"/>
    <w:rPr>
      <w:rFonts w:ascii="Arial" w:eastAsia="Times New Roman" w:hAnsi="Arial" w:cs="Arial"/>
      <w:b/>
      <w:lang w:val="en-GB"/>
    </w:rPr>
  </w:style>
  <w:style w:type="paragraph" w:customStyle="1" w:styleId="TH">
    <w:name w:val="TH"/>
    <w:basedOn w:val="Normal"/>
    <w:link w:val="THChar"/>
    <w:qFormat/>
    <w:rsid w:val="000A1650"/>
    <w:pPr>
      <w:keepNext/>
      <w:keepLines/>
      <w:spacing w:before="60"/>
      <w:jc w:val="center"/>
    </w:pPr>
    <w:rPr>
      <w:rFonts w:ascii="Arial" w:hAnsi="Arial" w:cs="Arial"/>
      <w:b/>
      <w:sz w:val="22"/>
      <w:szCs w:val="22"/>
    </w:rPr>
  </w:style>
  <w:style w:type="character" w:customStyle="1" w:styleId="Heading2Char">
    <w:name w:val="Heading 2 Char"/>
    <w:basedOn w:val="DefaultParagraphFont"/>
    <w:link w:val="Heading2"/>
    <w:semiHidden/>
    <w:rsid w:val="000A1650"/>
    <w:rPr>
      <w:rFonts w:asciiTheme="majorHAnsi" w:eastAsiaTheme="majorEastAsia" w:hAnsiTheme="majorHAnsi" w:cstheme="majorBidi"/>
      <w:color w:val="2F5496" w:themeColor="accent1" w:themeShade="BF"/>
      <w:sz w:val="26"/>
      <w:szCs w:val="26"/>
      <w:lang w:val="en-GB"/>
    </w:rPr>
  </w:style>
  <w:style w:type="paragraph" w:styleId="Revision">
    <w:name w:val="Revision"/>
    <w:hidden/>
    <w:uiPriority w:val="99"/>
    <w:semiHidden/>
    <w:rsid w:val="000A1650"/>
    <w:pPr>
      <w:spacing w:after="0" w:line="240" w:lineRule="auto"/>
    </w:pPr>
    <w:rPr>
      <w:rFonts w:ascii="Times New Roman" w:eastAsia="Times New Roman" w:hAnsi="Times New Roman" w:cs="Times New Roman"/>
      <w:sz w:val="20"/>
      <w:szCs w:val="20"/>
      <w:lang w:val="en-GB"/>
    </w:rPr>
  </w:style>
  <w:style w:type="paragraph" w:customStyle="1" w:styleId="TF">
    <w:name w:val="TF"/>
    <w:aliases w:val="left"/>
    <w:basedOn w:val="TH"/>
    <w:link w:val="TFChar"/>
    <w:qFormat/>
    <w:rsid w:val="00CE22C4"/>
    <w:pPr>
      <w:keepNext w:val="0"/>
      <w:overflowPunct/>
      <w:autoSpaceDE/>
      <w:autoSpaceDN/>
      <w:adjustRightInd/>
      <w:spacing w:before="0" w:after="240"/>
    </w:pPr>
    <w:rPr>
      <w:rFonts w:cs="Times New Roman"/>
      <w:sz w:val="20"/>
      <w:szCs w:val="20"/>
    </w:rPr>
  </w:style>
  <w:style w:type="character" w:customStyle="1" w:styleId="TFChar">
    <w:name w:val="TF Char"/>
    <w:link w:val="TF"/>
    <w:qFormat/>
    <w:rsid w:val="00CE22C4"/>
    <w:rPr>
      <w:rFonts w:ascii="Arial" w:eastAsia="Times New Roman" w:hAnsi="Arial" w:cs="Times New Roman"/>
      <w:b/>
      <w:sz w:val="20"/>
      <w:szCs w:val="20"/>
      <w:lang w:val="en-GB"/>
    </w:rPr>
  </w:style>
  <w:style w:type="character" w:customStyle="1" w:styleId="Heading6Char">
    <w:name w:val="Heading 6 Char"/>
    <w:basedOn w:val="DefaultParagraphFont"/>
    <w:link w:val="Heading6"/>
    <w:semiHidden/>
    <w:rsid w:val="00CE22C4"/>
    <w:rPr>
      <w:rFonts w:asciiTheme="majorHAnsi" w:eastAsiaTheme="majorEastAsia" w:hAnsiTheme="majorHAnsi" w:cstheme="majorBidi"/>
      <w:color w:val="1F3763" w:themeColor="accent1" w:themeShade="7F"/>
      <w:sz w:val="20"/>
      <w:szCs w:val="20"/>
      <w:lang w:val="en-GB"/>
    </w:rPr>
  </w:style>
  <w:style w:type="character" w:customStyle="1" w:styleId="B1Char">
    <w:name w:val="B1 Char"/>
    <w:link w:val="B1"/>
    <w:qFormat/>
    <w:locked/>
    <w:rsid w:val="00CE22C4"/>
    <w:rPr>
      <w:rFonts w:ascii="Times New Roman" w:eastAsia="Times New Roman" w:hAnsi="Times New Roman" w:cs="Times New Roman"/>
      <w:lang w:val="en-GB"/>
    </w:rPr>
  </w:style>
  <w:style w:type="paragraph" w:customStyle="1" w:styleId="B1">
    <w:name w:val="B1"/>
    <w:basedOn w:val="List"/>
    <w:link w:val="B1Char"/>
    <w:qFormat/>
    <w:rsid w:val="00CE22C4"/>
    <w:pPr>
      <w:ind w:left="568" w:hanging="284"/>
      <w:contextualSpacing w:val="0"/>
    </w:pPr>
    <w:rPr>
      <w:sz w:val="22"/>
      <w:szCs w:val="22"/>
    </w:rPr>
  </w:style>
  <w:style w:type="paragraph" w:styleId="List">
    <w:name w:val="List"/>
    <w:basedOn w:val="Normal"/>
    <w:unhideWhenUsed/>
    <w:rsid w:val="00CE22C4"/>
    <w:pPr>
      <w:ind w:left="283" w:hanging="283"/>
      <w:contextualSpacing/>
    </w:pPr>
  </w:style>
  <w:style w:type="character" w:customStyle="1" w:styleId="Heading1Char">
    <w:name w:val="Heading 1 Char"/>
    <w:basedOn w:val="DefaultParagraphFont"/>
    <w:link w:val="Heading1"/>
    <w:rsid w:val="00107A25"/>
    <w:rPr>
      <w:rFonts w:asciiTheme="majorHAnsi" w:eastAsiaTheme="majorEastAsia" w:hAnsiTheme="majorHAnsi" w:cstheme="majorBidi"/>
      <w:color w:val="2F5496" w:themeColor="accent1" w:themeShade="BF"/>
      <w:sz w:val="32"/>
      <w:szCs w:val="32"/>
      <w:lang w:val="en-GB"/>
    </w:rPr>
  </w:style>
  <w:style w:type="character" w:customStyle="1" w:styleId="Heading8Char">
    <w:name w:val="Heading 8 Char"/>
    <w:basedOn w:val="DefaultParagraphFont"/>
    <w:link w:val="Heading8"/>
    <w:semiHidden/>
    <w:rsid w:val="00107A25"/>
    <w:rPr>
      <w:rFonts w:asciiTheme="majorHAnsi" w:eastAsiaTheme="majorEastAsia" w:hAnsiTheme="majorHAnsi" w:cstheme="majorBidi"/>
      <w:color w:val="272727" w:themeColor="text1" w:themeTint="D8"/>
      <w:sz w:val="21"/>
      <w:szCs w:val="21"/>
      <w:lang w:val="en-GB"/>
    </w:rPr>
  </w:style>
  <w:style w:type="paragraph" w:customStyle="1" w:styleId="PL">
    <w:name w:val="PL"/>
    <w:link w:val="PLChar"/>
    <w:qFormat/>
    <w:rsid w:val="00107A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n-GB"/>
    </w:rPr>
  </w:style>
  <w:style w:type="character" w:customStyle="1" w:styleId="PLChar">
    <w:name w:val="PL Char"/>
    <w:link w:val="PL"/>
    <w:qFormat/>
    <w:locked/>
    <w:rsid w:val="00107A25"/>
    <w:rPr>
      <w:rFonts w:ascii="Courier New" w:eastAsia="Times New Roman" w:hAnsi="Courier New" w:cs="Times New Roman"/>
      <w:sz w:val="16"/>
      <w:szCs w:val="20"/>
      <w:lang w:val="en-GB"/>
    </w:rPr>
  </w:style>
  <w:style w:type="paragraph" w:styleId="HTMLPreformatted">
    <w:name w:val="HTML Preformatted"/>
    <w:basedOn w:val="Normal"/>
    <w:link w:val="HTMLPreformattedChar"/>
    <w:uiPriority w:val="99"/>
    <w:semiHidden/>
    <w:unhideWhenUsed/>
    <w:rsid w:val="0025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253554"/>
    <w:rPr>
      <w:rFonts w:ascii="Courier New" w:eastAsia="Times New Roman" w:hAnsi="Courier New" w:cs="Courier New"/>
      <w:sz w:val="20"/>
      <w:szCs w:val="20"/>
    </w:rPr>
  </w:style>
  <w:style w:type="character" w:customStyle="1" w:styleId="line">
    <w:name w:val="line"/>
    <w:basedOn w:val="DefaultParagraphFont"/>
    <w:rsid w:val="00253554"/>
  </w:style>
  <w:style w:type="character" w:customStyle="1" w:styleId="hljs-attr">
    <w:name w:val="hljs-attr"/>
    <w:basedOn w:val="DefaultParagraphFont"/>
    <w:rsid w:val="00253554"/>
  </w:style>
  <w:style w:type="character" w:customStyle="1" w:styleId="hljs-literal">
    <w:name w:val="hljs-literal"/>
    <w:basedOn w:val="DefaultParagraphFont"/>
    <w:rsid w:val="00253554"/>
  </w:style>
  <w:style w:type="character" w:customStyle="1" w:styleId="Heading7Char">
    <w:name w:val="Heading 7 Char"/>
    <w:basedOn w:val="DefaultParagraphFont"/>
    <w:link w:val="Heading7"/>
    <w:semiHidden/>
    <w:rsid w:val="00072452"/>
    <w:rPr>
      <w:rFonts w:ascii="Arial" w:eastAsia="Times New Roman" w:hAnsi="Arial" w:cs="Times New Roman"/>
      <w:sz w:val="20"/>
      <w:szCs w:val="20"/>
      <w:lang w:val="en-GB"/>
    </w:rPr>
  </w:style>
  <w:style w:type="character" w:customStyle="1" w:styleId="Heading9Char">
    <w:name w:val="Heading 9 Char"/>
    <w:basedOn w:val="DefaultParagraphFont"/>
    <w:link w:val="Heading9"/>
    <w:semiHidden/>
    <w:rsid w:val="00072452"/>
    <w:rPr>
      <w:rFonts w:ascii="Arial" w:eastAsia="Times New Roman" w:hAnsi="Arial" w:cs="Times New Roman"/>
      <w:sz w:val="36"/>
      <w:szCs w:val="20"/>
      <w:lang w:val="en-GB"/>
    </w:rPr>
  </w:style>
  <w:style w:type="character" w:styleId="FollowedHyperlink">
    <w:name w:val="FollowedHyperlink"/>
    <w:unhideWhenUsed/>
    <w:rsid w:val="00072452"/>
    <w:rPr>
      <w:color w:val="800080"/>
      <w:u w:val="single"/>
    </w:rPr>
  </w:style>
  <w:style w:type="paragraph" w:customStyle="1" w:styleId="msonormal0">
    <w:name w:val="msonormal"/>
    <w:basedOn w:val="Normal"/>
    <w:rsid w:val="00072452"/>
    <w:pPr>
      <w:overflowPunct/>
      <w:autoSpaceDE/>
      <w:autoSpaceDN/>
      <w:adjustRightInd/>
      <w:spacing w:before="100" w:beforeAutospacing="1" w:after="100" w:afterAutospacing="1"/>
    </w:pPr>
    <w:rPr>
      <w:sz w:val="24"/>
      <w:szCs w:val="24"/>
      <w:lang w:val="en-US"/>
    </w:rPr>
  </w:style>
  <w:style w:type="paragraph" w:styleId="Index1">
    <w:name w:val="index 1"/>
    <w:basedOn w:val="Normal"/>
    <w:autoRedefine/>
    <w:semiHidden/>
    <w:unhideWhenUsed/>
    <w:rsid w:val="00072452"/>
    <w:pPr>
      <w:keepLines/>
      <w:overflowPunct/>
      <w:autoSpaceDE/>
      <w:autoSpaceDN/>
      <w:adjustRightInd/>
      <w:spacing w:after="0"/>
    </w:pPr>
  </w:style>
  <w:style w:type="paragraph" w:styleId="Index2">
    <w:name w:val="index 2"/>
    <w:basedOn w:val="Index1"/>
    <w:autoRedefine/>
    <w:semiHidden/>
    <w:unhideWhenUsed/>
    <w:rsid w:val="00072452"/>
    <w:pPr>
      <w:ind w:left="284"/>
    </w:pPr>
  </w:style>
  <w:style w:type="paragraph" w:styleId="TOC1">
    <w:name w:val="toc 1"/>
    <w:autoRedefine/>
    <w:semiHidden/>
    <w:unhideWhenUsed/>
    <w:rsid w:val="00072452"/>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styleId="TOC2">
    <w:name w:val="toc 2"/>
    <w:basedOn w:val="TOC1"/>
    <w:autoRedefine/>
    <w:semiHidden/>
    <w:unhideWhenUsed/>
    <w:rsid w:val="00072452"/>
    <w:pPr>
      <w:keepNext w:val="0"/>
      <w:spacing w:before="0"/>
      <w:ind w:left="851" w:hanging="851"/>
    </w:pPr>
    <w:rPr>
      <w:sz w:val="20"/>
    </w:rPr>
  </w:style>
  <w:style w:type="paragraph" w:styleId="TOC3">
    <w:name w:val="toc 3"/>
    <w:basedOn w:val="TOC2"/>
    <w:autoRedefine/>
    <w:semiHidden/>
    <w:unhideWhenUsed/>
    <w:rsid w:val="00072452"/>
    <w:pPr>
      <w:ind w:left="1134" w:hanging="1134"/>
    </w:pPr>
  </w:style>
  <w:style w:type="paragraph" w:styleId="TOC4">
    <w:name w:val="toc 4"/>
    <w:basedOn w:val="TOC3"/>
    <w:autoRedefine/>
    <w:semiHidden/>
    <w:unhideWhenUsed/>
    <w:rsid w:val="00072452"/>
    <w:pPr>
      <w:ind w:left="1418" w:hanging="1418"/>
    </w:pPr>
  </w:style>
  <w:style w:type="paragraph" w:styleId="TOC5">
    <w:name w:val="toc 5"/>
    <w:basedOn w:val="TOC4"/>
    <w:autoRedefine/>
    <w:semiHidden/>
    <w:unhideWhenUsed/>
    <w:rsid w:val="00072452"/>
    <w:pPr>
      <w:ind w:left="1701" w:hanging="1701"/>
    </w:pPr>
  </w:style>
  <w:style w:type="paragraph" w:styleId="TOC6">
    <w:name w:val="toc 6"/>
    <w:basedOn w:val="TOC5"/>
    <w:next w:val="Normal"/>
    <w:autoRedefine/>
    <w:semiHidden/>
    <w:unhideWhenUsed/>
    <w:rsid w:val="00072452"/>
    <w:pPr>
      <w:ind w:left="1985" w:hanging="1985"/>
    </w:pPr>
  </w:style>
  <w:style w:type="paragraph" w:styleId="TOC7">
    <w:name w:val="toc 7"/>
    <w:basedOn w:val="TOC6"/>
    <w:next w:val="Normal"/>
    <w:autoRedefine/>
    <w:semiHidden/>
    <w:unhideWhenUsed/>
    <w:rsid w:val="00072452"/>
    <w:pPr>
      <w:ind w:left="2268" w:hanging="2268"/>
    </w:pPr>
  </w:style>
  <w:style w:type="paragraph" w:styleId="TOC8">
    <w:name w:val="toc 8"/>
    <w:basedOn w:val="TOC1"/>
    <w:autoRedefine/>
    <w:semiHidden/>
    <w:unhideWhenUsed/>
    <w:rsid w:val="00072452"/>
    <w:pPr>
      <w:spacing w:before="180"/>
      <w:ind w:left="2693" w:hanging="2693"/>
    </w:pPr>
    <w:rPr>
      <w:b/>
    </w:rPr>
  </w:style>
  <w:style w:type="paragraph" w:styleId="TOC9">
    <w:name w:val="toc 9"/>
    <w:basedOn w:val="TOC8"/>
    <w:autoRedefine/>
    <w:semiHidden/>
    <w:unhideWhenUsed/>
    <w:rsid w:val="00072452"/>
    <w:pPr>
      <w:ind w:left="1418" w:hanging="1418"/>
    </w:pPr>
  </w:style>
  <w:style w:type="paragraph" w:styleId="FootnoteText">
    <w:name w:val="footnote text"/>
    <w:basedOn w:val="Normal"/>
    <w:link w:val="FootnoteTextChar"/>
    <w:semiHidden/>
    <w:unhideWhenUsed/>
    <w:rsid w:val="00072452"/>
    <w:pPr>
      <w:keepLines/>
      <w:overflowPunct/>
      <w:autoSpaceDE/>
      <w:autoSpaceDN/>
      <w:adjustRightInd/>
      <w:spacing w:after="0"/>
      <w:ind w:left="454" w:hanging="454"/>
    </w:pPr>
    <w:rPr>
      <w:sz w:val="16"/>
    </w:rPr>
  </w:style>
  <w:style w:type="character" w:customStyle="1" w:styleId="FootnoteTextChar">
    <w:name w:val="Footnote Text Char"/>
    <w:basedOn w:val="DefaultParagraphFont"/>
    <w:link w:val="FootnoteText"/>
    <w:semiHidden/>
    <w:rsid w:val="00072452"/>
    <w:rPr>
      <w:rFonts w:ascii="Times New Roman" w:eastAsia="Times New Roman" w:hAnsi="Times New Roman" w:cs="Times New Roman"/>
      <w:sz w:val="16"/>
      <w:szCs w:val="20"/>
      <w:lang w:val="en-GB"/>
    </w:rPr>
  </w:style>
  <w:style w:type="paragraph" w:styleId="CommentText">
    <w:name w:val="annotation text"/>
    <w:basedOn w:val="Normal"/>
    <w:link w:val="CommentTextChar"/>
    <w:semiHidden/>
    <w:unhideWhenUsed/>
    <w:rsid w:val="00072452"/>
    <w:pPr>
      <w:overflowPunct/>
      <w:autoSpaceDE/>
      <w:autoSpaceDN/>
      <w:adjustRightInd/>
    </w:pPr>
  </w:style>
  <w:style w:type="character" w:customStyle="1" w:styleId="CommentTextChar">
    <w:name w:val="Comment Text Char"/>
    <w:basedOn w:val="DefaultParagraphFont"/>
    <w:link w:val="CommentText"/>
    <w:semiHidden/>
    <w:rsid w:val="00072452"/>
    <w:rPr>
      <w:rFonts w:ascii="Times New Roman" w:eastAsia="Times New Roman" w:hAnsi="Times New Roman" w:cs="Times New Roman"/>
      <w:sz w:val="20"/>
      <w:szCs w:val="20"/>
      <w:lang w:val="en-GB"/>
    </w:rPr>
  </w:style>
  <w:style w:type="paragraph" w:styleId="Header">
    <w:name w:val="header"/>
    <w:link w:val="HeaderChar"/>
    <w:unhideWhenUsed/>
    <w:rsid w:val="00072452"/>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basedOn w:val="DefaultParagraphFont"/>
    <w:link w:val="Header"/>
    <w:semiHidden/>
    <w:rsid w:val="00072452"/>
    <w:rPr>
      <w:rFonts w:ascii="Arial" w:eastAsia="Times New Roman" w:hAnsi="Arial" w:cs="Times New Roman"/>
      <w:b/>
      <w:noProof/>
      <w:sz w:val="18"/>
      <w:szCs w:val="20"/>
      <w:lang w:val="en-GB"/>
    </w:rPr>
  </w:style>
  <w:style w:type="paragraph" w:styleId="Footer">
    <w:name w:val="footer"/>
    <w:basedOn w:val="Header"/>
    <w:link w:val="FooterChar"/>
    <w:unhideWhenUsed/>
    <w:rsid w:val="00072452"/>
    <w:pPr>
      <w:jc w:val="center"/>
    </w:pPr>
    <w:rPr>
      <w:i/>
    </w:rPr>
  </w:style>
  <w:style w:type="character" w:customStyle="1" w:styleId="FooterChar">
    <w:name w:val="Footer Char"/>
    <w:basedOn w:val="DefaultParagraphFont"/>
    <w:link w:val="Footer"/>
    <w:semiHidden/>
    <w:rsid w:val="00072452"/>
    <w:rPr>
      <w:rFonts w:ascii="Arial" w:eastAsia="Times New Roman" w:hAnsi="Arial" w:cs="Times New Roman"/>
      <w:b/>
      <w:i/>
      <w:noProof/>
      <w:sz w:val="18"/>
      <w:szCs w:val="20"/>
      <w:lang w:val="en-GB"/>
    </w:rPr>
  </w:style>
  <w:style w:type="paragraph" w:styleId="ListBullet">
    <w:name w:val="List Bullet"/>
    <w:basedOn w:val="List"/>
    <w:unhideWhenUsed/>
    <w:rsid w:val="00072452"/>
    <w:pPr>
      <w:numPr>
        <w:numId w:val="1"/>
      </w:numPr>
      <w:tabs>
        <w:tab w:val="clear" w:pos="360"/>
      </w:tabs>
      <w:overflowPunct/>
      <w:autoSpaceDE/>
      <w:autoSpaceDN/>
      <w:adjustRightInd/>
      <w:ind w:left="568" w:hanging="284"/>
      <w:contextualSpacing w:val="0"/>
    </w:pPr>
  </w:style>
  <w:style w:type="paragraph" w:styleId="ListNumber">
    <w:name w:val="List Number"/>
    <w:basedOn w:val="List"/>
    <w:unhideWhenUsed/>
    <w:rsid w:val="00072452"/>
    <w:pPr>
      <w:numPr>
        <w:numId w:val="2"/>
      </w:numPr>
      <w:tabs>
        <w:tab w:val="clear" w:pos="360"/>
      </w:tabs>
      <w:overflowPunct/>
      <w:autoSpaceDE/>
      <w:autoSpaceDN/>
      <w:adjustRightInd/>
      <w:ind w:left="568" w:hanging="284"/>
      <w:contextualSpacing w:val="0"/>
    </w:pPr>
  </w:style>
  <w:style w:type="paragraph" w:styleId="List2">
    <w:name w:val="List 2"/>
    <w:basedOn w:val="List"/>
    <w:unhideWhenUsed/>
    <w:rsid w:val="00072452"/>
    <w:pPr>
      <w:overflowPunct/>
      <w:autoSpaceDE/>
      <w:autoSpaceDN/>
      <w:adjustRightInd/>
      <w:ind w:left="851" w:hanging="284"/>
      <w:contextualSpacing w:val="0"/>
    </w:pPr>
  </w:style>
  <w:style w:type="paragraph" w:styleId="List3">
    <w:name w:val="List 3"/>
    <w:basedOn w:val="List2"/>
    <w:unhideWhenUsed/>
    <w:rsid w:val="00072452"/>
    <w:pPr>
      <w:ind w:left="1135"/>
    </w:pPr>
  </w:style>
  <w:style w:type="paragraph" w:styleId="List4">
    <w:name w:val="List 4"/>
    <w:basedOn w:val="List3"/>
    <w:unhideWhenUsed/>
    <w:rsid w:val="00072452"/>
    <w:pPr>
      <w:ind w:left="1418"/>
    </w:pPr>
  </w:style>
  <w:style w:type="paragraph" w:styleId="List5">
    <w:name w:val="List 5"/>
    <w:basedOn w:val="List4"/>
    <w:unhideWhenUsed/>
    <w:rsid w:val="00072452"/>
    <w:pPr>
      <w:ind w:left="1702"/>
    </w:pPr>
  </w:style>
  <w:style w:type="paragraph" w:styleId="ListBullet2">
    <w:name w:val="List Bullet 2"/>
    <w:basedOn w:val="ListBullet"/>
    <w:unhideWhenUsed/>
    <w:rsid w:val="00072452"/>
    <w:pPr>
      <w:numPr>
        <w:numId w:val="3"/>
      </w:numPr>
      <w:tabs>
        <w:tab w:val="clear" w:pos="643"/>
      </w:tabs>
      <w:ind w:left="851" w:hanging="284"/>
    </w:pPr>
  </w:style>
  <w:style w:type="paragraph" w:styleId="ListBullet3">
    <w:name w:val="List Bullet 3"/>
    <w:basedOn w:val="ListBullet2"/>
    <w:unhideWhenUsed/>
    <w:rsid w:val="00072452"/>
    <w:pPr>
      <w:numPr>
        <w:numId w:val="4"/>
      </w:numPr>
      <w:tabs>
        <w:tab w:val="clear" w:pos="926"/>
      </w:tabs>
      <w:ind w:left="1135" w:hanging="284"/>
    </w:pPr>
  </w:style>
  <w:style w:type="paragraph" w:styleId="ListBullet4">
    <w:name w:val="List Bullet 4"/>
    <w:basedOn w:val="ListBullet3"/>
    <w:unhideWhenUsed/>
    <w:rsid w:val="00072452"/>
    <w:pPr>
      <w:numPr>
        <w:numId w:val="5"/>
      </w:numPr>
      <w:tabs>
        <w:tab w:val="clear" w:pos="1209"/>
      </w:tabs>
      <w:ind w:left="1418" w:hanging="284"/>
    </w:pPr>
  </w:style>
  <w:style w:type="paragraph" w:styleId="ListBullet5">
    <w:name w:val="List Bullet 5"/>
    <w:basedOn w:val="ListBullet4"/>
    <w:unhideWhenUsed/>
    <w:rsid w:val="00072452"/>
    <w:pPr>
      <w:numPr>
        <w:numId w:val="6"/>
      </w:numPr>
      <w:tabs>
        <w:tab w:val="clear" w:pos="1492"/>
      </w:tabs>
      <w:ind w:left="1702" w:hanging="284"/>
    </w:pPr>
  </w:style>
  <w:style w:type="paragraph" w:styleId="ListNumber2">
    <w:name w:val="List Number 2"/>
    <w:basedOn w:val="ListNumber"/>
    <w:unhideWhenUsed/>
    <w:rsid w:val="00072452"/>
    <w:pPr>
      <w:numPr>
        <w:numId w:val="7"/>
      </w:numPr>
      <w:tabs>
        <w:tab w:val="clear" w:pos="643"/>
      </w:tabs>
      <w:ind w:left="851" w:hanging="284"/>
    </w:pPr>
  </w:style>
  <w:style w:type="paragraph" w:styleId="DocumentMap">
    <w:name w:val="Document Map"/>
    <w:basedOn w:val="Normal"/>
    <w:link w:val="DocumentMapChar"/>
    <w:semiHidden/>
    <w:unhideWhenUsed/>
    <w:rsid w:val="00072452"/>
    <w:pPr>
      <w:shd w:val="clear" w:color="auto" w:fill="000080"/>
      <w:overflowPunct/>
      <w:autoSpaceDE/>
      <w:autoSpaceDN/>
      <w:adjustRightInd/>
    </w:pPr>
    <w:rPr>
      <w:rFonts w:ascii="Tahoma" w:hAnsi="Tahoma" w:cs="Tahoma"/>
    </w:rPr>
  </w:style>
  <w:style w:type="character" w:customStyle="1" w:styleId="DocumentMapChar">
    <w:name w:val="Document Map Char"/>
    <w:basedOn w:val="DefaultParagraphFont"/>
    <w:link w:val="DocumentMap"/>
    <w:semiHidden/>
    <w:rsid w:val="00072452"/>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
    <w:semiHidden/>
    <w:unhideWhenUsed/>
    <w:rsid w:val="00072452"/>
    <w:rPr>
      <w:b/>
      <w:bCs/>
    </w:rPr>
  </w:style>
  <w:style w:type="character" w:customStyle="1" w:styleId="CommentSubjectChar">
    <w:name w:val="Comment Subject Char"/>
    <w:basedOn w:val="CommentTextChar"/>
    <w:link w:val="CommentSubject"/>
    <w:semiHidden/>
    <w:rsid w:val="00072452"/>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072452"/>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072452"/>
    <w:rPr>
      <w:rFonts w:ascii="Tahoma" w:eastAsia="Times New Roman" w:hAnsi="Tahoma" w:cs="Tahoma"/>
      <w:sz w:val="16"/>
      <w:szCs w:val="16"/>
      <w:lang w:val="en-GB"/>
    </w:rPr>
  </w:style>
  <w:style w:type="paragraph" w:customStyle="1" w:styleId="ZT">
    <w:name w:val="ZT"/>
    <w:rsid w:val="00072452"/>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customStyle="1" w:styleId="ZH">
    <w:name w:val="ZH"/>
    <w:rsid w:val="00072452"/>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T">
    <w:name w:val="TT"/>
    <w:basedOn w:val="Heading1"/>
    <w:next w:val="Normal"/>
    <w:rsid w:val="00072452"/>
    <w:pPr>
      <w:pBdr>
        <w:top w:val="single" w:sz="12" w:space="3" w:color="auto"/>
      </w:pBdr>
      <w:overflowPunct/>
      <w:autoSpaceDE/>
      <w:autoSpaceDN/>
      <w:adjustRightInd/>
      <w:spacing w:after="180"/>
      <w:ind w:left="1134" w:hanging="1134"/>
      <w:outlineLvl w:val="9"/>
    </w:pPr>
    <w:rPr>
      <w:rFonts w:ascii="Arial" w:eastAsia="Times New Roman" w:hAnsi="Arial" w:cs="Times New Roman"/>
      <w:color w:val="auto"/>
      <w:sz w:val="36"/>
      <w:szCs w:val="20"/>
    </w:rPr>
  </w:style>
  <w:style w:type="character" w:customStyle="1" w:styleId="NOChar">
    <w:name w:val="NO Char"/>
    <w:locked/>
    <w:rsid w:val="00072452"/>
    <w:rPr>
      <w:rFonts w:ascii="Times New Roman" w:hAnsi="Times New Roman" w:cs="Times New Roman"/>
      <w:lang w:val="en-GB"/>
    </w:rPr>
  </w:style>
  <w:style w:type="paragraph" w:customStyle="1" w:styleId="EX">
    <w:name w:val="EX"/>
    <w:basedOn w:val="Normal"/>
    <w:rsid w:val="00072452"/>
    <w:pPr>
      <w:keepLines/>
      <w:overflowPunct/>
      <w:autoSpaceDE/>
      <w:autoSpaceDN/>
      <w:adjustRightInd/>
      <w:ind w:left="1702" w:hanging="1418"/>
    </w:pPr>
  </w:style>
  <w:style w:type="paragraph" w:customStyle="1" w:styleId="FP">
    <w:name w:val="FP"/>
    <w:basedOn w:val="Normal"/>
    <w:rsid w:val="00072452"/>
    <w:pPr>
      <w:overflowPunct/>
      <w:autoSpaceDE/>
      <w:autoSpaceDN/>
      <w:adjustRightInd/>
      <w:spacing w:after="0"/>
    </w:pPr>
  </w:style>
  <w:style w:type="paragraph" w:customStyle="1" w:styleId="LD">
    <w:name w:val="LD"/>
    <w:rsid w:val="00072452"/>
    <w:pPr>
      <w:keepNext/>
      <w:keepLines/>
      <w:spacing w:after="0" w:line="180" w:lineRule="exact"/>
    </w:pPr>
    <w:rPr>
      <w:rFonts w:ascii="MS LineDraw" w:eastAsia="Times New Roman" w:hAnsi="MS LineDraw" w:cs="Times New Roman"/>
      <w:noProof/>
      <w:sz w:val="20"/>
      <w:szCs w:val="20"/>
      <w:lang w:val="en-GB"/>
    </w:rPr>
  </w:style>
  <w:style w:type="paragraph" w:customStyle="1" w:styleId="NW">
    <w:name w:val="NW"/>
    <w:basedOn w:val="NO"/>
    <w:rsid w:val="00072452"/>
    <w:pPr>
      <w:overflowPunct/>
      <w:autoSpaceDE/>
      <w:autoSpaceDN/>
      <w:adjustRightInd/>
      <w:spacing w:after="0"/>
    </w:pPr>
    <w:rPr>
      <w:rFonts w:eastAsiaTheme="minorHAnsi"/>
    </w:rPr>
  </w:style>
  <w:style w:type="paragraph" w:customStyle="1" w:styleId="EW">
    <w:name w:val="EW"/>
    <w:basedOn w:val="EX"/>
    <w:rsid w:val="00072452"/>
    <w:pPr>
      <w:spacing w:after="0"/>
    </w:pPr>
  </w:style>
  <w:style w:type="paragraph" w:customStyle="1" w:styleId="EQ">
    <w:name w:val="EQ"/>
    <w:basedOn w:val="Normal"/>
    <w:next w:val="Normal"/>
    <w:rsid w:val="00072452"/>
    <w:pPr>
      <w:keepLines/>
      <w:tabs>
        <w:tab w:val="center" w:pos="4536"/>
        <w:tab w:val="right" w:pos="9072"/>
      </w:tabs>
      <w:overflowPunct/>
      <w:autoSpaceDE/>
      <w:autoSpaceDN/>
      <w:adjustRightInd/>
    </w:pPr>
    <w:rPr>
      <w:noProof/>
    </w:rPr>
  </w:style>
  <w:style w:type="paragraph" w:customStyle="1" w:styleId="NF">
    <w:name w:val="NF"/>
    <w:basedOn w:val="NO"/>
    <w:rsid w:val="00072452"/>
    <w:pPr>
      <w:keepNext/>
      <w:overflowPunct/>
      <w:autoSpaceDE/>
      <w:autoSpaceDN/>
      <w:adjustRightInd/>
      <w:spacing w:after="0"/>
    </w:pPr>
    <w:rPr>
      <w:rFonts w:ascii="Arial" w:eastAsiaTheme="minorHAnsi" w:hAnsi="Arial"/>
      <w:sz w:val="18"/>
    </w:rPr>
  </w:style>
  <w:style w:type="paragraph" w:customStyle="1" w:styleId="H6">
    <w:name w:val="H6"/>
    <w:basedOn w:val="Heading5"/>
    <w:next w:val="Normal"/>
    <w:rsid w:val="00072452"/>
    <w:pPr>
      <w:overflowPunct/>
      <w:autoSpaceDE/>
      <w:autoSpaceDN/>
      <w:adjustRightInd/>
      <w:ind w:left="1985" w:hanging="1985"/>
      <w:outlineLvl w:val="9"/>
    </w:pPr>
    <w:rPr>
      <w:sz w:val="20"/>
    </w:rPr>
  </w:style>
  <w:style w:type="paragraph" w:customStyle="1" w:styleId="ZA">
    <w:name w:val="ZA"/>
    <w:rsid w:val="00072452"/>
    <w:pPr>
      <w:framePr w:w="10206" w:h="794"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072452"/>
    <w:pPr>
      <w:framePr w:w="10206" w:h="284"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D">
    <w:name w:val="ZD"/>
    <w:rsid w:val="00072452"/>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customStyle="1" w:styleId="ZU">
    <w:name w:val="ZU"/>
    <w:rsid w:val="00072452"/>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ZV">
    <w:name w:val="ZV"/>
    <w:basedOn w:val="ZU"/>
    <w:rsid w:val="00072452"/>
    <w:pPr>
      <w:framePr w:wrap="notBeside" w:y="16161"/>
    </w:pPr>
  </w:style>
  <w:style w:type="paragraph" w:customStyle="1" w:styleId="ZG">
    <w:name w:val="ZG"/>
    <w:rsid w:val="00072452"/>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customStyle="1" w:styleId="EditorsNote">
    <w:name w:val="Editor's Note"/>
    <w:basedOn w:val="NO"/>
    <w:rsid w:val="00072452"/>
    <w:pPr>
      <w:overflowPunct/>
      <w:autoSpaceDE/>
      <w:autoSpaceDN/>
      <w:adjustRightInd/>
    </w:pPr>
    <w:rPr>
      <w:rFonts w:eastAsiaTheme="minorHAnsi"/>
      <w:color w:val="FF0000"/>
    </w:rPr>
  </w:style>
  <w:style w:type="character" w:customStyle="1" w:styleId="B2Char">
    <w:name w:val="B2 Char"/>
    <w:link w:val="B2"/>
    <w:uiPriority w:val="99"/>
    <w:locked/>
    <w:rsid w:val="00072452"/>
    <w:rPr>
      <w:rFonts w:ascii="Times New Roman" w:hAnsi="Times New Roman" w:cs="Times New Roman"/>
      <w:lang w:val="en-GB"/>
    </w:rPr>
  </w:style>
  <w:style w:type="paragraph" w:customStyle="1" w:styleId="B2">
    <w:name w:val="B2"/>
    <w:basedOn w:val="List2"/>
    <w:link w:val="B2Char"/>
    <w:uiPriority w:val="99"/>
    <w:qFormat/>
    <w:rsid w:val="00072452"/>
    <w:rPr>
      <w:rFonts w:eastAsiaTheme="minorHAnsi"/>
      <w:sz w:val="22"/>
      <w:szCs w:val="22"/>
    </w:rPr>
  </w:style>
  <w:style w:type="paragraph" w:customStyle="1" w:styleId="B3">
    <w:name w:val="B3"/>
    <w:basedOn w:val="List3"/>
    <w:rsid w:val="00072452"/>
  </w:style>
  <w:style w:type="paragraph" w:customStyle="1" w:styleId="B4">
    <w:name w:val="B4"/>
    <w:basedOn w:val="List4"/>
    <w:rsid w:val="00072452"/>
  </w:style>
  <w:style w:type="paragraph" w:customStyle="1" w:styleId="B5">
    <w:name w:val="B5"/>
    <w:basedOn w:val="List5"/>
    <w:rsid w:val="00072452"/>
  </w:style>
  <w:style w:type="paragraph" w:customStyle="1" w:styleId="ZTD">
    <w:name w:val="ZTD"/>
    <w:basedOn w:val="ZB"/>
    <w:rsid w:val="00072452"/>
    <w:pPr>
      <w:framePr w:hRule="auto" w:wrap="notBeside" w:y="852"/>
    </w:pPr>
    <w:rPr>
      <w:i w:val="0"/>
      <w:sz w:val="40"/>
    </w:rPr>
  </w:style>
  <w:style w:type="paragraph" w:customStyle="1" w:styleId="tdoc-header">
    <w:name w:val="tdoc-header"/>
    <w:rsid w:val="00072452"/>
    <w:pPr>
      <w:spacing w:after="0" w:line="240" w:lineRule="auto"/>
    </w:pPr>
    <w:rPr>
      <w:rFonts w:ascii="Arial" w:eastAsia="Times New Roman" w:hAnsi="Arial" w:cs="Times New Roman"/>
      <w:noProof/>
      <w:sz w:val="24"/>
      <w:szCs w:val="20"/>
      <w:lang w:val="en-GB"/>
    </w:rPr>
  </w:style>
  <w:style w:type="character" w:styleId="FootnoteReference">
    <w:name w:val="footnote reference"/>
    <w:semiHidden/>
    <w:unhideWhenUsed/>
    <w:rsid w:val="00072452"/>
    <w:rPr>
      <w:b/>
      <w:bCs w:val="0"/>
      <w:position w:val="6"/>
      <w:sz w:val="16"/>
    </w:rPr>
  </w:style>
  <w:style w:type="character" w:styleId="CommentReference">
    <w:name w:val="annotation reference"/>
    <w:semiHidden/>
    <w:unhideWhenUsed/>
    <w:rsid w:val="00072452"/>
    <w:rPr>
      <w:sz w:val="16"/>
    </w:rPr>
  </w:style>
  <w:style w:type="character" w:customStyle="1" w:styleId="ZGSM">
    <w:name w:val="ZGSM"/>
    <w:rsid w:val="00072452"/>
  </w:style>
  <w:style w:type="character" w:customStyle="1" w:styleId="TAHCar">
    <w:name w:val="TAH Car"/>
    <w:locked/>
    <w:rsid w:val="00072452"/>
    <w:rPr>
      <w:rFonts w:ascii="Times New Roman" w:eastAsia="Times New Roman" w:hAnsi="Times New Roman" w:cs="Times New Roman"/>
      <w:sz w:val="20"/>
      <w:szCs w:val="20"/>
      <w:lang w:val="en-GB"/>
    </w:rPr>
  </w:style>
  <w:style w:type="paragraph" w:customStyle="1" w:styleId="TAC">
    <w:name w:val="TAC"/>
    <w:basedOn w:val="TAL"/>
    <w:rsid w:val="00072452"/>
    <w:pPr>
      <w:overflowPunct/>
      <w:autoSpaceDE/>
      <w:autoSpaceDN/>
      <w:adjustRightInd/>
      <w:jc w:val="center"/>
    </w:pPr>
    <w:rPr>
      <w:rFonts w:eastAsiaTheme="minorHAnsi"/>
    </w:rPr>
  </w:style>
  <w:style w:type="paragraph" w:customStyle="1" w:styleId="TAR">
    <w:name w:val="TAR"/>
    <w:basedOn w:val="TAL"/>
    <w:rsid w:val="00072452"/>
    <w:pPr>
      <w:overflowPunct/>
      <w:autoSpaceDE/>
      <w:autoSpaceDN/>
      <w:adjustRightInd/>
      <w:jc w:val="right"/>
    </w:pPr>
    <w:rPr>
      <w:rFonts w:eastAsiaTheme="minorHAnsi"/>
    </w:rPr>
  </w:style>
  <w:style w:type="paragraph" w:customStyle="1" w:styleId="TAN">
    <w:name w:val="TAN"/>
    <w:basedOn w:val="TAL"/>
    <w:rsid w:val="00072452"/>
    <w:pPr>
      <w:overflowPunct/>
      <w:autoSpaceDE/>
      <w:autoSpaceDN/>
      <w:adjustRightInd/>
      <w:ind w:left="851" w:hanging="851"/>
    </w:pPr>
    <w:rPr>
      <w:rFonts w:eastAsiaTheme="minorHAnsi"/>
    </w:rPr>
  </w:style>
  <w:style w:type="character" w:styleId="UnresolvedMention">
    <w:name w:val="Unresolved Mention"/>
    <w:basedOn w:val="DefaultParagraphFont"/>
    <w:uiPriority w:val="99"/>
    <w:semiHidden/>
    <w:unhideWhenUsed/>
    <w:rsid w:val="00B52472"/>
    <w:rPr>
      <w:color w:val="605E5C"/>
      <w:shd w:val="clear" w:color="auto" w:fill="E1DFDD"/>
    </w:rPr>
  </w:style>
  <w:style w:type="character" w:customStyle="1" w:styleId="ui-provider">
    <w:name w:val="ui-provider"/>
    <w:basedOn w:val="DefaultParagraphFont"/>
    <w:rsid w:val="00F7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9177">
      <w:bodyDiv w:val="1"/>
      <w:marLeft w:val="0"/>
      <w:marRight w:val="0"/>
      <w:marTop w:val="0"/>
      <w:marBottom w:val="0"/>
      <w:divBdr>
        <w:top w:val="none" w:sz="0" w:space="0" w:color="auto"/>
        <w:left w:val="none" w:sz="0" w:space="0" w:color="auto"/>
        <w:bottom w:val="none" w:sz="0" w:space="0" w:color="auto"/>
        <w:right w:val="none" w:sz="0" w:space="0" w:color="auto"/>
      </w:divBdr>
    </w:div>
    <w:div w:id="310403992">
      <w:bodyDiv w:val="1"/>
      <w:marLeft w:val="0"/>
      <w:marRight w:val="0"/>
      <w:marTop w:val="0"/>
      <w:marBottom w:val="0"/>
      <w:divBdr>
        <w:top w:val="none" w:sz="0" w:space="0" w:color="auto"/>
        <w:left w:val="none" w:sz="0" w:space="0" w:color="auto"/>
        <w:bottom w:val="none" w:sz="0" w:space="0" w:color="auto"/>
        <w:right w:val="none" w:sz="0" w:space="0" w:color="auto"/>
      </w:divBdr>
    </w:div>
    <w:div w:id="397217087">
      <w:bodyDiv w:val="1"/>
      <w:marLeft w:val="0"/>
      <w:marRight w:val="0"/>
      <w:marTop w:val="0"/>
      <w:marBottom w:val="0"/>
      <w:divBdr>
        <w:top w:val="none" w:sz="0" w:space="0" w:color="auto"/>
        <w:left w:val="none" w:sz="0" w:space="0" w:color="auto"/>
        <w:bottom w:val="none" w:sz="0" w:space="0" w:color="auto"/>
        <w:right w:val="none" w:sz="0" w:space="0" w:color="auto"/>
      </w:divBdr>
    </w:div>
    <w:div w:id="654988993">
      <w:bodyDiv w:val="1"/>
      <w:marLeft w:val="0"/>
      <w:marRight w:val="0"/>
      <w:marTop w:val="0"/>
      <w:marBottom w:val="0"/>
      <w:divBdr>
        <w:top w:val="none" w:sz="0" w:space="0" w:color="auto"/>
        <w:left w:val="none" w:sz="0" w:space="0" w:color="auto"/>
        <w:bottom w:val="none" w:sz="0" w:space="0" w:color="auto"/>
        <w:right w:val="none" w:sz="0" w:space="0" w:color="auto"/>
      </w:divBdr>
    </w:div>
    <w:div w:id="904993637">
      <w:bodyDiv w:val="1"/>
      <w:marLeft w:val="0"/>
      <w:marRight w:val="0"/>
      <w:marTop w:val="0"/>
      <w:marBottom w:val="0"/>
      <w:divBdr>
        <w:top w:val="none" w:sz="0" w:space="0" w:color="auto"/>
        <w:left w:val="none" w:sz="0" w:space="0" w:color="auto"/>
        <w:bottom w:val="none" w:sz="0" w:space="0" w:color="auto"/>
        <w:right w:val="none" w:sz="0" w:space="0" w:color="auto"/>
      </w:divBdr>
    </w:div>
    <w:div w:id="906262592">
      <w:bodyDiv w:val="1"/>
      <w:marLeft w:val="0"/>
      <w:marRight w:val="0"/>
      <w:marTop w:val="0"/>
      <w:marBottom w:val="0"/>
      <w:divBdr>
        <w:top w:val="none" w:sz="0" w:space="0" w:color="auto"/>
        <w:left w:val="none" w:sz="0" w:space="0" w:color="auto"/>
        <w:bottom w:val="none" w:sz="0" w:space="0" w:color="auto"/>
        <w:right w:val="none" w:sz="0" w:space="0" w:color="auto"/>
      </w:divBdr>
    </w:div>
    <w:div w:id="1880824119">
      <w:bodyDiv w:val="1"/>
      <w:marLeft w:val="0"/>
      <w:marRight w:val="0"/>
      <w:marTop w:val="0"/>
      <w:marBottom w:val="0"/>
      <w:divBdr>
        <w:top w:val="none" w:sz="0" w:space="0" w:color="auto"/>
        <w:left w:val="none" w:sz="0" w:space="0" w:color="auto"/>
        <w:bottom w:val="none" w:sz="0" w:space="0" w:color="auto"/>
        <w:right w:val="none" w:sz="0" w:space="0" w:color="auto"/>
      </w:divBdr>
    </w:div>
    <w:div w:id="19263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ge.3gpp.org/rep/sa5/MnS/-/merge_requests/1175" TargetMode="Externa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microsoft.com/office/2011/relationships/people" Target="people.xml"/><Relationship Id="rId5" Type="http://schemas.openxmlformats.org/officeDocument/2006/relationships/hyperlink" Target="http://www.3gpp.org/3G_Specs/CR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ge.3gpp.org/rep/sa5/MnS/-/merge_requests/1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7693</Words>
  <Characters>43852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EU3</dc:creator>
  <cp:keywords/>
  <dc:description/>
  <cp:lastModifiedBy>EU3333</cp:lastModifiedBy>
  <cp:revision>6</cp:revision>
  <dcterms:created xsi:type="dcterms:W3CDTF">2024-05-30T02:32:00Z</dcterms:created>
  <dcterms:modified xsi:type="dcterms:W3CDTF">2024-05-30T02:47:00Z</dcterms:modified>
</cp:coreProperties>
</file>