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8130" w14:textId="6D78ED70" w:rsidR="00CE63DE" w:rsidRDefault="00CE63DE" w:rsidP="00CE63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95D9C">
        <w:rPr>
          <w:b/>
          <w:i/>
          <w:noProof/>
          <w:sz w:val="28"/>
        </w:rPr>
        <w:t>3343d1</w:t>
      </w:r>
    </w:p>
    <w:p w14:paraId="7CB45193" w14:textId="7E5D85A9" w:rsidR="001E41F3" w:rsidRPr="005D6EAF" w:rsidRDefault="00CE63DE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 w:rsidR="00C95D9C">
        <w:rPr>
          <w:b/>
          <w:noProof/>
          <w:sz w:val="24"/>
        </w:rPr>
        <w:t xml:space="preserve">                                              revision of S5-242558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22A39D" w:rsidR="001E41F3" w:rsidRPr="00410371" w:rsidRDefault="001E5D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21318D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FB6426" w:rsidR="001E41F3" w:rsidRPr="00410371" w:rsidRDefault="003F7A8B" w:rsidP="00547111">
            <w:pPr>
              <w:pStyle w:val="CRCoverPage"/>
              <w:spacing w:after="0"/>
              <w:rPr>
                <w:noProof/>
              </w:rPr>
            </w:pPr>
            <w:r w:rsidRPr="003F7A8B">
              <w:rPr>
                <w:b/>
                <w:noProof/>
                <w:sz w:val="28"/>
              </w:rPr>
              <w:t xml:space="preserve">Input to DraftCR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7AA02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1E603F" w:rsidR="001E41F3" w:rsidRPr="00410371" w:rsidRDefault="001E5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1</w:t>
            </w:r>
            <w:r w:rsidR="00CD48D3">
              <w:rPr>
                <w:b/>
                <w:noProof/>
                <w:sz w:val="28"/>
              </w:rPr>
              <w:t>8</w:t>
            </w:r>
            <w:r w:rsidR="00560B5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B150A">
              <w:rPr>
                <w:b/>
                <w:noProof/>
                <w:sz w:val="28"/>
              </w:rPr>
              <w:t>3</w:t>
            </w:r>
            <w:r w:rsidR="007D195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64118B" w:rsidR="00F25D98" w:rsidRDefault="00560B5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01E42D" w:rsidR="00F25D98" w:rsidRDefault="00560B5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F01384" w:rsidR="001E41F3" w:rsidRDefault="00B2709C" w:rsidP="00560B54">
            <w:pPr>
              <w:pStyle w:val="CRCoverPage"/>
              <w:spacing w:after="0"/>
              <w:rPr>
                <w:noProof/>
              </w:rPr>
            </w:pPr>
            <w:r w:rsidRPr="00B2709C">
              <w:rPr>
                <w:lang w:eastAsia="zh-CN"/>
              </w:rPr>
              <w:t xml:space="preserve">Rel-18 </w:t>
            </w:r>
            <w:r w:rsidR="002F45D5">
              <w:rPr>
                <w:lang w:eastAsia="zh-CN"/>
              </w:rPr>
              <w:t>Input</w:t>
            </w:r>
            <w:r w:rsidR="003F7A8B">
              <w:rPr>
                <w:lang w:eastAsia="zh-CN"/>
              </w:rPr>
              <w:t xml:space="preserve"> t</w:t>
            </w:r>
            <w:r w:rsidR="002F45D5">
              <w:rPr>
                <w:lang w:eastAsia="zh-CN"/>
              </w:rPr>
              <w:t>o</w:t>
            </w:r>
            <w:r w:rsidR="003F7A8B">
              <w:rPr>
                <w:lang w:eastAsia="zh-CN"/>
              </w:rPr>
              <w:t xml:space="preserve"> </w:t>
            </w:r>
            <w:proofErr w:type="spellStart"/>
            <w:r w:rsidR="002F45D5">
              <w:rPr>
                <w:lang w:eastAsia="zh-CN"/>
              </w:rPr>
              <w:t>Draft</w:t>
            </w:r>
            <w:r w:rsidR="00D124B8" w:rsidRPr="00D124B8">
              <w:rPr>
                <w:lang w:eastAsia="zh-CN"/>
              </w:rPr>
              <w:t>CR</w:t>
            </w:r>
            <w:proofErr w:type="spellEnd"/>
            <w:r w:rsidR="00D124B8" w:rsidRPr="00D124B8">
              <w:rPr>
                <w:lang w:eastAsia="zh-CN"/>
              </w:rPr>
              <w:t xml:space="preserve"> TS 28.105 </w:t>
            </w:r>
            <w:r w:rsidR="007D1950" w:rsidRPr="007D1950">
              <w:rPr>
                <w:lang w:eastAsia="zh-CN"/>
              </w:rPr>
              <w:t xml:space="preserve">Add </w:t>
            </w:r>
            <w:r w:rsidR="00931224">
              <w:rPr>
                <w:rFonts w:hint="eastAsia"/>
                <w:lang w:eastAsia="zh-CN"/>
              </w:rPr>
              <w:t>l</w:t>
            </w:r>
            <w:r w:rsidR="00931224">
              <w:rPr>
                <w:lang w:eastAsia="zh-CN"/>
              </w:rPr>
              <w:t>ifecycle management</w:t>
            </w:r>
            <w:r w:rsidR="007D1950" w:rsidRPr="007D1950">
              <w:rPr>
                <w:lang w:eastAsia="zh-CN"/>
              </w:rPr>
              <w:t xml:space="preserve"> operations for ML model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BF93EB" w:rsidR="001E41F3" w:rsidRDefault="00560B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ins w:id="1" w:author="Huawei d1" w:date="2024-05-30T10:12:00Z">
              <w:r w:rsidR="00C95D9C">
                <w:rPr>
                  <w:noProof/>
                  <w:lang w:eastAsia="zh-CN"/>
                </w:rPr>
                <w:t>, 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107187" w:rsidR="001E41F3" w:rsidRDefault="00A46440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DD66D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46440">
              <w:t>4</w:t>
            </w:r>
            <w:r>
              <w:t>-</w:t>
            </w:r>
            <w:r w:rsidR="00602C0F">
              <w:t>5</w:t>
            </w:r>
            <w:r w:rsidR="00AE5DD8">
              <w:t>-</w:t>
            </w:r>
            <w:r w:rsidR="00602C0F"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535CE3" w:rsidR="001E41F3" w:rsidRDefault="00A464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57FFE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60B54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DD4BC5" w:rsidR="001E41F3" w:rsidRDefault="008E7E1D" w:rsidP="00555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plenty of IOCs defined in TS 28.105 without specifying what Operations and/or Notifications</w:t>
            </w:r>
            <w:r w:rsidR="005C7CED">
              <w:rPr>
                <w:noProof/>
                <w:lang w:eastAsia="zh-CN"/>
              </w:rPr>
              <w:t xml:space="preserve"> can be supported for different IOCs. It’s difficult for readers to know how a MnS consumer can manipulate these IOCs.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85FC60C" w:rsidR="001E41F3" w:rsidRDefault="006A64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dd</w:t>
            </w:r>
            <w:r w:rsidR="009900A3">
              <w:t xml:space="preserve"> </w:t>
            </w:r>
            <w:r w:rsidR="00341F9F">
              <w:rPr>
                <w:lang w:eastAsia="zh-CN"/>
              </w:rPr>
              <w:t>LCM</w:t>
            </w:r>
            <w:r w:rsidR="009900A3">
              <w:rPr>
                <w:lang w:eastAsia="zh-CN"/>
              </w:rPr>
              <w:t xml:space="preserve"> operation</w:t>
            </w:r>
            <w:r w:rsidR="009900A3">
              <w:rPr>
                <w:rFonts w:hint="eastAsia"/>
                <w:lang w:eastAsia="zh-CN"/>
              </w:rPr>
              <w:t>/</w:t>
            </w:r>
            <w:r w:rsidR="009900A3">
              <w:rPr>
                <w:lang w:eastAsia="zh-CN"/>
              </w:rPr>
              <w:t>notification</w:t>
            </w:r>
            <w:r w:rsidR="009900A3">
              <w:t xml:space="preserve"> for AIML IOCs.</w:t>
            </w:r>
            <w:r w:rsidR="00931224"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EEFAF3" w:rsidR="001E41F3" w:rsidRDefault="00990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It’s difficult for readers to know how a MnS consumer can manipulate these IOCs.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04F6CC" w:rsidR="001E41F3" w:rsidRDefault="00341F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9C5B9D">
              <w:rPr>
                <w:noProof/>
                <w:lang w:eastAsia="zh-CN"/>
              </w:rPr>
              <w:t>.1; 8.y</w:t>
            </w:r>
            <w:r w:rsidR="003F7A8B">
              <w:rPr>
                <w:noProof/>
                <w:lang w:eastAsia="zh-CN"/>
              </w:rPr>
              <w:t>(new)</w:t>
            </w:r>
            <w:r w:rsidR="009C5B9D">
              <w:rPr>
                <w:noProof/>
                <w:lang w:eastAsia="zh-CN"/>
              </w:rPr>
              <w:t>, 8.z</w:t>
            </w:r>
            <w:r w:rsidR="003F7A8B">
              <w:rPr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F9B1D2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7C005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FE6E09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0C8" w14:paraId="2E3C2233" w14:textId="77777777" w:rsidTr="00666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5DB55" w14:textId="77777777" w:rsidR="00B310C8" w:rsidRDefault="00B310C8" w:rsidP="00666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EAB7F2" w14:textId="2A8898E7" w:rsidR="004723DD" w:rsidRDefault="004723DD" w:rsidP="004723DD">
      <w:pPr>
        <w:pStyle w:val="1"/>
        <w:rPr>
          <w:ins w:id="2" w:author="Huaweid1" w:date="2024-04-16T09:49:00Z"/>
          <w:lang w:eastAsia="zh-CN"/>
        </w:rPr>
      </w:pPr>
      <w:bookmarkStart w:id="3" w:name="_Toc106015912"/>
      <w:bookmarkStart w:id="4" w:name="_Toc106098551"/>
      <w:bookmarkStart w:id="5" w:name="_Toc155093564"/>
      <w:r w:rsidRPr="00F17505">
        <w:t>8</w:t>
      </w:r>
      <w:r w:rsidRPr="00F17505">
        <w:tab/>
      </w:r>
      <w:r w:rsidRPr="00F17505">
        <w:rPr>
          <w:lang w:eastAsia="zh-CN"/>
        </w:rPr>
        <w:t>Service components</w:t>
      </w:r>
      <w:bookmarkEnd w:id="3"/>
      <w:bookmarkEnd w:id="4"/>
      <w:bookmarkEnd w:id="5"/>
    </w:p>
    <w:p w14:paraId="5C3535FF" w14:textId="158DD0FC" w:rsidR="00602C0F" w:rsidRDefault="00602C0F" w:rsidP="00602C0F">
      <w:pPr>
        <w:pStyle w:val="2"/>
        <w:rPr>
          <w:ins w:id="6" w:author="Huawei" w:date="2024-05-17T10:43:00Z"/>
          <w:lang w:eastAsia="zh-CN"/>
        </w:rPr>
      </w:pPr>
      <w:ins w:id="7" w:author="Huawei" w:date="2024-05-17T10:42:00Z">
        <w:r>
          <w:rPr>
            <w:lang w:eastAsia="zh-CN"/>
          </w:rPr>
          <w:t>8.0</w:t>
        </w:r>
      </w:ins>
      <w:ins w:id="8" w:author="Huawei" w:date="2024-05-17T10:43:00Z">
        <w:r>
          <w:rPr>
            <w:lang w:eastAsia="zh-CN"/>
          </w:rPr>
          <w:tab/>
          <w:t>General</w:t>
        </w:r>
      </w:ins>
    </w:p>
    <w:p w14:paraId="3E9953B5" w14:textId="372A1FB4" w:rsidR="00BB1692" w:rsidRPr="00AF3063" w:rsidRDefault="00AF3063" w:rsidP="00602C0F">
      <w:pPr>
        <w:rPr>
          <w:lang w:eastAsia="zh-CN"/>
        </w:rPr>
      </w:pPr>
      <w:ins w:id="9" w:author="Huaweid1" w:date="2024-04-16T09:49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operations for generic provi</w:t>
        </w:r>
      </w:ins>
      <w:ins w:id="10" w:author="Huaweid1" w:date="2024-04-16T09:50:00Z">
        <w:r>
          <w:rPr>
            <w:lang w:eastAsia="zh-CN"/>
          </w:rPr>
          <w:t xml:space="preserve">sioning management service refer to </w:t>
        </w:r>
      </w:ins>
      <w:ins w:id="11" w:author="Huaweid1" w:date="2024-04-16T09:51:00Z">
        <w:r>
          <w:rPr>
            <w:lang w:eastAsia="zh-CN"/>
          </w:rPr>
          <w:t>clause 11.1.1 of TS 28.532 [11].</w:t>
        </w:r>
      </w:ins>
      <w:ins w:id="12" w:author="Huaweid1" w:date="2024-04-17T09:34:00Z">
        <w:r w:rsidR="00BB1692">
          <w:rPr>
            <w:rFonts w:hint="eastAsia"/>
            <w:lang w:eastAsia="zh-CN"/>
          </w:rPr>
          <w:t xml:space="preserve"> </w:t>
        </w:r>
      </w:ins>
      <w:ins w:id="13" w:author="Huawei d1" w:date="2024-05-30T12:38:00Z">
        <w:r w:rsidR="00EF529B">
          <w:rPr>
            <w:lang w:eastAsia="zh-CN"/>
          </w:rPr>
          <w:t xml:space="preserve">For </w:t>
        </w:r>
      </w:ins>
      <w:ins w:id="14" w:author="Huaweid1" w:date="2024-04-17T09:34:00Z">
        <w:del w:id="15" w:author="Huawei d1" w:date="2024-05-30T12:38:00Z">
          <w:r w:rsidR="00BB1692" w:rsidDel="00EF529B">
            <w:rPr>
              <w:lang w:eastAsia="zh-CN"/>
            </w:rPr>
            <w:delText>The</w:delText>
          </w:r>
        </w:del>
        <w:r w:rsidR="00BB1692">
          <w:rPr>
            <w:lang w:eastAsia="zh-CN"/>
          </w:rPr>
          <w:t xml:space="preserve"> </w:t>
        </w:r>
        <w:proofErr w:type="spellStart"/>
        <w:r w:rsidR="00BB1692">
          <w:rPr>
            <w:lang w:eastAsia="zh-CN"/>
          </w:rPr>
          <w:t>notifications</w:t>
        </w:r>
      </w:ins>
      <w:ins w:id="16" w:author="Huawei d1" w:date="2024-05-30T12:38:00Z">
        <w:r w:rsidR="00EF529B">
          <w:rPr>
            <w:lang w:eastAsia="zh-CN"/>
          </w:rPr>
          <w:t>,</w:t>
        </w:r>
      </w:ins>
      <w:ins w:id="17" w:author="Huaweid1" w:date="2024-04-17T09:34:00Z">
        <w:del w:id="18" w:author="Huawei d1" w:date="2024-05-30T12:38:00Z">
          <w:r w:rsidR="00BB1692" w:rsidDel="00EF529B">
            <w:rPr>
              <w:lang w:eastAsia="zh-CN"/>
            </w:rPr>
            <w:delText xml:space="preserve"> </w:delText>
          </w:r>
        </w:del>
      </w:ins>
      <w:ins w:id="19" w:author="Huaweid1" w:date="2024-04-18T18:19:00Z">
        <w:del w:id="20" w:author="Huawei d1" w:date="2024-05-30T12:38:00Z">
          <w:r w:rsidR="00085563" w:rsidDel="00EF529B">
            <w:rPr>
              <w:lang w:eastAsia="zh-CN"/>
            </w:rPr>
            <w:delText>are</w:delText>
          </w:r>
        </w:del>
      </w:ins>
      <w:ins w:id="21" w:author="Huaweid1" w:date="2024-04-17T09:35:00Z">
        <w:del w:id="22" w:author="Huawei d1" w:date="2024-05-30T12:38:00Z">
          <w:r w:rsidR="00BB1692" w:rsidDel="00EF529B">
            <w:rPr>
              <w:lang w:eastAsia="zh-CN"/>
            </w:rPr>
            <w:delText xml:space="preserve"> documented in </w:delText>
          </w:r>
        </w:del>
      </w:ins>
      <w:ins w:id="23" w:author="Huawei d1" w:date="2024-05-30T12:38:00Z">
        <w:r w:rsidR="00EF529B">
          <w:rPr>
            <w:lang w:eastAsia="zh-CN"/>
          </w:rPr>
          <w:t>please</w:t>
        </w:r>
        <w:proofErr w:type="spellEnd"/>
        <w:r w:rsidR="00EF529B">
          <w:rPr>
            <w:lang w:eastAsia="zh-CN"/>
          </w:rPr>
          <w:t xml:space="preserve"> see </w:t>
        </w:r>
      </w:ins>
      <w:ins w:id="24" w:author="Huaweid1" w:date="2024-04-17T09:35:00Z">
        <w:r w:rsidR="00BB1692">
          <w:rPr>
            <w:lang w:eastAsia="zh-CN"/>
          </w:rPr>
          <w:t>clause 7.6.</w:t>
        </w:r>
      </w:ins>
    </w:p>
    <w:p w14:paraId="019F5ED6" w14:textId="44A44C5F" w:rsidR="004723DD" w:rsidRPr="00F17505" w:rsidRDefault="004723DD" w:rsidP="004723DD">
      <w:pPr>
        <w:pStyle w:val="2"/>
        <w:rPr>
          <w:lang w:eastAsia="zh-CN"/>
        </w:rPr>
      </w:pPr>
      <w:bookmarkStart w:id="25" w:name="_Toc106015913"/>
      <w:bookmarkStart w:id="26" w:name="_Toc106098552"/>
      <w:bookmarkStart w:id="27" w:name="_Toc155093565"/>
      <w:r w:rsidRPr="00F17505">
        <w:t>8.1</w:t>
      </w:r>
      <w:r w:rsidRPr="00F17505">
        <w:tab/>
      </w:r>
      <w:ins w:id="28" w:author="Huawei" w:date="2024-04-01T15:55:00Z">
        <w:r w:rsidR="00341F9F" w:rsidRPr="00341F9F">
          <w:rPr>
            <w:lang w:eastAsia="zh-CN"/>
          </w:rPr>
          <w:t>L</w:t>
        </w:r>
      </w:ins>
      <w:ins w:id="29" w:author="Huawei" w:date="2024-04-02T18:03:00Z">
        <w:r w:rsidR="00931224">
          <w:rPr>
            <w:lang w:eastAsia="zh-CN"/>
          </w:rPr>
          <w:t>ifecycle management</w:t>
        </w:r>
      </w:ins>
      <w:ins w:id="30" w:author="Huawei" w:date="2024-04-01T15:55:00Z">
        <w:r w:rsidR="00341F9F" w:rsidRPr="00341F9F">
          <w:rPr>
            <w:lang w:eastAsia="zh-CN"/>
          </w:rPr>
          <w:t xml:space="preserve"> operations</w:t>
        </w:r>
      </w:ins>
      <w:del w:id="31" w:author="Huawei" w:date="2024-04-01T15:55:00Z">
        <w:r w:rsidRPr="00F17505" w:rsidDel="00341F9F">
          <w:rPr>
            <w:lang w:eastAsia="zh-CN"/>
          </w:rPr>
          <w:delText>Service components</w:delText>
        </w:r>
      </w:del>
      <w:r w:rsidRPr="00F17505">
        <w:rPr>
          <w:lang w:eastAsia="zh-CN"/>
        </w:rPr>
        <w:t xml:space="preserve"> for </w:t>
      </w:r>
      <w:ins w:id="32" w:author="Huawei d1" w:date="2024-05-30T12:37:00Z">
        <w:r w:rsidR="00EF529B">
          <w:rPr>
            <w:lang w:eastAsia="zh-CN"/>
          </w:rPr>
          <w:t>AI/</w:t>
        </w:r>
      </w:ins>
      <w:r w:rsidRPr="00F17505">
        <w:rPr>
          <w:lang w:eastAsia="zh-CN"/>
        </w:rPr>
        <w:t xml:space="preserve">ML </w:t>
      </w:r>
      <w:ins w:id="33" w:author="Huawei d1" w:date="2024-05-30T12:37:00Z">
        <w:r w:rsidR="00EF529B">
          <w:rPr>
            <w:lang w:eastAsia="zh-CN"/>
          </w:rPr>
          <w:t xml:space="preserve">management </w:t>
        </w:r>
      </w:ins>
      <w:del w:id="34" w:author="Huawei d1" w:date="2024-05-30T12:37:00Z">
        <w:r w:rsidRPr="00F17505" w:rsidDel="00EF529B">
          <w:rPr>
            <w:lang w:eastAsia="zh-CN"/>
          </w:rPr>
          <w:delText xml:space="preserve">model training </w:delText>
        </w:r>
      </w:del>
      <w:proofErr w:type="spellStart"/>
      <w:r w:rsidRPr="00F17505">
        <w:rPr>
          <w:lang w:eastAsia="zh-CN"/>
        </w:rPr>
        <w:t>MnS</w:t>
      </w:r>
      <w:bookmarkEnd w:id="25"/>
      <w:bookmarkEnd w:id="26"/>
      <w:bookmarkEnd w:id="27"/>
      <w:proofErr w:type="spellEnd"/>
    </w:p>
    <w:p w14:paraId="5A05F9C1" w14:textId="77777777" w:rsidR="004723DD" w:rsidRPr="00F17505" w:rsidRDefault="004723DD" w:rsidP="004723DD">
      <w:r w:rsidRPr="00F17505">
        <w:t xml:space="preserve">The components </w:t>
      </w:r>
      <w:r w:rsidRPr="00F17505">
        <w:rPr>
          <w:lang w:eastAsia="zh-CN"/>
        </w:rPr>
        <w:t>for ML model training</w:t>
      </w:r>
      <w:r w:rsidRPr="00F17505">
        <w:t xml:space="preserve"> </w:t>
      </w:r>
      <w:proofErr w:type="spellStart"/>
      <w:r w:rsidRPr="00F17505">
        <w:t>MnS</w:t>
      </w:r>
      <w:proofErr w:type="spellEnd"/>
      <w:r w:rsidRPr="00F17505">
        <w:t xml:space="preserve"> are listed in table 8.1-1.</w:t>
      </w:r>
    </w:p>
    <w:p w14:paraId="324B52ED" w14:textId="5D1D13CF" w:rsidR="004723DD" w:rsidRPr="00F17505" w:rsidRDefault="004723DD" w:rsidP="004723DD">
      <w:pPr>
        <w:pStyle w:val="TH"/>
      </w:pPr>
      <w:r w:rsidRPr="00F17505">
        <w:t xml:space="preserve">Table 8.1-1: Components for </w:t>
      </w:r>
      <w:r w:rsidRPr="00F17505">
        <w:rPr>
          <w:lang w:eastAsia="zh-CN"/>
        </w:rPr>
        <w:t xml:space="preserve">ML model training </w:t>
      </w:r>
      <w:del w:id="35" w:author="Cintia Rosa" w:date="2024-05-30T07:28:00Z">
        <w:r w:rsidRPr="00F17505" w:rsidDel="007335E6">
          <w:rPr>
            <w:lang w:eastAsia="zh-CN"/>
          </w:rPr>
          <w:delText>MnS</w:delText>
        </w:r>
      </w:del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1276"/>
      </w:tblGrid>
      <w:tr w:rsidR="004723DD" w:rsidRPr="00F17505" w14:paraId="14608689" w14:textId="77777777" w:rsidTr="00341F9F">
        <w:trPr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07EF0D3B" w14:textId="33AA647C" w:rsidR="004723DD" w:rsidRPr="00F17505" w:rsidRDefault="004723DD" w:rsidP="00341F9F">
            <w:pPr>
              <w:pStyle w:val="TAH"/>
            </w:pPr>
            <w:ins w:id="36" w:author="Huawei" w:date="2024-03-30T17:54:00Z">
              <w:r>
                <w:t xml:space="preserve">ML </w:t>
              </w:r>
            </w:ins>
            <w:ins w:id="37" w:author="Huawei" w:date="2024-04-02T18:05:00Z">
              <w:r w:rsidR="00931224">
                <w:t>model t</w:t>
              </w:r>
            </w:ins>
            <w:ins w:id="38" w:author="Huawei" w:date="2024-03-30T17:54:00Z">
              <w:r>
                <w:t>raining management capability</w:t>
              </w:r>
            </w:ins>
          </w:p>
        </w:tc>
        <w:tc>
          <w:tcPr>
            <w:tcW w:w="2835" w:type="dxa"/>
            <w:shd w:val="clear" w:color="auto" w:fill="BFBFBF"/>
            <w:vAlign w:val="center"/>
          </w:tcPr>
          <w:p w14:paraId="0EB91176" w14:textId="201CB240" w:rsidR="004723DD" w:rsidRPr="00F17505" w:rsidRDefault="004723DD" w:rsidP="00341F9F">
            <w:pPr>
              <w:pStyle w:val="TAH"/>
            </w:pPr>
            <w:r w:rsidRPr="00F17505">
              <w:t>Management service component type 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CDF9AA8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B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93D011C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C</w:t>
            </w:r>
          </w:p>
        </w:tc>
      </w:tr>
      <w:tr w:rsidR="00FD6CB0" w:rsidRPr="00F17505" w14:paraId="5F0E7665" w14:textId="77777777" w:rsidTr="00341F9F">
        <w:trPr>
          <w:jc w:val="center"/>
        </w:trPr>
        <w:tc>
          <w:tcPr>
            <w:tcW w:w="2972" w:type="dxa"/>
          </w:tcPr>
          <w:p w14:paraId="0FD7472A" w14:textId="77777777" w:rsidR="00FD6CB0" w:rsidRPr="00B85E35" w:rsidRDefault="00FD6CB0" w:rsidP="00E80127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15F6CE" w14:textId="2B6D386F" w:rsidR="00FD6CB0" w:rsidRPr="00F17505" w:rsidRDefault="00FD6CB0" w:rsidP="00E80127">
            <w:pPr>
              <w:pStyle w:val="TAL"/>
            </w:pPr>
            <w:bookmarkStart w:id="39" w:name="OLE_LINK32"/>
            <w:del w:id="40" w:author="Huawei" w:date="2024-03-30T17:54:00Z">
              <w:r w:rsidRPr="00F17505" w:rsidDel="004723DD">
                <w:rPr>
                  <w:lang w:eastAsia="zh-CN"/>
                </w:rPr>
                <w:delText>The operations and notifications for generic provisioning management service (see clause 11.1.1 of 3GPP TS 28.532 [11]).</w:delText>
              </w:r>
            </w:del>
            <w:bookmarkEnd w:id="39"/>
          </w:p>
        </w:tc>
        <w:tc>
          <w:tcPr>
            <w:tcW w:w="2693" w:type="dxa"/>
            <w:shd w:val="clear" w:color="auto" w:fill="auto"/>
          </w:tcPr>
          <w:p w14:paraId="23AA3027" w14:textId="4600AC05" w:rsidR="00FD6CB0" w:rsidRPr="00F17505" w:rsidDel="004723DD" w:rsidRDefault="00FD6CB0" w:rsidP="00E80127">
            <w:pPr>
              <w:pStyle w:val="TAL"/>
              <w:rPr>
                <w:del w:id="41" w:author="Huawei" w:date="2024-03-30T17:54:00Z"/>
                <w:lang w:eastAsia="zh-CN"/>
              </w:rPr>
            </w:pPr>
            <w:bookmarkStart w:id="42" w:name="MCCQCTEMPBM_00000138"/>
            <w:del w:id="43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MLTrainingFunction </w:delText>
              </w:r>
              <w:r w:rsidRPr="00F17505" w:rsidDel="004723DD">
                <w:rPr>
                  <w:lang w:eastAsia="zh-CN"/>
                </w:rPr>
                <w:delText>IOC;</w:delText>
              </w:r>
              <w:r w:rsidRPr="00F17505" w:rsidDel="004723DD">
                <w:rPr>
                  <w:rFonts w:ascii="Courier New" w:hAnsi="Courier New" w:cs="Courier New"/>
                </w:rPr>
                <w:delText xml:space="preserve"> MLTrainingRequest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5306108C" w14:textId="4EC5951A" w:rsidR="00FD6CB0" w:rsidRPr="00F17505" w:rsidDel="004723DD" w:rsidRDefault="00FD6CB0" w:rsidP="00E80127">
            <w:pPr>
              <w:pStyle w:val="TAL"/>
              <w:rPr>
                <w:del w:id="44" w:author="Huawei" w:date="2024-03-30T17:54:00Z"/>
                <w:lang w:eastAsia="zh-CN"/>
              </w:rPr>
            </w:pPr>
            <w:del w:id="45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MLTrainingReport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2AB5B688" w14:textId="3793343D" w:rsidR="00FD6CB0" w:rsidRPr="00F17505" w:rsidRDefault="00FD6CB0" w:rsidP="00E80127">
            <w:pPr>
              <w:pStyle w:val="TAL"/>
            </w:pPr>
            <w:del w:id="46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MLTrainingProcess </w:delText>
              </w:r>
              <w:r w:rsidRPr="00B83DEA" w:rsidDel="004723DD">
                <w:rPr>
                  <w:lang w:eastAsia="zh-CN"/>
                </w:rPr>
                <w:delText>IOC</w:delText>
              </w:r>
              <w:r w:rsidRPr="00F17505" w:rsidDel="004723DD">
                <w:rPr>
                  <w:lang w:eastAsia="zh-CN"/>
                </w:rPr>
                <w:delText>.</w:delText>
              </w:r>
            </w:del>
            <w:bookmarkEnd w:id="42"/>
          </w:p>
        </w:tc>
        <w:tc>
          <w:tcPr>
            <w:tcW w:w="1276" w:type="dxa"/>
            <w:vMerge w:val="restart"/>
            <w:shd w:val="clear" w:color="auto" w:fill="auto"/>
          </w:tcPr>
          <w:p w14:paraId="182859EC" w14:textId="77777777" w:rsidR="00FD6CB0" w:rsidRPr="00F17505" w:rsidRDefault="00FD6CB0" w:rsidP="00E80127">
            <w:pPr>
              <w:pStyle w:val="TAL"/>
            </w:pPr>
            <w:r w:rsidRPr="00F17505">
              <w:t>N/A</w:t>
            </w:r>
          </w:p>
        </w:tc>
      </w:tr>
      <w:tr w:rsidR="00FD6CB0" w:rsidRPr="00F17505" w14:paraId="1CE63EBE" w14:textId="77777777" w:rsidTr="00341F9F">
        <w:trPr>
          <w:jc w:val="center"/>
          <w:ins w:id="47" w:author="Huawei" w:date="2024-03-30T17:57:00Z"/>
        </w:trPr>
        <w:tc>
          <w:tcPr>
            <w:tcW w:w="2972" w:type="dxa"/>
          </w:tcPr>
          <w:p w14:paraId="25EBFD31" w14:textId="50EA27E1" w:rsidR="00FD6CB0" w:rsidRPr="00B85E35" w:rsidRDefault="00FD6CB0" w:rsidP="00B85E35">
            <w:pPr>
              <w:pStyle w:val="TAL"/>
              <w:rPr>
                <w:ins w:id="48" w:author="Huawei" w:date="2024-03-30T17:57:00Z"/>
                <w:lang w:eastAsia="zh-CN"/>
              </w:rPr>
            </w:pPr>
            <w:ins w:id="49" w:author="Huawei" w:date="2024-03-30T17:58:00Z">
              <w:r>
                <w:rPr>
                  <w:lang w:eastAsia="zh-CN"/>
                </w:rPr>
                <w:t xml:space="preserve">Create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695D0E0D" w14:textId="4208C246" w:rsidR="00FD6CB0" w:rsidRPr="00F17505" w:rsidDel="004723DD" w:rsidRDefault="00FD6CB0" w:rsidP="00B85E35">
            <w:pPr>
              <w:pStyle w:val="TAL"/>
              <w:rPr>
                <w:ins w:id="50" w:author="Huawei" w:date="2024-03-30T17:57:00Z"/>
                <w:lang w:eastAsia="zh-CN"/>
              </w:rPr>
            </w:pPr>
            <w:proofErr w:type="spellStart"/>
            <w:ins w:id="51" w:author="Huawei" w:date="2024-03-30T17:5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1F0ECFA" w14:textId="6CA7341C" w:rsidR="00FD6CB0" w:rsidRPr="00F17505" w:rsidDel="004723DD" w:rsidRDefault="00FD6CB0" w:rsidP="00B85E35">
            <w:pPr>
              <w:pStyle w:val="TAL"/>
              <w:rPr>
                <w:ins w:id="52" w:author="Huawei" w:date="2024-03-30T17:57:00Z"/>
                <w:rFonts w:ascii="Courier New" w:hAnsi="Courier New" w:cs="Courier New"/>
              </w:rPr>
            </w:pPr>
            <w:proofErr w:type="spellStart"/>
            <w:ins w:id="53" w:author="Huawei" w:date="2024-03-30T18:00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02C00E03" w14:textId="77777777" w:rsidR="00FD6CB0" w:rsidRPr="00F17505" w:rsidRDefault="00FD6CB0" w:rsidP="00B85E35">
            <w:pPr>
              <w:pStyle w:val="TAL"/>
              <w:rPr>
                <w:ins w:id="54" w:author="Huawei" w:date="2024-03-30T17:57:00Z"/>
              </w:rPr>
            </w:pPr>
          </w:p>
        </w:tc>
      </w:tr>
      <w:tr w:rsidR="00FD6CB0" w:rsidRPr="00F17505" w14:paraId="622D88A8" w14:textId="77777777" w:rsidTr="00341F9F">
        <w:trPr>
          <w:jc w:val="center"/>
          <w:ins w:id="55" w:author="Huawei" w:date="2024-03-30T17:57:00Z"/>
        </w:trPr>
        <w:tc>
          <w:tcPr>
            <w:tcW w:w="2972" w:type="dxa"/>
          </w:tcPr>
          <w:p w14:paraId="56A445C7" w14:textId="6511C19B" w:rsidR="00FD6CB0" w:rsidRPr="00B85E35" w:rsidRDefault="00FD6CB0" w:rsidP="00B85E35">
            <w:pPr>
              <w:pStyle w:val="TAL"/>
              <w:rPr>
                <w:ins w:id="56" w:author="Huawei" w:date="2024-03-30T17:57:00Z"/>
                <w:lang w:eastAsia="zh-CN"/>
              </w:rPr>
            </w:pPr>
            <w:ins w:id="57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7715CD2A" w14:textId="753D50C4" w:rsidR="00FD6CB0" w:rsidRPr="00F17505" w:rsidDel="004723DD" w:rsidRDefault="00FD6CB0" w:rsidP="00B85E35">
            <w:pPr>
              <w:pStyle w:val="TAL"/>
              <w:rPr>
                <w:ins w:id="58" w:author="Huawei" w:date="2024-03-30T17:57:00Z"/>
                <w:lang w:eastAsia="zh-CN"/>
              </w:rPr>
            </w:pPr>
            <w:proofErr w:type="spellStart"/>
            <w:ins w:id="59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1A6CB75A" w14:textId="77777777" w:rsidR="00FD6CB0" w:rsidRPr="00F17505" w:rsidDel="004723DD" w:rsidRDefault="00FD6CB0" w:rsidP="00B85E35">
            <w:pPr>
              <w:pStyle w:val="TAL"/>
              <w:rPr>
                <w:ins w:id="60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C2AB2C" w14:textId="77777777" w:rsidR="00FD6CB0" w:rsidRPr="00F17505" w:rsidRDefault="00FD6CB0" w:rsidP="00B85E35">
            <w:pPr>
              <w:pStyle w:val="TAL"/>
              <w:rPr>
                <w:ins w:id="61" w:author="Huawei" w:date="2024-03-30T17:57:00Z"/>
              </w:rPr>
            </w:pPr>
          </w:p>
        </w:tc>
      </w:tr>
      <w:tr w:rsidR="00FD6CB0" w:rsidRPr="00F17505" w14:paraId="3A1643E2" w14:textId="77777777" w:rsidTr="00341F9F">
        <w:trPr>
          <w:jc w:val="center"/>
          <w:ins w:id="62" w:author="Huawei" w:date="2024-03-30T17:57:00Z"/>
        </w:trPr>
        <w:tc>
          <w:tcPr>
            <w:tcW w:w="2972" w:type="dxa"/>
          </w:tcPr>
          <w:p w14:paraId="66C57F8A" w14:textId="4C5059E7" w:rsidR="00FD6CB0" w:rsidRPr="00B85E35" w:rsidRDefault="00FD6CB0" w:rsidP="00B85E35">
            <w:pPr>
              <w:pStyle w:val="TAL"/>
              <w:rPr>
                <w:ins w:id="63" w:author="Huawei" w:date="2024-03-30T17:57:00Z"/>
                <w:lang w:eastAsia="zh-CN"/>
              </w:rPr>
            </w:pPr>
            <w:ins w:id="64" w:author="Huawei" w:date="2024-03-30T17:58:00Z">
              <w:r>
                <w:rPr>
                  <w:lang w:eastAsia="zh-CN"/>
                </w:rPr>
                <w:t xml:space="preserve">Query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report</w:t>
              </w:r>
            </w:ins>
          </w:p>
        </w:tc>
        <w:tc>
          <w:tcPr>
            <w:tcW w:w="2835" w:type="dxa"/>
            <w:shd w:val="clear" w:color="auto" w:fill="auto"/>
          </w:tcPr>
          <w:p w14:paraId="41BACC04" w14:textId="4195BF92" w:rsidR="00FD6CB0" w:rsidRPr="00F17505" w:rsidDel="004723DD" w:rsidRDefault="00FD6CB0" w:rsidP="00B85E35">
            <w:pPr>
              <w:pStyle w:val="TAL"/>
              <w:rPr>
                <w:ins w:id="65" w:author="Huawei" w:date="2024-03-30T17:57:00Z"/>
                <w:lang w:eastAsia="zh-CN"/>
              </w:rPr>
            </w:pPr>
            <w:proofErr w:type="spellStart"/>
            <w:ins w:id="66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shd w:val="clear" w:color="auto" w:fill="auto"/>
          </w:tcPr>
          <w:p w14:paraId="36318B19" w14:textId="33A2C3D2" w:rsidR="00FD6CB0" w:rsidRPr="00F17505" w:rsidDel="004723DD" w:rsidRDefault="00FD6CB0" w:rsidP="00B85E35">
            <w:pPr>
              <w:pStyle w:val="TAL"/>
              <w:rPr>
                <w:ins w:id="67" w:author="Huawei" w:date="2024-03-30T17:57:00Z"/>
                <w:rFonts w:ascii="Courier New" w:hAnsi="Courier New" w:cs="Courier New"/>
              </w:rPr>
            </w:pPr>
            <w:proofErr w:type="spellStart"/>
            <w:ins w:id="68" w:author="Huawei" w:date="2024-03-30T18:00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5B2092A" w14:textId="77777777" w:rsidR="00FD6CB0" w:rsidRPr="00F17505" w:rsidRDefault="00FD6CB0" w:rsidP="00B85E35">
            <w:pPr>
              <w:pStyle w:val="TAL"/>
              <w:rPr>
                <w:ins w:id="69" w:author="Huawei" w:date="2024-03-30T17:57:00Z"/>
              </w:rPr>
            </w:pPr>
          </w:p>
        </w:tc>
      </w:tr>
      <w:tr w:rsidR="00FD6CB0" w:rsidRPr="00F17505" w14:paraId="40017DB9" w14:textId="77777777" w:rsidTr="00341F9F">
        <w:trPr>
          <w:jc w:val="center"/>
          <w:ins w:id="70" w:author="Huawei" w:date="2024-03-30T17:57:00Z"/>
        </w:trPr>
        <w:tc>
          <w:tcPr>
            <w:tcW w:w="2972" w:type="dxa"/>
          </w:tcPr>
          <w:p w14:paraId="1FF449F9" w14:textId="0E8FEBBC" w:rsidR="00FD6CB0" w:rsidRPr="00B85E35" w:rsidRDefault="00FD6CB0" w:rsidP="00B85E35">
            <w:pPr>
              <w:pStyle w:val="TAL"/>
              <w:rPr>
                <w:ins w:id="71" w:author="Huawei" w:date="2024-03-30T17:57:00Z"/>
                <w:lang w:eastAsia="zh-CN"/>
              </w:rPr>
            </w:pPr>
            <w:ins w:id="72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9C68DF3" w14:textId="42533B7A" w:rsidR="00FD6CB0" w:rsidRPr="00F17505" w:rsidDel="004723DD" w:rsidRDefault="00FD6CB0" w:rsidP="00B85E35">
            <w:pPr>
              <w:pStyle w:val="TAL"/>
              <w:rPr>
                <w:ins w:id="73" w:author="Huawei" w:date="2024-03-30T17:57:00Z"/>
                <w:lang w:eastAsia="zh-CN"/>
              </w:rPr>
            </w:pPr>
            <w:proofErr w:type="spellStart"/>
            <w:ins w:id="74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5140A1D5" w14:textId="5006FBFA" w:rsidR="00FD6CB0" w:rsidRPr="00F17505" w:rsidDel="004723DD" w:rsidRDefault="00FD6CB0" w:rsidP="00B85E35">
            <w:pPr>
              <w:pStyle w:val="TAL"/>
              <w:rPr>
                <w:ins w:id="75" w:author="Huawei" w:date="2024-03-30T17:57:00Z"/>
                <w:rFonts w:ascii="Courier New" w:hAnsi="Courier New" w:cs="Courier New"/>
              </w:rPr>
            </w:pPr>
            <w:proofErr w:type="spellStart"/>
            <w:ins w:id="76" w:author="Huawei" w:date="2024-03-30T18:00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378D3A47" w14:textId="77777777" w:rsidR="00FD6CB0" w:rsidRPr="00F17505" w:rsidRDefault="00FD6CB0" w:rsidP="00B85E35">
            <w:pPr>
              <w:pStyle w:val="TAL"/>
              <w:rPr>
                <w:ins w:id="77" w:author="Huawei" w:date="2024-03-30T17:57:00Z"/>
              </w:rPr>
            </w:pPr>
          </w:p>
        </w:tc>
      </w:tr>
      <w:tr w:rsidR="00FD6CB0" w:rsidRPr="00F17505" w14:paraId="35FB74CF" w14:textId="77777777" w:rsidTr="00341F9F">
        <w:trPr>
          <w:jc w:val="center"/>
          <w:ins w:id="78" w:author="Huawei" w:date="2024-03-30T17:57:00Z"/>
        </w:trPr>
        <w:tc>
          <w:tcPr>
            <w:tcW w:w="2972" w:type="dxa"/>
          </w:tcPr>
          <w:p w14:paraId="6EEC6F57" w14:textId="0E1D894C" w:rsidR="00FD6CB0" w:rsidRPr="00B85E35" w:rsidRDefault="00FD6CB0" w:rsidP="00B85E35">
            <w:pPr>
              <w:pStyle w:val="TAL"/>
              <w:rPr>
                <w:ins w:id="79" w:author="Huawei" w:date="2024-03-30T17:57:00Z"/>
                <w:lang w:eastAsia="zh-CN"/>
              </w:rPr>
            </w:pPr>
            <w:ins w:id="80" w:author="Huawei" w:date="2024-03-30T17:58:00Z">
              <w:r>
                <w:t xml:space="preserve">Query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F784A26" w14:textId="1E28D126" w:rsidR="00FD6CB0" w:rsidRPr="00F17505" w:rsidDel="004723DD" w:rsidRDefault="00FD6CB0" w:rsidP="00B85E35">
            <w:pPr>
              <w:pStyle w:val="TAL"/>
              <w:rPr>
                <w:ins w:id="81" w:author="Huawei" w:date="2024-03-30T17:57:00Z"/>
                <w:lang w:eastAsia="zh-CN"/>
              </w:rPr>
            </w:pPr>
            <w:proofErr w:type="spellStart"/>
            <w:ins w:id="82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44C18339" w14:textId="77777777" w:rsidR="00FD6CB0" w:rsidRPr="00F17505" w:rsidDel="004723DD" w:rsidRDefault="00FD6CB0" w:rsidP="00B85E35">
            <w:pPr>
              <w:pStyle w:val="TAL"/>
              <w:rPr>
                <w:ins w:id="83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FF71" w14:textId="77777777" w:rsidR="00FD6CB0" w:rsidRPr="00F17505" w:rsidRDefault="00FD6CB0" w:rsidP="00B85E35">
            <w:pPr>
              <w:pStyle w:val="TAL"/>
              <w:rPr>
                <w:ins w:id="84" w:author="Huawei" w:date="2024-03-30T17:57:00Z"/>
              </w:rPr>
            </w:pPr>
          </w:p>
        </w:tc>
      </w:tr>
      <w:tr w:rsidR="00FD6CB0" w:rsidRPr="00F17505" w14:paraId="3F16988F" w14:textId="77777777" w:rsidTr="00341F9F">
        <w:trPr>
          <w:jc w:val="center"/>
          <w:ins w:id="85" w:author="Huawei d1" w:date="2024-05-30T10:15:00Z"/>
        </w:trPr>
        <w:tc>
          <w:tcPr>
            <w:tcW w:w="2972" w:type="dxa"/>
          </w:tcPr>
          <w:p w14:paraId="10E20E6F" w14:textId="49F59A82" w:rsidR="00FD6CB0" w:rsidRDefault="00FD6CB0" w:rsidP="00FD6CB0">
            <w:pPr>
              <w:pStyle w:val="TAL"/>
              <w:rPr>
                <w:ins w:id="86" w:author="Huawei d1" w:date="2024-05-30T10:15:00Z"/>
              </w:rPr>
            </w:pPr>
            <w:ins w:id="87" w:author="Huawei d1" w:date="2024-05-30T10:15:00Z">
              <w:r>
                <w:rPr>
                  <w:lang w:val="en-US"/>
                </w:rPr>
                <w:t xml:space="preserve">Create, Delete, and Update </w:t>
              </w:r>
              <w:r>
                <w:t>ML training</w:t>
              </w:r>
            </w:ins>
          </w:p>
        </w:tc>
        <w:tc>
          <w:tcPr>
            <w:tcW w:w="2835" w:type="dxa"/>
            <w:shd w:val="clear" w:color="auto" w:fill="auto"/>
          </w:tcPr>
          <w:p w14:paraId="4B507564" w14:textId="03EA819B" w:rsidR="00FD6CB0" w:rsidRDefault="00FD6CB0" w:rsidP="00FD6CB0">
            <w:pPr>
              <w:pStyle w:val="TAL"/>
              <w:rPr>
                <w:ins w:id="88" w:author="Huawei d1" w:date="2024-05-30T10:15:00Z"/>
                <w:lang w:eastAsia="zh-CN"/>
              </w:rPr>
            </w:pPr>
            <w:proofErr w:type="spellStart"/>
            <w:ins w:id="89" w:author="Huawei d1" w:date="2024-05-30T10:16:00Z">
              <w:r>
                <w:rPr>
                  <w:lang w:eastAsia="zh-CN"/>
                </w:rPr>
                <w:t>changeMOIs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shd w:val="clear" w:color="auto" w:fill="auto"/>
          </w:tcPr>
          <w:p w14:paraId="7417356B" w14:textId="77777777" w:rsidR="00FD6CB0" w:rsidRDefault="00FD6CB0" w:rsidP="00FD6CB0">
            <w:pPr>
              <w:pStyle w:val="TAL"/>
              <w:rPr>
                <w:ins w:id="90" w:author="Huawei d1" w:date="2024-05-30T10:16:00Z"/>
                <w:rFonts w:ascii="Courier New" w:hAnsi="Courier New" w:cs="Courier New"/>
              </w:rPr>
            </w:pPr>
            <w:proofErr w:type="spellStart"/>
            <w:ins w:id="91" w:author="Huawei d1" w:date="2024-05-30T10:16:00Z">
              <w:r w:rsidRPr="00C24887">
                <w:rPr>
                  <w:rFonts w:ascii="Courier New" w:hAnsi="Courier New" w:cs="Courier New"/>
                </w:rPr>
                <w:t>MLTrainingRequest</w:t>
              </w:r>
              <w:proofErr w:type="spellEnd"/>
            </w:ins>
          </w:p>
          <w:p w14:paraId="39693A0A" w14:textId="77777777" w:rsidR="00FD6CB0" w:rsidRDefault="00FD6CB0" w:rsidP="00FD6CB0">
            <w:pPr>
              <w:pStyle w:val="TAL"/>
              <w:rPr>
                <w:ins w:id="92" w:author="Huawei d1" w:date="2024-05-30T10:16:00Z"/>
                <w:rFonts w:ascii="Courier New" w:hAnsi="Courier New" w:cs="Courier New"/>
              </w:rPr>
            </w:pPr>
            <w:proofErr w:type="spellStart"/>
            <w:ins w:id="93" w:author="Huawei d1" w:date="2024-05-30T10:16:00Z">
              <w:r w:rsidRPr="00C24887">
                <w:rPr>
                  <w:rFonts w:ascii="Courier New" w:hAnsi="Courier New" w:cs="Courier New"/>
                </w:rPr>
                <w:t>MLTrainingReport</w:t>
              </w:r>
              <w:proofErr w:type="spellEnd"/>
            </w:ins>
          </w:p>
          <w:p w14:paraId="68B45897" w14:textId="14E46854" w:rsidR="00FD6CB0" w:rsidRPr="00F17505" w:rsidDel="004723DD" w:rsidRDefault="00FD6CB0" w:rsidP="00FD6CB0">
            <w:pPr>
              <w:pStyle w:val="TAL"/>
              <w:rPr>
                <w:ins w:id="94" w:author="Huawei d1" w:date="2024-05-30T10:15:00Z"/>
                <w:rFonts w:ascii="Courier New" w:hAnsi="Courier New" w:cs="Courier New"/>
              </w:rPr>
            </w:pPr>
            <w:proofErr w:type="spellStart"/>
            <w:ins w:id="95" w:author="Huawei d1" w:date="2024-05-30T10:16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69B77BD5" w14:textId="77777777" w:rsidR="00FD6CB0" w:rsidRPr="00F17505" w:rsidRDefault="00FD6CB0" w:rsidP="00FD6CB0">
            <w:pPr>
              <w:pStyle w:val="TAL"/>
              <w:rPr>
                <w:ins w:id="96" w:author="Huawei d1" w:date="2024-05-30T10:15:00Z"/>
              </w:rPr>
            </w:pPr>
          </w:p>
        </w:tc>
      </w:tr>
    </w:tbl>
    <w:p w14:paraId="2C155DA8" w14:textId="48E0DB5B" w:rsidR="004723DD" w:rsidDel="004723DD" w:rsidRDefault="004723DD" w:rsidP="004723DD">
      <w:pPr>
        <w:rPr>
          <w:del w:id="97" w:author="Huawei" w:date="2024-03-30T17:46:00Z"/>
          <w:lang w:eastAsia="zh-CN"/>
        </w:rPr>
      </w:pPr>
    </w:p>
    <w:p w14:paraId="07EAAD17" w14:textId="63E474A1" w:rsidR="009900A3" w:rsidRDefault="00C22B65" w:rsidP="009900A3">
      <w:pPr>
        <w:rPr>
          <w:ins w:id="98" w:author="Huawei" w:date="2024-03-27T16:08:00Z"/>
          <w:lang w:eastAsia="zh-CN"/>
        </w:rPr>
      </w:pPr>
      <w:ins w:id="99" w:author="Huawei" w:date="2024-03-30T18:04:00Z">
        <w:r w:rsidRPr="00F17505">
          <w:t xml:space="preserve">The components </w:t>
        </w:r>
        <w:r w:rsidRPr="00F17505">
          <w:rPr>
            <w:lang w:eastAsia="zh-CN"/>
          </w:rPr>
          <w:t xml:space="preserve">for ML model </w:t>
        </w:r>
        <w:r>
          <w:rPr>
            <w:lang w:eastAsia="zh-CN"/>
          </w:rPr>
          <w:t>testing</w:t>
        </w:r>
        <w:r w:rsidRPr="00F17505">
          <w:t xml:space="preserve"> are listed in table 8.1-</w:t>
        </w:r>
        <w:r>
          <w:t>x</w:t>
        </w:r>
        <w:r w:rsidRPr="00F17505">
          <w:t>.</w:t>
        </w:r>
      </w:ins>
    </w:p>
    <w:p w14:paraId="6420C4EA" w14:textId="4C2EA58F" w:rsidR="009900A3" w:rsidRDefault="009900A3" w:rsidP="009900A3">
      <w:pPr>
        <w:pStyle w:val="TH"/>
        <w:rPr>
          <w:ins w:id="100" w:author="Huawei" w:date="2024-03-27T16:08:00Z"/>
          <w:lang w:eastAsia="zh-CN"/>
        </w:rPr>
      </w:pPr>
      <w:ins w:id="101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102" w:author="Huawei" w:date="2024-03-30T18:03:00Z">
        <w:r w:rsidR="00B85E35">
          <w:rPr>
            <w:lang w:eastAsia="zh-CN"/>
          </w:rPr>
          <w:t>8.1</w:t>
        </w:r>
      </w:ins>
      <w:ins w:id="103" w:author="Huawei" w:date="2024-03-27T16:08:00Z">
        <w:r>
          <w:rPr>
            <w:lang w:eastAsia="zh-CN"/>
          </w:rPr>
          <w:t>-</w:t>
        </w:r>
      </w:ins>
      <w:ins w:id="104" w:author="Huawei" w:date="2024-03-30T18:04:00Z">
        <w:r w:rsidR="00C22B65">
          <w:rPr>
            <w:lang w:eastAsia="zh-CN"/>
          </w:rPr>
          <w:t>x</w:t>
        </w:r>
      </w:ins>
      <w:ins w:id="105" w:author="Huawei" w:date="2024-03-27T16:08:00Z">
        <w:r>
          <w:rPr>
            <w:lang w:eastAsia="zh-CN"/>
          </w:rPr>
          <w:t xml:space="preserve">: </w:t>
        </w:r>
      </w:ins>
      <w:ins w:id="106" w:author="Huawei" w:date="2024-03-30T18:03:00Z">
        <w:r w:rsidR="00B85E35" w:rsidRPr="00F17505">
          <w:t xml:space="preserve">Components for </w:t>
        </w:r>
        <w:r w:rsidR="00B85E35" w:rsidRPr="00F17505">
          <w:rPr>
            <w:lang w:eastAsia="zh-CN"/>
          </w:rPr>
          <w:t xml:space="preserve">ML model </w:t>
        </w:r>
      </w:ins>
      <w:ins w:id="107" w:author="Huawei" w:date="2024-03-30T18:04:00Z">
        <w:r w:rsidR="00B85E35">
          <w:rPr>
            <w:lang w:eastAsia="zh-CN"/>
          </w:rPr>
          <w:t>testing</w:t>
        </w:r>
      </w:ins>
      <w:ins w:id="108" w:author="Huawei d1" w:date="2024-05-30T10:26:00Z">
        <w:r w:rsidR="00270927">
          <w:rPr>
            <w:lang w:eastAsia="zh-CN"/>
          </w:rPr>
          <w:t xml:space="preserve"> </w:t>
        </w:r>
        <w:del w:id="109" w:author="Cintia Rosa" w:date="2024-05-30T07:28:00Z">
          <w:r w:rsidR="00270927" w:rsidDel="007335E6">
            <w:rPr>
              <w:lang w:eastAsia="zh-CN"/>
            </w:rPr>
            <w:delText>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756"/>
        <w:gridCol w:w="2744"/>
        <w:gridCol w:w="1157"/>
      </w:tblGrid>
      <w:tr w:rsidR="006C04A1" w14:paraId="4B6B3165" w14:textId="3B9657B3" w:rsidTr="00341F9F">
        <w:trPr>
          <w:jc w:val="center"/>
          <w:ins w:id="11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F43A3" w14:textId="1CA0AD19" w:rsidR="006C04A1" w:rsidRDefault="006C04A1" w:rsidP="00341F9F">
            <w:pPr>
              <w:pStyle w:val="TAH"/>
              <w:rPr>
                <w:ins w:id="111" w:author="Huawei" w:date="2024-03-27T16:08:00Z"/>
                <w:lang w:eastAsia="zh-CN"/>
              </w:rPr>
            </w:pPr>
            <w:ins w:id="112" w:author="Huawei" w:date="2024-04-01T08:35:00Z">
              <w:r>
                <w:t xml:space="preserve">ML </w:t>
              </w:r>
            </w:ins>
            <w:ins w:id="113" w:author="Huawei" w:date="2024-04-02T18:05:00Z">
              <w:r w:rsidR="00931224">
                <w:t>model t</w:t>
              </w:r>
            </w:ins>
            <w:ins w:id="114" w:author="Huawei" w:date="2024-04-01T08:35:00Z">
              <w:r>
                <w:t>esting management capability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29D02" w14:textId="092DD22C" w:rsidR="006C04A1" w:rsidRDefault="006C04A1" w:rsidP="00341F9F">
            <w:pPr>
              <w:pStyle w:val="TAH"/>
              <w:rPr>
                <w:ins w:id="115" w:author="Huawei" w:date="2024-03-27T16:08:00Z"/>
                <w:lang w:eastAsia="zh-CN"/>
              </w:rPr>
            </w:pPr>
            <w:ins w:id="116" w:author="Huawei" w:date="2024-04-01T08:35:00Z">
              <w:r w:rsidRPr="00F17505">
                <w:t>Management service component type A</w:t>
              </w:r>
            </w:ins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E1292" w14:textId="642FBEB5" w:rsidR="006C04A1" w:rsidRDefault="006C04A1" w:rsidP="00341F9F">
            <w:pPr>
              <w:pStyle w:val="TAH"/>
              <w:rPr>
                <w:ins w:id="117" w:author="Huawei" w:date="2024-03-27T16:08:00Z"/>
                <w:lang w:eastAsia="zh-CN"/>
              </w:rPr>
            </w:pPr>
            <w:ins w:id="118" w:author="Huawei" w:date="2024-04-01T08:35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F3F8E" w14:textId="70667B17" w:rsidR="006C04A1" w:rsidRPr="00F17505" w:rsidRDefault="006C04A1" w:rsidP="00341F9F">
            <w:pPr>
              <w:pStyle w:val="TAH"/>
              <w:rPr>
                <w:ins w:id="119" w:author="Huawei" w:date="2024-04-01T08:35:00Z"/>
              </w:rPr>
            </w:pPr>
            <w:ins w:id="120" w:author="Huawei" w:date="2024-04-01T08:42:00Z">
              <w:r w:rsidRPr="00F17505">
                <w:t>Management service component type C</w:t>
              </w:r>
            </w:ins>
          </w:p>
        </w:tc>
      </w:tr>
      <w:tr w:rsidR="00FD6CB0" w14:paraId="44E35573" w14:textId="0B25DB25" w:rsidTr="00341F9F">
        <w:trPr>
          <w:jc w:val="center"/>
          <w:ins w:id="12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08" w14:textId="77777777" w:rsidR="00FD6CB0" w:rsidRDefault="00FD6CB0" w:rsidP="006C04A1">
            <w:pPr>
              <w:pStyle w:val="TAL"/>
              <w:rPr>
                <w:ins w:id="122" w:author="Huawei" w:date="2024-03-27T16:08:00Z"/>
              </w:rPr>
            </w:pPr>
            <w:ins w:id="123" w:author="Huawei" w:date="2024-03-27T16:08:00Z">
              <w:r>
                <w:rPr>
                  <w:lang w:eastAsia="zh-CN"/>
                </w:rPr>
                <w:t>Create an ML model testing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2F7" w14:textId="77777777" w:rsidR="00FD6CB0" w:rsidRDefault="00FD6CB0" w:rsidP="006C04A1">
            <w:pPr>
              <w:pStyle w:val="TAL"/>
              <w:rPr>
                <w:ins w:id="124" w:author="Huawei" w:date="2024-03-27T16:08:00Z"/>
                <w:lang w:eastAsia="zh-CN"/>
              </w:rPr>
            </w:pPr>
            <w:proofErr w:type="spellStart"/>
            <w:ins w:id="125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747" w14:textId="77777777" w:rsidR="00FD6CB0" w:rsidRDefault="00FD6CB0" w:rsidP="006C04A1">
            <w:pPr>
              <w:pStyle w:val="TAL"/>
              <w:rPr>
                <w:ins w:id="126" w:author="Huawei" w:date="2024-03-27T16:08:00Z"/>
                <w:lang w:eastAsia="zh-CN"/>
              </w:rPr>
            </w:pPr>
            <w:proofErr w:type="spellStart"/>
            <w:ins w:id="127" w:author="Huawei" w:date="2024-03-27T16:0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C287" w14:textId="2F0B835A" w:rsidR="00FD6CB0" w:rsidRPr="00F17505" w:rsidRDefault="00FD6CB0" w:rsidP="006C04A1">
            <w:pPr>
              <w:pStyle w:val="TAL"/>
              <w:rPr>
                <w:ins w:id="128" w:author="Huawei" w:date="2024-04-01T08:35:00Z"/>
                <w:rFonts w:ascii="Courier New" w:hAnsi="Courier New" w:cs="Courier New"/>
              </w:rPr>
            </w:pPr>
            <w:ins w:id="129" w:author="Huawei" w:date="2024-04-01T08:43:00Z">
              <w:r w:rsidRPr="00F17505">
                <w:t>N/A</w:t>
              </w:r>
            </w:ins>
          </w:p>
        </w:tc>
      </w:tr>
      <w:tr w:rsidR="00FD6CB0" w14:paraId="517E8A7E" w14:textId="3CB795B3" w:rsidTr="00341F9F">
        <w:trPr>
          <w:jc w:val="center"/>
          <w:ins w:id="13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1A1" w14:textId="77777777" w:rsidR="00FD6CB0" w:rsidRDefault="00FD6CB0" w:rsidP="006C04A1">
            <w:pPr>
              <w:pStyle w:val="TAL"/>
              <w:rPr>
                <w:ins w:id="131" w:author="Huawei" w:date="2024-03-27T16:08:00Z"/>
              </w:rPr>
            </w:pPr>
            <w:ins w:id="13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>ML model</w:t>
              </w:r>
              <w:r w:rsidRPr="00F426A4">
                <w:rPr>
                  <w:lang w:eastAsia="zh-CN"/>
                </w:rPr>
                <w:t xml:space="preserve"> testing</w:t>
              </w:r>
              <w:r>
                <w:rPr>
                  <w:lang w:eastAsia="zh-CN"/>
                </w:rPr>
                <w:t xml:space="preserve">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A0F" w14:textId="77777777" w:rsidR="00FD6CB0" w:rsidRDefault="00FD6CB0" w:rsidP="006C04A1">
            <w:pPr>
              <w:pStyle w:val="TAL"/>
              <w:rPr>
                <w:ins w:id="133" w:author="Huawei" w:date="2024-03-27T16:08:00Z"/>
                <w:lang w:eastAsia="zh-CN"/>
              </w:rPr>
            </w:pPr>
            <w:proofErr w:type="spellStart"/>
            <w:ins w:id="134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2DB" w14:textId="77777777" w:rsidR="00FD6CB0" w:rsidRDefault="00FD6CB0" w:rsidP="006C04A1">
            <w:pPr>
              <w:pStyle w:val="TAL"/>
              <w:rPr>
                <w:ins w:id="13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DA01" w14:textId="77777777" w:rsidR="00FD6CB0" w:rsidRDefault="00FD6CB0" w:rsidP="006C04A1">
            <w:pPr>
              <w:pStyle w:val="TAL"/>
              <w:rPr>
                <w:ins w:id="136" w:author="Huawei" w:date="2024-04-01T08:35:00Z"/>
                <w:lang w:eastAsia="zh-CN"/>
              </w:rPr>
            </w:pPr>
          </w:p>
        </w:tc>
      </w:tr>
      <w:tr w:rsidR="00FD6CB0" w14:paraId="42C755EF" w14:textId="3E163A5F" w:rsidTr="00341F9F">
        <w:trPr>
          <w:jc w:val="center"/>
          <w:ins w:id="13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77777777" w:rsidR="00FD6CB0" w:rsidRDefault="00FD6CB0" w:rsidP="006C04A1">
            <w:pPr>
              <w:pStyle w:val="TAL"/>
              <w:rPr>
                <w:ins w:id="138" w:author="Huawei" w:date="2024-03-27T16:08:00Z"/>
              </w:rPr>
            </w:pPr>
            <w:ins w:id="139" w:author="Huawei" w:date="2024-03-27T16:08:00Z">
              <w:r>
                <w:rPr>
                  <w:lang w:eastAsia="zh-CN"/>
                </w:rPr>
                <w:t xml:space="preserve">Query an ML model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87" w14:textId="77777777" w:rsidR="00FD6CB0" w:rsidRDefault="00FD6CB0" w:rsidP="006C04A1">
            <w:pPr>
              <w:pStyle w:val="TAL"/>
              <w:rPr>
                <w:ins w:id="140" w:author="Huawei" w:date="2024-03-27T16:08:00Z"/>
                <w:lang w:eastAsia="zh-CN"/>
              </w:rPr>
            </w:pPr>
            <w:proofErr w:type="spellStart"/>
            <w:ins w:id="141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4D474" w14:textId="77777777" w:rsidR="00FD6CB0" w:rsidRDefault="00FD6CB0" w:rsidP="006C04A1">
            <w:pPr>
              <w:pStyle w:val="TAL"/>
              <w:rPr>
                <w:ins w:id="142" w:author="Huawei" w:date="2024-03-27T16:08:00Z"/>
                <w:lang w:eastAsia="zh-CN"/>
              </w:rPr>
            </w:pPr>
            <w:proofErr w:type="spellStart"/>
            <w:ins w:id="143" w:author="Huawei" w:date="2024-03-27T16:08:00Z"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1877" w14:textId="77777777" w:rsidR="00FD6CB0" w:rsidRPr="00B83DEA" w:rsidRDefault="00FD6CB0" w:rsidP="006C04A1">
            <w:pPr>
              <w:pStyle w:val="TAL"/>
              <w:rPr>
                <w:ins w:id="144" w:author="Huawei" w:date="2024-04-01T08:35:00Z"/>
                <w:rFonts w:ascii="Courier New" w:hAnsi="Courier New" w:cs="Courier New"/>
              </w:rPr>
            </w:pPr>
          </w:p>
        </w:tc>
      </w:tr>
      <w:tr w:rsidR="00FD6CB0" w14:paraId="6AB9C678" w14:textId="651971C8" w:rsidTr="00341F9F">
        <w:trPr>
          <w:jc w:val="center"/>
          <w:ins w:id="14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BF6" w14:textId="77777777" w:rsidR="00FD6CB0" w:rsidRDefault="00FD6CB0" w:rsidP="006C04A1">
            <w:pPr>
              <w:pStyle w:val="TAL"/>
              <w:rPr>
                <w:ins w:id="146" w:author="Huawei" w:date="2024-03-27T16:08:00Z"/>
              </w:rPr>
            </w:pPr>
            <w:ins w:id="147" w:author="Huawei" w:date="2024-03-27T16:08:00Z">
              <w:r>
                <w:rPr>
                  <w:lang w:eastAsia="zh-CN"/>
                </w:rPr>
                <w:t>Subscribe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EA" w14:textId="77777777" w:rsidR="00FD6CB0" w:rsidRDefault="00FD6CB0" w:rsidP="006C04A1">
            <w:pPr>
              <w:pStyle w:val="TAL"/>
              <w:rPr>
                <w:ins w:id="148" w:author="Huawei" w:date="2024-03-27T16:08:00Z"/>
                <w:lang w:eastAsia="zh-CN"/>
              </w:rPr>
            </w:pPr>
            <w:proofErr w:type="spellStart"/>
            <w:ins w:id="149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5F11" w14:textId="77777777" w:rsidR="00FD6CB0" w:rsidRDefault="00FD6CB0" w:rsidP="006C04A1">
            <w:pPr>
              <w:pStyle w:val="TAL"/>
              <w:rPr>
                <w:ins w:id="150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FCDF" w14:textId="77777777" w:rsidR="00FD6CB0" w:rsidRDefault="00FD6CB0" w:rsidP="006C04A1">
            <w:pPr>
              <w:pStyle w:val="TAL"/>
              <w:rPr>
                <w:ins w:id="151" w:author="Huawei" w:date="2024-04-01T08:35:00Z"/>
                <w:lang w:eastAsia="zh-CN"/>
              </w:rPr>
            </w:pPr>
          </w:p>
        </w:tc>
      </w:tr>
      <w:tr w:rsidR="00FD6CB0" w14:paraId="0F447F8D" w14:textId="383AA091" w:rsidTr="00341F9F">
        <w:trPr>
          <w:jc w:val="center"/>
          <w:ins w:id="15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1FD" w14:textId="77777777" w:rsidR="00FD6CB0" w:rsidRDefault="00FD6CB0" w:rsidP="006C04A1">
            <w:pPr>
              <w:pStyle w:val="TAL"/>
              <w:rPr>
                <w:ins w:id="153" w:author="Huawei" w:date="2024-03-27T16:08:00Z"/>
              </w:rPr>
            </w:pPr>
            <w:proofErr w:type="spellStart"/>
            <w:ins w:id="154" w:author="Huawei" w:date="2024-03-27T16:08:00Z">
              <w:r>
                <w:rPr>
                  <w:lang w:val="en-US" w:eastAsia="zh-CN"/>
                </w:rPr>
                <w:t>Uns</w:t>
              </w:r>
              <w:r>
                <w:rPr>
                  <w:lang w:eastAsia="zh-CN"/>
                </w:rPr>
                <w:t>ubscribe</w:t>
              </w:r>
              <w:proofErr w:type="spellEnd"/>
              <w:r>
                <w:rPr>
                  <w:lang w:eastAsia="zh-CN"/>
                </w:rPr>
                <w:t xml:space="preserve">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22C" w14:textId="77777777" w:rsidR="00FD6CB0" w:rsidRDefault="00FD6CB0" w:rsidP="006C04A1">
            <w:pPr>
              <w:pStyle w:val="TAL"/>
              <w:rPr>
                <w:ins w:id="155" w:author="Huawei" w:date="2024-03-27T16:08:00Z"/>
                <w:lang w:eastAsia="zh-CN"/>
              </w:rPr>
            </w:pPr>
            <w:proofErr w:type="spellStart"/>
            <w:ins w:id="156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F4F7" w14:textId="77777777" w:rsidR="00FD6CB0" w:rsidRDefault="00FD6CB0" w:rsidP="006C04A1">
            <w:pPr>
              <w:pStyle w:val="TAL"/>
              <w:rPr>
                <w:ins w:id="157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707" w14:textId="77777777" w:rsidR="00FD6CB0" w:rsidRDefault="00FD6CB0" w:rsidP="006C04A1">
            <w:pPr>
              <w:pStyle w:val="TAL"/>
              <w:rPr>
                <w:ins w:id="158" w:author="Huawei" w:date="2024-04-01T08:35:00Z"/>
                <w:lang w:eastAsia="zh-CN"/>
              </w:rPr>
            </w:pPr>
          </w:p>
        </w:tc>
      </w:tr>
      <w:tr w:rsidR="00FD6CB0" w14:paraId="1FAD1DEF" w14:textId="64CA94E7" w:rsidTr="00FD6CB0">
        <w:trPr>
          <w:jc w:val="center"/>
          <w:ins w:id="15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34" w14:textId="77777777" w:rsidR="00FD6CB0" w:rsidRDefault="00FD6CB0" w:rsidP="006C04A1">
            <w:pPr>
              <w:pStyle w:val="TAL"/>
              <w:rPr>
                <w:ins w:id="160" w:author="Huawei" w:date="2024-03-27T16:08:00Z"/>
              </w:rPr>
            </w:pPr>
            <w:ins w:id="161" w:author="Huawei" w:date="2024-03-27T16:08:00Z">
              <w:r>
                <w:rPr>
                  <w:lang w:val="en-US" w:eastAsia="zh-CN"/>
                </w:rPr>
                <w:t xml:space="preserve">Query an </w:t>
              </w:r>
              <w:r>
                <w:rPr>
                  <w:lang w:eastAsia="zh-CN"/>
                </w:rPr>
                <w:t>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val="en-US" w:eastAsia="zh-CN"/>
                </w:rPr>
                <w:t xml:space="preserve"> report subscription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75" w14:textId="77777777" w:rsidR="00FD6CB0" w:rsidRDefault="00FD6CB0" w:rsidP="006C04A1">
            <w:pPr>
              <w:pStyle w:val="TAL"/>
              <w:rPr>
                <w:ins w:id="162" w:author="Huawei" w:date="2024-03-27T16:08:00Z"/>
                <w:lang w:eastAsia="zh-CN"/>
              </w:rPr>
            </w:pPr>
            <w:proofErr w:type="spellStart"/>
            <w:ins w:id="163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75DF9" w14:textId="77777777" w:rsidR="00FD6CB0" w:rsidRDefault="00FD6CB0" w:rsidP="006C04A1">
            <w:pPr>
              <w:pStyle w:val="TAL"/>
              <w:rPr>
                <w:ins w:id="164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4832" w14:textId="77777777" w:rsidR="00FD6CB0" w:rsidRDefault="00FD6CB0" w:rsidP="006C04A1">
            <w:pPr>
              <w:pStyle w:val="TAL"/>
              <w:rPr>
                <w:ins w:id="165" w:author="Huawei" w:date="2024-04-01T08:35:00Z"/>
                <w:lang w:eastAsia="zh-CN"/>
              </w:rPr>
            </w:pPr>
          </w:p>
        </w:tc>
      </w:tr>
      <w:tr w:rsidR="00FD6CB0" w14:paraId="64882535" w14:textId="77777777" w:rsidTr="00341F9F">
        <w:trPr>
          <w:jc w:val="center"/>
          <w:ins w:id="166" w:author="Huawei d1" w:date="2024-05-30T10:1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923" w14:textId="16B3C259" w:rsidR="00FD6CB0" w:rsidRDefault="00FD6CB0" w:rsidP="00FD6CB0">
            <w:pPr>
              <w:pStyle w:val="TAL"/>
              <w:rPr>
                <w:ins w:id="167" w:author="Huawei d1" w:date="2024-05-30T10:17:00Z"/>
                <w:lang w:val="en-US" w:eastAsia="zh-CN"/>
              </w:rPr>
            </w:pPr>
            <w:ins w:id="168" w:author="Huawei d1" w:date="2024-05-30T10:17:00Z">
              <w:r>
                <w:rPr>
                  <w:lang w:val="en-US"/>
                </w:rPr>
                <w:t xml:space="preserve">Create, Delete, and Update </w:t>
              </w:r>
              <w:r>
                <w:t>ML testing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DA2" w14:textId="217CBE9B" w:rsidR="00FD6CB0" w:rsidRDefault="00FD6CB0" w:rsidP="00FD6CB0">
            <w:pPr>
              <w:pStyle w:val="TAL"/>
              <w:rPr>
                <w:ins w:id="169" w:author="Huawei d1" w:date="2024-05-30T10:17:00Z"/>
                <w:lang w:eastAsia="zh-CN"/>
              </w:rPr>
            </w:pPr>
            <w:proofErr w:type="spellStart"/>
            <w:ins w:id="170" w:author="Huawei d1" w:date="2024-05-30T10:17:00Z">
              <w:r>
                <w:rPr>
                  <w:lang w:eastAsia="zh-CN"/>
                </w:rPr>
                <w:t>changeMOIs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95B" w14:textId="0E45B4F5" w:rsidR="00FD6CB0" w:rsidRDefault="00FD6CB0" w:rsidP="00FD6CB0">
            <w:pPr>
              <w:pStyle w:val="TAL"/>
              <w:rPr>
                <w:ins w:id="171" w:author="Huawei d1" w:date="2024-05-30T10:17:00Z"/>
                <w:lang w:eastAsia="zh-CN"/>
              </w:rPr>
            </w:pPr>
            <w:proofErr w:type="spellStart"/>
            <w:ins w:id="172" w:author="Huawei d1" w:date="2024-05-30T10:1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  <w:r w:rsidRPr="00C24887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</w:ins>
            <w:proofErr w:type="spellEnd"/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D68" w14:textId="77777777" w:rsidR="00FD6CB0" w:rsidRDefault="00FD6CB0" w:rsidP="00FD6CB0">
            <w:pPr>
              <w:pStyle w:val="TAL"/>
              <w:rPr>
                <w:ins w:id="173" w:author="Huawei d1" w:date="2024-05-30T10:17:00Z"/>
                <w:lang w:eastAsia="zh-CN"/>
              </w:rPr>
            </w:pPr>
          </w:p>
        </w:tc>
      </w:tr>
    </w:tbl>
    <w:p w14:paraId="4F6212B2" w14:textId="77777777" w:rsidR="009900A3" w:rsidRDefault="009900A3" w:rsidP="009900A3">
      <w:pPr>
        <w:rPr>
          <w:ins w:id="174" w:author="Huawei" w:date="2024-03-27T16:08:00Z"/>
          <w:lang w:eastAsia="zh-CN"/>
        </w:rPr>
      </w:pPr>
    </w:p>
    <w:p w14:paraId="00740B56" w14:textId="77777777" w:rsidR="009900A3" w:rsidRDefault="009900A3" w:rsidP="009900A3">
      <w:pPr>
        <w:rPr>
          <w:ins w:id="175" w:author="Huawei" w:date="2024-03-27T16:08:00Z"/>
          <w:lang w:eastAsia="zh-CN"/>
        </w:rPr>
      </w:pPr>
    </w:p>
    <w:p w14:paraId="7EE39F75" w14:textId="2AB567EB" w:rsidR="009900A3" w:rsidDel="00CB0086" w:rsidRDefault="006C04A1" w:rsidP="009900A3">
      <w:pPr>
        <w:pStyle w:val="2"/>
        <w:rPr>
          <w:ins w:id="176" w:author="Huawei" w:date="2024-03-27T16:08:00Z"/>
          <w:del w:id="177" w:author="Huawei d1" w:date="2024-05-30T14:01:00Z"/>
          <w:lang w:eastAsia="zh-CN"/>
        </w:rPr>
      </w:pPr>
      <w:ins w:id="178" w:author="Huawei" w:date="2024-04-01T08:43:00Z">
        <w:del w:id="179" w:author="Huawei d1" w:date="2024-05-30T14:01:00Z">
          <w:r w:rsidDel="00CB0086">
            <w:rPr>
              <w:lang w:eastAsia="zh-CN"/>
            </w:rPr>
            <w:lastRenderedPageBreak/>
            <w:delText>8</w:delText>
          </w:r>
        </w:del>
      </w:ins>
      <w:ins w:id="180" w:author="Huawei" w:date="2024-03-27T16:08:00Z">
        <w:del w:id="181" w:author="Huawei d1" w:date="2024-05-30T14:01:00Z">
          <w:r w:rsidR="009900A3" w:rsidDel="00CB0086">
            <w:rPr>
              <w:lang w:eastAsia="zh-CN"/>
            </w:rPr>
            <w:delText>.</w:delText>
          </w:r>
        </w:del>
      </w:ins>
      <w:ins w:id="182" w:author="Huawei" w:date="2024-04-01T08:43:00Z">
        <w:del w:id="183" w:author="Huawei d1" w:date="2024-05-30T14:01:00Z">
          <w:r w:rsidDel="00CB0086">
            <w:rPr>
              <w:lang w:eastAsia="zh-CN"/>
            </w:rPr>
            <w:delText>y</w:delText>
          </w:r>
        </w:del>
      </w:ins>
      <w:ins w:id="184" w:author="Huawei" w:date="2024-03-27T16:08:00Z">
        <w:del w:id="185" w:author="Huawei d1" w:date="2024-05-30T14:01:00Z">
          <w:r w:rsidR="009900A3" w:rsidDel="00CB0086">
            <w:rPr>
              <w:lang w:eastAsia="zh-CN"/>
            </w:rPr>
            <w:tab/>
          </w:r>
        </w:del>
      </w:ins>
      <w:ins w:id="186" w:author="Huawei" w:date="2024-03-30T17:18:00Z">
        <w:del w:id="187" w:author="Huawei d1" w:date="2024-05-30T14:01:00Z">
          <w:r w:rsidR="00133015" w:rsidDel="00CB0086">
            <w:rPr>
              <w:lang w:eastAsia="zh-CN"/>
            </w:rPr>
            <w:delText>L</w:delText>
          </w:r>
        </w:del>
      </w:ins>
      <w:ins w:id="188" w:author="Huawei" w:date="2024-04-02T18:05:00Z">
        <w:del w:id="189" w:author="Huawei d1" w:date="2024-05-30T14:01:00Z">
          <w:r w:rsidR="00931224" w:rsidDel="00CB0086">
            <w:rPr>
              <w:lang w:eastAsia="zh-CN"/>
            </w:rPr>
            <w:delText>ifecycle management</w:delText>
          </w:r>
        </w:del>
      </w:ins>
      <w:ins w:id="190" w:author="Huawei" w:date="2024-03-30T17:18:00Z">
        <w:del w:id="191" w:author="Huawei d1" w:date="2024-05-30T14:01:00Z">
          <w:r w:rsidR="00133015" w:rsidDel="00CB0086">
            <w:rPr>
              <w:lang w:eastAsia="zh-CN"/>
            </w:rPr>
            <w:delText xml:space="preserve"> o</w:delText>
          </w:r>
        </w:del>
      </w:ins>
      <w:ins w:id="192" w:author="Huawei" w:date="2024-03-27T16:08:00Z">
        <w:del w:id="193" w:author="Huawei d1" w:date="2024-05-30T14:01:00Z">
          <w:r w:rsidR="009900A3" w:rsidDel="00CB0086">
            <w:rPr>
              <w:lang w:eastAsia="zh-CN"/>
            </w:rPr>
            <w:delText xml:space="preserve">perations for ML </w:delText>
          </w:r>
        </w:del>
      </w:ins>
      <w:ins w:id="194" w:author="Huawei" w:date="2024-03-30T17:18:00Z">
        <w:del w:id="195" w:author="Huawei d1" w:date="2024-05-30T14:01:00Z">
          <w:r w:rsidR="00133015" w:rsidDel="00CB0086">
            <w:rPr>
              <w:lang w:eastAsia="zh-CN"/>
            </w:rPr>
            <w:delText xml:space="preserve">model </w:delText>
          </w:r>
        </w:del>
      </w:ins>
      <w:ins w:id="196" w:author="Huawei" w:date="2024-03-27T16:08:00Z">
        <w:del w:id="197" w:author="Huawei d1" w:date="2024-05-30T14:01:00Z">
          <w:r w:rsidR="009900A3" w:rsidDel="00CB0086">
            <w:rPr>
              <w:lang w:eastAsia="zh-CN"/>
            </w:rPr>
            <w:delText>deployment</w:delText>
          </w:r>
        </w:del>
      </w:ins>
    </w:p>
    <w:p w14:paraId="7D6934B3" w14:textId="19E0A018" w:rsidR="009900A3" w:rsidRDefault="006C04A1" w:rsidP="009900A3">
      <w:pPr>
        <w:rPr>
          <w:ins w:id="198" w:author="Huawei" w:date="2024-03-27T16:08:00Z"/>
          <w:lang w:eastAsia="zh-CN"/>
        </w:rPr>
      </w:pPr>
      <w:ins w:id="199" w:author="Huawei" w:date="2024-04-01T08:44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</w:ins>
      <w:ins w:id="200" w:author="Huawei" w:date="2024-04-01T08:45:00Z">
        <w:r>
          <w:rPr>
            <w:lang w:eastAsia="zh-CN"/>
          </w:rPr>
          <w:t xml:space="preserve"> deployment</w:t>
        </w:r>
      </w:ins>
      <w:ins w:id="201" w:author="Huawei" w:date="2024-04-01T08:44:00Z">
        <w:r w:rsidRPr="00F17505">
          <w:t xml:space="preserve"> are listed in table 8.</w:t>
        </w:r>
        <w:r>
          <w:t>y</w:t>
        </w:r>
        <w:r w:rsidRPr="00F17505">
          <w:t>-</w:t>
        </w:r>
        <w:r>
          <w:t>1</w:t>
        </w:r>
      </w:ins>
      <w:ins w:id="202" w:author="Huawei" w:date="2024-03-27T16:08:00Z">
        <w:r w:rsidR="009900A3">
          <w:rPr>
            <w:lang w:eastAsia="zh-CN"/>
          </w:rPr>
          <w:t xml:space="preserve">. </w:t>
        </w:r>
      </w:ins>
    </w:p>
    <w:p w14:paraId="4817C3AB" w14:textId="7A7FDD81" w:rsidR="009900A3" w:rsidRPr="00C71568" w:rsidRDefault="009900A3" w:rsidP="009900A3">
      <w:pPr>
        <w:pStyle w:val="TH"/>
        <w:rPr>
          <w:ins w:id="203" w:author="Huawei" w:date="2024-03-27T16:08:00Z"/>
          <w:lang w:eastAsia="zh-CN"/>
        </w:rPr>
      </w:pPr>
      <w:ins w:id="204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205" w:author="Huawei" w:date="2024-04-01T08:45:00Z">
        <w:r w:rsidR="006C04A1">
          <w:rPr>
            <w:lang w:eastAsia="zh-CN"/>
          </w:rPr>
          <w:t>8.</w:t>
        </w:r>
        <w:del w:id="206" w:author="Huawei d1" w:date="2024-05-30T14:08:00Z">
          <w:r w:rsidR="006C04A1" w:rsidDel="00D118B0">
            <w:rPr>
              <w:lang w:eastAsia="zh-CN"/>
            </w:rPr>
            <w:delText>y</w:delText>
          </w:r>
        </w:del>
      </w:ins>
      <w:ins w:id="207" w:author="Huawei d1" w:date="2024-05-30T14:08:00Z">
        <w:r w:rsidR="00D118B0">
          <w:rPr>
            <w:lang w:eastAsia="zh-CN"/>
          </w:rPr>
          <w:t>1</w:t>
        </w:r>
      </w:ins>
      <w:ins w:id="208" w:author="Huawei" w:date="2024-04-01T08:45:00Z">
        <w:r w:rsidR="006C04A1">
          <w:rPr>
            <w:lang w:eastAsia="zh-CN"/>
          </w:rPr>
          <w:t>-</w:t>
        </w:r>
        <w:del w:id="209" w:author="Huawei d1" w:date="2024-05-30T14:09:00Z">
          <w:r w:rsidR="006C04A1" w:rsidDel="00D118B0">
            <w:rPr>
              <w:lang w:eastAsia="zh-CN"/>
            </w:rPr>
            <w:delText>1</w:delText>
          </w:r>
        </w:del>
      </w:ins>
      <w:ins w:id="210" w:author="Huawei d1" w:date="2024-05-30T14:09:00Z">
        <w:r w:rsidR="00D118B0">
          <w:rPr>
            <w:lang w:eastAsia="zh-CN"/>
          </w:rPr>
          <w:t>y</w:t>
        </w:r>
      </w:ins>
      <w:ins w:id="211" w:author="Huawei" w:date="2024-03-27T16:08:00Z">
        <w:r>
          <w:rPr>
            <w:lang w:eastAsia="zh-CN"/>
          </w:rPr>
          <w:t xml:space="preserve">: </w:t>
        </w:r>
      </w:ins>
      <w:ins w:id="212" w:author="Huawei" w:date="2024-04-01T08:46:00Z">
        <w:r w:rsidR="006C04A1" w:rsidRPr="00F17505">
          <w:t xml:space="preserve">Components for </w:t>
        </w:r>
        <w:r w:rsidR="006C04A1" w:rsidRPr="00F17505">
          <w:rPr>
            <w:lang w:eastAsia="zh-CN"/>
          </w:rPr>
          <w:t xml:space="preserve">ML model </w:t>
        </w:r>
        <w:r w:rsidR="006C04A1">
          <w:rPr>
            <w:rFonts w:hint="eastAsia"/>
            <w:lang w:eastAsia="zh-CN"/>
          </w:rPr>
          <w:t>de</w:t>
        </w:r>
        <w:r w:rsidR="006C04A1">
          <w:rPr>
            <w:lang w:eastAsia="zh-CN"/>
          </w:rPr>
          <w:t>ployment</w:t>
        </w:r>
      </w:ins>
      <w:ins w:id="213" w:author="Huawei d1" w:date="2024-05-30T10:29:00Z">
        <w:r w:rsidR="00270927">
          <w:rPr>
            <w:lang w:eastAsia="zh-CN"/>
          </w:rPr>
          <w:t xml:space="preserve"> </w:t>
        </w:r>
        <w:del w:id="214" w:author="Cintia Rosa" w:date="2024-05-30T07:28:00Z">
          <w:r w:rsidR="00270927" w:rsidDel="007335E6">
            <w:rPr>
              <w:lang w:eastAsia="zh-CN"/>
            </w:rPr>
            <w:delText>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4"/>
        <w:gridCol w:w="2800"/>
        <w:gridCol w:w="1163"/>
      </w:tblGrid>
      <w:tr w:rsidR="006C04A1" w14:paraId="62E19A52" w14:textId="27300E46" w:rsidTr="00341F9F">
        <w:trPr>
          <w:jc w:val="center"/>
          <w:ins w:id="21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A4EB6" w14:textId="1BE9FFFC" w:rsidR="006C04A1" w:rsidRDefault="006C04A1" w:rsidP="00341F9F">
            <w:pPr>
              <w:pStyle w:val="TAH"/>
              <w:rPr>
                <w:ins w:id="216" w:author="Huawei" w:date="2024-03-27T16:08:00Z"/>
                <w:lang w:eastAsia="zh-CN"/>
              </w:rPr>
            </w:pPr>
            <w:ins w:id="217" w:author="Huawei" w:date="2024-04-01T08:46:00Z">
              <w:r>
                <w:t xml:space="preserve">ML </w:t>
              </w:r>
            </w:ins>
            <w:ins w:id="218" w:author="Huawei" w:date="2024-04-02T18:06:00Z">
              <w:r w:rsidR="00931224">
                <w:t>model d</w:t>
              </w:r>
            </w:ins>
            <w:ins w:id="219" w:author="Huawei" w:date="2024-04-01T15:57:00Z">
              <w:r w:rsidR="00341F9F">
                <w:t>eployment</w:t>
              </w:r>
            </w:ins>
            <w:ins w:id="220" w:author="Huawei" w:date="2024-04-01T08:46:00Z">
              <w:r>
                <w:t xml:space="preserve"> management capability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82EB" w14:textId="14EC82AC" w:rsidR="006C04A1" w:rsidRDefault="006C04A1" w:rsidP="00341F9F">
            <w:pPr>
              <w:pStyle w:val="TAH"/>
              <w:rPr>
                <w:ins w:id="221" w:author="Huawei" w:date="2024-03-27T16:08:00Z"/>
                <w:lang w:eastAsia="zh-CN"/>
              </w:rPr>
            </w:pPr>
            <w:ins w:id="222" w:author="Huawei" w:date="2024-04-01T08:46:00Z">
              <w:r w:rsidRPr="00F17505">
                <w:t>Management service component type A</w:t>
              </w:r>
            </w:ins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534E" w14:textId="7FD8EC74" w:rsidR="006C04A1" w:rsidRDefault="006C04A1" w:rsidP="00341F9F">
            <w:pPr>
              <w:pStyle w:val="TAH"/>
              <w:rPr>
                <w:ins w:id="223" w:author="Huawei" w:date="2024-03-27T16:08:00Z"/>
                <w:lang w:eastAsia="zh-CN"/>
              </w:rPr>
            </w:pPr>
            <w:ins w:id="224" w:author="Huawei" w:date="2024-04-01T08:46:00Z">
              <w:r w:rsidRPr="00F17505">
                <w:t>Management service component type B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05A89" w14:textId="3FF42AA2" w:rsidR="006C04A1" w:rsidRDefault="006C04A1" w:rsidP="00341F9F">
            <w:pPr>
              <w:pStyle w:val="TAH"/>
              <w:rPr>
                <w:ins w:id="225" w:author="Huawei" w:date="2024-04-01T08:46:00Z"/>
                <w:lang w:eastAsia="zh-CN"/>
              </w:rPr>
            </w:pPr>
            <w:ins w:id="226" w:author="Huawei" w:date="2024-04-01T08:46:00Z">
              <w:r w:rsidRPr="00F17505">
                <w:t>Management service component type C</w:t>
              </w:r>
            </w:ins>
          </w:p>
        </w:tc>
      </w:tr>
      <w:tr w:rsidR="00270927" w14:paraId="375E77E5" w14:textId="17BE2213" w:rsidTr="00341F9F">
        <w:trPr>
          <w:jc w:val="center"/>
          <w:ins w:id="22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79A74A0C" w:rsidR="00270927" w:rsidRDefault="00270927" w:rsidP="00E80127">
            <w:pPr>
              <w:pStyle w:val="TAL"/>
              <w:rPr>
                <w:ins w:id="228" w:author="Huawei" w:date="2024-03-27T16:08:00Z"/>
                <w:lang w:eastAsia="zh-CN"/>
              </w:rPr>
            </w:pPr>
            <w:ins w:id="229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30" w:author="Huawei" w:date="2024-03-30T17:21:00Z">
              <w:r>
                <w:rPr>
                  <w:lang w:eastAsia="zh-CN"/>
                </w:rPr>
                <w:t>model</w:t>
              </w:r>
            </w:ins>
            <w:ins w:id="231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270927" w:rsidRDefault="00270927" w:rsidP="00E80127">
            <w:pPr>
              <w:pStyle w:val="TAL"/>
              <w:rPr>
                <w:ins w:id="232" w:author="Huawei" w:date="2024-03-27T16:08:00Z"/>
                <w:lang w:eastAsia="zh-CN"/>
              </w:rPr>
            </w:pPr>
            <w:proofErr w:type="spellStart"/>
            <w:ins w:id="233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4BA3" w14:textId="290A9FC0" w:rsidR="00270927" w:rsidRDefault="00270927" w:rsidP="00E80127">
            <w:pPr>
              <w:pStyle w:val="TAL"/>
              <w:rPr>
                <w:ins w:id="234" w:author="Huawei" w:date="2024-03-27T16:08:00Z"/>
                <w:lang w:eastAsia="zh-CN"/>
              </w:rPr>
            </w:pPr>
            <w:proofErr w:type="spellStart"/>
            <w:ins w:id="235" w:author="Huawei" w:date="2024-03-27T16:08:00Z">
              <w:r w:rsidRPr="00F17505">
                <w:rPr>
                  <w:rFonts w:ascii="Courier New" w:hAnsi="Courier New" w:cs="Courier New"/>
                </w:rPr>
                <w:t>ML</w:t>
              </w:r>
            </w:ins>
            <w:ins w:id="236" w:author="Huawei" w:date="2024-05-13T11:03:00Z">
              <w:r>
                <w:rPr>
                  <w:rFonts w:ascii="Courier New" w:hAnsi="Courier New" w:cs="Courier New"/>
                </w:rPr>
                <w:t>Model</w:t>
              </w:r>
            </w:ins>
            <w:ins w:id="237" w:author="Huawei" w:date="2024-03-27T16:08:00Z">
              <w:r>
                <w:rPr>
                  <w:rFonts w:ascii="Courier New" w:hAnsi="Courier New" w:cs="Courier New"/>
                </w:rPr>
                <w:t>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E062" w14:textId="48BADB14" w:rsidR="00270927" w:rsidRPr="00F17505" w:rsidRDefault="00270927" w:rsidP="00E80127">
            <w:pPr>
              <w:pStyle w:val="TAL"/>
              <w:rPr>
                <w:ins w:id="238" w:author="Huawei" w:date="2024-04-01T08:46:00Z"/>
                <w:rFonts w:ascii="Courier New" w:hAnsi="Courier New" w:cs="Courier New"/>
              </w:rPr>
            </w:pPr>
            <w:ins w:id="239" w:author="Huawei" w:date="2024-04-01T08:46:00Z">
              <w:r w:rsidRPr="00F17505">
                <w:t>N/A</w:t>
              </w:r>
            </w:ins>
          </w:p>
        </w:tc>
      </w:tr>
      <w:tr w:rsidR="00270927" w14:paraId="10706177" w14:textId="1F05F342" w:rsidTr="00341F9F">
        <w:trPr>
          <w:jc w:val="center"/>
          <w:ins w:id="24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5BC31322" w:rsidR="00270927" w:rsidRDefault="00270927" w:rsidP="00E80127">
            <w:pPr>
              <w:pStyle w:val="TAL"/>
              <w:rPr>
                <w:ins w:id="241" w:author="Huawei" w:date="2024-03-27T16:08:00Z"/>
              </w:rPr>
            </w:pPr>
            <w:ins w:id="24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43" w:author="Huawei" w:date="2024-03-30T17:21:00Z">
              <w:r>
                <w:rPr>
                  <w:lang w:eastAsia="zh-CN"/>
                </w:rPr>
                <w:t>model</w:t>
              </w:r>
            </w:ins>
            <w:ins w:id="244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87" w14:textId="77777777" w:rsidR="00270927" w:rsidRDefault="00270927" w:rsidP="00E80127">
            <w:pPr>
              <w:pStyle w:val="TAL"/>
              <w:rPr>
                <w:ins w:id="245" w:author="Huawei" w:date="2024-03-27T16:08:00Z"/>
                <w:lang w:eastAsia="zh-CN"/>
              </w:rPr>
            </w:pPr>
            <w:proofErr w:type="spellStart"/>
            <w:ins w:id="246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8C" w14:textId="77777777" w:rsidR="00270927" w:rsidRDefault="00270927" w:rsidP="00E80127">
            <w:pPr>
              <w:pStyle w:val="TAL"/>
              <w:rPr>
                <w:ins w:id="24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F4EE" w14:textId="77777777" w:rsidR="00270927" w:rsidRDefault="00270927" w:rsidP="00E80127">
            <w:pPr>
              <w:pStyle w:val="TAL"/>
              <w:rPr>
                <w:ins w:id="248" w:author="Huawei" w:date="2024-04-01T08:46:00Z"/>
                <w:lang w:eastAsia="zh-CN"/>
              </w:rPr>
            </w:pPr>
          </w:p>
        </w:tc>
      </w:tr>
      <w:tr w:rsidR="00270927" w14:paraId="5BCE6302" w14:textId="5D2E3303" w:rsidTr="00341F9F">
        <w:trPr>
          <w:jc w:val="center"/>
          <w:ins w:id="24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98" w14:textId="59F5101E" w:rsidR="00270927" w:rsidRDefault="00270927" w:rsidP="00E80127">
            <w:pPr>
              <w:pStyle w:val="TAL"/>
              <w:rPr>
                <w:ins w:id="250" w:author="Huawei" w:date="2024-03-27T16:08:00Z"/>
              </w:rPr>
            </w:pPr>
            <w:ins w:id="251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52" w:author="Huawei" w:date="2024-03-30T17:21:00Z">
              <w:r>
                <w:rPr>
                  <w:lang w:eastAsia="zh-CN"/>
                </w:rPr>
                <w:t>model</w:t>
              </w:r>
            </w:ins>
            <w:ins w:id="253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2F" w14:textId="77777777" w:rsidR="00270927" w:rsidRDefault="00270927" w:rsidP="00E80127">
            <w:pPr>
              <w:pStyle w:val="TAL"/>
              <w:rPr>
                <w:ins w:id="254" w:author="Huawei" w:date="2024-03-27T16:08:00Z"/>
                <w:lang w:eastAsia="zh-CN"/>
              </w:rPr>
            </w:pPr>
            <w:proofErr w:type="spellStart"/>
            <w:ins w:id="255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E2E" w14:textId="3E997EB3" w:rsidR="00270927" w:rsidRDefault="00270927" w:rsidP="00E80127">
            <w:pPr>
              <w:pStyle w:val="TAL"/>
              <w:rPr>
                <w:ins w:id="256" w:author="Huawei" w:date="2024-03-27T16:08:00Z"/>
                <w:lang w:eastAsia="zh-CN"/>
              </w:rPr>
            </w:pPr>
            <w:proofErr w:type="spellStart"/>
            <w:ins w:id="257" w:author="Huawei" w:date="2024-03-27T16:08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258" w:author="Huawei" w:date="2024-05-13T11:03:00Z">
              <w:r>
                <w:rPr>
                  <w:rFonts w:ascii="Courier New" w:hAnsi="Courier New" w:cs="Courier New"/>
                </w:rPr>
                <w:t>ModelL</w:t>
              </w:r>
            </w:ins>
            <w:ins w:id="259" w:author="Huawei" w:date="2024-03-27T16:08:00Z">
              <w:r w:rsidRPr="007749CF">
                <w:rPr>
                  <w:rFonts w:ascii="Courier New" w:hAnsi="Courier New" w:cs="Courier New"/>
                </w:rPr>
                <w:t>oadingP</w:t>
              </w:r>
              <w:r>
                <w:rPr>
                  <w:rFonts w:ascii="Courier New" w:hAnsi="Courier New" w:cs="Courier New"/>
                </w:rPr>
                <w:t>olicy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F126" w14:textId="77777777" w:rsidR="00270927" w:rsidRPr="007749CF" w:rsidRDefault="00270927" w:rsidP="00E80127">
            <w:pPr>
              <w:pStyle w:val="TAL"/>
              <w:rPr>
                <w:ins w:id="260" w:author="Huawei" w:date="2024-04-01T08:46:00Z"/>
                <w:rFonts w:ascii="Courier New" w:hAnsi="Courier New" w:cs="Courier New"/>
              </w:rPr>
            </w:pPr>
          </w:p>
        </w:tc>
      </w:tr>
      <w:tr w:rsidR="00270927" w14:paraId="272E6F07" w14:textId="3E9B30B2" w:rsidTr="00341F9F">
        <w:trPr>
          <w:jc w:val="center"/>
          <w:ins w:id="26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F0" w14:textId="021E8811" w:rsidR="00270927" w:rsidRDefault="00270927" w:rsidP="00E80127">
            <w:pPr>
              <w:pStyle w:val="TAL"/>
              <w:rPr>
                <w:ins w:id="262" w:author="Huawei" w:date="2024-03-27T16:08:00Z"/>
              </w:rPr>
            </w:pPr>
            <w:ins w:id="263" w:author="Huawei" w:date="2024-03-27T16:08:00Z">
              <w:r>
                <w:t xml:space="preserve">Delete an </w:t>
              </w:r>
              <w:r>
                <w:rPr>
                  <w:lang w:eastAsia="zh-CN"/>
                </w:rPr>
                <w:t xml:space="preserve">ML </w:t>
              </w:r>
            </w:ins>
            <w:ins w:id="264" w:author="Huawei" w:date="2024-03-30T17:21:00Z">
              <w:r>
                <w:rPr>
                  <w:lang w:eastAsia="zh-CN"/>
                </w:rPr>
                <w:t>model</w:t>
              </w:r>
            </w:ins>
            <w:ins w:id="265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D7B" w14:textId="77777777" w:rsidR="00270927" w:rsidRDefault="00270927" w:rsidP="00E80127">
            <w:pPr>
              <w:pStyle w:val="TAL"/>
              <w:rPr>
                <w:ins w:id="266" w:author="Huawei" w:date="2024-03-27T16:08:00Z"/>
                <w:lang w:eastAsia="zh-CN"/>
              </w:rPr>
            </w:pPr>
            <w:proofErr w:type="spellStart"/>
            <w:ins w:id="267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817E" w14:textId="77777777" w:rsidR="00270927" w:rsidRDefault="00270927" w:rsidP="00E80127">
            <w:pPr>
              <w:pStyle w:val="TAL"/>
              <w:rPr>
                <w:ins w:id="268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FA19" w14:textId="77777777" w:rsidR="00270927" w:rsidRDefault="00270927" w:rsidP="00E80127">
            <w:pPr>
              <w:pStyle w:val="TAL"/>
              <w:rPr>
                <w:ins w:id="269" w:author="Huawei" w:date="2024-04-01T08:46:00Z"/>
                <w:lang w:eastAsia="zh-CN"/>
              </w:rPr>
            </w:pPr>
          </w:p>
        </w:tc>
      </w:tr>
      <w:tr w:rsidR="00270927" w14:paraId="18332815" w14:textId="61327E53" w:rsidTr="00341F9F">
        <w:trPr>
          <w:jc w:val="center"/>
          <w:ins w:id="27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7C" w14:textId="61F705FC" w:rsidR="00270927" w:rsidRDefault="00270927" w:rsidP="00E80127">
            <w:pPr>
              <w:pStyle w:val="TAL"/>
              <w:rPr>
                <w:ins w:id="271" w:author="Huawei" w:date="2024-03-27T16:08:00Z"/>
              </w:rPr>
            </w:pPr>
            <w:ins w:id="27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73" w:author="Huawei" w:date="2024-03-30T17:21:00Z">
              <w:r>
                <w:rPr>
                  <w:lang w:eastAsia="zh-CN"/>
                </w:rPr>
                <w:t>model</w:t>
              </w:r>
            </w:ins>
            <w:ins w:id="274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7D3" w14:textId="77777777" w:rsidR="00270927" w:rsidRDefault="00270927" w:rsidP="00E80127">
            <w:pPr>
              <w:pStyle w:val="TAL"/>
              <w:rPr>
                <w:ins w:id="275" w:author="Huawei" w:date="2024-03-27T16:08:00Z"/>
                <w:lang w:eastAsia="zh-CN"/>
              </w:rPr>
            </w:pPr>
            <w:proofErr w:type="spellStart"/>
            <w:ins w:id="276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E23" w14:textId="77777777" w:rsidR="00270927" w:rsidRDefault="00270927" w:rsidP="00E80127">
            <w:pPr>
              <w:pStyle w:val="TAL"/>
              <w:rPr>
                <w:ins w:id="27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2FE9" w14:textId="77777777" w:rsidR="00270927" w:rsidRDefault="00270927" w:rsidP="00E80127">
            <w:pPr>
              <w:pStyle w:val="TAL"/>
              <w:rPr>
                <w:ins w:id="278" w:author="Huawei" w:date="2024-04-01T08:46:00Z"/>
                <w:lang w:eastAsia="zh-CN"/>
              </w:rPr>
            </w:pPr>
          </w:p>
        </w:tc>
      </w:tr>
      <w:tr w:rsidR="00270927" w14:paraId="3C8D6DD1" w14:textId="52ABDDDA" w:rsidTr="00341F9F">
        <w:trPr>
          <w:jc w:val="center"/>
          <w:ins w:id="27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47" w14:textId="059B9031" w:rsidR="00270927" w:rsidRDefault="00270927" w:rsidP="00E80127">
            <w:pPr>
              <w:pStyle w:val="TAL"/>
              <w:rPr>
                <w:ins w:id="280" w:author="Huawei" w:date="2024-03-27T16:08:00Z"/>
                <w:lang w:eastAsia="zh-CN"/>
              </w:rPr>
            </w:pPr>
            <w:ins w:id="281" w:author="Huawei" w:date="2024-03-27T16:08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uery </w:t>
              </w:r>
              <w:r>
                <w:t xml:space="preserve">an </w:t>
              </w:r>
              <w:r>
                <w:rPr>
                  <w:lang w:eastAsia="zh-CN"/>
                </w:rPr>
                <w:t xml:space="preserve">ML </w:t>
              </w:r>
            </w:ins>
            <w:ins w:id="282" w:author="Huawei" w:date="2024-03-30T17:21:00Z">
              <w:r>
                <w:rPr>
                  <w:lang w:eastAsia="zh-CN"/>
                </w:rPr>
                <w:t>model</w:t>
              </w:r>
            </w:ins>
            <w:ins w:id="283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38" w14:textId="77777777" w:rsidR="00270927" w:rsidRDefault="00270927" w:rsidP="00E80127">
            <w:pPr>
              <w:pStyle w:val="TAL"/>
              <w:rPr>
                <w:ins w:id="284" w:author="Huawei" w:date="2024-03-27T16:08:00Z"/>
                <w:lang w:eastAsia="zh-CN"/>
              </w:rPr>
            </w:pPr>
            <w:proofErr w:type="spellStart"/>
            <w:ins w:id="285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042" w14:textId="77777777" w:rsidR="00270927" w:rsidRDefault="00270927" w:rsidP="00E80127">
            <w:pPr>
              <w:pStyle w:val="TAL"/>
              <w:rPr>
                <w:ins w:id="286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6BA" w14:textId="77777777" w:rsidR="00270927" w:rsidRDefault="00270927" w:rsidP="00E80127">
            <w:pPr>
              <w:pStyle w:val="TAL"/>
              <w:rPr>
                <w:ins w:id="287" w:author="Huawei" w:date="2024-04-01T08:46:00Z"/>
                <w:lang w:eastAsia="zh-CN"/>
              </w:rPr>
            </w:pPr>
          </w:p>
        </w:tc>
      </w:tr>
      <w:tr w:rsidR="00270927" w14:paraId="319A0D54" w14:textId="6BBC71F0" w:rsidTr="00341F9F">
        <w:trPr>
          <w:jc w:val="center"/>
          <w:ins w:id="28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9A" w14:textId="1A6750A0" w:rsidR="00270927" w:rsidRDefault="00270927" w:rsidP="00E80127">
            <w:pPr>
              <w:pStyle w:val="TAL"/>
              <w:rPr>
                <w:ins w:id="289" w:author="Huawei" w:date="2024-03-27T16:08:00Z"/>
              </w:rPr>
            </w:pPr>
            <w:ins w:id="290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91" w:author="Huawei" w:date="2024-03-30T17:21:00Z">
              <w:r>
                <w:rPr>
                  <w:lang w:eastAsia="zh-CN"/>
                </w:rPr>
                <w:t>model</w:t>
              </w:r>
            </w:ins>
            <w:ins w:id="292" w:author="Huawei" w:date="2024-03-27T16:08:00Z">
              <w:r>
                <w:rPr>
                  <w:lang w:eastAsia="zh-CN"/>
                </w:rPr>
                <w:t xml:space="preserve"> loading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F9" w14:textId="77777777" w:rsidR="00270927" w:rsidRDefault="00270927" w:rsidP="00E80127">
            <w:pPr>
              <w:pStyle w:val="TAL"/>
              <w:rPr>
                <w:ins w:id="293" w:author="Huawei" w:date="2024-03-27T16:08:00Z"/>
                <w:lang w:eastAsia="zh-CN"/>
              </w:rPr>
            </w:pPr>
            <w:proofErr w:type="spellStart"/>
            <w:ins w:id="294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A8AE" w14:textId="54021977" w:rsidR="00270927" w:rsidRDefault="00270927" w:rsidP="00E80127">
            <w:pPr>
              <w:pStyle w:val="TAL"/>
              <w:rPr>
                <w:ins w:id="295" w:author="Huawei" w:date="2024-03-27T16:08:00Z"/>
                <w:lang w:eastAsia="zh-CN"/>
              </w:rPr>
            </w:pPr>
            <w:proofErr w:type="spellStart"/>
            <w:ins w:id="296" w:author="Huawei" w:date="2024-03-27T16:08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297" w:author="Huawei" w:date="2024-05-13T11:03:00Z">
              <w:r>
                <w:rPr>
                  <w:rFonts w:ascii="Courier New" w:hAnsi="Courier New" w:cs="Courier New"/>
                </w:rPr>
                <w:t>Model</w:t>
              </w:r>
            </w:ins>
            <w:ins w:id="298" w:author="Huawei" w:date="2024-03-27T16:08:00Z">
              <w:r w:rsidRPr="007749CF">
                <w:rPr>
                  <w:rFonts w:ascii="Courier New" w:hAnsi="Courier New" w:cs="Courier New"/>
                </w:rPr>
                <w:t>LoadingProcess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242" w14:textId="77777777" w:rsidR="00270927" w:rsidRPr="007749CF" w:rsidRDefault="00270927" w:rsidP="00E80127">
            <w:pPr>
              <w:pStyle w:val="TAL"/>
              <w:rPr>
                <w:ins w:id="299" w:author="Huawei" w:date="2024-04-01T08:46:00Z"/>
                <w:rFonts w:ascii="Courier New" w:hAnsi="Courier New" w:cs="Courier New"/>
              </w:rPr>
            </w:pPr>
          </w:p>
        </w:tc>
      </w:tr>
      <w:tr w:rsidR="00270927" w14:paraId="54510CBC" w14:textId="4339A15F" w:rsidTr="00FD6CB0">
        <w:trPr>
          <w:jc w:val="center"/>
          <w:ins w:id="30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7D" w14:textId="1AD108EE" w:rsidR="00270927" w:rsidRDefault="00270927" w:rsidP="00E80127">
            <w:pPr>
              <w:pStyle w:val="TAL"/>
              <w:rPr>
                <w:ins w:id="301" w:author="Huawei" w:date="2024-03-27T16:08:00Z"/>
              </w:rPr>
            </w:pPr>
            <w:ins w:id="302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303" w:author="Huawei" w:date="2024-03-30T17:21:00Z">
              <w:r>
                <w:rPr>
                  <w:lang w:eastAsia="zh-CN"/>
                </w:rPr>
                <w:t>model</w:t>
              </w:r>
            </w:ins>
            <w:ins w:id="304" w:author="Huawei" w:date="2024-03-27T16:08:00Z">
              <w:r w:rsidRPr="00F426A4">
                <w:rPr>
                  <w:lang w:eastAsia="zh-CN"/>
                </w:rPr>
                <w:t xml:space="preserve"> loading</w:t>
              </w:r>
              <w:r>
                <w:rPr>
                  <w:lang w:eastAsia="zh-CN"/>
                </w:rPr>
                <w:t xml:space="preserve">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1A9" w14:textId="77777777" w:rsidR="00270927" w:rsidRDefault="00270927" w:rsidP="00E80127">
            <w:pPr>
              <w:pStyle w:val="TAL"/>
              <w:rPr>
                <w:ins w:id="305" w:author="Huawei" w:date="2024-03-27T16:08:00Z"/>
                <w:lang w:eastAsia="zh-CN"/>
              </w:rPr>
            </w:pPr>
            <w:proofErr w:type="spellStart"/>
            <w:ins w:id="306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DAEA0" w14:textId="77777777" w:rsidR="00270927" w:rsidRDefault="00270927" w:rsidP="00E80127">
            <w:pPr>
              <w:pStyle w:val="TAL"/>
              <w:rPr>
                <w:ins w:id="30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099B9" w14:textId="77777777" w:rsidR="00270927" w:rsidRDefault="00270927" w:rsidP="00E80127">
            <w:pPr>
              <w:pStyle w:val="TAL"/>
              <w:rPr>
                <w:ins w:id="308" w:author="Huawei" w:date="2024-04-01T08:46:00Z"/>
                <w:lang w:eastAsia="zh-CN"/>
              </w:rPr>
            </w:pPr>
          </w:p>
        </w:tc>
      </w:tr>
      <w:tr w:rsidR="00270927" w14:paraId="2CA8C16B" w14:textId="77777777" w:rsidTr="00341F9F">
        <w:trPr>
          <w:jc w:val="center"/>
          <w:ins w:id="309" w:author="Huawei d1" w:date="2024-05-30T10:1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A31" w14:textId="18343463" w:rsidR="00270927" w:rsidRDefault="00270927" w:rsidP="00E80127">
            <w:pPr>
              <w:pStyle w:val="TAL"/>
              <w:rPr>
                <w:ins w:id="310" w:author="Huawei d1" w:date="2024-05-30T10:18:00Z"/>
              </w:rPr>
            </w:pPr>
            <w:ins w:id="311" w:author="Huawei d1" w:date="2024-05-30T10:18:00Z">
              <w:r>
                <w:rPr>
                  <w:lang w:val="en-US"/>
                </w:rPr>
                <w:t xml:space="preserve">Create, Delete, and Update </w:t>
              </w:r>
              <w:r>
                <w:t>ML model Loading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927" w14:textId="614B5FEE" w:rsidR="00270927" w:rsidRDefault="00270927" w:rsidP="00E80127">
            <w:pPr>
              <w:pStyle w:val="TAL"/>
              <w:rPr>
                <w:ins w:id="312" w:author="Huawei d1" w:date="2024-05-30T10:18:00Z"/>
                <w:lang w:eastAsia="zh-CN"/>
              </w:rPr>
            </w:pPr>
            <w:proofErr w:type="spellStart"/>
            <w:ins w:id="313" w:author="Huawei d1" w:date="2024-05-30T10:24:00Z">
              <w:r>
                <w:rPr>
                  <w:lang w:eastAsia="zh-CN"/>
                </w:rPr>
                <w:t>changeMOIs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133" w14:textId="561E1409" w:rsidR="00270927" w:rsidRDefault="00270927" w:rsidP="00FD6CB0">
            <w:pPr>
              <w:pStyle w:val="TAL"/>
              <w:rPr>
                <w:ins w:id="314" w:author="Huawei d1" w:date="2024-05-30T10:24:00Z"/>
                <w:rFonts w:ascii="Courier New" w:hAnsi="Courier New" w:cs="Courier New"/>
              </w:rPr>
            </w:pPr>
            <w:proofErr w:type="spellStart"/>
            <w:ins w:id="315" w:author="Huawei d1" w:date="2024-05-30T10:24:00Z">
              <w:r w:rsidRPr="00F17505">
                <w:rPr>
                  <w:rFonts w:ascii="Courier New" w:hAnsi="Courier New" w:cs="Courier New"/>
                </w:rPr>
                <w:t>ML</w:t>
              </w:r>
            </w:ins>
            <w:ins w:id="316" w:author="Huawei d1" w:date="2024-05-30T10:25:00Z">
              <w:r>
                <w:rPr>
                  <w:rFonts w:ascii="Courier New" w:hAnsi="Courier New" w:cs="Courier New"/>
                </w:rPr>
                <w:t>Model</w:t>
              </w:r>
            </w:ins>
            <w:ins w:id="317" w:author="Huawei d1" w:date="2024-05-30T10:24:00Z">
              <w:r>
                <w:rPr>
                  <w:rFonts w:ascii="Courier New" w:hAnsi="Courier New" w:cs="Courier New"/>
                </w:rPr>
                <w:t>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  <w:p w14:paraId="0EC7FE55" w14:textId="04E152C8" w:rsidR="00270927" w:rsidRDefault="00270927" w:rsidP="00FD6CB0">
            <w:pPr>
              <w:pStyle w:val="TAL"/>
              <w:rPr>
                <w:ins w:id="318" w:author="Huawei d1" w:date="2024-05-30T10:24:00Z"/>
                <w:rFonts w:ascii="Courier New" w:hAnsi="Courier New" w:cs="Courier New"/>
              </w:rPr>
            </w:pPr>
            <w:proofErr w:type="spellStart"/>
            <w:ins w:id="319" w:author="Huawei d1" w:date="2024-05-30T10:24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320" w:author="Huawei d1" w:date="2024-05-30T10:25:00Z">
              <w:r>
                <w:rPr>
                  <w:rFonts w:ascii="Courier New" w:hAnsi="Courier New" w:cs="Courier New"/>
                </w:rPr>
                <w:t>Model</w:t>
              </w:r>
            </w:ins>
            <w:ins w:id="321" w:author="Huawei d1" w:date="2024-05-30T10:24:00Z">
              <w:r w:rsidRPr="007749CF">
                <w:rPr>
                  <w:rFonts w:ascii="Courier New" w:hAnsi="Courier New" w:cs="Courier New"/>
                </w:rPr>
                <w:t>LoadingP</w:t>
              </w:r>
              <w:r>
                <w:rPr>
                  <w:rFonts w:ascii="Courier New" w:hAnsi="Courier New" w:cs="Courier New"/>
                </w:rPr>
                <w:t>olicy</w:t>
              </w:r>
              <w:proofErr w:type="spellEnd"/>
            </w:ins>
          </w:p>
          <w:p w14:paraId="2B77BE5B" w14:textId="57BCBE0B" w:rsidR="00270927" w:rsidRDefault="00270927" w:rsidP="00FD6CB0">
            <w:pPr>
              <w:pStyle w:val="TAL"/>
              <w:rPr>
                <w:ins w:id="322" w:author="Huawei d1" w:date="2024-05-30T10:18:00Z"/>
                <w:lang w:eastAsia="zh-CN"/>
              </w:rPr>
            </w:pPr>
            <w:proofErr w:type="spellStart"/>
            <w:ins w:id="323" w:author="Huawei d1" w:date="2024-05-30T10:24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324" w:author="Huawei d1" w:date="2024-05-30T10:25:00Z">
              <w:r w:rsidRPr="00FD6CB0">
                <w:rPr>
                  <w:rFonts w:ascii="Courier New" w:hAnsi="Courier New" w:cs="Courier New"/>
                </w:rPr>
                <w:t>Model</w:t>
              </w:r>
            </w:ins>
            <w:ins w:id="325" w:author="Huawei d1" w:date="2024-05-30T10:24:00Z">
              <w:r w:rsidRPr="007749CF">
                <w:rPr>
                  <w:rFonts w:ascii="Courier New" w:hAnsi="Courier New" w:cs="Courier New"/>
                </w:rPr>
                <w:t>LoadingP</w:t>
              </w:r>
              <w:r>
                <w:rPr>
                  <w:rFonts w:ascii="Courier New" w:hAnsi="Courier New" w:cs="Courier New"/>
                </w:rPr>
                <w:t>olicy</w:t>
              </w:r>
            </w:ins>
            <w:proofErr w:type="spellEnd"/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3F3" w14:textId="77777777" w:rsidR="00270927" w:rsidRDefault="00270927" w:rsidP="00E80127">
            <w:pPr>
              <w:pStyle w:val="TAL"/>
              <w:rPr>
                <w:ins w:id="326" w:author="Huawei d1" w:date="2024-05-30T10:18:00Z"/>
                <w:lang w:eastAsia="zh-CN"/>
              </w:rPr>
            </w:pPr>
          </w:p>
        </w:tc>
      </w:tr>
    </w:tbl>
    <w:p w14:paraId="615057FA" w14:textId="376595B5" w:rsidR="00CB0086" w:rsidDel="00880FDD" w:rsidRDefault="00CB0086" w:rsidP="009900A3">
      <w:pPr>
        <w:rPr>
          <w:ins w:id="327" w:author="Huawei" w:date="2024-03-27T16:08:00Z"/>
          <w:del w:id="328" w:author="Huawei d1" w:date="2024-05-30T14:07:00Z"/>
          <w:lang w:eastAsia="zh-CN"/>
        </w:rPr>
      </w:pPr>
    </w:p>
    <w:p w14:paraId="104708C4" w14:textId="68CFCFCA" w:rsidR="009900A3" w:rsidDel="00CB0086" w:rsidRDefault="006C04A1" w:rsidP="009900A3">
      <w:pPr>
        <w:pStyle w:val="2"/>
        <w:rPr>
          <w:ins w:id="329" w:author="Huawei" w:date="2024-03-27T16:08:00Z"/>
          <w:del w:id="330" w:author="Huawei d1" w:date="2024-05-30T14:01:00Z"/>
          <w:lang w:eastAsia="zh-CN"/>
        </w:rPr>
      </w:pPr>
      <w:ins w:id="331" w:author="Huawei" w:date="2024-04-01T08:47:00Z">
        <w:del w:id="332" w:author="Huawei d1" w:date="2024-05-30T14:01:00Z">
          <w:r w:rsidDel="00CB0086">
            <w:rPr>
              <w:lang w:eastAsia="zh-CN"/>
            </w:rPr>
            <w:delText>8</w:delText>
          </w:r>
        </w:del>
      </w:ins>
      <w:ins w:id="333" w:author="Huawei" w:date="2024-03-27T16:08:00Z">
        <w:del w:id="334" w:author="Huawei d1" w:date="2024-05-30T14:01:00Z">
          <w:r w:rsidR="009900A3" w:rsidDel="00CB0086">
            <w:rPr>
              <w:lang w:eastAsia="zh-CN"/>
            </w:rPr>
            <w:delText>.</w:delText>
          </w:r>
        </w:del>
      </w:ins>
      <w:ins w:id="335" w:author="Huawei" w:date="2024-04-01T08:47:00Z">
        <w:del w:id="336" w:author="Huawei d1" w:date="2024-05-30T14:01:00Z">
          <w:r w:rsidDel="00CB0086">
            <w:rPr>
              <w:lang w:eastAsia="zh-CN"/>
            </w:rPr>
            <w:delText>z</w:delText>
          </w:r>
        </w:del>
      </w:ins>
      <w:ins w:id="337" w:author="Huawei" w:date="2024-03-27T16:08:00Z">
        <w:del w:id="338" w:author="Huawei d1" w:date="2024-05-30T14:01:00Z">
          <w:r w:rsidR="009900A3" w:rsidDel="00CB0086">
            <w:rPr>
              <w:lang w:eastAsia="zh-CN"/>
            </w:rPr>
            <w:tab/>
          </w:r>
        </w:del>
      </w:ins>
      <w:ins w:id="339" w:author="Huawei" w:date="2024-03-30T17:20:00Z">
        <w:del w:id="340" w:author="Huawei d1" w:date="2024-05-30T14:01:00Z">
          <w:r w:rsidR="00133015" w:rsidDel="00CB0086">
            <w:rPr>
              <w:lang w:eastAsia="zh-CN"/>
            </w:rPr>
            <w:delText>L</w:delText>
          </w:r>
        </w:del>
      </w:ins>
      <w:ins w:id="341" w:author="Huawei" w:date="2024-04-02T18:05:00Z">
        <w:del w:id="342" w:author="Huawei d1" w:date="2024-05-30T14:01:00Z">
          <w:r w:rsidR="00931224" w:rsidDel="00CB0086">
            <w:rPr>
              <w:lang w:eastAsia="zh-CN"/>
            </w:rPr>
            <w:delText>ifecycle management</w:delText>
          </w:r>
        </w:del>
      </w:ins>
      <w:ins w:id="343" w:author="Huawei" w:date="2024-03-30T17:20:00Z">
        <w:del w:id="344" w:author="Huawei d1" w:date="2024-05-30T14:01:00Z">
          <w:r w:rsidR="00133015" w:rsidDel="00CB0086">
            <w:rPr>
              <w:lang w:eastAsia="zh-CN"/>
            </w:rPr>
            <w:delText xml:space="preserve"> o</w:delText>
          </w:r>
        </w:del>
      </w:ins>
      <w:ins w:id="345" w:author="Huawei" w:date="2024-03-27T16:08:00Z">
        <w:del w:id="346" w:author="Huawei d1" w:date="2024-05-30T14:01:00Z">
          <w:r w:rsidR="009900A3" w:rsidDel="00CB0086">
            <w:rPr>
              <w:lang w:eastAsia="zh-CN"/>
            </w:rPr>
            <w:delText xml:space="preserve">perations for </w:delText>
          </w:r>
        </w:del>
      </w:ins>
      <w:ins w:id="347" w:author="Huawei" w:date="2024-04-02T18:04:00Z">
        <w:del w:id="348" w:author="Huawei d1" w:date="2024-05-30T14:01:00Z">
          <w:r w:rsidR="00931224" w:rsidDel="00CB0086">
            <w:rPr>
              <w:lang w:eastAsia="zh-CN"/>
            </w:rPr>
            <w:delText>AI</w:delText>
          </w:r>
          <w:r w:rsidR="00931224" w:rsidDel="00CB0086">
            <w:rPr>
              <w:rFonts w:hint="eastAsia"/>
              <w:lang w:eastAsia="zh-CN"/>
            </w:rPr>
            <w:delText>/</w:delText>
          </w:r>
        </w:del>
      </w:ins>
      <w:ins w:id="349" w:author="Huawei" w:date="2024-03-27T16:08:00Z">
        <w:del w:id="350" w:author="Huawei d1" w:date="2024-05-30T14:01:00Z">
          <w:r w:rsidR="009900A3" w:rsidDel="00CB0086">
            <w:rPr>
              <w:lang w:eastAsia="zh-CN"/>
            </w:rPr>
            <w:delText>ML</w:delText>
          </w:r>
        </w:del>
      </w:ins>
      <w:ins w:id="351" w:author="Huawei" w:date="2024-03-30T17:20:00Z">
        <w:del w:id="352" w:author="Huawei d1" w:date="2024-05-30T14:01:00Z">
          <w:r w:rsidR="00133015" w:rsidDel="00CB0086">
            <w:rPr>
              <w:lang w:eastAsia="zh-CN"/>
            </w:rPr>
            <w:delText xml:space="preserve"> </w:delText>
          </w:r>
        </w:del>
      </w:ins>
      <w:ins w:id="353" w:author="Huawei" w:date="2024-03-27T16:08:00Z">
        <w:del w:id="354" w:author="Huawei d1" w:date="2024-05-30T14:01:00Z">
          <w:r w:rsidR="009900A3" w:rsidDel="00CB0086">
            <w:rPr>
              <w:lang w:eastAsia="zh-CN"/>
            </w:rPr>
            <w:delText>inference</w:delText>
          </w:r>
        </w:del>
      </w:ins>
    </w:p>
    <w:p w14:paraId="1027FCEE" w14:textId="64609957" w:rsidR="009900A3" w:rsidRDefault="006C04A1" w:rsidP="009900A3">
      <w:pPr>
        <w:rPr>
          <w:ins w:id="355" w:author="Huawei" w:date="2024-03-27T16:08:00Z"/>
          <w:lang w:eastAsia="zh-CN"/>
        </w:rPr>
      </w:pPr>
      <w:ins w:id="356" w:author="Huawei" w:date="2024-04-01T08:47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  <w:r>
          <w:rPr>
            <w:lang w:eastAsia="zh-CN"/>
          </w:rPr>
          <w:t xml:space="preserve"> </w:t>
        </w:r>
      </w:ins>
      <w:ins w:id="357" w:author="Huawei" w:date="2024-04-01T08:49:00Z">
        <w:r w:rsidR="00717542">
          <w:rPr>
            <w:lang w:eastAsia="zh-CN"/>
          </w:rPr>
          <w:t>inference</w:t>
        </w:r>
      </w:ins>
      <w:ins w:id="358" w:author="Huawei" w:date="2024-04-01T08:47:00Z"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691EF300" w14:textId="104516F4" w:rsidR="009900A3" w:rsidRPr="00C71568" w:rsidRDefault="009900A3" w:rsidP="009900A3">
      <w:pPr>
        <w:pStyle w:val="TH"/>
        <w:rPr>
          <w:ins w:id="359" w:author="Huawei" w:date="2024-03-27T16:08:00Z"/>
          <w:lang w:eastAsia="zh-CN"/>
        </w:rPr>
      </w:pPr>
      <w:ins w:id="360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361" w:author="Huawei" w:date="2024-04-01T08:47:00Z">
        <w:r w:rsidR="006C04A1">
          <w:rPr>
            <w:lang w:eastAsia="zh-CN"/>
          </w:rPr>
          <w:t>8.</w:t>
        </w:r>
        <w:del w:id="362" w:author="Huawei d1" w:date="2024-05-30T14:08:00Z">
          <w:r w:rsidR="006C04A1" w:rsidDel="00D118B0">
            <w:rPr>
              <w:lang w:eastAsia="zh-CN"/>
            </w:rPr>
            <w:delText>z</w:delText>
          </w:r>
        </w:del>
      </w:ins>
      <w:ins w:id="363" w:author="Huawei d1" w:date="2024-05-30T14:08:00Z">
        <w:r w:rsidR="00D118B0">
          <w:rPr>
            <w:lang w:eastAsia="zh-CN"/>
          </w:rPr>
          <w:t>1</w:t>
        </w:r>
      </w:ins>
      <w:ins w:id="364" w:author="Huawei" w:date="2024-03-27T16:08:00Z">
        <w:r>
          <w:rPr>
            <w:lang w:eastAsia="zh-CN"/>
          </w:rPr>
          <w:t>-</w:t>
        </w:r>
      </w:ins>
      <w:ins w:id="365" w:author="Huawei" w:date="2024-04-01T08:47:00Z">
        <w:del w:id="366" w:author="Huawei d1" w:date="2024-05-30T14:08:00Z">
          <w:r w:rsidR="00C9536A" w:rsidDel="00D118B0">
            <w:rPr>
              <w:lang w:eastAsia="zh-CN"/>
            </w:rPr>
            <w:delText>1</w:delText>
          </w:r>
        </w:del>
      </w:ins>
      <w:ins w:id="367" w:author="Huawei d1" w:date="2024-05-30T14:08:00Z">
        <w:r w:rsidR="00D118B0">
          <w:rPr>
            <w:lang w:eastAsia="zh-CN"/>
          </w:rPr>
          <w:t>z</w:t>
        </w:r>
      </w:ins>
      <w:ins w:id="368" w:author="Huawei" w:date="2024-03-27T16:08:00Z">
        <w:r>
          <w:rPr>
            <w:lang w:eastAsia="zh-CN"/>
          </w:rPr>
          <w:t xml:space="preserve">: </w:t>
        </w:r>
      </w:ins>
      <w:ins w:id="369" w:author="Huawei" w:date="2024-04-01T08:47:00Z">
        <w:r w:rsidR="00C9536A" w:rsidRPr="00F17505">
          <w:t xml:space="preserve">Components for </w:t>
        </w:r>
      </w:ins>
      <w:ins w:id="370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  <w:r w:rsidR="00931224">
          <w:rPr>
            <w:lang w:eastAsia="zh-CN"/>
          </w:rPr>
          <w:t>ML</w:t>
        </w:r>
      </w:ins>
      <w:ins w:id="371" w:author="Huawei" w:date="2024-04-01T08:47:00Z">
        <w:r w:rsidR="00C9536A" w:rsidRPr="00F17505">
          <w:rPr>
            <w:lang w:eastAsia="zh-CN"/>
          </w:rPr>
          <w:t xml:space="preserve"> </w:t>
        </w:r>
        <w:r w:rsidR="00C9536A">
          <w:rPr>
            <w:lang w:eastAsia="zh-CN"/>
          </w:rPr>
          <w:t>inference</w:t>
        </w:r>
      </w:ins>
      <w:ins w:id="372" w:author="Huawei d1" w:date="2024-05-30T10:29:00Z">
        <w:r w:rsidR="00270927">
          <w:rPr>
            <w:lang w:eastAsia="zh-CN"/>
          </w:rPr>
          <w:t xml:space="preserve"> </w:t>
        </w:r>
        <w:del w:id="373" w:author="Cintia Rosa" w:date="2024-05-30T07:28:00Z">
          <w:r w:rsidR="00270927" w:rsidDel="007335E6">
            <w:rPr>
              <w:lang w:eastAsia="zh-CN"/>
            </w:rPr>
            <w:delText>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C9536A" w14:paraId="3AB6A749" w14:textId="1DDB3E91" w:rsidTr="00611202">
        <w:trPr>
          <w:jc w:val="center"/>
          <w:ins w:id="37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D3E36" w14:textId="151873A8" w:rsidR="00C9536A" w:rsidRDefault="00931224" w:rsidP="00611202">
            <w:pPr>
              <w:pStyle w:val="TAH"/>
              <w:rPr>
                <w:ins w:id="375" w:author="Huawei" w:date="2024-03-27T16:08:00Z"/>
                <w:lang w:eastAsia="zh-CN"/>
              </w:rPr>
            </w:pPr>
            <w:ins w:id="376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377" w:author="Huawei" w:date="2024-04-01T08:48:00Z">
              <w:r w:rsidR="00C9536A">
                <w:t xml:space="preserve"> </w:t>
              </w:r>
            </w:ins>
            <w:ins w:id="378" w:author="Huawei" w:date="2024-04-01T15:57:00Z">
              <w:r w:rsidR="00611202">
                <w:t>In</w:t>
              </w:r>
            </w:ins>
            <w:ins w:id="379" w:author="Huawei" w:date="2024-04-01T15:58:00Z">
              <w:r w:rsidR="00611202">
                <w:t>ference</w:t>
              </w:r>
            </w:ins>
            <w:ins w:id="380" w:author="Huawei" w:date="2024-04-01T08:48:00Z">
              <w:r w:rsidR="00C9536A">
                <w:t xml:space="preserve">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87716" w14:textId="460DB469" w:rsidR="00C9536A" w:rsidRDefault="00C9536A" w:rsidP="00611202">
            <w:pPr>
              <w:pStyle w:val="TAH"/>
              <w:rPr>
                <w:ins w:id="381" w:author="Huawei" w:date="2024-03-27T16:08:00Z"/>
                <w:lang w:eastAsia="zh-CN"/>
              </w:rPr>
            </w:pPr>
            <w:ins w:id="382" w:author="Huawei" w:date="2024-04-01T08:48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D35D3" w14:textId="0BFACBFF" w:rsidR="00C9536A" w:rsidRDefault="00C9536A" w:rsidP="00611202">
            <w:pPr>
              <w:pStyle w:val="TAH"/>
              <w:rPr>
                <w:ins w:id="383" w:author="Huawei" w:date="2024-03-27T16:08:00Z"/>
                <w:lang w:eastAsia="zh-CN"/>
              </w:rPr>
            </w:pPr>
            <w:ins w:id="384" w:author="Huawei" w:date="2024-04-01T08:48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C0CCD" w14:textId="2F70ABA9" w:rsidR="00C9536A" w:rsidRDefault="00C9536A" w:rsidP="00611202">
            <w:pPr>
              <w:pStyle w:val="TAH"/>
              <w:rPr>
                <w:ins w:id="385" w:author="Huawei" w:date="2024-04-01T08:47:00Z"/>
                <w:lang w:eastAsia="zh-CN"/>
              </w:rPr>
            </w:pPr>
            <w:ins w:id="386" w:author="Huawei" w:date="2024-04-01T08:48:00Z">
              <w:r w:rsidRPr="00F17505">
                <w:t>Management service component type C</w:t>
              </w:r>
            </w:ins>
          </w:p>
        </w:tc>
      </w:tr>
      <w:tr w:rsidR="00CB0086" w14:paraId="083701E7" w14:textId="2684034B" w:rsidTr="00611202">
        <w:trPr>
          <w:jc w:val="center"/>
          <w:ins w:id="38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7E0" w14:textId="47AC656F" w:rsidR="00CB0086" w:rsidRDefault="00CB0086" w:rsidP="00E80127">
            <w:pPr>
              <w:pStyle w:val="TAL"/>
              <w:rPr>
                <w:ins w:id="388" w:author="Huawei" w:date="2024-03-27T16:08:00Z"/>
                <w:lang w:eastAsia="zh-CN"/>
              </w:rPr>
            </w:pPr>
            <w:ins w:id="389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390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91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360" w14:textId="77777777" w:rsidR="00CB0086" w:rsidRDefault="00CB0086" w:rsidP="00E80127">
            <w:pPr>
              <w:pStyle w:val="TAL"/>
              <w:rPr>
                <w:ins w:id="392" w:author="Huawei" w:date="2024-03-27T16:08:00Z"/>
                <w:lang w:eastAsia="zh-CN"/>
              </w:rPr>
            </w:pPr>
            <w:proofErr w:type="spellStart"/>
            <w:ins w:id="393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9C9" w14:textId="77777777" w:rsidR="00CB0086" w:rsidRDefault="00CB0086" w:rsidP="00E80127">
            <w:pPr>
              <w:pStyle w:val="TAL"/>
              <w:rPr>
                <w:ins w:id="394" w:author="Huawei" w:date="2024-03-27T16:08:00Z"/>
                <w:lang w:eastAsia="zh-CN"/>
              </w:rPr>
            </w:pPr>
            <w:proofErr w:type="spellStart"/>
            <w:ins w:id="395" w:author="Huawei" w:date="2024-03-27T16:08:00Z">
              <w:r w:rsidRPr="00451851">
                <w:rPr>
                  <w:rFonts w:ascii="Courier New" w:hAnsi="Courier New" w:cs="Courier New"/>
                </w:rPr>
                <w:t>MLUpdateRequest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2099" w14:textId="28108147" w:rsidR="00CB0086" w:rsidRPr="00451851" w:rsidRDefault="00CB0086" w:rsidP="00E80127">
            <w:pPr>
              <w:pStyle w:val="TAL"/>
              <w:rPr>
                <w:ins w:id="396" w:author="Huawei" w:date="2024-04-01T08:47:00Z"/>
                <w:rFonts w:ascii="Courier New" w:hAnsi="Courier New" w:cs="Courier New"/>
              </w:rPr>
            </w:pPr>
            <w:ins w:id="397" w:author="Huawei" w:date="2024-04-01T08:48:00Z">
              <w:r w:rsidRPr="00F17505">
                <w:t>N/A</w:t>
              </w:r>
            </w:ins>
          </w:p>
        </w:tc>
      </w:tr>
      <w:tr w:rsidR="00CB0086" w14:paraId="26179BCC" w14:textId="75126AF1" w:rsidTr="00611202">
        <w:trPr>
          <w:jc w:val="center"/>
          <w:ins w:id="39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463" w14:textId="3EC6E2CA" w:rsidR="00CB0086" w:rsidRDefault="00CB0086" w:rsidP="00E80127">
            <w:pPr>
              <w:pStyle w:val="TAL"/>
              <w:rPr>
                <w:ins w:id="399" w:author="Huawei" w:date="2024-03-27T16:08:00Z"/>
              </w:rPr>
            </w:pPr>
            <w:ins w:id="400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401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402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004" w14:textId="77777777" w:rsidR="00CB0086" w:rsidRDefault="00CB0086" w:rsidP="00E80127">
            <w:pPr>
              <w:pStyle w:val="TAL"/>
              <w:rPr>
                <w:ins w:id="403" w:author="Huawei" w:date="2024-03-27T16:08:00Z"/>
                <w:lang w:eastAsia="zh-CN"/>
              </w:rPr>
            </w:pPr>
            <w:proofErr w:type="spellStart"/>
            <w:ins w:id="404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26E" w14:textId="77777777" w:rsidR="00CB0086" w:rsidRDefault="00CB0086" w:rsidP="00E80127">
            <w:pPr>
              <w:pStyle w:val="TAL"/>
              <w:rPr>
                <w:ins w:id="40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85D4" w14:textId="77777777" w:rsidR="00CB0086" w:rsidRDefault="00CB0086" w:rsidP="00E80127">
            <w:pPr>
              <w:pStyle w:val="TAL"/>
              <w:rPr>
                <w:ins w:id="406" w:author="Huawei" w:date="2024-04-01T08:47:00Z"/>
                <w:lang w:eastAsia="zh-CN"/>
              </w:rPr>
            </w:pPr>
          </w:p>
        </w:tc>
      </w:tr>
      <w:tr w:rsidR="00CB0086" w14:paraId="6FCB7047" w14:textId="5C23ED9B" w:rsidTr="00611202">
        <w:trPr>
          <w:jc w:val="center"/>
          <w:ins w:id="40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FAC" w14:textId="1DDF4B6F" w:rsidR="00CB0086" w:rsidRDefault="00CB0086" w:rsidP="00E80127">
            <w:pPr>
              <w:pStyle w:val="TAL"/>
              <w:rPr>
                <w:ins w:id="408" w:author="Huawei" w:date="2024-03-27T16:08:00Z"/>
              </w:rPr>
            </w:pPr>
            <w:ins w:id="409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410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411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06" w14:textId="77777777" w:rsidR="00CB0086" w:rsidRDefault="00CB0086" w:rsidP="00E80127">
            <w:pPr>
              <w:pStyle w:val="TAL"/>
              <w:rPr>
                <w:ins w:id="412" w:author="Huawei" w:date="2024-03-27T16:08:00Z"/>
                <w:lang w:eastAsia="zh-CN"/>
              </w:rPr>
            </w:pPr>
            <w:proofErr w:type="spellStart"/>
            <w:ins w:id="413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2C9E" w14:textId="77777777" w:rsidR="00CB0086" w:rsidRDefault="00CB0086" w:rsidP="00E80127">
            <w:pPr>
              <w:pStyle w:val="TAL"/>
              <w:rPr>
                <w:ins w:id="414" w:author="Huawei" w:date="2024-03-27T16:08:00Z"/>
                <w:lang w:eastAsia="zh-CN"/>
              </w:rPr>
            </w:pPr>
            <w:proofErr w:type="spellStart"/>
            <w:ins w:id="415" w:author="Huawei" w:date="2024-03-27T16:08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3A1C" w14:textId="77777777" w:rsidR="00CB0086" w:rsidRPr="00451851" w:rsidRDefault="00CB0086" w:rsidP="00E80127">
            <w:pPr>
              <w:pStyle w:val="TAL"/>
              <w:rPr>
                <w:ins w:id="416" w:author="Huawei" w:date="2024-04-01T08:47:00Z"/>
                <w:rFonts w:ascii="Courier New" w:hAnsi="Courier New" w:cs="Courier New"/>
              </w:rPr>
            </w:pPr>
          </w:p>
        </w:tc>
      </w:tr>
      <w:tr w:rsidR="00CB0086" w14:paraId="66B99008" w14:textId="0545261B" w:rsidTr="00611202">
        <w:trPr>
          <w:jc w:val="center"/>
          <w:ins w:id="41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D8D" w14:textId="13674B0B" w:rsidR="00CB0086" w:rsidRDefault="00CB0086" w:rsidP="00E80127">
            <w:pPr>
              <w:pStyle w:val="TAL"/>
              <w:rPr>
                <w:ins w:id="418" w:author="Huawei" w:date="2024-03-27T16:08:00Z"/>
              </w:rPr>
            </w:pPr>
            <w:ins w:id="419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420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421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A81" w14:textId="77777777" w:rsidR="00CB0086" w:rsidRDefault="00CB0086" w:rsidP="00E80127">
            <w:pPr>
              <w:pStyle w:val="TAL"/>
              <w:rPr>
                <w:ins w:id="422" w:author="Huawei" w:date="2024-03-27T16:08:00Z"/>
                <w:lang w:eastAsia="zh-CN"/>
              </w:rPr>
            </w:pPr>
            <w:proofErr w:type="spellStart"/>
            <w:ins w:id="423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05D" w14:textId="77777777" w:rsidR="00CB0086" w:rsidRDefault="00CB0086" w:rsidP="00E80127">
            <w:pPr>
              <w:pStyle w:val="TAL"/>
              <w:rPr>
                <w:ins w:id="424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9CCB" w14:textId="77777777" w:rsidR="00CB0086" w:rsidRDefault="00CB0086" w:rsidP="00E80127">
            <w:pPr>
              <w:pStyle w:val="TAL"/>
              <w:rPr>
                <w:ins w:id="425" w:author="Huawei" w:date="2024-04-01T08:47:00Z"/>
                <w:lang w:eastAsia="zh-CN"/>
              </w:rPr>
            </w:pPr>
          </w:p>
        </w:tc>
      </w:tr>
      <w:tr w:rsidR="00CB0086" w14:paraId="5E414AF6" w14:textId="7933006B" w:rsidTr="00611202">
        <w:trPr>
          <w:jc w:val="center"/>
          <w:ins w:id="42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59" w14:textId="2980DB74" w:rsidR="00CB0086" w:rsidRDefault="00CB0086" w:rsidP="00E80127">
            <w:pPr>
              <w:pStyle w:val="TAL"/>
              <w:rPr>
                <w:ins w:id="427" w:author="Huawei" w:date="2024-03-27T16:08:00Z"/>
              </w:rPr>
            </w:pPr>
            <w:ins w:id="428" w:author="Huawei" w:date="2024-03-27T16:08:00Z">
              <w:r>
                <w:rPr>
                  <w:lang w:eastAsia="zh-CN"/>
                </w:rPr>
                <w:t xml:space="preserve">Query an </w:t>
              </w:r>
              <w:r w:rsidRPr="00B70E3C">
                <w:rPr>
                  <w:lang w:eastAsia="zh-CN"/>
                </w:rPr>
                <w:t>ML</w:t>
              </w:r>
              <w:r>
                <w:rPr>
                  <w:lang w:eastAsia="zh-CN"/>
                </w:rPr>
                <w:t xml:space="preserve"> </w:t>
              </w:r>
            </w:ins>
            <w:ins w:id="429" w:author="Huawei" w:date="2024-03-30T17:21:00Z">
              <w:r>
                <w:rPr>
                  <w:lang w:eastAsia="zh-CN"/>
                </w:rPr>
                <w:t>model</w:t>
              </w:r>
              <w:r w:rsidRPr="00B70E3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u</w:t>
              </w:r>
            </w:ins>
            <w:ins w:id="430" w:author="Huawei" w:date="2024-03-27T16:08:00Z">
              <w:r w:rsidRPr="00B70E3C">
                <w:rPr>
                  <w:lang w:eastAsia="zh-CN"/>
                </w:rPr>
                <w:t>pdate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7F" w14:textId="77777777" w:rsidR="00CB0086" w:rsidRDefault="00CB0086" w:rsidP="00E80127">
            <w:pPr>
              <w:pStyle w:val="TAL"/>
              <w:rPr>
                <w:ins w:id="431" w:author="Huawei" w:date="2024-03-27T16:08:00Z"/>
                <w:lang w:eastAsia="zh-CN"/>
              </w:rPr>
            </w:pPr>
            <w:proofErr w:type="spellStart"/>
            <w:ins w:id="432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21D8" w14:textId="77777777" w:rsidR="00CB0086" w:rsidRDefault="00CB0086" w:rsidP="00E80127">
            <w:pPr>
              <w:pStyle w:val="TAL"/>
              <w:rPr>
                <w:ins w:id="433" w:author="Huawei" w:date="2024-03-27T16:08:00Z"/>
                <w:lang w:eastAsia="zh-CN"/>
              </w:rPr>
            </w:pPr>
            <w:proofErr w:type="spellStart"/>
            <w:ins w:id="434" w:author="Huawei" w:date="2024-03-27T16:08:00Z">
              <w:r w:rsidRPr="00451851">
                <w:rPr>
                  <w:rFonts w:ascii="Courier New" w:hAnsi="Courier New" w:cs="Courier New"/>
                </w:rPr>
                <w:t>MLUpdateReport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FF8F" w14:textId="77777777" w:rsidR="00CB0086" w:rsidRPr="00451851" w:rsidRDefault="00CB0086" w:rsidP="00E80127">
            <w:pPr>
              <w:pStyle w:val="TAL"/>
              <w:rPr>
                <w:ins w:id="435" w:author="Huawei" w:date="2024-04-01T08:47:00Z"/>
                <w:rFonts w:ascii="Courier New" w:hAnsi="Courier New" w:cs="Courier New"/>
              </w:rPr>
            </w:pPr>
          </w:p>
        </w:tc>
      </w:tr>
      <w:tr w:rsidR="00CB0086" w14:paraId="5F49880A" w14:textId="6AA09A93" w:rsidTr="00270927">
        <w:trPr>
          <w:jc w:val="center"/>
          <w:ins w:id="43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249" w14:textId="44ACFD52" w:rsidR="00CB0086" w:rsidRDefault="00CB0086" w:rsidP="00E80127">
            <w:pPr>
              <w:pStyle w:val="TAL"/>
              <w:rPr>
                <w:ins w:id="437" w:author="Huawei" w:date="2024-03-27T16:08:00Z"/>
              </w:rPr>
            </w:pPr>
            <w:ins w:id="438" w:author="Huawei" w:date="2024-03-27T16:08:00Z">
              <w:r>
                <w:rPr>
                  <w:lang w:eastAsia="zh-CN"/>
                </w:rPr>
                <w:t xml:space="preserve">Query an </w:t>
              </w:r>
            </w:ins>
            <w:ins w:id="439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440" w:author="Huawei" w:date="2024-03-30T17:21:00Z">
              <w:r w:rsidRPr="00B70E3C">
                <w:rPr>
                  <w:lang w:eastAsia="zh-CN"/>
                </w:rPr>
                <w:t xml:space="preserve"> </w:t>
              </w:r>
            </w:ins>
            <w:ins w:id="441" w:author="Huawei" w:date="2024-03-27T16:08:00Z">
              <w:r>
                <w:rPr>
                  <w:lang w:eastAsia="zh-CN"/>
                </w:rPr>
                <w:t>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DD" w14:textId="77777777" w:rsidR="00CB0086" w:rsidRDefault="00CB0086" w:rsidP="00E80127">
            <w:pPr>
              <w:pStyle w:val="TAL"/>
              <w:rPr>
                <w:ins w:id="442" w:author="Huawei" w:date="2024-03-27T16:08:00Z"/>
                <w:lang w:eastAsia="zh-CN"/>
              </w:rPr>
            </w:pPr>
            <w:proofErr w:type="spellStart"/>
            <w:ins w:id="443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C06" w14:textId="77777777" w:rsidR="00CB0086" w:rsidRPr="001E02EF" w:rsidRDefault="00CB0086" w:rsidP="00E80127">
            <w:pPr>
              <w:pStyle w:val="TAL"/>
              <w:rPr>
                <w:ins w:id="444" w:author="Huawei" w:date="2024-03-27T16:08:00Z"/>
                <w:sz w:val="21"/>
                <w:lang w:eastAsia="zh-CN"/>
              </w:rPr>
            </w:pPr>
            <w:proofErr w:type="spellStart"/>
            <w:ins w:id="445" w:author="Huawei" w:date="2024-03-27T16:08:00Z">
              <w:r w:rsidRPr="001E02EF">
                <w:rPr>
                  <w:rFonts w:ascii="Courier New" w:hAnsi="Courier New" w:cs="Courier New"/>
                </w:rPr>
                <w:t>AIMLInferenceReport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E4DA" w14:textId="77777777" w:rsidR="00CB0086" w:rsidRPr="001E02EF" w:rsidRDefault="00CB0086" w:rsidP="00E80127">
            <w:pPr>
              <w:pStyle w:val="TAL"/>
              <w:rPr>
                <w:ins w:id="446" w:author="Huawei" w:date="2024-04-01T08:47:00Z"/>
                <w:rFonts w:ascii="Courier New" w:hAnsi="Courier New" w:cs="Courier New"/>
              </w:rPr>
            </w:pPr>
          </w:p>
        </w:tc>
      </w:tr>
      <w:tr w:rsidR="00CB0086" w14:paraId="02DA0650" w14:textId="77777777" w:rsidTr="00611202">
        <w:trPr>
          <w:jc w:val="center"/>
          <w:ins w:id="447" w:author="Huawei d1" w:date="2024-05-30T10:25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EE8" w14:textId="7A5BA40F" w:rsidR="00CB0086" w:rsidRDefault="00CB0086" w:rsidP="00E80127">
            <w:pPr>
              <w:pStyle w:val="TAL"/>
              <w:rPr>
                <w:ins w:id="448" w:author="Huawei d1" w:date="2024-05-30T10:25:00Z"/>
                <w:lang w:eastAsia="zh-CN"/>
              </w:rPr>
            </w:pPr>
            <w:ins w:id="449" w:author="Huawei d1" w:date="2024-05-30T10:26:00Z">
              <w:r>
                <w:rPr>
                  <w:lang w:val="en-US"/>
                </w:rPr>
                <w:t xml:space="preserve">Create, Delete, and Update </w:t>
              </w:r>
              <w:r>
                <w:rPr>
                  <w:lang w:eastAsia="zh-CN"/>
                </w:rPr>
                <w:t xml:space="preserve">ML </w:t>
              </w:r>
            </w:ins>
            <w:ins w:id="450" w:author="Huawei d1" w:date="2024-05-30T10:30:00Z">
              <w:r>
                <w:rPr>
                  <w:lang w:eastAsia="zh-CN"/>
                </w:rPr>
                <w:t xml:space="preserve">model </w:t>
              </w:r>
            </w:ins>
            <w:ins w:id="451" w:author="Huawei d1" w:date="2024-05-30T10:26:00Z">
              <w:r>
                <w:rPr>
                  <w:lang w:eastAsia="zh-CN"/>
                </w:rPr>
                <w:t>Update and ML 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BC5" w14:textId="298F7D3F" w:rsidR="00CB0086" w:rsidRDefault="00CB0086" w:rsidP="00E80127">
            <w:pPr>
              <w:pStyle w:val="TAL"/>
              <w:rPr>
                <w:ins w:id="452" w:author="Huawei d1" w:date="2024-05-30T10:25:00Z"/>
                <w:lang w:eastAsia="zh-CN"/>
              </w:rPr>
            </w:pPr>
            <w:proofErr w:type="spellStart"/>
            <w:ins w:id="453" w:author="Huawei d1" w:date="2024-05-30T10:26:00Z">
              <w:r>
                <w:rPr>
                  <w:lang w:eastAsia="zh-CN"/>
                </w:rPr>
                <w:t>changeMOIs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5619" w14:textId="77777777" w:rsidR="00CB0086" w:rsidRDefault="00CB0086" w:rsidP="00270927">
            <w:pPr>
              <w:pStyle w:val="TAL"/>
              <w:rPr>
                <w:ins w:id="454" w:author="Huawei d1" w:date="2024-05-30T10:26:00Z"/>
                <w:rFonts w:ascii="Courier New" w:hAnsi="Courier New" w:cs="Courier New"/>
              </w:rPr>
            </w:pPr>
            <w:proofErr w:type="spellStart"/>
            <w:ins w:id="455" w:author="Huawei d1" w:date="2024-05-30T10:26:00Z">
              <w:r w:rsidRPr="00451851">
                <w:rPr>
                  <w:rFonts w:ascii="Courier New" w:hAnsi="Courier New" w:cs="Courier New"/>
                </w:rPr>
                <w:t>MLUpdateRequest</w:t>
              </w:r>
              <w:proofErr w:type="spellEnd"/>
              <w:r w:rsidRPr="007749CF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  <w:proofErr w:type="spellEnd"/>
            </w:ins>
          </w:p>
          <w:p w14:paraId="2A5DE54F" w14:textId="77777777" w:rsidR="00CB0086" w:rsidRDefault="00CB0086" w:rsidP="00270927">
            <w:pPr>
              <w:pStyle w:val="TAL"/>
              <w:rPr>
                <w:ins w:id="456" w:author="Huawei d1" w:date="2024-05-30T10:26:00Z"/>
                <w:rFonts w:ascii="Courier New" w:hAnsi="Courier New" w:cs="Courier New"/>
              </w:rPr>
            </w:pPr>
            <w:proofErr w:type="spellStart"/>
            <w:ins w:id="457" w:author="Huawei d1" w:date="2024-05-30T10:26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  <w:proofErr w:type="spellEnd"/>
            </w:ins>
          </w:p>
          <w:p w14:paraId="33EB84F7" w14:textId="6F32D493" w:rsidR="00CB0086" w:rsidRPr="001E02EF" w:rsidRDefault="00CB0086" w:rsidP="00270927">
            <w:pPr>
              <w:pStyle w:val="TAL"/>
              <w:rPr>
                <w:ins w:id="458" w:author="Huawei d1" w:date="2024-05-30T10:25:00Z"/>
                <w:rFonts w:ascii="Courier New" w:hAnsi="Courier New" w:cs="Courier New"/>
              </w:rPr>
            </w:pPr>
            <w:proofErr w:type="spellStart"/>
            <w:ins w:id="459" w:author="Huawei d1" w:date="2024-05-30T10:26:00Z">
              <w:r w:rsidRPr="001E02EF">
                <w:rPr>
                  <w:rFonts w:ascii="Courier New" w:hAnsi="Courier New" w:cs="Courier New"/>
                </w:rPr>
                <w:t>AIMLInferenceReport</w:t>
              </w:r>
            </w:ins>
            <w:proofErr w:type="spellEnd"/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CDBF" w14:textId="77777777" w:rsidR="00CB0086" w:rsidRPr="001E02EF" w:rsidRDefault="00CB0086" w:rsidP="00E80127">
            <w:pPr>
              <w:pStyle w:val="TAL"/>
              <w:rPr>
                <w:ins w:id="460" w:author="Huawei d1" w:date="2024-05-30T10:25:00Z"/>
                <w:rFonts w:ascii="Courier New" w:hAnsi="Courier New" w:cs="Courier New"/>
              </w:rPr>
            </w:pPr>
          </w:p>
        </w:tc>
      </w:tr>
    </w:tbl>
    <w:p w14:paraId="77E9C5FC" w14:textId="77777777" w:rsidR="009900A3" w:rsidRDefault="009900A3" w:rsidP="009900A3">
      <w:pPr>
        <w:rPr>
          <w:ins w:id="461" w:author="Huawei" w:date="2024-03-27T16:08:00Z"/>
          <w:lang w:eastAsia="zh-CN"/>
        </w:rPr>
      </w:pPr>
    </w:p>
    <w:p w14:paraId="4F2D11C0" w14:textId="7108DCA9" w:rsidR="00880FDD" w:rsidRDefault="00880FDD" w:rsidP="00880FDD">
      <w:pPr>
        <w:rPr>
          <w:ins w:id="462" w:author="Huawei d1" w:date="2024-05-30T14:07:00Z"/>
          <w:lang w:eastAsia="zh-CN"/>
        </w:rPr>
      </w:pPr>
      <w:ins w:id="463" w:author="Huawei d1" w:date="2024-05-30T14:07:00Z">
        <w:r w:rsidRPr="00F17505">
          <w:t xml:space="preserve">The components </w:t>
        </w:r>
        <w:r w:rsidRPr="00F17505">
          <w:rPr>
            <w:lang w:eastAsia="zh-CN"/>
          </w:rPr>
          <w:t xml:space="preserve">for </w:t>
        </w:r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 w:rsidRPr="00F17505">
          <w:rPr>
            <w:lang w:eastAsia="zh-CN"/>
          </w:rPr>
          <w:t xml:space="preserve"> </w:t>
        </w:r>
        <w:r>
          <w:rPr>
            <w:lang w:eastAsia="zh-CN"/>
          </w:rPr>
          <w:t>inference emulation</w:t>
        </w:r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0F0EDA28" w14:textId="560E0E06" w:rsidR="00880FDD" w:rsidRPr="00C71568" w:rsidRDefault="00880FDD" w:rsidP="00880FDD">
      <w:pPr>
        <w:pStyle w:val="TH"/>
        <w:rPr>
          <w:ins w:id="464" w:author="Huawei d1" w:date="2024-05-30T14:07:00Z"/>
          <w:lang w:eastAsia="zh-CN"/>
        </w:rPr>
      </w:pPr>
      <w:ins w:id="465" w:author="Huawei d1" w:date="2024-05-30T14:0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able 8.</w:t>
        </w:r>
      </w:ins>
      <w:ins w:id="466" w:author="Huawei d1" w:date="2024-05-30T14:08:00Z">
        <w:r w:rsidR="00D118B0">
          <w:rPr>
            <w:lang w:eastAsia="zh-CN"/>
          </w:rPr>
          <w:t>1</w:t>
        </w:r>
      </w:ins>
      <w:ins w:id="467" w:author="Huawei d1" w:date="2024-05-30T14:07:00Z">
        <w:r>
          <w:rPr>
            <w:lang w:eastAsia="zh-CN"/>
          </w:rPr>
          <w:t>-</w:t>
        </w:r>
      </w:ins>
      <w:ins w:id="468" w:author="Huawei d1" w:date="2024-05-30T14:08:00Z">
        <w:r w:rsidR="00D118B0">
          <w:rPr>
            <w:lang w:eastAsia="zh-CN"/>
          </w:rPr>
          <w:t>a</w:t>
        </w:r>
      </w:ins>
      <w:ins w:id="469" w:author="Huawei d1" w:date="2024-05-30T14:07:00Z">
        <w:r>
          <w:rPr>
            <w:lang w:eastAsia="zh-CN"/>
          </w:rPr>
          <w:t xml:space="preserve">: </w:t>
        </w:r>
        <w:r w:rsidRPr="00F17505">
          <w:t xml:space="preserve">Components for </w:t>
        </w:r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 w:rsidRPr="00F17505">
          <w:rPr>
            <w:lang w:eastAsia="zh-CN"/>
          </w:rPr>
          <w:t xml:space="preserve"> </w:t>
        </w:r>
        <w:r>
          <w:rPr>
            <w:lang w:eastAsia="zh-CN"/>
          </w:rPr>
          <w:t xml:space="preserve">inference emulation </w:t>
        </w:r>
        <w:proofErr w:type="spellStart"/>
        <w:r>
          <w:rPr>
            <w:lang w:eastAsia="zh-CN"/>
          </w:rPr>
          <w:t>MnS</w:t>
        </w:r>
        <w:proofErr w:type="spellEnd"/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880FDD" w14:paraId="423D8EDD" w14:textId="46D34170" w:rsidTr="00F12F0F">
        <w:trPr>
          <w:jc w:val="center"/>
          <w:ins w:id="470" w:author="Huawei d1" w:date="2024-05-30T14:0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D3D71F" w14:textId="695F1A6E" w:rsidR="00880FDD" w:rsidRDefault="00880FDD" w:rsidP="00F12F0F">
            <w:pPr>
              <w:pStyle w:val="TAH"/>
              <w:rPr>
                <w:ins w:id="471" w:author="Huawei d1" w:date="2024-05-30T14:07:00Z"/>
                <w:lang w:eastAsia="zh-CN"/>
              </w:rPr>
            </w:pPr>
            <w:ins w:id="472" w:author="Huawei d1" w:date="2024-05-30T14:07:00Z">
              <w:r>
                <w:rPr>
                  <w:lang w:eastAsia="zh-CN"/>
                </w:rPr>
                <w:t>ML</w:t>
              </w:r>
              <w:r>
                <w:t xml:space="preserve"> model emulation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088A5" w14:textId="29349F4A" w:rsidR="00880FDD" w:rsidRDefault="00880FDD" w:rsidP="00F12F0F">
            <w:pPr>
              <w:pStyle w:val="TAH"/>
              <w:rPr>
                <w:ins w:id="473" w:author="Huawei d1" w:date="2024-05-30T14:07:00Z"/>
                <w:lang w:eastAsia="zh-CN"/>
              </w:rPr>
            </w:pPr>
            <w:ins w:id="474" w:author="Huawei d1" w:date="2024-05-30T14:07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B6E740" w14:textId="543A485F" w:rsidR="00880FDD" w:rsidRDefault="00880FDD" w:rsidP="00F12F0F">
            <w:pPr>
              <w:pStyle w:val="TAH"/>
              <w:rPr>
                <w:ins w:id="475" w:author="Huawei d1" w:date="2024-05-30T14:07:00Z"/>
                <w:lang w:eastAsia="zh-CN"/>
              </w:rPr>
            </w:pPr>
            <w:ins w:id="476" w:author="Huawei d1" w:date="2024-05-30T14:07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D25CC4" w14:textId="5D029321" w:rsidR="00880FDD" w:rsidRDefault="00880FDD" w:rsidP="00F12F0F">
            <w:pPr>
              <w:pStyle w:val="TAH"/>
              <w:rPr>
                <w:ins w:id="477" w:author="Huawei d1" w:date="2024-05-30T14:07:00Z"/>
                <w:lang w:eastAsia="zh-CN"/>
              </w:rPr>
            </w:pPr>
            <w:ins w:id="478" w:author="Huawei d1" w:date="2024-05-30T14:07:00Z">
              <w:r w:rsidRPr="00F17505">
                <w:t>Management service component type C</w:t>
              </w:r>
            </w:ins>
          </w:p>
        </w:tc>
      </w:tr>
      <w:tr w:rsidR="00880FDD" w14:paraId="37DE77E2" w14:textId="64160888" w:rsidTr="00F12F0F">
        <w:trPr>
          <w:jc w:val="center"/>
          <w:ins w:id="479" w:author="Huawei d1" w:date="2024-05-30T14:0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EF3" w14:textId="36F806F6" w:rsidR="00880FDD" w:rsidRDefault="00880FDD" w:rsidP="00F12F0F">
            <w:pPr>
              <w:pStyle w:val="TAL"/>
              <w:rPr>
                <w:ins w:id="480" w:author="Huawei d1" w:date="2024-05-30T14:07:00Z"/>
                <w:lang w:eastAsia="zh-CN"/>
              </w:rPr>
            </w:pPr>
            <w:ins w:id="481" w:author="Huawei d1" w:date="2024-05-30T14:07:00Z">
              <w:r>
                <w:rPr>
                  <w:lang w:eastAsia="zh-CN"/>
                </w:rPr>
                <w:t>Query an 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  <w:r w:rsidRPr="00F1750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inference emulation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D1E0" w14:textId="18D87DB3" w:rsidR="00880FDD" w:rsidRDefault="00880FDD" w:rsidP="00F12F0F">
            <w:pPr>
              <w:pStyle w:val="TAL"/>
              <w:rPr>
                <w:ins w:id="482" w:author="Huawei d1" w:date="2024-05-30T14:07:00Z"/>
                <w:lang w:eastAsia="zh-CN"/>
              </w:rPr>
            </w:pPr>
            <w:proofErr w:type="spellStart"/>
            <w:ins w:id="483" w:author="Huawei d1" w:date="2024-05-30T14:07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50CD" w14:textId="7393EC24" w:rsidR="00880FDD" w:rsidRDefault="00880FDD" w:rsidP="00F12F0F">
            <w:pPr>
              <w:pStyle w:val="TAL"/>
              <w:rPr>
                <w:ins w:id="484" w:author="Huawei d1" w:date="2024-05-30T14:07:00Z"/>
                <w:lang w:eastAsia="zh-CN"/>
              </w:rPr>
            </w:pPr>
            <w:proofErr w:type="spellStart"/>
            <w:ins w:id="485" w:author="Huawei d1" w:date="2024-05-30T14:07:00Z">
              <w:r w:rsidRPr="001E02EF">
                <w:rPr>
                  <w:rFonts w:ascii="Courier New" w:hAnsi="Courier New" w:cs="Courier New"/>
                </w:rPr>
                <w:t>AIMLInferenceReport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7476" w14:textId="3005A84B" w:rsidR="00880FDD" w:rsidRPr="00451851" w:rsidRDefault="00880FDD" w:rsidP="00F12F0F">
            <w:pPr>
              <w:pStyle w:val="TAL"/>
              <w:rPr>
                <w:ins w:id="486" w:author="Huawei d1" w:date="2024-05-30T14:07:00Z"/>
                <w:rFonts w:ascii="Courier New" w:hAnsi="Courier New" w:cs="Courier New"/>
              </w:rPr>
            </w:pPr>
            <w:ins w:id="487" w:author="Huawei d1" w:date="2024-05-30T14:07:00Z">
              <w:r w:rsidRPr="00F17505">
                <w:t>N/A</w:t>
              </w:r>
            </w:ins>
          </w:p>
        </w:tc>
      </w:tr>
    </w:tbl>
    <w:p w14:paraId="6CA9E899" w14:textId="77777777" w:rsidR="00880FDD" w:rsidRDefault="00880FDD" w:rsidP="00880FDD">
      <w:pPr>
        <w:rPr>
          <w:ins w:id="488" w:author="Huawei d1" w:date="2024-05-30T14:07:00Z"/>
          <w:lang w:eastAsia="zh-CN"/>
        </w:rPr>
      </w:pPr>
    </w:p>
    <w:p w14:paraId="596D7239" w14:textId="6F9F4A6E" w:rsidR="000F247A" w:rsidRPr="00D016B2" w:rsidRDefault="000F247A" w:rsidP="000F24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247A" w:rsidRPr="00442B28" w14:paraId="34FF32AF" w14:textId="77777777" w:rsidTr="007557CB">
        <w:tc>
          <w:tcPr>
            <w:tcW w:w="9521" w:type="dxa"/>
            <w:shd w:val="clear" w:color="auto" w:fill="FFFFCC"/>
            <w:vAlign w:val="center"/>
          </w:tcPr>
          <w:p w14:paraId="56C3EA45" w14:textId="77777777" w:rsidR="000F247A" w:rsidRPr="00442B28" w:rsidRDefault="000F247A" w:rsidP="007557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89" w:name="_Toc462827461"/>
            <w:bookmarkStart w:id="490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489"/>
      <w:bookmarkEnd w:id="490"/>
    </w:tbl>
    <w:p w14:paraId="3D482057" w14:textId="77777777" w:rsidR="000F247A" w:rsidRPr="00F63E91" w:rsidRDefault="000F247A" w:rsidP="000F247A">
      <w:pPr>
        <w:rPr>
          <w:lang w:val="en-US" w:eastAsia="zh-CN"/>
        </w:rPr>
      </w:pPr>
    </w:p>
    <w:p w14:paraId="5AFFCF23" w14:textId="710F2E9B" w:rsidR="00AF02B3" w:rsidRPr="00AF02B3" w:rsidRDefault="00AF02B3" w:rsidP="00A461CD">
      <w:pPr>
        <w:rPr>
          <w:lang w:eastAsia="zh-CN"/>
        </w:rPr>
      </w:pPr>
    </w:p>
    <w:sectPr w:rsidR="00AF02B3" w:rsidRPr="00AF02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56E8" w14:textId="77777777" w:rsidR="001E5D6E" w:rsidRDefault="001E5D6E">
      <w:r>
        <w:separator/>
      </w:r>
    </w:p>
  </w:endnote>
  <w:endnote w:type="continuationSeparator" w:id="0">
    <w:p w14:paraId="114B3DA2" w14:textId="77777777" w:rsidR="001E5D6E" w:rsidRDefault="001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1FA4" w14:textId="77777777" w:rsidR="001E5D6E" w:rsidRDefault="001E5D6E">
      <w:r>
        <w:separator/>
      </w:r>
    </w:p>
  </w:footnote>
  <w:footnote w:type="continuationSeparator" w:id="0">
    <w:p w14:paraId="7B723B5E" w14:textId="77777777" w:rsidR="001E5D6E" w:rsidRDefault="001E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d1">
    <w15:presenceInfo w15:providerId="None" w15:userId="Huawei d1"/>
  </w15:person>
  <w15:person w15:author="Huaweid1">
    <w15:presenceInfo w15:providerId="None" w15:userId="Huaweid1"/>
  </w15:person>
  <w15:person w15:author="Huawei">
    <w15:presenceInfo w15:providerId="None" w15:userId="Huawei"/>
  </w15:person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891"/>
    <w:rsid w:val="000111E6"/>
    <w:rsid w:val="00020422"/>
    <w:rsid w:val="00022E4A"/>
    <w:rsid w:val="00026430"/>
    <w:rsid w:val="000412C3"/>
    <w:rsid w:val="0005269E"/>
    <w:rsid w:val="00053895"/>
    <w:rsid w:val="000646C9"/>
    <w:rsid w:val="00085563"/>
    <w:rsid w:val="000A6394"/>
    <w:rsid w:val="000B150A"/>
    <w:rsid w:val="000B7FED"/>
    <w:rsid w:val="000C038A"/>
    <w:rsid w:val="000C6598"/>
    <w:rsid w:val="000D2573"/>
    <w:rsid w:val="000D44B3"/>
    <w:rsid w:val="000E014D"/>
    <w:rsid w:val="000E2A0B"/>
    <w:rsid w:val="000E6CE0"/>
    <w:rsid w:val="000F0FF1"/>
    <w:rsid w:val="000F247A"/>
    <w:rsid w:val="000F64B5"/>
    <w:rsid w:val="001020C9"/>
    <w:rsid w:val="00116D2E"/>
    <w:rsid w:val="00133015"/>
    <w:rsid w:val="0013604E"/>
    <w:rsid w:val="00145D43"/>
    <w:rsid w:val="0015412B"/>
    <w:rsid w:val="0015637E"/>
    <w:rsid w:val="001858CA"/>
    <w:rsid w:val="00192C46"/>
    <w:rsid w:val="001A08B3"/>
    <w:rsid w:val="001A7B60"/>
    <w:rsid w:val="001A7E0E"/>
    <w:rsid w:val="001B52F0"/>
    <w:rsid w:val="001B7A65"/>
    <w:rsid w:val="001D6EFB"/>
    <w:rsid w:val="001E1500"/>
    <w:rsid w:val="001E293E"/>
    <w:rsid w:val="001E41F3"/>
    <w:rsid w:val="001E5D6E"/>
    <w:rsid w:val="0020147D"/>
    <w:rsid w:val="0021318D"/>
    <w:rsid w:val="00222EC6"/>
    <w:rsid w:val="0022523B"/>
    <w:rsid w:val="0026004D"/>
    <w:rsid w:val="002640DD"/>
    <w:rsid w:val="00270927"/>
    <w:rsid w:val="00275D12"/>
    <w:rsid w:val="00280AAB"/>
    <w:rsid w:val="00284FEB"/>
    <w:rsid w:val="002860C4"/>
    <w:rsid w:val="002B5741"/>
    <w:rsid w:val="002D07F8"/>
    <w:rsid w:val="002E472E"/>
    <w:rsid w:val="002E614A"/>
    <w:rsid w:val="002F29A6"/>
    <w:rsid w:val="002F42F4"/>
    <w:rsid w:val="002F45D5"/>
    <w:rsid w:val="002F5BEA"/>
    <w:rsid w:val="00303CE8"/>
    <w:rsid w:val="00305409"/>
    <w:rsid w:val="00330002"/>
    <w:rsid w:val="0034108E"/>
    <w:rsid w:val="00341F9F"/>
    <w:rsid w:val="003609EF"/>
    <w:rsid w:val="0036231A"/>
    <w:rsid w:val="00374DD4"/>
    <w:rsid w:val="00380839"/>
    <w:rsid w:val="00390F20"/>
    <w:rsid w:val="00390FEE"/>
    <w:rsid w:val="003A49CB"/>
    <w:rsid w:val="003A70D1"/>
    <w:rsid w:val="003C73D2"/>
    <w:rsid w:val="003E1A36"/>
    <w:rsid w:val="003E567B"/>
    <w:rsid w:val="003F39B1"/>
    <w:rsid w:val="003F40D1"/>
    <w:rsid w:val="003F5257"/>
    <w:rsid w:val="003F7A8B"/>
    <w:rsid w:val="00410371"/>
    <w:rsid w:val="004242F1"/>
    <w:rsid w:val="0044323A"/>
    <w:rsid w:val="004448BE"/>
    <w:rsid w:val="004723DD"/>
    <w:rsid w:val="00475D9F"/>
    <w:rsid w:val="004775B9"/>
    <w:rsid w:val="004777D5"/>
    <w:rsid w:val="004803EC"/>
    <w:rsid w:val="004A12D7"/>
    <w:rsid w:val="004A52C6"/>
    <w:rsid w:val="004A7391"/>
    <w:rsid w:val="004B1ACF"/>
    <w:rsid w:val="004B30D5"/>
    <w:rsid w:val="004B75B7"/>
    <w:rsid w:val="004D1D31"/>
    <w:rsid w:val="005009D9"/>
    <w:rsid w:val="00500B1A"/>
    <w:rsid w:val="00506D3C"/>
    <w:rsid w:val="0051066C"/>
    <w:rsid w:val="0051580D"/>
    <w:rsid w:val="00543487"/>
    <w:rsid w:val="00547111"/>
    <w:rsid w:val="00552668"/>
    <w:rsid w:val="00555EF5"/>
    <w:rsid w:val="00560B54"/>
    <w:rsid w:val="005658F2"/>
    <w:rsid w:val="005705F7"/>
    <w:rsid w:val="00574A0E"/>
    <w:rsid w:val="00592D74"/>
    <w:rsid w:val="005C2535"/>
    <w:rsid w:val="005C7CED"/>
    <w:rsid w:val="005D6EAF"/>
    <w:rsid w:val="005E2C44"/>
    <w:rsid w:val="005E6398"/>
    <w:rsid w:val="00602C0F"/>
    <w:rsid w:val="00607840"/>
    <w:rsid w:val="00611202"/>
    <w:rsid w:val="00621188"/>
    <w:rsid w:val="0062129D"/>
    <w:rsid w:val="006257ED"/>
    <w:rsid w:val="006267CB"/>
    <w:rsid w:val="006277F9"/>
    <w:rsid w:val="0064135C"/>
    <w:rsid w:val="0065536E"/>
    <w:rsid w:val="00665C47"/>
    <w:rsid w:val="0068622F"/>
    <w:rsid w:val="00695808"/>
    <w:rsid w:val="006A64F2"/>
    <w:rsid w:val="006B46FB"/>
    <w:rsid w:val="006C04A1"/>
    <w:rsid w:val="006C447B"/>
    <w:rsid w:val="006E21FB"/>
    <w:rsid w:val="006E5238"/>
    <w:rsid w:val="00702CEC"/>
    <w:rsid w:val="00705C21"/>
    <w:rsid w:val="007128E8"/>
    <w:rsid w:val="00717542"/>
    <w:rsid w:val="007311AF"/>
    <w:rsid w:val="007335E6"/>
    <w:rsid w:val="007345C0"/>
    <w:rsid w:val="007636C2"/>
    <w:rsid w:val="00785599"/>
    <w:rsid w:val="00792342"/>
    <w:rsid w:val="007977A8"/>
    <w:rsid w:val="007A69AB"/>
    <w:rsid w:val="007B512A"/>
    <w:rsid w:val="007C1D7B"/>
    <w:rsid w:val="007C2097"/>
    <w:rsid w:val="007C5080"/>
    <w:rsid w:val="007D1950"/>
    <w:rsid w:val="007D6A07"/>
    <w:rsid w:val="007E0FBE"/>
    <w:rsid w:val="007E716C"/>
    <w:rsid w:val="007F7259"/>
    <w:rsid w:val="008040A8"/>
    <w:rsid w:val="008232B3"/>
    <w:rsid w:val="00826FE5"/>
    <w:rsid w:val="008279FA"/>
    <w:rsid w:val="00832009"/>
    <w:rsid w:val="008402B5"/>
    <w:rsid w:val="00852465"/>
    <w:rsid w:val="008626E7"/>
    <w:rsid w:val="00870EE7"/>
    <w:rsid w:val="008728EA"/>
    <w:rsid w:val="00880A55"/>
    <w:rsid w:val="00880FDD"/>
    <w:rsid w:val="008863B9"/>
    <w:rsid w:val="008A45A6"/>
    <w:rsid w:val="008B7764"/>
    <w:rsid w:val="008D39FE"/>
    <w:rsid w:val="008E33AC"/>
    <w:rsid w:val="008E7E1D"/>
    <w:rsid w:val="008F30E6"/>
    <w:rsid w:val="008F3789"/>
    <w:rsid w:val="008F686C"/>
    <w:rsid w:val="009148DE"/>
    <w:rsid w:val="00914C33"/>
    <w:rsid w:val="00931224"/>
    <w:rsid w:val="00941E30"/>
    <w:rsid w:val="00975EB7"/>
    <w:rsid w:val="009777D9"/>
    <w:rsid w:val="0098146E"/>
    <w:rsid w:val="009900A3"/>
    <w:rsid w:val="00990442"/>
    <w:rsid w:val="00991B88"/>
    <w:rsid w:val="009A5753"/>
    <w:rsid w:val="009A579D"/>
    <w:rsid w:val="009B4979"/>
    <w:rsid w:val="009B506A"/>
    <w:rsid w:val="009C5B9D"/>
    <w:rsid w:val="009D2EF9"/>
    <w:rsid w:val="009E3297"/>
    <w:rsid w:val="009F734F"/>
    <w:rsid w:val="00A1069F"/>
    <w:rsid w:val="00A11DF7"/>
    <w:rsid w:val="00A246B6"/>
    <w:rsid w:val="00A461CD"/>
    <w:rsid w:val="00A46440"/>
    <w:rsid w:val="00A47E70"/>
    <w:rsid w:val="00A50CF0"/>
    <w:rsid w:val="00A65419"/>
    <w:rsid w:val="00A65C1E"/>
    <w:rsid w:val="00A7671C"/>
    <w:rsid w:val="00A911E6"/>
    <w:rsid w:val="00A92218"/>
    <w:rsid w:val="00AA2CBC"/>
    <w:rsid w:val="00AB247F"/>
    <w:rsid w:val="00AC5820"/>
    <w:rsid w:val="00AD1CD8"/>
    <w:rsid w:val="00AE5DD8"/>
    <w:rsid w:val="00AF02B3"/>
    <w:rsid w:val="00AF3063"/>
    <w:rsid w:val="00AF56E8"/>
    <w:rsid w:val="00B13F88"/>
    <w:rsid w:val="00B149CD"/>
    <w:rsid w:val="00B16F46"/>
    <w:rsid w:val="00B258BB"/>
    <w:rsid w:val="00B2709C"/>
    <w:rsid w:val="00B310C8"/>
    <w:rsid w:val="00B57F5C"/>
    <w:rsid w:val="00B66CB3"/>
    <w:rsid w:val="00B67B97"/>
    <w:rsid w:val="00B722D8"/>
    <w:rsid w:val="00B803D2"/>
    <w:rsid w:val="00B85E35"/>
    <w:rsid w:val="00B931D3"/>
    <w:rsid w:val="00B968C8"/>
    <w:rsid w:val="00BA3EC5"/>
    <w:rsid w:val="00BA51D9"/>
    <w:rsid w:val="00BA69E0"/>
    <w:rsid w:val="00BB1692"/>
    <w:rsid w:val="00BB177B"/>
    <w:rsid w:val="00BB42F6"/>
    <w:rsid w:val="00BB5DFC"/>
    <w:rsid w:val="00BD279D"/>
    <w:rsid w:val="00BD6BB8"/>
    <w:rsid w:val="00BE6166"/>
    <w:rsid w:val="00BF27A2"/>
    <w:rsid w:val="00C12D8A"/>
    <w:rsid w:val="00C13B1B"/>
    <w:rsid w:val="00C22AB2"/>
    <w:rsid w:val="00C22B65"/>
    <w:rsid w:val="00C66BA2"/>
    <w:rsid w:val="00C67C7D"/>
    <w:rsid w:val="00C947B6"/>
    <w:rsid w:val="00C9536A"/>
    <w:rsid w:val="00C95985"/>
    <w:rsid w:val="00C95D9C"/>
    <w:rsid w:val="00CA2FDF"/>
    <w:rsid w:val="00CA4BFC"/>
    <w:rsid w:val="00CB0086"/>
    <w:rsid w:val="00CC5026"/>
    <w:rsid w:val="00CC68D0"/>
    <w:rsid w:val="00CD48D3"/>
    <w:rsid w:val="00CE63DE"/>
    <w:rsid w:val="00CF07C7"/>
    <w:rsid w:val="00CF5C18"/>
    <w:rsid w:val="00D03F9A"/>
    <w:rsid w:val="00D06D51"/>
    <w:rsid w:val="00D118B0"/>
    <w:rsid w:val="00D124B8"/>
    <w:rsid w:val="00D24991"/>
    <w:rsid w:val="00D26E51"/>
    <w:rsid w:val="00D31AA1"/>
    <w:rsid w:val="00D358F9"/>
    <w:rsid w:val="00D50255"/>
    <w:rsid w:val="00D66520"/>
    <w:rsid w:val="00D7685C"/>
    <w:rsid w:val="00D954F9"/>
    <w:rsid w:val="00DB1ECE"/>
    <w:rsid w:val="00DD3428"/>
    <w:rsid w:val="00DE34CF"/>
    <w:rsid w:val="00E054E2"/>
    <w:rsid w:val="00E13F3D"/>
    <w:rsid w:val="00E34898"/>
    <w:rsid w:val="00E56357"/>
    <w:rsid w:val="00E63F0A"/>
    <w:rsid w:val="00EB09B7"/>
    <w:rsid w:val="00ED3AF4"/>
    <w:rsid w:val="00EE7D7C"/>
    <w:rsid w:val="00EF529B"/>
    <w:rsid w:val="00F01566"/>
    <w:rsid w:val="00F25D98"/>
    <w:rsid w:val="00F300FB"/>
    <w:rsid w:val="00F53069"/>
    <w:rsid w:val="00F554B6"/>
    <w:rsid w:val="00F7706E"/>
    <w:rsid w:val="00F949B3"/>
    <w:rsid w:val="00FA18BF"/>
    <w:rsid w:val="00FA2F74"/>
    <w:rsid w:val="00FB6386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08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64135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4135C"/>
    <w:rPr>
      <w:rFonts w:ascii="Times New Roman" w:hAnsi="Times New Roman"/>
      <w:lang w:val="en-GB" w:eastAsia="en-US"/>
    </w:rPr>
  </w:style>
  <w:style w:type="character" w:styleId="affff3">
    <w:name w:val="Unresolved Mention"/>
    <w:basedOn w:val="a0"/>
    <w:uiPriority w:val="99"/>
    <w:semiHidden/>
    <w:unhideWhenUsed/>
    <w:rsid w:val="0064135C"/>
    <w:rPr>
      <w:color w:val="605E5C"/>
      <w:shd w:val="clear" w:color="auto" w:fill="E1DFDD"/>
    </w:rPr>
  </w:style>
  <w:style w:type="character" w:customStyle="1" w:styleId="ae">
    <w:name w:val="批注文字 字符"/>
    <w:basedOn w:val="a0"/>
    <w:link w:val="ad"/>
    <w:rsid w:val="00116D2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9900A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9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900A3"/>
    <w:rPr>
      <w:rFonts w:ascii="Arial" w:hAnsi="Arial"/>
      <w:b/>
      <w:lang w:val="en-GB" w:eastAsia="en-US"/>
    </w:rPr>
  </w:style>
  <w:style w:type="paragraph" w:styleId="affff4">
    <w:name w:val="Revision"/>
    <w:hidden/>
    <w:uiPriority w:val="99"/>
    <w:semiHidden/>
    <w:rsid w:val="007335E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6C72-D615-43EF-9F63-B9938AD6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d1</cp:lastModifiedBy>
  <cp:revision>2</cp:revision>
  <cp:lastPrinted>1899-12-31T23:00:00Z</cp:lastPrinted>
  <dcterms:created xsi:type="dcterms:W3CDTF">2024-05-30T07:18:00Z</dcterms:created>
  <dcterms:modified xsi:type="dcterms:W3CDTF">2024-05-30T07:18:00Z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(3)/o0WQiCMKST/B8FUY6zB39wNKnz6LDEIfGr2dwNzN8WQzpMfLzw+mjqo65J22G743WKlwCMC
mfuSnuFtCYwDoHUMjW36xH5Yf5QHadIynvp6qYCRizqk4WbPQbNtyeOBarKtlBLuvZLivzJd
VvZUU4d/L5a3zCKtYeTHvmbjJenLV7UoJnY0HuffePEf9imb3zIaI9CrqOqKQasrXKVKcLlJ
LKO21banNDLvx9SABv</vt:lpwstr>
  </property>
  <property fmtid="{D5CDD505-2E9C-101B-9397-08002B2CF9AE}" pid="22" name="_2015_ms_pID_7253431">
    <vt:lpwstr>hQkZ+EcSfXEl32KgTZeJjVZUW2rNA/fgJ3GijAAT+bdghstB+TueYo
KzxwJfOwkvGfuxmKrwmii21X1K5ijfqFUSFgG8zcflIilLHR9Wo7W1zN5BbxpANa9v4Jq8dV
sIXxGMfctR/+Pq9MujFEkfh3tFfPZuAqCW9AEpTn/Jth8M2rIvwHeLzkji+gy73Utu9QloLY
y5yHmSs/+Pz/dn3MqNr7pB1qfAkbgJha+VeW</vt:lpwstr>
  </property>
  <property fmtid="{D5CDD505-2E9C-101B-9397-08002B2CF9AE}" pid="23" name="_2015_ms_pID_7253432">
    <vt:lpwstr>hiMZ1pciWOjfJa91rTJ6pAg=</vt:lpwstr>
  </property>
</Properties>
</file>