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2337" w14:textId="78DBA044" w:rsidR="00190943" w:rsidRDefault="00190943" w:rsidP="0019094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155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bookmarkStart w:id="0" w:name="_GoBack"/>
      <w:bookmarkEnd w:id="0"/>
      <w:r w:rsidR="009F7F1E">
        <w:fldChar w:fldCharType="begin"/>
      </w:r>
      <w:r w:rsidR="009F7F1E">
        <w:instrText xml:space="preserve"> DOCPROPERTY  Tdoc#  \* MERGEFORMAT </w:instrText>
      </w:r>
      <w:r w:rsidR="009F7F1E">
        <w:fldChar w:fldCharType="separate"/>
      </w:r>
      <w:r w:rsidR="009F7F1E" w:rsidRPr="00E13F3D">
        <w:rPr>
          <w:b/>
          <w:i/>
          <w:noProof/>
          <w:sz w:val="28"/>
        </w:rPr>
        <w:t>S5-24</w:t>
      </w:r>
      <w:r w:rsidR="009F7F1E">
        <w:rPr>
          <w:b/>
          <w:i/>
          <w:noProof/>
          <w:sz w:val="28"/>
        </w:rPr>
        <w:t>3273</w:t>
      </w:r>
      <w:r w:rsidR="009F7F1E">
        <w:rPr>
          <w:b/>
          <w:i/>
          <w:noProof/>
          <w:sz w:val="28"/>
        </w:rPr>
        <w:fldChar w:fldCharType="end"/>
      </w:r>
    </w:p>
    <w:p w14:paraId="3B3BB879" w14:textId="77777777" w:rsidR="00190943" w:rsidRDefault="00190943" w:rsidP="00190943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Jeju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 w:rsidRPr="00BA51D9">
          <w:rPr>
            <w:b/>
            <w:noProof/>
            <w:sz w:val="24"/>
          </w:rPr>
          <w:t>Korea (Republic Of)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27th May 2024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90943" w14:paraId="6EA01BE2" w14:textId="77777777" w:rsidTr="0053403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0CE87" w14:textId="77777777" w:rsidR="00190943" w:rsidRDefault="00190943" w:rsidP="0053403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190943" w14:paraId="225036C3" w14:textId="77777777" w:rsidTr="0053403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5A9D46" w14:textId="77777777" w:rsidR="00190943" w:rsidRDefault="00190943" w:rsidP="0053403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90943" w14:paraId="261CECA0" w14:textId="77777777" w:rsidTr="0053403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519062" w14:textId="77777777" w:rsidR="00190943" w:rsidRDefault="00190943" w:rsidP="0053403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90943" w14:paraId="20CC629A" w14:textId="77777777" w:rsidTr="00534031">
        <w:tc>
          <w:tcPr>
            <w:tcW w:w="142" w:type="dxa"/>
            <w:tcBorders>
              <w:left w:val="single" w:sz="4" w:space="0" w:color="auto"/>
            </w:tcBorders>
          </w:tcPr>
          <w:p w14:paraId="3EAE74B1" w14:textId="77777777" w:rsidR="00190943" w:rsidRDefault="00190943" w:rsidP="0053403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5BF777A" w14:textId="77777777" w:rsidR="00190943" w:rsidRPr="00410371" w:rsidRDefault="00190943" w:rsidP="0053403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5D57609B" w14:textId="77777777" w:rsidR="00190943" w:rsidRDefault="00190943" w:rsidP="0053403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21F99D" w14:textId="77777777" w:rsidR="00190943" w:rsidRPr="00410371" w:rsidRDefault="00190943" w:rsidP="0053403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0574</w:t>
              </w:r>
            </w:fldSimple>
          </w:p>
        </w:tc>
        <w:tc>
          <w:tcPr>
            <w:tcW w:w="709" w:type="dxa"/>
          </w:tcPr>
          <w:p w14:paraId="3E71FE09" w14:textId="77777777" w:rsidR="00190943" w:rsidRDefault="00190943" w:rsidP="0053403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62B7ECE" w14:textId="77777777" w:rsidR="00190943" w:rsidRPr="00410371" w:rsidRDefault="00190943" w:rsidP="00534031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3DAC6F04" w14:textId="77777777" w:rsidR="00190943" w:rsidRDefault="00190943" w:rsidP="0053403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2BBF8D" w14:textId="77777777" w:rsidR="00190943" w:rsidRPr="00410371" w:rsidRDefault="00190943" w:rsidP="0053403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18.6.0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860488E" w14:textId="77777777" w:rsidR="00190943" w:rsidRDefault="00190943" w:rsidP="00534031">
            <w:pPr>
              <w:pStyle w:val="CRCoverPage"/>
              <w:spacing w:after="0"/>
              <w:rPr>
                <w:noProof/>
              </w:rPr>
            </w:pPr>
          </w:p>
        </w:tc>
      </w:tr>
      <w:tr w:rsidR="00190943" w14:paraId="0E308798" w14:textId="77777777" w:rsidTr="0053403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EF80E4" w14:textId="77777777" w:rsidR="00190943" w:rsidRDefault="00190943" w:rsidP="00534031">
            <w:pPr>
              <w:pStyle w:val="CRCoverPage"/>
              <w:spacing w:after="0"/>
              <w:rPr>
                <w:noProof/>
              </w:rPr>
            </w:pPr>
          </w:p>
        </w:tc>
      </w:tr>
      <w:tr w:rsidR="00190943" w14:paraId="6B2E17DE" w14:textId="77777777" w:rsidTr="0053403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CE80BF" w14:textId="77777777" w:rsidR="00190943" w:rsidRPr="00F25D98" w:rsidRDefault="00190943" w:rsidP="0053403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90943" w14:paraId="30B23AC5" w14:textId="77777777" w:rsidTr="00534031">
        <w:tc>
          <w:tcPr>
            <w:tcW w:w="9641" w:type="dxa"/>
            <w:gridSpan w:val="9"/>
          </w:tcPr>
          <w:p w14:paraId="6256A2D9" w14:textId="77777777" w:rsidR="00190943" w:rsidRDefault="00190943" w:rsidP="0053403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59A19CDC" w:rsidR="001E41F3" w:rsidRPr="0019094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E4D404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2C051" w:rsidR="00F25D98" w:rsidRDefault="00AE44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0100D9E" w:rsidR="001E41F3" w:rsidRDefault="00190943" w:rsidP="00122B4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Rel-19 CR TS 28.552 Add PMF related measurement for ATSSS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6229B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China Telecom Corporation Ltd.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1AA0C5" w:rsidR="001E41F3" w:rsidRDefault="00AE44E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8745C0">
              <w:fldChar w:fldCharType="begin"/>
            </w:r>
            <w:r w:rsidR="008745C0">
              <w:instrText xml:space="preserve"> DOCPROPERTY  SourceIfTsg  \* MERGEFORMAT </w:instrText>
            </w:r>
            <w:r w:rsidR="008745C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229B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PM_KPI_5G_Ph4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080E79" w:rsidR="001E41F3" w:rsidRDefault="006229B4" w:rsidP="0019094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</w:t>
              </w:r>
              <w:r w:rsidR="00190943">
                <w:rPr>
                  <w:noProof/>
                </w:rPr>
                <w:t>5</w:t>
              </w:r>
              <w:r w:rsidR="00D24991">
                <w:rPr>
                  <w:noProof/>
                </w:rPr>
                <w:t>-</w:t>
              </w:r>
              <w:r w:rsidR="00190943">
                <w:rPr>
                  <w:noProof/>
                </w:rPr>
                <w:t>1</w:t>
              </w:r>
              <w:r w:rsidR="00D24991">
                <w:rPr>
                  <w:noProof/>
                </w:rPr>
                <w:t>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229B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6229B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Rel-19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E29E25" w:rsidR="001E41F3" w:rsidRDefault="0017717E" w:rsidP="0017717E">
            <w:pPr>
              <w:pStyle w:val="CRCoverPage"/>
              <w:spacing w:after="0"/>
              <w:ind w:left="100"/>
              <w:rPr>
                <w:noProof/>
              </w:rPr>
            </w:pPr>
            <w:r>
              <w:t>T</w:t>
            </w:r>
            <w:r w:rsidRPr="001B7C50">
              <w:t>he UPF supports Performance Measurement Functionality (PMF), which may be used to obtain access performance measurements</w:t>
            </w:r>
            <w:r>
              <w:t xml:space="preserve"> </w:t>
            </w:r>
            <w:r w:rsidRPr="0017717E">
              <w:t>such as RTT</w:t>
            </w:r>
            <w:r>
              <w:t xml:space="preserve">. </w:t>
            </w:r>
            <w:r w:rsidR="003C5343" w:rsidRPr="00A20210">
              <w:t>The purpose of the UPF-initiated RTT measurement procedure is to enable the UPF to measure the RTT of an exchange of user data packets between the UPF and the UE over</w:t>
            </w:r>
            <w:r w:rsidR="003C5343">
              <w:t xml:space="preserve"> an access of an MA PDU session</w:t>
            </w:r>
            <w:r w:rsidR="00AE44EA" w:rsidRPr="00862DD9">
              <w:rPr>
                <w:noProof/>
              </w:rPr>
              <w:t>.</w:t>
            </w:r>
            <w:bookmarkStart w:id="2" w:name="OLE_LINK51"/>
            <w:bookmarkStart w:id="3" w:name="OLE_LINK52"/>
            <w:r w:rsidR="00AE44EA" w:rsidRPr="00862DD9">
              <w:rPr>
                <w:noProof/>
              </w:rPr>
              <w:t xml:space="preserve"> </w:t>
            </w:r>
            <w:bookmarkEnd w:id="2"/>
            <w:bookmarkEnd w:id="3"/>
            <w:r w:rsidR="002B3F11" w:rsidRPr="002B3F11">
              <w:rPr>
                <w:noProof/>
              </w:rPr>
              <w:t>Therefore, it is useful to</w:t>
            </w:r>
            <w:r w:rsidR="002B3F11">
              <w:rPr>
                <w:noProof/>
              </w:rPr>
              <w:t xml:space="preserve"> get to know </w:t>
            </w:r>
            <w:r w:rsidR="002B3F11" w:rsidRPr="002B3F11">
              <w:rPr>
                <w:noProof/>
              </w:rPr>
              <w:t>the performance of PMF by</w:t>
            </w:r>
            <w:r w:rsidR="002B3F11">
              <w:rPr>
                <w:noProof/>
              </w:rPr>
              <w:t xml:space="preserve"> </w:t>
            </w:r>
            <w:r w:rsidR="002B3F11" w:rsidRPr="002B3F11">
              <w:rPr>
                <w:noProof/>
              </w:rPr>
              <w:t>making some measurements</w:t>
            </w:r>
            <w:r w:rsidR="002B3F11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33E9AE" w14:textId="431582F5" w:rsidR="00AE44EA" w:rsidRPr="00AE44EA" w:rsidRDefault="00AE44EA" w:rsidP="00AE44EA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 w:rsidRPr="00AE44EA">
              <w:rPr>
                <w:rFonts w:ascii="Arial" w:hAnsi="Arial" w:hint="eastAsia"/>
                <w:lang w:eastAsia="zh-CN"/>
              </w:rPr>
              <w:t>A</w:t>
            </w:r>
            <w:r w:rsidRPr="00AE44EA">
              <w:rPr>
                <w:rFonts w:ascii="Arial" w:hAnsi="Arial"/>
              </w:rPr>
              <w:t xml:space="preserve">dd </w:t>
            </w:r>
            <w:r w:rsidR="002B3F11">
              <w:rPr>
                <w:rFonts w:ascii="Arial" w:hAnsi="Arial"/>
                <w:noProof/>
                <w:lang w:eastAsia="zh-CN"/>
              </w:rPr>
              <w:t>PMF related</w:t>
            </w:r>
            <w:r w:rsidRPr="00AE44EA">
              <w:rPr>
                <w:rFonts w:ascii="Arial" w:hAnsi="Arial"/>
                <w:noProof/>
                <w:lang w:eastAsia="zh-CN"/>
              </w:rPr>
              <w:t xml:space="preserve"> </w:t>
            </w:r>
            <w:r>
              <w:rPr>
                <w:rFonts w:ascii="Arial" w:hAnsi="Arial"/>
                <w:noProof/>
                <w:lang w:eastAsia="zh-CN"/>
              </w:rPr>
              <w:t>measurement</w:t>
            </w:r>
            <w:r w:rsidRPr="00AE44EA">
              <w:rPr>
                <w:rFonts w:ascii="Arial" w:hAnsi="Arial" w:hint="eastAsia"/>
                <w:noProof/>
                <w:lang w:eastAsia="zh-CN"/>
              </w:rPr>
              <w:t>：</w:t>
            </w:r>
          </w:p>
          <w:p w14:paraId="31C656EC" w14:textId="44FF74CF" w:rsidR="001E41F3" w:rsidRDefault="00AE44EA" w:rsidP="002B3F11">
            <w:pPr>
              <w:pStyle w:val="CRCoverPage"/>
              <w:spacing w:after="0"/>
              <w:ind w:left="100"/>
              <w:rPr>
                <w:noProof/>
              </w:rPr>
            </w:pPr>
            <w:r w:rsidRPr="00AE44EA">
              <w:rPr>
                <w:noProof/>
                <w:lang w:eastAsia="zh-CN"/>
              </w:rPr>
              <w:t xml:space="preserve">- Number of </w:t>
            </w:r>
            <w:r w:rsidR="002B3F11">
              <w:rPr>
                <w:noProof/>
                <w:lang w:eastAsia="zh-CN"/>
              </w:rPr>
              <w:t>requested/successful/failed RTT measurements iniciated by UPF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E2B0F3" w:rsidR="001E41F3" w:rsidRDefault="001E41F3" w:rsidP="0006559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216FC" w:rsidR="001E41F3" w:rsidRDefault="003C5343" w:rsidP="0013406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2, </w:t>
            </w:r>
            <w:r w:rsidR="0013406B">
              <w:t>3.2</w:t>
            </w:r>
            <w:r w:rsidR="0013406B">
              <w:rPr>
                <w:rFonts w:hint="eastAsia"/>
                <w:lang w:eastAsia="zh-CN"/>
              </w:rPr>
              <w:t>,</w:t>
            </w:r>
            <w:r w:rsidR="0013406B">
              <w:rPr>
                <w:lang w:eastAsia="zh-CN"/>
              </w:rPr>
              <w:t xml:space="preserve"> </w:t>
            </w:r>
            <w:r w:rsidR="00AE44EA" w:rsidRPr="00B0410A">
              <w:t>5.</w:t>
            </w:r>
            <w:r w:rsidR="0013406B">
              <w:t>4</w:t>
            </w:r>
            <w:r w:rsidR="00065592">
              <w:t>.X</w:t>
            </w:r>
            <w:r w:rsidR="00AE44EA" w:rsidRPr="00E2477E">
              <w:rPr>
                <w:rFonts w:hint="eastAsia"/>
              </w:rPr>
              <w:t>(</w:t>
            </w:r>
            <w:r w:rsidR="00AE44EA">
              <w:t>new)</w:t>
            </w:r>
            <w:r w:rsidR="00065592">
              <w:t>, A.Y</w:t>
            </w:r>
            <w:r w:rsidR="00065592" w:rsidRPr="00E2477E">
              <w:rPr>
                <w:rFonts w:hint="eastAsia"/>
              </w:rPr>
              <w:t>(</w:t>
            </w:r>
            <w:r w:rsidR="00065592">
              <w:t>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6D36E" w:rsidR="001E41F3" w:rsidRDefault="00AE44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2477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616FA8E" w:rsidR="001E41F3" w:rsidRDefault="00AE44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2477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6AD0149" w:rsidR="001E41F3" w:rsidRDefault="00AE44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2477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59FB3D2" w:rsidR="008863B9" w:rsidRDefault="009F7F1E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evision of </w:t>
            </w:r>
            <w:r w:rsidRPr="009F7F1E">
              <w:rPr>
                <w:noProof/>
                <w:lang w:eastAsia="zh-CN"/>
              </w:rPr>
              <w:t>S5-242781</w:t>
            </w:r>
            <w:r>
              <w:rPr>
                <w:noProof/>
                <w:lang w:eastAsia="zh-CN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7DB2F6F" w14:textId="77777777" w:rsidR="00AE44EA" w:rsidRPr="00E2477E" w:rsidRDefault="00AE44EA" w:rsidP="00AE44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44EA" w:rsidRPr="00E2477E" w14:paraId="37433EA8" w14:textId="77777777" w:rsidTr="00C04B98">
        <w:tc>
          <w:tcPr>
            <w:tcW w:w="9521" w:type="dxa"/>
            <w:shd w:val="clear" w:color="auto" w:fill="FFFFCC"/>
            <w:vAlign w:val="center"/>
          </w:tcPr>
          <w:p w14:paraId="0EB7ABB7" w14:textId="77777777" w:rsidR="00AE44EA" w:rsidRPr="00E2477E" w:rsidRDefault="00AE44EA" w:rsidP="00C04B9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477E">
              <w:rPr>
                <w:b/>
                <w:sz w:val="44"/>
                <w:szCs w:val="44"/>
              </w:rPr>
              <w:t>1</w:t>
            </w:r>
            <w:r w:rsidRPr="00E2477E">
              <w:rPr>
                <w:b/>
                <w:sz w:val="44"/>
                <w:szCs w:val="44"/>
                <w:vertAlign w:val="superscript"/>
              </w:rPr>
              <w:t>st</w:t>
            </w:r>
            <w:r w:rsidRPr="00E2477E"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14:paraId="7D9BFD3B" w14:textId="77777777" w:rsidR="0014580E" w:rsidRPr="006534CE" w:rsidRDefault="0014580E" w:rsidP="0014580E">
      <w:pPr>
        <w:pStyle w:val="1"/>
        <w:rPr>
          <w:color w:val="000000"/>
        </w:rPr>
      </w:pPr>
      <w:bookmarkStart w:id="4" w:name="_Toc20132199"/>
      <w:bookmarkStart w:id="5" w:name="_Toc27473234"/>
      <w:bookmarkStart w:id="6" w:name="_Toc35955887"/>
      <w:bookmarkStart w:id="7" w:name="_Toc44491851"/>
      <w:bookmarkStart w:id="8" w:name="_Toc51689778"/>
      <w:bookmarkStart w:id="9" w:name="_Toc51750452"/>
      <w:bookmarkStart w:id="10" w:name="_Toc51774712"/>
      <w:bookmarkStart w:id="11" w:name="_Toc51775326"/>
      <w:bookmarkStart w:id="12" w:name="_Toc51775942"/>
      <w:bookmarkStart w:id="13" w:name="_Toc58515325"/>
      <w:bookmarkStart w:id="14" w:name="_Toc155701304"/>
      <w:bookmarkStart w:id="15" w:name="_Toc20132202"/>
      <w:bookmarkStart w:id="16" w:name="_Toc27473237"/>
      <w:bookmarkStart w:id="17" w:name="_Toc35955890"/>
      <w:bookmarkStart w:id="18" w:name="_Toc44491854"/>
      <w:bookmarkStart w:id="19" w:name="_Toc51689781"/>
      <w:bookmarkStart w:id="20" w:name="_Toc51750455"/>
      <w:bookmarkStart w:id="21" w:name="_Toc51774715"/>
      <w:bookmarkStart w:id="22" w:name="_Toc51775329"/>
      <w:bookmarkStart w:id="23" w:name="_Toc51775945"/>
      <w:bookmarkStart w:id="24" w:name="_Toc58515328"/>
      <w:bookmarkStart w:id="25" w:name="_Toc155701307"/>
      <w:bookmarkStart w:id="26" w:name="_Toc138753689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44EBD1D" w14:textId="77777777" w:rsidR="0014580E" w:rsidRPr="006534CE" w:rsidRDefault="0014580E" w:rsidP="0014580E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3BB9E4F7" w14:textId="77777777" w:rsidR="0014580E" w:rsidRPr="006534CE" w:rsidRDefault="0014580E" w:rsidP="0014580E">
      <w:pPr>
        <w:pStyle w:val="B1"/>
        <w:rPr>
          <w:color w:val="000000"/>
        </w:rPr>
      </w:pPr>
      <w:bookmarkStart w:id="27" w:name="OLE_LINK1"/>
      <w:bookmarkStart w:id="28" w:name="OLE_LINK2"/>
      <w:bookmarkStart w:id="29" w:name="OLE_LINK3"/>
      <w:bookmarkStart w:id="30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6591B2FE" w14:textId="77777777" w:rsidR="0014580E" w:rsidRPr="006534CE" w:rsidRDefault="0014580E" w:rsidP="0014580E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218C9D42" w14:textId="77777777" w:rsidR="0014580E" w:rsidRPr="006534CE" w:rsidRDefault="0014580E" w:rsidP="0014580E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27"/>
    <w:bookmarkEnd w:id="28"/>
    <w:bookmarkEnd w:id="29"/>
    <w:bookmarkEnd w:id="30"/>
    <w:p w14:paraId="2A799E6E" w14:textId="77777777" w:rsidR="0014580E" w:rsidRPr="006534CE" w:rsidRDefault="0014580E" w:rsidP="0014580E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16BFB74F" w14:textId="77777777" w:rsidR="0014580E" w:rsidRPr="006534CE" w:rsidRDefault="0014580E" w:rsidP="0014580E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53E800E7" w14:textId="77777777" w:rsidR="0014580E" w:rsidRPr="006534CE" w:rsidRDefault="0014580E" w:rsidP="0014580E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06778865" w14:textId="77777777" w:rsidR="0014580E" w:rsidRPr="006534CE" w:rsidRDefault="0014580E" w:rsidP="0014580E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32B84270" w14:textId="77777777" w:rsidR="0014580E" w:rsidRDefault="0014580E" w:rsidP="0014580E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61D9A1EB" w14:textId="77777777" w:rsidR="0014580E" w:rsidRDefault="0014580E" w:rsidP="0014580E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7525AF67" w14:textId="77777777" w:rsidR="0014580E" w:rsidRDefault="0014580E" w:rsidP="0014580E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41C6E5FF" w14:textId="77777777" w:rsidR="0014580E" w:rsidRPr="00124C9F" w:rsidRDefault="0014580E" w:rsidP="0014580E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067250EA" w14:textId="77777777" w:rsidR="0014580E" w:rsidRPr="00AC22D1" w:rsidRDefault="0014580E" w:rsidP="0014580E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6A96DC59" w14:textId="77777777" w:rsidR="0014580E" w:rsidRDefault="0014580E" w:rsidP="0014580E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38903D24" w14:textId="77777777" w:rsidR="0014580E" w:rsidRDefault="0014580E" w:rsidP="0014580E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10865CC2" w14:textId="77777777" w:rsidR="0014580E" w:rsidRDefault="0014580E" w:rsidP="0014580E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0DA12751" w14:textId="77777777" w:rsidR="0014580E" w:rsidRDefault="0014580E" w:rsidP="0014580E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7A6E01AC" w14:textId="77777777" w:rsidR="0014580E" w:rsidRPr="00475349" w:rsidRDefault="0014580E" w:rsidP="0014580E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9432CFA" w14:textId="77777777" w:rsidR="0014580E" w:rsidRDefault="0014580E" w:rsidP="0014580E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512158A6" w14:textId="77777777" w:rsidR="0014580E" w:rsidRDefault="0014580E" w:rsidP="0014580E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31" w:name="docversion"/>
      <w:r w:rsidRPr="005E14ED">
        <w:t>v</w:t>
      </w:r>
      <w:r>
        <w:t>2.4</w:t>
      </w:r>
      <w:r w:rsidRPr="005E14ED">
        <w:t>.</w:t>
      </w:r>
      <w:bookmarkEnd w:id="31"/>
      <w:r>
        <w:t>1</w:t>
      </w:r>
      <w:r w:rsidRPr="005E14ED">
        <w:t>: "Network Functions Virtualisation (NFV); Management and Orchestration; Performance Measurements Specification".</w:t>
      </w:r>
    </w:p>
    <w:p w14:paraId="0752AC61" w14:textId="77777777" w:rsidR="0014580E" w:rsidRDefault="0014580E" w:rsidP="0014580E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09ABB113" w14:textId="77777777" w:rsidR="0014580E" w:rsidRDefault="0014580E" w:rsidP="0014580E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1AB4E359" w14:textId="77777777" w:rsidR="0014580E" w:rsidRDefault="0014580E" w:rsidP="0014580E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28827EB6" w14:textId="77777777" w:rsidR="0014580E" w:rsidRDefault="0014580E" w:rsidP="0014580E">
      <w:pPr>
        <w:pStyle w:val="EX"/>
        <w:rPr>
          <w:noProof/>
        </w:rPr>
      </w:pPr>
      <w:r w:rsidRPr="00AC22D1">
        <w:rPr>
          <w:rFonts w:hint="eastAsia"/>
          <w:color w:val="000000"/>
        </w:rPr>
        <w:lastRenderedPageBreak/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3143DA7E" w14:textId="77777777" w:rsidR="0014580E" w:rsidRDefault="0014580E" w:rsidP="0014580E">
      <w:pPr>
        <w:pStyle w:val="EX"/>
      </w:pPr>
      <w:r w:rsidRPr="00AE5521">
        <w:rPr>
          <w:rFonts w:hint="eastAsia"/>
        </w:rPr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1321ED77" w14:textId="77777777" w:rsidR="0014580E" w:rsidRDefault="0014580E" w:rsidP="0014580E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179FB1F8" w14:textId="77777777" w:rsidR="0014580E" w:rsidRDefault="0014580E" w:rsidP="0014580E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647B325C" w14:textId="77777777" w:rsidR="0014580E" w:rsidRDefault="0014580E" w:rsidP="0014580E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6547E742" w14:textId="77777777" w:rsidR="0014580E" w:rsidRDefault="0014580E" w:rsidP="0014580E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127FC824" w14:textId="77777777" w:rsidR="0014580E" w:rsidRDefault="0014580E" w:rsidP="0014580E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4B2DB58A" w14:textId="77777777" w:rsidR="0014580E" w:rsidRDefault="0014580E" w:rsidP="0014580E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339A4C45" w14:textId="77777777" w:rsidR="0014580E" w:rsidRDefault="0014580E" w:rsidP="0014580E">
      <w:pPr>
        <w:pStyle w:val="EX"/>
      </w:pPr>
      <w:r>
        <w:t>[29]</w:t>
      </w:r>
      <w:r>
        <w:tab/>
        <w:t xml:space="preserve">3GPP TS 38.314: </w:t>
      </w:r>
      <w:r w:rsidRPr="00F9676F">
        <w:t>"</w:t>
      </w:r>
      <w:r>
        <w:t>NR; layer 2 measurements</w:t>
      </w:r>
      <w:r w:rsidRPr="00140E21">
        <w:t>"</w:t>
      </w:r>
      <w:r>
        <w:t>.</w:t>
      </w:r>
    </w:p>
    <w:p w14:paraId="416CC470" w14:textId="77777777" w:rsidR="0014580E" w:rsidRDefault="0014580E" w:rsidP="0014580E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14:paraId="04B8E092" w14:textId="77777777" w:rsidR="0014580E" w:rsidRDefault="0014580E" w:rsidP="0014580E">
      <w:pPr>
        <w:pStyle w:val="EX"/>
      </w:pPr>
      <w:r w:rsidRPr="00140E21">
        <w:t>[</w:t>
      </w:r>
      <w:r>
        <w:t>31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38.415</w:t>
      </w:r>
      <w:r w:rsidRPr="00140E21">
        <w:t>: "</w:t>
      </w:r>
      <w:r w:rsidRPr="004D7C01">
        <w:t>NG-RAN; PDU session user plane protocol</w:t>
      </w:r>
      <w:r w:rsidRPr="00140E21">
        <w:t>".</w:t>
      </w:r>
    </w:p>
    <w:p w14:paraId="438BF963" w14:textId="77777777" w:rsidR="0014580E" w:rsidRDefault="0014580E" w:rsidP="0014580E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14:paraId="6BEB1537" w14:textId="77777777" w:rsidR="0014580E" w:rsidRDefault="0014580E" w:rsidP="0014580E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14:paraId="3499DF69" w14:textId="77777777" w:rsidR="0014580E" w:rsidRDefault="0014580E" w:rsidP="0014580E">
      <w:pPr>
        <w:pStyle w:val="EX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14:paraId="0E1C7F83" w14:textId="77777777" w:rsidR="0014580E" w:rsidRDefault="0014580E" w:rsidP="0014580E">
      <w:pPr>
        <w:pStyle w:val="EX"/>
        <w:rPr>
          <w:color w:val="000000"/>
        </w:rPr>
      </w:pPr>
      <w:r>
        <w:t>[35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  <w:t>3GPP TS 3</w:t>
      </w:r>
      <w:r>
        <w:rPr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.</w:t>
      </w:r>
      <w:r>
        <w:rPr>
          <w:lang w:val="en-US" w:eastAsia="zh-CN"/>
        </w:rPr>
        <w:t>133</w:t>
      </w:r>
      <w:r>
        <w:rPr>
          <w:sz w:val="21"/>
          <w:szCs w:val="21"/>
        </w:rPr>
        <w:t>: "</w:t>
      </w:r>
      <w:r>
        <w:t>NR; Requirements for support of radio resource management</w:t>
      </w:r>
      <w:r>
        <w:rPr>
          <w:sz w:val="21"/>
          <w:szCs w:val="21"/>
        </w:rPr>
        <w:t>".</w:t>
      </w:r>
    </w:p>
    <w:p w14:paraId="76547930" w14:textId="77777777" w:rsidR="0014580E" w:rsidRDefault="0014580E" w:rsidP="0014580E">
      <w:pPr>
        <w:pStyle w:val="EX"/>
        <w:rPr>
          <w:color w:val="000000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36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  <w:t>3GPP TS 33.501:</w:t>
      </w:r>
      <w:r>
        <w:rPr>
          <w:color w:val="000000"/>
        </w:rPr>
        <w:t xml:space="preserve"> "Security architecture and procedures for 5G system".</w:t>
      </w:r>
    </w:p>
    <w:p w14:paraId="21BA13E9" w14:textId="77777777" w:rsidR="0014580E" w:rsidRDefault="0014580E" w:rsidP="0014580E">
      <w:pPr>
        <w:pStyle w:val="EX"/>
        <w:rPr>
          <w:color w:val="000000"/>
        </w:rPr>
      </w:pPr>
      <w:r>
        <w:rPr>
          <w:color w:val="000000"/>
        </w:rPr>
        <w:t>[37]</w:t>
      </w:r>
      <w:r>
        <w:rPr>
          <w:color w:val="000000"/>
        </w:rPr>
        <w:tab/>
        <w:t xml:space="preserve">3GPP TS 38.304: "NR; </w:t>
      </w:r>
      <w:r w:rsidRPr="00645FCF">
        <w:rPr>
          <w:color w:val="000000"/>
        </w:rPr>
        <w:t>User Equipment (UE) procedures in Idle mode and RRC Inactive state"</w:t>
      </w:r>
      <w:r>
        <w:rPr>
          <w:color w:val="000000"/>
        </w:rPr>
        <w:t>.</w:t>
      </w:r>
    </w:p>
    <w:p w14:paraId="7A9A93A7" w14:textId="77777777" w:rsidR="0014580E" w:rsidRDefault="0014580E" w:rsidP="0014580E">
      <w:pPr>
        <w:pStyle w:val="EX"/>
      </w:pPr>
      <w:r>
        <w:rPr>
          <w:color w:val="000000"/>
        </w:rPr>
        <w:t>[38]</w:t>
      </w:r>
      <w:r>
        <w:rPr>
          <w:color w:val="000000"/>
        </w:rPr>
        <w:tab/>
      </w:r>
      <w:r>
        <w:t>3GPP TS 28.530: "</w:t>
      </w:r>
      <w:r>
        <w:rPr>
          <w:color w:val="444444"/>
        </w:rPr>
        <w:t>Management and orchestration; Concepts, use cases and requirements</w:t>
      </w:r>
      <w:r>
        <w:t>".</w:t>
      </w:r>
    </w:p>
    <w:p w14:paraId="171F6ED9" w14:textId="77777777" w:rsidR="0014580E" w:rsidRDefault="0014580E" w:rsidP="0014580E">
      <w:pPr>
        <w:pStyle w:val="EX"/>
        <w:rPr>
          <w:color w:val="000000"/>
        </w:rPr>
      </w:pPr>
      <w:r>
        <w:t>[39]</w:t>
      </w:r>
      <w:r>
        <w:tab/>
        <w:t>3GPP TS 29.507</w:t>
      </w:r>
      <w:r>
        <w:rPr>
          <w:rFonts w:hint="eastAsia"/>
          <w:lang w:eastAsia="zh-CN"/>
        </w:rPr>
        <w:t>:</w:t>
      </w:r>
      <w:r>
        <w:t xml:space="preserve"> "5G System; Access and Mobility Policy Control Service; Stage 3</w:t>
      </w:r>
      <w:r>
        <w:rPr>
          <w:color w:val="000000"/>
        </w:rPr>
        <w:t>".</w:t>
      </w:r>
    </w:p>
    <w:p w14:paraId="2BEC3401" w14:textId="77777777" w:rsidR="0014580E" w:rsidRDefault="0014580E" w:rsidP="0014580E">
      <w:pPr>
        <w:pStyle w:val="EX"/>
        <w:rPr>
          <w:color w:val="000000"/>
        </w:rPr>
      </w:pPr>
      <w:r>
        <w:t>[40]</w:t>
      </w:r>
      <w:r>
        <w:tab/>
        <w:t>3GPP TS 29.512</w:t>
      </w:r>
      <w:r>
        <w:rPr>
          <w:rFonts w:hint="eastAsia"/>
          <w:lang w:eastAsia="zh-CN"/>
        </w:rPr>
        <w:t>:</w:t>
      </w:r>
      <w:r>
        <w:t xml:space="preserve"> "5G System; Session Management Policy Control Service; Stage 3</w:t>
      </w:r>
      <w:r>
        <w:rPr>
          <w:color w:val="000000"/>
        </w:rPr>
        <w:t>".</w:t>
      </w:r>
    </w:p>
    <w:p w14:paraId="1F93D48B" w14:textId="77777777" w:rsidR="0014580E" w:rsidRDefault="0014580E" w:rsidP="0014580E">
      <w:pPr>
        <w:pStyle w:val="EX"/>
      </w:pPr>
      <w:r w:rsidRPr="00584584">
        <w:t>[</w:t>
      </w:r>
      <w:r>
        <w:t>41</w:t>
      </w:r>
      <w:r w:rsidRPr="00584584">
        <w:t>]</w:t>
      </w:r>
      <w:r w:rsidRPr="00584584">
        <w:tab/>
        <w:t>3GPP TS 29.531</w:t>
      </w:r>
      <w:r>
        <w:t>: "</w:t>
      </w:r>
      <w:r w:rsidRPr="00140E21">
        <w:t xml:space="preserve">5G System; </w:t>
      </w:r>
      <w:r w:rsidRPr="00E30083">
        <w:t>Network Slice Selection Services</w:t>
      </w:r>
      <w:r>
        <w:t>".</w:t>
      </w:r>
    </w:p>
    <w:p w14:paraId="054DAB98" w14:textId="77777777" w:rsidR="0014580E" w:rsidRDefault="0014580E" w:rsidP="0014580E">
      <w:pPr>
        <w:pStyle w:val="EX"/>
        <w:rPr>
          <w:color w:val="000000"/>
        </w:rPr>
      </w:pPr>
      <w:r>
        <w:rPr>
          <w:rFonts w:hint="eastAsia"/>
          <w:color w:val="000000"/>
          <w:lang w:eastAsia="zh-CN"/>
        </w:rPr>
        <w:t>[</w:t>
      </w:r>
      <w:r>
        <w:rPr>
          <w:color w:val="000000"/>
          <w:lang w:eastAsia="zh-CN"/>
        </w:rPr>
        <w:t>42]</w:t>
      </w:r>
      <w:r>
        <w:rPr>
          <w:color w:val="000000"/>
          <w:lang w:eastAsia="zh-CN"/>
        </w:rPr>
        <w:tab/>
        <w:t xml:space="preserve">3GPP TS 29.281: </w:t>
      </w:r>
      <w:r>
        <w:rPr>
          <w:color w:val="000000"/>
        </w:rPr>
        <w:t>"</w:t>
      </w:r>
      <w:r w:rsidRPr="00E27149">
        <w:rPr>
          <w:color w:val="000000"/>
        </w:rPr>
        <w:t>General Packet Radio System (GPRS) Tunnelling Protocol User Plane (GTPv1-U)</w:t>
      </w:r>
      <w:r>
        <w:rPr>
          <w:color w:val="000000"/>
        </w:rPr>
        <w:t>".</w:t>
      </w:r>
    </w:p>
    <w:p w14:paraId="0FBCAA8E" w14:textId="77777777" w:rsidR="0014580E" w:rsidRDefault="0014580E" w:rsidP="0014580E">
      <w:pPr>
        <w:pStyle w:val="EX"/>
      </w:pPr>
      <w:r>
        <w:rPr>
          <w:lang w:val="en-US" w:eastAsia="zh-CN"/>
        </w:rPr>
        <w:t>[43]</w:t>
      </w:r>
      <w:r>
        <w:rPr>
          <w:lang w:val="en-US" w:eastAsia="zh-CN"/>
        </w:rPr>
        <w:tab/>
        <w:t xml:space="preserve">3GPP TS 29.540: </w:t>
      </w:r>
      <w:r>
        <w:t>"5G System; SMS Services;</w:t>
      </w:r>
      <w:r>
        <w:rPr>
          <w:lang w:val="en-US" w:eastAsia="zh-CN"/>
        </w:rPr>
        <w:t xml:space="preserve"> </w:t>
      </w:r>
      <w:r>
        <w:t>Stage 3".</w:t>
      </w:r>
    </w:p>
    <w:p w14:paraId="53E7D63D" w14:textId="77777777" w:rsidR="0014580E" w:rsidRDefault="0014580E" w:rsidP="0014580E">
      <w:pPr>
        <w:pStyle w:val="EX"/>
      </w:pPr>
      <w:r w:rsidRPr="00584584">
        <w:t>[</w:t>
      </w:r>
      <w:r>
        <w:t>44</w:t>
      </w:r>
      <w:r w:rsidRPr="00584584">
        <w:t>]</w:t>
      </w:r>
      <w:r w:rsidRPr="00584584">
        <w:tab/>
        <w:t>3GPP TS 29.5</w:t>
      </w:r>
      <w:r>
        <w:t xml:space="preserve">22: "5G System; </w:t>
      </w:r>
      <w:r>
        <w:rPr>
          <w:bCs/>
          <w:lang w:eastAsia="ja-JP"/>
        </w:rPr>
        <w:t>Network Exposure Function Northbound APIs</w:t>
      </w:r>
      <w:r>
        <w:t>; Stage 3".</w:t>
      </w:r>
    </w:p>
    <w:p w14:paraId="0012B509" w14:textId="77777777" w:rsidR="0014580E" w:rsidRDefault="0014580E" w:rsidP="0014580E">
      <w:pPr>
        <w:pStyle w:val="EX"/>
        <w:rPr>
          <w:noProof/>
        </w:rPr>
      </w:pPr>
      <w:r>
        <w:rPr>
          <w:noProof/>
        </w:rPr>
        <w:t>[45]</w:t>
      </w:r>
      <w:r>
        <w:rPr>
          <w:noProof/>
        </w:rPr>
        <w:tab/>
        <w:t>3GPP TS 29.541: "5G System; Network Exposure FunctionServices for Non-IP Data Delivery (NIDD); Stage 3".</w:t>
      </w:r>
    </w:p>
    <w:p w14:paraId="68B7C9B2" w14:textId="77777777" w:rsidR="0014580E" w:rsidRDefault="0014580E" w:rsidP="0014580E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46]</w:t>
      </w:r>
      <w:r>
        <w:rPr>
          <w:color w:val="000000"/>
        </w:rPr>
        <w:tab/>
        <w:t>3GPP TS 23.503: "</w:t>
      </w:r>
      <w:r w:rsidRPr="00B55BCD">
        <w:rPr>
          <w:color w:val="000000"/>
        </w:rPr>
        <w:t>Policy and charging control framework for the 5G System (5GS); Stage 2</w:t>
      </w:r>
      <w:r>
        <w:rPr>
          <w:color w:val="000000"/>
        </w:rPr>
        <w:t>".</w:t>
      </w:r>
    </w:p>
    <w:p w14:paraId="6DC1B10B" w14:textId="77777777" w:rsidR="0014580E" w:rsidRDefault="0014580E" w:rsidP="0014580E">
      <w:pPr>
        <w:pStyle w:val="EX"/>
        <w:rPr>
          <w:color w:val="000000"/>
        </w:rPr>
      </w:pPr>
      <w:r w:rsidRPr="00F50397">
        <w:rPr>
          <w:color w:val="000000"/>
        </w:rPr>
        <w:t>[</w:t>
      </w:r>
      <w:r>
        <w:rPr>
          <w:color w:val="000000"/>
        </w:rPr>
        <w:t>47</w:t>
      </w:r>
      <w:r w:rsidRPr="00F50397">
        <w:rPr>
          <w:color w:val="000000"/>
        </w:rPr>
        <w:t>]</w:t>
      </w:r>
      <w:r w:rsidRPr="00F50397">
        <w:rPr>
          <w:color w:val="000000"/>
        </w:rPr>
        <w:tab/>
        <w:t>3GPP TS 29.504: "5G System; Unified Data Repository Services; Stage 3".</w:t>
      </w:r>
    </w:p>
    <w:p w14:paraId="3AB1D261" w14:textId="77777777" w:rsidR="0014580E" w:rsidRDefault="0014580E" w:rsidP="0014580E">
      <w:pPr>
        <w:pStyle w:val="EX"/>
      </w:pPr>
      <w:r w:rsidRPr="00F24BC1">
        <w:t>[</w:t>
      </w:r>
      <w:r>
        <w:t>48</w:t>
      </w:r>
      <w:r w:rsidRPr="00F24BC1">
        <w:t>]</w:t>
      </w:r>
      <w:r w:rsidRPr="00F24BC1">
        <w:tab/>
        <w:t>3GPP TS 29.554: "5G System; Background Data Transfer Policy Control Service; Stage 3".</w:t>
      </w:r>
    </w:p>
    <w:p w14:paraId="52E0B5EB" w14:textId="77777777" w:rsidR="0014580E" w:rsidRDefault="0014580E" w:rsidP="0014580E">
      <w:pPr>
        <w:pStyle w:val="EX"/>
      </w:pPr>
      <w:r>
        <w:t>[49]</w:t>
      </w:r>
      <w:r>
        <w:tab/>
        <w:t>3GPP TS 38.300: "</w:t>
      </w:r>
      <w:r w:rsidRPr="00E60372">
        <w:t>NR and NG-RAN Overall description; Stage-2</w:t>
      </w:r>
      <w:r>
        <w:t>".</w:t>
      </w:r>
    </w:p>
    <w:p w14:paraId="11AFDAAE" w14:textId="77777777" w:rsidR="0014580E" w:rsidRDefault="0014580E" w:rsidP="0014580E">
      <w:pPr>
        <w:pStyle w:val="EX"/>
      </w:pPr>
      <w:r>
        <w:t>[50]</w:t>
      </w:r>
      <w:r>
        <w:tab/>
        <w:t>3GPP TS 28.538: "Management and orchestration; Edge Computing Management".</w:t>
      </w:r>
    </w:p>
    <w:p w14:paraId="226504AD" w14:textId="77777777" w:rsidR="0014580E" w:rsidRDefault="0014580E" w:rsidP="0014580E">
      <w:pPr>
        <w:pStyle w:val="EX"/>
      </w:pPr>
      <w:r>
        <w:lastRenderedPageBreak/>
        <w:t>[51]</w:t>
      </w:r>
      <w:r>
        <w:tab/>
        <w:t>3GPP TS 29.503: "5G System; Unified Data Management Services; Stage 3".</w:t>
      </w:r>
    </w:p>
    <w:p w14:paraId="187134EC" w14:textId="77777777" w:rsidR="0014580E" w:rsidRDefault="0014580E" w:rsidP="0014580E">
      <w:pPr>
        <w:pStyle w:val="EX"/>
      </w:pPr>
      <w:r>
        <w:t>[52]</w:t>
      </w:r>
      <w:r>
        <w:tab/>
        <w:t>3GPP TS 23.558: "Architecture for enabling Edge Applications".</w:t>
      </w:r>
    </w:p>
    <w:p w14:paraId="4A07ED91" w14:textId="77777777" w:rsidR="0014580E" w:rsidRDefault="0014580E" w:rsidP="0014580E">
      <w:pPr>
        <w:pStyle w:val="EX"/>
      </w:pPr>
      <w:r>
        <w:t>[53]</w:t>
      </w:r>
      <w:r>
        <w:tab/>
        <w:t>3GPP TS 23.273: "5G System (5GS); Location Services (LCS); Stage 2".</w:t>
      </w:r>
    </w:p>
    <w:p w14:paraId="2D31B77B" w14:textId="77777777" w:rsidR="0014580E" w:rsidRDefault="0014580E" w:rsidP="0014580E">
      <w:pPr>
        <w:pStyle w:val="EX"/>
      </w:pPr>
      <w:r>
        <w:t>[54]</w:t>
      </w:r>
      <w:r>
        <w:tab/>
        <w:t>3GPP TS 29.572: "5G System (5GS); Location Management Services; Stage 3".</w:t>
      </w:r>
    </w:p>
    <w:p w14:paraId="6758C16C" w14:textId="77777777" w:rsidR="0014580E" w:rsidRDefault="0014580E" w:rsidP="0014580E">
      <w:pPr>
        <w:pStyle w:val="EX"/>
      </w:pPr>
      <w:r>
        <w:t>[55]</w:t>
      </w:r>
      <w:r>
        <w:tab/>
        <w:t>Void</w:t>
      </w:r>
    </w:p>
    <w:p w14:paraId="530140F9" w14:textId="77777777" w:rsidR="0014580E" w:rsidRDefault="0014580E" w:rsidP="0014580E">
      <w:pPr>
        <w:pStyle w:val="EX"/>
      </w:pPr>
      <w:r>
        <w:t>[56]</w:t>
      </w:r>
      <w:r>
        <w:tab/>
        <w:t>3GPP TS 38.425: "NG-RAN; NR User plane protocol".</w:t>
      </w:r>
    </w:p>
    <w:p w14:paraId="72266A25" w14:textId="77777777" w:rsidR="0014580E" w:rsidRDefault="0014580E" w:rsidP="0014580E">
      <w:pPr>
        <w:pStyle w:val="EX"/>
        <w:rPr>
          <w:lang w:val="en-US"/>
        </w:rPr>
      </w:pPr>
      <w:r w:rsidRPr="00C07B04">
        <w:rPr>
          <w:lang w:val="en-US"/>
        </w:rPr>
        <w:t>[</w:t>
      </w:r>
      <w:r>
        <w:rPr>
          <w:lang w:val="en-US"/>
        </w:rPr>
        <w:t>57</w:t>
      </w:r>
      <w:r w:rsidRPr="00C07B04">
        <w:rPr>
          <w:lang w:val="en-US"/>
        </w:rPr>
        <w:t>]</w:t>
      </w:r>
      <w:r w:rsidRPr="00C07B04">
        <w:rPr>
          <w:lang w:val="en-US"/>
        </w:rPr>
        <w:tab/>
        <w:t xml:space="preserve">3GPP TS 36.425: </w:t>
      </w:r>
      <w:r>
        <w:rPr>
          <w:lang w:val="en-US"/>
        </w:rPr>
        <w:t>"</w:t>
      </w:r>
      <w:r w:rsidRPr="00C07B04">
        <w:rPr>
          <w:lang w:val="en-US"/>
        </w:rPr>
        <w:t>(E-UTRAN); X2 interface us</w:t>
      </w:r>
      <w:r>
        <w:rPr>
          <w:lang w:val="en-US"/>
        </w:rPr>
        <w:t>er plane protocol".</w:t>
      </w:r>
    </w:p>
    <w:p w14:paraId="46C2F78A" w14:textId="77777777" w:rsidR="0014580E" w:rsidRDefault="0014580E" w:rsidP="0014580E">
      <w:pPr>
        <w:pStyle w:val="EX"/>
      </w:pPr>
      <w:r>
        <w:t>[58]</w:t>
      </w:r>
      <w:r>
        <w:tab/>
        <w:t>3GPP TS 29.520: "5G System; Network Data Analytics Services; Stage 3".</w:t>
      </w:r>
    </w:p>
    <w:p w14:paraId="409F4AC4" w14:textId="77777777" w:rsidR="0014580E" w:rsidRDefault="0014580E" w:rsidP="0014580E">
      <w:pPr>
        <w:pStyle w:val="EX"/>
      </w:pPr>
      <w:r>
        <w:t>[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9</w:t>
      </w:r>
      <w:r>
        <w:t>]</w:t>
      </w:r>
      <w:r>
        <w:tab/>
        <w:t>3GPP TS 23.288: "Architecture enhancements for 5G System (5GS) to support network data analytics services".</w:t>
      </w:r>
    </w:p>
    <w:p w14:paraId="3A040EAE" w14:textId="77777777" w:rsidR="0014580E" w:rsidRPr="00E707FD" w:rsidRDefault="0014580E" w:rsidP="0014580E">
      <w:pPr>
        <w:pStyle w:val="EX"/>
      </w:pPr>
      <w:r>
        <w:t>[60]</w:t>
      </w:r>
      <w:r>
        <w:tab/>
        <w:t>3GPP TS 37.340:</w:t>
      </w:r>
      <w:r w:rsidRPr="00284066">
        <w:t xml:space="preserve"> </w:t>
      </w:r>
      <w:r>
        <w:t>"</w:t>
      </w:r>
      <w:r w:rsidRPr="00284066">
        <w:t>NR; Multi-connectivity; Overall description; Stage-2</w:t>
      </w:r>
      <w:r>
        <w:t>".</w:t>
      </w:r>
    </w:p>
    <w:p w14:paraId="48B3FC02" w14:textId="0DAD872C" w:rsidR="0014580E" w:rsidRDefault="0014580E" w:rsidP="0014580E">
      <w:pPr>
        <w:pStyle w:val="EX"/>
        <w:rPr>
          <w:ins w:id="32" w:author="Chenxiumin" w:date="2024-05-09T11:37:00Z"/>
          <w:lang w:val="en-US" w:eastAsia="zh-CN"/>
        </w:rPr>
      </w:pP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61</w:t>
      </w:r>
      <w:r>
        <w:rPr>
          <w:rFonts w:hint="eastAsia"/>
          <w:lang w:val="en-US" w:eastAsia="zh-CN"/>
        </w:rPr>
        <w:t>]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 xml:space="preserve">3GPP TS 38.321: </w:t>
      </w:r>
      <w:r>
        <w:t>"</w:t>
      </w:r>
      <w:r>
        <w:rPr>
          <w:rFonts w:hint="eastAsia"/>
          <w:lang w:val="en-US" w:eastAsia="zh-CN"/>
        </w:rPr>
        <w:t>NR; Medium Access Control (MAC) protocol specification</w:t>
      </w:r>
      <w:r>
        <w:t>"</w:t>
      </w:r>
      <w:r>
        <w:rPr>
          <w:rFonts w:hint="eastAsia"/>
          <w:lang w:val="en-US" w:eastAsia="zh-CN"/>
        </w:rPr>
        <w:t>.</w:t>
      </w:r>
    </w:p>
    <w:p w14:paraId="55276359" w14:textId="0D6419B8" w:rsidR="0014580E" w:rsidRDefault="0014580E" w:rsidP="0014580E">
      <w:pPr>
        <w:pStyle w:val="EX"/>
        <w:rPr>
          <w:sz w:val="21"/>
          <w:szCs w:val="21"/>
        </w:rPr>
      </w:pPr>
      <w:ins w:id="33" w:author="Chenxiumin" w:date="2024-05-09T11:38:00Z">
        <w:r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X</w:t>
        </w:r>
        <w:r>
          <w:rPr>
            <w:rFonts w:hint="eastAsia"/>
            <w:lang w:val="en-US" w:eastAsia="zh-CN"/>
          </w:rPr>
          <w:t>]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 xml:space="preserve">3GPP TS </w:t>
        </w:r>
        <w:r>
          <w:rPr>
            <w:lang w:val="en-US" w:eastAsia="zh-CN"/>
          </w:rPr>
          <w:t>24.193</w:t>
        </w:r>
        <w:r>
          <w:rPr>
            <w:rFonts w:hint="eastAsia"/>
            <w:lang w:val="en-US" w:eastAsia="zh-CN"/>
          </w:rPr>
          <w:t xml:space="preserve">: </w:t>
        </w:r>
      </w:ins>
      <w:ins w:id="34" w:author="Chenxiumin" w:date="2024-05-17T17:34:00Z">
        <w:r w:rsidR="00F64164">
          <w:t>"Access</w:t>
        </w:r>
      </w:ins>
      <w:ins w:id="35" w:author="Chenxiumin" w:date="2024-05-09T11:38:00Z">
        <w:r w:rsidRPr="00A20210">
          <w:t xml:space="preserve"> Traffic Steering, Switching and Splitting (ATSSS)</w:t>
        </w:r>
      </w:ins>
      <w:ins w:id="36" w:author="Chenxiumin" w:date="2024-05-09T11:39:00Z">
        <w:r>
          <w:t>; Stage 3</w:t>
        </w:r>
      </w:ins>
      <w:ins w:id="37" w:author="Chenxiumin" w:date="2024-05-09T11:38:00Z">
        <w:r>
          <w:t>"</w:t>
        </w:r>
        <w:r>
          <w:rPr>
            <w:rFonts w:hint="eastAsia"/>
            <w:lang w:val="en-US" w:eastAsia="zh-CN"/>
          </w:rPr>
          <w:t>.</w:t>
        </w:r>
      </w:ins>
    </w:p>
    <w:p w14:paraId="117784E4" w14:textId="77777777" w:rsidR="0014580E" w:rsidRPr="00E2477E" w:rsidRDefault="0014580E" w:rsidP="001458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580E" w:rsidRPr="00E2477E" w14:paraId="5F9189AE" w14:textId="77777777" w:rsidTr="00C04B98">
        <w:tc>
          <w:tcPr>
            <w:tcW w:w="9521" w:type="dxa"/>
            <w:shd w:val="clear" w:color="auto" w:fill="FFFFCC"/>
            <w:vAlign w:val="center"/>
          </w:tcPr>
          <w:p w14:paraId="3131D3A7" w14:textId="77777777" w:rsidR="0014580E" w:rsidRPr="00E2477E" w:rsidRDefault="0014580E" w:rsidP="00C04B9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477E">
              <w:rPr>
                <w:b/>
                <w:sz w:val="44"/>
                <w:szCs w:val="44"/>
              </w:rPr>
              <w:t>2</w:t>
            </w:r>
            <w:r w:rsidRPr="00E2477E">
              <w:rPr>
                <w:b/>
                <w:sz w:val="44"/>
                <w:szCs w:val="44"/>
                <w:vertAlign w:val="superscript"/>
              </w:rPr>
              <w:t>nd</w:t>
            </w:r>
            <w:r w:rsidRPr="00E2477E"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14:paraId="43786A8A" w14:textId="721AEAC5" w:rsidR="0014580E" w:rsidRPr="0014580E" w:rsidRDefault="0014580E" w:rsidP="0014580E"/>
    <w:p w14:paraId="7ADC5209" w14:textId="6030995D" w:rsidR="0013406B" w:rsidRPr="006534CE" w:rsidRDefault="0013406B" w:rsidP="0013406B">
      <w:pPr>
        <w:pStyle w:val="2"/>
        <w:rPr>
          <w:color w:val="000000"/>
        </w:rPr>
      </w:pPr>
      <w:r w:rsidRPr="006534CE">
        <w:rPr>
          <w:color w:val="000000"/>
        </w:rPr>
        <w:t>3.</w:t>
      </w:r>
      <w:r>
        <w:rPr>
          <w:color w:val="000000"/>
        </w:rPr>
        <w:t>2</w:t>
      </w:r>
      <w:r w:rsidRPr="006534CE">
        <w:rPr>
          <w:color w:val="000000"/>
        </w:rPr>
        <w:tab/>
        <w:t>Abbreviations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14409EB" w14:textId="77777777" w:rsidR="0013406B" w:rsidRDefault="0013406B" w:rsidP="0013406B">
      <w:pPr>
        <w:keepNext/>
        <w:rPr>
          <w:color w:val="000000"/>
        </w:rPr>
      </w:pPr>
      <w:r w:rsidRPr="006534CE">
        <w:rPr>
          <w:color w:val="000000"/>
        </w:rPr>
        <w:t xml:space="preserve">For the purposes of the present document, the abbreviations given in </w:t>
      </w:r>
      <w:r>
        <w:rPr>
          <w:color w:val="000000"/>
        </w:rPr>
        <w:t>TR</w:t>
      </w:r>
      <w:r w:rsidRPr="006534CE">
        <w:rPr>
          <w:color w:val="000000"/>
        </w:rPr>
        <w:t> 21.905 [1]</w:t>
      </w:r>
      <w:r>
        <w:rPr>
          <w:color w:val="000000"/>
        </w:rPr>
        <w:t>, TS 23.501 [4]</w:t>
      </w:r>
      <w:r w:rsidRPr="006534CE">
        <w:rPr>
          <w:color w:val="000000"/>
        </w:rPr>
        <w:t xml:space="preserve"> and the following apply. An abbreviation defined in the present document takes precedence over the definition of the same abbreviation, if any, in </w:t>
      </w:r>
      <w:r>
        <w:rPr>
          <w:color w:val="000000"/>
        </w:rPr>
        <w:t>TR</w:t>
      </w:r>
      <w:r w:rsidRPr="006534CE">
        <w:rPr>
          <w:color w:val="000000"/>
        </w:rPr>
        <w:t> 21.905 [1]</w:t>
      </w:r>
      <w:r>
        <w:rPr>
          <w:color w:val="000000"/>
        </w:rPr>
        <w:t xml:space="preserve"> and TS 23.501 [4]</w:t>
      </w:r>
      <w:r w:rsidRPr="006534CE">
        <w:rPr>
          <w:color w:val="000000"/>
        </w:rPr>
        <w:t>.</w:t>
      </w:r>
    </w:p>
    <w:p w14:paraId="5A3D76E1" w14:textId="77777777" w:rsidR="0013406B" w:rsidRDefault="0013406B" w:rsidP="0013406B">
      <w:pPr>
        <w:pStyle w:val="EW"/>
      </w:pPr>
      <w:r>
        <w:t>CHO</w:t>
      </w:r>
      <w:r>
        <w:tab/>
        <w:t>Conditional Handover</w:t>
      </w:r>
    </w:p>
    <w:p w14:paraId="03066EFB" w14:textId="77777777" w:rsidR="0013406B" w:rsidRDefault="0013406B" w:rsidP="0013406B">
      <w:pPr>
        <w:pStyle w:val="EW"/>
      </w:pPr>
      <w:r w:rsidRPr="00C33DC9">
        <w:t>CLI</w:t>
      </w:r>
      <w:r w:rsidRPr="00C33DC9">
        <w:tab/>
        <w:t>Cross Link Interference</w:t>
      </w:r>
    </w:p>
    <w:p w14:paraId="28DC5379" w14:textId="77777777" w:rsidR="0013406B" w:rsidRDefault="0013406B" w:rsidP="0013406B">
      <w:pPr>
        <w:pStyle w:val="EW"/>
      </w:pPr>
      <w:r>
        <w:t>DAPS</w:t>
      </w:r>
      <w:r>
        <w:tab/>
        <w:t>Dual Active Protocol Stack</w:t>
      </w:r>
    </w:p>
    <w:p w14:paraId="277B1CF5" w14:textId="77777777" w:rsidR="0013406B" w:rsidRDefault="0013406B" w:rsidP="0013406B">
      <w:pPr>
        <w:pStyle w:val="EW"/>
      </w:pPr>
      <w:r w:rsidRPr="00C33DC9">
        <w:t>GP</w:t>
      </w:r>
      <w:r w:rsidRPr="00C33DC9">
        <w:tab/>
        <w:t>Guard Period</w:t>
      </w:r>
    </w:p>
    <w:p w14:paraId="39129EDF" w14:textId="77777777" w:rsidR="0013406B" w:rsidRDefault="0013406B" w:rsidP="0013406B">
      <w:pPr>
        <w:pStyle w:val="EW"/>
      </w:pPr>
      <w:r w:rsidRPr="005C3449">
        <w:t>HO</w:t>
      </w:r>
      <w:r w:rsidRPr="005C3449">
        <w:tab/>
        <w:t>Handover</w:t>
      </w:r>
    </w:p>
    <w:p w14:paraId="1A65AFE0" w14:textId="77777777" w:rsidR="0013406B" w:rsidRDefault="0013406B" w:rsidP="0013406B">
      <w:pPr>
        <w:pStyle w:val="EW"/>
      </w:pPr>
      <w:proofErr w:type="spellStart"/>
      <w:r>
        <w:t>kbit</w:t>
      </w:r>
      <w:proofErr w:type="spellEnd"/>
      <w:r>
        <w:tab/>
        <w:t>kilobit (1000 bits)</w:t>
      </w:r>
    </w:p>
    <w:p w14:paraId="4A18D634" w14:textId="77777777" w:rsidR="0013406B" w:rsidRDefault="0013406B" w:rsidP="0013406B">
      <w:pPr>
        <w:pStyle w:val="EW"/>
      </w:pPr>
      <w:r w:rsidRPr="002C379C">
        <w:t>LHO</w:t>
      </w:r>
      <w:r w:rsidRPr="002C379C">
        <w:tab/>
        <w:t>Legacy Ha</w:t>
      </w:r>
      <w:r w:rsidRPr="00A658A1">
        <w:t>ndover</w:t>
      </w:r>
    </w:p>
    <w:p w14:paraId="35DE5AB7" w14:textId="77777777" w:rsidR="0013406B" w:rsidRPr="001F5313" w:rsidRDefault="0013406B" w:rsidP="0013406B">
      <w:pPr>
        <w:pStyle w:val="EW"/>
      </w:pPr>
      <w:r w:rsidRPr="001F5313">
        <w:t>MA PDU</w:t>
      </w:r>
      <w:r w:rsidRPr="001F5313">
        <w:tab/>
        <w:t>Multi-Access PDU</w:t>
      </w:r>
    </w:p>
    <w:p w14:paraId="2E4ADF72" w14:textId="77777777" w:rsidR="0013406B" w:rsidRPr="00C33DC9" w:rsidRDefault="0013406B" w:rsidP="0013406B">
      <w:pPr>
        <w:pStyle w:val="EW"/>
      </w:pPr>
      <w:r w:rsidRPr="00C33DC9">
        <w:t>MN</w:t>
      </w:r>
      <w:r w:rsidRPr="00C33DC9">
        <w:tab/>
        <w:t>Master Node.</w:t>
      </w:r>
    </w:p>
    <w:p w14:paraId="096ADE67" w14:textId="77777777" w:rsidR="0013406B" w:rsidRDefault="0013406B" w:rsidP="0013406B">
      <w:pPr>
        <w:pStyle w:val="EW"/>
      </w:pPr>
      <w:r>
        <w:t>MPQUIC</w:t>
      </w:r>
      <w:r>
        <w:tab/>
        <w:t>Multi-Path QUIC</w:t>
      </w:r>
    </w:p>
    <w:p w14:paraId="63E2BB8E" w14:textId="77777777" w:rsidR="0013406B" w:rsidRDefault="0013406B" w:rsidP="0013406B">
      <w:pPr>
        <w:pStyle w:val="EW"/>
      </w:pPr>
      <w:r>
        <w:t>MPTCP</w:t>
      </w:r>
      <w:r>
        <w:tab/>
        <w:t>Multi-Path TCP Protocol</w:t>
      </w:r>
    </w:p>
    <w:p w14:paraId="0C4221E3" w14:textId="77777777" w:rsidR="0013406B" w:rsidRDefault="0013406B" w:rsidP="0013406B">
      <w:pPr>
        <w:pStyle w:val="EW"/>
      </w:pPr>
      <w:r>
        <w:t>NG-RAN</w:t>
      </w:r>
      <w:r>
        <w:tab/>
      </w:r>
      <w:r w:rsidRPr="008E1CE5">
        <w:t>Next Generation Radio Access Network</w:t>
      </w:r>
    </w:p>
    <w:p w14:paraId="601AB923" w14:textId="77777777" w:rsidR="0013406B" w:rsidRDefault="0013406B" w:rsidP="0013406B">
      <w:pPr>
        <w:pStyle w:val="EW"/>
      </w:pPr>
      <w:r w:rsidRPr="00D27132">
        <w:t>RNA</w:t>
      </w:r>
      <w:r w:rsidRPr="00D27132">
        <w:tab/>
        <w:t>RAN-based Notification Area</w:t>
      </w:r>
    </w:p>
    <w:p w14:paraId="7C3D4BFA" w14:textId="50180B00" w:rsidR="0013406B" w:rsidRDefault="0013406B" w:rsidP="0013406B">
      <w:pPr>
        <w:pStyle w:val="EW"/>
        <w:rPr>
          <w:ins w:id="38" w:author="Chenxiumin" w:date="2024-05-09T11:14:00Z"/>
        </w:rPr>
      </w:pPr>
      <w:r w:rsidRPr="000E2361">
        <w:t>PI</w:t>
      </w:r>
      <w:r w:rsidRPr="000E2361">
        <w:tab/>
      </w:r>
      <w:r>
        <w:t>Performance Indicator</w:t>
      </w:r>
    </w:p>
    <w:p w14:paraId="3C5F2131" w14:textId="1CEA5366" w:rsidR="0013406B" w:rsidRDefault="0013406B" w:rsidP="0013406B">
      <w:pPr>
        <w:pStyle w:val="EW"/>
      </w:pPr>
      <w:ins w:id="39" w:author="Chenxiumin" w:date="2024-05-09T11:14:00Z">
        <w:r>
          <w:t>PMF</w:t>
        </w:r>
        <w:r>
          <w:tab/>
        </w:r>
      </w:ins>
      <w:ins w:id="40" w:author="Chenxiumin" w:date="2024-05-09T11:15:00Z">
        <w:r>
          <w:t>Performance Measurement F</w:t>
        </w:r>
        <w:r w:rsidRPr="0013406B">
          <w:t>unction</w:t>
        </w:r>
      </w:ins>
    </w:p>
    <w:p w14:paraId="5698B4F9" w14:textId="77777777" w:rsidR="0013406B" w:rsidRDefault="0013406B" w:rsidP="0013406B">
      <w:pPr>
        <w:pStyle w:val="EW"/>
      </w:pPr>
      <w:r w:rsidRPr="00C33DC9">
        <w:t>SA PDU</w:t>
      </w:r>
      <w:r w:rsidRPr="00C33DC9">
        <w:tab/>
        <w:t>Single-Access PDU</w:t>
      </w:r>
    </w:p>
    <w:p w14:paraId="3B6397BD" w14:textId="77777777" w:rsidR="0013406B" w:rsidRPr="006534CE" w:rsidRDefault="0013406B" w:rsidP="0013406B">
      <w:pPr>
        <w:pStyle w:val="EW"/>
        <w:rPr>
          <w:color w:val="000000"/>
        </w:rPr>
      </w:pPr>
      <w:r>
        <w:t>SN</w:t>
      </w:r>
      <w:r>
        <w:tab/>
        <w:t>Secondary Node.</w:t>
      </w:r>
    </w:p>
    <w:p w14:paraId="76C0FAFC" w14:textId="77777777" w:rsidR="0013406B" w:rsidRDefault="0013406B" w:rsidP="0013406B">
      <w:pPr>
        <w:pStyle w:val="EW"/>
        <w:rPr>
          <w:color w:val="000000"/>
          <w:lang w:eastAsia="zh-CN"/>
        </w:rPr>
      </w:pPr>
      <w:r w:rsidRPr="00C33DC9">
        <w:rPr>
          <w:color w:val="000000"/>
          <w:lang w:eastAsia="zh-CN"/>
        </w:rPr>
        <w:t>SRS</w:t>
      </w:r>
      <w:r w:rsidRPr="00C33DC9">
        <w:rPr>
          <w:color w:val="000000"/>
          <w:lang w:eastAsia="zh-CN"/>
        </w:rPr>
        <w:tab/>
        <w:t>Sounding Reference Signal</w:t>
      </w:r>
    </w:p>
    <w:p w14:paraId="646980C4" w14:textId="77777777" w:rsidR="0013406B" w:rsidRDefault="0013406B" w:rsidP="0013406B">
      <w:pPr>
        <w:pStyle w:val="EW"/>
      </w:pPr>
      <w:r>
        <w:rPr>
          <w:rFonts w:hint="eastAsia"/>
          <w:color w:val="000000"/>
          <w:lang w:eastAsia="zh-CN"/>
        </w:rPr>
        <w:t>T</w:t>
      </w:r>
      <w:r>
        <w:rPr>
          <w:color w:val="000000"/>
          <w:lang w:eastAsia="zh-CN"/>
        </w:rPr>
        <w:t>EID</w:t>
      </w:r>
      <w:r>
        <w:rPr>
          <w:color w:val="000000"/>
          <w:lang w:eastAsia="zh-CN"/>
        </w:rPr>
        <w:tab/>
      </w:r>
      <w:r w:rsidRPr="004B63C3">
        <w:t xml:space="preserve">Tunnel Endpoint </w:t>
      </w:r>
      <w:proofErr w:type="spellStart"/>
      <w:r w:rsidRPr="004B63C3">
        <w:t>IDentifier</w:t>
      </w:r>
      <w:proofErr w:type="spellEnd"/>
    </w:p>
    <w:p w14:paraId="29C78F32" w14:textId="13005F95" w:rsidR="00AE44EA" w:rsidRPr="0013406B" w:rsidRDefault="00AE44EA" w:rsidP="00AE44EA"/>
    <w:p w14:paraId="780D69C1" w14:textId="77777777" w:rsidR="0013406B" w:rsidRPr="00E2477E" w:rsidRDefault="0013406B" w:rsidP="001340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3406B" w:rsidRPr="00E2477E" w14:paraId="30A4D68E" w14:textId="77777777" w:rsidTr="00C04B98">
        <w:tc>
          <w:tcPr>
            <w:tcW w:w="9521" w:type="dxa"/>
            <w:shd w:val="clear" w:color="auto" w:fill="FFFFCC"/>
            <w:vAlign w:val="center"/>
          </w:tcPr>
          <w:p w14:paraId="359F058E" w14:textId="2BBC8035" w:rsidR="0013406B" w:rsidRPr="00E2477E" w:rsidRDefault="00AD4958" w:rsidP="00C04B9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3</w:t>
            </w:r>
            <w:r>
              <w:rPr>
                <w:b/>
                <w:sz w:val="44"/>
                <w:szCs w:val="44"/>
                <w:vertAlign w:val="superscript"/>
              </w:rPr>
              <w:t>rd</w:t>
            </w:r>
            <w:r w:rsidR="0013406B" w:rsidRPr="00E2477E"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14:paraId="3EC7C161" w14:textId="77777777" w:rsidR="0013406B" w:rsidRDefault="0013406B" w:rsidP="0013406B">
      <w:pPr>
        <w:tabs>
          <w:tab w:val="left" w:pos="1141"/>
        </w:tabs>
        <w:rPr>
          <w:rFonts w:ascii="Arial" w:hAnsi="Arial"/>
          <w:sz w:val="22"/>
        </w:rPr>
      </w:pPr>
    </w:p>
    <w:p w14:paraId="15402383" w14:textId="77777777" w:rsidR="0013406B" w:rsidRPr="006534CE" w:rsidRDefault="0013406B" w:rsidP="0013406B">
      <w:pPr>
        <w:pStyle w:val="2"/>
      </w:pPr>
      <w:bookmarkStart w:id="41" w:name="_Toc20132444"/>
      <w:bookmarkStart w:id="42" w:name="_Toc27473513"/>
      <w:bookmarkStart w:id="43" w:name="_Toc35956184"/>
      <w:bookmarkStart w:id="44" w:name="_Toc44492177"/>
      <w:bookmarkStart w:id="45" w:name="_Toc51690106"/>
      <w:bookmarkStart w:id="46" w:name="_Toc51750798"/>
      <w:bookmarkStart w:id="47" w:name="_Toc51775058"/>
      <w:bookmarkStart w:id="48" w:name="_Toc51775672"/>
      <w:bookmarkStart w:id="49" w:name="_Toc51776288"/>
      <w:bookmarkStart w:id="50" w:name="_Toc58515674"/>
      <w:bookmarkStart w:id="51" w:name="_Toc155701769"/>
      <w:bookmarkStart w:id="52" w:name="_Toc155701746"/>
      <w:bookmarkEnd w:id="26"/>
      <w:r w:rsidRPr="006534CE">
        <w:t>5.4</w:t>
      </w:r>
      <w:r w:rsidRPr="006534CE">
        <w:tab/>
      </w:r>
      <w:r w:rsidRPr="006534CE">
        <w:rPr>
          <w:color w:val="000000"/>
        </w:rPr>
        <w:t>Performance</w:t>
      </w:r>
      <w:r w:rsidRPr="006534CE">
        <w:t xml:space="preserve"> measurements for UPF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40820520" w14:textId="77777777" w:rsidR="00C33204" w:rsidRPr="006534CE" w:rsidRDefault="00C33204" w:rsidP="00C33204">
      <w:pPr>
        <w:pStyle w:val="3"/>
        <w:rPr>
          <w:ins w:id="53" w:author="Chenxiumin" w:date="2024-05-13T16:05:00Z"/>
        </w:rPr>
      </w:pPr>
      <w:bookmarkStart w:id="54" w:name="_Toc20132445"/>
      <w:bookmarkStart w:id="55" w:name="_Toc27473514"/>
      <w:bookmarkStart w:id="56" w:name="_Toc35956185"/>
      <w:bookmarkStart w:id="57" w:name="_Toc44492178"/>
      <w:bookmarkStart w:id="58" w:name="_Toc51690107"/>
      <w:bookmarkStart w:id="59" w:name="_Toc51750799"/>
      <w:bookmarkStart w:id="60" w:name="_Toc51775059"/>
      <w:bookmarkStart w:id="61" w:name="_Toc51775673"/>
      <w:bookmarkStart w:id="62" w:name="_Toc51776289"/>
      <w:bookmarkStart w:id="63" w:name="_Toc58515675"/>
      <w:bookmarkStart w:id="64" w:name="_Toc155701770"/>
      <w:bookmarkEnd w:id="52"/>
      <w:ins w:id="65" w:author="Chenxiumin" w:date="2024-05-13T16:05:00Z">
        <w:r w:rsidRPr="006534CE">
          <w:t>5.4</w:t>
        </w:r>
        <w:r>
          <w:t>.</w:t>
        </w:r>
        <w:r>
          <w:rPr>
            <w:rFonts w:hint="eastAsia"/>
            <w:lang w:eastAsia="zh-CN"/>
          </w:rPr>
          <w:t>X</w:t>
        </w:r>
        <w:r w:rsidRPr="006534CE">
          <w:tab/>
        </w:r>
        <w:r>
          <w:rPr>
            <w:rFonts w:hint="eastAsia"/>
            <w:lang w:eastAsia="zh-CN"/>
          </w:rPr>
          <w:t>PMF</w:t>
        </w:r>
        <w:r w:rsidRPr="006534CE">
          <w:t xml:space="preserve"> related measurements</w:t>
        </w:r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</w:ins>
    </w:p>
    <w:p w14:paraId="570B62D5" w14:textId="38526F85" w:rsidR="00C33204" w:rsidRDefault="00C33204" w:rsidP="00C33204">
      <w:pPr>
        <w:pStyle w:val="5"/>
        <w:rPr>
          <w:ins w:id="66" w:author="Chenxiumin" w:date="2024-05-13T16:05:00Z"/>
          <w:color w:val="000000"/>
        </w:rPr>
      </w:pPr>
      <w:bookmarkStart w:id="67" w:name="_Toc20132464"/>
      <w:bookmarkStart w:id="68" w:name="_Toc27473534"/>
      <w:bookmarkStart w:id="69" w:name="_Toc35956205"/>
      <w:bookmarkStart w:id="70" w:name="_Toc44492198"/>
      <w:bookmarkStart w:id="71" w:name="_Toc51690127"/>
      <w:bookmarkStart w:id="72" w:name="_Toc51750819"/>
      <w:bookmarkStart w:id="73" w:name="_Toc51775079"/>
      <w:bookmarkStart w:id="74" w:name="_Toc51775693"/>
      <w:bookmarkStart w:id="75" w:name="_Toc51776309"/>
      <w:bookmarkStart w:id="76" w:name="_Toc58515695"/>
      <w:bookmarkStart w:id="77" w:name="_Toc155701790"/>
      <w:ins w:id="78" w:author="Chenxiumin" w:date="2024-05-13T16:05:00Z">
        <w:r w:rsidRPr="00AC22D1">
          <w:rPr>
            <w:color w:val="000000"/>
          </w:rPr>
          <w:t>5.</w:t>
        </w:r>
        <w:proofErr w:type="gramStart"/>
        <w:r>
          <w:rPr>
            <w:color w:val="000000"/>
          </w:rPr>
          <w:t>4</w:t>
        </w:r>
        <w:r w:rsidRPr="00AC22D1">
          <w:rPr>
            <w:color w:val="000000"/>
          </w:rPr>
          <w:t>.</w:t>
        </w:r>
        <w:r>
          <w:rPr>
            <w:color w:val="000000"/>
            <w:lang w:eastAsia="zh-CN"/>
          </w:rPr>
          <w:t>X.</w:t>
        </w:r>
        <w:proofErr w:type="gramEnd"/>
        <w:r>
          <w:rPr>
            <w:color w:val="000000"/>
            <w:lang w:eastAsia="zh-CN"/>
          </w:rPr>
          <w:t>1</w:t>
        </w:r>
        <w:r>
          <w:rPr>
            <w:color w:val="000000"/>
          </w:rPr>
          <w:tab/>
        </w:r>
        <w:r w:rsidRPr="00874C82">
          <w:t>Number</w:t>
        </w:r>
        <w:r>
          <w:rPr>
            <w:color w:val="000000"/>
          </w:rPr>
          <w:t xml:space="preserve"> of </w:t>
        </w:r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r w:rsidRPr="00A20210">
          <w:t>RTT measurement</w:t>
        </w:r>
      </w:ins>
      <w:ins w:id="79" w:author="Samantha Chan" w:date="2024-05-29T16:56:00Z">
        <w:r w:rsidR="003B62D8">
          <w:t xml:space="preserve"> </w:t>
        </w:r>
      </w:ins>
      <w:ins w:id="80" w:author="Chenxiumin" w:date="2024-05-29T18:14:00Z">
        <w:r w:rsidR="002E3148">
          <w:t>requests</w:t>
        </w:r>
      </w:ins>
      <w:ins w:id="81" w:author="Chenxiumin" w:date="2024-05-13T16:05:00Z">
        <w:r>
          <w:t xml:space="preserve"> </w:t>
        </w:r>
        <w:r>
          <w:rPr>
            <w:color w:val="000000"/>
          </w:rPr>
          <w:t>(n</w:t>
        </w:r>
        <w:r w:rsidRPr="00A20210">
          <w:t>etwork-initiated</w:t>
        </w:r>
      </w:ins>
      <w:ins w:id="82" w:author="Chenxiumin" w:date="2024-05-29T18:20:00Z">
        <w:r w:rsidR="002E3148">
          <w:t xml:space="preserve"> </w:t>
        </w:r>
        <w:r w:rsidR="002E3148">
          <w:t>procedure</w:t>
        </w:r>
      </w:ins>
      <w:ins w:id="83" w:author="Chenxiumin" w:date="2024-05-13T16:05:00Z">
        <w:r>
          <w:rPr>
            <w:color w:val="000000"/>
          </w:rPr>
          <w:t>)</w:t>
        </w:r>
      </w:ins>
    </w:p>
    <w:p w14:paraId="6ADB66C9" w14:textId="58E391D8" w:rsidR="00C33204" w:rsidRPr="002E04A2" w:rsidRDefault="00C33204" w:rsidP="00C33204">
      <w:pPr>
        <w:pStyle w:val="B1"/>
        <w:rPr>
          <w:ins w:id="84" w:author="Chenxiumin" w:date="2024-05-13T16:05:00Z"/>
        </w:rPr>
      </w:pPr>
      <w:ins w:id="85" w:author="Chenxiumin" w:date="2024-05-13T16:05:00Z">
        <w:r>
          <w:t>a)</w:t>
        </w:r>
        <w:r>
          <w:tab/>
        </w:r>
        <w:r w:rsidRPr="002E04A2">
          <w:t>This mea</w:t>
        </w:r>
        <w:r>
          <w:t xml:space="preserve">surement provides the number of </w:t>
        </w:r>
        <w:r w:rsidRPr="00A20210">
          <w:t xml:space="preserve">RTT measurement </w:t>
        </w:r>
        <w:r>
          <w:t xml:space="preserve">requests </w:t>
        </w:r>
        <w:r w:rsidRPr="00B63935">
          <w:t>over the access of the MA PDU session</w:t>
        </w:r>
        <w:r>
          <w:t xml:space="preserve"> (</w:t>
        </w:r>
      </w:ins>
      <w:ins w:id="86" w:author="Chenxiumin" w:date="2024-05-29T18:21:00Z">
        <w:r w:rsidR="002E3148">
          <w:t xml:space="preserve">procedure </w:t>
        </w:r>
      </w:ins>
      <w:ins w:id="87" w:author="Chenxiumin" w:date="2024-05-13T16:05:00Z">
        <w:r>
          <w:t xml:space="preserve">initiated by </w:t>
        </w:r>
        <w:r w:rsidRPr="00A20210">
          <w:t>UPF</w:t>
        </w:r>
        <w:r>
          <w:t>).</w:t>
        </w:r>
      </w:ins>
    </w:p>
    <w:p w14:paraId="7E030BF3" w14:textId="77777777" w:rsidR="00C33204" w:rsidRPr="002E04A2" w:rsidRDefault="00C33204" w:rsidP="00C33204">
      <w:pPr>
        <w:pStyle w:val="B1"/>
        <w:rPr>
          <w:ins w:id="88" w:author="Chenxiumin" w:date="2024-05-13T16:05:00Z"/>
        </w:rPr>
      </w:pPr>
      <w:ins w:id="89" w:author="Chenxiumin" w:date="2024-05-13T16:05:00Z">
        <w:r>
          <w:t>b)</w:t>
        </w:r>
        <w:r>
          <w:tab/>
          <w:t>CC.</w:t>
        </w:r>
      </w:ins>
    </w:p>
    <w:p w14:paraId="55EE6EE0" w14:textId="3940E8F8" w:rsidR="00C33204" w:rsidRDefault="00C33204" w:rsidP="00C33204">
      <w:pPr>
        <w:pStyle w:val="B1"/>
        <w:rPr>
          <w:ins w:id="90" w:author="Chenxiumin" w:date="2024-05-13T16:05:00Z"/>
        </w:rPr>
      </w:pPr>
      <w:ins w:id="91" w:author="Chenxiumin" w:date="2024-05-13T16:05:00Z">
        <w:r>
          <w:t>c)</w:t>
        </w:r>
        <w:r>
          <w:tab/>
        </w:r>
        <w:bookmarkStart w:id="92" w:name="OLE_LINK19"/>
        <w:bookmarkStart w:id="93" w:name="OLE_LINK20"/>
        <w:r>
          <w:t>On transmission of</w:t>
        </w:r>
        <w:r w:rsidRPr="00A20210">
          <w:t xml:space="preserve"> PMFP ECHO REQUEST message</w:t>
        </w:r>
        <w:r>
          <w:rPr>
            <w:lang w:eastAsia="zh-CN"/>
          </w:rPr>
          <w:t xml:space="preserve"> from the UPF to</w:t>
        </w:r>
        <w:r w:rsidRPr="00525E80">
          <w:rPr>
            <w:lang w:eastAsia="zh-CN"/>
          </w:rPr>
          <w:t xml:space="preserve"> UE in the duration of a T201 timer</w:t>
        </w:r>
        <w:r>
          <w:rPr>
            <w:lang w:eastAsia="zh-CN"/>
          </w:rPr>
          <w:t xml:space="preserve"> (see TS 24.193 [X] clause 5.4)</w:t>
        </w:r>
        <w:r>
          <w:t xml:space="preserve">. </w:t>
        </w:r>
        <w:bookmarkEnd w:id="92"/>
        <w:bookmarkEnd w:id="93"/>
      </w:ins>
    </w:p>
    <w:p w14:paraId="37205C1F" w14:textId="48119E45" w:rsidR="00C33204" w:rsidRPr="002E04A2" w:rsidRDefault="00C33204" w:rsidP="00C33204">
      <w:pPr>
        <w:pStyle w:val="B1"/>
        <w:rPr>
          <w:ins w:id="94" w:author="Chenxiumin" w:date="2024-05-13T16:05:00Z"/>
        </w:rPr>
      </w:pPr>
      <w:ins w:id="95" w:author="Chenxiumin" w:date="2024-05-13T16:05:00Z">
        <w:r>
          <w:t>d)</w:t>
        </w:r>
        <w:r>
          <w:tab/>
          <w:t>A single</w:t>
        </w:r>
        <w:r w:rsidRPr="002E04A2">
          <w:t xml:space="preserve"> integer value</w:t>
        </w:r>
        <w:r>
          <w:t xml:space="preserve">. </w:t>
        </w:r>
        <w:r w:rsidRPr="00021C80">
          <w:t xml:space="preserve">Multiple requests are counted as one </w:t>
        </w:r>
        <w:r w:rsidR="00CD6F4B" w:rsidRPr="00525E80">
          <w:rPr>
            <w:lang w:eastAsia="zh-CN"/>
          </w:rPr>
          <w:t>in the duration</w:t>
        </w:r>
        <w:r w:rsidRPr="00021C80">
          <w:t xml:space="preserve"> of each T201 timer.</w:t>
        </w:r>
      </w:ins>
    </w:p>
    <w:p w14:paraId="6F7AD572" w14:textId="77777777" w:rsidR="00C33204" w:rsidRDefault="00C33204" w:rsidP="00C33204">
      <w:pPr>
        <w:pStyle w:val="B1"/>
        <w:rPr>
          <w:ins w:id="96" w:author="Chenxiumin" w:date="2024-05-13T16:05:00Z"/>
        </w:rPr>
      </w:pPr>
      <w:ins w:id="97" w:author="Chenxiumin" w:date="2024-05-13T16:05:00Z">
        <w:r>
          <w:t>e)</w:t>
        </w:r>
        <w:r>
          <w:tab/>
          <w:t>GTP</w:t>
        </w:r>
        <w:r w:rsidRPr="002E04A2">
          <w:t>.</w:t>
        </w:r>
        <w:r>
          <w:rPr>
            <w:lang w:val="fr-FR"/>
          </w:rPr>
          <w:t>RTTMeasUpf</w:t>
        </w:r>
        <w:r w:rsidRPr="00074BC2">
          <w:rPr>
            <w:lang w:val="fr-FR"/>
          </w:rPr>
          <w:t>InitReq</w:t>
        </w:r>
        <w:r>
          <w:t>.</w:t>
        </w:r>
      </w:ins>
    </w:p>
    <w:p w14:paraId="565B5B7E" w14:textId="77777777" w:rsidR="00C33204" w:rsidRPr="002E04A2" w:rsidRDefault="00C33204" w:rsidP="00C33204">
      <w:pPr>
        <w:pStyle w:val="B1"/>
        <w:rPr>
          <w:ins w:id="98" w:author="Chenxiumin" w:date="2024-05-13T16:05:00Z"/>
        </w:rPr>
      </w:pPr>
      <w:ins w:id="99" w:author="Chenxiumin" w:date="2024-05-13T16:05:00Z">
        <w:r>
          <w:t>f)</w:t>
        </w:r>
        <w:r>
          <w:tab/>
        </w:r>
        <w:r>
          <w:rPr>
            <w:lang w:eastAsia="zh-CN"/>
          </w:rPr>
          <w:t xml:space="preserve">EP_N3 (contained by </w:t>
        </w:r>
        <w:proofErr w:type="spellStart"/>
        <w:r>
          <w:t>UPFFunction</w:t>
        </w:r>
        <w:proofErr w:type="spellEnd"/>
        <w:r>
          <w:rPr>
            <w:lang w:eastAsia="zh-CN"/>
          </w:rPr>
          <w:t xml:space="preserve">); </w:t>
        </w:r>
        <w:r>
          <w:rPr>
            <w:lang w:eastAsia="zh-CN"/>
          </w:rPr>
          <w:br/>
          <w:t xml:space="preserve">EP_N9 (contained by </w:t>
        </w:r>
        <w:proofErr w:type="spellStart"/>
        <w:r>
          <w:t>UPFFunction</w:t>
        </w:r>
        <w:proofErr w:type="spellEnd"/>
        <w:r>
          <w:rPr>
            <w:lang w:eastAsia="zh-CN"/>
          </w:rPr>
          <w:t>)</w:t>
        </w:r>
        <w:r>
          <w:t>.</w:t>
        </w:r>
      </w:ins>
    </w:p>
    <w:p w14:paraId="09D1CBF7" w14:textId="77777777" w:rsidR="00C33204" w:rsidRPr="002E04A2" w:rsidRDefault="00C33204" w:rsidP="00C33204">
      <w:pPr>
        <w:pStyle w:val="B1"/>
        <w:rPr>
          <w:ins w:id="100" w:author="Chenxiumin" w:date="2024-05-13T16:05:00Z"/>
        </w:rPr>
      </w:pPr>
      <w:ins w:id="101" w:author="Chenxiumin" w:date="2024-05-13T16:05:00Z">
        <w:r>
          <w:t>g)</w:t>
        </w:r>
        <w:r>
          <w:tab/>
        </w:r>
        <w:r w:rsidRPr="002E04A2">
          <w:t>Valid for packet swit</w:t>
        </w:r>
        <w:r>
          <w:t>ched traffic.</w:t>
        </w:r>
      </w:ins>
    </w:p>
    <w:p w14:paraId="508A7861" w14:textId="77777777" w:rsidR="00C33204" w:rsidRDefault="00C33204" w:rsidP="00C33204">
      <w:pPr>
        <w:pStyle w:val="B1"/>
        <w:rPr>
          <w:ins w:id="102" w:author="Chenxiumin" w:date="2024-05-13T16:05:00Z"/>
        </w:rPr>
      </w:pPr>
      <w:ins w:id="103" w:author="Chenxiumin" w:date="2024-05-13T16:05:00Z">
        <w:r>
          <w:t>h)</w:t>
        </w:r>
        <w:r>
          <w:tab/>
        </w:r>
        <w:r w:rsidRPr="002E04A2">
          <w:t>5G</w:t>
        </w:r>
        <w:r>
          <w:t>S.</w:t>
        </w:r>
      </w:ins>
    </w:p>
    <w:p w14:paraId="6B38FD2C" w14:textId="77777777" w:rsidR="00C33204" w:rsidRDefault="00C33204" w:rsidP="00C33204">
      <w:pPr>
        <w:rPr>
          <w:ins w:id="104" w:author="Chenxiumin" w:date="2024-05-13T16:05:00Z"/>
          <w:noProof/>
        </w:rPr>
      </w:pPr>
    </w:p>
    <w:p w14:paraId="04557C52" w14:textId="5FE52B17" w:rsidR="00C33204" w:rsidRDefault="00C33204" w:rsidP="00C33204">
      <w:pPr>
        <w:pStyle w:val="5"/>
        <w:rPr>
          <w:ins w:id="105" w:author="Chenxiumin" w:date="2024-05-13T16:05:00Z"/>
          <w:color w:val="000000"/>
        </w:rPr>
      </w:pPr>
      <w:ins w:id="106" w:author="Chenxiumin" w:date="2024-05-13T16:05:00Z">
        <w:r w:rsidRPr="00AC22D1">
          <w:rPr>
            <w:color w:val="000000"/>
          </w:rPr>
          <w:t>5.</w:t>
        </w:r>
        <w:proofErr w:type="gramStart"/>
        <w:r>
          <w:rPr>
            <w:color w:val="000000"/>
          </w:rPr>
          <w:t>4</w:t>
        </w:r>
        <w:r w:rsidRPr="00AC22D1">
          <w:rPr>
            <w:color w:val="000000"/>
          </w:rPr>
          <w:t>.</w:t>
        </w:r>
        <w:r>
          <w:rPr>
            <w:color w:val="000000"/>
            <w:lang w:eastAsia="zh-CN"/>
          </w:rPr>
          <w:t>X.</w:t>
        </w:r>
        <w:proofErr w:type="gramEnd"/>
        <w:r>
          <w:rPr>
            <w:color w:val="000000"/>
            <w:lang w:eastAsia="zh-CN"/>
          </w:rPr>
          <w:t>2</w:t>
        </w:r>
        <w:r>
          <w:rPr>
            <w:color w:val="000000"/>
          </w:rPr>
          <w:tab/>
        </w:r>
        <w:r w:rsidRPr="00874C82">
          <w:t>Number</w:t>
        </w:r>
        <w:r>
          <w:rPr>
            <w:color w:val="000000"/>
          </w:rPr>
          <w:t xml:space="preserve"> of </w:t>
        </w:r>
        <w:r w:rsidRPr="00A20210">
          <w:t>RTT measurement</w:t>
        </w:r>
        <w:r>
          <w:t xml:space="preserve"> </w:t>
        </w:r>
      </w:ins>
      <w:ins w:id="107" w:author="Chenxiumin" w:date="2024-05-29T18:15:00Z">
        <w:r w:rsidR="002E3148">
          <w:t xml:space="preserve">responses </w:t>
        </w:r>
      </w:ins>
      <w:ins w:id="108" w:author="Chenxiumin" w:date="2024-05-13T16:05:00Z">
        <w:r>
          <w:rPr>
            <w:color w:val="000000"/>
          </w:rPr>
          <w:t>(n</w:t>
        </w:r>
        <w:r w:rsidRPr="00A20210">
          <w:t>etwork-initiated</w:t>
        </w:r>
      </w:ins>
      <w:ins w:id="109" w:author="Chenxiumin" w:date="2024-05-29T18:20:00Z">
        <w:r w:rsidR="002E3148">
          <w:t xml:space="preserve"> procedure</w:t>
        </w:r>
      </w:ins>
      <w:ins w:id="110" w:author="Chenxiumin" w:date="2024-05-13T16:05:00Z">
        <w:r>
          <w:rPr>
            <w:color w:val="000000"/>
          </w:rPr>
          <w:t>)</w:t>
        </w:r>
      </w:ins>
    </w:p>
    <w:p w14:paraId="5E8F08AA" w14:textId="56082A95" w:rsidR="00C33204" w:rsidRPr="002E04A2" w:rsidRDefault="00C33204" w:rsidP="00C33204">
      <w:pPr>
        <w:pStyle w:val="B1"/>
        <w:rPr>
          <w:ins w:id="111" w:author="Chenxiumin" w:date="2024-05-13T16:05:00Z"/>
        </w:rPr>
      </w:pPr>
      <w:ins w:id="112" w:author="Chenxiumin" w:date="2024-05-13T16:05:00Z">
        <w:r>
          <w:t>a)</w:t>
        </w:r>
        <w:r>
          <w:tab/>
        </w:r>
        <w:r w:rsidRPr="002E04A2">
          <w:t>This mea</w:t>
        </w:r>
        <w:r>
          <w:t xml:space="preserve">surement provides the number of </w:t>
        </w:r>
        <w:r w:rsidRPr="00A20210">
          <w:t xml:space="preserve">RTT measurement </w:t>
        </w:r>
      </w:ins>
      <w:ins w:id="113" w:author="Chenxiumin" w:date="2024-05-29T18:16:00Z">
        <w:r w:rsidR="002E3148">
          <w:t>responses</w:t>
        </w:r>
      </w:ins>
      <w:ins w:id="114" w:author="Chenxiumin" w:date="2024-05-13T16:05:00Z">
        <w:r>
          <w:t xml:space="preserve"> </w:t>
        </w:r>
        <w:r w:rsidRPr="00B63935">
          <w:t>over the access of the MA PDU session</w:t>
        </w:r>
        <w:r>
          <w:t xml:space="preserve"> (</w:t>
        </w:r>
      </w:ins>
      <w:ins w:id="115" w:author="Chenxiumin" w:date="2024-05-29T18:21:00Z">
        <w:r w:rsidR="002E3148">
          <w:t xml:space="preserve">procedure </w:t>
        </w:r>
      </w:ins>
      <w:ins w:id="116" w:author="Chenxiumin" w:date="2024-05-13T16:05:00Z">
        <w:r>
          <w:t xml:space="preserve">initiated by </w:t>
        </w:r>
        <w:r w:rsidRPr="00A20210">
          <w:t>UPF</w:t>
        </w:r>
        <w:r>
          <w:t>).</w:t>
        </w:r>
      </w:ins>
    </w:p>
    <w:p w14:paraId="304C4869" w14:textId="77777777" w:rsidR="00C33204" w:rsidRPr="002E04A2" w:rsidRDefault="00C33204" w:rsidP="00C33204">
      <w:pPr>
        <w:pStyle w:val="B1"/>
        <w:rPr>
          <w:ins w:id="117" w:author="Chenxiumin" w:date="2024-05-13T16:05:00Z"/>
        </w:rPr>
      </w:pPr>
      <w:ins w:id="118" w:author="Chenxiumin" w:date="2024-05-13T16:05:00Z">
        <w:r>
          <w:t>b)</w:t>
        </w:r>
        <w:r>
          <w:tab/>
          <w:t>CC.</w:t>
        </w:r>
      </w:ins>
    </w:p>
    <w:p w14:paraId="7982B823" w14:textId="77777777" w:rsidR="00C33204" w:rsidRDefault="00C33204" w:rsidP="00C33204">
      <w:pPr>
        <w:pStyle w:val="B1"/>
        <w:rPr>
          <w:ins w:id="119" w:author="Chenxiumin" w:date="2024-05-13T16:05:00Z"/>
        </w:rPr>
      </w:pPr>
      <w:ins w:id="120" w:author="Chenxiumin" w:date="2024-05-13T16:05:00Z">
        <w:r>
          <w:t>c)</w:t>
        </w:r>
        <w:r>
          <w:tab/>
          <w:t xml:space="preserve">On receipt of </w:t>
        </w:r>
        <w:r w:rsidRPr="00A20210">
          <w:t>PMFP ECHO RESPONSE message</w:t>
        </w:r>
        <w:r>
          <w:rPr>
            <w:lang w:eastAsia="zh-CN"/>
          </w:rPr>
          <w:t xml:space="preserve"> </w:t>
        </w:r>
        <w:r w:rsidRPr="006810E5">
          <w:rPr>
            <w:lang w:eastAsia="zh-CN"/>
          </w:rPr>
          <w:t>with the same EPTI as the allocated EPTI value and with the RI value of a sent PMFP ECHO REQUEST message</w:t>
        </w:r>
        <w:r>
          <w:rPr>
            <w:lang w:eastAsia="zh-CN"/>
          </w:rPr>
          <w:t xml:space="preserve"> </w:t>
        </w:r>
        <w:r>
          <w:t xml:space="preserve">(see TS 24.193 [X] clause 5.4) by the UPF from UE. </w:t>
        </w:r>
      </w:ins>
    </w:p>
    <w:p w14:paraId="26DF084F" w14:textId="5F9B5868" w:rsidR="00C33204" w:rsidRPr="002E04A2" w:rsidRDefault="00C33204" w:rsidP="00C33204">
      <w:pPr>
        <w:pStyle w:val="B1"/>
        <w:rPr>
          <w:ins w:id="121" w:author="Chenxiumin" w:date="2024-05-13T16:05:00Z"/>
        </w:rPr>
      </w:pPr>
      <w:ins w:id="122" w:author="Chenxiumin" w:date="2024-05-13T16:05:00Z">
        <w:r>
          <w:t>d)</w:t>
        </w:r>
        <w:r>
          <w:tab/>
          <w:t>A single</w:t>
        </w:r>
        <w:r w:rsidRPr="002E04A2">
          <w:t xml:space="preserve"> integer value</w:t>
        </w:r>
        <w:r>
          <w:t xml:space="preserve">. </w:t>
        </w:r>
        <w:r w:rsidRPr="00DD0B91">
          <w:rPr>
            <w:sz w:val="21"/>
            <w:szCs w:val="22"/>
          </w:rPr>
          <w:t xml:space="preserve">Multiple </w:t>
        </w:r>
        <w:r>
          <w:rPr>
            <w:sz w:val="21"/>
            <w:szCs w:val="22"/>
          </w:rPr>
          <w:t>response</w:t>
        </w:r>
        <w:r w:rsidRPr="00DD0B91">
          <w:rPr>
            <w:sz w:val="21"/>
            <w:szCs w:val="22"/>
          </w:rPr>
          <w:t xml:space="preserve"> </w:t>
        </w:r>
        <w:r w:rsidRPr="00021C80">
          <w:t xml:space="preserve">are counted as one </w:t>
        </w:r>
        <w:r w:rsidR="00CD6F4B" w:rsidRPr="00525E80">
          <w:rPr>
            <w:lang w:eastAsia="zh-CN"/>
          </w:rPr>
          <w:t>in the duration</w:t>
        </w:r>
        <w:r w:rsidRPr="00021C80">
          <w:t xml:space="preserve"> of each T201 timer.</w:t>
        </w:r>
      </w:ins>
    </w:p>
    <w:p w14:paraId="554E8043" w14:textId="77777777" w:rsidR="00C33204" w:rsidRDefault="00C33204" w:rsidP="00C33204">
      <w:pPr>
        <w:pStyle w:val="B1"/>
        <w:rPr>
          <w:ins w:id="123" w:author="Chenxiumin" w:date="2024-05-13T16:05:00Z"/>
        </w:rPr>
      </w:pPr>
      <w:ins w:id="124" w:author="Chenxiumin" w:date="2024-05-13T16:05:00Z">
        <w:r>
          <w:t>e)</w:t>
        </w:r>
        <w:r>
          <w:tab/>
          <w:t>GTP</w:t>
        </w:r>
        <w:r w:rsidRPr="002E04A2">
          <w:t>.</w:t>
        </w:r>
        <w:r>
          <w:rPr>
            <w:lang w:val="fr-FR"/>
          </w:rPr>
          <w:t>RTTMeasUpf</w:t>
        </w:r>
        <w:r w:rsidRPr="00074BC2">
          <w:rPr>
            <w:lang w:val="fr-FR"/>
          </w:rPr>
          <w:t>Init</w:t>
        </w:r>
        <w:r w:rsidRPr="00AD55F3">
          <w:rPr>
            <w:lang w:val="fr-FR"/>
          </w:rPr>
          <w:t>Succ</w:t>
        </w:r>
        <w:r>
          <w:t>.</w:t>
        </w:r>
      </w:ins>
    </w:p>
    <w:p w14:paraId="3F9B61B5" w14:textId="77777777" w:rsidR="00C33204" w:rsidRPr="002E04A2" w:rsidRDefault="00C33204" w:rsidP="00C33204">
      <w:pPr>
        <w:pStyle w:val="B1"/>
        <w:rPr>
          <w:ins w:id="125" w:author="Chenxiumin" w:date="2024-05-13T16:05:00Z"/>
        </w:rPr>
      </w:pPr>
      <w:ins w:id="126" w:author="Chenxiumin" w:date="2024-05-13T16:05:00Z">
        <w:r>
          <w:t>f)</w:t>
        </w:r>
        <w:r>
          <w:tab/>
        </w:r>
        <w:r>
          <w:rPr>
            <w:lang w:eastAsia="zh-CN"/>
          </w:rPr>
          <w:t xml:space="preserve">EP_N3 (contained by </w:t>
        </w:r>
        <w:proofErr w:type="spellStart"/>
        <w:r>
          <w:t>UPFFunction</w:t>
        </w:r>
        <w:proofErr w:type="spellEnd"/>
        <w:r>
          <w:rPr>
            <w:lang w:eastAsia="zh-CN"/>
          </w:rPr>
          <w:t xml:space="preserve">); </w:t>
        </w:r>
        <w:r>
          <w:rPr>
            <w:lang w:eastAsia="zh-CN"/>
          </w:rPr>
          <w:br/>
          <w:t xml:space="preserve">EP_N9 (contained by </w:t>
        </w:r>
        <w:proofErr w:type="spellStart"/>
        <w:r>
          <w:t>UPFFunction</w:t>
        </w:r>
        <w:proofErr w:type="spellEnd"/>
        <w:r>
          <w:rPr>
            <w:lang w:eastAsia="zh-CN"/>
          </w:rPr>
          <w:t>)</w:t>
        </w:r>
        <w:r>
          <w:t>.</w:t>
        </w:r>
      </w:ins>
    </w:p>
    <w:p w14:paraId="47002EA7" w14:textId="77777777" w:rsidR="00C33204" w:rsidRPr="002E04A2" w:rsidRDefault="00C33204" w:rsidP="00C33204">
      <w:pPr>
        <w:pStyle w:val="B1"/>
        <w:rPr>
          <w:ins w:id="127" w:author="Chenxiumin" w:date="2024-05-13T16:05:00Z"/>
        </w:rPr>
      </w:pPr>
      <w:ins w:id="128" w:author="Chenxiumin" w:date="2024-05-13T16:05:00Z">
        <w:r>
          <w:t>g)</w:t>
        </w:r>
        <w:r>
          <w:tab/>
        </w:r>
        <w:r w:rsidRPr="002E04A2">
          <w:t>Valid for packet swit</w:t>
        </w:r>
        <w:r>
          <w:t>ched traffic.</w:t>
        </w:r>
      </w:ins>
    </w:p>
    <w:p w14:paraId="6D0A8499" w14:textId="77777777" w:rsidR="00C33204" w:rsidRDefault="00C33204" w:rsidP="00C33204">
      <w:pPr>
        <w:pStyle w:val="B1"/>
        <w:rPr>
          <w:ins w:id="129" w:author="Chenxiumin" w:date="2024-05-13T16:05:00Z"/>
        </w:rPr>
      </w:pPr>
      <w:ins w:id="130" w:author="Chenxiumin" w:date="2024-05-13T16:05:00Z">
        <w:r>
          <w:t>h)</w:t>
        </w:r>
        <w:r>
          <w:tab/>
        </w:r>
        <w:r w:rsidRPr="002E04A2">
          <w:t>5G</w:t>
        </w:r>
        <w:r>
          <w:t>S.</w:t>
        </w:r>
      </w:ins>
    </w:p>
    <w:p w14:paraId="478DC9CF" w14:textId="77777777" w:rsidR="00C33204" w:rsidRDefault="00C33204" w:rsidP="00C33204">
      <w:pPr>
        <w:rPr>
          <w:ins w:id="131" w:author="Chenxiumin" w:date="2024-05-13T16:05:00Z"/>
          <w:noProof/>
        </w:rPr>
      </w:pPr>
    </w:p>
    <w:p w14:paraId="6DDEA284" w14:textId="77777777" w:rsidR="00AE44EA" w:rsidRPr="00E2477E" w:rsidRDefault="00AE44EA" w:rsidP="00AE44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44EA" w:rsidRPr="00E2477E" w14:paraId="4E332268" w14:textId="77777777" w:rsidTr="00C04B98">
        <w:tc>
          <w:tcPr>
            <w:tcW w:w="9521" w:type="dxa"/>
            <w:shd w:val="clear" w:color="auto" w:fill="FFFFCC"/>
            <w:vAlign w:val="center"/>
          </w:tcPr>
          <w:p w14:paraId="110D81A4" w14:textId="5C89B9AB" w:rsidR="00AE44EA" w:rsidRPr="00E2477E" w:rsidRDefault="00AD4958" w:rsidP="00C04B9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4</w:t>
            </w:r>
            <w:r>
              <w:rPr>
                <w:b/>
                <w:sz w:val="44"/>
                <w:szCs w:val="44"/>
                <w:vertAlign w:val="superscript"/>
              </w:rPr>
              <w:t>th</w:t>
            </w:r>
            <w:r w:rsidR="00AE44EA" w:rsidRPr="00E2477E"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14:paraId="1ABBC19B" w14:textId="77777777" w:rsidR="00AE44EA" w:rsidRDefault="00AE44EA" w:rsidP="00AE44EA">
      <w:pPr>
        <w:tabs>
          <w:tab w:val="left" w:pos="1141"/>
        </w:tabs>
        <w:rPr>
          <w:rFonts w:ascii="Arial" w:hAnsi="Arial"/>
          <w:sz w:val="22"/>
        </w:rPr>
      </w:pPr>
    </w:p>
    <w:p w14:paraId="49A95AE8" w14:textId="7988AC27" w:rsidR="00065592" w:rsidRPr="00490502" w:rsidRDefault="00065592" w:rsidP="00065592">
      <w:pPr>
        <w:keepNext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outlineLvl w:val="0"/>
        <w:rPr>
          <w:ins w:id="132" w:author="Chenxiumin" w:date="2024-05-17T16:37:00Z"/>
          <w:rFonts w:ascii="Arial" w:hAnsi="Arial"/>
          <w:sz w:val="36"/>
        </w:rPr>
      </w:pPr>
      <w:ins w:id="133" w:author="Chenxiumin" w:date="2024-05-17T16:37:00Z">
        <w:r w:rsidRPr="00B0410A">
          <w:rPr>
            <w:rFonts w:ascii="Arial" w:hAnsi="Arial"/>
            <w:sz w:val="36"/>
          </w:rPr>
          <w:lastRenderedPageBreak/>
          <w:t>A.</w:t>
        </w:r>
        <w:r>
          <w:rPr>
            <w:rFonts w:ascii="Arial" w:hAnsi="Arial"/>
            <w:sz w:val="36"/>
          </w:rPr>
          <w:t>Y</w:t>
        </w:r>
        <w:r w:rsidRPr="00B0410A">
          <w:rPr>
            <w:rFonts w:ascii="Arial" w:hAnsi="Arial"/>
            <w:sz w:val="36"/>
          </w:rPr>
          <w:tab/>
          <w:t xml:space="preserve">Use case of </w:t>
        </w:r>
        <w:r>
          <w:rPr>
            <w:rFonts w:ascii="Arial" w:hAnsi="Arial"/>
            <w:sz w:val="36"/>
          </w:rPr>
          <w:t xml:space="preserve">measurements related to </w:t>
        </w:r>
        <w:r w:rsidRPr="00B0410A">
          <w:rPr>
            <w:rFonts w:ascii="Arial" w:hAnsi="Arial"/>
            <w:sz w:val="36"/>
          </w:rPr>
          <w:t>ATSSS</w:t>
        </w:r>
        <w:r>
          <w:rPr>
            <w:rFonts w:ascii="Arial" w:hAnsi="Arial"/>
            <w:sz w:val="36"/>
          </w:rPr>
          <w:t xml:space="preserve"> rules</w:t>
        </w:r>
      </w:ins>
    </w:p>
    <w:p w14:paraId="011153B9" w14:textId="77777777" w:rsidR="00065592" w:rsidRDefault="00065592" w:rsidP="00065592">
      <w:pPr>
        <w:overflowPunct w:val="0"/>
        <w:autoSpaceDE w:val="0"/>
        <w:autoSpaceDN w:val="0"/>
        <w:adjustRightInd w:val="0"/>
        <w:rPr>
          <w:ins w:id="134" w:author="Chenxiumin" w:date="2024-05-17T16:37:00Z"/>
          <w:lang w:eastAsia="zh-CN"/>
        </w:rPr>
      </w:pPr>
      <w:ins w:id="135" w:author="Chenxiumin" w:date="2024-05-17T16:37:00Z">
        <w:r w:rsidRPr="001B7C50">
          <w:t>The ATSSS feature enables a multi-access PDU Connectivity Service, which can exchange PDUs between the UE and a data network by simultaneously using one 3GPP access network and one non-3GPP access network and two independent N3/N9 tunnels between the PSA and RAN/AN.</w:t>
        </w:r>
      </w:ins>
    </w:p>
    <w:p w14:paraId="0CFD1086" w14:textId="77777777" w:rsidR="002E3148" w:rsidRDefault="002E3148" w:rsidP="002E3148">
      <w:pPr>
        <w:overflowPunct w:val="0"/>
        <w:autoSpaceDE w:val="0"/>
        <w:autoSpaceDN w:val="0"/>
        <w:adjustRightInd w:val="0"/>
        <w:rPr>
          <w:ins w:id="136" w:author="Chenxiumin" w:date="2024-05-29T18:17:00Z"/>
          <w:lang w:eastAsia="zh-CN"/>
        </w:rPr>
      </w:pPr>
      <w:ins w:id="137" w:author="Chenxiumin" w:date="2024-05-29T18:17:00Z">
        <w:r w:rsidRPr="001B7C50">
          <w:t>ATSSS rules</w:t>
        </w:r>
        <w:r>
          <w:rPr>
            <w:rFonts w:hint="eastAsia"/>
            <w:lang w:eastAsia="zh-CN"/>
          </w:rPr>
          <w:t>/</w:t>
        </w:r>
        <w:r w:rsidRPr="001B7C50">
          <w:t>N4 rules</w:t>
        </w:r>
        <w:r w:rsidRPr="00A20210">
          <w:rPr>
            <w:lang w:eastAsia="zh-CN"/>
          </w:rPr>
          <w:t xml:space="preserve"> </w:t>
        </w:r>
        <w:r>
          <w:rPr>
            <w:lang w:eastAsia="zh-CN"/>
          </w:rPr>
          <w:t xml:space="preserve">are applied by UE/UPF </w:t>
        </w:r>
        <w:r w:rsidRPr="001B7C50">
          <w:t xml:space="preserve">for </w:t>
        </w:r>
        <w:bookmarkStart w:id="138" w:name="OLE_LINK63"/>
        <w:bookmarkStart w:id="139" w:name="OLE_LINK64"/>
        <w:r w:rsidRPr="001B7C50">
          <w:t xml:space="preserve">deciding how to distribute the </w:t>
        </w:r>
        <w:r>
          <w:t>downlink</w:t>
        </w:r>
        <w:bookmarkEnd w:id="138"/>
        <w:bookmarkEnd w:id="139"/>
        <w:r>
          <w:t>/</w:t>
        </w:r>
        <w:r w:rsidRPr="001B7C50">
          <w:t>uplink traffic across the two access networks.</w:t>
        </w:r>
        <w:r>
          <w:t xml:space="preserve"> </w:t>
        </w:r>
        <w:bookmarkStart w:id="140" w:name="OLE_LINK21"/>
        <w:bookmarkStart w:id="141" w:name="OLE_LINK22"/>
        <w:bookmarkStart w:id="142" w:name="OLE_LINK50"/>
        <w:r w:rsidRPr="00A100D7">
          <w:t xml:space="preserve">The PMF protocol enables messages to be exchanged between the PMF in the UE and the PMF in the UPF, </w:t>
        </w:r>
        <w:r>
          <w:t>e.g.</w:t>
        </w:r>
        <w:r w:rsidRPr="00A100D7">
          <w:t xml:space="preserve"> RTT measurements for ATSSS-LL control, reporting of access availability/unavailability, PLR measurements for ATSSS-LL, etc. </w:t>
        </w:r>
        <w:bookmarkEnd w:id="140"/>
        <w:bookmarkEnd w:id="141"/>
        <w:bookmarkEnd w:id="142"/>
      </w:ins>
    </w:p>
    <w:p w14:paraId="636F9708" w14:textId="0DB9C158" w:rsidR="002E3148" w:rsidRDefault="002E3148" w:rsidP="002E3148">
      <w:pPr>
        <w:rPr>
          <w:ins w:id="143" w:author="Chenxiumin" w:date="2024-05-29T18:17:00Z"/>
        </w:rPr>
      </w:pPr>
      <w:ins w:id="144" w:author="Chenxiumin" w:date="2024-05-29T18:17:00Z">
        <w:r>
          <w:t>T</w:t>
        </w:r>
        <w:r w:rsidRPr="00F64164">
          <w:t>he RTT measurements are defined to support</w:t>
        </w:r>
        <w:r>
          <w:t xml:space="preserve"> several steering modes such as </w:t>
        </w:r>
        <w:r w:rsidRPr="00F64164">
          <w:t xml:space="preserve">"Smallest Delay", "Load Balancing", "Priority-based" </w:t>
        </w:r>
        <w:r>
          <w:t>and</w:t>
        </w:r>
        <w:r w:rsidRPr="00F64164">
          <w:t xml:space="preserve"> "Redundant"</w:t>
        </w:r>
        <w:r>
          <w:t xml:space="preserve">. </w:t>
        </w:r>
        <w:r w:rsidRPr="00F64164">
          <w:t>The number of RTT measurements request</w:t>
        </w:r>
        <w:r>
          <w:t>s</w:t>
        </w:r>
        <w:r w:rsidRPr="00F64164">
          <w:t xml:space="preserve"> and re</w:t>
        </w:r>
      </w:ins>
      <w:ins w:id="145" w:author="Chenxiumin" w:date="2024-05-29T18:19:00Z">
        <w:r>
          <w:t>s</w:t>
        </w:r>
      </w:ins>
      <w:ins w:id="146" w:author="Chenxiumin" w:date="2024-05-29T18:17:00Z">
        <w:r w:rsidRPr="00F64164">
          <w:t>ponse</w:t>
        </w:r>
        <w:r>
          <w:t>s</w:t>
        </w:r>
        <w:r w:rsidRPr="00F64164">
          <w:t xml:space="preserve"> will reflect whether the RTT values is availab</w:t>
        </w:r>
        <w:r>
          <w:t>l</w:t>
        </w:r>
        <w:r w:rsidRPr="00F64164">
          <w:t>e</w:t>
        </w:r>
        <w:r>
          <w:t>.</w:t>
        </w:r>
        <w:r w:rsidRPr="00F64164">
          <w:t xml:space="preserve"> </w:t>
        </w:r>
        <w:r>
          <w:t>These measurements provide reference to help operators to identify</w:t>
        </w:r>
        <w:r w:rsidRPr="00F64164">
          <w:t xml:space="preserve"> </w:t>
        </w:r>
        <w:r>
          <w:t xml:space="preserve">whether </w:t>
        </w:r>
        <w:r w:rsidRPr="00F64164">
          <w:t>the steering mode</w:t>
        </w:r>
        <w:r>
          <w:t xml:space="preserve"> in the </w:t>
        </w:r>
        <w:r w:rsidRPr="001B7C50">
          <w:t>ATSSS rules</w:t>
        </w:r>
        <w:r>
          <w:t xml:space="preserve"> is </w:t>
        </w:r>
        <w:r w:rsidRPr="00D95792">
          <w:rPr>
            <w:lang w:eastAsia="zh-CN"/>
          </w:rPr>
          <w:t>implemented</w:t>
        </w:r>
        <w:r>
          <w:t xml:space="preserve"> as expected</w:t>
        </w:r>
        <w:r w:rsidRPr="00F64164">
          <w:t>.</w:t>
        </w:r>
      </w:ins>
    </w:p>
    <w:p w14:paraId="1F153E75" w14:textId="4687E905" w:rsidR="004651F5" w:rsidRPr="002E3148" w:rsidRDefault="004651F5" w:rsidP="00065592">
      <w:pPr>
        <w:overflowPunct w:val="0"/>
        <w:autoSpaceDE w:val="0"/>
        <w:autoSpaceDN w:val="0"/>
        <w:adjustRightInd w:val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3406B" w:rsidRPr="00E2477E" w14:paraId="0E712891" w14:textId="77777777" w:rsidTr="00C04B98">
        <w:tc>
          <w:tcPr>
            <w:tcW w:w="9521" w:type="dxa"/>
            <w:shd w:val="clear" w:color="auto" w:fill="FFFFCC"/>
            <w:vAlign w:val="center"/>
          </w:tcPr>
          <w:p w14:paraId="4CF281FA" w14:textId="77777777" w:rsidR="0013406B" w:rsidRPr="00E2477E" w:rsidRDefault="0013406B" w:rsidP="00C04B98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477E">
              <w:rPr>
                <w:b/>
                <w:sz w:val="44"/>
                <w:szCs w:val="44"/>
              </w:rPr>
              <w:t>End of change</w:t>
            </w:r>
          </w:p>
        </w:tc>
      </w:tr>
    </w:tbl>
    <w:p w14:paraId="262E06DD" w14:textId="77777777" w:rsidR="0013406B" w:rsidRPr="00E2477E" w:rsidRDefault="0013406B" w:rsidP="0013406B">
      <w:pPr>
        <w:rPr>
          <w:rFonts w:ascii="Arial" w:hAnsi="Arial" w:cs="Arial"/>
          <w:b/>
        </w:rPr>
      </w:pPr>
    </w:p>
    <w:p w14:paraId="195D1072" w14:textId="77777777" w:rsidR="00AE44EA" w:rsidRPr="00EA1F6E" w:rsidRDefault="00AE44EA">
      <w:pPr>
        <w:rPr>
          <w:noProof/>
        </w:rPr>
      </w:pPr>
    </w:p>
    <w:sectPr w:rsidR="00AE44EA" w:rsidRPr="00EA1F6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92C30" w14:textId="77777777" w:rsidR="00CF7A67" w:rsidRDefault="00CF7A67">
      <w:r>
        <w:separator/>
      </w:r>
    </w:p>
  </w:endnote>
  <w:endnote w:type="continuationSeparator" w:id="0">
    <w:p w14:paraId="2B9A4C4B" w14:textId="77777777" w:rsidR="00CF7A67" w:rsidRDefault="00CF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442D4" w14:textId="77777777" w:rsidR="00CF7A67" w:rsidRDefault="00CF7A67">
      <w:r>
        <w:separator/>
      </w:r>
    </w:p>
  </w:footnote>
  <w:footnote w:type="continuationSeparator" w:id="0">
    <w:p w14:paraId="329EF1FE" w14:textId="77777777" w:rsidR="00CF7A67" w:rsidRDefault="00CF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C04B98" w:rsidRDefault="00C04B9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C04B98" w:rsidRDefault="00C04B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C04B98" w:rsidRDefault="00C04B9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C04B98" w:rsidRDefault="00C04B9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xiumin">
    <w15:presenceInfo w15:providerId="None" w15:userId="Chenxiumin"/>
  </w15:person>
  <w15:person w15:author="Samantha Chan">
    <w15:presenceInfo w15:providerId="Windows Live" w15:userId="c205d43affc69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1C80"/>
    <w:rsid w:val="00022E4A"/>
    <w:rsid w:val="00065592"/>
    <w:rsid w:val="00070E09"/>
    <w:rsid w:val="0008647D"/>
    <w:rsid w:val="000A6394"/>
    <w:rsid w:val="000B7FED"/>
    <w:rsid w:val="000C038A"/>
    <w:rsid w:val="000C6598"/>
    <w:rsid w:val="000D44B3"/>
    <w:rsid w:val="000E6B65"/>
    <w:rsid w:val="00122B49"/>
    <w:rsid w:val="0013406B"/>
    <w:rsid w:val="0014580E"/>
    <w:rsid w:val="00145D43"/>
    <w:rsid w:val="0017717E"/>
    <w:rsid w:val="00190943"/>
    <w:rsid w:val="00192C46"/>
    <w:rsid w:val="001A08B3"/>
    <w:rsid w:val="001A7B60"/>
    <w:rsid w:val="001B52F0"/>
    <w:rsid w:val="001B7A65"/>
    <w:rsid w:val="001E41F3"/>
    <w:rsid w:val="00235D14"/>
    <w:rsid w:val="0026004D"/>
    <w:rsid w:val="002640DD"/>
    <w:rsid w:val="00275D12"/>
    <w:rsid w:val="0028068D"/>
    <w:rsid w:val="00284FEB"/>
    <w:rsid w:val="002860C4"/>
    <w:rsid w:val="002866CE"/>
    <w:rsid w:val="002B3F11"/>
    <w:rsid w:val="002B5741"/>
    <w:rsid w:val="002E3148"/>
    <w:rsid w:val="002E472E"/>
    <w:rsid w:val="002F730E"/>
    <w:rsid w:val="00305409"/>
    <w:rsid w:val="003609EF"/>
    <w:rsid w:val="0036231A"/>
    <w:rsid w:val="00374DD4"/>
    <w:rsid w:val="00392FF7"/>
    <w:rsid w:val="003B62D8"/>
    <w:rsid w:val="003C5343"/>
    <w:rsid w:val="003C721D"/>
    <w:rsid w:val="003D4F03"/>
    <w:rsid w:val="003E1A36"/>
    <w:rsid w:val="003E4672"/>
    <w:rsid w:val="00410371"/>
    <w:rsid w:val="004242F1"/>
    <w:rsid w:val="00447DC8"/>
    <w:rsid w:val="004651F5"/>
    <w:rsid w:val="004B75B7"/>
    <w:rsid w:val="004C0E1B"/>
    <w:rsid w:val="005141D9"/>
    <w:rsid w:val="0051580D"/>
    <w:rsid w:val="00525E80"/>
    <w:rsid w:val="00547111"/>
    <w:rsid w:val="00587E6B"/>
    <w:rsid w:val="00592320"/>
    <w:rsid w:val="00592D74"/>
    <w:rsid w:val="005A5C13"/>
    <w:rsid w:val="005B7412"/>
    <w:rsid w:val="005E2C44"/>
    <w:rsid w:val="005F4650"/>
    <w:rsid w:val="00614A08"/>
    <w:rsid w:val="00621188"/>
    <w:rsid w:val="006229B4"/>
    <w:rsid w:val="006257ED"/>
    <w:rsid w:val="006439C3"/>
    <w:rsid w:val="00653DE4"/>
    <w:rsid w:val="00665C47"/>
    <w:rsid w:val="006810E5"/>
    <w:rsid w:val="00695808"/>
    <w:rsid w:val="006B46FB"/>
    <w:rsid w:val="006B5000"/>
    <w:rsid w:val="006E21FB"/>
    <w:rsid w:val="006E7C68"/>
    <w:rsid w:val="007667E2"/>
    <w:rsid w:val="0078209F"/>
    <w:rsid w:val="00792342"/>
    <w:rsid w:val="007977A8"/>
    <w:rsid w:val="007B1509"/>
    <w:rsid w:val="007B512A"/>
    <w:rsid w:val="007C2097"/>
    <w:rsid w:val="007D6A07"/>
    <w:rsid w:val="007F7259"/>
    <w:rsid w:val="008040A8"/>
    <w:rsid w:val="008279FA"/>
    <w:rsid w:val="0086248A"/>
    <w:rsid w:val="008626E7"/>
    <w:rsid w:val="00870EE7"/>
    <w:rsid w:val="008745C0"/>
    <w:rsid w:val="008855CC"/>
    <w:rsid w:val="008863B9"/>
    <w:rsid w:val="00892F77"/>
    <w:rsid w:val="008A45A6"/>
    <w:rsid w:val="008C3A1C"/>
    <w:rsid w:val="008D3CCC"/>
    <w:rsid w:val="008F3789"/>
    <w:rsid w:val="008F686C"/>
    <w:rsid w:val="00903E8C"/>
    <w:rsid w:val="009148DE"/>
    <w:rsid w:val="00921DA2"/>
    <w:rsid w:val="009248B2"/>
    <w:rsid w:val="00941E30"/>
    <w:rsid w:val="009531B0"/>
    <w:rsid w:val="00972364"/>
    <w:rsid w:val="009741B3"/>
    <w:rsid w:val="009777D9"/>
    <w:rsid w:val="00980C36"/>
    <w:rsid w:val="00991B88"/>
    <w:rsid w:val="009A5753"/>
    <w:rsid w:val="009A579D"/>
    <w:rsid w:val="009E3297"/>
    <w:rsid w:val="009F734F"/>
    <w:rsid w:val="009F7F1E"/>
    <w:rsid w:val="00A100D7"/>
    <w:rsid w:val="00A12371"/>
    <w:rsid w:val="00A246B6"/>
    <w:rsid w:val="00A42521"/>
    <w:rsid w:val="00A47E70"/>
    <w:rsid w:val="00A50CF0"/>
    <w:rsid w:val="00A53AA9"/>
    <w:rsid w:val="00A61399"/>
    <w:rsid w:val="00A7671C"/>
    <w:rsid w:val="00AA2CBC"/>
    <w:rsid w:val="00AB408D"/>
    <w:rsid w:val="00AC5820"/>
    <w:rsid w:val="00AD1CD8"/>
    <w:rsid w:val="00AD4958"/>
    <w:rsid w:val="00AE44EA"/>
    <w:rsid w:val="00B10AEB"/>
    <w:rsid w:val="00B12FC5"/>
    <w:rsid w:val="00B258BB"/>
    <w:rsid w:val="00B67B97"/>
    <w:rsid w:val="00B81E4D"/>
    <w:rsid w:val="00B9301F"/>
    <w:rsid w:val="00B968C8"/>
    <w:rsid w:val="00BA3EC5"/>
    <w:rsid w:val="00BA51D9"/>
    <w:rsid w:val="00BB5DFC"/>
    <w:rsid w:val="00BD279D"/>
    <w:rsid w:val="00BD5A59"/>
    <w:rsid w:val="00BD6BB8"/>
    <w:rsid w:val="00BF2CAF"/>
    <w:rsid w:val="00C04B98"/>
    <w:rsid w:val="00C219B9"/>
    <w:rsid w:val="00C31BFF"/>
    <w:rsid w:val="00C33204"/>
    <w:rsid w:val="00C66BA2"/>
    <w:rsid w:val="00C870F6"/>
    <w:rsid w:val="00C95985"/>
    <w:rsid w:val="00CC5026"/>
    <w:rsid w:val="00CC68D0"/>
    <w:rsid w:val="00CD6F4B"/>
    <w:rsid w:val="00CD7030"/>
    <w:rsid w:val="00CE425D"/>
    <w:rsid w:val="00CF7A67"/>
    <w:rsid w:val="00D03F9A"/>
    <w:rsid w:val="00D06D51"/>
    <w:rsid w:val="00D24991"/>
    <w:rsid w:val="00D50255"/>
    <w:rsid w:val="00D66520"/>
    <w:rsid w:val="00D77B5D"/>
    <w:rsid w:val="00D84AE9"/>
    <w:rsid w:val="00D9124E"/>
    <w:rsid w:val="00D95792"/>
    <w:rsid w:val="00DD411A"/>
    <w:rsid w:val="00DE0855"/>
    <w:rsid w:val="00DE34CF"/>
    <w:rsid w:val="00E13F3D"/>
    <w:rsid w:val="00E34898"/>
    <w:rsid w:val="00EA1F6E"/>
    <w:rsid w:val="00EB09B7"/>
    <w:rsid w:val="00ED0105"/>
    <w:rsid w:val="00EE7D7C"/>
    <w:rsid w:val="00F25D98"/>
    <w:rsid w:val="00F300FB"/>
    <w:rsid w:val="00F64164"/>
    <w:rsid w:val="00FB6386"/>
    <w:rsid w:val="00F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80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0">
    <w:name w:val="List 4"/>
    <w:basedOn w:val="32"/>
    <w:rsid w:val="000B7FED"/>
    <w:pPr>
      <w:ind w:left="1418"/>
    </w:pPr>
  </w:style>
  <w:style w:type="paragraph" w:styleId="51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1"/>
    <w:rsid w:val="000B7FED"/>
    <w:pPr>
      <w:ind w:left="1418"/>
    </w:pPr>
  </w:style>
  <w:style w:type="paragraph" w:styleId="52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AE44EA"/>
    <w:rPr>
      <w:rFonts w:ascii="Times New Roman" w:hAnsi="Times New Roman"/>
      <w:lang w:val="en-GB" w:eastAsia="en-US"/>
    </w:rPr>
  </w:style>
  <w:style w:type="character" w:customStyle="1" w:styleId="30">
    <w:name w:val="标题 3 字符"/>
    <w:basedOn w:val="a0"/>
    <w:link w:val="3"/>
    <w:rsid w:val="0013406B"/>
    <w:rPr>
      <w:rFonts w:ascii="Arial" w:hAnsi="Arial"/>
      <w:sz w:val="28"/>
      <w:lang w:val="en-GB" w:eastAsia="en-US"/>
    </w:rPr>
  </w:style>
  <w:style w:type="character" w:customStyle="1" w:styleId="EXCar">
    <w:name w:val="EX Car"/>
    <w:link w:val="EX"/>
    <w:qFormat/>
    <w:locked/>
    <w:rsid w:val="0014580E"/>
    <w:rPr>
      <w:rFonts w:ascii="Times New Roman" w:hAnsi="Times New Roman"/>
      <w:lang w:val="en-GB" w:eastAsia="en-US"/>
    </w:rPr>
  </w:style>
  <w:style w:type="character" w:customStyle="1" w:styleId="50">
    <w:name w:val="标题 5 字符"/>
    <w:basedOn w:val="a0"/>
    <w:link w:val="5"/>
    <w:rsid w:val="0008647D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FFF5-A411-48A5-92F6-4F41EFD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11927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Chenxiumin</cp:lastModifiedBy>
  <cp:revision>5</cp:revision>
  <cp:lastPrinted>1899-12-31T23:00:00Z</cp:lastPrinted>
  <dcterms:created xsi:type="dcterms:W3CDTF">2024-05-29T10:11:00Z</dcterms:created>
  <dcterms:modified xsi:type="dcterms:W3CDTF">2024-05-29T10:27:00Z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S5-241685</vt:lpwstr>
  </property>
  <property fmtid="{D5CDD505-2E9C-101B-9397-08002B2CF9AE}" pid="10" name="Spec#">
    <vt:lpwstr>28.552</vt:lpwstr>
  </property>
  <property fmtid="{D5CDD505-2E9C-101B-9397-08002B2CF9AE}" pid="11" name="Cr#">
    <vt:lpwstr>0551</vt:lpwstr>
  </property>
  <property fmtid="{D5CDD505-2E9C-101B-9397-08002B2CF9AE}" pid="12" name="Revision">
    <vt:lpwstr>-</vt:lpwstr>
  </property>
  <property fmtid="{D5CDD505-2E9C-101B-9397-08002B2CF9AE}" pid="13" name="Version">
    <vt:lpwstr>18.6.0</vt:lpwstr>
  </property>
  <property fmtid="{D5CDD505-2E9C-101B-9397-08002B2CF9AE}" pid="14" name="CrTitle">
    <vt:lpwstr>Rel-19 CR TS 28.552 Add MA PDU session release measurement for ATSSS</vt:lpwstr>
  </property>
  <property fmtid="{D5CDD505-2E9C-101B-9397-08002B2CF9AE}" pid="15" name="SourceIfWg">
    <vt:lpwstr>China Telecom Corporation Ltd.</vt:lpwstr>
  </property>
  <property fmtid="{D5CDD505-2E9C-101B-9397-08002B2CF9AE}" pid="16" name="SourceIfTsg">
    <vt:lpwstr/>
  </property>
  <property fmtid="{D5CDD505-2E9C-101B-9397-08002B2CF9AE}" pid="17" name="RelatedWis">
    <vt:lpwstr>PM_KPI_5G_Ph4</vt:lpwstr>
  </property>
  <property fmtid="{D5CDD505-2E9C-101B-9397-08002B2CF9AE}" pid="18" name="Cat">
    <vt:lpwstr>B</vt:lpwstr>
  </property>
  <property fmtid="{D5CDD505-2E9C-101B-9397-08002B2CF9AE}" pid="19" name="ResDate">
    <vt:lpwstr>2024-04-07</vt:lpwstr>
  </property>
  <property fmtid="{D5CDD505-2E9C-101B-9397-08002B2CF9AE}" pid="20" name="Release">
    <vt:lpwstr>Rel-19</vt:lpwstr>
  </property>
</Properties>
</file>