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0E3EA" w14:textId="77777777" w:rsidR="00567A55" w:rsidRDefault="00000000">
      <w:pPr>
        <w:pStyle w:val="CRCoverPage"/>
        <w:tabs>
          <w:tab w:val="right" w:pos="9639"/>
        </w:tabs>
        <w:spacing w:after="0"/>
        <w:rPr>
          <w:rFonts w:eastAsiaTheme="minorEastAsia"/>
          <w:b/>
          <w:i/>
          <w:sz w:val="28"/>
          <w:lang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S5-24</w:t>
      </w:r>
      <w:ins w:id="0" w:author="Zyt" w:date="2024-05-30T10:02:00Z">
        <w:r>
          <w:rPr>
            <w:rFonts w:eastAsia="宋体" w:hint="eastAsia"/>
            <w:b/>
            <w:i/>
            <w:sz w:val="28"/>
            <w:lang w:val="en-US" w:eastAsia="zh-CN"/>
          </w:rPr>
          <w:t>327</w:t>
        </w:r>
      </w:ins>
      <w:ins w:id="1" w:author="Zyt" w:date="2024-05-30T10:03:00Z">
        <w:r>
          <w:rPr>
            <w:rFonts w:eastAsia="宋体" w:hint="eastAsia"/>
            <w:b/>
            <w:i/>
            <w:sz w:val="28"/>
            <w:lang w:val="en-US" w:eastAsia="zh-CN"/>
          </w:rPr>
          <w:t>2d1</w:t>
        </w:r>
      </w:ins>
      <w:del w:id="2" w:author="Zyt" w:date="2024-05-30T10:02:00Z">
        <w:r>
          <w:rPr>
            <w:rFonts w:eastAsiaTheme="minorEastAsia" w:hint="eastAsia"/>
            <w:b/>
            <w:i/>
            <w:sz w:val="28"/>
            <w:lang w:eastAsia="zh-CN"/>
          </w:rPr>
          <w:delText>2758</w:delText>
        </w:r>
      </w:del>
    </w:p>
    <w:p w14:paraId="3EF489EF" w14:textId="77777777" w:rsidR="00567A55" w:rsidRDefault="00000000">
      <w:pPr>
        <w:pStyle w:val="CRCoverPage"/>
        <w:outlineLvl w:val="0"/>
        <w:rPr>
          <w:b/>
          <w:bCs/>
          <w:sz w:val="24"/>
        </w:rPr>
      </w:pPr>
      <w:r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67A55" w14:paraId="6306A07F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6E77" w14:textId="77777777" w:rsidR="00567A55" w:rsidRDefault="00000000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567A55" w14:paraId="399136A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481D1A" w14:textId="77777777" w:rsidR="00567A55" w:rsidRDefault="00000000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67A55" w14:paraId="6C17FEE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EB6896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7A55" w14:paraId="5500B641" w14:textId="77777777">
        <w:tc>
          <w:tcPr>
            <w:tcW w:w="142" w:type="dxa"/>
            <w:tcBorders>
              <w:left w:val="single" w:sz="4" w:space="0" w:color="auto"/>
            </w:tcBorders>
          </w:tcPr>
          <w:p w14:paraId="6F9A0D60" w14:textId="77777777" w:rsidR="00567A55" w:rsidRDefault="00567A5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3FFFDA9" w14:textId="77777777" w:rsidR="00567A55" w:rsidRDefault="00000000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>
                <w:rPr>
                  <w:rFonts w:eastAsia="宋体" w:hint="eastAsia"/>
                  <w:b/>
                  <w:sz w:val="28"/>
                  <w:lang w:val="en-US" w:eastAsia="zh-CN"/>
                </w:rPr>
                <w:t>28.552</w:t>
              </w:r>
            </w:fldSimple>
          </w:p>
        </w:tc>
        <w:tc>
          <w:tcPr>
            <w:tcW w:w="709" w:type="dxa"/>
          </w:tcPr>
          <w:p w14:paraId="0EB2F186" w14:textId="77777777" w:rsidR="00567A55" w:rsidRDefault="0000000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E84CD8" w14:textId="77777777" w:rsidR="00567A55" w:rsidRDefault="00000000">
            <w:pPr>
              <w:pStyle w:val="CRCoverPage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sz w:val="28"/>
                <w:lang w:eastAsia="zh-CN"/>
              </w:rPr>
              <w:t>0573</w:t>
            </w:r>
          </w:p>
        </w:tc>
        <w:tc>
          <w:tcPr>
            <w:tcW w:w="709" w:type="dxa"/>
          </w:tcPr>
          <w:p w14:paraId="47D89F8F" w14:textId="77777777" w:rsidR="00567A55" w:rsidRDefault="00000000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C6E076B" w14:textId="67E5E084" w:rsidR="00567A55" w:rsidRDefault="00000000">
            <w:pPr>
              <w:pStyle w:val="CRCoverPage"/>
              <w:spacing w:after="0"/>
              <w:jc w:val="center"/>
              <w:rPr>
                <w:b/>
              </w:rPr>
            </w:pPr>
            <w:del w:id="3" w:author="zhen xing" w:date="2024-05-30T10:27:00Z" w16du:dateUtc="2024-05-30T02:27:00Z">
              <w:r w:rsidDel="007022F9">
                <w:rPr>
                  <w:rFonts w:hint="eastAsia"/>
                </w:rPr>
                <w:fldChar w:fldCharType="begin"/>
              </w:r>
              <w:r w:rsidDel="007022F9">
                <w:delInstrText xml:space="preserve"> DOCPROPERTY  Revision  \* MERGEFORMAT </w:delInstrText>
              </w:r>
              <w:r w:rsidDel="007022F9">
                <w:rPr>
                  <w:rFonts w:hint="eastAsia"/>
                </w:rPr>
                <w:fldChar w:fldCharType="separate"/>
              </w:r>
              <w:r w:rsidDel="007022F9">
                <w:rPr>
                  <w:rFonts w:eastAsiaTheme="minorEastAsia" w:hint="eastAsia"/>
                  <w:b/>
                  <w:sz w:val="28"/>
                  <w:lang w:eastAsia="zh-CN"/>
                </w:rPr>
                <w:delText>-</w:delText>
              </w:r>
              <w:r w:rsidDel="007022F9">
                <w:rPr>
                  <w:rFonts w:eastAsiaTheme="minorEastAsia" w:hint="eastAsia"/>
                  <w:b/>
                  <w:sz w:val="28"/>
                  <w:lang w:eastAsia="zh-CN"/>
                </w:rPr>
                <w:fldChar w:fldCharType="end"/>
              </w:r>
            </w:del>
            <w:ins w:id="4" w:author="zhen xing" w:date="2024-05-30T10:27:00Z" w16du:dateUtc="2024-05-30T02:27:00Z">
              <w:r w:rsidR="007022F9">
                <w:rPr>
                  <w:rFonts w:eastAsiaTheme="minorEastAsia" w:hint="eastAsia"/>
                  <w:b/>
                  <w:sz w:val="28"/>
                  <w:lang w:eastAsia="zh-CN"/>
                </w:rPr>
                <w:t>1</w:t>
              </w:r>
            </w:ins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14:paraId="041F75E2" w14:textId="77777777" w:rsidR="00567A55" w:rsidRDefault="00000000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5FA02B1" w14:textId="77777777" w:rsidR="00567A55" w:rsidRDefault="00000000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>
                <w:rPr>
                  <w:rFonts w:eastAsia="宋体" w:hint="eastAsia"/>
                  <w:b/>
                  <w:sz w:val="28"/>
                  <w:lang w:val="en-US" w:eastAsia="zh-CN"/>
                </w:rPr>
                <w:t>18.6.0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34624DB" w14:textId="77777777" w:rsidR="00567A55" w:rsidRDefault="00567A55">
            <w:pPr>
              <w:pStyle w:val="CRCoverPage"/>
              <w:spacing w:after="0"/>
            </w:pPr>
          </w:p>
        </w:tc>
      </w:tr>
      <w:tr w:rsidR="00567A55" w14:paraId="5E44AB4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5CCD82" w14:textId="77777777" w:rsidR="00567A55" w:rsidRDefault="00567A55">
            <w:pPr>
              <w:pStyle w:val="CRCoverPage"/>
              <w:spacing w:after="0"/>
            </w:pPr>
          </w:p>
        </w:tc>
      </w:tr>
      <w:tr w:rsidR="00567A55" w14:paraId="5A0BF7F4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C6FDC" w14:textId="77777777" w:rsidR="00567A55" w:rsidRDefault="00000000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fff9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>
                <w:rPr>
                  <w:rStyle w:val="afff9"/>
                  <w:rFonts w:cs="Arial"/>
                  <w:b/>
                  <w:i/>
                  <w:color w:val="FF0000"/>
                </w:rPr>
                <w:t>L</w:t>
              </w:r>
              <w:bookmarkEnd w:id="5"/>
              <w:r>
                <w:rPr>
                  <w:rStyle w:val="afff9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fff9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67A55" w14:paraId="2483065D" w14:textId="77777777">
        <w:tc>
          <w:tcPr>
            <w:tcW w:w="9641" w:type="dxa"/>
            <w:gridSpan w:val="9"/>
          </w:tcPr>
          <w:p w14:paraId="18342BDA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197F227" w14:textId="77777777" w:rsidR="00567A55" w:rsidRDefault="00567A5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67A55" w14:paraId="4D6619D4" w14:textId="77777777">
        <w:tc>
          <w:tcPr>
            <w:tcW w:w="2835" w:type="dxa"/>
          </w:tcPr>
          <w:p w14:paraId="4D31B03D" w14:textId="77777777" w:rsidR="00567A55" w:rsidRDefault="0000000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642E77C" w14:textId="77777777" w:rsidR="00567A55" w:rsidRDefault="00000000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B732EC" w14:textId="77777777" w:rsidR="00567A55" w:rsidRDefault="00567A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296E63" w14:textId="77777777" w:rsidR="00567A55" w:rsidRDefault="0000000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C9FF6" w14:textId="77777777" w:rsidR="00567A55" w:rsidRDefault="00567A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A116B99" w14:textId="77777777" w:rsidR="00567A55" w:rsidRDefault="0000000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9598E24" w14:textId="77777777" w:rsidR="00567A55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BAEF8CE" w14:textId="77777777" w:rsidR="00567A55" w:rsidRDefault="00000000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8BEF40" w14:textId="77777777" w:rsidR="00567A55" w:rsidRDefault="00000000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</w:tr>
    </w:tbl>
    <w:p w14:paraId="60F9C0F8" w14:textId="77777777" w:rsidR="00567A55" w:rsidRDefault="00567A5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67A55" w14:paraId="30A54DFD" w14:textId="77777777">
        <w:tc>
          <w:tcPr>
            <w:tcW w:w="9640" w:type="dxa"/>
            <w:gridSpan w:val="11"/>
          </w:tcPr>
          <w:p w14:paraId="686CCA99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7A55" w14:paraId="4F404DA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0ADA6CB" w14:textId="77777777" w:rsidR="00567A55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E4A951" w14:textId="77777777" w:rsidR="00567A55" w:rsidRDefault="00000000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t>Rel-1</w:t>
            </w:r>
            <w:r>
              <w:rPr>
                <w:rFonts w:eastAsia="宋体" w:hint="eastAsia"/>
                <w:lang w:val="en-US" w:eastAsia="zh-CN"/>
              </w:rPr>
              <w:t>9 CR</w:t>
            </w:r>
            <w:r>
              <w:t xml:space="preserve"> TS 28.552 Add new measurement</w:t>
            </w:r>
            <w:r>
              <w:rPr>
                <w:rFonts w:eastAsia="宋体" w:hint="eastAsia"/>
                <w:lang w:val="en-US" w:eastAsia="zh-CN"/>
              </w:rPr>
              <w:t>s</w:t>
            </w:r>
            <w:r>
              <w:t xml:space="preserve"> </w:t>
            </w:r>
            <w:r>
              <w:rPr>
                <w:rFonts w:eastAsia="宋体" w:hint="eastAsia"/>
                <w:lang w:val="en-US" w:eastAsia="zh-CN"/>
              </w:rPr>
              <w:t xml:space="preserve">for </w:t>
            </w:r>
            <w:r>
              <w:t>Mean</w:t>
            </w:r>
            <w:r>
              <w:rPr>
                <w:lang w:eastAsia="zh-CN"/>
              </w:rPr>
              <w:t xml:space="preserve"> virtual </w:t>
            </w:r>
            <w:r>
              <w:rPr>
                <w:rFonts w:hint="eastAsia"/>
                <w:lang w:val="en-US" w:eastAsia="zh-CN"/>
              </w:rPr>
              <w:t>G</w:t>
            </w:r>
            <w:r>
              <w:rPr>
                <w:lang w:eastAsia="zh-CN"/>
              </w:rPr>
              <w:t>PU usage</w:t>
            </w:r>
          </w:p>
        </w:tc>
      </w:tr>
      <w:tr w:rsidR="00567A55" w14:paraId="52461F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F01FF0" w14:textId="77777777" w:rsidR="00567A55" w:rsidRDefault="00567A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062855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7A55" w14:paraId="459616D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72C497B" w14:textId="77777777" w:rsidR="00567A55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0BD278" w14:textId="77777777" w:rsidR="00567A55" w:rsidRDefault="00000000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567A55" w14:paraId="1BDF897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F625DF" w14:textId="77777777" w:rsidR="00567A55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3179C99" w14:textId="77777777" w:rsidR="00567A55" w:rsidRDefault="00000000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567A55" w14:paraId="6F5EF85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A8E1E2" w14:textId="77777777" w:rsidR="00567A55" w:rsidRDefault="00567A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EE8487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7A55" w14:paraId="3E737B8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69545B" w14:textId="77777777" w:rsidR="00567A55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8D5F68F" w14:textId="77777777" w:rsidR="00567A55" w:rsidRDefault="00000000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>PM_KPI_5G_Ph4</w:t>
            </w:r>
          </w:p>
        </w:tc>
        <w:tc>
          <w:tcPr>
            <w:tcW w:w="567" w:type="dxa"/>
            <w:tcBorders>
              <w:left w:val="nil"/>
            </w:tcBorders>
          </w:tcPr>
          <w:p w14:paraId="53609B13" w14:textId="77777777" w:rsidR="00567A55" w:rsidRDefault="00567A5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C29FA8C" w14:textId="77777777" w:rsidR="00567A55" w:rsidRDefault="00000000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7DB41D" w14:textId="77777777" w:rsidR="00567A55" w:rsidRDefault="00000000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2024-</w:t>
            </w:r>
            <w:r>
              <w:rPr>
                <w:rFonts w:eastAsia="宋体" w:hint="eastAsia"/>
                <w:lang w:val="en-US" w:eastAsia="zh-CN"/>
              </w:rPr>
              <w:t>05</w:t>
            </w:r>
            <w:r>
              <w:t>-</w:t>
            </w:r>
            <w:r>
              <w:rPr>
                <w:rFonts w:eastAsia="宋体" w:hint="eastAsia"/>
                <w:lang w:val="en-US" w:eastAsia="zh-CN"/>
              </w:rPr>
              <w:t>15</w:t>
            </w:r>
          </w:p>
        </w:tc>
      </w:tr>
      <w:tr w:rsidR="00567A55" w14:paraId="337250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57A0D8" w14:textId="77777777" w:rsidR="00567A55" w:rsidRDefault="00567A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C26965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05202F6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4864D8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5518543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7A55" w14:paraId="42AB921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388282E" w14:textId="77777777" w:rsidR="00567A55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97A3E15" w14:textId="77777777" w:rsidR="00567A55" w:rsidRDefault="00000000">
            <w:pPr>
              <w:pStyle w:val="CRCoverPage"/>
              <w:spacing w:after="0"/>
              <w:ind w:left="100" w:right="-609"/>
              <w:rPr>
                <w:b/>
              </w:rPr>
            </w:pPr>
            <w:fldSimple w:instr=" DOCPROPERTY  Cat  \* MERGEFORMAT ">
              <w:r>
                <w:rPr>
                  <w:rFonts w:eastAsia="宋体" w:hint="eastAsia"/>
                  <w:b/>
                  <w:lang w:val="en-US" w:eastAsia="zh-CN"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1AC8F82" w14:textId="77777777" w:rsidR="00567A55" w:rsidRDefault="00567A5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0A4CF0" w14:textId="77777777" w:rsidR="00567A55" w:rsidRDefault="00000000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365D70" w14:textId="77777777" w:rsidR="00567A55" w:rsidRDefault="00000000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proofErr w:type="spellStart"/>
            <w:r>
              <w:t>Rel</w:t>
            </w:r>
            <w:proofErr w:type="spellEnd"/>
            <w:r>
              <w:t>-</w:t>
            </w:r>
            <w:r>
              <w:rPr>
                <w:rFonts w:eastAsia="宋体" w:hint="eastAsia"/>
                <w:lang w:val="en-US" w:eastAsia="zh-CN"/>
              </w:rPr>
              <w:t>19</w:t>
            </w:r>
          </w:p>
        </w:tc>
      </w:tr>
      <w:tr w:rsidR="00567A55" w14:paraId="7B831DA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11491D" w14:textId="77777777" w:rsidR="00567A55" w:rsidRDefault="00567A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2EAA8F" w14:textId="77777777" w:rsidR="00567A55" w:rsidRDefault="00000000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65225AA" w14:textId="77777777" w:rsidR="00567A55" w:rsidRDefault="00000000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fff9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7BAC05" w14:textId="77777777" w:rsidR="00567A55" w:rsidRDefault="0000000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567A55" w14:paraId="43084D86" w14:textId="77777777">
        <w:tc>
          <w:tcPr>
            <w:tcW w:w="1843" w:type="dxa"/>
          </w:tcPr>
          <w:p w14:paraId="701631DD" w14:textId="77777777" w:rsidR="00567A55" w:rsidRDefault="00567A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E83D829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7A55" w14:paraId="591A1DC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2E319" w14:textId="77777777" w:rsidR="00567A55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1F129F" w14:textId="77777777" w:rsidR="00567A55" w:rsidRDefault="00000000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 xml:space="preserve">CPU and GPU have differences in processing speed, </w:t>
            </w:r>
            <w:proofErr w:type="gramStart"/>
            <w:r>
              <w:rPr>
                <w:rFonts w:hint="eastAsia"/>
              </w:rPr>
              <w:t>role</w:t>
            </w:r>
            <w:proofErr w:type="gramEnd"/>
            <w:r>
              <w:rPr>
                <w:rFonts w:hint="eastAsia"/>
              </w:rPr>
              <w:t xml:space="preserve"> and technology, which leads to the need to choose a more appropriate </w:t>
            </w:r>
            <w:r>
              <w:rPr>
                <w:rFonts w:eastAsia="宋体" w:hint="eastAsia"/>
                <w:lang w:val="en-US" w:eastAsia="zh-CN"/>
              </w:rPr>
              <w:t>p</w:t>
            </w:r>
            <w:proofErr w:type="spellStart"/>
            <w:r>
              <w:rPr>
                <w:rFonts w:hint="eastAsia"/>
              </w:rPr>
              <w:t>rocessing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eastAsia="宋体" w:hint="eastAsia"/>
                <w:lang w:val="en-US" w:eastAsia="zh-CN"/>
              </w:rPr>
              <w:t>u</w:t>
            </w:r>
            <w:r>
              <w:rPr>
                <w:rFonts w:hint="eastAsia"/>
              </w:rPr>
              <w:t xml:space="preserve">nit according to different application scenarios and needs. At present, </w:t>
            </w:r>
            <w:proofErr w:type="spellStart"/>
            <w:r>
              <w:rPr>
                <w:rFonts w:hint="eastAsia"/>
              </w:rPr>
              <w:t>Gpu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eastAsia="宋体" w:hint="eastAsia"/>
                <w:lang w:val="en-US" w:eastAsia="zh-CN"/>
              </w:rPr>
              <w:t>is</w:t>
            </w:r>
            <w:r>
              <w:rPr>
                <w:rFonts w:hint="eastAsia"/>
              </w:rPr>
              <w:t xml:space="preserve"> widely used in large-scale computing tasks, and the measurement requirements of Mean virtual GPU usage should also be met, but now only Mean virtual CPU usage is measured in TS</w:t>
            </w:r>
            <w:r>
              <w:rPr>
                <w:rFonts w:eastAsia="宋体"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28</w:t>
            </w:r>
            <w:r>
              <w:rPr>
                <w:rFonts w:eastAsia="宋体" w:hint="eastAsia"/>
                <w:lang w:val="en-US" w:eastAsia="zh-CN"/>
              </w:rPr>
              <w:t>.</w:t>
            </w:r>
            <w:r>
              <w:rPr>
                <w:rFonts w:hint="eastAsia"/>
              </w:rPr>
              <w:t>552.</w:t>
            </w:r>
          </w:p>
        </w:tc>
      </w:tr>
      <w:tr w:rsidR="00567A55" w14:paraId="29368B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F42D3C" w14:textId="77777777" w:rsidR="00567A55" w:rsidRDefault="00567A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783283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7A55" w14:paraId="689AA0F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986B1F" w14:textId="77777777" w:rsidR="00567A55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E525BDA" w14:textId="77777777" w:rsidR="00567A55" w:rsidRDefault="00000000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t>Add new measurement</w:t>
            </w:r>
            <w:r>
              <w:rPr>
                <w:rFonts w:eastAsia="宋体" w:hint="eastAsia"/>
                <w:lang w:val="en-US" w:eastAsia="zh-CN"/>
              </w:rPr>
              <w:t>s</w:t>
            </w:r>
            <w:r>
              <w:t xml:space="preserve"> </w:t>
            </w:r>
            <w:r>
              <w:rPr>
                <w:rFonts w:eastAsia="宋体" w:hint="eastAsia"/>
                <w:lang w:val="en-US" w:eastAsia="zh-CN"/>
              </w:rPr>
              <w:t xml:space="preserve">for </w:t>
            </w:r>
            <w:r>
              <w:t>Mean</w:t>
            </w:r>
            <w:r>
              <w:rPr>
                <w:lang w:eastAsia="zh-CN"/>
              </w:rPr>
              <w:t xml:space="preserve"> virtual </w:t>
            </w:r>
            <w:r>
              <w:rPr>
                <w:rFonts w:hint="eastAsia"/>
                <w:lang w:val="en-US" w:eastAsia="zh-CN"/>
              </w:rPr>
              <w:t>G</w:t>
            </w:r>
            <w:r>
              <w:rPr>
                <w:lang w:eastAsia="zh-CN"/>
              </w:rPr>
              <w:t>PU usage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567A55" w14:paraId="4ED65AD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1F3892" w14:textId="77777777" w:rsidR="00567A55" w:rsidRDefault="00567A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9FC07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7A55" w14:paraId="3CE5A7D9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6853E3" w14:textId="77777777" w:rsidR="00567A55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66D428" w14:textId="77777777" w:rsidR="00567A55" w:rsidRDefault="00000000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T</w:t>
            </w:r>
            <w:r>
              <w:rPr>
                <w:rFonts w:hint="eastAsia"/>
              </w:rPr>
              <w:t xml:space="preserve">he measurement requirements of Mean virtual GPU usage </w:t>
            </w:r>
            <w:r>
              <w:rPr>
                <w:rFonts w:eastAsia="宋体" w:hint="eastAsia"/>
                <w:lang w:val="en-US" w:eastAsia="zh-CN"/>
              </w:rPr>
              <w:t>cannot</w:t>
            </w:r>
            <w:r>
              <w:rPr>
                <w:rFonts w:hint="eastAsia"/>
              </w:rPr>
              <w:t xml:space="preserve"> be met</w:t>
            </w:r>
            <w:r>
              <w:rPr>
                <w:rFonts w:eastAsia="宋体" w:hint="eastAsia"/>
                <w:lang w:val="en-US" w:eastAsia="zh-CN"/>
              </w:rPr>
              <w:t>.</w:t>
            </w:r>
          </w:p>
        </w:tc>
      </w:tr>
      <w:tr w:rsidR="00567A55" w14:paraId="292A2351" w14:textId="77777777">
        <w:tc>
          <w:tcPr>
            <w:tcW w:w="2694" w:type="dxa"/>
            <w:gridSpan w:val="2"/>
          </w:tcPr>
          <w:p w14:paraId="5164F4D7" w14:textId="77777777" w:rsidR="00567A55" w:rsidRDefault="00567A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911C11C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7A55" w14:paraId="0ADB914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99B397" w14:textId="77777777" w:rsidR="00567A55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8B878A" w14:textId="77777777" w:rsidR="00567A55" w:rsidRDefault="00000000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5.7.1</w:t>
            </w:r>
          </w:p>
        </w:tc>
      </w:tr>
      <w:tr w:rsidR="00567A55" w14:paraId="1AA96DC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00F1B" w14:textId="77777777" w:rsidR="00567A55" w:rsidRDefault="00567A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3043E5" w14:textId="77777777" w:rsidR="00567A55" w:rsidRDefault="00567A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7A55" w14:paraId="2198E18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E6217E" w14:textId="77777777" w:rsidR="00567A55" w:rsidRDefault="00567A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FDEAD" w14:textId="77777777" w:rsidR="00567A55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B2E6F15" w14:textId="77777777" w:rsidR="00567A55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686979" w14:textId="77777777" w:rsidR="00567A55" w:rsidRDefault="00567A5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3A30F91" w14:textId="77777777" w:rsidR="00567A55" w:rsidRDefault="00567A55">
            <w:pPr>
              <w:pStyle w:val="CRCoverPage"/>
              <w:spacing w:after="0"/>
              <w:ind w:left="99"/>
            </w:pPr>
          </w:p>
        </w:tc>
      </w:tr>
      <w:tr w:rsidR="00567A55" w14:paraId="63FD92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10C633" w14:textId="77777777" w:rsidR="00567A55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B9030F2" w14:textId="77777777" w:rsidR="00567A55" w:rsidRDefault="00567A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B2AA60" w14:textId="77777777" w:rsidR="00567A55" w:rsidRDefault="00567A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23F1100" w14:textId="77777777" w:rsidR="00567A55" w:rsidRDefault="0000000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7BE499" w14:textId="77777777" w:rsidR="00567A55" w:rsidRDefault="000000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67A55" w14:paraId="7DBD642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F89EA7" w14:textId="77777777" w:rsidR="00567A55" w:rsidRDefault="000000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EB2924" w14:textId="77777777" w:rsidR="00567A55" w:rsidRDefault="00567A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95ED99" w14:textId="77777777" w:rsidR="00567A55" w:rsidRDefault="00567A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BC8BDCF" w14:textId="77777777" w:rsidR="00567A55" w:rsidRDefault="0000000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265CA7" w14:textId="77777777" w:rsidR="00567A55" w:rsidRDefault="000000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67A55" w14:paraId="55A76C0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B9401B" w14:textId="77777777" w:rsidR="00567A55" w:rsidRDefault="000000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DD2E58" w14:textId="77777777" w:rsidR="00567A55" w:rsidRDefault="00567A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793F9" w14:textId="77777777" w:rsidR="00567A55" w:rsidRDefault="00567A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304A588" w14:textId="77777777" w:rsidR="00567A55" w:rsidRDefault="0000000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4EFF5D" w14:textId="77777777" w:rsidR="00567A55" w:rsidRDefault="000000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67A55" w14:paraId="3CCCD9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E808D6" w14:textId="77777777" w:rsidR="00567A55" w:rsidRDefault="00567A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A7A75F" w14:textId="77777777" w:rsidR="00567A55" w:rsidRDefault="00567A55">
            <w:pPr>
              <w:pStyle w:val="CRCoverPage"/>
              <w:spacing w:after="0"/>
            </w:pPr>
          </w:p>
        </w:tc>
      </w:tr>
      <w:tr w:rsidR="00567A55" w14:paraId="27E8A2A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B1A260" w14:textId="77777777" w:rsidR="00567A55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AEEDE1" w14:textId="77777777" w:rsidR="00567A55" w:rsidRDefault="00567A55">
            <w:pPr>
              <w:pStyle w:val="CRCoverPage"/>
              <w:spacing w:after="0"/>
              <w:ind w:left="100"/>
            </w:pPr>
          </w:p>
        </w:tc>
      </w:tr>
      <w:tr w:rsidR="00567A55" w14:paraId="0D5EFB0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40F26" w14:textId="77777777" w:rsidR="00567A55" w:rsidRDefault="00567A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B5E6AA" w14:textId="77777777" w:rsidR="00567A55" w:rsidRDefault="00567A5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67A55" w14:paraId="10FD341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FF091" w14:textId="77777777" w:rsidR="00567A55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4C9BAE" w14:textId="77777777" w:rsidR="00567A55" w:rsidRDefault="00567A55">
            <w:pPr>
              <w:pStyle w:val="CRCoverPage"/>
              <w:spacing w:after="0"/>
              <w:ind w:left="100"/>
            </w:pPr>
          </w:p>
        </w:tc>
      </w:tr>
    </w:tbl>
    <w:p w14:paraId="5CC4DE1A" w14:textId="77777777" w:rsidR="00567A55" w:rsidRDefault="00567A55">
      <w:pPr>
        <w:pStyle w:val="CRCoverPage"/>
        <w:spacing w:after="0"/>
        <w:rPr>
          <w:sz w:val="8"/>
          <w:szCs w:val="8"/>
        </w:rPr>
      </w:pPr>
    </w:p>
    <w:p w14:paraId="078973AD" w14:textId="77777777" w:rsidR="00567A55" w:rsidRDefault="00567A55">
      <w:pPr>
        <w:rPr>
          <w:rFonts w:eastAsiaTheme="minorEastAsia"/>
          <w:lang w:eastAsia="zh-CN"/>
        </w:rPr>
      </w:pPr>
    </w:p>
    <w:p w14:paraId="3F275A5C" w14:textId="77777777" w:rsidR="00567A55" w:rsidRDefault="00567A55">
      <w:pPr>
        <w:rPr>
          <w:rFonts w:eastAsiaTheme="minorEastAsia"/>
          <w:lang w:eastAsia="zh-CN"/>
        </w:rPr>
      </w:pPr>
    </w:p>
    <w:p w14:paraId="63C26332" w14:textId="77777777" w:rsidR="00567A55" w:rsidRDefault="00567A55">
      <w:pPr>
        <w:rPr>
          <w:rFonts w:eastAsiaTheme="minorEastAsia"/>
          <w:lang w:eastAsia="zh-CN"/>
        </w:rPr>
      </w:pPr>
    </w:p>
    <w:p w14:paraId="336464F5" w14:textId="77777777" w:rsidR="00567A55" w:rsidRDefault="00567A55">
      <w:pPr>
        <w:rPr>
          <w:rFonts w:eastAsiaTheme="minorEastAsia"/>
          <w:lang w:eastAsia="zh-CN"/>
        </w:rPr>
      </w:pPr>
    </w:p>
    <w:p w14:paraId="2D81E525" w14:textId="77777777" w:rsidR="00567A55" w:rsidRDefault="00567A55">
      <w:pPr>
        <w:rPr>
          <w:rFonts w:eastAsiaTheme="minorEastAsia"/>
          <w:lang w:eastAsia="zh-CN"/>
        </w:rPr>
      </w:pPr>
    </w:p>
    <w:p w14:paraId="6B40839F" w14:textId="77777777" w:rsidR="00567A55" w:rsidRDefault="00567A55">
      <w:pPr>
        <w:rPr>
          <w:rFonts w:eastAsiaTheme="minorEastAsia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567A55" w14:paraId="7FB8B4B4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065A08" w14:textId="77777777" w:rsidR="00567A55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OLE_LINK21"/>
            <w:bookmarkStart w:id="7" w:name="OLE_LINK19"/>
            <w:bookmarkStart w:id="8" w:name="OLE_LINK20"/>
            <w:bookmarkStart w:id="9" w:name="OLE_LINK18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6BF94863" w14:textId="77777777" w:rsidR="00567A55" w:rsidRDefault="00000000">
      <w:pPr>
        <w:pStyle w:val="40"/>
        <w:rPr>
          <w:ins w:id="10" w:author="zhen xing" w:date="2024-05-17T15:58:00Z"/>
          <w:lang w:eastAsia="zh-CN"/>
        </w:rPr>
      </w:pPr>
      <w:bookmarkStart w:id="11" w:name="_Toc27473576"/>
      <w:bookmarkStart w:id="12" w:name="_Toc20132501"/>
      <w:bookmarkStart w:id="13" w:name="_Toc51776382"/>
      <w:bookmarkStart w:id="14" w:name="_Toc163038430"/>
      <w:bookmarkStart w:id="15" w:name="_Toc51775152"/>
      <w:bookmarkStart w:id="16" w:name="_Toc58515768"/>
      <w:bookmarkStart w:id="17" w:name="_Toc51775766"/>
      <w:bookmarkStart w:id="18" w:name="_Toc44492264"/>
      <w:bookmarkStart w:id="19" w:name="_Toc51750892"/>
      <w:bookmarkStart w:id="20" w:name="_Toc35956254"/>
      <w:bookmarkStart w:id="21" w:name="_Toc51690197"/>
      <w:bookmarkEnd w:id="6"/>
      <w:bookmarkEnd w:id="7"/>
      <w:bookmarkEnd w:id="8"/>
      <w:bookmarkEnd w:id="9"/>
      <w:ins w:id="22" w:author="zhen xing" w:date="2024-05-17T15:58:00Z">
        <w:r>
          <w:rPr>
            <w:lang w:eastAsia="zh-CN"/>
          </w:rPr>
          <w:t>5.7.1.</w:t>
        </w:r>
        <w:r>
          <w:rPr>
            <w:rFonts w:hint="eastAsia"/>
            <w:lang w:val="en-US" w:eastAsia="zh-CN"/>
          </w:rPr>
          <w:t>X</w:t>
        </w:r>
        <w:r>
          <w:rPr>
            <w:lang w:eastAsia="zh-CN"/>
          </w:rPr>
          <w:tab/>
          <w:t xml:space="preserve">Virtual </w:t>
        </w:r>
        <w:r>
          <w:rPr>
            <w:rFonts w:hint="eastAsia"/>
            <w:lang w:val="en-US" w:eastAsia="zh-CN"/>
          </w:rPr>
          <w:t>G</w:t>
        </w:r>
        <w:r>
          <w:rPr>
            <w:lang w:eastAsia="zh-CN"/>
          </w:rPr>
          <w:t>PU usage</w:t>
        </w:r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</w:ins>
    </w:p>
    <w:p w14:paraId="555AE67D" w14:textId="77777777" w:rsidR="00567A55" w:rsidRDefault="00000000">
      <w:pPr>
        <w:pStyle w:val="50"/>
        <w:rPr>
          <w:ins w:id="23" w:author="zhen xing" w:date="2024-05-17T15:58:00Z"/>
        </w:rPr>
      </w:pPr>
      <w:bookmarkStart w:id="24" w:name="_Toc20132502"/>
      <w:bookmarkStart w:id="25" w:name="_Toc27473577"/>
      <w:bookmarkStart w:id="26" w:name="_Toc51775153"/>
      <w:bookmarkStart w:id="27" w:name="_Toc51775767"/>
      <w:bookmarkStart w:id="28" w:name="_Toc58515769"/>
      <w:bookmarkStart w:id="29" w:name="_Toc51776383"/>
      <w:bookmarkStart w:id="30" w:name="_Toc51690198"/>
      <w:bookmarkStart w:id="31" w:name="_Toc163038431"/>
      <w:bookmarkStart w:id="32" w:name="_Toc44492265"/>
      <w:bookmarkStart w:id="33" w:name="_Toc51750893"/>
      <w:bookmarkStart w:id="34" w:name="_Toc35956255"/>
      <w:ins w:id="35" w:author="zhen xing" w:date="2024-05-17T15:58:00Z">
        <w:r>
          <w:rPr>
            <w:lang w:eastAsia="zh-CN"/>
          </w:rPr>
          <w:t>5.7.</w:t>
        </w:r>
        <w:proofErr w:type="gramStart"/>
        <w:r>
          <w:rPr>
            <w:lang w:eastAsia="zh-CN"/>
          </w:rPr>
          <w:t>1.</w:t>
        </w:r>
        <w:r>
          <w:rPr>
            <w:rFonts w:hint="eastAsia"/>
            <w:lang w:val="en-US" w:eastAsia="zh-CN"/>
          </w:rPr>
          <w:t>X</w:t>
        </w:r>
        <w:r>
          <w:rPr>
            <w:lang w:eastAsia="zh-CN"/>
          </w:rPr>
          <w:t>.</w:t>
        </w:r>
        <w:proofErr w:type="gramEnd"/>
        <w:r>
          <w:rPr>
            <w:lang w:eastAsia="zh-CN"/>
          </w:rPr>
          <w:t>1</w:t>
        </w:r>
        <w:r>
          <w:rPr>
            <w:lang w:eastAsia="zh-CN"/>
          </w:rPr>
          <w:tab/>
        </w:r>
        <w:bookmarkStart w:id="36" w:name="OLE_LINK1"/>
        <w:r>
          <w:t>Mean</w:t>
        </w:r>
        <w:r>
          <w:rPr>
            <w:lang w:eastAsia="zh-CN"/>
          </w:rPr>
          <w:t xml:space="preserve"> virtual </w:t>
        </w:r>
        <w:r>
          <w:rPr>
            <w:rFonts w:hint="eastAsia"/>
            <w:lang w:val="en-US" w:eastAsia="zh-CN"/>
          </w:rPr>
          <w:t>G</w:t>
        </w:r>
        <w:r>
          <w:rPr>
            <w:lang w:eastAsia="zh-CN"/>
          </w:rPr>
          <w:t>PU usage</w:t>
        </w:r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6"/>
      </w:ins>
    </w:p>
    <w:p w14:paraId="1B49323D" w14:textId="77777777" w:rsidR="00567A55" w:rsidRDefault="00000000">
      <w:pPr>
        <w:pStyle w:val="B1"/>
        <w:rPr>
          <w:ins w:id="37" w:author="zhen xing" w:date="2024-05-17T15:58:00Z"/>
          <w:lang w:eastAsia="ja-JP"/>
        </w:rPr>
      </w:pPr>
      <w:ins w:id="38" w:author="zhen xing" w:date="2024-05-17T15:58:00Z">
        <w:r>
          <w:rPr>
            <w:lang w:eastAsia="ja-JP"/>
          </w:rPr>
          <w:t>a)</w:t>
        </w:r>
        <w:r>
          <w:rPr>
            <w:lang w:eastAsia="ja-JP"/>
          </w:rPr>
          <w:tab/>
          <w:t xml:space="preserve">This measurement provides the </w:t>
        </w:r>
        <w:r>
          <w:rPr>
            <w:lang w:eastAsia="zh-CN"/>
          </w:rPr>
          <w:t xml:space="preserve">mean usage of the underlying virtualized </w:t>
        </w:r>
        <w:r>
          <w:rPr>
            <w:rFonts w:hint="eastAsia"/>
            <w:lang w:val="en-US" w:eastAsia="zh-CN"/>
          </w:rPr>
          <w:t>G</w:t>
        </w:r>
        <w:r>
          <w:rPr>
            <w:lang w:eastAsia="zh-CN"/>
          </w:rPr>
          <w:t>PUs for a virtualized 3GPP NF. This measurement is not applicable to the scenario that one VNFC instance supports more than 1 NFs.</w:t>
        </w:r>
      </w:ins>
    </w:p>
    <w:p w14:paraId="6219060E" w14:textId="77777777" w:rsidR="00567A55" w:rsidRDefault="00000000">
      <w:pPr>
        <w:pStyle w:val="B1"/>
        <w:rPr>
          <w:ins w:id="39" w:author="zhen xing" w:date="2024-05-17T15:58:00Z"/>
          <w:lang w:eastAsia="ja-JP"/>
        </w:rPr>
      </w:pPr>
      <w:ins w:id="40" w:author="zhen xing" w:date="2024-05-17T15:58:00Z">
        <w:r>
          <w:rPr>
            <w:lang w:eastAsia="ja-JP"/>
          </w:rPr>
          <w:t>b)</w:t>
        </w:r>
        <w:r>
          <w:rPr>
            <w:lang w:eastAsia="ja-JP"/>
          </w:rPr>
          <w:tab/>
          <w:t>OM.</w:t>
        </w:r>
      </w:ins>
    </w:p>
    <w:p w14:paraId="750A3441" w14:textId="77777777" w:rsidR="00567A55" w:rsidRDefault="00000000">
      <w:pPr>
        <w:pStyle w:val="B1"/>
        <w:rPr>
          <w:ins w:id="41" w:author="zhen xing" w:date="2024-05-17T15:58:00Z"/>
          <w:rFonts w:eastAsia="宋体"/>
          <w:snapToGrid w:val="0"/>
          <w:lang w:val="en-US" w:eastAsia="zh-CN"/>
        </w:rPr>
      </w:pPr>
      <w:ins w:id="42" w:author="zhen xing" w:date="2024-05-17T15:58:00Z">
        <w:r>
          <w:rPr>
            <w:snapToGrid w:val="0"/>
          </w:rPr>
          <w:t>c)</w:t>
        </w:r>
        <w:r>
          <w:rPr>
            <w:snapToGrid w:val="0"/>
          </w:rPr>
          <w:tab/>
        </w:r>
        <w:bookmarkStart w:id="43" w:name="OLE_LINK3"/>
        <w:r>
          <w:rPr>
            <w:rFonts w:eastAsia="宋体" w:hint="eastAsia"/>
            <w:lang w:val="en-US" w:eastAsia="zh-CN"/>
          </w:rPr>
          <w:t xml:space="preserve">The </w:t>
        </w:r>
        <w:r>
          <w:rPr>
            <w:snapToGrid w:val="0"/>
          </w:rPr>
          <w:t>measurement</w:t>
        </w:r>
        <w:r>
          <w:rPr>
            <w:rFonts w:eastAsia="宋体" w:hint="eastAsia"/>
            <w:lang w:val="en-US" w:eastAsia="zh-CN"/>
          </w:rPr>
          <w:t xml:space="preserve"> method is similar to Mean virtual CPU usage, refer to Mean virtual </w:t>
        </w:r>
      </w:ins>
      <w:ins w:id="44" w:author="Zyt" w:date="2024-05-30T10:04:00Z">
        <w:r>
          <w:rPr>
            <w:rFonts w:eastAsia="宋体" w:hint="eastAsia"/>
            <w:lang w:val="en-US" w:eastAsia="zh-CN"/>
          </w:rPr>
          <w:t>C</w:t>
        </w:r>
      </w:ins>
      <w:ins w:id="45" w:author="zhen xing" w:date="2024-05-17T15:58:00Z">
        <w:del w:id="46" w:author="Zyt" w:date="2024-05-30T10:04:00Z">
          <w:r>
            <w:rPr>
              <w:rFonts w:eastAsia="宋体" w:hint="eastAsia"/>
              <w:lang w:val="en-US" w:eastAsia="zh-CN"/>
            </w:rPr>
            <w:delText>G</w:delText>
          </w:r>
        </w:del>
        <w:r>
          <w:rPr>
            <w:rFonts w:eastAsia="宋体" w:hint="eastAsia"/>
            <w:lang w:val="en-US" w:eastAsia="zh-CN"/>
          </w:rPr>
          <w:t>PU usage</w:t>
        </w:r>
      </w:ins>
      <w:bookmarkEnd w:id="43"/>
      <w:ins w:id="47" w:author="Zyt" w:date="2024-05-30T10:09:00Z">
        <w:r>
          <w:rPr>
            <w:rFonts w:eastAsia="宋体" w:hint="eastAsia"/>
            <w:lang w:val="en-US" w:eastAsia="zh-CN"/>
          </w:rPr>
          <w:t xml:space="preserve"> (see</w:t>
        </w:r>
        <w:r>
          <w:t xml:space="preserve"> TS </w:t>
        </w:r>
        <w:proofErr w:type="gramStart"/>
        <w:r>
          <w:t>28.</w:t>
        </w:r>
        <w:r>
          <w:rPr>
            <w:rFonts w:eastAsia="宋体" w:hint="eastAsia"/>
            <w:lang w:val="en-US" w:eastAsia="zh-CN"/>
          </w:rPr>
          <w:t>552</w:t>
        </w:r>
        <w:r>
          <w:t xml:space="preserve">  clause</w:t>
        </w:r>
        <w:proofErr w:type="gramEnd"/>
        <w:r>
          <w:t xml:space="preserve"> </w:t>
        </w:r>
        <w:r>
          <w:rPr>
            <w:rFonts w:eastAsia="宋体" w:hint="eastAsia"/>
            <w:lang w:val="en-US" w:eastAsia="zh-CN"/>
          </w:rPr>
          <w:t>5</w:t>
        </w:r>
        <w:r>
          <w:t>.</w:t>
        </w:r>
        <w:r>
          <w:rPr>
            <w:rFonts w:eastAsia="宋体" w:hint="eastAsia"/>
            <w:lang w:val="en-US" w:eastAsia="zh-CN"/>
          </w:rPr>
          <w:t>7</w:t>
        </w:r>
        <w:r>
          <w:t>.</w:t>
        </w:r>
        <w:r>
          <w:rPr>
            <w:rFonts w:eastAsia="宋体" w:hint="eastAsia"/>
            <w:lang w:val="en-US" w:eastAsia="zh-CN"/>
          </w:rPr>
          <w:t>1</w:t>
        </w:r>
        <w:r>
          <w:t>.</w:t>
        </w:r>
        <w:r>
          <w:rPr>
            <w:rFonts w:eastAsia="宋体" w:hint="eastAsia"/>
            <w:lang w:val="en-US" w:eastAsia="zh-CN"/>
          </w:rPr>
          <w:t>1</w:t>
        </w:r>
        <w:r>
          <w:t>.1</w:t>
        </w:r>
        <w:r>
          <w:rPr>
            <w:rFonts w:eastAsia="宋体" w:hint="eastAsia"/>
            <w:lang w:val="en-US" w:eastAsia="zh-CN"/>
          </w:rPr>
          <w:t>)</w:t>
        </w:r>
      </w:ins>
      <w:ins w:id="48" w:author="zhen xing" w:date="2024-05-17T15:58:00Z">
        <w:r>
          <w:rPr>
            <w:rFonts w:eastAsia="宋体" w:hint="eastAsia"/>
            <w:lang w:val="en-US" w:eastAsia="zh-CN"/>
          </w:rPr>
          <w:t>.</w:t>
        </w:r>
      </w:ins>
    </w:p>
    <w:p w14:paraId="23839468" w14:textId="77777777" w:rsidR="00567A55" w:rsidRDefault="00000000">
      <w:pPr>
        <w:pStyle w:val="B1"/>
        <w:rPr>
          <w:ins w:id="49" w:author="zhen xing" w:date="2024-05-17T15:58:00Z"/>
          <w:lang w:eastAsia="ja-JP"/>
        </w:rPr>
      </w:pPr>
      <w:ins w:id="50" w:author="zhen xing" w:date="2024-05-17T15:58:00Z">
        <w:r>
          <w:rPr>
            <w:color w:val="000000"/>
            <w:lang w:eastAsia="zh-CN"/>
          </w:rPr>
          <w:t>d)</w:t>
        </w:r>
        <w:r>
          <w:rPr>
            <w:color w:val="000000"/>
            <w:lang w:eastAsia="zh-CN"/>
          </w:rPr>
          <w:tab/>
          <w:t>A single integer value</w:t>
        </w:r>
        <w:r>
          <w:rPr>
            <w:lang w:eastAsia="ja-JP"/>
          </w:rPr>
          <w:t xml:space="preserve"> (Unit: %).</w:t>
        </w:r>
      </w:ins>
    </w:p>
    <w:p w14:paraId="09E117C0" w14:textId="77777777" w:rsidR="00567A55" w:rsidRDefault="00000000">
      <w:pPr>
        <w:pStyle w:val="B1"/>
        <w:rPr>
          <w:ins w:id="51" w:author="zhen xing" w:date="2024-05-17T15:58:00Z"/>
          <w:lang w:eastAsia="ja-JP"/>
        </w:rPr>
      </w:pPr>
      <w:ins w:id="52" w:author="zhen xing" w:date="2024-05-17T15:58:00Z">
        <w:r>
          <w:t>e)</w:t>
        </w:r>
        <w:r>
          <w:tab/>
          <w:t>VR.V</w:t>
        </w:r>
        <w:r>
          <w:rPr>
            <w:rFonts w:eastAsia="宋体" w:hint="eastAsia"/>
            <w:lang w:val="en-US" w:eastAsia="zh-CN"/>
          </w:rPr>
          <w:t>G</w:t>
        </w:r>
        <w:proofErr w:type="spellStart"/>
        <w:r>
          <w:t>puUsageMean</w:t>
        </w:r>
        <w:proofErr w:type="spellEnd"/>
      </w:ins>
    </w:p>
    <w:p w14:paraId="1B58DC8C" w14:textId="77777777" w:rsidR="00567A55" w:rsidRDefault="00000000">
      <w:pPr>
        <w:pStyle w:val="B1"/>
        <w:spacing w:after="0"/>
        <w:ind w:left="576" w:hanging="288"/>
        <w:rPr>
          <w:ins w:id="53" w:author="zhen xing" w:date="2024-05-17T15:58:00Z"/>
          <w:del w:id="54" w:author="Zyt" w:date="2024-05-30T10:22:00Z"/>
        </w:rPr>
      </w:pPr>
      <w:ins w:id="55" w:author="zhen xing" w:date="2024-05-17T15:58:00Z">
        <w:r>
          <w:rPr>
            <w:lang w:eastAsia="ja-JP"/>
          </w:rPr>
          <w:t>f)</w:t>
        </w:r>
        <w:r>
          <w:rPr>
            <w:lang w:eastAsia="ja-JP"/>
          </w:rPr>
          <w:tab/>
        </w:r>
        <w:proofErr w:type="spellStart"/>
        <w:r>
          <w:rPr>
            <w:lang w:val="en-US" w:eastAsia="zh-CN"/>
          </w:rPr>
          <w:t>GNBCUCPFunction</w:t>
        </w:r>
        <w:proofErr w:type="spellEnd"/>
        <w:r>
          <w:rPr>
            <w:lang w:val="en-US" w:eastAsia="zh-CN"/>
          </w:rPr>
          <w:t xml:space="preserve"> (for 3 split scenario)</w:t>
        </w:r>
        <w:r>
          <w:br/>
        </w:r>
        <w:proofErr w:type="spellStart"/>
        <w:r>
          <w:rPr>
            <w:lang w:val="en-US" w:eastAsia="zh-CN"/>
          </w:rPr>
          <w:t>GNBCUUPFunction</w:t>
        </w:r>
        <w:proofErr w:type="spellEnd"/>
        <w:r>
          <w:rPr>
            <w:lang w:val="en-US" w:eastAsia="zh-CN"/>
          </w:rPr>
          <w:t xml:space="preserve"> (for 3 split scenario)</w:t>
        </w:r>
        <w:r>
          <w:rPr>
            <w:snapToGrid w:val="0"/>
            <w:lang w:eastAsia="zh-CN"/>
          </w:rPr>
          <w:br/>
        </w:r>
        <w:proofErr w:type="spellStart"/>
        <w:r>
          <w:rPr>
            <w:lang w:val="en-US" w:eastAsia="zh-CN"/>
          </w:rPr>
          <w:t>GNBCUFunction</w:t>
        </w:r>
        <w:proofErr w:type="spellEnd"/>
        <w:r>
          <w:rPr>
            <w:lang w:val="en-US" w:eastAsia="zh-CN"/>
          </w:rPr>
          <w:t xml:space="preserve"> (for 2 split scenario)</w:t>
        </w:r>
        <w:del w:id="56" w:author="Zyt" w:date="2024-05-30T10:22:00Z">
          <w:r>
            <w:rPr>
              <w:lang w:val="en-US" w:eastAsia="zh-CN"/>
            </w:rPr>
            <w:br/>
          </w:r>
          <w:r>
            <w:delText>AMFFunction</w:delText>
          </w:r>
          <w:r>
            <w:br/>
            <w:delText>SMFFunction</w:delText>
          </w:r>
          <w:r>
            <w:br/>
            <w:delText>UPFFunction</w:delText>
          </w:r>
          <w:r>
            <w:br/>
            <w:delText>N3IWFFunction</w:delText>
          </w:r>
          <w:r>
            <w:br/>
            <w:delText>PCFFunction</w:delText>
          </w:r>
          <w:r>
            <w:br/>
            <w:delText>AUSFFunction</w:delText>
          </w:r>
          <w:r>
            <w:br/>
            <w:delText>UDMFunction</w:delText>
          </w:r>
          <w:r>
            <w:br/>
            <w:delText>UDRFunction</w:delText>
          </w:r>
          <w:r>
            <w:br/>
            <w:delText>UDSFFunction</w:delText>
          </w:r>
          <w:r>
            <w:br/>
            <w:delText>NRFFunction</w:delText>
          </w:r>
          <w:r>
            <w:br/>
            <w:delText>NSSFFunction</w:delText>
          </w:r>
          <w:r>
            <w:br/>
            <w:delText>SMSFFunction</w:delText>
          </w:r>
          <w:r>
            <w:br/>
            <w:delText>LMFFunction</w:delText>
          </w:r>
        </w:del>
        <w:r>
          <w:br/>
        </w:r>
        <w:proofErr w:type="spellStart"/>
        <w:r>
          <w:t>NWDAFFunction</w:t>
        </w:r>
        <w:proofErr w:type="spellEnd"/>
        <w:r>
          <w:br/>
        </w:r>
        <w:del w:id="57" w:author="Zyt" w:date="2024-05-30T10:22:00Z">
          <w:r>
            <w:delText>NGEIRFunction</w:delText>
          </w:r>
          <w:r>
            <w:br/>
            <w:delText>SEPPFunction</w:delText>
          </w:r>
        </w:del>
      </w:ins>
    </w:p>
    <w:p w14:paraId="3B119863" w14:textId="77777777" w:rsidR="00567A55" w:rsidRDefault="00000000" w:rsidP="00567A55">
      <w:pPr>
        <w:pStyle w:val="B1"/>
        <w:spacing w:after="0"/>
        <w:ind w:left="576" w:hanging="288"/>
        <w:rPr>
          <w:ins w:id="58" w:author="zhen xing" w:date="2024-05-17T15:58:00Z"/>
          <w:del w:id="59" w:author="Zyt" w:date="2024-05-30T10:22:00Z"/>
          <w:lang w:val="en-US" w:eastAsia="zh-CN"/>
        </w:rPr>
        <w:pPrChange w:id="60" w:author="Zyt" w:date="2024-05-30T10:22:00Z">
          <w:pPr>
            <w:pStyle w:val="B1"/>
            <w:spacing w:after="0"/>
            <w:ind w:leftChars="243" w:left="486" w:firstLineChars="50" w:firstLine="100"/>
          </w:pPr>
        </w:pPrChange>
      </w:pPr>
      <w:ins w:id="61" w:author="zhen xing" w:date="2024-05-17T15:58:00Z">
        <w:del w:id="62" w:author="Zyt" w:date="2024-05-30T10:22:00Z">
          <w:r>
            <w:rPr>
              <w:lang w:val="en-US" w:eastAsia="zh-CN"/>
            </w:rPr>
            <w:delText>EASFunction</w:delText>
          </w:r>
        </w:del>
      </w:ins>
    </w:p>
    <w:p w14:paraId="2D0FEA47" w14:textId="77777777" w:rsidR="00567A55" w:rsidRDefault="00000000" w:rsidP="00567A55">
      <w:pPr>
        <w:pStyle w:val="B1"/>
        <w:spacing w:after="0"/>
        <w:ind w:left="576" w:hanging="288"/>
        <w:rPr>
          <w:ins w:id="63" w:author="zhen xing" w:date="2024-05-17T15:58:00Z"/>
          <w:del w:id="64" w:author="Zyt" w:date="2024-05-30T10:22:00Z"/>
          <w:lang w:val="en-US" w:eastAsia="zh-CN"/>
        </w:rPr>
        <w:pPrChange w:id="65" w:author="Zyt" w:date="2024-05-30T10:22:00Z">
          <w:pPr>
            <w:pStyle w:val="B1"/>
            <w:spacing w:after="0"/>
            <w:ind w:leftChars="50" w:left="100" w:firstLineChars="250" w:firstLine="500"/>
          </w:pPr>
        </w:pPrChange>
      </w:pPr>
      <w:ins w:id="66" w:author="zhen xing" w:date="2024-05-17T15:58:00Z">
        <w:del w:id="67" w:author="Zyt" w:date="2024-05-30T10:22:00Z">
          <w:r>
            <w:rPr>
              <w:lang w:val="en-US" w:eastAsia="zh-CN"/>
            </w:rPr>
            <w:delText>EESFunction</w:delText>
          </w:r>
        </w:del>
      </w:ins>
    </w:p>
    <w:p w14:paraId="569B773D" w14:textId="77777777" w:rsidR="00567A55" w:rsidRDefault="00000000" w:rsidP="00567A55">
      <w:pPr>
        <w:pStyle w:val="B1"/>
        <w:spacing w:after="0"/>
        <w:ind w:left="576" w:hanging="288"/>
        <w:rPr>
          <w:ins w:id="68" w:author="zhen xing" w:date="2024-05-17T15:58:00Z"/>
          <w:lang w:eastAsia="ja-JP"/>
        </w:rPr>
        <w:pPrChange w:id="69" w:author="Zyt" w:date="2024-05-30T10:22:00Z">
          <w:pPr>
            <w:pStyle w:val="B1"/>
            <w:ind w:leftChars="50" w:left="100" w:firstLineChars="250" w:firstLine="500"/>
          </w:pPr>
        </w:pPrChange>
      </w:pPr>
      <w:ins w:id="70" w:author="zhen xing" w:date="2024-05-17T15:58:00Z">
        <w:del w:id="71" w:author="Zyt" w:date="2024-05-30T10:22:00Z">
          <w:r>
            <w:rPr>
              <w:lang w:val="en-US" w:eastAsia="zh-CN"/>
            </w:rPr>
            <w:delText>ECSFunction</w:delText>
          </w:r>
        </w:del>
      </w:ins>
    </w:p>
    <w:p w14:paraId="253A4A03" w14:textId="77777777" w:rsidR="00567A55" w:rsidRDefault="00000000">
      <w:pPr>
        <w:pStyle w:val="B1"/>
        <w:rPr>
          <w:ins w:id="72" w:author="zhen xing" w:date="2024-05-17T15:58:00Z"/>
          <w:lang w:eastAsia="ja-JP"/>
        </w:rPr>
      </w:pPr>
      <w:ins w:id="73" w:author="zhen xing" w:date="2024-05-17T15:58:00Z">
        <w:r>
          <w:t>g)</w:t>
        </w:r>
        <w:r>
          <w:tab/>
          <w:t>Valid for packet switched traffic.</w:t>
        </w:r>
      </w:ins>
    </w:p>
    <w:p w14:paraId="48360951" w14:textId="77777777" w:rsidR="00567A55" w:rsidRDefault="00000000">
      <w:pPr>
        <w:pStyle w:val="B1"/>
        <w:rPr>
          <w:ins w:id="74" w:author="zhen xing" w:date="2024-05-17T16:00:00Z"/>
          <w:rFonts w:eastAsiaTheme="minorEastAsia"/>
          <w:lang w:eastAsia="zh-CN"/>
        </w:rPr>
      </w:pPr>
      <w:ins w:id="75" w:author="zhen xing" w:date="2024-05-17T15:58:00Z">
        <w:r>
          <w:rPr>
            <w:lang w:eastAsia="ja-JP"/>
          </w:rPr>
          <w:t>h)</w:t>
        </w:r>
        <w:r>
          <w:rPr>
            <w:lang w:eastAsia="ja-JP"/>
          </w:rPr>
          <w:tab/>
          <w:t>5GS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567A55" w14:paraId="748376A0" w14:textId="77777777">
        <w:trPr>
          <w:ins w:id="76" w:author="zhen xing" w:date="2024-05-17T16:00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10330E" w14:textId="77777777" w:rsidR="00567A55" w:rsidRDefault="00000000">
            <w:pPr>
              <w:jc w:val="center"/>
              <w:rPr>
                <w:ins w:id="77" w:author="zhen xing" w:date="2024-05-17T16:00:00Z"/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  Change</w:t>
            </w:r>
            <w:proofErr w:type="gramEnd"/>
          </w:p>
        </w:tc>
      </w:tr>
    </w:tbl>
    <w:p w14:paraId="726AD075" w14:textId="77777777" w:rsidR="00567A55" w:rsidRDefault="00567A55">
      <w:pPr>
        <w:pStyle w:val="B1"/>
        <w:rPr>
          <w:ins w:id="78" w:author="zhen xing" w:date="2024-05-17T15:58:00Z"/>
          <w:rFonts w:eastAsiaTheme="minorEastAsia"/>
          <w:lang w:eastAsia="zh-CN"/>
        </w:rPr>
        <w:sectPr w:rsidR="00567A55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06CC0DEC" w14:textId="77777777" w:rsidR="00567A55" w:rsidRDefault="00567A55">
      <w:pPr>
        <w:rPr>
          <w:rFonts w:eastAsiaTheme="minorEastAsia"/>
          <w:lang w:eastAsia="zh-CN"/>
        </w:rPr>
      </w:pPr>
    </w:p>
    <w:sectPr w:rsidR="00567A55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5FF02" w14:textId="77777777" w:rsidR="00637E09" w:rsidRDefault="00637E09">
      <w:pPr>
        <w:spacing w:after="0"/>
      </w:pPr>
      <w:r>
        <w:separator/>
      </w:r>
    </w:p>
  </w:endnote>
  <w:endnote w:type="continuationSeparator" w:id="0">
    <w:p w14:paraId="4BB13E6D" w14:textId="77777777" w:rsidR="00637E09" w:rsidRDefault="00637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LineDraw">
    <w:altName w:val="Segoe Print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C459A" w14:textId="77777777" w:rsidR="00637E09" w:rsidRDefault="00637E09">
      <w:pPr>
        <w:spacing w:after="0"/>
      </w:pPr>
      <w:r>
        <w:separator/>
      </w:r>
    </w:p>
  </w:footnote>
  <w:footnote w:type="continuationSeparator" w:id="0">
    <w:p w14:paraId="3532FEE6" w14:textId="77777777" w:rsidR="00637E09" w:rsidRDefault="00637E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0DA44" w14:textId="77777777" w:rsidR="00567A55" w:rsidRDefault="000000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63B47" w14:textId="77777777" w:rsidR="00567A55" w:rsidRDefault="00567A55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97634" w14:textId="77777777" w:rsidR="00567A55" w:rsidRDefault="00000000">
    <w:pPr>
      <w:pStyle w:val="aff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25822" w14:textId="77777777" w:rsidR="00567A55" w:rsidRDefault="00567A55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840001724">
    <w:abstractNumId w:val="2"/>
  </w:num>
  <w:num w:numId="2" w16cid:durableId="806244908">
    <w:abstractNumId w:val="1"/>
  </w:num>
  <w:num w:numId="3" w16cid:durableId="591670945">
    <w:abstractNumId w:val="0"/>
  </w:num>
  <w:num w:numId="4" w16cid:durableId="185842745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yt">
    <w15:presenceInfo w15:providerId="None" w15:userId="Zyt"/>
  </w15:person>
  <w15:person w15:author="zhen xing">
    <w15:presenceInfo w15:providerId="Windows Live" w15:userId="50be9e69d5081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331AE"/>
    <w:rsid w:val="00247348"/>
    <w:rsid w:val="0026004D"/>
    <w:rsid w:val="002640DD"/>
    <w:rsid w:val="00267CD3"/>
    <w:rsid w:val="00275D12"/>
    <w:rsid w:val="00284FEB"/>
    <w:rsid w:val="002860C4"/>
    <w:rsid w:val="002B5741"/>
    <w:rsid w:val="002E472E"/>
    <w:rsid w:val="002F1C0F"/>
    <w:rsid w:val="002F5BEA"/>
    <w:rsid w:val="00305409"/>
    <w:rsid w:val="0034108E"/>
    <w:rsid w:val="003609EF"/>
    <w:rsid w:val="0036231A"/>
    <w:rsid w:val="00374DD4"/>
    <w:rsid w:val="003A49CB"/>
    <w:rsid w:val="003E1A36"/>
    <w:rsid w:val="003F38D8"/>
    <w:rsid w:val="00410371"/>
    <w:rsid w:val="004242F1"/>
    <w:rsid w:val="004A52C6"/>
    <w:rsid w:val="004B75B7"/>
    <w:rsid w:val="004D1D31"/>
    <w:rsid w:val="004F2CBA"/>
    <w:rsid w:val="005009D9"/>
    <w:rsid w:val="0051580D"/>
    <w:rsid w:val="00547111"/>
    <w:rsid w:val="00552668"/>
    <w:rsid w:val="0056060A"/>
    <w:rsid w:val="005658F2"/>
    <w:rsid w:val="00567A55"/>
    <w:rsid w:val="00592D74"/>
    <w:rsid w:val="005D6EAF"/>
    <w:rsid w:val="005E2C44"/>
    <w:rsid w:val="00621188"/>
    <w:rsid w:val="006238E9"/>
    <w:rsid w:val="006257ED"/>
    <w:rsid w:val="00627067"/>
    <w:rsid w:val="00637E09"/>
    <w:rsid w:val="0065536E"/>
    <w:rsid w:val="00665C47"/>
    <w:rsid w:val="006755AA"/>
    <w:rsid w:val="0068622F"/>
    <w:rsid w:val="00695808"/>
    <w:rsid w:val="006B46FB"/>
    <w:rsid w:val="006E21FB"/>
    <w:rsid w:val="007022F9"/>
    <w:rsid w:val="00785599"/>
    <w:rsid w:val="00792342"/>
    <w:rsid w:val="007977A8"/>
    <w:rsid w:val="007B2F1E"/>
    <w:rsid w:val="007B512A"/>
    <w:rsid w:val="007C2097"/>
    <w:rsid w:val="007D6A07"/>
    <w:rsid w:val="007F7259"/>
    <w:rsid w:val="008040A8"/>
    <w:rsid w:val="00826D57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4254B"/>
    <w:rsid w:val="009777D9"/>
    <w:rsid w:val="009866DE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641A3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B6386"/>
    <w:rsid w:val="00FE16F1"/>
    <w:rsid w:val="045D79B7"/>
    <w:rsid w:val="0E9A1996"/>
    <w:rsid w:val="18652158"/>
    <w:rsid w:val="213D2DD3"/>
    <w:rsid w:val="24FC68BD"/>
    <w:rsid w:val="25614063"/>
    <w:rsid w:val="28A3543A"/>
    <w:rsid w:val="349B0F5D"/>
    <w:rsid w:val="36793146"/>
    <w:rsid w:val="4E91587C"/>
    <w:rsid w:val="553A7E63"/>
    <w:rsid w:val="5D134338"/>
    <w:rsid w:val="5DDF7861"/>
    <w:rsid w:val="62755297"/>
    <w:rsid w:val="64D97A6E"/>
    <w:rsid w:val="70CE50A2"/>
    <w:rsid w:val="748540AF"/>
    <w:rsid w:val="775E0BCB"/>
    <w:rsid w:val="7896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773C5"/>
  <w15:docId w15:val="{E4988217-6775-42F6-911D-247F599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1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a7">
    <w:name w:val="table of authorities"/>
    <w:basedOn w:val="a"/>
    <w:next w:val="a"/>
    <w:semiHidden/>
    <w:unhideWhenUsed/>
    <w:qFormat/>
    <w:pPr>
      <w:spacing w:after="0"/>
      <w:ind w:left="200" w:hanging="200"/>
    </w:pPr>
  </w:style>
  <w:style w:type="paragraph" w:styleId="a8">
    <w:name w:val="Note Heading"/>
    <w:basedOn w:val="a"/>
    <w:next w:val="a"/>
    <w:link w:val="a9"/>
    <w:semiHidden/>
    <w:unhideWhenUsed/>
    <w:qFormat/>
    <w:pPr>
      <w:spacing w:after="0"/>
    </w:pPr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2"/>
    <w:qFormat/>
    <w:pPr>
      <w:ind w:left="1135"/>
    </w:pPr>
  </w:style>
  <w:style w:type="paragraph" w:styleId="22">
    <w:name w:val="List Bullet 2"/>
    <w:basedOn w:val="aa"/>
    <w:qFormat/>
    <w:pPr>
      <w:ind w:left="851"/>
    </w:pPr>
  </w:style>
  <w:style w:type="paragraph" w:styleId="aa">
    <w:name w:val="List Bullet"/>
    <w:basedOn w:val="a5"/>
    <w:qFormat/>
  </w:style>
  <w:style w:type="paragraph" w:styleId="80">
    <w:name w:val="index 8"/>
    <w:basedOn w:val="a"/>
    <w:next w:val="a"/>
    <w:semiHidden/>
    <w:unhideWhenUsed/>
    <w:qFormat/>
    <w:pPr>
      <w:spacing w:after="0"/>
      <w:ind w:left="1600" w:hanging="200"/>
    </w:pPr>
  </w:style>
  <w:style w:type="paragraph" w:styleId="ab">
    <w:name w:val="E-mail Signature"/>
    <w:basedOn w:val="a"/>
    <w:link w:val="ac"/>
    <w:semiHidden/>
    <w:unhideWhenUsed/>
    <w:qFormat/>
    <w:pPr>
      <w:spacing w:after="0"/>
    </w:pPr>
  </w:style>
  <w:style w:type="paragraph" w:styleId="ad">
    <w:name w:val="Normal Indent"/>
    <w:basedOn w:val="a"/>
    <w:semiHidden/>
    <w:unhideWhenUsed/>
    <w:qFormat/>
    <w:pPr>
      <w:ind w:left="720"/>
    </w:pPr>
  </w:style>
  <w:style w:type="paragraph" w:styleId="ae">
    <w:name w:val="caption"/>
    <w:basedOn w:val="a"/>
    <w:next w:val="a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51">
    <w:name w:val="index 5"/>
    <w:basedOn w:val="a"/>
    <w:next w:val="a"/>
    <w:semiHidden/>
    <w:unhideWhenUsed/>
    <w:qFormat/>
    <w:pPr>
      <w:spacing w:after="0"/>
      <w:ind w:left="1000" w:hanging="200"/>
    </w:pPr>
  </w:style>
  <w:style w:type="paragraph" w:styleId="af">
    <w:name w:val="envelope address"/>
    <w:basedOn w:val="a"/>
    <w:semiHidden/>
    <w:unhideWhenUsed/>
    <w:qFormat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f1">
    <w:name w:val="toa heading"/>
    <w:basedOn w:val="a"/>
    <w:next w:val="a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annotation text"/>
    <w:basedOn w:val="a"/>
    <w:semiHidden/>
    <w:qFormat/>
  </w:style>
  <w:style w:type="paragraph" w:styleId="60">
    <w:name w:val="index 6"/>
    <w:basedOn w:val="a"/>
    <w:next w:val="a"/>
    <w:semiHidden/>
    <w:unhideWhenUsed/>
    <w:qFormat/>
    <w:pPr>
      <w:spacing w:after="0"/>
      <w:ind w:left="1200" w:hanging="200"/>
    </w:pPr>
  </w:style>
  <w:style w:type="paragraph" w:styleId="af3">
    <w:name w:val="Salutation"/>
    <w:basedOn w:val="a"/>
    <w:next w:val="a"/>
    <w:link w:val="af4"/>
    <w:qFormat/>
  </w:style>
  <w:style w:type="paragraph" w:styleId="33">
    <w:name w:val="Body Text 3"/>
    <w:basedOn w:val="a"/>
    <w:link w:val="34"/>
    <w:semiHidden/>
    <w:unhideWhenUsed/>
    <w:qFormat/>
    <w:pPr>
      <w:spacing w:after="120"/>
    </w:pPr>
    <w:rPr>
      <w:sz w:val="16"/>
      <w:szCs w:val="16"/>
    </w:rPr>
  </w:style>
  <w:style w:type="paragraph" w:styleId="af5">
    <w:name w:val="Closing"/>
    <w:basedOn w:val="a"/>
    <w:link w:val="af6"/>
    <w:semiHidden/>
    <w:unhideWhenUsed/>
    <w:qFormat/>
    <w:pPr>
      <w:spacing w:after="0"/>
      <w:ind w:left="4252"/>
    </w:pPr>
  </w:style>
  <w:style w:type="paragraph" w:styleId="af7">
    <w:name w:val="Body Text"/>
    <w:basedOn w:val="a"/>
    <w:link w:val="af8"/>
    <w:semiHidden/>
    <w:unhideWhenUsed/>
    <w:qFormat/>
    <w:pPr>
      <w:spacing w:after="120"/>
    </w:pPr>
  </w:style>
  <w:style w:type="paragraph" w:styleId="af9">
    <w:name w:val="Body Text Indent"/>
    <w:basedOn w:val="a"/>
    <w:link w:val="afa"/>
    <w:semiHidden/>
    <w:unhideWhenUsed/>
    <w:qFormat/>
    <w:pPr>
      <w:spacing w:after="120"/>
      <w:ind w:left="283"/>
    </w:pPr>
  </w:style>
  <w:style w:type="paragraph" w:styleId="3">
    <w:name w:val="List Number 3"/>
    <w:basedOn w:val="a"/>
    <w:semiHidden/>
    <w:unhideWhenUsed/>
    <w:qFormat/>
    <w:pPr>
      <w:numPr>
        <w:numId w:val="1"/>
      </w:numPr>
      <w:contextualSpacing/>
    </w:pPr>
  </w:style>
  <w:style w:type="paragraph" w:styleId="afb">
    <w:name w:val="List Continue"/>
    <w:basedOn w:val="a"/>
    <w:semiHidden/>
    <w:unhideWhenUsed/>
    <w:qFormat/>
    <w:pPr>
      <w:spacing w:after="120"/>
      <w:ind w:left="283"/>
      <w:contextualSpacing/>
    </w:pPr>
  </w:style>
  <w:style w:type="paragraph" w:styleId="afc">
    <w:name w:val="Block Text"/>
    <w:basedOn w:val="a"/>
    <w:semiHidden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TML">
    <w:name w:val="HTML Address"/>
    <w:basedOn w:val="a"/>
    <w:link w:val="HTML0"/>
    <w:semiHidden/>
    <w:unhideWhenUsed/>
    <w:qFormat/>
    <w:pPr>
      <w:spacing w:after="0"/>
    </w:pPr>
    <w:rPr>
      <w:i/>
      <w:iCs/>
    </w:rPr>
  </w:style>
  <w:style w:type="paragraph" w:styleId="42">
    <w:name w:val="index 4"/>
    <w:basedOn w:val="a"/>
    <w:next w:val="a"/>
    <w:semiHidden/>
    <w:unhideWhenUsed/>
    <w:qFormat/>
    <w:pPr>
      <w:spacing w:after="0"/>
      <w:ind w:left="800" w:hanging="200"/>
    </w:pPr>
  </w:style>
  <w:style w:type="paragraph" w:styleId="afd">
    <w:name w:val="Plain Text"/>
    <w:basedOn w:val="a"/>
    <w:link w:val="afe"/>
    <w:semiHidden/>
    <w:unhideWhenUsed/>
    <w:qFormat/>
    <w:pPr>
      <w:spacing w:after="0"/>
    </w:pPr>
    <w:rPr>
      <w:rFonts w:ascii="Consolas" w:hAnsi="Consolas"/>
      <w:sz w:val="21"/>
      <w:szCs w:val="21"/>
    </w:rPr>
  </w:style>
  <w:style w:type="paragraph" w:styleId="52">
    <w:name w:val="List Bullet 5"/>
    <w:basedOn w:val="41"/>
    <w:qFormat/>
    <w:pPr>
      <w:ind w:left="1702"/>
    </w:pPr>
  </w:style>
  <w:style w:type="paragraph" w:styleId="4">
    <w:name w:val="List Number 4"/>
    <w:basedOn w:val="a"/>
    <w:semiHidden/>
    <w:unhideWhenUsed/>
    <w:qFormat/>
    <w:pPr>
      <w:numPr>
        <w:numId w:val="2"/>
      </w:numPr>
      <w:contextualSpacing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35">
    <w:name w:val="index 3"/>
    <w:basedOn w:val="a"/>
    <w:next w:val="a"/>
    <w:semiHidden/>
    <w:unhideWhenUsed/>
    <w:qFormat/>
    <w:pPr>
      <w:spacing w:after="0"/>
      <w:ind w:left="600" w:hanging="200"/>
    </w:pPr>
  </w:style>
  <w:style w:type="paragraph" w:styleId="aff">
    <w:name w:val="Date"/>
    <w:basedOn w:val="a"/>
    <w:next w:val="a"/>
    <w:link w:val="aff0"/>
    <w:qFormat/>
  </w:style>
  <w:style w:type="paragraph" w:styleId="23">
    <w:name w:val="Body Text Indent 2"/>
    <w:basedOn w:val="a"/>
    <w:link w:val="24"/>
    <w:semiHidden/>
    <w:unhideWhenUsed/>
    <w:qFormat/>
    <w:pPr>
      <w:spacing w:after="120" w:line="480" w:lineRule="auto"/>
      <w:ind w:left="283"/>
    </w:pPr>
  </w:style>
  <w:style w:type="paragraph" w:styleId="aff1">
    <w:name w:val="endnote text"/>
    <w:basedOn w:val="a"/>
    <w:link w:val="aff2"/>
    <w:semiHidden/>
    <w:unhideWhenUsed/>
    <w:qFormat/>
    <w:pPr>
      <w:spacing w:after="0"/>
    </w:pPr>
  </w:style>
  <w:style w:type="paragraph" w:styleId="53">
    <w:name w:val="List Continue 5"/>
    <w:basedOn w:val="a"/>
    <w:semiHidden/>
    <w:unhideWhenUsed/>
    <w:qFormat/>
    <w:pPr>
      <w:spacing w:after="120"/>
      <w:ind w:left="1415"/>
      <w:contextualSpacing/>
    </w:pPr>
  </w:style>
  <w:style w:type="paragraph" w:styleId="aff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f4">
    <w:name w:val="footer"/>
    <w:basedOn w:val="aff5"/>
    <w:qFormat/>
    <w:pPr>
      <w:jc w:val="center"/>
    </w:pPr>
    <w:rPr>
      <w:i/>
    </w:rPr>
  </w:style>
  <w:style w:type="paragraph" w:styleId="aff5">
    <w:name w:val="header"/>
    <w:link w:val="aff6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ff7">
    <w:name w:val="envelope return"/>
    <w:basedOn w:val="a"/>
    <w:semiHidden/>
    <w:unhideWhenUsed/>
    <w:qFormat/>
    <w:pPr>
      <w:spacing w:after="0"/>
    </w:pPr>
    <w:rPr>
      <w:rFonts w:asciiTheme="majorHAnsi" w:eastAsiaTheme="majorEastAsia" w:hAnsiTheme="majorHAnsi" w:cstheme="majorBidi"/>
    </w:rPr>
  </w:style>
  <w:style w:type="paragraph" w:styleId="aff8">
    <w:name w:val="Signature"/>
    <w:basedOn w:val="a"/>
    <w:link w:val="aff9"/>
    <w:semiHidden/>
    <w:unhideWhenUsed/>
    <w:qFormat/>
    <w:pPr>
      <w:spacing w:after="0"/>
      <w:ind w:left="4252"/>
    </w:pPr>
  </w:style>
  <w:style w:type="paragraph" w:styleId="43">
    <w:name w:val="List Continue 4"/>
    <w:basedOn w:val="a"/>
    <w:semiHidden/>
    <w:unhideWhenUsed/>
    <w:qFormat/>
    <w:pPr>
      <w:spacing w:after="120"/>
      <w:ind w:left="1132"/>
      <w:contextualSpacing/>
    </w:pPr>
  </w:style>
  <w:style w:type="paragraph" w:styleId="affa">
    <w:name w:val="index heading"/>
    <w:basedOn w:val="a"/>
    <w:next w:val="10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affb">
    <w:name w:val="Subtitle"/>
    <w:basedOn w:val="a"/>
    <w:next w:val="a"/>
    <w:link w:val="affc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5">
    <w:name w:val="List Number 5"/>
    <w:basedOn w:val="a"/>
    <w:semiHidden/>
    <w:unhideWhenUsed/>
    <w:qFormat/>
    <w:pPr>
      <w:numPr>
        <w:numId w:val="3"/>
      </w:numPr>
      <w:contextualSpacing/>
    </w:pPr>
  </w:style>
  <w:style w:type="paragraph" w:styleId="affd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1"/>
    <w:qFormat/>
    <w:pPr>
      <w:ind w:left="1418"/>
    </w:pPr>
  </w:style>
  <w:style w:type="paragraph" w:styleId="36">
    <w:name w:val="Body Text Indent 3"/>
    <w:basedOn w:val="a"/>
    <w:link w:val="37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"/>
    <w:next w:val="a"/>
    <w:semiHidden/>
    <w:unhideWhenUsed/>
    <w:qFormat/>
    <w:pPr>
      <w:spacing w:after="0"/>
      <w:ind w:left="1400" w:hanging="200"/>
    </w:pPr>
  </w:style>
  <w:style w:type="paragraph" w:styleId="90">
    <w:name w:val="index 9"/>
    <w:basedOn w:val="a"/>
    <w:next w:val="a"/>
    <w:semiHidden/>
    <w:unhideWhenUsed/>
    <w:qFormat/>
    <w:pPr>
      <w:spacing w:after="0"/>
      <w:ind w:left="1800" w:hanging="200"/>
    </w:pPr>
  </w:style>
  <w:style w:type="paragraph" w:styleId="affe">
    <w:name w:val="table of figures"/>
    <w:basedOn w:val="a"/>
    <w:next w:val="a"/>
    <w:semiHidden/>
    <w:unhideWhenUsed/>
    <w:qFormat/>
    <w:pPr>
      <w:spacing w:after="0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25">
    <w:name w:val="Body Text 2"/>
    <w:basedOn w:val="a"/>
    <w:link w:val="26"/>
    <w:semiHidden/>
    <w:unhideWhenUsed/>
    <w:qFormat/>
    <w:pPr>
      <w:spacing w:after="120" w:line="480" w:lineRule="auto"/>
    </w:pPr>
  </w:style>
  <w:style w:type="paragraph" w:styleId="27">
    <w:name w:val="List Continue 2"/>
    <w:basedOn w:val="a"/>
    <w:semiHidden/>
    <w:unhideWhenUsed/>
    <w:pPr>
      <w:spacing w:after="120"/>
      <w:ind w:left="566"/>
      <w:contextualSpacing/>
    </w:pPr>
  </w:style>
  <w:style w:type="paragraph" w:styleId="afff">
    <w:name w:val="Message Header"/>
    <w:basedOn w:val="a"/>
    <w:link w:val="afff0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1">
    <w:name w:val="HTML Preformatted"/>
    <w:basedOn w:val="a"/>
    <w:link w:val="HTML2"/>
    <w:semiHidden/>
    <w:unhideWhenUsed/>
    <w:qFormat/>
    <w:pPr>
      <w:spacing w:after="0"/>
    </w:pPr>
    <w:rPr>
      <w:rFonts w:ascii="Consolas" w:hAnsi="Consolas"/>
    </w:rPr>
  </w:style>
  <w:style w:type="paragraph" w:styleId="afff1">
    <w:name w:val="Normal (Web)"/>
    <w:basedOn w:val="a"/>
    <w:semiHidden/>
    <w:unhideWhenUsed/>
    <w:qFormat/>
    <w:rPr>
      <w:sz w:val="24"/>
      <w:szCs w:val="24"/>
    </w:rPr>
  </w:style>
  <w:style w:type="paragraph" w:styleId="38">
    <w:name w:val="List Continue 3"/>
    <w:basedOn w:val="a"/>
    <w:semiHidden/>
    <w:unhideWhenUsed/>
    <w:qFormat/>
    <w:pPr>
      <w:spacing w:after="120"/>
      <w:ind w:left="849"/>
      <w:contextualSpacing/>
    </w:pPr>
  </w:style>
  <w:style w:type="paragraph" w:styleId="28">
    <w:name w:val="index 2"/>
    <w:basedOn w:val="10"/>
    <w:next w:val="a"/>
    <w:semiHidden/>
    <w:qFormat/>
    <w:pPr>
      <w:ind w:left="284"/>
    </w:pPr>
  </w:style>
  <w:style w:type="paragraph" w:styleId="afff2">
    <w:name w:val="Title"/>
    <w:basedOn w:val="a"/>
    <w:next w:val="a"/>
    <w:link w:val="afff3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4">
    <w:name w:val="annotation subject"/>
    <w:basedOn w:val="af2"/>
    <w:next w:val="af2"/>
    <w:semiHidden/>
    <w:rPr>
      <w:b/>
      <w:bCs/>
    </w:rPr>
  </w:style>
  <w:style w:type="paragraph" w:styleId="afff5">
    <w:name w:val="Body Text First Indent"/>
    <w:basedOn w:val="af7"/>
    <w:link w:val="afff6"/>
    <w:pPr>
      <w:spacing w:after="180"/>
      <w:ind w:firstLine="360"/>
    </w:pPr>
  </w:style>
  <w:style w:type="paragraph" w:styleId="29">
    <w:name w:val="Body Text First Indent 2"/>
    <w:basedOn w:val="af9"/>
    <w:link w:val="2a"/>
    <w:semiHidden/>
    <w:unhideWhenUsed/>
    <w:pPr>
      <w:spacing w:after="180"/>
      <w:ind w:left="360" w:firstLine="360"/>
    </w:pPr>
  </w:style>
  <w:style w:type="character" w:styleId="afff7">
    <w:name w:val="FollowedHyperlink"/>
    <w:qFormat/>
    <w:rPr>
      <w:color w:val="800080"/>
      <w:u w:val="single"/>
    </w:rPr>
  </w:style>
  <w:style w:type="character" w:styleId="afff8">
    <w:name w:val="Emphasis"/>
    <w:basedOn w:val="a0"/>
    <w:qFormat/>
    <w:rPr>
      <w:i/>
    </w:rPr>
  </w:style>
  <w:style w:type="character" w:styleId="afff9">
    <w:name w:val="Hyperlink"/>
    <w:rPr>
      <w:color w:val="0000FF"/>
      <w:u w:val="single"/>
    </w:rPr>
  </w:style>
  <w:style w:type="character" w:styleId="afffa">
    <w:name w:val="annotation reference"/>
    <w:semiHidden/>
    <w:qFormat/>
    <w:rPr>
      <w:sz w:val="16"/>
    </w:rPr>
  </w:style>
  <w:style w:type="character" w:styleId="afffb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4"/>
    <w:qFormat/>
  </w:style>
  <w:style w:type="paragraph" w:customStyle="1" w:styleId="B5">
    <w:name w:val="B5"/>
    <w:basedOn w:val="54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aff6">
    <w:name w:val="页眉 字符"/>
    <w:link w:val="aff5"/>
    <w:rPr>
      <w:rFonts w:ascii="Arial" w:hAnsi="Arial"/>
      <w:b/>
      <w:sz w:val="18"/>
      <w:lang w:val="en-GB" w:eastAsia="en-US"/>
    </w:rPr>
  </w:style>
  <w:style w:type="paragraph" w:customStyle="1" w:styleId="11">
    <w:name w:val="书目1"/>
    <w:basedOn w:val="a"/>
    <w:next w:val="a"/>
    <w:uiPriority w:val="37"/>
    <w:semiHidden/>
    <w:unhideWhenUsed/>
  </w:style>
  <w:style w:type="character" w:customStyle="1" w:styleId="af8">
    <w:name w:val="正文文本 字符"/>
    <w:basedOn w:val="a0"/>
    <w:link w:val="af7"/>
    <w:semiHidden/>
    <w:rPr>
      <w:rFonts w:ascii="Times New Roman" w:hAnsi="Times New Roman"/>
      <w:lang w:val="en-GB" w:eastAsia="en-US"/>
    </w:rPr>
  </w:style>
  <w:style w:type="character" w:customStyle="1" w:styleId="26">
    <w:name w:val="正文文本 2 字符"/>
    <w:basedOn w:val="a0"/>
    <w:link w:val="25"/>
    <w:semiHidden/>
    <w:rPr>
      <w:rFonts w:ascii="Times New Roman" w:hAnsi="Times New Roman"/>
      <w:lang w:val="en-GB" w:eastAsia="en-US"/>
    </w:rPr>
  </w:style>
  <w:style w:type="character" w:customStyle="1" w:styleId="34">
    <w:name w:val="正文文本 3 字符"/>
    <w:basedOn w:val="a0"/>
    <w:link w:val="33"/>
    <w:semiHidden/>
    <w:rPr>
      <w:rFonts w:ascii="Times New Roman" w:hAnsi="Times New Roman"/>
      <w:sz w:val="16"/>
      <w:szCs w:val="16"/>
      <w:lang w:val="en-GB" w:eastAsia="en-US"/>
    </w:rPr>
  </w:style>
  <w:style w:type="character" w:customStyle="1" w:styleId="afff6">
    <w:name w:val="正文文本首行缩进 字符"/>
    <w:basedOn w:val="af8"/>
    <w:link w:val="afff5"/>
    <w:rPr>
      <w:rFonts w:ascii="Times New Roman" w:hAnsi="Times New Roman"/>
      <w:lang w:val="en-GB" w:eastAsia="en-US"/>
    </w:rPr>
  </w:style>
  <w:style w:type="character" w:customStyle="1" w:styleId="afa">
    <w:name w:val="正文文本缩进 字符"/>
    <w:basedOn w:val="a0"/>
    <w:link w:val="af9"/>
    <w:semiHidden/>
    <w:qFormat/>
    <w:rPr>
      <w:rFonts w:ascii="Times New Roman" w:hAnsi="Times New Roman"/>
      <w:lang w:val="en-GB" w:eastAsia="en-US"/>
    </w:rPr>
  </w:style>
  <w:style w:type="character" w:customStyle="1" w:styleId="2a">
    <w:name w:val="正文文本首行缩进 2 字符"/>
    <w:basedOn w:val="afa"/>
    <w:link w:val="29"/>
    <w:semiHidden/>
    <w:qFormat/>
    <w:rPr>
      <w:rFonts w:ascii="Times New Roman" w:hAnsi="Times New Roman"/>
      <w:lang w:val="en-GB" w:eastAsia="en-US"/>
    </w:rPr>
  </w:style>
  <w:style w:type="character" w:customStyle="1" w:styleId="24">
    <w:name w:val="正文文本缩进 2 字符"/>
    <w:basedOn w:val="a0"/>
    <w:link w:val="23"/>
    <w:semiHidden/>
    <w:qFormat/>
    <w:rPr>
      <w:rFonts w:ascii="Times New Roman" w:hAnsi="Times New Roman"/>
      <w:lang w:val="en-GB" w:eastAsia="en-US"/>
    </w:rPr>
  </w:style>
  <w:style w:type="character" w:customStyle="1" w:styleId="37">
    <w:name w:val="正文文本缩进 3 字符"/>
    <w:basedOn w:val="a0"/>
    <w:link w:val="36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af6">
    <w:name w:val="结束语 字符"/>
    <w:basedOn w:val="a0"/>
    <w:link w:val="af5"/>
    <w:semiHidden/>
    <w:qFormat/>
    <w:rPr>
      <w:rFonts w:ascii="Times New Roman" w:hAnsi="Times New Roman"/>
      <w:lang w:val="en-GB" w:eastAsia="en-US"/>
    </w:rPr>
  </w:style>
  <w:style w:type="character" w:customStyle="1" w:styleId="aff0">
    <w:name w:val="日期 字符"/>
    <w:basedOn w:val="a0"/>
    <w:link w:val="aff"/>
    <w:rPr>
      <w:rFonts w:ascii="Times New Roman" w:hAnsi="Times New Roman"/>
      <w:lang w:val="en-GB" w:eastAsia="en-US"/>
    </w:rPr>
  </w:style>
  <w:style w:type="character" w:customStyle="1" w:styleId="ac">
    <w:name w:val="电子邮件签名 字符"/>
    <w:basedOn w:val="a0"/>
    <w:link w:val="ab"/>
    <w:semiHidden/>
    <w:rPr>
      <w:rFonts w:ascii="Times New Roman" w:hAnsi="Times New Roman"/>
      <w:lang w:val="en-GB" w:eastAsia="en-US"/>
    </w:rPr>
  </w:style>
  <w:style w:type="character" w:customStyle="1" w:styleId="aff2">
    <w:name w:val="尾注文本 字符"/>
    <w:basedOn w:val="a0"/>
    <w:link w:val="aff1"/>
    <w:semiHidden/>
    <w:rPr>
      <w:rFonts w:ascii="Times New Roman" w:hAnsi="Times New Roman"/>
      <w:lang w:val="en-GB" w:eastAsia="en-US"/>
    </w:rPr>
  </w:style>
  <w:style w:type="character" w:customStyle="1" w:styleId="HTML0">
    <w:name w:val="HTML 地址 字符"/>
    <w:basedOn w:val="a0"/>
    <w:link w:val="HTML"/>
    <w:semiHidden/>
    <w:qFormat/>
    <w:rPr>
      <w:rFonts w:ascii="Times New Roman" w:hAnsi="Times New Roman"/>
      <w:i/>
      <w:iCs/>
      <w:lang w:val="en-GB" w:eastAsia="en-US"/>
    </w:rPr>
  </w:style>
  <w:style w:type="character" w:customStyle="1" w:styleId="HTML2">
    <w:name w:val="HTML 预设格式 字符"/>
    <w:basedOn w:val="a0"/>
    <w:link w:val="HTML1"/>
    <w:semiHidden/>
    <w:qFormat/>
    <w:rPr>
      <w:rFonts w:ascii="Consolas" w:hAnsi="Consolas"/>
      <w:lang w:val="en-GB" w:eastAsia="en-US"/>
    </w:rPr>
  </w:style>
  <w:style w:type="paragraph" w:styleId="afffc">
    <w:name w:val="Intense Quote"/>
    <w:basedOn w:val="a"/>
    <w:next w:val="a"/>
    <w:link w:val="afffd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d">
    <w:name w:val="明显引用 字符"/>
    <w:basedOn w:val="a0"/>
    <w:link w:val="afffc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fe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宏文本 字符"/>
    <w:basedOn w:val="a0"/>
    <w:link w:val="a3"/>
    <w:semiHidden/>
    <w:rPr>
      <w:rFonts w:ascii="Consolas" w:hAnsi="Consolas"/>
      <w:lang w:val="en-GB" w:eastAsia="en-US"/>
    </w:rPr>
  </w:style>
  <w:style w:type="character" w:customStyle="1" w:styleId="afff0">
    <w:name w:val="信息标题 字符"/>
    <w:basedOn w:val="a0"/>
    <w:link w:val="afff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f">
    <w:name w:val="No Spacing"/>
    <w:uiPriority w:val="1"/>
    <w:qFormat/>
    <w:rPr>
      <w:rFonts w:eastAsia="Times New Roman"/>
      <w:lang w:val="en-GB" w:eastAsia="en-US"/>
    </w:rPr>
  </w:style>
  <w:style w:type="character" w:customStyle="1" w:styleId="a9">
    <w:name w:val="注释标题 字符"/>
    <w:basedOn w:val="a0"/>
    <w:link w:val="a8"/>
    <w:semiHidden/>
    <w:qFormat/>
    <w:rPr>
      <w:rFonts w:ascii="Times New Roman" w:hAnsi="Times New Roman"/>
      <w:lang w:val="en-GB" w:eastAsia="en-US"/>
    </w:rPr>
  </w:style>
  <w:style w:type="character" w:customStyle="1" w:styleId="afe">
    <w:name w:val="纯文本 字符"/>
    <w:basedOn w:val="a0"/>
    <w:link w:val="afd"/>
    <w:semiHidden/>
    <w:qFormat/>
    <w:rPr>
      <w:rFonts w:ascii="Consolas" w:hAnsi="Consolas"/>
      <w:sz w:val="21"/>
      <w:szCs w:val="21"/>
      <w:lang w:val="en-GB" w:eastAsia="en-US"/>
    </w:rPr>
  </w:style>
  <w:style w:type="paragraph" w:styleId="affff0">
    <w:name w:val="Quote"/>
    <w:basedOn w:val="a"/>
    <w:next w:val="a"/>
    <w:link w:val="affff1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1">
    <w:name w:val="引用 字符"/>
    <w:basedOn w:val="a0"/>
    <w:link w:val="affff0"/>
    <w:uiPriority w:val="29"/>
    <w:qFormat/>
    <w:rPr>
      <w:rFonts w:ascii="Times New Roman" w:hAnsi="Times New Roman"/>
      <w:i/>
      <w:iCs/>
      <w:color w:val="404040" w:themeColor="text1" w:themeTint="BF"/>
      <w:lang w:val="en-GB" w:eastAsia="en-US"/>
    </w:rPr>
  </w:style>
  <w:style w:type="character" w:customStyle="1" w:styleId="af4">
    <w:name w:val="称呼 字符"/>
    <w:basedOn w:val="a0"/>
    <w:link w:val="af3"/>
    <w:qFormat/>
    <w:rPr>
      <w:rFonts w:ascii="Times New Roman" w:hAnsi="Times New Roman"/>
      <w:lang w:val="en-GB" w:eastAsia="en-US"/>
    </w:rPr>
  </w:style>
  <w:style w:type="character" w:customStyle="1" w:styleId="aff9">
    <w:name w:val="签名 字符"/>
    <w:basedOn w:val="a0"/>
    <w:link w:val="aff8"/>
    <w:semiHidden/>
    <w:qFormat/>
    <w:rPr>
      <w:rFonts w:ascii="Times New Roman" w:hAnsi="Times New Roman"/>
      <w:lang w:val="en-GB" w:eastAsia="en-US"/>
    </w:rPr>
  </w:style>
  <w:style w:type="character" w:customStyle="1" w:styleId="affc">
    <w:name w:val="副标题 字符"/>
    <w:basedOn w:val="a0"/>
    <w:link w:val="affb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afff3">
    <w:name w:val="标题 字符"/>
    <w:basedOn w:val="a0"/>
    <w:link w:val="afff2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qFormat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12">
    <w:name w:val="修订1"/>
    <w:hidden/>
    <w:uiPriority w:val="99"/>
    <w:unhideWhenUsed/>
    <w:rPr>
      <w:rFonts w:eastAsia="Times New Roman"/>
      <w:lang w:val="en-GB" w:eastAsia="en-US"/>
    </w:rPr>
  </w:style>
  <w:style w:type="paragraph" w:styleId="affff2">
    <w:name w:val="Revision"/>
    <w:hidden/>
    <w:uiPriority w:val="99"/>
    <w:unhideWhenUsed/>
    <w:rsid w:val="007022F9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474</Words>
  <Characters>2705</Characters>
  <Application>Microsoft Office Word</Application>
  <DocSecurity>0</DocSecurity>
  <Lines>22</Lines>
  <Paragraphs>6</Paragraphs>
  <ScaleCrop>false</ScaleCrop>
  <Company>3GPP Support Team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zhen xing</cp:lastModifiedBy>
  <cp:revision>2</cp:revision>
  <cp:lastPrinted>2411-12-31T15:59:00Z</cp:lastPrinted>
  <dcterms:created xsi:type="dcterms:W3CDTF">2024-05-30T02:28:00Z</dcterms:created>
  <dcterms:modified xsi:type="dcterms:W3CDTF">2024-05-30T02:28:00Z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KSOProductBuildVer">
    <vt:lpwstr>2052-11.8.2.12085</vt:lpwstr>
  </property>
  <property fmtid="{D5CDD505-2E9C-101B-9397-08002B2CF9AE}" pid="23" name="ICV">
    <vt:lpwstr>35590DED5B9D4CA28ACFA869D94D0269</vt:lpwstr>
  </property>
</Properties>
</file>