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0F" w:rsidRPr="009E5383" w:rsidRDefault="00C46B0F" w:rsidP="00C46B0F">
      <w:pPr>
        <w:pStyle w:val="CRCoverPage"/>
        <w:tabs>
          <w:tab w:val="right" w:pos="9639"/>
        </w:tabs>
        <w:spacing w:after="0"/>
        <w:rPr>
          <w:b/>
          <w:noProof/>
          <w:sz w:val="28"/>
          <w:lang w:eastAsia="zh-CN"/>
        </w:rPr>
      </w:pPr>
      <w:r w:rsidRPr="009E5383">
        <w:rPr>
          <w:b/>
          <w:noProof/>
          <w:sz w:val="24"/>
        </w:rPr>
        <w:t>3GPP TSG</w:t>
      </w:r>
      <w:r w:rsidR="006D5844">
        <w:rPr>
          <w:rFonts w:hint="eastAsia"/>
          <w:b/>
          <w:noProof/>
          <w:sz w:val="24"/>
          <w:lang w:eastAsia="zh-CN"/>
        </w:rPr>
        <w:t xml:space="preserve"> </w:t>
      </w:r>
      <w:r w:rsidRPr="009E5383">
        <w:rPr>
          <w:b/>
          <w:noProof/>
          <w:sz w:val="24"/>
        </w:rPr>
        <w:t>SA</w:t>
      </w:r>
      <w:r w:rsidR="006D5844">
        <w:rPr>
          <w:rFonts w:hint="eastAsia"/>
          <w:b/>
          <w:noProof/>
          <w:sz w:val="24"/>
          <w:lang w:eastAsia="zh-CN"/>
        </w:rPr>
        <w:t xml:space="preserve"> WG</w:t>
      </w:r>
      <w:r w:rsidRPr="009E5383">
        <w:rPr>
          <w:b/>
          <w:noProof/>
          <w:sz w:val="24"/>
        </w:rPr>
        <w:t>5 Meeting #1</w:t>
      </w:r>
      <w:r w:rsidR="00A66A38">
        <w:rPr>
          <w:rFonts w:hint="eastAsia"/>
          <w:b/>
          <w:noProof/>
          <w:sz w:val="24"/>
          <w:lang w:eastAsia="zh-CN"/>
        </w:rPr>
        <w:t>5</w:t>
      </w:r>
      <w:r w:rsidR="006D5844">
        <w:rPr>
          <w:rFonts w:hint="eastAsia"/>
          <w:b/>
          <w:noProof/>
          <w:sz w:val="24"/>
          <w:lang w:eastAsia="zh-CN"/>
        </w:rPr>
        <w:t>5</w:t>
      </w:r>
      <w:r w:rsidRPr="009E5383">
        <w:rPr>
          <w:b/>
          <w:noProof/>
          <w:sz w:val="24"/>
        </w:rPr>
        <w:t xml:space="preserve"> </w:t>
      </w:r>
      <w:r w:rsidRPr="009E5383">
        <w:rPr>
          <w:b/>
          <w:noProof/>
          <w:sz w:val="28"/>
        </w:rPr>
        <w:tab/>
      </w:r>
      <w:r w:rsidRPr="00D460DE">
        <w:rPr>
          <w:b/>
          <w:noProof/>
          <w:sz w:val="28"/>
        </w:rPr>
        <w:t>S5-</w:t>
      </w:r>
      <w:r w:rsidR="003443ED" w:rsidRPr="00D460DE">
        <w:rPr>
          <w:b/>
          <w:noProof/>
          <w:sz w:val="28"/>
        </w:rPr>
        <w:t>2</w:t>
      </w:r>
      <w:r w:rsidR="00A66A38">
        <w:rPr>
          <w:rFonts w:hint="eastAsia"/>
          <w:b/>
          <w:noProof/>
          <w:sz w:val="28"/>
          <w:lang w:eastAsia="zh-CN"/>
        </w:rPr>
        <w:t>4</w:t>
      </w:r>
      <w:r w:rsidR="00B461DC">
        <w:rPr>
          <w:rFonts w:hint="eastAsia"/>
          <w:b/>
          <w:noProof/>
          <w:sz w:val="28"/>
          <w:lang w:eastAsia="zh-CN"/>
        </w:rPr>
        <w:t>2900</w:t>
      </w:r>
    </w:p>
    <w:p w:rsidR="00056FCA" w:rsidRPr="008D0388" w:rsidRDefault="00A66A38" w:rsidP="00056FCA">
      <w:pPr>
        <w:pStyle w:val="CRCoverPage"/>
        <w:tabs>
          <w:tab w:val="right" w:pos="9639"/>
        </w:tabs>
        <w:spacing w:after="0"/>
        <w:rPr>
          <w:bCs/>
          <w:i/>
          <w:iCs/>
          <w:noProof/>
        </w:rPr>
      </w:pPr>
      <w:r w:rsidRPr="00A66A38">
        <w:rPr>
          <w:rFonts w:cs="Arial"/>
          <w:b/>
          <w:noProof/>
          <w:sz w:val="24"/>
        </w:rPr>
        <w:t>Jeju, South Korea, 27 - 31 May 2024</w:t>
      </w:r>
    </w:p>
    <w:p w:rsidR="000B7043" w:rsidRDefault="00B138E3" w:rsidP="00B138E3">
      <w:pPr>
        <w:keepNext/>
        <w:pBdr>
          <w:bottom w:val="single" w:sz="4" w:space="1" w:color="auto"/>
        </w:pBdr>
        <w:tabs>
          <w:tab w:val="right" w:pos="9639"/>
        </w:tabs>
        <w:outlineLvl w:val="0"/>
        <w:rPr>
          <w:rFonts w:ascii="Arial" w:hAnsi="Arial" w:cs="Arial"/>
          <w:b/>
          <w:sz w:val="24"/>
          <w:lang w:eastAsia="zh-CN"/>
        </w:rPr>
      </w:pPr>
      <w:r>
        <w:rPr>
          <w:b/>
          <w:noProof/>
          <w:sz w:val="24"/>
        </w:rPr>
        <w:tab/>
      </w:r>
    </w:p>
    <w:p w:rsidR="000B7043" w:rsidRDefault="000B7043" w:rsidP="000B704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533125">
        <w:rPr>
          <w:rFonts w:ascii="Arial" w:hAnsi="Arial"/>
          <w:b/>
          <w:lang w:val="en-US"/>
        </w:rPr>
        <w:t>CATT</w:t>
      </w:r>
    </w:p>
    <w:p w:rsidR="000B7043" w:rsidRPr="004C38FB" w:rsidRDefault="000B7043" w:rsidP="004C38FB">
      <w:pPr>
        <w:keepNext/>
        <w:tabs>
          <w:tab w:val="left" w:pos="2127"/>
        </w:tabs>
        <w:spacing w:after="0"/>
        <w:ind w:left="2126" w:hanging="2126"/>
        <w:outlineLvl w:val="0"/>
        <w:rPr>
          <w:rFonts w:ascii="Arial" w:hAnsi="Arial"/>
          <w:b/>
          <w:lang w:eastAsia="zh-CN"/>
        </w:rPr>
      </w:pPr>
      <w:r>
        <w:rPr>
          <w:rFonts w:ascii="Arial" w:hAnsi="Arial" w:cs="Arial"/>
          <w:b/>
        </w:rPr>
        <w:t>Title:</w:t>
      </w:r>
      <w:r>
        <w:rPr>
          <w:rFonts w:ascii="Arial" w:hAnsi="Arial" w:cs="Arial"/>
          <w:b/>
        </w:rPr>
        <w:tab/>
      </w:r>
      <w:r w:rsidR="00894009" w:rsidRPr="00894009">
        <w:rPr>
          <w:rFonts w:ascii="Arial" w:hAnsi="Arial" w:cs="Arial"/>
          <w:b/>
          <w:lang w:eastAsia="zh-CN"/>
        </w:rPr>
        <w:t xml:space="preserve">Discussion paper on the </w:t>
      </w:r>
      <w:r w:rsidR="00894009">
        <w:rPr>
          <w:rFonts w:ascii="Arial" w:hAnsi="Arial" w:cs="Arial" w:hint="eastAsia"/>
          <w:b/>
          <w:lang w:eastAsia="zh-CN"/>
        </w:rPr>
        <w:t>background</w:t>
      </w:r>
      <w:r w:rsidR="00894009" w:rsidRPr="00894009">
        <w:rPr>
          <w:rFonts w:ascii="Arial" w:hAnsi="Arial" w:cs="Arial"/>
          <w:b/>
          <w:lang w:eastAsia="zh-CN"/>
        </w:rPr>
        <w:t xml:space="preserve"> for FS_5GSAT_Ph3_CH</w:t>
      </w:r>
    </w:p>
    <w:p w:rsidR="000B7043" w:rsidRPr="00DE5FEC" w:rsidRDefault="000B7043" w:rsidP="000B7043">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sidR="00894009" w:rsidRPr="00894009">
        <w:rPr>
          <w:rFonts w:ascii="Arial" w:hAnsi="Arial" w:cs="Arial"/>
          <w:b/>
          <w:lang w:eastAsia="zh-CN"/>
        </w:rPr>
        <w:t>Endorsement</w:t>
      </w:r>
    </w:p>
    <w:p w:rsidR="000B7043" w:rsidRPr="00DE5FEC" w:rsidRDefault="002D45DF" w:rsidP="00DE5FEC">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sidR="00195240">
        <w:rPr>
          <w:rFonts w:ascii="Arial" w:hAnsi="Arial" w:cs="Arial"/>
          <w:b/>
        </w:rPr>
        <w:t>7.5.</w:t>
      </w:r>
      <w:r w:rsidR="00A66A38">
        <w:rPr>
          <w:rFonts w:ascii="Arial" w:hAnsi="Arial" w:cs="Arial" w:hint="eastAsia"/>
          <w:b/>
          <w:lang w:eastAsia="zh-CN"/>
        </w:rPr>
        <w:t>1</w:t>
      </w:r>
      <w:r w:rsidR="0052088B">
        <w:rPr>
          <w:rFonts w:ascii="Arial" w:hAnsi="Arial" w:cs="Arial"/>
          <w:b/>
        </w:rPr>
        <w:t xml:space="preserve"> </w:t>
      </w:r>
    </w:p>
    <w:p w:rsidR="000B7043" w:rsidRDefault="000B7043" w:rsidP="000B7043">
      <w:pPr>
        <w:pStyle w:val="1"/>
      </w:pPr>
      <w:r>
        <w:t>1</w:t>
      </w:r>
      <w:r>
        <w:tab/>
        <w:t>Decision/action requested</w:t>
      </w:r>
    </w:p>
    <w:p w:rsidR="000B7043" w:rsidRDefault="000B7043" w:rsidP="000B704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rsidR="000B7043" w:rsidRDefault="000B7043" w:rsidP="000B7043">
      <w:pPr>
        <w:pStyle w:val="1"/>
      </w:pPr>
      <w:r>
        <w:t>2</w:t>
      </w:r>
      <w:r>
        <w:tab/>
        <w:t>References</w:t>
      </w:r>
    </w:p>
    <w:p w:rsidR="00533125" w:rsidRDefault="00533125" w:rsidP="00D805EB">
      <w:pPr>
        <w:pStyle w:val="Reference"/>
        <w:jc w:val="both"/>
        <w:rPr>
          <w:lang w:eastAsia="zh-CN"/>
        </w:rPr>
      </w:pPr>
      <w:r>
        <w:t>[1]</w:t>
      </w:r>
      <w:r>
        <w:tab/>
      </w:r>
      <w:r>
        <w:tab/>
      </w:r>
      <w:r w:rsidR="00D805EB" w:rsidRPr="00D805EB">
        <w:t>S5- 241830</w:t>
      </w:r>
      <w:r w:rsidR="00F00297" w:rsidRPr="00F00297">
        <w:t xml:space="preserve"> </w:t>
      </w:r>
      <w:r w:rsidR="00F00297">
        <w:t>“</w:t>
      </w:r>
      <w:r w:rsidR="00D805EB" w:rsidRPr="00D805EB">
        <w:t>New Study on charging aspects of satellite access Phase 3</w:t>
      </w:r>
      <w:r w:rsidR="00F00297">
        <w:t>”</w:t>
      </w:r>
    </w:p>
    <w:p w:rsidR="00663B87" w:rsidRDefault="00663B87" w:rsidP="00D805EB">
      <w:pPr>
        <w:pStyle w:val="Reference"/>
        <w:jc w:val="both"/>
        <w:rPr>
          <w:lang w:eastAsia="zh-CN"/>
        </w:rPr>
      </w:pPr>
      <w:r>
        <w:rPr>
          <w:rFonts w:hint="eastAsia"/>
          <w:lang w:eastAsia="zh-CN"/>
        </w:rPr>
        <w:t>[2]</w:t>
      </w:r>
      <w:r>
        <w:rPr>
          <w:rFonts w:hint="eastAsia"/>
          <w:lang w:eastAsia="zh-CN"/>
        </w:rPr>
        <w:tab/>
      </w:r>
      <w:r w:rsidRPr="00663B87">
        <w:rPr>
          <w:lang w:eastAsia="zh-CN"/>
        </w:rPr>
        <w:t xml:space="preserve">S5-241873 </w:t>
      </w:r>
      <w:r w:rsidR="0024586B">
        <w:rPr>
          <w:lang w:eastAsia="zh-CN"/>
        </w:rPr>
        <w:t>“</w:t>
      </w:r>
      <w:r w:rsidRPr="00663B87">
        <w:rPr>
          <w:lang w:eastAsia="zh-CN"/>
        </w:rPr>
        <w:t xml:space="preserve">Discussion paper on charging aspects of satellite </w:t>
      </w:r>
      <w:proofErr w:type="spellStart"/>
      <w:r w:rsidRPr="00663B87">
        <w:rPr>
          <w:lang w:eastAsia="zh-CN"/>
        </w:rPr>
        <w:t>aceess</w:t>
      </w:r>
      <w:proofErr w:type="spellEnd"/>
      <w:r w:rsidRPr="00663B87">
        <w:rPr>
          <w:lang w:eastAsia="zh-CN"/>
        </w:rPr>
        <w:t xml:space="preserve"> Phase 3</w:t>
      </w:r>
      <w:r w:rsidR="0024586B">
        <w:rPr>
          <w:lang w:eastAsia="zh-CN"/>
        </w:rPr>
        <w:t>”</w:t>
      </w:r>
    </w:p>
    <w:p w:rsidR="00E9533A" w:rsidRPr="00663B87" w:rsidRDefault="00E9533A" w:rsidP="00533125">
      <w:pPr>
        <w:rPr>
          <w:rFonts w:ascii="Arial" w:hAnsi="Arial" w:cs="Arial"/>
          <w:lang w:eastAsia="zh-CN"/>
        </w:rPr>
      </w:pPr>
    </w:p>
    <w:p w:rsidR="000B7043" w:rsidRDefault="000B7043" w:rsidP="000B7043">
      <w:pPr>
        <w:pStyle w:val="1"/>
      </w:pPr>
      <w:r>
        <w:t>3</w:t>
      </w:r>
      <w:r>
        <w:tab/>
        <w:t>Rationale</w:t>
      </w:r>
    </w:p>
    <w:p w:rsidR="00BC5DDC" w:rsidRDefault="00BC5DDC" w:rsidP="00BC5DDC">
      <w:pPr>
        <w:rPr>
          <w:lang w:eastAsia="zh-CN"/>
        </w:rPr>
      </w:pPr>
      <w:r w:rsidRPr="003E6BE0">
        <w:rPr>
          <w:lang w:eastAsia="zh-CN"/>
        </w:rPr>
        <w:t xml:space="preserve">This discussion paper proposes to add </w:t>
      </w:r>
      <w:r>
        <w:rPr>
          <w:rFonts w:hint="eastAsia"/>
          <w:lang w:eastAsia="zh-CN"/>
        </w:rPr>
        <w:t>B</w:t>
      </w:r>
      <w:r w:rsidRPr="005852C1">
        <w:rPr>
          <w:lang w:eastAsia="zh-CN"/>
        </w:rPr>
        <w:t>ackground</w:t>
      </w:r>
      <w:r w:rsidRPr="003E6BE0">
        <w:rPr>
          <w:lang w:eastAsia="zh-CN"/>
        </w:rPr>
        <w:t xml:space="preserve"> for</w:t>
      </w:r>
      <w:r>
        <w:rPr>
          <w:rFonts w:hint="eastAsia"/>
          <w:lang w:eastAsia="zh-CN"/>
        </w:rPr>
        <w:t xml:space="preserve"> </w:t>
      </w:r>
      <w:r w:rsidRPr="00E46B76">
        <w:rPr>
          <w:lang w:eastAsia="zh-CN"/>
        </w:rPr>
        <w:t>the study on charging aspects of satellite access Phase 3 which is initiated by S5- 241830 [1</w:t>
      </w:r>
      <w:r>
        <w:rPr>
          <w:rFonts w:hint="eastAsia"/>
          <w:lang w:eastAsia="zh-CN"/>
        </w:rPr>
        <w:t>].</w:t>
      </w:r>
    </w:p>
    <w:p w:rsidR="005B7807" w:rsidRPr="00BC5DDC" w:rsidRDefault="005B7807" w:rsidP="005B7807">
      <w:pPr>
        <w:rPr>
          <w:lang w:eastAsia="zh-CN"/>
        </w:rPr>
      </w:pPr>
    </w:p>
    <w:p w:rsidR="00C21D6D" w:rsidRDefault="000B7043" w:rsidP="00F50A91">
      <w:pPr>
        <w:pStyle w:val="1"/>
      </w:pPr>
      <w:r>
        <w:t>4</w:t>
      </w:r>
      <w:r>
        <w:tab/>
        <w:t>Detailed proposal</w:t>
      </w:r>
      <w:bookmarkStart w:id="0" w:name="_Toc500147184"/>
    </w:p>
    <w:p w:rsidR="008D5A44" w:rsidRDefault="008D5A44" w:rsidP="008D5A44">
      <w:pPr>
        <w:rPr>
          <w:lang w:eastAsia="zh-CN"/>
        </w:rPr>
      </w:pPr>
      <w:r w:rsidRPr="00676F32">
        <w:t>The following changes are proposed to be incorporated into the new TR.</w:t>
      </w:r>
    </w:p>
    <w:p w:rsidR="00EE7221" w:rsidRPr="008D5A44" w:rsidRDefault="00EE7221" w:rsidP="00EE7221">
      <w:pPr>
        <w:rPr>
          <w:lang w:eastAsia="zh-CN"/>
        </w:rPr>
      </w:pPr>
    </w:p>
    <w:p w:rsidR="00EE7221" w:rsidRPr="00EE7221" w:rsidRDefault="00EE7221" w:rsidP="00EE722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087655" w:rsidRPr="00EB73C7" w:rsidTr="00E54E10">
        <w:tc>
          <w:tcPr>
            <w:tcW w:w="9639" w:type="dxa"/>
            <w:shd w:val="clear" w:color="auto" w:fill="FFFFCC"/>
            <w:vAlign w:val="center"/>
          </w:tcPr>
          <w:p w:rsidR="00087655" w:rsidRPr="00EB73C7" w:rsidRDefault="00087655" w:rsidP="00E54E10">
            <w:pPr>
              <w:jc w:val="center"/>
              <w:rPr>
                <w:rFonts w:ascii="MS LineDraw" w:hAnsi="MS LineDraw" w:cs="MS LineDraw"/>
                <w:b/>
                <w:bCs/>
                <w:sz w:val="28"/>
                <w:szCs w:val="28"/>
              </w:rPr>
            </w:pPr>
            <w:bookmarkStart w:id="1" w:name="_Toc384916784"/>
            <w:bookmarkStart w:id="2" w:name="_Toc384916783"/>
            <w:r w:rsidRPr="00EB73C7">
              <w:rPr>
                <w:b/>
                <w:bCs/>
                <w:sz w:val="28"/>
                <w:szCs w:val="28"/>
                <w:lang w:eastAsia="zh-CN"/>
              </w:rPr>
              <w:t>1st Modified Section</w:t>
            </w:r>
          </w:p>
        </w:tc>
      </w:tr>
    </w:tbl>
    <w:p w:rsidR="00310083" w:rsidRDefault="00310083" w:rsidP="00310083">
      <w:pPr>
        <w:pStyle w:val="1"/>
      </w:pPr>
      <w:bookmarkStart w:id="3" w:name="scope"/>
      <w:bookmarkStart w:id="4" w:name="_Toc2086435"/>
      <w:bookmarkEnd w:id="1"/>
      <w:bookmarkEnd w:id="2"/>
      <w:bookmarkEnd w:id="3"/>
      <w:r>
        <w:rPr>
          <w:rFonts w:hint="eastAsia"/>
          <w:lang w:eastAsia="zh-CN"/>
        </w:rPr>
        <w:t>2</w:t>
      </w:r>
      <w:r>
        <w:tab/>
        <w:t>References</w:t>
      </w:r>
    </w:p>
    <w:p w:rsidR="00310083" w:rsidRDefault="00310083" w:rsidP="00310083">
      <w:r>
        <w:t>The following documents contain provisions which, through reference in this text, constitute provisions of the present document.</w:t>
      </w:r>
    </w:p>
    <w:p w:rsidR="00310083" w:rsidRDefault="00310083" w:rsidP="00310083">
      <w:pPr>
        <w:pStyle w:val="B1"/>
      </w:pPr>
      <w:r>
        <w:t>-</w:t>
      </w:r>
      <w:r>
        <w:tab/>
        <w:t>References are either specific (identified by date of publication, edition number, version number, etc.) or non</w:t>
      </w:r>
      <w:r>
        <w:noBreakHyphen/>
        <w:t>specific.</w:t>
      </w:r>
    </w:p>
    <w:p w:rsidR="00310083" w:rsidRDefault="00310083" w:rsidP="00310083">
      <w:pPr>
        <w:pStyle w:val="B1"/>
      </w:pPr>
      <w:r>
        <w:t>-</w:t>
      </w:r>
      <w:r>
        <w:tab/>
        <w:t>For a specific reference, subsequent revisions do not apply.</w:t>
      </w:r>
    </w:p>
    <w:p w:rsidR="00310083" w:rsidRDefault="00310083" w:rsidP="00310083">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rsidR="00310083" w:rsidRDefault="00310083" w:rsidP="00310083">
      <w:pPr>
        <w:pStyle w:val="EX"/>
        <w:rPr>
          <w:ins w:id="5" w:author="CATT_lyy2" w:date="2024-05-29T14:55:00Z"/>
          <w:lang w:eastAsia="zh-CN"/>
        </w:rPr>
      </w:pPr>
      <w:r w:rsidRPr="004D3578">
        <w:t>[1]</w:t>
      </w:r>
      <w:r w:rsidRPr="004D3578">
        <w:tab/>
        <w:t>3GPP TR 21.905: "Vocabulary for 3GPP Specifications".</w:t>
      </w:r>
    </w:p>
    <w:p w:rsidR="00A87237" w:rsidRDefault="009F500A" w:rsidP="00A87237">
      <w:pPr>
        <w:pStyle w:val="EX"/>
        <w:rPr>
          <w:lang w:eastAsia="zh-CN"/>
        </w:rPr>
      </w:pPr>
      <w:ins w:id="6" w:author="CATT_lyy2" w:date="2024-05-29T14:56:00Z">
        <w:r w:rsidRPr="009F500A">
          <w:rPr>
            <w:lang w:eastAsia="zh-CN"/>
          </w:rPr>
          <w:lastRenderedPageBreak/>
          <w:t>[</w:t>
        </w:r>
        <w:r>
          <w:rPr>
            <w:rFonts w:hint="eastAsia"/>
            <w:lang w:eastAsia="zh-CN"/>
          </w:rPr>
          <w:t>2</w:t>
        </w:r>
        <w:r w:rsidRPr="009F500A">
          <w:rPr>
            <w:lang w:eastAsia="zh-CN"/>
          </w:rPr>
          <w:t>]</w:t>
        </w:r>
        <w:r w:rsidRPr="009F500A">
          <w:rPr>
            <w:lang w:eastAsia="zh-CN"/>
          </w:rPr>
          <w:tab/>
          <w:t>3GPP TS 22.261: "Service requirements for next generation new services and markets; Stage 1".</w:t>
        </w:r>
      </w:ins>
    </w:p>
    <w:p w:rsidR="00310083" w:rsidRDefault="00310083" w:rsidP="00310083">
      <w:pPr>
        <w:pStyle w:val="EX"/>
        <w:rPr>
          <w:ins w:id="7" w:author="CATT_lyy" w:date="2024-05-16T17:29:00Z"/>
          <w:lang w:eastAsia="zh-CN"/>
        </w:rPr>
      </w:pPr>
      <w:ins w:id="8" w:author="CATT_lyy" w:date="2024-05-16T17:29:00Z">
        <w:r>
          <w:rPr>
            <w:rFonts w:hint="eastAsia"/>
            <w:lang w:eastAsia="zh-CN"/>
          </w:rPr>
          <w:t>[</w:t>
        </w:r>
        <w:del w:id="9" w:author="CATT_lyy2" w:date="2024-05-29T14:56:00Z">
          <w:r w:rsidDel="009F500A">
            <w:rPr>
              <w:rFonts w:hint="eastAsia"/>
              <w:lang w:eastAsia="zh-CN"/>
            </w:rPr>
            <w:delText>x</w:delText>
          </w:r>
        </w:del>
      </w:ins>
      <w:ins w:id="10" w:author="CATT_lyy2" w:date="2024-05-29T14:56:00Z">
        <w:r w:rsidR="009F500A">
          <w:rPr>
            <w:rFonts w:hint="eastAsia"/>
            <w:lang w:eastAsia="zh-CN"/>
          </w:rPr>
          <w:t>3</w:t>
        </w:r>
      </w:ins>
      <w:ins w:id="11" w:author="CATT_lyy" w:date="2024-05-16T17:29:00Z">
        <w:r>
          <w:rPr>
            <w:rFonts w:hint="eastAsia"/>
            <w:lang w:eastAsia="zh-CN"/>
          </w:rPr>
          <w:t>]</w:t>
        </w:r>
        <w:r>
          <w:rPr>
            <w:rFonts w:hint="eastAsia"/>
            <w:lang w:eastAsia="zh-CN"/>
          </w:rPr>
          <w:tab/>
        </w:r>
        <w:r w:rsidRPr="00525F48">
          <w:rPr>
            <w:lang w:eastAsia="zh-CN"/>
          </w:rPr>
          <w:t>3GPP T</w:t>
        </w:r>
        <w:r>
          <w:rPr>
            <w:rFonts w:hint="eastAsia"/>
            <w:lang w:eastAsia="zh-CN"/>
          </w:rPr>
          <w:t>R</w:t>
        </w:r>
        <w:r w:rsidRPr="00525F48">
          <w:rPr>
            <w:lang w:eastAsia="zh-CN"/>
          </w:rPr>
          <w:t xml:space="preserve"> 22.</w:t>
        </w:r>
        <w:r>
          <w:rPr>
            <w:rFonts w:hint="eastAsia"/>
            <w:lang w:eastAsia="zh-CN"/>
          </w:rPr>
          <w:t>844</w:t>
        </w:r>
        <w:r w:rsidRPr="00525F48">
          <w:rPr>
            <w:lang w:eastAsia="zh-CN"/>
          </w:rPr>
          <w:t>: "</w:t>
        </w:r>
      </w:ins>
      <w:ins w:id="12" w:author="CATT_lyy" w:date="2024-05-16T17:30:00Z">
        <w:r w:rsidR="006B4B6B" w:rsidRPr="006B4B6B">
          <w:rPr>
            <w:lang w:eastAsia="zh-CN"/>
          </w:rPr>
          <w:t>Study on charging aspects of satellite in the 5G System</w:t>
        </w:r>
      </w:ins>
      <w:ins w:id="13" w:author="CATT_lyy" w:date="2024-05-16T17:29:00Z">
        <w:r w:rsidRPr="00525F48">
          <w:rPr>
            <w:lang w:eastAsia="zh-CN"/>
          </w:rPr>
          <w:t>"</w:t>
        </w:r>
      </w:ins>
    </w:p>
    <w:p w:rsidR="00310083" w:rsidRDefault="00A87237" w:rsidP="00A87237">
      <w:pPr>
        <w:pStyle w:val="EX"/>
        <w:rPr>
          <w:ins w:id="14" w:author="CATT_lyy2" w:date="2024-05-29T15:23:00Z"/>
          <w:lang w:eastAsia="zh-CN"/>
        </w:rPr>
      </w:pPr>
      <w:ins w:id="15" w:author="CATT_lyy2" w:date="2024-05-29T15:23:00Z">
        <w:r>
          <w:rPr>
            <w:rFonts w:hint="eastAsia"/>
            <w:lang w:eastAsia="zh-CN"/>
          </w:rPr>
          <w:t>[4]</w:t>
        </w:r>
        <w:r>
          <w:rPr>
            <w:rFonts w:hint="eastAsia"/>
            <w:lang w:eastAsia="zh-CN"/>
          </w:rPr>
          <w:tab/>
        </w:r>
      </w:ins>
      <w:ins w:id="16" w:author="CATT_lyy2" w:date="2024-05-29T15:24:00Z">
        <w:r>
          <w:rPr>
            <w:rFonts w:hint="eastAsia"/>
            <w:lang w:eastAsia="zh-CN"/>
          </w:rPr>
          <w:t>3GPP TR 23.700-29:</w:t>
        </w:r>
        <w:r w:rsidRPr="00A87237">
          <w:rPr>
            <w:lang w:eastAsia="zh-CN"/>
          </w:rPr>
          <w:t xml:space="preserve"> </w:t>
        </w:r>
        <w:r w:rsidRPr="00525F48">
          <w:rPr>
            <w:lang w:eastAsia="zh-CN"/>
          </w:rPr>
          <w:t>"</w:t>
        </w:r>
        <w:r>
          <w:rPr>
            <w:lang w:eastAsia="zh-CN"/>
          </w:rPr>
          <w:t>Study on integration of satellite components</w:t>
        </w:r>
        <w:r>
          <w:rPr>
            <w:rFonts w:hint="eastAsia"/>
            <w:lang w:eastAsia="zh-CN"/>
          </w:rPr>
          <w:t xml:space="preserve"> </w:t>
        </w:r>
        <w:r>
          <w:rPr>
            <w:lang w:eastAsia="zh-CN"/>
          </w:rPr>
          <w:t>in the 5G architecture;</w:t>
        </w:r>
        <w:r>
          <w:rPr>
            <w:rFonts w:hint="eastAsia"/>
            <w:lang w:eastAsia="zh-CN"/>
          </w:rPr>
          <w:t xml:space="preserve"> </w:t>
        </w:r>
        <w:r>
          <w:rPr>
            <w:lang w:eastAsia="zh-CN"/>
          </w:rPr>
          <w:t>Phase 3</w:t>
        </w:r>
        <w:r w:rsidRPr="00525F48">
          <w:rPr>
            <w:lang w:eastAsia="zh-CN"/>
          </w:rPr>
          <w:t>"</w:t>
        </w:r>
      </w:ins>
    </w:p>
    <w:p w:rsidR="00A87237" w:rsidRPr="00A87237" w:rsidRDefault="00A87237" w:rsidP="00310083">
      <w:pPr>
        <w:pStyle w:val="EX"/>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310083" w:rsidRPr="00EB73C7" w:rsidTr="008725A6">
        <w:tc>
          <w:tcPr>
            <w:tcW w:w="9639" w:type="dxa"/>
            <w:shd w:val="clear" w:color="auto" w:fill="FFFFCC"/>
            <w:vAlign w:val="center"/>
          </w:tcPr>
          <w:p w:rsidR="00310083" w:rsidRPr="00EB73C7" w:rsidRDefault="00310083" w:rsidP="00310083">
            <w:pPr>
              <w:jc w:val="center"/>
              <w:rPr>
                <w:rFonts w:ascii="MS LineDraw" w:hAnsi="MS LineDraw" w:cs="MS LineDraw"/>
                <w:b/>
                <w:bCs/>
                <w:sz w:val="28"/>
                <w:szCs w:val="28"/>
              </w:rPr>
            </w:pPr>
            <w:r>
              <w:rPr>
                <w:rFonts w:hint="eastAsia"/>
                <w:b/>
                <w:bCs/>
                <w:sz w:val="28"/>
                <w:szCs w:val="28"/>
                <w:lang w:eastAsia="zh-CN"/>
              </w:rPr>
              <w:t>2nd</w:t>
            </w:r>
            <w:r w:rsidRPr="00EB73C7">
              <w:rPr>
                <w:b/>
                <w:bCs/>
                <w:sz w:val="28"/>
                <w:szCs w:val="28"/>
                <w:lang w:eastAsia="zh-CN"/>
              </w:rPr>
              <w:t xml:space="preserve"> Modified Section</w:t>
            </w:r>
          </w:p>
        </w:tc>
      </w:tr>
    </w:tbl>
    <w:p w:rsidR="00310083" w:rsidRDefault="00310083" w:rsidP="00310083">
      <w:pPr>
        <w:rPr>
          <w:lang w:eastAsia="zh-CN"/>
        </w:rPr>
      </w:pPr>
    </w:p>
    <w:p w:rsidR="0019566E" w:rsidRPr="008C4500" w:rsidRDefault="0024586B" w:rsidP="0019566E">
      <w:pPr>
        <w:pStyle w:val="1"/>
      </w:pPr>
      <w:r>
        <w:rPr>
          <w:rFonts w:hint="eastAsia"/>
          <w:lang w:eastAsia="zh-CN"/>
        </w:rPr>
        <w:t>4</w:t>
      </w:r>
      <w:r w:rsidR="0019566E" w:rsidRPr="008C4500">
        <w:tab/>
      </w:r>
      <w:bookmarkEnd w:id="4"/>
      <w:r w:rsidRPr="0024586B">
        <w:t>Background</w:t>
      </w:r>
    </w:p>
    <w:p w:rsidR="0024586B" w:rsidRDefault="0024586B" w:rsidP="0024586B">
      <w:pPr>
        <w:pStyle w:val="2"/>
        <w:rPr>
          <w:ins w:id="17" w:author="CATT_lyy" w:date="2024-05-16T14:14:00Z"/>
          <w:lang w:eastAsia="zh-CN"/>
        </w:rPr>
      </w:pPr>
      <w:bookmarkStart w:id="18" w:name="references"/>
      <w:bookmarkEnd w:id="18"/>
      <w:proofErr w:type="gramStart"/>
      <w:ins w:id="19" w:author="CATT_lyy" w:date="2024-05-16T14:14:00Z">
        <w:r w:rsidRPr="00232D0B">
          <w:t>4.</w:t>
        </w:r>
        <w:proofErr w:type="gramEnd"/>
        <w:del w:id="20" w:author="CATT_lyy2" w:date="2024-05-29T14:53:00Z">
          <w:r w:rsidDel="009F500A">
            <w:rPr>
              <w:rFonts w:hint="eastAsia"/>
              <w:lang w:eastAsia="zh-CN"/>
            </w:rPr>
            <w:delText>X</w:delText>
          </w:r>
        </w:del>
      </w:ins>
      <w:ins w:id="21" w:author="CATT_lyy2" w:date="2024-05-29T14:53:00Z">
        <w:r w:rsidR="009F500A">
          <w:rPr>
            <w:rFonts w:hint="eastAsia"/>
            <w:lang w:eastAsia="zh-CN"/>
          </w:rPr>
          <w:t>1</w:t>
        </w:r>
      </w:ins>
      <w:ins w:id="22" w:author="CATT_lyy" w:date="2024-05-16T14:14:00Z">
        <w:r w:rsidRPr="00232D0B">
          <w:tab/>
        </w:r>
        <w:r>
          <w:t>General</w:t>
        </w:r>
      </w:ins>
    </w:p>
    <w:p w:rsidR="0024586B" w:rsidRDefault="00EE704E" w:rsidP="008456E1">
      <w:pPr>
        <w:rPr>
          <w:ins w:id="23" w:author="CATT_lyy" w:date="2024-05-16T14:44:00Z"/>
          <w:lang w:eastAsia="zh-CN"/>
        </w:rPr>
      </w:pPr>
      <w:ins w:id="24" w:author="CATT_lyy" w:date="2024-05-16T14:48:00Z">
        <w:r>
          <w:rPr>
            <w:lang w:eastAsia="zh-CN"/>
          </w:rPr>
          <w:t>F</w:t>
        </w:r>
        <w:r>
          <w:rPr>
            <w:rFonts w:hint="eastAsia"/>
            <w:lang w:eastAsia="zh-CN"/>
          </w:rPr>
          <w:t>or Rel-19, SA1 has</w:t>
        </w:r>
      </w:ins>
      <w:ins w:id="25" w:author="CATT_lyy" w:date="2024-05-16T14:38:00Z">
        <w:r w:rsidR="00DD5EF1" w:rsidRPr="00DD5EF1">
          <w:rPr>
            <w:lang w:eastAsia="zh-CN"/>
          </w:rPr>
          <w:t xml:space="preserve"> specified</w:t>
        </w:r>
      </w:ins>
      <w:ins w:id="26" w:author="CATT_lyy" w:date="2024-05-16T14:39:00Z">
        <w:r>
          <w:rPr>
            <w:rFonts w:hint="eastAsia"/>
            <w:lang w:eastAsia="zh-CN"/>
          </w:rPr>
          <w:t xml:space="preserve"> t</w:t>
        </w:r>
        <w:r w:rsidRPr="00EE704E">
          <w:rPr>
            <w:lang w:eastAsia="zh-CN"/>
          </w:rPr>
          <w:t>he following requirements on charging aspects for satellite access Phase 3</w:t>
        </w:r>
        <w:r>
          <w:rPr>
            <w:rFonts w:hint="eastAsia"/>
            <w:lang w:eastAsia="zh-CN"/>
          </w:rPr>
          <w:t xml:space="preserve"> </w:t>
        </w:r>
      </w:ins>
      <w:ins w:id="27" w:author="CATT_lyy" w:date="2024-05-16T14:48:00Z">
        <w:r w:rsidRPr="00DD5EF1">
          <w:rPr>
            <w:lang w:eastAsia="zh-CN"/>
          </w:rPr>
          <w:t>in the TS 22.261[</w:t>
        </w:r>
        <w:r>
          <w:rPr>
            <w:rFonts w:hint="eastAsia"/>
            <w:lang w:eastAsia="zh-CN"/>
          </w:rPr>
          <w:t>2</w:t>
        </w:r>
        <w:r>
          <w:rPr>
            <w:lang w:eastAsia="zh-CN"/>
          </w:rPr>
          <w:t>]</w:t>
        </w:r>
      </w:ins>
      <w:ins w:id="28" w:author="CATT_lyy" w:date="2024-05-16T14:44:00Z">
        <w:r>
          <w:rPr>
            <w:rFonts w:hint="eastAsia"/>
            <w:lang w:eastAsia="zh-CN"/>
          </w:rPr>
          <w:t>:</w:t>
        </w:r>
      </w:ins>
    </w:p>
    <w:p w:rsidR="00EE704E" w:rsidRDefault="00EE704E" w:rsidP="00EE704E">
      <w:pPr>
        <w:pStyle w:val="B1"/>
        <w:numPr>
          <w:ilvl w:val="0"/>
          <w:numId w:val="40"/>
        </w:numPr>
        <w:rPr>
          <w:ins w:id="29" w:author="CATT_lyy" w:date="2024-05-16T14:44:00Z"/>
          <w:lang w:eastAsia="zh-CN"/>
        </w:rPr>
      </w:pPr>
      <w:ins w:id="30" w:author="CATT_lyy" w:date="2024-05-16T14:44:00Z">
        <w:r>
          <w:rPr>
            <w:rFonts w:hint="eastAsia"/>
            <w:lang w:eastAsia="zh-CN"/>
          </w:rPr>
          <w:t xml:space="preserve">  </w:t>
        </w:r>
        <w:r>
          <w:rPr>
            <w:lang w:eastAsia="zh-CN"/>
          </w:rPr>
          <w:t xml:space="preserve">A 5G system with satellite access supporting </w:t>
        </w:r>
        <w:r>
          <w:t>Store and Forward</w:t>
        </w:r>
        <w:r>
          <w:rPr>
            <w:lang w:eastAsia="zh-CN"/>
          </w:rPr>
          <w:t xml:space="preserve"> </w:t>
        </w:r>
        <w:r>
          <w:rPr>
            <w:rFonts w:hint="eastAsia"/>
            <w:lang w:eastAsia="zh-CN"/>
          </w:rPr>
          <w:t>(</w:t>
        </w:r>
        <w:r>
          <w:rPr>
            <w:lang w:eastAsia="zh-CN"/>
          </w:rPr>
          <w:t>S&amp;F</w:t>
        </w:r>
        <w:r>
          <w:rPr>
            <w:rFonts w:hint="eastAsia"/>
            <w:lang w:eastAsia="zh-CN"/>
          </w:rPr>
          <w:t>)</w:t>
        </w:r>
        <w:r>
          <w:rPr>
            <w:lang w:eastAsia="zh-CN"/>
          </w:rPr>
          <w:t xml:space="preserve"> Satellite operation shall be able to collect charging information per UE or per application (e.g., number of UEs, data volume, duration, involved satellites).</w:t>
        </w:r>
      </w:ins>
    </w:p>
    <w:p w:rsidR="00EE704E" w:rsidRDefault="00EE704E" w:rsidP="00EE704E">
      <w:pPr>
        <w:pStyle w:val="B1"/>
        <w:numPr>
          <w:ilvl w:val="0"/>
          <w:numId w:val="40"/>
        </w:numPr>
        <w:rPr>
          <w:ins w:id="31" w:author="CATT_lyy2" w:date="2024-05-29T18:27:00Z"/>
          <w:lang w:eastAsia="zh-CN"/>
        </w:rPr>
      </w:pPr>
      <w:ins w:id="32" w:author="CATT_lyy" w:date="2024-05-16T14:44:00Z">
        <w:r>
          <w:rPr>
            <w:rFonts w:hint="eastAsia"/>
            <w:lang w:eastAsia="zh-CN"/>
          </w:rPr>
          <w:t xml:space="preserve"> </w:t>
        </w:r>
        <w:r>
          <w:rPr>
            <w:lang w:eastAsia="zh-CN"/>
          </w:rPr>
          <w:t>A 5G system with satellite access shall be able to collect charging information for a UE registered to a HPLMN or a VPLMN, for UE-Satellite-UE communication.</w:t>
        </w:r>
      </w:ins>
    </w:p>
    <w:p w:rsidR="00472CBD" w:rsidRPr="00B0633E" w:rsidRDefault="00472CBD" w:rsidP="00472CBD">
      <w:pPr>
        <w:numPr>
          <w:ilvl w:val="0"/>
          <w:numId w:val="40"/>
        </w:numPr>
        <w:rPr>
          <w:ins w:id="33" w:author="CATT_lyy2" w:date="2024-05-29T18:27:00Z"/>
        </w:rPr>
      </w:pPr>
      <w:ins w:id="34" w:author="CATT_lyy2" w:date="2024-05-29T18:27:00Z">
        <w:r>
          <w:rPr>
            <w:rFonts w:hint="eastAsia"/>
            <w:lang w:eastAsia="zh-CN"/>
          </w:rPr>
          <w:t xml:space="preserve"> </w:t>
        </w:r>
        <w:r w:rsidRPr="00B0633E">
          <w:t xml:space="preserve">In a 5G system with satellite access, charging </w:t>
        </w:r>
        <w:r>
          <w:t xml:space="preserve">data </w:t>
        </w:r>
        <w:r w:rsidRPr="00B0633E">
          <w:t xml:space="preserve">records associated with satellite </w:t>
        </w:r>
        <w:proofErr w:type="gramStart"/>
        <w:r w:rsidRPr="00B0633E">
          <w:t>access(</w:t>
        </w:r>
        <w:proofErr w:type="spellStart"/>
        <w:proofErr w:type="gramEnd"/>
        <w:r w:rsidRPr="00B0633E">
          <w:t>es</w:t>
        </w:r>
        <w:proofErr w:type="spellEnd"/>
        <w:r w:rsidRPr="00B0633E">
          <w:t>) shall include the location of the associated UE(s) with satellite access</w:t>
        </w:r>
        <w:r>
          <w:t>.</w:t>
        </w:r>
      </w:ins>
    </w:p>
    <w:p w:rsidR="00472CBD" w:rsidRPr="008B4987" w:rsidDel="00472CBD" w:rsidRDefault="00472CBD">
      <w:pPr>
        <w:pStyle w:val="B1"/>
        <w:ind w:left="644" w:firstLine="0"/>
        <w:rPr>
          <w:ins w:id="35" w:author="CATT_lyy" w:date="2024-05-16T14:44:00Z"/>
          <w:del w:id="36" w:author="CATT_lyy2" w:date="2024-05-29T18:27:00Z"/>
          <w:lang w:eastAsia="zh-CN"/>
        </w:rPr>
        <w:pPrChange w:id="37" w:author="CATT_lyy2" w:date="2024-05-29T18:27:00Z">
          <w:pPr>
            <w:pStyle w:val="B1"/>
            <w:numPr>
              <w:numId w:val="40"/>
            </w:numPr>
            <w:ind w:left="644" w:hanging="360"/>
          </w:pPr>
        </w:pPrChange>
      </w:pPr>
    </w:p>
    <w:p w:rsidR="00EE704E" w:rsidRPr="00EE704E" w:rsidDel="000B2926" w:rsidRDefault="00834820" w:rsidP="008456E1">
      <w:pPr>
        <w:rPr>
          <w:ins w:id="38" w:author="CATT_lyy" w:date="2024-05-16T14:15:00Z"/>
          <w:del w:id="39" w:author="CATT_lyy2" w:date="2024-05-27T15:18:00Z"/>
          <w:lang w:eastAsia="zh-CN"/>
        </w:rPr>
      </w:pPr>
      <w:ins w:id="40" w:author="CATT_lyy" w:date="2024-05-16T14:50:00Z">
        <w:del w:id="41" w:author="CATT_lyy2" w:date="2024-05-27T15:18:00Z">
          <w:r w:rsidRPr="00834820" w:rsidDel="000B2926">
            <w:rPr>
              <w:lang w:eastAsia="zh-CN"/>
            </w:rPr>
            <w:delText>I</w:delText>
          </w:r>
          <w:commentRangeStart w:id="42"/>
          <w:r w:rsidRPr="00834820" w:rsidDel="000B2926">
            <w:rPr>
              <w:lang w:eastAsia="zh-CN"/>
            </w:rPr>
            <w:delText xml:space="preserve">n Rel-19, SA2 </w:delText>
          </w:r>
          <w:r w:rsidDel="000B2926">
            <w:rPr>
              <w:rFonts w:hint="eastAsia"/>
              <w:lang w:eastAsia="zh-CN"/>
            </w:rPr>
            <w:delText>is studying</w:delText>
          </w:r>
          <w:r w:rsidRPr="00834820" w:rsidDel="000B2926">
            <w:rPr>
              <w:lang w:eastAsia="zh-CN"/>
            </w:rPr>
            <w:delText xml:space="preserve"> the following three key issues in TR 23.700-29[</w:delText>
          </w:r>
        </w:del>
      </w:ins>
      <w:ins w:id="43" w:author="CATT_lyy" w:date="2024-05-16T16:21:00Z">
        <w:del w:id="44" w:author="CATT_lyy2" w:date="2024-05-27T15:18:00Z">
          <w:r w:rsidR="000420EF" w:rsidDel="000B2926">
            <w:rPr>
              <w:rFonts w:hint="eastAsia"/>
              <w:lang w:eastAsia="zh-CN"/>
            </w:rPr>
            <w:delText>3</w:delText>
          </w:r>
        </w:del>
      </w:ins>
      <w:ins w:id="45" w:author="CATT_lyy" w:date="2024-05-16T14:50:00Z">
        <w:del w:id="46" w:author="CATT_lyy2" w:date="2024-05-27T15:18:00Z">
          <w:r w:rsidRPr="00834820" w:rsidDel="000B2926">
            <w:rPr>
              <w:lang w:eastAsia="zh-CN"/>
            </w:rPr>
            <w:delText>]:</w:delText>
          </w:r>
        </w:del>
      </w:ins>
    </w:p>
    <w:p w:rsidR="00834820" w:rsidDel="000B2926" w:rsidRDefault="00834820" w:rsidP="00834820">
      <w:pPr>
        <w:numPr>
          <w:ilvl w:val="0"/>
          <w:numId w:val="41"/>
        </w:numPr>
        <w:rPr>
          <w:ins w:id="47" w:author="CATT_lyy" w:date="2024-05-16T14:52:00Z"/>
          <w:del w:id="48" w:author="CATT_lyy2" w:date="2024-05-27T15:18:00Z"/>
          <w:lang w:eastAsia="zh-CN"/>
        </w:rPr>
      </w:pPr>
      <w:ins w:id="49" w:author="CATT_lyy" w:date="2024-05-16T14:52:00Z">
        <w:del w:id="50" w:author="CATT_lyy2" w:date="2024-05-27T15:18:00Z">
          <w:r w:rsidRPr="00425FE3" w:rsidDel="000B2926">
            <w:rPr>
              <w:lang w:eastAsia="zh-CN"/>
            </w:rPr>
            <w:delText>Key Issue #1: Support of Regenerative-based satellite access</w:delText>
          </w:r>
        </w:del>
      </w:ins>
    </w:p>
    <w:p w:rsidR="00834820" w:rsidRPr="007F4703" w:rsidDel="000B2926" w:rsidRDefault="00834820" w:rsidP="00834820">
      <w:pPr>
        <w:numPr>
          <w:ilvl w:val="0"/>
          <w:numId w:val="41"/>
        </w:numPr>
        <w:rPr>
          <w:ins w:id="51" w:author="CATT_lyy" w:date="2024-05-16T14:52:00Z"/>
          <w:del w:id="52" w:author="CATT_lyy2" w:date="2024-05-27T15:18:00Z"/>
          <w:lang w:eastAsia="zh-CN"/>
        </w:rPr>
      </w:pPr>
      <w:ins w:id="53" w:author="CATT_lyy" w:date="2024-05-16T14:52:00Z">
        <w:del w:id="54" w:author="CATT_lyy2" w:date="2024-05-27T15:18:00Z">
          <w:r w:rsidRPr="00425FE3" w:rsidDel="000B2926">
            <w:rPr>
              <w:rFonts w:eastAsia="Malgun Gothic"/>
              <w:lang w:eastAsia="zh-CN"/>
            </w:rPr>
            <w:delText>Key Issue #2: Support of Store and Forward Satellite operation</w:delText>
          </w:r>
        </w:del>
      </w:ins>
    </w:p>
    <w:p w:rsidR="00834820" w:rsidDel="000B2926" w:rsidRDefault="00834820" w:rsidP="00834820">
      <w:pPr>
        <w:numPr>
          <w:ilvl w:val="0"/>
          <w:numId w:val="41"/>
        </w:numPr>
        <w:rPr>
          <w:ins w:id="55" w:author="CATT_lyy" w:date="2024-05-16T14:52:00Z"/>
          <w:del w:id="56" w:author="CATT_lyy2" w:date="2024-05-27T15:18:00Z"/>
          <w:lang w:eastAsia="zh-CN"/>
        </w:rPr>
      </w:pPr>
      <w:ins w:id="57" w:author="CATT_lyy" w:date="2024-05-16T14:52:00Z">
        <w:del w:id="58" w:author="CATT_lyy2" w:date="2024-05-27T15:18:00Z">
          <w:r w:rsidRPr="00425FE3" w:rsidDel="000B2926">
            <w:rPr>
              <w:lang w:eastAsia="zh-CN"/>
            </w:rPr>
            <w:delText>Key Issue #3: Support of UE-satellite-UE communication</w:delText>
          </w:r>
        </w:del>
      </w:ins>
      <w:commentRangeEnd w:id="42"/>
      <w:ins w:id="59" w:author="CATT_lyy" w:date="2024-05-27T15:13:00Z">
        <w:del w:id="60" w:author="CATT_lyy2" w:date="2024-05-27T15:18:00Z">
          <w:r w:rsidR="000B2926" w:rsidDel="000B2926">
            <w:rPr>
              <w:rStyle w:val="ab"/>
            </w:rPr>
            <w:commentReference w:id="42"/>
          </w:r>
        </w:del>
      </w:ins>
    </w:p>
    <w:p w:rsidR="0024586B" w:rsidRPr="00834820" w:rsidDel="009F500A" w:rsidRDefault="00834820" w:rsidP="008456E1">
      <w:pPr>
        <w:rPr>
          <w:del w:id="61" w:author="CATT_lyy2" w:date="2024-05-29T15:00:00Z"/>
          <w:lang w:eastAsia="zh-CN"/>
        </w:rPr>
      </w:pPr>
      <w:ins w:id="62" w:author="CATT_lyy" w:date="2024-05-16T14:57:00Z">
        <w:del w:id="63" w:author="CATT_lyy2" w:date="2024-05-29T15:00:00Z">
          <w:r w:rsidRPr="00834820" w:rsidDel="009F500A">
            <w:rPr>
              <w:lang w:eastAsia="zh-CN"/>
            </w:rPr>
            <w:delText>To have a better understanding of</w:delText>
          </w:r>
        </w:del>
      </w:ins>
      <w:ins w:id="64" w:author="CATT_lyy" w:date="2024-05-16T18:08:00Z">
        <w:del w:id="65" w:author="CATT_lyy2" w:date="2024-05-29T15:00:00Z">
          <w:r w:rsidR="00D27369" w:rsidDel="009F500A">
            <w:rPr>
              <w:rFonts w:hint="eastAsia"/>
              <w:lang w:eastAsia="zh-CN"/>
            </w:rPr>
            <w:delText xml:space="preserve"> </w:delText>
          </w:r>
          <w:r w:rsidR="003D3185" w:rsidDel="009F500A">
            <w:rPr>
              <w:rFonts w:hint="eastAsia"/>
              <w:lang w:eastAsia="zh-CN"/>
            </w:rPr>
            <w:delText xml:space="preserve">the </w:delText>
          </w:r>
          <w:r w:rsidR="00D27369" w:rsidDel="009F500A">
            <w:rPr>
              <w:rFonts w:hint="eastAsia"/>
              <w:lang w:eastAsia="zh-CN"/>
            </w:rPr>
            <w:delText>KIs</w:delText>
          </w:r>
        </w:del>
      </w:ins>
      <w:ins w:id="66" w:author="CATT_lyy" w:date="2024-05-16T16:05:00Z">
        <w:del w:id="67" w:author="CATT_lyy2" w:date="2024-05-29T15:00:00Z">
          <w:r w:rsidR="00F20592" w:rsidDel="009F500A">
            <w:rPr>
              <w:rFonts w:hint="eastAsia"/>
              <w:lang w:eastAsia="zh-CN"/>
            </w:rPr>
            <w:delText xml:space="preserve">, the following </w:delText>
          </w:r>
        </w:del>
      </w:ins>
      <w:ins w:id="68" w:author="CATT_lyy" w:date="2024-05-16T16:06:00Z">
        <w:del w:id="69" w:author="CATT_lyy2" w:date="2024-05-29T15:00:00Z">
          <w:r w:rsidR="00F20592" w:rsidDel="009F500A">
            <w:rPr>
              <w:rFonts w:hint="eastAsia"/>
              <w:lang w:eastAsia="zh-CN"/>
            </w:rPr>
            <w:delText>cl</w:delText>
          </w:r>
        </w:del>
      </w:ins>
      <w:ins w:id="70" w:author="CATT_lyy" w:date="2024-05-16T16:07:00Z">
        <w:del w:id="71" w:author="CATT_lyy2" w:date="2024-05-29T15:00:00Z">
          <w:r w:rsidR="00F20592" w:rsidDel="009F500A">
            <w:rPr>
              <w:rFonts w:hint="eastAsia"/>
              <w:lang w:eastAsia="zh-CN"/>
            </w:rPr>
            <w:delText xml:space="preserve">auses </w:delText>
          </w:r>
        </w:del>
      </w:ins>
      <w:ins w:id="72" w:author="CATT_lyy" w:date="2024-05-16T16:09:00Z">
        <w:del w:id="73" w:author="CATT_lyy2" w:date="2024-05-29T15:00:00Z">
          <w:r w:rsidR="00F20592" w:rsidDel="009F500A">
            <w:rPr>
              <w:rFonts w:hint="eastAsia"/>
              <w:lang w:eastAsia="zh-CN"/>
            </w:rPr>
            <w:delText>clarify</w:delText>
          </w:r>
        </w:del>
      </w:ins>
      <w:ins w:id="74" w:author="CATT_lyy" w:date="2024-05-16T14:57:00Z">
        <w:del w:id="75" w:author="CATT_lyy2" w:date="2024-05-29T15:00:00Z">
          <w:r w:rsidR="00D27369" w:rsidRPr="00834820" w:rsidDel="009F500A">
            <w:rPr>
              <w:lang w:eastAsia="zh-CN"/>
            </w:rPr>
            <w:delText xml:space="preserve"> the architectures</w:delText>
          </w:r>
        </w:del>
      </w:ins>
      <w:ins w:id="76" w:author="CATT_lyy" w:date="2024-05-16T16:07:00Z">
        <w:del w:id="77" w:author="CATT_lyy2" w:date="2024-05-29T15:00:00Z">
          <w:r w:rsidR="00F20592" w:rsidDel="009F500A">
            <w:rPr>
              <w:rFonts w:hint="eastAsia"/>
              <w:lang w:eastAsia="zh-CN"/>
            </w:rPr>
            <w:delText>.</w:delText>
          </w:r>
        </w:del>
      </w:ins>
    </w:p>
    <w:p w:rsidR="00930C7A" w:rsidRDefault="00930C7A" w:rsidP="00930C7A">
      <w:pPr>
        <w:pStyle w:val="2"/>
        <w:rPr>
          <w:ins w:id="78" w:author="CATT_lyy" w:date="2024-05-16T14:57:00Z"/>
          <w:lang w:eastAsia="zh-CN"/>
        </w:rPr>
      </w:pPr>
      <w:proofErr w:type="gramStart"/>
      <w:ins w:id="79" w:author="CATT_lyy" w:date="2024-05-16T14:57:00Z">
        <w:r w:rsidRPr="00232D0B">
          <w:t>4.</w:t>
        </w:r>
        <w:proofErr w:type="gramEnd"/>
        <w:del w:id="80" w:author="CATT_lyy2" w:date="2024-05-29T14:54:00Z">
          <w:r w:rsidDel="009F500A">
            <w:rPr>
              <w:rFonts w:hint="eastAsia"/>
              <w:lang w:eastAsia="zh-CN"/>
            </w:rPr>
            <w:delText>Y</w:delText>
          </w:r>
        </w:del>
      </w:ins>
      <w:ins w:id="81" w:author="CATT_lyy2" w:date="2024-05-29T14:54:00Z">
        <w:r w:rsidR="009F500A">
          <w:rPr>
            <w:rFonts w:hint="eastAsia"/>
            <w:lang w:eastAsia="zh-CN"/>
          </w:rPr>
          <w:t>2</w:t>
        </w:r>
      </w:ins>
      <w:ins w:id="82" w:author="CATT_lyy" w:date="2024-05-16T14:57:00Z">
        <w:r w:rsidRPr="00232D0B">
          <w:tab/>
        </w:r>
        <w:r w:rsidRPr="00930C7A">
          <w:t>Regenerative-based satellite access</w:t>
        </w:r>
      </w:ins>
    </w:p>
    <w:p w:rsidR="000420EF" w:rsidRDefault="00AD7B02" w:rsidP="008456E1">
      <w:pPr>
        <w:rPr>
          <w:ins w:id="83" w:author="CATT_lyy" w:date="2024-05-16T16:39:00Z"/>
          <w:lang w:eastAsia="zh-CN"/>
        </w:rPr>
      </w:pPr>
      <w:ins w:id="84" w:author="CATT_lyy" w:date="2024-05-16T16:26:00Z">
        <w:r>
          <w:rPr>
            <w:rFonts w:hint="eastAsia"/>
            <w:lang w:eastAsia="zh-CN"/>
          </w:rPr>
          <w:t>As introduc</w:t>
        </w:r>
      </w:ins>
      <w:ins w:id="85" w:author="CATT_lyy" w:date="2024-05-16T16:35:00Z">
        <w:r>
          <w:rPr>
            <w:rFonts w:hint="eastAsia"/>
            <w:lang w:eastAsia="zh-CN"/>
          </w:rPr>
          <w:t>ed</w:t>
        </w:r>
      </w:ins>
      <w:ins w:id="86" w:author="CATT_lyy" w:date="2024-05-16T16:26:00Z">
        <w:r>
          <w:rPr>
            <w:rFonts w:hint="eastAsia"/>
            <w:lang w:eastAsia="zh-CN"/>
          </w:rPr>
          <w:t xml:space="preserve"> in the </w:t>
        </w:r>
      </w:ins>
      <w:ins w:id="87" w:author="CATT_lyy" w:date="2024-05-16T16:27:00Z">
        <w:r>
          <w:rPr>
            <w:rFonts w:hint="eastAsia"/>
            <w:lang w:eastAsia="zh-CN"/>
          </w:rPr>
          <w:t xml:space="preserve">clause 4.5 of </w:t>
        </w:r>
      </w:ins>
      <w:ins w:id="88" w:author="CATT_lyy" w:date="2024-05-16T16:26:00Z">
        <w:r>
          <w:rPr>
            <w:rFonts w:hint="eastAsia"/>
            <w:lang w:eastAsia="zh-CN"/>
          </w:rPr>
          <w:t>TR</w:t>
        </w:r>
      </w:ins>
      <w:ins w:id="89" w:author="CATT_lyy" w:date="2024-05-16T16:27:00Z">
        <w:r>
          <w:rPr>
            <w:rFonts w:hint="eastAsia"/>
            <w:lang w:eastAsia="zh-CN"/>
          </w:rPr>
          <w:t xml:space="preserve"> 28.844</w:t>
        </w:r>
      </w:ins>
      <w:ins w:id="90" w:author="CATT_lyy" w:date="2024-05-16T17:27:00Z">
        <w:r w:rsidR="00310083">
          <w:rPr>
            <w:rFonts w:hint="eastAsia"/>
            <w:lang w:eastAsia="zh-CN"/>
          </w:rPr>
          <w:t>[</w:t>
        </w:r>
        <w:del w:id="91" w:author="CATT_lyy2" w:date="2024-05-29T14:56:00Z">
          <w:r w:rsidR="00310083" w:rsidDel="009F500A">
            <w:rPr>
              <w:rFonts w:hint="eastAsia"/>
              <w:lang w:eastAsia="zh-CN"/>
            </w:rPr>
            <w:delText>x</w:delText>
          </w:r>
        </w:del>
      </w:ins>
      <w:ins w:id="92" w:author="CATT_lyy2" w:date="2024-05-29T14:56:00Z">
        <w:r w:rsidR="009F500A">
          <w:rPr>
            <w:rFonts w:hint="eastAsia"/>
            <w:lang w:eastAsia="zh-CN"/>
          </w:rPr>
          <w:t>3</w:t>
        </w:r>
      </w:ins>
      <w:ins w:id="93" w:author="CATT_lyy" w:date="2024-05-16T17:27:00Z">
        <w:r w:rsidR="00310083">
          <w:rPr>
            <w:rFonts w:hint="eastAsia"/>
            <w:lang w:eastAsia="zh-CN"/>
          </w:rPr>
          <w:t>]</w:t>
        </w:r>
      </w:ins>
      <w:ins w:id="94" w:author="CATT_lyy" w:date="2024-05-16T16:27:00Z">
        <w:r>
          <w:rPr>
            <w:rFonts w:hint="eastAsia"/>
            <w:lang w:eastAsia="zh-CN"/>
          </w:rPr>
          <w:t xml:space="preserve">, the </w:t>
        </w:r>
      </w:ins>
      <w:ins w:id="95" w:author="CATT_lyy" w:date="2024-05-16T16:28:00Z">
        <w:r>
          <w:rPr>
            <w:rFonts w:hint="eastAsia"/>
            <w:lang w:eastAsia="zh-CN"/>
          </w:rPr>
          <w:t>r</w:t>
        </w:r>
        <w:r w:rsidRPr="00AD7B02">
          <w:rPr>
            <w:lang w:eastAsia="zh-CN"/>
          </w:rPr>
          <w:t>egenerative-based</w:t>
        </w:r>
      </w:ins>
      <w:ins w:id="96" w:author="CATT_lyy" w:date="2024-05-16T16:29:00Z">
        <w:r w:rsidRPr="00AD7B02">
          <w:t xml:space="preserve"> </w:t>
        </w:r>
        <w:r w:rsidRPr="00AD7B02">
          <w:rPr>
            <w:lang w:eastAsia="zh-CN"/>
          </w:rPr>
          <w:t>satellite access</w:t>
        </w:r>
        <w:r>
          <w:rPr>
            <w:rFonts w:hint="eastAsia"/>
            <w:lang w:eastAsia="zh-CN"/>
          </w:rPr>
          <w:t xml:space="preserve"> archit</w:t>
        </w:r>
      </w:ins>
      <w:ins w:id="97" w:author="CATT_lyy" w:date="2024-05-16T16:30:00Z">
        <w:r>
          <w:rPr>
            <w:rFonts w:hint="eastAsia"/>
            <w:lang w:eastAsia="zh-CN"/>
          </w:rPr>
          <w:t>ecture</w:t>
        </w:r>
      </w:ins>
      <w:ins w:id="98" w:author="CATT_lyy" w:date="2024-05-16T16:31:00Z">
        <w:r>
          <w:rPr>
            <w:rFonts w:hint="eastAsia"/>
            <w:lang w:eastAsia="zh-CN"/>
          </w:rPr>
          <w:t xml:space="preserve"> </w:t>
        </w:r>
      </w:ins>
      <w:ins w:id="99" w:author="CATT_lyy" w:date="2024-05-16T16:33:00Z">
        <w:r w:rsidRPr="00AD7B02">
          <w:rPr>
            <w:lang w:eastAsia="zh-CN"/>
          </w:rPr>
          <w:t xml:space="preserve">involves deploying some 5GC network </w:t>
        </w:r>
      </w:ins>
      <w:ins w:id="100" w:author="CATT_lyy" w:date="2024-05-16T16:34:00Z">
        <w:r>
          <w:rPr>
            <w:rFonts w:hint="eastAsia"/>
            <w:lang w:eastAsia="zh-CN"/>
          </w:rPr>
          <w:t>function</w:t>
        </w:r>
      </w:ins>
      <w:ins w:id="101" w:author="CATT_lyy" w:date="2024-05-16T16:33:00Z">
        <w:r w:rsidRPr="00AD7B02">
          <w:rPr>
            <w:lang w:eastAsia="zh-CN"/>
          </w:rPr>
          <w:t>s on the satellite</w:t>
        </w:r>
      </w:ins>
      <w:ins w:id="102" w:author="CATT_lyy" w:date="2024-05-16T16:31:00Z">
        <w:r>
          <w:rPr>
            <w:rFonts w:hint="eastAsia"/>
            <w:lang w:eastAsia="zh-CN"/>
          </w:rPr>
          <w:t>s</w:t>
        </w:r>
      </w:ins>
      <w:ins w:id="103" w:author="CATT_lyy" w:date="2024-05-16T16:34:00Z">
        <w:r>
          <w:rPr>
            <w:rFonts w:hint="eastAsia"/>
            <w:lang w:eastAsia="zh-CN"/>
          </w:rPr>
          <w:t>.</w:t>
        </w:r>
      </w:ins>
      <w:ins w:id="104" w:author="CATT_lyy" w:date="2024-05-16T16:39:00Z">
        <w:del w:id="105" w:author="CATT_lyy2" w:date="2024-05-29T15:00:00Z">
          <w:r w:rsidR="006A6331" w:rsidDel="009F500A">
            <w:rPr>
              <w:rFonts w:hint="eastAsia"/>
              <w:lang w:eastAsia="zh-CN"/>
            </w:rPr>
            <w:delText xml:space="preserve"> For the Rel-19, SA2 </w:delText>
          </w:r>
        </w:del>
      </w:ins>
      <w:ins w:id="106" w:author="CATT_lyy" w:date="2024-05-16T16:43:00Z">
        <w:del w:id="107" w:author="CATT_lyy2" w:date="2024-05-29T15:00:00Z">
          <w:r w:rsidR="006A6331" w:rsidDel="009F500A">
            <w:rPr>
              <w:rFonts w:hint="eastAsia"/>
              <w:lang w:eastAsia="zh-CN"/>
            </w:rPr>
            <w:delText xml:space="preserve">is studing the </w:delText>
          </w:r>
        </w:del>
      </w:ins>
      <w:ins w:id="108" w:author="CATT_lyy" w:date="2024-05-16T16:44:00Z">
        <w:del w:id="109" w:author="CATT_lyy2" w:date="2024-05-29T15:00:00Z">
          <w:r w:rsidR="006A6331" w:rsidRPr="006A6331" w:rsidDel="009F500A">
            <w:rPr>
              <w:lang w:eastAsia="zh-CN"/>
            </w:rPr>
            <w:delText>deployment of a gNB</w:delText>
          </w:r>
          <w:r w:rsidR="006A6331" w:rsidDel="009F500A">
            <w:rPr>
              <w:rFonts w:hint="eastAsia"/>
              <w:lang w:eastAsia="zh-CN"/>
            </w:rPr>
            <w:delText xml:space="preserve"> </w:delText>
          </w:r>
          <w:r w:rsidR="006A6331" w:rsidRPr="006A6331" w:rsidDel="009F500A">
            <w:rPr>
              <w:lang w:eastAsia="zh-CN"/>
            </w:rPr>
            <w:delText xml:space="preserve">on a </w:delText>
          </w:r>
          <w:r w:rsidR="006A6331" w:rsidDel="009F500A">
            <w:rPr>
              <w:rFonts w:hint="eastAsia"/>
              <w:lang w:eastAsia="zh-CN"/>
            </w:rPr>
            <w:delText xml:space="preserve">LEO/MEO </w:delText>
          </w:r>
          <w:r w:rsidR="006A6331" w:rsidRPr="006A6331" w:rsidDel="009F500A">
            <w:rPr>
              <w:lang w:eastAsia="zh-CN"/>
            </w:rPr>
            <w:delText>satellite</w:delText>
          </w:r>
          <w:r w:rsidR="006A6331" w:rsidDel="009F500A">
            <w:rPr>
              <w:rFonts w:hint="eastAsia"/>
              <w:lang w:eastAsia="zh-CN"/>
            </w:rPr>
            <w:delText>.</w:delText>
          </w:r>
        </w:del>
      </w:ins>
      <w:ins w:id="110" w:author="CATT_lyy" w:date="2024-05-16T16:46:00Z">
        <w:r w:rsidR="007E0F5C" w:rsidRPr="007E0F5C">
          <w:t xml:space="preserve"> </w:t>
        </w:r>
        <w:r w:rsidR="007E0F5C" w:rsidRPr="007E0F5C">
          <w:rPr>
            <w:lang w:eastAsia="zh-CN"/>
          </w:rPr>
          <w:t>Th</w:t>
        </w:r>
      </w:ins>
      <w:ins w:id="111" w:author="CATT_lyy2" w:date="2024-05-29T15:17:00Z">
        <w:r w:rsidR="00A87237">
          <w:rPr>
            <w:rFonts w:hint="eastAsia"/>
            <w:lang w:eastAsia="zh-CN"/>
          </w:rPr>
          <w:t>e</w:t>
        </w:r>
      </w:ins>
      <w:ins w:id="112" w:author="CATT_lyy" w:date="2024-05-16T16:46:00Z">
        <w:del w:id="113" w:author="CATT_lyy2" w:date="2024-05-29T15:17:00Z">
          <w:r w:rsidR="007E0F5C" w:rsidRPr="007E0F5C" w:rsidDel="00A87237">
            <w:rPr>
              <w:lang w:eastAsia="zh-CN"/>
            </w:rPr>
            <w:delText>e Fig.</w:delText>
          </w:r>
        </w:del>
      </w:ins>
      <w:ins w:id="114" w:author="CATT_lyy" w:date="2024-05-16T17:47:00Z">
        <w:del w:id="115" w:author="CATT_lyy2" w:date="2024-05-29T15:17:00Z">
          <w:r w:rsidR="00B41A8D" w:rsidDel="00A87237">
            <w:rPr>
              <w:rFonts w:hint="eastAsia"/>
              <w:lang w:eastAsia="zh-CN"/>
            </w:rPr>
            <w:delText>4.</w:delText>
          </w:r>
        </w:del>
        <w:del w:id="116" w:author="CATT_lyy2" w:date="2024-05-29T15:15:00Z">
          <w:r w:rsidR="00B41A8D" w:rsidDel="00A87237">
            <w:rPr>
              <w:rFonts w:hint="eastAsia"/>
              <w:lang w:eastAsia="zh-CN"/>
            </w:rPr>
            <w:delText>y</w:delText>
          </w:r>
        </w:del>
        <w:del w:id="117" w:author="CATT_lyy2" w:date="2024-05-29T15:17:00Z">
          <w:r w:rsidR="00B41A8D" w:rsidDel="00A87237">
            <w:rPr>
              <w:rFonts w:hint="eastAsia"/>
              <w:lang w:eastAsia="zh-CN"/>
            </w:rPr>
            <w:delText>-1</w:delText>
          </w:r>
        </w:del>
      </w:ins>
      <w:ins w:id="118" w:author="CATT_lyy" w:date="2024-05-16T16:46:00Z">
        <w:del w:id="119" w:author="CATT_lyy2" w:date="2024-05-29T15:17:00Z">
          <w:r w:rsidR="007E0F5C" w:rsidRPr="007E0F5C" w:rsidDel="00A87237">
            <w:rPr>
              <w:lang w:eastAsia="zh-CN"/>
            </w:rPr>
            <w:delText xml:space="preserve"> </w:delText>
          </w:r>
        </w:del>
      </w:ins>
      <w:ins w:id="120" w:author="CATT_lyy2" w:date="2024-05-29T15:15:00Z">
        <w:r w:rsidR="00A87237">
          <w:rPr>
            <w:rFonts w:hint="eastAsia"/>
            <w:lang w:eastAsia="zh-CN"/>
          </w:rPr>
          <w:t xml:space="preserve"> </w:t>
        </w:r>
      </w:ins>
      <w:ins w:id="121" w:author="CATT_lyy2" w:date="2024-05-29T15:17:00Z">
        <w:r w:rsidR="00A87237">
          <w:rPr>
            <w:lang w:eastAsia="zh-CN"/>
          </w:rPr>
          <w:t>following</w:t>
        </w:r>
        <w:r w:rsidR="00A87237">
          <w:rPr>
            <w:rFonts w:hint="eastAsia"/>
            <w:lang w:eastAsia="zh-CN"/>
          </w:rPr>
          <w:t xml:space="preserve"> </w:t>
        </w:r>
      </w:ins>
      <w:ins w:id="122" w:author="CATT_lyy2" w:date="2024-05-29T15:18:00Z">
        <w:r w:rsidR="00A87237">
          <w:rPr>
            <w:rFonts w:hint="eastAsia"/>
            <w:lang w:eastAsia="zh-CN"/>
          </w:rPr>
          <w:t>from f</w:t>
        </w:r>
      </w:ins>
      <w:ins w:id="123" w:author="CATT_lyy2" w:date="2024-05-29T15:15:00Z">
        <w:r w:rsidR="00A87237" w:rsidRPr="00A87237">
          <w:rPr>
            <w:lang w:eastAsia="zh-CN"/>
          </w:rPr>
          <w:t>igure 6.2.1-1</w:t>
        </w:r>
        <w:r w:rsidR="00A87237" w:rsidRPr="00A87237">
          <w:rPr>
            <w:rFonts w:hint="eastAsia"/>
            <w:lang w:eastAsia="zh-CN"/>
          </w:rPr>
          <w:t xml:space="preserve"> </w:t>
        </w:r>
        <w:r w:rsidR="00A87237">
          <w:rPr>
            <w:rFonts w:hint="eastAsia"/>
            <w:lang w:eastAsia="zh-CN"/>
          </w:rPr>
          <w:t xml:space="preserve">of TR 23.700-29[4] </w:t>
        </w:r>
      </w:ins>
      <w:ins w:id="124" w:author="CATT_lyy" w:date="2024-05-16T16:46:00Z">
        <w:r w:rsidR="007E0F5C" w:rsidRPr="007E0F5C">
          <w:rPr>
            <w:lang w:eastAsia="zh-CN"/>
          </w:rPr>
          <w:t>shows the high-level 5G network architecture for the regenerative-based satellite access.</w:t>
        </w:r>
      </w:ins>
    </w:p>
    <w:p w:rsidR="006A6331" w:rsidRDefault="00310083">
      <w:pPr>
        <w:jc w:val="center"/>
        <w:rPr>
          <w:ins w:id="125" w:author="CATT_lyy" w:date="2024-05-16T17:25:00Z"/>
          <w:lang w:eastAsia="zh-CN"/>
        </w:rPr>
        <w:pPrChange w:id="126" w:author="CATT_lyy" w:date="2024-05-16T17:25:00Z">
          <w:pPr/>
        </w:pPrChange>
      </w:pPr>
      <w:ins w:id="127" w:author="CATT_lyy" w:date="2024-05-16T17:24:00Z">
        <w:r>
          <w:object w:dxaOrig="10662" w:dyaOrig="3462">
            <v:shape id="_x0000_i1025" type="#_x0000_t75" style="width:426.45pt;height:138.45pt" o:ole="">
              <v:imagedata r:id="rId10" o:title=""/>
            </v:shape>
            <o:OLEObject Type="Embed" ProgID="Visio.Drawing.11" ShapeID="_x0000_i1025" DrawAspect="Content" ObjectID="_1778579311" r:id="rId11"/>
          </w:object>
        </w:r>
      </w:ins>
    </w:p>
    <w:p w:rsidR="00310083" w:rsidRPr="000655CC" w:rsidRDefault="00310083" w:rsidP="00310083">
      <w:pPr>
        <w:pStyle w:val="TF"/>
        <w:rPr>
          <w:ins w:id="128" w:author="CATT_lyy" w:date="2024-05-16T17:25:00Z"/>
          <w:b w:val="0"/>
          <w:lang w:eastAsia="zh-CN"/>
        </w:rPr>
      </w:pPr>
      <w:proofErr w:type="gramStart"/>
      <w:ins w:id="129" w:author="CATT_lyy" w:date="2024-05-16T17:25:00Z">
        <w:r w:rsidRPr="00902C22">
          <w:t xml:space="preserve">Figure </w:t>
        </w:r>
        <w:r>
          <w:rPr>
            <w:rFonts w:hint="eastAsia"/>
            <w:lang w:eastAsia="zh-CN"/>
          </w:rPr>
          <w:t>4</w:t>
        </w:r>
        <w:r w:rsidRPr="00902C22">
          <w:t>.</w:t>
        </w:r>
        <w:proofErr w:type="gramEnd"/>
        <w:del w:id="130" w:author="CATT_lyy2" w:date="2024-05-29T15:18:00Z">
          <w:r w:rsidDel="00A87237">
            <w:rPr>
              <w:rFonts w:hint="eastAsia"/>
              <w:lang w:eastAsia="zh-CN"/>
            </w:rPr>
            <w:delText>y</w:delText>
          </w:r>
        </w:del>
      </w:ins>
      <w:ins w:id="131" w:author="CATT_lyy2" w:date="2024-05-29T15:18:00Z">
        <w:r w:rsidR="00A87237">
          <w:rPr>
            <w:rFonts w:hint="eastAsia"/>
            <w:lang w:eastAsia="zh-CN"/>
          </w:rPr>
          <w:t>2</w:t>
        </w:r>
      </w:ins>
      <w:ins w:id="132" w:author="CATT_lyy" w:date="2024-05-16T17:25:00Z">
        <w:r>
          <w:t>-</w:t>
        </w:r>
        <w:r>
          <w:rPr>
            <w:rFonts w:hint="eastAsia"/>
            <w:lang w:eastAsia="zh-CN"/>
          </w:rPr>
          <w:t>1</w:t>
        </w:r>
        <w:r w:rsidRPr="00902C22">
          <w:t xml:space="preserve">: </w:t>
        </w:r>
        <w:r w:rsidRPr="000655CC">
          <w:t>Regenerative-based satellite access</w:t>
        </w:r>
      </w:ins>
    </w:p>
    <w:p w:rsidR="00310083" w:rsidDel="00A87237" w:rsidRDefault="00310083" w:rsidP="003750CB">
      <w:pPr>
        <w:pStyle w:val="EditorsNote"/>
        <w:rPr>
          <w:del w:id="133" w:author="CATT_lyy2" w:date="2024-05-27T15:17:00Z"/>
        </w:rPr>
        <w:pPrChange w:id="134" w:author="CATT_lyy2" w:date="2024-05-30T13:02:00Z">
          <w:pPr/>
        </w:pPrChange>
      </w:pPr>
      <w:ins w:id="135" w:author="CATT_lyy" w:date="2024-05-16T17:26:00Z">
        <w:del w:id="136" w:author="CATT_lyy2" w:date="2024-05-27T15:17:00Z">
          <w:r w:rsidDel="000B2926">
            <w:rPr>
              <w:rFonts w:hint="eastAsia"/>
              <w:lang w:eastAsia="zh-CN"/>
            </w:rPr>
            <w:delText>S</w:delText>
          </w:r>
          <w:r w:rsidRPr="00310083" w:rsidDel="000B2926">
            <w:rPr>
              <w:lang w:eastAsia="zh-CN"/>
            </w:rPr>
            <w:delText>ince the satellite flies all the time, the UE can be handed over during the time that the UE’s area is in coverage of both satellites. The enhanced TA management considering the change of supported TA list for a RAN node on-board is studying by SA2.</w:delText>
          </w:r>
        </w:del>
      </w:ins>
    </w:p>
    <w:p w:rsidR="00E92EA3" w:rsidDel="003750CB" w:rsidRDefault="00E92EA3" w:rsidP="003750CB">
      <w:pPr>
        <w:pStyle w:val="EditorsNote"/>
        <w:rPr>
          <w:ins w:id="137" w:author="CATT_lyy" w:date="2024-05-16T14:57:00Z"/>
          <w:del w:id="138" w:author="CATT_lyy2" w:date="2024-05-30T13:02:00Z"/>
          <w:lang w:eastAsia="zh-CN"/>
        </w:rPr>
        <w:pPrChange w:id="139" w:author="CATT_lyy2" w:date="2024-05-30T13:02:00Z">
          <w:pPr/>
        </w:pPrChange>
      </w:pPr>
    </w:p>
    <w:p w:rsidR="00930C7A" w:rsidRDefault="00930C7A" w:rsidP="00930C7A">
      <w:pPr>
        <w:pStyle w:val="2"/>
        <w:rPr>
          <w:ins w:id="140" w:author="CATT_lyy" w:date="2024-05-16T14:58:00Z"/>
          <w:lang w:eastAsia="zh-CN"/>
        </w:rPr>
      </w:pPr>
      <w:bookmarkStart w:id="141" w:name="_GoBack"/>
      <w:bookmarkEnd w:id="141"/>
      <w:ins w:id="142" w:author="CATT_lyy" w:date="2024-05-16T14:57:00Z">
        <w:r w:rsidRPr="00232D0B">
          <w:t>4.</w:t>
        </w:r>
      </w:ins>
      <w:ins w:id="143" w:author="CATT_lyy" w:date="2024-05-16T14:58:00Z">
        <w:del w:id="144" w:author="CATT_lyy2" w:date="2024-05-29T14:54:00Z">
          <w:r w:rsidDel="009F500A">
            <w:rPr>
              <w:rFonts w:hint="eastAsia"/>
              <w:lang w:eastAsia="zh-CN"/>
            </w:rPr>
            <w:delText>Z</w:delText>
          </w:r>
        </w:del>
      </w:ins>
      <w:ins w:id="145" w:author="CATT_lyy2" w:date="2024-05-29T14:54:00Z">
        <w:r w:rsidR="009F500A">
          <w:rPr>
            <w:rFonts w:hint="eastAsia"/>
            <w:lang w:eastAsia="zh-CN"/>
          </w:rPr>
          <w:t>3</w:t>
        </w:r>
      </w:ins>
      <w:ins w:id="146" w:author="CATT_lyy" w:date="2024-05-16T14:57:00Z">
        <w:r w:rsidRPr="00232D0B">
          <w:tab/>
        </w:r>
      </w:ins>
      <w:ins w:id="147" w:author="CATT_lyy" w:date="2024-05-16T14:58:00Z">
        <w:r w:rsidRPr="00930C7A">
          <w:t>S</w:t>
        </w:r>
      </w:ins>
      <w:ins w:id="148" w:author="CATT_lyy" w:date="2024-05-16T17:37:00Z">
        <w:r w:rsidR="00D4571F">
          <w:rPr>
            <w:rFonts w:hint="eastAsia"/>
            <w:lang w:eastAsia="zh-CN"/>
          </w:rPr>
          <w:t>tore and Forward</w:t>
        </w:r>
      </w:ins>
      <w:ins w:id="149" w:author="CATT_lyy" w:date="2024-05-16T14:58:00Z">
        <w:r w:rsidRPr="00930C7A">
          <w:t xml:space="preserve"> Satellite operation</w:t>
        </w:r>
      </w:ins>
    </w:p>
    <w:p w:rsidR="00930C7A" w:rsidRPr="00930C7A" w:rsidRDefault="006B4B6B">
      <w:pPr>
        <w:rPr>
          <w:ins w:id="150" w:author="CATT_lyy" w:date="2024-05-16T14:57:00Z"/>
          <w:lang w:eastAsia="zh-CN"/>
        </w:rPr>
        <w:pPrChange w:id="151" w:author="CATT_lyy" w:date="2024-05-16T14:58:00Z">
          <w:pPr>
            <w:pStyle w:val="2"/>
          </w:pPr>
        </w:pPrChange>
      </w:pPr>
      <w:ins w:id="152" w:author="CATT_lyy" w:date="2024-05-16T17:30:00Z">
        <w:r>
          <w:rPr>
            <w:rFonts w:hint="eastAsia"/>
            <w:lang w:eastAsia="zh-CN"/>
          </w:rPr>
          <w:t>A</w:t>
        </w:r>
      </w:ins>
      <w:ins w:id="153" w:author="CATT_lyy" w:date="2024-05-16T17:31:00Z">
        <w:r>
          <w:rPr>
            <w:rFonts w:hint="eastAsia"/>
            <w:lang w:eastAsia="zh-CN"/>
          </w:rPr>
          <w:t>s specified in the TS 22.261[2], t</w:t>
        </w:r>
        <w:r w:rsidRPr="006B4B6B">
          <w:rPr>
            <w:lang w:eastAsia="zh-CN"/>
          </w:rPr>
          <w:t>he new capability that Store and Forward Satellite operation is an operation mode of a 5G system with satellite-access, allows the satellite to store and forward data when satellite connectivity is intermittently/temporarily unavailable</w:t>
        </w:r>
      </w:ins>
      <w:ins w:id="154" w:author="CATT_lyy" w:date="2024-05-16T17:38:00Z">
        <w:r w:rsidR="00D4571F">
          <w:rPr>
            <w:rFonts w:eastAsia="Calibri"/>
          </w:rPr>
          <w:t>(e.g. when the satellite is not connected via a feeder link or via ISL to the ground network)</w:t>
        </w:r>
      </w:ins>
      <w:ins w:id="155" w:author="CATT_lyy" w:date="2024-05-16T17:31:00Z">
        <w:r w:rsidRPr="006B4B6B">
          <w:rPr>
            <w:lang w:eastAsia="zh-CN"/>
          </w:rPr>
          <w:t>.</w:t>
        </w:r>
      </w:ins>
      <w:ins w:id="156" w:author="CATT_lyy" w:date="2024-05-16T17:36:00Z">
        <w:r w:rsidR="00D4571F">
          <w:rPr>
            <w:rFonts w:hint="eastAsia"/>
            <w:lang w:eastAsia="zh-CN"/>
          </w:rPr>
          <w:t xml:space="preserve"> </w:t>
        </w:r>
        <w:r w:rsidR="00D4571F" w:rsidRPr="00D4571F">
          <w:rPr>
            <w:lang w:eastAsia="zh-CN"/>
          </w:rPr>
          <w:t xml:space="preserve">The </w:t>
        </w:r>
      </w:ins>
      <w:ins w:id="157" w:author="CATT_lyy2" w:date="2024-05-29T15:26:00Z">
        <w:r w:rsidR="00927528">
          <w:rPr>
            <w:lang w:eastAsia="zh-CN"/>
          </w:rPr>
          <w:t>following</w:t>
        </w:r>
        <w:r w:rsidR="00927528">
          <w:rPr>
            <w:rFonts w:hint="eastAsia"/>
            <w:lang w:eastAsia="zh-CN"/>
          </w:rPr>
          <w:t xml:space="preserve"> from </w:t>
        </w:r>
      </w:ins>
      <w:ins w:id="158" w:author="CATT_lyy2" w:date="2024-05-29T15:28:00Z">
        <w:r w:rsidR="00927528">
          <w:rPr>
            <w:rFonts w:hint="eastAsia"/>
            <w:lang w:eastAsia="zh-CN"/>
          </w:rPr>
          <w:t>F</w:t>
        </w:r>
      </w:ins>
      <w:ins w:id="159" w:author="CATT_lyy2" w:date="2024-05-29T15:26:00Z">
        <w:r w:rsidR="00927528" w:rsidRPr="00A87237">
          <w:rPr>
            <w:lang w:eastAsia="zh-CN"/>
          </w:rPr>
          <w:t>igure</w:t>
        </w:r>
      </w:ins>
      <w:ins w:id="160" w:author="CATT_lyy2" w:date="2024-05-29T15:28:00Z">
        <w:r w:rsidR="00927528">
          <w:rPr>
            <w:rFonts w:hint="eastAsia"/>
            <w:lang w:eastAsia="zh-CN"/>
          </w:rPr>
          <w:t xml:space="preserve"> </w:t>
        </w:r>
        <w:r w:rsidR="00927528">
          <w:rPr>
            <w:lang w:eastAsia="zh-CN"/>
          </w:rPr>
          <w:t>J-1</w:t>
        </w:r>
        <w:r w:rsidR="00927528">
          <w:rPr>
            <w:rFonts w:hint="eastAsia"/>
            <w:lang w:eastAsia="zh-CN"/>
          </w:rPr>
          <w:t xml:space="preserve"> </w:t>
        </w:r>
      </w:ins>
      <w:ins w:id="161" w:author="CATT_lyy2" w:date="2024-05-29T15:26:00Z">
        <w:r w:rsidR="00927528">
          <w:rPr>
            <w:rFonts w:hint="eastAsia"/>
            <w:lang w:eastAsia="zh-CN"/>
          </w:rPr>
          <w:t>of</w:t>
        </w:r>
      </w:ins>
      <w:ins w:id="162" w:author="CATT_lyy2" w:date="2024-05-29T15:29:00Z">
        <w:r w:rsidR="00927528">
          <w:rPr>
            <w:rFonts w:hint="eastAsia"/>
            <w:lang w:eastAsia="zh-CN"/>
          </w:rPr>
          <w:t xml:space="preserve"> TS 22.261[2]</w:t>
        </w:r>
      </w:ins>
      <w:ins w:id="163" w:author="CATT_lyy" w:date="2024-05-16T17:36:00Z">
        <w:del w:id="164" w:author="CATT_lyy2" w:date="2024-05-29T15:26:00Z">
          <w:r w:rsidR="00D4571F" w:rsidRPr="00D4571F" w:rsidDel="00927528">
            <w:rPr>
              <w:lang w:eastAsia="zh-CN"/>
            </w:rPr>
            <w:delText>Fig.</w:delText>
          </w:r>
        </w:del>
      </w:ins>
      <w:ins w:id="165" w:author="CATT_lyy" w:date="2024-05-16T17:48:00Z">
        <w:del w:id="166" w:author="CATT_lyy2" w:date="2024-05-29T15:26:00Z">
          <w:r w:rsidR="00B41A8D" w:rsidDel="00927528">
            <w:rPr>
              <w:rFonts w:hint="eastAsia"/>
            </w:rPr>
            <w:delText>4</w:delText>
          </w:r>
          <w:r w:rsidR="00B41A8D" w:rsidRPr="00902C22" w:rsidDel="00927528">
            <w:delText>.</w:delText>
          </w:r>
          <w:r w:rsidR="00B41A8D" w:rsidDel="00927528">
            <w:rPr>
              <w:rFonts w:hint="eastAsia"/>
              <w:lang w:eastAsia="zh-CN"/>
            </w:rPr>
            <w:delText>z</w:delText>
          </w:r>
          <w:r w:rsidR="00B41A8D" w:rsidDel="00927528">
            <w:delText>-</w:delText>
          </w:r>
          <w:r w:rsidR="00B41A8D" w:rsidDel="00927528">
            <w:rPr>
              <w:rFonts w:hint="eastAsia"/>
            </w:rPr>
            <w:delText>1</w:delText>
          </w:r>
        </w:del>
      </w:ins>
      <w:ins w:id="167" w:author="CATT_lyy" w:date="2024-05-16T17:36:00Z">
        <w:r w:rsidR="00D4571F" w:rsidRPr="00D4571F">
          <w:rPr>
            <w:lang w:eastAsia="zh-CN"/>
          </w:rPr>
          <w:t xml:space="preserve"> shows the high-level network architecture for Store and Forward Satellite operation.</w:t>
        </w:r>
      </w:ins>
    </w:p>
    <w:p w:rsidR="00834820" w:rsidRDefault="008B0324">
      <w:pPr>
        <w:jc w:val="center"/>
        <w:rPr>
          <w:ins w:id="168" w:author="CATT_lyy" w:date="2024-05-16T17:31:00Z"/>
          <w:lang w:eastAsia="zh-CN"/>
        </w:rPr>
        <w:pPrChange w:id="169" w:author="CATT_lyy" w:date="2024-05-16T17:39:00Z">
          <w:pPr/>
        </w:pPrChange>
      </w:pPr>
      <w:ins w:id="170" w:author="CATT_lyy" w:date="2024-05-16T17:39:00Z">
        <w:r>
          <w:rPr>
            <w:rFonts w:eastAsia="Times New Roman"/>
            <w:lang w:eastAsia="en-GB"/>
          </w:rPr>
          <w:object w:dxaOrig="6780" w:dyaOrig="4230">
            <v:shape id="_x0000_i1026" type="#_x0000_t75" style="width:347.25pt;height:189.4pt" o:ole="">
              <v:imagedata r:id="rId12" o:title=""/>
            </v:shape>
            <o:OLEObject Type="Embed" ProgID="Word.Picture.8" ShapeID="_x0000_i1026" DrawAspect="Content" ObjectID="_1778579312" r:id="rId13"/>
          </w:object>
        </w:r>
      </w:ins>
    </w:p>
    <w:p w:rsidR="006B4B6B" w:rsidRDefault="00D4571F">
      <w:pPr>
        <w:pStyle w:val="TF"/>
        <w:rPr>
          <w:ins w:id="171" w:author="CATT_lyy" w:date="2024-05-16T17:26:00Z"/>
        </w:rPr>
        <w:pPrChange w:id="172" w:author="CATT_lyy" w:date="2024-05-16T17:45:00Z">
          <w:pPr/>
        </w:pPrChange>
      </w:pPr>
      <w:proofErr w:type="gramStart"/>
      <w:ins w:id="173" w:author="CATT_lyy" w:date="2024-05-16T17:45:00Z">
        <w:r w:rsidRPr="00902C22">
          <w:t xml:space="preserve">Figure </w:t>
        </w:r>
        <w:r>
          <w:rPr>
            <w:rFonts w:hint="eastAsia"/>
          </w:rPr>
          <w:t>4</w:t>
        </w:r>
        <w:r w:rsidRPr="00902C22">
          <w:t>.</w:t>
        </w:r>
      </w:ins>
      <w:proofErr w:type="gramEnd"/>
      <w:ins w:id="174" w:author="CATT_lyy" w:date="2024-05-16T17:48:00Z">
        <w:del w:id="175" w:author="CATT_lyy2" w:date="2024-05-29T15:23:00Z">
          <w:r w:rsidR="00B41A8D" w:rsidDel="00A87237">
            <w:rPr>
              <w:rFonts w:hint="eastAsia"/>
              <w:lang w:eastAsia="zh-CN"/>
            </w:rPr>
            <w:delText>z</w:delText>
          </w:r>
        </w:del>
      </w:ins>
      <w:ins w:id="176" w:author="CATT_lyy2" w:date="2024-05-29T15:23:00Z">
        <w:r w:rsidR="00A87237">
          <w:rPr>
            <w:rFonts w:hint="eastAsia"/>
            <w:lang w:eastAsia="zh-CN"/>
          </w:rPr>
          <w:t>3</w:t>
        </w:r>
      </w:ins>
      <w:ins w:id="177" w:author="CATT_lyy" w:date="2024-05-16T17:45:00Z">
        <w:r>
          <w:t>-</w:t>
        </w:r>
        <w:r>
          <w:rPr>
            <w:rFonts w:hint="eastAsia"/>
          </w:rPr>
          <w:t>1</w:t>
        </w:r>
        <w:r w:rsidRPr="00902C22">
          <w:t xml:space="preserve">: </w:t>
        </w:r>
      </w:ins>
      <w:ins w:id="178" w:author="CATT_lyy" w:date="2024-05-16T17:49:00Z">
        <w:r w:rsidR="000E0098" w:rsidRPr="000E0098">
          <w:t>Illustration of "S&amp;F Satellite operation" modes in a 5G system with satellite access</w:t>
        </w:r>
      </w:ins>
    </w:p>
    <w:p w:rsidR="009B60A7" w:rsidDel="000B2926" w:rsidRDefault="000E0098" w:rsidP="008456E1">
      <w:pPr>
        <w:rPr>
          <w:ins w:id="179" w:author="CATT_lyy" w:date="2024-05-16T17:48:00Z"/>
          <w:del w:id="180" w:author="CATT_lyy2" w:date="2024-05-27T15:18:00Z"/>
          <w:lang w:eastAsia="zh-CN"/>
        </w:rPr>
      </w:pPr>
      <w:ins w:id="181" w:author="CATT_lyy" w:date="2024-05-16T17:53:00Z">
        <w:del w:id="182" w:author="CATT_lyy2" w:date="2024-05-27T15:18:00Z">
          <w:r w:rsidRPr="000E0098" w:rsidDel="000B2926">
            <w:rPr>
              <w:lang w:eastAsia="zh-CN"/>
            </w:rPr>
            <w:delText>The S&amp;F Satellite operation is especially suited for the delivery of delay-tolerant/non-real-time satellite services (i.e. CIoT/MTC, SMS). To support S&amp;F Satellite operation for such services, the minimum necessary set of core network elements/network functions can also be deployed on the satellite. SA2 still studied which CN can be deployed on the satellite.</w:delText>
          </w:r>
        </w:del>
      </w:ins>
    </w:p>
    <w:p w:rsidR="00927528" w:rsidRDefault="00927528" w:rsidP="00927528">
      <w:pPr>
        <w:pStyle w:val="EditorsNote"/>
        <w:rPr>
          <w:ins w:id="183" w:author="CATT_lyy2" w:date="2024-05-29T15:26:00Z"/>
        </w:rPr>
      </w:pPr>
      <w:ins w:id="184" w:author="CATT_lyy2" w:date="2024-05-29T15:26:00Z">
        <w:r>
          <w:t>Editor'</w:t>
        </w:r>
        <w:r w:rsidR="00A944C5">
          <w:t>s note:</w:t>
        </w:r>
        <w:r w:rsidR="00A944C5">
          <w:tab/>
        </w:r>
      </w:ins>
      <w:ins w:id="185" w:author="CATT_lyy2" w:date="2024-05-29T18:29:00Z">
        <w:r w:rsidR="00294EEF">
          <w:rPr>
            <w:rFonts w:hint="eastAsia"/>
            <w:lang w:eastAsia="zh-CN"/>
          </w:rPr>
          <w:t xml:space="preserve">SA5 will </w:t>
        </w:r>
      </w:ins>
      <w:ins w:id="186" w:author="CATT_lyy2" w:date="2024-05-29T18:30:00Z">
        <w:r w:rsidR="00294EEF">
          <w:rPr>
            <w:rFonts w:hint="eastAsia"/>
            <w:lang w:eastAsia="zh-CN"/>
          </w:rPr>
          <w:t>align with t</w:t>
        </w:r>
      </w:ins>
      <w:ins w:id="187" w:author="CATT_lyy2" w:date="2024-05-29T17:35:00Z">
        <w:r w:rsidR="00A944C5">
          <w:rPr>
            <w:rFonts w:hint="eastAsia"/>
            <w:lang w:eastAsia="zh-CN"/>
          </w:rPr>
          <w:t>he</w:t>
        </w:r>
      </w:ins>
      <w:ins w:id="188" w:author="CATT_lyy2" w:date="2024-05-29T17:36:00Z">
        <w:r w:rsidR="00A944C5">
          <w:rPr>
            <w:rFonts w:hint="eastAsia"/>
            <w:lang w:eastAsia="zh-CN"/>
          </w:rPr>
          <w:t xml:space="preserve"> </w:t>
        </w:r>
      </w:ins>
      <w:ins w:id="189" w:author="CATT_lyy2" w:date="2024-05-29T17:59:00Z">
        <w:r w:rsidR="00946C71">
          <w:rPr>
            <w:rFonts w:hint="eastAsia"/>
            <w:lang w:eastAsia="zh-CN"/>
          </w:rPr>
          <w:t xml:space="preserve">architecture and procedure for </w:t>
        </w:r>
      </w:ins>
      <w:ins w:id="190" w:author="CATT_lyy2" w:date="2024-05-29T18:28:00Z">
        <w:r w:rsidR="00294EEF">
          <w:rPr>
            <w:rFonts w:hint="eastAsia"/>
            <w:lang w:eastAsia="zh-CN"/>
          </w:rPr>
          <w:t>supporting</w:t>
        </w:r>
      </w:ins>
      <w:ins w:id="191" w:author="CATT_lyy2" w:date="2024-05-29T17:35:00Z">
        <w:r w:rsidR="00A944C5">
          <w:rPr>
            <w:rFonts w:hint="eastAsia"/>
            <w:lang w:eastAsia="zh-CN"/>
          </w:rPr>
          <w:t xml:space="preserve"> store and forward operation </w:t>
        </w:r>
      </w:ins>
      <w:ins w:id="192" w:author="CATT_lyy2" w:date="2024-05-29T17:36:00Z">
        <w:r w:rsidR="00A944C5">
          <w:rPr>
            <w:rFonts w:hint="eastAsia"/>
            <w:lang w:eastAsia="zh-CN"/>
          </w:rPr>
          <w:t>sp</w:t>
        </w:r>
      </w:ins>
      <w:ins w:id="193" w:author="CATT_lyy2" w:date="2024-05-29T17:38:00Z">
        <w:r w:rsidR="00A944C5">
          <w:rPr>
            <w:rFonts w:hint="eastAsia"/>
            <w:lang w:eastAsia="zh-CN"/>
          </w:rPr>
          <w:t>e</w:t>
        </w:r>
      </w:ins>
      <w:ins w:id="194" w:author="CATT_lyy2" w:date="2024-05-29T17:36:00Z">
        <w:r w:rsidR="00A944C5">
          <w:rPr>
            <w:rFonts w:hint="eastAsia"/>
            <w:lang w:eastAsia="zh-CN"/>
          </w:rPr>
          <w:t>cified by SA2</w:t>
        </w:r>
      </w:ins>
      <w:ins w:id="195" w:author="CATT_lyy2" w:date="2024-05-29T15:26:00Z">
        <w:r>
          <w:t>.</w:t>
        </w:r>
      </w:ins>
    </w:p>
    <w:p w:rsidR="009B60A7" w:rsidRPr="00294EEF" w:rsidRDefault="009B60A7" w:rsidP="008456E1">
      <w:pPr>
        <w:rPr>
          <w:ins w:id="196" w:author="CATT_lyy" w:date="2024-05-16T14:57:00Z"/>
          <w:lang w:eastAsia="zh-CN"/>
        </w:rPr>
      </w:pPr>
    </w:p>
    <w:p w:rsidR="00930C7A" w:rsidRDefault="00930C7A" w:rsidP="00930C7A">
      <w:pPr>
        <w:pStyle w:val="2"/>
        <w:rPr>
          <w:ins w:id="197" w:author="CATT_lyy" w:date="2024-05-16T14:58:00Z"/>
          <w:lang w:eastAsia="zh-CN"/>
        </w:rPr>
      </w:pPr>
      <w:proofErr w:type="gramStart"/>
      <w:ins w:id="198" w:author="CATT_lyy" w:date="2024-05-16T14:58:00Z">
        <w:r w:rsidRPr="00232D0B">
          <w:t>4.</w:t>
        </w:r>
        <w:proofErr w:type="gramEnd"/>
        <w:del w:id="199" w:author="CATT_lyy2" w:date="2024-05-29T14:54:00Z">
          <w:r w:rsidR="00D70A04" w:rsidDel="009F500A">
            <w:rPr>
              <w:rFonts w:hint="eastAsia"/>
              <w:lang w:eastAsia="zh-CN"/>
            </w:rPr>
            <w:delText>A</w:delText>
          </w:r>
        </w:del>
      </w:ins>
      <w:ins w:id="200" w:author="CATT_lyy2" w:date="2024-05-29T14:54:00Z">
        <w:r w:rsidR="009F500A">
          <w:rPr>
            <w:rFonts w:hint="eastAsia"/>
            <w:lang w:eastAsia="zh-CN"/>
          </w:rPr>
          <w:t>4</w:t>
        </w:r>
      </w:ins>
      <w:ins w:id="201" w:author="CATT_lyy" w:date="2024-05-16T14:58:00Z">
        <w:r w:rsidRPr="00232D0B">
          <w:tab/>
        </w:r>
      </w:ins>
      <w:ins w:id="202" w:author="CATT_lyy" w:date="2024-05-16T14:59:00Z">
        <w:r w:rsidR="00D70A04" w:rsidRPr="00D70A04">
          <w:t>UEs- SAT- UEs communications on satellite</w:t>
        </w:r>
      </w:ins>
    </w:p>
    <w:p w:rsidR="00834820" w:rsidRPr="00930C7A" w:rsidRDefault="000E0098" w:rsidP="008456E1">
      <w:pPr>
        <w:rPr>
          <w:lang w:eastAsia="zh-CN"/>
        </w:rPr>
      </w:pPr>
      <w:ins w:id="203" w:author="CATT_lyy" w:date="2024-05-16T17:54:00Z">
        <w:r>
          <w:rPr>
            <w:rFonts w:hint="eastAsia"/>
            <w:lang w:eastAsia="zh-CN"/>
          </w:rPr>
          <w:t xml:space="preserve">As specified in the TS 22.261[2], </w:t>
        </w:r>
      </w:ins>
      <w:ins w:id="204" w:author="CATT_lyy" w:date="2024-05-16T17:55:00Z">
        <w:r w:rsidRPr="000E0098">
          <w:rPr>
            <w:lang w:eastAsia="zh-CN"/>
          </w:rPr>
          <w:t>a 5G system with satellite access shall support UE-Satellite-UE communication regardless of whether the feeder link is available or not.</w:t>
        </w:r>
      </w:ins>
      <w:ins w:id="205" w:author="CATT_lyy" w:date="2024-05-16T17:56:00Z">
        <w:r w:rsidR="008B0324" w:rsidRPr="008B0324">
          <w:t xml:space="preserve"> </w:t>
        </w:r>
        <w:r w:rsidR="008B0324" w:rsidRPr="008B0324">
          <w:rPr>
            <w:lang w:eastAsia="zh-CN"/>
          </w:rPr>
          <w:t xml:space="preserve">The UE-satellite-UE communication scenario is that UEs can communicate using satellite access without the user plane traffic going to the ground network. The </w:t>
        </w:r>
      </w:ins>
      <w:ins w:id="206" w:author="CATT_lyy2" w:date="2024-05-29T18:23:00Z">
        <w:r w:rsidR="00A8790F">
          <w:rPr>
            <w:lang w:eastAsia="zh-CN"/>
          </w:rPr>
          <w:t>following</w:t>
        </w:r>
        <w:r w:rsidR="00A8790F">
          <w:rPr>
            <w:rFonts w:hint="eastAsia"/>
            <w:lang w:eastAsia="zh-CN"/>
          </w:rPr>
          <w:t xml:space="preserve"> from </w:t>
        </w:r>
      </w:ins>
      <w:ins w:id="207" w:author="CATT_lyy2" w:date="2024-05-29T18:24:00Z">
        <w:r w:rsidR="00A8790F" w:rsidRPr="00A8790F">
          <w:rPr>
            <w:lang w:eastAsia="zh-CN"/>
          </w:rPr>
          <w:t>Figure 6.28.1-1</w:t>
        </w:r>
      </w:ins>
      <w:ins w:id="208" w:author="CATT_lyy2" w:date="2024-05-29T18:23:00Z">
        <w:r w:rsidR="00A8790F">
          <w:rPr>
            <w:rFonts w:hint="eastAsia"/>
            <w:lang w:eastAsia="zh-CN"/>
          </w:rPr>
          <w:t xml:space="preserve"> of </w:t>
        </w:r>
      </w:ins>
      <w:ins w:id="209" w:author="CATT_lyy2" w:date="2024-05-29T18:24:00Z">
        <w:r w:rsidR="00A8790F">
          <w:rPr>
            <w:rFonts w:hint="eastAsia"/>
            <w:lang w:eastAsia="zh-CN"/>
          </w:rPr>
          <w:t>TR 23.700-29[4]</w:t>
        </w:r>
      </w:ins>
      <w:ins w:id="210" w:author="CATT_lyy" w:date="2024-05-16T17:56:00Z">
        <w:del w:id="211" w:author="CATT_lyy2" w:date="2024-05-29T18:23:00Z">
          <w:r w:rsidR="008B0324" w:rsidRPr="008B0324" w:rsidDel="00A8790F">
            <w:rPr>
              <w:lang w:eastAsia="zh-CN"/>
            </w:rPr>
            <w:delText>Fig.3</w:delText>
          </w:r>
        </w:del>
        <w:r w:rsidR="008B0324" w:rsidRPr="008B0324">
          <w:rPr>
            <w:lang w:eastAsia="zh-CN"/>
          </w:rPr>
          <w:t xml:space="preserve"> shows the high-level network architecture for UE-satellite-UE communication.</w:t>
        </w:r>
      </w:ins>
    </w:p>
    <w:p w:rsidR="0024586B" w:rsidRDefault="0024586B" w:rsidP="008456E1">
      <w:pPr>
        <w:rPr>
          <w:ins w:id="212" w:author="CATT_lyy2" w:date="2024-05-29T14:58:00Z"/>
          <w:lang w:eastAsia="zh-CN"/>
        </w:rPr>
      </w:pPr>
    </w:p>
    <w:p w:rsidR="009F500A" w:rsidRDefault="009F500A" w:rsidP="008456E1">
      <w:pPr>
        <w:rPr>
          <w:lang w:eastAsia="zh-CN"/>
        </w:rPr>
      </w:pPr>
    </w:p>
    <w:p w:rsidR="0019566E" w:rsidRDefault="008B0324">
      <w:pPr>
        <w:pStyle w:val="Reference"/>
        <w:tabs>
          <w:tab w:val="clear" w:pos="851"/>
        </w:tabs>
        <w:ind w:leftChars="34" w:left="918" w:hangingChars="425" w:hanging="850"/>
        <w:jc w:val="center"/>
        <w:rPr>
          <w:ins w:id="213" w:author="CATT_lyy" w:date="2024-05-16T18:05:00Z"/>
          <w:lang w:eastAsia="zh-CN"/>
        </w:rPr>
        <w:pPrChange w:id="214" w:author="CATT_lyy" w:date="2024-05-16T18:05:00Z">
          <w:pPr>
            <w:pStyle w:val="Reference"/>
            <w:tabs>
              <w:tab w:val="clear" w:pos="851"/>
            </w:tabs>
            <w:ind w:leftChars="41" w:left="932" w:hangingChars="425" w:hanging="850"/>
            <w:jc w:val="both"/>
          </w:pPr>
        </w:pPrChange>
      </w:pPr>
      <w:ins w:id="215" w:author="CATT_lyy" w:date="2024-05-16T18:05:00Z">
        <w:r>
          <w:object w:dxaOrig="11026" w:dyaOrig="7066">
            <v:shape id="_x0000_i1027" type="#_x0000_t75" style="width:303.5pt;height:194.4pt" o:ole="">
              <v:imagedata r:id="rId14" o:title=""/>
            </v:shape>
            <o:OLEObject Type="Embed" ProgID="Visio.Drawing.11" ShapeID="_x0000_i1027" DrawAspect="Content" ObjectID="_1778579313" r:id="rId15"/>
          </w:object>
        </w:r>
      </w:ins>
    </w:p>
    <w:p w:rsidR="008B0324" w:rsidRDefault="008B0324" w:rsidP="008B0324">
      <w:pPr>
        <w:pStyle w:val="TF"/>
        <w:rPr>
          <w:ins w:id="216" w:author="CATT_lyy" w:date="2024-05-16T18:05:00Z"/>
          <w:lang w:eastAsia="zh-CN"/>
        </w:rPr>
      </w:pPr>
      <w:ins w:id="217" w:author="CATT_lyy" w:date="2024-05-16T18:05:00Z">
        <w:r w:rsidRPr="00902C22">
          <w:t xml:space="preserve">Figure </w:t>
        </w:r>
        <w:r>
          <w:rPr>
            <w:rFonts w:hint="eastAsia"/>
          </w:rPr>
          <w:t>4</w:t>
        </w:r>
        <w:r w:rsidRPr="00902C22">
          <w:t>.</w:t>
        </w:r>
        <w:r>
          <w:rPr>
            <w:rFonts w:hint="eastAsia"/>
            <w:lang w:eastAsia="zh-CN"/>
          </w:rPr>
          <w:t>a</w:t>
        </w:r>
        <w:r>
          <w:t>-</w:t>
        </w:r>
        <w:r>
          <w:rPr>
            <w:rFonts w:hint="eastAsia"/>
          </w:rPr>
          <w:t>1</w:t>
        </w:r>
        <w:r w:rsidRPr="00902C22">
          <w:t xml:space="preserve">: </w:t>
        </w:r>
      </w:ins>
      <w:ins w:id="218" w:author="CATT_lyy" w:date="2024-05-16T18:06:00Z">
        <w:r w:rsidR="00D27369" w:rsidRPr="00D27369">
          <w:t>UEs- SAT- UEs communications on satellite in same cell with ISL</w:t>
        </w:r>
      </w:ins>
    </w:p>
    <w:p w:rsidR="00D27369" w:rsidDel="000B2926" w:rsidRDefault="00D27369" w:rsidP="00D27369">
      <w:pPr>
        <w:pStyle w:val="B1"/>
        <w:ind w:left="0" w:firstLine="0"/>
        <w:rPr>
          <w:ins w:id="219" w:author="CATT_lyy" w:date="2024-05-16T18:07:00Z"/>
          <w:del w:id="220" w:author="CATT_lyy2" w:date="2024-05-27T15:18:00Z"/>
          <w:lang w:eastAsia="zh-CN"/>
        </w:rPr>
      </w:pPr>
      <w:ins w:id="221" w:author="CATT_lyy" w:date="2024-05-16T18:07:00Z">
        <w:del w:id="222" w:author="CATT_lyy2" w:date="2024-05-27T15:18:00Z">
          <w:r w:rsidRPr="002838DF" w:rsidDel="000B2926">
            <w:delText xml:space="preserve">It is expected that a link to the ground, via ISL to another satellite with a link to a ground gateway, or via multiple other satellites using ISLs to another satellite with a link to ground gateway or direct from the serving satellite to a ground gateway, is always available. </w:delText>
          </w:r>
          <w:r w:rsidRPr="00A02943" w:rsidDel="000B2926">
            <w:delText>To support UE-satellite-UE communication for IMS voice</w:delText>
          </w:r>
          <w:r w:rsidDel="000B2926">
            <w:rPr>
              <w:rFonts w:hint="eastAsia"/>
              <w:lang w:eastAsia="zh-CN"/>
            </w:rPr>
            <w:delText xml:space="preserve">, </w:delText>
          </w:r>
          <w:r w:rsidRPr="002838DF" w:rsidDel="000B2926">
            <w:rPr>
              <w:lang w:eastAsia="zh-CN"/>
            </w:rPr>
            <w:delText>the minimum necessary set of core network elements/network functions can also be deployed on the satellite.</w:delText>
          </w:r>
        </w:del>
      </w:ins>
    </w:p>
    <w:p w:rsidR="005514EA" w:rsidRDefault="005514EA" w:rsidP="00BA40F9">
      <w:pPr>
        <w:pStyle w:val="Reference"/>
        <w:tabs>
          <w:tab w:val="clear" w:pos="851"/>
        </w:tabs>
        <w:ind w:leftChars="41" w:left="932" w:hangingChars="425" w:hanging="850"/>
        <w:jc w:val="both"/>
        <w:rPr>
          <w:ins w:id="223" w:author="CATT_lyy2" w:date="2024-05-29T14:59:00Z"/>
          <w:lang w:eastAsia="zh-CN"/>
        </w:rPr>
      </w:pPr>
    </w:p>
    <w:p w:rsidR="00A944C5" w:rsidRDefault="00A944C5" w:rsidP="00A944C5">
      <w:pPr>
        <w:pStyle w:val="EditorsNote"/>
        <w:rPr>
          <w:ins w:id="224" w:author="CATT_lyy2" w:date="2024-05-29T17:39:00Z"/>
        </w:rPr>
      </w:pPr>
      <w:ins w:id="225" w:author="CATT_lyy2" w:date="2024-05-29T17:39:00Z">
        <w:r>
          <w:t>Editor's note:</w:t>
        </w:r>
        <w:r>
          <w:tab/>
        </w:r>
      </w:ins>
      <w:ins w:id="226" w:author="CATT_lyy2" w:date="2024-05-29T18:31:00Z">
        <w:r w:rsidR="00294EEF" w:rsidRPr="00294EEF">
          <w:t xml:space="preserve">SA5 will align with the architecture and procedure for supporting </w:t>
        </w:r>
        <w:r w:rsidR="00294EEF" w:rsidRPr="00A8790F">
          <w:t>UEs- SAT- UEs communications</w:t>
        </w:r>
        <w:r w:rsidR="00294EEF" w:rsidRPr="00294EEF">
          <w:t xml:space="preserve"> specified by SA2.</w:t>
        </w:r>
      </w:ins>
    </w:p>
    <w:p w:rsidR="009F500A" w:rsidRPr="00A944C5" w:rsidRDefault="009F500A" w:rsidP="00BA40F9">
      <w:pPr>
        <w:pStyle w:val="Reference"/>
        <w:tabs>
          <w:tab w:val="clear" w:pos="851"/>
        </w:tabs>
        <w:ind w:leftChars="41" w:left="932" w:hangingChars="425" w:hanging="850"/>
        <w:jc w:val="both"/>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087655" w:rsidRPr="00EB73C7" w:rsidTr="00E54E10">
        <w:tc>
          <w:tcPr>
            <w:tcW w:w="9639" w:type="dxa"/>
            <w:shd w:val="clear" w:color="auto" w:fill="FFFFCC"/>
            <w:vAlign w:val="center"/>
          </w:tcPr>
          <w:bookmarkEnd w:id="0"/>
          <w:p w:rsidR="00087655" w:rsidRPr="00EB73C7" w:rsidRDefault="00087655" w:rsidP="00E54E10">
            <w:pPr>
              <w:jc w:val="center"/>
              <w:rPr>
                <w:rFonts w:ascii="MS LineDraw" w:hAnsi="MS LineDraw" w:cs="MS LineDraw"/>
                <w:b/>
                <w:bCs/>
                <w:sz w:val="28"/>
                <w:szCs w:val="28"/>
              </w:rPr>
            </w:pPr>
            <w:r>
              <w:rPr>
                <w:b/>
                <w:bCs/>
                <w:sz w:val="28"/>
                <w:szCs w:val="28"/>
                <w:lang w:eastAsia="zh-CN"/>
              </w:rPr>
              <w:lastRenderedPageBreak/>
              <w:t>End of</w:t>
            </w:r>
            <w:r w:rsidRPr="00EB73C7">
              <w:rPr>
                <w:b/>
                <w:bCs/>
                <w:sz w:val="28"/>
                <w:szCs w:val="28"/>
                <w:lang w:eastAsia="zh-CN"/>
              </w:rPr>
              <w:t xml:space="preserve"> Modified Section</w:t>
            </w:r>
            <w:r>
              <w:rPr>
                <w:b/>
                <w:bCs/>
                <w:sz w:val="28"/>
                <w:szCs w:val="28"/>
                <w:lang w:eastAsia="zh-CN"/>
              </w:rPr>
              <w:t>s</w:t>
            </w:r>
          </w:p>
        </w:tc>
      </w:tr>
    </w:tbl>
    <w:p w:rsidR="00087655" w:rsidRDefault="00087655" w:rsidP="00C01BB0">
      <w:pPr>
        <w:autoSpaceDE w:val="0"/>
        <w:autoSpaceDN w:val="0"/>
        <w:adjustRightInd w:val="0"/>
        <w:spacing w:after="0"/>
      </w:pPr>
    </w:p>
    <w:sectPr w:rsidR="00087655">
      <w:headerReference w:type="defaul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 w:author="CATT_lyy" w:date="2024-05-27T15:18:00Z" w:initials="CATT_lyy">
    <w:p w:rsidR="000B2926" w:rsidRDefault="000B2926">
      <w:pPr>
        <w:pStyle w:val="ac"/>
        <w:rPr>
          <w:lang w:eastAsia="zh-CN"/>
        </w:rPr>
      </w:pPr>
      <w:r>
        <w:rPr>
          <w:rStyle w:val="ab"/>
        </w:rPr>
        <w:annotationRef/>
      </w:r>
      <w:proofErr w:type="spellStart"/>
      <w:proofErr w:type="gramStart"/>
      <w:r>
        <w:rPr>
          <w:rFonts w:hint="eastAsia"/>
          <w:lang w:eastAsia="zh-CN"/>
        </w:rPr>
        <w:t>bux</w:t>
      </w:r>
      <w:proofErr w:type="spellEnd"/>
      <w:proofErr w:type="gramEnd"/>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F4" w:rsidRDefault="00BD27F4">
      <w:r>
        <w:separator/>
      </w:r>
    </w:p>
  </w:endnote>
  <w:endnote w:type="continuationSeparator" w:id="0">
    <w:p w:rsidR="00BD27F4" w:rsidRDefault="00BD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F4" w:rsidRDefault="00BD27F4">
      <w:r>
        <w:separator/>
      </w:r>
    </w:p>
  </w:footnote>
  <w:footnote w:type="continuationSeparator" w:id="0">
    <w:p w:rsidR="00BD27F4" w:rsidRDefault="00BD2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08" w:rsidRDefault="0069580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5pt;height:75.3pt" o:bullet="t">
        <v:imagedata r:id="rId1" o:title="art18D7"/>
      </v:shape>
    </w:pict>
  </w:numPicBullet>
  <w:abstractNum w:abstractNumId="0">
    <w:nsid w:val="054F456A"/>
    <w:multiLevelType w:val="hybridMultilevel"/>
    <w:tmpl w:val="22B60760"/>
    <w:lvl w:ilvl="0" w:tplc="18DAB1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117"/>
    <w:multiLevelType w:val="hybridMultilevel"/>
    <w:tmpl w:val="B0AC6754"/>
    <w:lvl w:ilvl="0" w:tplc="C47A2B3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D2524"/>
    <w:multiLevelType w:val="hybridMultilevel"/>
    <w:tmpl w:val="F8BE518A"/>
    <w:lvl w:ilvl="0" w:tplc="4009000F">
      <w:start w:val="1"/>
      <w:numFmt w:val="decimal"/>
      <w:lvlText w:val="%1."/>
      <w:lvlJc w:val="left"/>
      <w:pPr>
        <w:ind w:left="644" w:hanging="360"/>
      </w:pPr>
      <w:rPr>
        <w:rFonts w:hint="default"/>
      </w:rPr>
    </w:lvl>
    <w:lvl w:ilvl="1" w:tplc="40090003">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nsid w:val="1AD45FE2"/>
    <w:multiLevelType w:val="hybridMultilevel"/>
    <w:tmpl w:val="5B0C4E88"/>
    <w:lvl w:ilvl="0" w:tplc="2176F96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974EB"/>
    <w:multiLevelType w:val="hybridMultilevel"/>
    <w:tmpl w:val="697AF016"/>
    <w:lvl w:ilvl="0" w:tplc="2218479A">
      <w:start w:val="1"/>
      <w:numFmt w:val="bullet"/>
      <w:lvlText w:val=""/>
      <w:lvlPicBulletId w:val="0"/>
      <w:lvlJc w:val="left"/>
      <w:pPr>
        <w:tabs>
          <w:tab w:val="num" w:pos="720"/>
        </w:tabs>
        <w:ind w:left="720" w:hanging="360"/>
      </w:pPr>
      <w:rPr>
        <w:rFonts w:ascii="Symbol" w:hAnsi="Symbol" w:hint="default"/>
      </w:rPr>
    </w:lvl>
    <w:lvl w:ilvl="1" w:tplc="6F581210" w:tentative="1">
      <w:start w:val="1"/>
      <w:numFmt w:val="bullet"/>
      <w:lvlText w:val=""/>
      <w:lvlPicBulletId w:val="0"/>
      <w:lvlJc w:val="left"/>
      <w:pPr>
        <w:tabs>
          <w:tab w:val="num" w:pos="1440"/>
        </w:tabs>
        <w:ind w:left="1440" w:hanging="360"/>
      </w:pPr>
      <w:rPr>
        <w:rFonts w:ascii="Symbol" w:hAnsi="Symbol" w:hint="default"/>
      </w:rPr>
    </w:lvl>
    <w:lvl w:ilvl="2" w:tplc="33E2AD4C" w:tentative="1">
      <w:start w:val="1"/>
      <w:numFmt w:val="bullet"/>
      <w:lvlText w:val=""/>
      <w:lvlPicBulletId w:val="0"/>
      <w:lvlJc w:val="left"/>
      <w:pPr>
        <w:tabs>
          <w:tab w:val="num" w:pos="2160"/>
        </w:tabs>
        <w:ind w:left="2160" w:hanging="360"/>
      </w:pPr>
      <w:rPr>
        <w:rFonts w:ascii="Symbol" w:hAnsi="Symbol" w:hint="default"/>
      </w:rPr>
    </w:lvl>
    <w:lvl w:ilvl="3" w:tplc="E5DE0174" w:tentative="1">
      <w:start w:val="1"/>
      <w:numFmt w:val="bullet"/>
      <w:lvlText w:val=""/>
      <w:lvlPicBulletId w:val="0"/>
      <w:lvlJc w:val="left"/>
      <w:pPr>
        <w:tabs>
          <w:tab w:val="num" w:pos="2880"/>
        </w:tabs>
        <w:ind w:left="2880" w:hanging="360"/>
      </w:pPr>
      <w:rPr>
        <w:rFonts w:ascii="Symbol" w:hAnsi="Symbol" w:hint="default"/>
      </w:rPr>
    </w:lvl>
    <w:lvl w:ilvl="4" w:tplc="2642157C" w:tentative="1">
      <w:start w:val="1"/>
      <w:numFmt w:val="bullet"/>
      <w:lvlText w:val=""/>
      <w:lvlPicBulletId w:val="0"/>
      <w:lvlJc w:val="left"/>
      <w:pPr>
        <w:tabs>
          <w:tab w:val="num" w:pos="3600"/>
        </w:tabs>
        <w:ind w:left="3600" w:hanging="360"/>
      </w:pPr>
      <w:rPr>
        <w:rFonts w:ascii="Symbol" w:hAnsi="Symbol" w:hint="default"/>
      </w:rPr>
    </w:lvl>
    <w:lvl w:ilvl="5" w:tplc="8E6C36F0" w:tentative="1">
      <w:start w:val="1"/>
      <w:numFmt w:val="bullet"/>
      <w:lvlText w:val=""/>
      <w:lvlPicBulletId w:val="0"/>
      <w:lvlJc w:val="left"/>
      <w:pPr>
        <w:tabs>
          <w:tab w:val="num" w:pos="4320"/>
        </w:tabs>
        <w:ind w:left="4320" w:hanging="360"/>
      </w:pPr>
      <w:rPr>
        <w:rFonts w:ascii="Symbol" w:hAnsi="Symbol" w:hint="default"/>
      </w:rPr>
    </w:lvl>
    <w:lvl w:ilvl="6" w:tplc="22FC63B2" w:tentative="1">
      <w:start w:val="1"/>
      <w:numFmt w:val="bullet"/>
      <w:lvlText w:val=""/>
      <w:lvlPicBulletId w:val="0"/>
      <w:lvlJc w:val="left"/>
      <w:pPr>
        <w:tabs>
          <w:tab w:val="num" w:pos="5040"/>
        </w:tabs>
        <w:ind w:left="5040" w:hanging="360"/>
      </w:pPr>
      <w:rPr>
        <w:rFonts w:ascii="Symbol" w:hAnsi="Symbol" w:hint="default"/>
      </w:rPr>
    </w:lvl>
    <w:lvl w:ilvl="7" w:tplc="0638D55C" w:tentative="1">
      <w:start w:val="1"/>
      <w:numFmt w:val="bullet"/>
      <w:lvlText w:val=""/>
      <w:lvlPicBulletId w:val="0"/>
      <w:lvlJc w:val="left"/>
      <w:pPr>
        <w:tabs>
          <w:tab w:val="num" w:pos="5760"/>
        </w:tabs>
        <w:ind w:left="5760" w:hanging="360"/>
      </w:pPr>
      <w:rPr>
        <w:rFonts w:ascii="Symbol" w:hAnsi="Symbol" w:hint="default"/>
      </w:rPr>
    </w:lvl>
    <w:lvl w:ilvl="8" w:tplc="E96087E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D4C35C3"/>
    <w:multiLevelType w:val="hybridMultilevel"/>
    <w:tmpl w:val="698464D4"/>
    <w:lvl w:ilvl="0" w:tplc="40090001">
      <w:start w:val="1"/>
      <w:numFmt w:val="bullet"/>
      <w:lvlText w:val=""/>
      <w:lvlJc w:val="left"/>
      <w:pPr>
        <w:ind w:left="644" w:hanging="360"/>
      </w:pPr>
      <w:rPr>
        <w:rFonts w:ascii="Symbol" w:hAnsi="Symbol" w:hint="default"/>
      </w:r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nsid w:val="25503832"/>
    <w:multiLevelType w:val="hybridMultilevel"/>
    <w:tmpl w:val="3A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E7663"/>
    <w:multiLevelType w:val="hybridMultilevel"/>
    <w:tmpl w:val="166A2B80"/>
    <w:lvl w:ilvl="0" w:tplc="AF583B36">
      <w:start w:val="2"/>
      <w:numFmt w:val="bullet"/>
      <w:lvlText w:val="-"/>
      <w:lvlJc w:val="left"/>
      <w:pPr>
        <w:ind w:left="840" w:hanging="420"/>
      </w:pPr>
      <w:rPr>
        <w:rFonts w:ascii="Arial" w:eastAsia="宋体" w:hAnsi="Arial" w:cs="Arial" w:hint="default"/>
      </w:r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8">
    <w:nsid w:val="28A175F4"/>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98C1923"/>
    <w:multiLevelType w:val="hybridMultilevel"/>
    <w:tmpl w:val="2F3A3F16"/>
    <w:lvl w:ilvl="0" w:tplc="40090001">
      <w:start w:val="1"/>
      <w:numFmt w:val="bullet"/>
      <w:lvlText w:val=""/>
      <w:lvlJc w:val="left"/>
      <w:pPr>
        <w:ind w:left="644" w:hanging="360"/>
      </w:pPr>
      <w:rPr>
        <w:rFonts w:ascii="Symbol" w:hAnsi="Symbol" w:hint="default"/>
      </w:r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0">
    <w:nsid w:val="2CC82C94"/>
    <w:multiLevelType w:val="hybridMultilevel"/>
    <w:tmpl w:val="D870C42A"/>
    <w:lvl w:ilvl="0" w:tplc="40090001">
      <w:start w:val="1"/>
      <w:numFmt w:val="bullet"/>
      <w:lvlText w:val=""/>
      <w:lvlJc w:val="left"/>
      <w:pPr>
        <w:ind w:left="644" w:hanging="360"/>
      </w:pPr>
      <w:rPr>
        <w:rFonts w:ascii="Symbol" w:hAnsi="Symbol" w:hint="default"/>
      </w:rPr>
    </w:lvl>
    <w:lvl w:ilvl="1" w:tplc="40090003">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1">
    <w:nsid w:val="350136C2"/>
    <w:multiLevelType w:val="hybridMultilevel"/>
    <w:tmpl w:val="C0004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639D2"/>
    <w:multiLevelType w:val="hybridMultilevel"/>
    <w:tmpl w:val="B92074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78073A7"/>
    <w:multiLevelType w:val="hybridMultilevel"/>
    <w:tmpl w:val="AB1E29C2"/>
    <w:lvl w:ilvl="0" w:tplc="534013AA">
      <w:start w:val="1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nsid w:val="379F06DE"/>
    <w:multiLevelType w:val="hybridMultilevel"/>
    <w:tmpl w:val="3042CC96"/>
    <w:lvl w:ilvl="0" w:tplc="2F08CA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E5912"/>
    <w:multiLevelType w:val="hybridMultilevel"/>
    <w:tmpl w:val="07640660"/>
    <w:lvl w:ilvl="0" w:tplc="9D404478">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D68FE"/>
    <w:multiLevelType w:val="hybridMultilevel"/>
    <w:tmpl w:val="AFB2B414"/>
    <w:lvl w:ilvl="0" w:tplc="01DA624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048F9"/>
    <w:multiLevelType w:val="hybridMultilevel"/>
    <w:tmpl w:val="6BB45EFA"/>
    <w:lvl w:ilvl="0" w:tplc="40090001">
      <w:start w:val="1"/>
      <w:numFmt w:val="bullet"/>
      <w:lvlText w:val=""/>
      <w:lvlJc w:val="left"/>
      <w:pPr>
        <w:ind w:left="644" w:hanging="360"/>
      </w:pPr>
      <w:rPr>
        <w:rFonts w:ascii="Symbol" w:hAnsi="Symbol" w:hint="default"/>
      </w:r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8">
    <w:nsid w:val="421902F5"/>
    <w:multiLevelType w:val="hybridMultilevel"/>
    <w:tmpl w:val="3730BB5C"/>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7626F"/>
    <w:multiLevelType w:val="hybridMultilevel"/>
    <w:tmpl w:val="ABD00024"/>
    <w:lvl w:ilvl="0" w:tplc="4009000F">
      <w:start w:val="1"/>
      <w:numFmt w:val="decimal"/>
      <w:lvlText w:val="%1."/>
      <w:lvlJc w:val="left"/>
      <w:pPr>
        <w:ind w:left="644" w:hanging="360"/>
      </w:p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0">
    <w:nsid w:val="4694560C"/>
    <w:multiLevelType w:val="hybridMultilevel"/>
    <w:tmpl w:val="C6EE1A62"/>
    <w:lvl w:ilvl="0" w:tplc="2176F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FD0A11"/>
    <w:multiLevelType w:val="hybridMultilevel"/>
    <w:tmpl w:val="D70A3EA4"/>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E2496"/>
    <w:multiLevelType w:val="hybridMultilevel"/>
    <w:tmpl w:val="D830452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AD46A91"/>
    <w:multiLevelType w:val="hybridMultilevel"/>
    <w:tmpl w:val="2DB4E0F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BB05E6D"/>
    <w:multiLevelType w:val="hybridMultilevel"/>
    <w:tmpl w:val="3620C7A4"/>
    <w:lvl w:ilvl="0" w:tplc="1EEA3F1A">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83BD8"/>
    <w:multiLevelType w:val="hybridMultilevel"/>
    <w:tmpl w:val="4BB6E9D8"/>
    <w:lvl w:ilvl="0" w:tplc="1B02A43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C7CC0"/>
    <w:multiLevelType w:val="hybridMultilevel"/>
    <w:tmpl w:val="35A09B76"/>
    <w:lvl w:ilvl="0" w:tplc="40090001">
      <w:start w:val="1"/>
      <w:numFmt w:val="bullet"/>
      <w:lvlText w:val=""/>
      <w:lvlJc w:val="left"/>
      <w:pPr>
        <w:ind w:left="928" w:hanging="360"/>
      </w:pPr>
      <w:rPr>
        <w:rFonts w:ascii="Symbol" w:hAnsi="Symbol" w:hint="default"/>
      </w:rPr>
    </w:lvl>
    <w:lvl w:ilvl="1" w:tplc="40090003">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7">
    <w:nsid w:val="4E3D3C9E"/>
    <w:multiLevelType w:val="hybridMultilevel"/>
    <w:tmpl w:val="3F0C201C"/>
    <w:lvl w:ilvl="0" w:tplc="197E72D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4D00E0"/>
    <w:multiLevelType w:val="hybridMultilevel"/>
    <w:tmpl w:val="ABD00024"/>
    <w:lvl w:ilvl="0" w:tplc="4009000F">
      <w:start w:val="1"/>
      <w:numFmt w:val="decimal"/>
      <w:lvlText w:val="%1."/>
      <w:lvlJc w:val="left"/>
      <w:pPr>
        <w:ind w:left="644" w:hanging="360"/>
      </w:p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9">
    <w:nsid w:val="537A3EFB"/>
    <w:multiLevelType w:val="hybridMultilevel"/>
    <w:tmpl w:val="44640536"/>
    <w:lvl w:ilvl="0" w:tplc="997CA9B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CA2ADD"/>
    <w:multiLevelType w:val="hybridMultilevel"/>
    <w:tmpl w:val="4D5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EE62DD"/>
    <w:multiLevelType w:val="hybridMultilevel"/>
    <w:tmpl w:val="0EA067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CDA57BE"/>
    <w:multiLevelType w:val="hybridMultilevel"/>
    <w:tmpl w:val="ABD00024"/>
    <w:lvl w:ilvl="0" w:tplc="4009000F">
      <w:start w:val="1"/>
      <w:numFmt w:val="decimal"/>
      <w:lvlText w:val="%1."/>
      <w:lvlJc w:val="left"/>
      <w:pPr>
        <w:ind w:left="644" w:hanging="360"/>
      </w:p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3">
    <w:nsid w:val="5F505163"/>
    <w:multiLevelType w:val="hybridMultilevel"/>
    <w:tmpl w:val="89B4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120556"/>
    <w:multiLevelType w:val="hybridMultilevel"/>
    <w:tmpl w:val="B4465490"/>
    <w:lvl w:ilvl="0" w:tplc="93C2E0E2">
      <w:start w:val="6"/>
      <w:numFmt w:val="bullet"/>
      <w:lvlText w:val="-"/>
      <w:lvlJc w:val="left"/>
      <w:pPr>
        <w:ind w:left="704" w:hanging="420"/>
      </w:pPr>
      <w:rPr>
        <w:rFonts w:ascii="Times New Roman" w:eastAsia="等线"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nsid w:val="74AA774D"/>
    <w:multiLevelType w:val="hybridMultilevel"/>
    <w:tmpl w:val="F8C8959C"/>
    <w:lvl w:ilvl="0" w:tplc="E86E448A">
      <w:start w:val="3"/>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765A1EC0"/>
    <w:multiLevelType w:val="hybridMultilevel"/>
    <w:tmpl w:val="AA60D33C"/>
    <w:lvl w:ilvl="0" w:tplc="40090001">
      <w:start w:val="1"/>
      <w:numFmt w:val="bullet"/>
      <w:lvlText w:val=""/>
      <w:lvlJc w:val="left"/>
      <w:pPr>
        <w:ind w:left="644" w:hanging="360"/>
      </w:pPr>
      <w:rPr>
        <w:rFonts w:ascii="Symbol" w:hAnsi="Symbol" w:hint="default"/>
      </w:r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7">
    <w:nsid w:val="77FA0DA8"/>
    <w:multiLevelType w:val="hybridMultilevel"/>
    <w:tmpl w:val="17C8A780"/>
    <w:lvl w:ilvl="0" w:tplc="BAC4AA9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556F30"/>
    <w:multiLevelType w:val="hybridMultilevel"/>
    <w:tmpl w:val="ABD00024"/>
    <w:lvl w:ilvl="0" w:tplc="4009000F">
      <w:start w:val="1"/>
      <w:numFmt w:val="decimal"/>
      <w:lvlText w:val="%1."/>
      <w:lvlJc w:val="left"/>
      <w:pPr>
        <w:ind w:left="644" w:hanging="360"/>
      </w:p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25"/>
  </w:num>
  <w:num w:numId="2">
    <w:abstractNumId w:val="13"/>
  </w:num>
  <w:num w:numId="3">
    <w:abstractNumId w:val="24"/>
  </w:num>
  <w:num w:numId="4">
    <w:abstractNumId w:val="14"/>
  </w:num>
  <w:num w:numId="5">
    <w:abstractNumId w:val="0"/>
  </w:num>
  <w:num w:numId="6">
    <w:abstractNumId w:val="11"/>
  </w:num>
  <w:num w:numId="7">
    <w:abstractNumId w:val="1"/>
  </w:num>
  <w:num w:numId="8">
    <w:abstractNumId w:val="15"/>
  </w:num>
  <w:num w:numId="9">
    <w:abstractNumId w:val="27"/>
  </w:num>
  <w:num w:numId="10">
    <w:abstractNumId w:val="29"/>
  </w:num>
  <w:num w:numId="11">
    <w:abstractNumId w:val="30"/>
  </w:num>
  <w:num w:numId="12">
    <w:abstractNumId w:val="37"/>
  </w:num>
  <w:num w:numId="13">
    <w:abstractNumId w:val="30"/>
  </w:num>
  <w:num w:numId="14">
    <w:abstractNumId w:val="18"/>
  </w:num>
  <w:num w:numId="15">
    <w:abstractNumId w:val="21"/>
  </w:num>
  <w:num w:numId="16">
    <w:abstractNumId w:val="3"/>
  </w:num>
  <w:num w:numId="17">
    <w:abstractNumId w:val="33"/>
  </w:num>
  <w:num w:numId="18">
    <w:abstractNumId w:val="6"/>
  </w:num>
  <w:num w:numId="19">
    <w:abstractNumId w:val="20"/>
  </w:num>
  <w:num w:numId="20">
    <w:abstractNumId w:val="37"/>
  </w:num>
  <w:num w:numId="21">
    <w:abstractNumId w:val="16"/>
  </w:num>
  <w:num w:numId="22">
    <w:abstractNumId w:val="31"/>
  </w:num>
  <w:num w:numId="23">
    <w:abstractNumId w:val="8"/>
  </w:num>
  <w:num w:numId="24">
    <w:abstractNumId w:val="22"/>
  </w:num>
  <w:num w:numId="25">
    <w:abstractNumId w:val="23"/>
  </w:num>
  <w:num w:numId="26">
    <w:abstractNumId w:val="10"/>
  </w:num>
  <w:num w:numId="27">
    <w:abstractNumId w:val="2"/>
  </w:num>
  <w:num w:numId="28">
    <w:abstractNumId w:val="26"/>
  </w:num>
  <w:num w:numId="29">
    <w:abstractNumId w:val="32"/>
  </w:num>
  <w:num w:numId="30">
    <w:abstractNumId w:val="38"/>
  </w:num>
  <w:num w:numId="31">
    <w:abstractNumId w:val="28"/>
  </w:num>
  <w:num w:numId="32">
    <w:abstractNumId w:val="19"/>
  </w:num>
  <w:num w:numId="33">
    <w:abstractNumId w:val="36"/>
  </w:num>
  <w:num w:numId="34">
    <w:abstractNumId w:val="9"/>
  </w:num>
  <w:num w:numId="35">
    <w:abstractNumId w:val="17"/>
  </w:num>
  <w:num w:numId="36">
    <w:abstractNumId w:val="5"/>
  </w:num>
  <w:num w:numId="37">
    <w:abstractNumId w:val="12"/>
  </w:num>
  <w:num w:numId="38">
    <w:abstractNumId w:val="4"/>
  </w:num>
  <w:num w:numId="39">
    <w:abstractNumId w:val="7"/>
  </w:num>
  <w:num w:numId="40">
    <w:abstractNumId w:val="35"/>
  </w:num>
  <w:num w:numId="41">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umin_rev1">
    <w15:presenceInfo w15:providerId="None" w15:userId="shumin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E4A"/>
    <w:rsid w:val="00000485"/>
    <w:rsid w:val="000008CA"/>
    <w:rsid w:val="00000A7F"/>
    <w:rsid w:val="000010CE"/>
    <w:rsid w:val="00001FD6"/>
    <w:rsid w:val="00002201"/>
    <w:rsid w:val="00002973"/>
    <w:rsid w:val="00002DCE"/>
    <w:rsid w:val="00004FF0"/>
    <w:rsid w:val="00005896"/>
    <w:rsid w:val="00007429"/>
    <w:rsid w:val="00007802"/>
    <w:rsid w:val="000106DB"/>
    <w:rsid w:val="0001264C"/>
    <w:rsid w:val="00013D72"/>
    <w:rsid w:val="00013F1F"/>
    <w:rsid w:val="000140C0"/>
    <w:rsid w:val="00014843"/>
    <w:rsid w:val="0001546F"/>
    <w:rsid w:val="00015912"/>
    <w:rsid w:val="000159CD"/>
    <w:rsid w:val="00015ECC"/>
    <w:rsid w:val="0001696B"/>
    <w:rsid w:val="00017713"/>
    <w:rsid w:val="000204CD"/>
    <w:rsid w:val="00020DD1"/>
    <w:rsid w:val="00022E4A"/>
    <w:rsid w:val="00023070"/>
    <w:rsid w:val="000238C3"/>
    <w:rsid w:val="000249B6"/>
    <w:rsid w:val="000249BD"/>
    <w:rsid w:val="00025291"/>
    <w:rsid w:val="00031219"/>
    <w:rsid w:val="00031406"/>
    <w:rsid w:val="00033D08"/>
    <w:rsid w:val="000345D9"/>
    <w:rsid w:val="00034658"/>
    <w:rsid w:val="00034C00"/>
    <w:rsid w:val="00035716"/>
    <w:rsid w:val="00035E0F"/>
    <w:rsid w:val="00035F28"/>
    <w:rsid w:val="00036D1D"/>
    <w:rsid w:val="000377B2"/>
    <w:rsid w:val="00037F51"/>
    <w:rsid w:val="00041577"/>
    <w:rsid w:val="000420EF"/>
    <w:rsid w:val="000431AE"/>
    <w:rsid w:val="0004463C"/>
    <w:rsid w:val="00044B68"/>
    <w:rsid w:val="000451C1"/>
    <w:rsid w:val="00046825"/>
    <w:rsid w:val="000477B0"/>
    <w:rsid w:val="0004783E"/>
    <w:rsid w:val="00047B87"/>
    <w:rsid w:val="00050578"/>
    <w:rsid w:val="00051515"/>
    <w:rsid w:val="00053180"/>
    <w:rsid w:val="0005418D"/>
    <w:rsid w:val="000557E4"/>
    <w:rsid w:val="00055F05"/>
    <w:rsid w:val="00056FCA"/>
    <w:rsid w:val="000601A4"/>
    <w:rsid w:val="0006085B"/>
    <w:rsid w:val="00060F3A"/>
    <w:rsid w:val="000622E0"/>
    <w:rsid w:val="00062633"/>
    <w:rsid w:val="00063E3E"/>
    <w:rsid w:val="00063E69"/>
    <w:rsid w:val="0006424D"/>
    <w:rsid w:val="000645E5"/>
    <w:rsid w:val="00064EA4"/>
    <w:rsid w:val="000651BD"/>
    <w:rsid w:val="00065A5A"/>
    <w:rsid w:val="00065FBF"/>
    <w:rsid w:val="00067F3A"/>
    <w:rsid w:val="000719F8"/>
    <w:rsid w:val="00072B9D"/>
    <w:rsid w:val="000750D6"/>
    <w:rsid w:val="000764D6"/>
    <w:rsid w:val="0007700F"/>
    <w:rsid w:val="00077202"/>
    <w:rsid w:val="00077211"/>
    <w:rsid w:val="00077929"/>
    <w:rsid w:val="000805C5"/>
    <w:rsid w:val="00082229"/>
    <w:rsid w:val="00083051"/>
    <w:rsid w:val="00083885"/>
    <w:rsid w:val="00084374"/>
    <w:rsid w:val="000852FA"/>
    <w:rsid w:val="00085836"/>
    <w:rsid w:val="000864D1"/>
    <w:rsid w:val="00086787"/>
    <w:rsid w:val="0008731B"/>
    <w:rsid w:val="00087655"/>
    <w:rsid w:val="00087CD5"/>
    <w:rsid w:val="00087E91"/>
    <w:rsid w:val="00087FBD"/>
    <w:rsid w:val="000904ED"/>
    <w:rsid w:val="00090F5C"/>
    <w:rsid w:val="000914F6"/>
    <w:rsid w:val="00092929"/>
    <w:rsid w:val="000952AB"/>
    <w:rsid w:val="000959FD"/>
    <w:rsid w:val="000A2428"/>
    <w:rsid w:val="000A26B8"/>
    <w:rsid w:val="000A2CC1"/>
    <w:rsid w:val="000A3625"/>
    <w:rsid w:val="000A3874"/>
    <w:rsid w:val="000A4B32"/>
    <w:rsid w:val="000A53BD"/>
    <w:rsid w:val="000A6394"/>
    <w:rsid w:val="000B2926"/>
    <w:rsid w:val="000B36BB"/>
    <w:rsid w:val="000B3B05"/>
    <w:rsid w:val="000B3C32"/>
    <w:rsid w:val="000B442A"/>
    <w:rsid w:val="000B55F3"/>
    <w:rsid w:val="000B6F0D"/>
    <w:rsid w:val="000B7043"/>
    <w:rsid w:val="000B7270"/>
    <w:rsid w:val="000C038A"/>
    <w:rsid w:val="000C08AE"/>
    <w:rsid w:val="000C2424"/>
    <w:rsid w:val="000C334B"/>
    <w:rsid w:val="000C4A6D"/>
    <w:rsid w:val="000C6598"/>
    <w:rsid w:val="000C6A85"/>
    <w:rsid w:val="000D0DAF"/>
    <w:rsid w:val="000D21EA"/>
    <w:rsid w:val="000D25BE"/>
    <w:rsid w:val="000D3C26"/>
    <w:rsid w:val="000D3C9B"/>
    <w:rsid w:val="000D60D5"/>
    <w:rsid w:val="000D6BB6"/>
    <w:rsid w:val="000D74FF"/>
    <w:rsid w:val="000D78B8"/>
    <w:rsid w:val="000E0098"/>
    <w:rsid w:val="000E058B"/>
    <w:rsid w:val="000E1E55"/>
    <w:rsid w:val="000E1FC2"/>
    <w:rsid w:val="000E214D"/>
    <w:rsid w:val="000E47EC"/>
    <w:rsid w:val="000E4B53"/>
    <w:rsid w:val="000E5566"/>
    <w:rsid w:val="000E6C91"/>
    <w:rsid w:val="000E7F8F"/>
    <w:rsid w:val="000F058D"/>
    <w:rsid w:val="000F339F"/>
    <w:rsid w:val="000F46BA"/>
    <w:rsid w:val="000F4948"/>
    <w:rsid w:val="000F4951"/>
    <w:rsid w:val="000F4DFF"/>
    <w:rsid w:val="000F62BB"/>
    <w:rsid w:val="000F6B35"/>
    <w:rsid w:val="000F78C4"/>
    <w:rsid w:val="0010020D"/>
    <w:rsid w:val="00100F0C"/>
    <w:rsid w:val="00101980"/>
    <w:rsid w:val="00102D07"/>
    <w:rsid w:val="0010325F"/>
    <w:rsid w:val="00104DCA"/>
    <w:rsid w:val="00105288"/>
    <w:rsid w:val="001063D2"/>
    <w:rsid w:val="00107586"/>
    <w:rsid w:val="00110AC2"/>
    <w:rsid w:val="00111500"/>
    <w:rsid w:val="00111EF9"/>
    <w:rsid w:val="00112128"/>
    <w:rsid w:val="00113EDD"/>
    <w:rsid w:val="00114A38"/>
    <w:rsid w:val="001154BB"/>
    <w:rsid w:val="00115BE1"/>
    <w:rsid w:val="001162E2"/>
    <w:rsid w:val="001207E9"/>
    <w:rsid w:val="00120F24"/>
    <w:rsid w:val="001210F5"/>
    <w:rsid w:val="0012339F"/>
    <w:rsid w:val="00123AB4"/>
    <w:rsid w:val="00123F13"/>
    <w:rsid w:val="0012486C"/>
    <w:rsid w:val="00124D63"/>
    <w:rsid w:val="00124FF6"/>
    <w:rsid w:val="00125D25"/>
    <w:rsid w:val="001269EE"/>
    <w:rsid w:val="00127AE7"/>
    <w:rsid w:val="00130E2E"/>
    <w:rsid w:val="001313DC"/>
    <w:rsid w:val="00131886"/>
    <w:rsid w:val="001328C3"/>
    <w:rsid w:val="00133747"/>
    <w:rsid w:val="001342C0"/>
    <w:rsid w:val="00134DBF"/>
    <w:rsid w:val="00136E31"/>
    <w:rsid w:val="00141D48"/>
    <w:rsid w:val="00141DFF"/>
    <w:rsid w:val="00142F20"/>
    <w:rsid w:val="00143424"/>
    <w:rsid w:val="00143839"/>
    <w:rsid w:val="001450B2"/>
    <w:rsid w:val="00145780"/>
    <w:rsid w:val="00145D43"/>
    <w:rsid w:val="001463EB"/>
    <w:rsid w:val="00147028"/>
    <w:rsid w:val="00147061"/>
    <w:rsid w:val="0015103C"/>
    <w:rsid w:val="001516A7"/>
    <w:rsid w:val="001524A5"/>
    <w:rsid w:val="001531AA"/>
    <w:rsid w:val="00153E6D"/>
    <w:rsid w:val="00154E6E"/>
    <w:rsid w:val="001574CF"/>
    <w:rsid w:val="0015799C"/>
    <w:rsid w:val="00160AA6"/>
    <w:rsid w:val="00160EF9"/>
    <w:rsid w:val="00160F8D"/>
    <w:rsid w:val="001613FE"/>
    <w:rsid w:val="0016429A"/>
    <w:rsid w:val="0016682B"/>
    <w:rsid w:val="001674E8"/>
    <w:rsid w:val="001710BB"/>
    <w:rsid w:val="0017158D"/>
    <w:rsid w:val="00171DAD"/>
    <w:rsid w:val="0017251D"/>
    <w:rsid w:val="0017322A"/>
    <w:rsid w:val="00173888"/>
    <w:rsid w:val="00174162"/>
    <w:rsid w:val="00174727"/>
    <w:rsid w:val="00174DCB"/>
    <w:rsid w:val="00175736"/>
    <w:rsid w:val="001763D7"/>
    <w:rsid w:val="00176DE5"/>
    <w:rsid w:val="0017776E"/>
    <w:rsid w:val="00177F1A"/>
    <w:rsid w:val="00181A9D"/>
    <w:rsid w:val="00182931"/>
    <w:rsid w:val="00183099"/>
    <w:rsid w:val="00183AD6"/>
    <w:rsid w:val="00186696"/>
    <w:rsid w:val="001870A8"/>
    <w:rsid w:val="00190458"/>
    <w:rsid w:val="00191AD7"/>
    <w:rsid w:val="001921E5"/>
    <w:rsid w:val="00192C46"/>
    <w:rsid w:val="00192C7A"/>
    <w:rsid w:val="00193248"/>
    <w:rsid w:val="00193328"/>
    <w:rsid w:val="00194AAA"/>
    <w:rsid w:val="001951B8"/>
    <w:rsid w:val="00195240"/>
    <w:rsid w:val="0019566E"/>
    <w:rsid w:val="00195D93"/>
    <w:rsid w:val="001961CD"/>
    <w:rsid w:val="0019658F"/>
    <w:rsid w:val="00197B43"/>
    <w:rsid w:val="001A049B"/>
    <w:rsid w:val="001A0874"/>
    <w:rsid w:val="001A2C00"/>
    <w:rsid w:val="001A3508"/>
    <w:rsid w:val="001A43AD"/>
    <w:rsid w:val="001A7142"/>
    <w:rsid w:val="001A76D5"/>
    <w:rsid w:val="001A7B60"/>
    <w:rsid w:val="001B01AB"/>
    <w:rsid w:val="001B097C"/>
    <w:rsid w:val="001B13BF"/>
    <w:rsid w:val="001B1D7D"/>
    <w:rsid w:val="001B1DF5"/>
    <w:rsid w:val="001B2FA9"/>
    <w:rsid w:val="001B37A2"/>
    <w:rsid w:val="001B3AD1"/>
    <w:rsid w:val="001B3F55"/>
    <w:rsid w:val="001B5D05"/>
    <w:rsid w:val="001B6194"/>
    <w:rsid w:val="001B67A7"/>
    <w:rsid w:val="001B74CF"/>
    <w:rsid w:val="001B7A65"/>
    <w:rsid w:val="001C0A96"/>
    <w:rsid w:val="001C1146"/>
    <w:rsid w:val="001C12A1"/>
    <w:rsid w:val="001C1E20"/>
    <w:rsid w:val="001C2A67"/>
    <w:rsid w:val="001C2C29"/>
    <w:rsid w:val="001C3D05"/>
    <w:rsid w:val="001C4A52"/>
    <w:rsid w:val="001C50B4"/>
    <w:rsid w:val="001C6E97"/>
    <w:rsid w:val="001C7366"/>
    <w:rsid w:val="001D06BA"/>
    <w:rsid w:val="001D0AE2"/>
    <w:rsid w:val="001D1983"/>
    <w:rsid w:val="001D1C72"/>
    <w:rsid w:val="001D2C46"/>
    <w:rsid w:val="001D307E"/>
    <w:rsid w:val="001D30E6"/>
    <w:rsid w:val="001D52CB"/>
    <w:rsid w:val="001D56E9"/>
    <w:rsid w:val="001D64B8"/>
    <w:rsid w:val="001D6738"/>
    <w:rsid w:val="001D7EA8"/>
    <w:rsid w:val="001E0B29"/>
    <w:rsid w:val="001E1FB1"/>
    <w:rsid w:val="001E1FDC"/>
    <w:rsid w:val="001E375A"/>
    <w:rsid w:val="001E390B"/>
    <w:rsid w:val="001E41F3"/>
    <w:rsid w:val="001E6872"/>
    <w:rsid w:val="001E7831"/>
    <w:rsid w:val="001F0819"/>
    <w:rsid w:val="001F1AB3"/>
    <w:rsid w:val="001F26AD"/>
    <w:rsid w:val="001F287D"/>
    <w:rsid w:val="001F311B"/>
    <w:rsid w:val="001F4F67"/>
    <w:rsid w:val="001F73BC"/>
    <w:rsid w:val="001F7EB2"/>
    <w:rsid w:val="001F7FBB"/>
    <w:rsid w:val="00200079"/>
    <w:rsid w:val="00201A14"/>
    <w:rsid w:val="00201F8D"/>
    <w:rsid w:val="00202AF9"/>
    <w:rsid w:val="0020353D"/>
    <w:rsid w:val="002066E5"/>
    <w:rsid w:val="00210425"/>
    <w:rsid w:val="00211BB0"/>
    <w:rsid w:val="00213FE8"/>
    <w:rsid w:val="00214C06"/>
    <w:rsid w:val="00215382"/>
    <w:rsid w:val="00215654"/>
    <w:rsid w:val="00215888"/>
    <w:rsid w:val="00216FE9"/>
    <w:rsid w:val="0021761E"/>
    <w:rsid w:val="00220752"/>
    <w:rsid w:val="00220900"/>
    <w:rsid w:val="00220F51"/>
    <w:rsid w:val="00221263"/>
    <w:rsid w:val="002216A8"/>
    <w:rsid w:val="002228E3"/>
    <w:rsid w:val="00222A67"/>
    <w:rsid w:val="00225E62"/>
    <w:rsid w:val="00226481"/>
    <w:rsid w:val="0022712E"/>
    <w:rsid w:val="00230295"/>
    <w:rsid w:val="00232403"/>
    <w:rsid w:val="00232443"/>
    <w:rsid w:val="002327F0"/>
    <w:rsid w:val="00232A30"/>
    <w:rsid w:val="00232D97"/>
    <w:rsid w:val="00235CBC"/>
    <w:rsid w:val="00237B5D"/>
    <w:rsid w:val="00240C19"/>
    <w:rsid w:val="00240DA3"/>
    <w:rsid w:val="00241D97"/>
    <w:rsid w:val="00244CF4"/>
    <w:rsid w:val="0024586B"/>
    <w:rsid w:val="00245A08"/>
    <w:rsid w:val="00245AF1"/>
    <w:rsid w:val="00245EAA"/>
    <w:rsid w:val="0024654E"/>
    <w:rsid w:val="00247CE5"/>
    <w:rsid w:val="0025113C"/>
    <w:rsid w:val="00251CA8"/>
    <w:rsid w:val="00252622"/>
    <w:rsid w:val="00253850"/>
    <w:rsid w:val="00253A9A"/>
    <w:rsid w:val="00254077"/>
    <w:rsid w:val="002542E5"/>
    <w:rsid w:val="00254588"/>
    <w:rsid w:val="00257E54"/>
    <w:rsid w:val="0026004D"/>
    <w:rsid w:val="00261A72"/>
    <w:rsid w:val="002625B0"/>
    <w:rsid w:val="00263069"/>
    <w:rsid w:val="00263D4A"/>
    <w:rsid w:val="00264414"/>
    <w:rsid w:val="00264EDE"/>
    <w:rsid w:val="00265885"/>
    <w:rsid w:val="002659DF"/>
    <w:rsid w:val="00266AA3"/>
    <w:rsid w:val="00272B59"/>
    <w:rsid w:val="0027423E"/>
    <w:rsid w:val="002748FF"/>
    <w:rsid w:val="00275D12"/>
    <w:rsid w:val="00276A37"/>
    <w:rsid w:val="00276BA5"/>
    <w:rsid w:val="002771ED"/>
    <w:rsid w:val="002776DB"/>
    <w:rsid w:val="0028191F"/>
    <w:rsid w:val="00281ADD"/>
    <w:rsid w:val="002824A1"/>
    <w:rsid w:val="0028292B"/>
    <w:rsid w:val="00283B97"/>
    <w:rsid w:val="0028416E"/>
    <w:rsid w:val="002845BC"/>
    <w:rsid w:val="00285850"/>
    <w:rsid w:val="00285C75"/>
    <w:rsid w:val="002860C4"/>
    <w:rsid w:val="002862AF"/>
    <w:rsid w:val="0029210E"/>
    <w:rsid w:val="002923B6"/>
    <w:rsid w:val="00292C94"/>
    <w:rsid w:val="00293B36"/>
    <w:rsid w:val="00294299"/>
    <w:rsid w:val="00294EEF"/>
    <w:rsid w:val="002978A3"/>
    <w:rsid w:val="002A01CC"/>
    <w:rsid w:val="002A0ED9"/>
    <w:rsid w:val="002A53FE"/>
    <w:rsid w:val="002A7108"/>
    <w:rsid w:val="002A740B"/>
    <w:rsid w:val="002A7B2E"/>
    <w:rsid w:val="002B088C"/>
    <w:rsid w:val="002B1010"/>
    <w:rsid w:val="002B29B3"/>
    <w:rsid w:val="002B49EE"/>
    <w:rsid w:val="002B4BC9"/>
    <w:rsid w:val="002B5741"/>
    <w:rsid w:val="002B6EAC"/>
    <w:rsid w:val="002C1090"/>
    <w:rsid w:val="002C116E"/>
    <w:rsid w:val="002C2992"/>
    <w:rsid w:val="002C3476"/>
    <w:rsid w:val="002C36C5"/>
    <w:rsid w:val="002C3A1C"/>
    <w:rsid w:val="002C57EB"/>
    <w:rsid w:val="002C7220"/>
    <w:rsid w:val="002C7626"/>
    <w:rsid w:val="002C7C17"/>
    <w:rsid w:val="002D1A93"/>
    <w:rsid w:val="002D1C94"/>
    <w:rsid w:val="002D1DA2"/>
    <w:rsid w:val="002D1E39"/>
    <w:rsid w:val="002D1E87"/>
    <w:rsid w:val="002D3924"/>
    <w:rsid w:val="002D3F34"/>
    <w:rsid w:val="002D45DF"/>
    <w:rsid w:val="002E1227"/>
    <w:rsid w:val="002E1980"/>
    <w:rsid w:val="002E2BD8"/>
    <w:rsid w:val="002E38AD"/>
    <w:rsid w:val="002E435E"/>
    <w:rsid w:val="002E44E0"/>
    <w:rsid w:val="002E498E"/>
    <w:rsid w:val="002E4C0D"/>
    <w:rsid w:val="002E5894"/>
    <w:rsid w:val="002E5965"/>
    <w:rsid w:val="002E7385"/>
    <w:rsid w:val="002E785A"/>
    <w:rsid w:val="002E7A47"/>
    <w:rsid w:val="002E7F1B"/>
    <w:rsid w:val="002F00A5"/>
    <w:rsid w:val="002F2E08"/>
    <w:rsid w:val="002F30FF"/>
    <w:rsid w:val="002F5124"/>
    <w:rsid w:val="002F546E"/>
    <w:rsid w:val="002F5560"/>
    <w:rsid w:val="002F76E1"/>
    <w:rsid w:val="002F79DB"/>
    <w:rsid w:val="0030131C"/>
    <w:rsid w:val="003020AC"/>
    <w:rsid w:val="00302A58"/>
    <w:rsid w:val="00303E54"/>
    <w:rsid w:val="00303EE2"/>
    <w:rsid w:val="00303F27"/>
    <w:rsid w:val="0030453F"/>
    <w:rsid w:val="00304FEB"/>
    <w:rsid w:val="00305083"/>
    <w:rsid w:val="00305409"/>
    <w:rsid w:val="00305DF2"/>
    <w:rsid w:val="00305F8D"/>
    <w:rsid w:val="00306A24"/>
    <w:rsid w:val="00310083"/>
    <w:rsid w:val="003101D4"/>
    <w:rsid w:val="0031091C"/>
    <w:rsid w:val="0031124E"/>
    <w:rsid w:val="0031198B"/>
    <w:rsid w:val="003119B1"/>
    <w:rsid w:val="00314B7A"/>
    <w:rsid w:val="003156FA"/>
    <w:rsid w:val="00315AC9"/>
    <w:rsid w:val="00317316"/>
    <w:rsid w:val="0031754A"/>
    <w:rsid w:val="003208B5"/>
    <w:rsid w:val="00321064"/>
    <w:rsid w:val="00324297"/>
    <w:rsid w:val="003257E9"/>
    <w:rsid w:val="00326182"/>
    <w:rsid w:val="00330A75"/>
    <w:rsid w:val="00332BED"/>
    <w:rsid w:val="00334351"/>
    <w:rsid w:val="00335A2D"/>
    <w:rsid w:val="00335F5D"/>
    <w:rsid w:val="00336689"/>
    <w:rsid w:val="0033672D"/>
    <w:rsid w:val="00336A82"/>
    <w:rsid w:val="0033716E"/>
    <w:rsid w:val="0034078B"/>
    <w:rsid w:val="00340C01"/>
    <w:rsid w:val="003412D5"/>
    <w:rsid w:val="003415B1"/>
    <w:rsid w:val="00343ECC"/>
    <w:rsid w:val="003443ED"/>
    <w:rsid w:val="00345DB6"/>
    <w:rsid w:val="00347D93"/>
    <w:rsid w:val="003504C8"/>
    <w:rsid w:val="003508A9"/>
    <w:rsid w:val="00350975"/>
    <w:rsid w:val="003511DF"/>
    <w:rsid w:val="00351207"/>
    <w:rsid w:val="00351610"/>
    <w:rsid w:val="00354E3A"/>
    <w:rsid w:val="003552FD"/>
    <w:rsid w:val="003558F0"/>
    <w:rsid w:val="00360678"/>
    <w:rsid w:val="00363F4A"/>
    <w:rsid w:val="00364687"/>
    <w:rsid w:val="0036498C"/>
    <w:rsid w:val="0036551C"/>
    <w:rsid w:val="00365635"/>
    <w:rsid w:val="00365BE9"/>
    <w:rsid w:val="00365DD3"/>
    <w:rsid w:val="00365EBF"/>
    <w:rsid w:val="003664B6"/>
    <w:rsid w:val="00366751"/>
    <w:rsid w:val="003668C8"/>
    <w:rsid w:val="00370ABC"/>
    <w:rsid w:val="00371EAC"/>
    <w:rsid w:val="00372925"/>
    <w:rsid w:val="00372FCA"/>
    <w:rsid w:val="00374AD2"/>
    <w:rsid w:val="003750CB"/>
    <w:rsid w:val="0037680F"/>
    <w:rsid w:val="00376DFD"/>
    <w:rsid w:val="00377060"/>
    <w:rsid w:val="00380030"/>
    <w:rsid w:val="00380592"/>
    <w:rsid w:val="003818DF"/>
    <w:rsid w:val="00383276"/>
    <w:rsid w:val="003869D7"/>
    <w:rsid w:val="00386EDB"/>
    <w:rsid w:val="00390F8E"/>
    <w:rsid w:val="00391482"/>
    <w:rsid w:val="00392904"/>
    <w:rsid w:val="00392AA5"/>
    <w:rsid w:val="00392FF8"/>
    <w:rsid w:val="00393E5A"/>
    <w:rsid w:val="00396890"/>
    <w:rsid w:val="003A0B17"/>
    <w:rsid w:val="003A0CE1"/>
    <w:rsid w:val="003A1B9B"/>
    <w:rsid w:val="003A3064"/>
    <w:rsid w:val="003A3D89"/>
    <w:rsid w:val="003A4023"/>
    <w:rsid w:val="003A4D4D"/>
    <w:rsid w:val="003A584C"/>
    <w:rsid w:val="003A5B43"/>
    <w:rsid w:val="003A5EF7"/>
    <w:rsid w:val="003A6375"/>
    <w:rsid w:val="003A6509"/>
    <w:rsid w:val="003A7A08"/>
    <w:rsid w:val="003B2543"/>
    <w:rsid w:val="003B38EA"/>
    <w:rsid w:val="003B3DCF"/>
    <w:rsid w:val="003B471F"/>
    <w:rsid w:val="003B5966"/>
    <w:rsid w:val="003B5DEA"/>
    <w:rsid w:val="003B64E7"/>
    <w:rsid w:val="003B6EE5"/>
    <w:rsid w:val="003B7CB9"/>
    <w:rsid w:val="003C14B2"/>
    <w:rsid w:val="003C2A69"/>
    <w:rsid w:val="003C3267"/>
    <w:rsid w:val="003C3310"/>
    <w:rsid w:val="003C4AC6"/>
    <w:rsid w:val="003C55C7"/>
    <w:rsid w:val="003C6D15"/>
    <w:rsid w:val="003C700D"/>
    <w:rsid w:val="003C7842"/>
    <w:rsid w:val="003D02BB"/>
    <w:rsid w:val="003D0364"/>
    <w:rsid w:val="003D04E9"/>
    <w:rsid w:val="003D0A0A"/>
    <w:rsid w:val="003D0F9F"/>
    <w:rsid w:val="003D1E36"/>
    <w:rsid w:val="003D3185"/>
    <w:rsid w:val="003D3CEA"/>
    <w:rsid w:val="003D6B43"/>
    <w:rsid w:val="003D6BE0"/>
    <w:rsid w:val="003D7D4C"/>
    <w:rsid w:val="003E018E"/>
    <w:rsid w:val="003E130A"/>
    <w:rsid w:val="003E1A36"/>
    <w:rsid w:val="003E1D77"/>
    <w:rsid w:val="003E2AAB"/>
    <w:rsid w:val="003E4468"/>
    <w:rsid w:val="003E501B"/>
    <w:rsid w:val="003E5D91"/>
    <w:rsid w:val="003F0956"/>
    <w:rsid w:val="003F12E5"/>
    <w:rsid w:val="003F1A9C"/>
    <w:rsid w:val="003F2428"/>
    <w:rsid w:val="003F243A"/>
    <w:rsid w:val="003F7D3D"/>
    <w:rsid w:val="00401AA9"/>
    <w:rsid w:val="00402501"/>
    <w:rsid w:val="00405008"/>
    <w:rsid w:val="0040701C"/>
    <w:rsid w:val="00413A69"/>
    <w:rsid w:val="004142E9"/>
    <w:rsid w:val="004156EC"/>
    <w:rsid w:val="004169EA"/>
    <w:rsid w:val="00416FA9"/>
    <w:rsid w:val="00417AB3"/>
    <w:rsid w:val="00420B7F"/>
    <w:rsid w:val="00420E2C"/>
    <w:rsid w:val="00422A56"/>
    <w:rsid w:val="0042337A"/>
    <w:rsid w:val="00423575"/>
    <w:rsid w:val="004242F1"/>
    <w:rsid w:val="004253F9"/>
    <w:rsid w:val="00425E3A"/>
    <w:rsid w:val="00426E88"/>
    <w:rsid w:val="00426EAA"/>
    <w:rsid w:val="00427211"/>
    <w:rsid w:val="00427AC8"/>
    <w:rsid w:val="0043063B"/>
    <w:rsid w:val="00431262"/>
    <w:rsid w:val="0043384D"/>
    <w:rsid w:val="00434D12"/>
    <w:rsid w:val="004359A4"/>
    <w:rsid w:val="0043677E"/>
    <w:rsid w:val="00437C7D"/>
    <w:rsid w:val="0044209D"/>
    <w:rsid w:val="004441FD"/>
    <w:rsid w:val="00444B00"/>
    <w:rsid w:val="00446725"/>
    <w:rsid w:val="0045106E"/>
    <w:rsid w:val="00451288"/>
    <w:rsid w:val="0045191E"/>
    <w:rsid w:val="0045251B"/>
    <w:rsid w:val="00452E18"/>
    <w:rsid w:val="00453B13"/>
    <w:rsid w:val="00453C14"/>
    <w:rsid w:val="004549EE"/>
    <w:rsid w:val="00454A04"/>
    <w:rsid w:val="004561FD"/>
    <w:rsid w:val="00456599"/>
    <w:rsid w:val="00456F13"/>
    <w:rsid w:val="004570F3"/>
    <w:rsid w:val="00463027"/>
    <w:rsid w:val="00463F51"/>
    <w:rsid w:val="0046454C"/>
    <w:rsid w:val="0046523F"/>
    <w:rsid w:val="004661FF"/>
    <w:rsid w:val="0047018B"/>
    <w:rsid w:val="004704F5"/>
    <w:rsid w:val="00470E70"/>
    <w:rsid w:val="0047104E"/>
    <w:rsid w:val="00471E91"/>
    <w:rsid w:val="004723EF"/>
    <w:rsid w:val="00472CBD"/>
    <w:rsid w:val="00473847"/>
    <w:rsid w:val="0047417B"/>
    <w:rsid w:val="0047465B"/>
    <w:rsid w:val="0047484D"/>
    <w:rsid w:val="00474C69"/>
    <w:rsid w:val="00474CCF"/>
    <w:rsid w:val="00475CEB"/>
    <w:rsid w:val="00475EE4"/>
    <w:rsid w:val="0048058D"/>
    <w:rsid w:val="00482C31"/>
    <w:rsid w:val="00485137"/>
    <w:rsid w:val="00487B55"/>
    <w:rsid w:val="004905C6"/>
    <w:rsid w:val="0049101E"/>
    <w:rsid w:val="00491CD9"/>
    <w:rsid w:val="004926EF"/>
    <w:rsid w:val="00492772"/>
    <w:rsid w:val="004927D7"/>
    <w:rsid w:val="0049492D"/>
    <w:rsid w:val="00494A9C"/>
    <w:rsid w:val="0049584A"/>
    <w:rsid w:val="00496DA0"/>
    <w:rsid w:val="00497EBA"/>
    <w:rsid w:val="00497FC3"/>
    <w:rsid w:val="004A0F8A"/>
    <w:rsid w:val="004A102D"/>
    <w:rsid w:val="004A2DAD"/>
    <w:rsid w:val="004A32E0"/>
    <w:rsid w:val="004A3300"/>
    <w:rsid w:val="004A3D21"/>
    <w:rsid w:val="004A5BE5"/>
    <w:rsid w:val="004A6399"/>
    <w:rsid w:val="004A6656"/>
    <w:rsid w:val="004B0196"/>
    <w:rsid w:val="004B01BC"/>
    <w:rsid w:val="004B41CD"/>
    <w:rsid w:val="004B5913"/>
    <w:rsid w:val="004B6016"/>
    <w:rsid w:val="004B74BE"/>
    <w:rsid w:val="004B75B7"/>
    <w:rsid w:val="004C0A09"/>
    <w:rsid w:val="004C101F"/>
    <w:rsid w:val="004C127B"/>
    <w:rsid w:val="004C13D7"/>
    <w:rsid w:val="004C25EB"/>
    <w:rsid w:val="004C2D2C"/>
    <w:rsid w:val="004C2F2B"/>
    <w:rsid w:val="004C38FB"/>
    <w:rsid w:val="004C3F57"/>
    <w:rsid w:val="004C5449"/>
    <w:rsid w:val="004C60AA"/>
    <w:rsid w:val="004C752A"/>
    <w:rsid w:val="004D1659"/>
    <w:rsid w:val="004D3E66"/>
    <w:rsid w:val="004D422A"/>
    <w:rsid w:val="004D4750"/>
    <w:rsid w:val="004D6EE1"/>
    <w:rsid w:val="004E0395"/>
    <w:rsid w:val="004E1DD8"/>
    <w:rsid w:val="004E3A3C"/>
    <w:rsid w:val="004E3AE4"/>
    <w:rsid w:val="004E6A91"/>
    <w:rsid w:val="004E6AD5"/>
    <w:rsid w:val="004E7B79"/>
    <w:rsid w:val="004F004A"/>
    <w:rsid w:val="004F0445"/>
    <w:rsid w:val="004F1E31"/>
    <w:rsid w:val="004F1EE3"/>
    <w:rsid w:val="004F2CA0"/>
    <w:rsid w:val="004F650E"/>
    <w:rsid w:val="004F6A7E"/>
    <w:rsid w:val="0050193A"/>
    <w:rsid w:val="005038FB"/>
    <w:rsid w:val="00503DBA"/>
    <w:rsid w:val="00503E20"/>
    <w:rsid w:val="00504C03"/>
    <w:rsid w:val="005105E5"/>
    <w:rsid w:val="005116C5"/>
    <w:rsid w:val="00512B34"/>
    <w:rsid w:val="00512B46"/>
    <w:rsid w:val="0051380C"/>
    <w:rsid w:val="0051518C"/>
    <w:rsid w:val="0051580D"/>
    <w:rsid w:val="005161D4"/>
    <w:rsid w:val="005170D1"/>
    <w:rsid w:val="00520071"/>
    <w:rsid w:val="0052042F"/>
    <w:rsid w:val="00520824"/>
    <w:rsid w:val="0052088B"/>
    <w:rsid w:val="005215ED"/>
    <w:rsid w:val="00521971"/>
    <w:rsid w:val="00522A86"/>
    <w:rsid w:val="00522E3E"/>
    <w:rsid w:val="005238AB"/>
    <w:rsid w:val="005239D7"/>
    <w:rsid w:val="00524EC6"/>
    <w:rsid w:val="00525D4A"/>
    <w:rsid w:val="00525F48"/>
    <w:rsid w:val="00526CB5"/>
    <w:rsid w:val="00530343"/>
    <w:rsid w:val="005305BA"/>
    <w:rsid w:val="00530939"/>
    <w:rsid w:val="00533125"/>
    <w:rsid w:val="0053324F"/>
    <w:rsid w:val="00533EFF"/>
    <w:rsid w:val="0053442A"/>
    <w:rsid w:val="005372F0"/>
    <w:rsid w:val="005377E0"/>
    <w:rsid w:val="00540FD9"/>
    <w:rsid w:val="00541B28"/>
    <w:rsid w:val="0054293E"/>
    <w:rsid w:val="00542CF3"/>
    <w:rsid w:val="00542F27"/>
    <w:rsid w:val="0054347F"/>
    <w:rsid w:val="00547DC2"/>
    <w:rsid w:val="005514EA"/>
    <w:rsid w:val="00552054"/>
    <w:rsid w:val="005528FB"/>
    <w:rsid w:val="00552E8C"/>
    <w:rsid w:val="0055324F"/>
    <w:rsid w:val="00553B36"/>
    <w:rsid w:val="00553B79"/>
    <w:rsid w:val="005544C1"/>
    <w:rsid w:val="00554779"/>
    <w:rsid w:val="00554F8C"/>
    <w:rsid w:val="005572BF"/>
    <w:rsid w:val="00560360"/>
    <w:rsid w:val="00560D46"/>
    <w:rsid w:val="005614A9"/>
    <w:rsid w:val="005624CB"/>
    <w:rsid w:val="00563D14"/>
    <w:rsid w:val="005663CB"/>
    <w:rsid w:val="005674C7"/>
    <w:rsid w:val="00567F7F"/>
    <w:rsid w:val="0057053A"/>
    <w:rsid w:val="00570A9D"/>
    <w:rsid w:val="00570DE6"/>
    <w:rsid w:val="005728E4"/>
    <w:rsid w:val="00574539"/>
    <w:rsid w:val="00575249"/>
    <w:rsid w:val="005752AC"/>
    <w:rsid w:val="00575ABE"/>
    <w:rsid w:val="0057608A"/>
    <w:rsid w:val="00576F04"/>
    <w:rsid w:val="005771B3"/>
    <w:rsid w:val="00580CA7"/>
    <w:rsid w:val="00581F5E"/>
    <w:rsid w:val="00584E26"/>
    <w:rsid w:val="005852C1"/>
    <w:rsid w:val="00585464"/>
    <w:rsid w:val="00586819"/>
    <w:rsid w:val="00586D6F"/>
    <w:rsid w:val="00591170"/>
    <w:rsid w:val="00591E92"/>
    <w:rsid w:val="0059297E"/>
    <w:rsid w:val="00592D74"/>
    <w:rsid w:val="00593E56"/>
    <w:rsid w:val="005952AB"/>
    <w:rsid w:val="00595DBB"/>
    <w:rsid w:val="00595FEE"/>
    <w:rsid w:val="005968E7"/>
    <w:rsid w:val="00596F0C"/>
    <w:rsid w:val="00597309"/>
    <w:rsid w:val="00597695"/>
    <w:rsid w:val="005A0C71"/>
    <w:rsid w:val="005A3639"/>
    <w:rsid w:val="005A5CF0"/>
    <w:rsid w:val="005A6CC9"/>
    <w:rsid w:val="005B15C9"/>
    <w:rsid w:val="005B3DB3"/>
    <w:rsid w:val="005B6EE5"/>
    <w:rsid w:val="005B7807"/>
    <w:rsid w:val="005C04BB"/>
    <w:rsid w:val="005C38A8"/>
    <w:rsid w:val="005C3E82"/>
    <w:rsid w:val="005C4F9B"/>
    <w:rsid w:val="005C6BBB"/>
    <w:rsid w:val="005C7120"/>
    <w:rsid w:val="005C7290"/>
    <w:rsid w:val="005C7877"/>
    <w:rsid w:val="005C791F"/>
    <w:rsid w:val="005D1385"/>
    <w:rsid w:val="005D1A7B"/>
    <w:rsid w:val="005D2765"/>
    <w:rsid w:val="005D28DF"/>
    <w:rsid w:val="005D35D5"/>
    <w:rsid w:val="005D4423"/>
    <w:rsid w:val="005D48DD"/>
    <w:rsid w:val="005D65C7"/>
    <w:rsid w:val="005E04F4"/>
    <w:rsid w:val="005E2009"/>
    <w:rsid w:val="005E2823"/>
    <w:rsid w:val="005E2C44"/>
    <w:rsid w:val="005E3171"/>
    <w:rsid w:val="005E3247"/>
    <w:rsid w:val="005E4D33"/>
    <w:rsid w:val="005E5319"/>
    <w:rsid w:val="005E5563"/>
    <w:rsid w:val="005E7F35"/>
    <w:rsid w:val="005F0A85"/>
    <w:rsid w:val="005F150A"/>
    <w:rsid w:val="005F1605"/>
    <w:rsid w:val="005F2D4A"/>
    <w:rsid w:val="005F3144"/>
    <w:rsid w:val="005F33A5"/>
    <w:rsid w:val="005F3F71"/>
    <w:rsid w:val="005F41D9"/>
    <w:rsid w:val="006003B1"/>
    <w:rsid w:val="006012B4"/>
    <w:rsid w:val="006015FD"/>
    <w:rsid w:val="0060178C"/>
    <w:rsid w:val="00601D43"/>
    <w:rsid w:val="00603064"/>
    <w:rsid w:val="0060359B"/>
    <w:rsid w:val="00604CBA"/>
    <w:rsid w:val="0060516F"/>
    <w:rsid w:val="00605CDA"/>
    <w:rsid w:val="006071E2"/>
    <w:rsid w:val="006073A6"/>
    <w:rsid w:val="00607C20"/>
    <w:rsid w:val="006112F9"/>
    <w:rsid w:val="00611961"/>
    <w:rsid w:val="00611F23"/>
    <w:rsid w:val="00612291"/>
    <w:rsid w:val="006124F0"/>
    <w:rsid w:val="0061289E"/>
    <w:rsid w:val="00613046"/>
    <w:rsid w:val="0061316F"/>
    <w:rsid w:val="00613372"/>
    <w:rsid w:val="00613879"/>
    <w:rsid w:val="006142B4"/>
    <w:rsid w:val="006150EE"/>
    <w:rsid w:val="006157B1"/>
    <w:rsid w:val="00616E75"/>
    <w:rsid w:val="006202D2"/>
    <w:rsid w:val="00621188"/>
    <w:rsid w:val="00622A7B"/>
    <w:rsid w:val="00623877"/>
    <w:rsid w:val="006257ED"/>
    <w:rsid w:val="006274A2"/>
    <w:rsid w:val="00627FE1"/>
    <w:rsid w:val="00630CD9"/>
    <w:rsid w:val="006312E3"/>
    <w:rsid w:val="006319E0"/>
    <w:rsid w:val="00632CC6"/>
    <w:rsid w:val="00632E7E"/>
    <w:rsid w:val="00632F63"/>
    <w:rsid w:val="00634CEF"/>
    <w:rsid w:val="00635AAC"/>
    <w:rsid w:val="006372E7"/>
    <w:rsid w:val="00637EA9"/>
    <w:rsid w:val="00642341"/>
    <w:rsid w:val="00643DBD"/>
    <w:rsid w:val="006454A8"/>
    <w:rsid w:val="006466CE"/>
    <w:rsid w:val="00646754"/>
    <w:rsid w:val="0064708B"/>
    <w:rsid w:val="00647CB5"/>
    <w:rsid w:val="00651E33"/>
    <w:rsid w:val="006522C0"/>
    <w:rsid w:val="0065378D"/>
    <w:rsid w:val="00653FF5"/>
    <w:rsid w:val="00655BA1"/>
    <w:rsid w:val="00656099"/>
    <w:rsid w:val="0065680A"/>
    <w:rsid w:val="00657D47"/>
    <w:rsid w:val="00660242"/>
    <w:rsid w:val="00660BC1"/>
    <w:rsid w:val="0066153C"/>
    <w:rsid w:val="00661BC8"/>
    <w:rsid w:val="0066287C"/>
    <w:rsid w:val="00662B96"/>
    <w:rsid w:val="00663095"/>
    <w:rsid w:val="00663915"/>
    <w:rsid w:val="00663B87"/>
    <w:rsid w:val="006640A3"/>
    <w:rsid w:val="00666BD6"/>
    <w:rsid w:val="00666C7C"/>
    <w:rsid w:val="00666D6B"/>
    <w:rsid w:val="00667371"/>
    <w:rsid w:val="00674855"/>
    <w:rsid w:val="00675B84"/>
    <w:rsid w:val="0067778A"/>
    <w:rsid w:val="00680FF2"/>
    <w:rsid w:val="00681315"/>
    <w:rsid w:val="00681DA9"/>
    <w:rsid w:val="006831D5"/>
    <w:rsid w:val="00686E70"/>
    <w:rsid w:val="006878DA"/>
    <w:rsid w:val="00691622"/>
    <w:rsid w:val="00692E9B"/>
    <w:rsid w:val="00693948"/>
    <w:rsid w:val="00695808"/>
    <w:rsid w:val="006970BF"/>
    <w:rsid w:val="00697214"/>
    <w:rsid w:val="00697709"/>
    <w:rsid w:val="006A03D6"/>
    <w:rsid w:val="006A1934"/>
    <w:rsid w:val="006A1F13"/>
    <w:rsid w:val="006A1F4A"/>
    <w:rsid w:val="006A2155"/>
    <w:rsid w:val="006A2946"/>
    <w:rsid w:val="006A2E9C"/>
    <w:rsid w:val="006A37AB"/>
    <w:rsid w:val="006A4572"/>
    <w:rsid w:val="006A4829"/>
    <w:rsid w:val="006A6331"/>
    <w:rsid w:val="006A6D6E"/>
    <w:rsid w:val="006B324E"/>
    <w:rsid w:val="006B3918"/>
    <w:rsid w:val="006B3943"/>
    <w:rsid w:val="006B46FB"/>
    <w:rsid w:val="006B4B6B"/>
    <w:rsid w:val="006B51E4"/>
    <w:rsid w:val="006B5682"/>
    <w:rsid w:val="006B66B5"/>
    <w:rsid w:val="006C36B4"/>
    <w:rsid w:val="006C3CFC"/>
    <w:rsid w:val="006C4304"/>
    <w:rsid w:val="006C74F0"/>
    <w:rsid w:val="006C7502"/>
    <w:rsid w:val="006C7B62"/>
    <w:rsid w:val="006D2041"/>
    <w:rsid w:val="006D3254"/>
    <w:rsid w:val="006D3394"/>
    <w:rsid w:val="006D397D"/>
    <w:rsid w:val="006D5844"/>
    <w:rsid w:val="006D7404"/>
    <w:rsid w:val="006E09BD"/>
    <w:rsid w:val="006E1452"/>
    <w:rsid w:val="006E1FD8"/>
    <w:rsid w:val="006E21FB"/>
    <w:rsid w:val="006E280B"/>
    <w:rsid w:val="006E3419"/>
    <w:rsid w:val="006E37ED"/>
    <w:rsid w:val="006E7559"/>
    <w:rsid w:val="006E7A46"/>
    <w:rsid w:val="006F2E22"/>
    <w:rsid w:val="006F33F9"/>
    <w:rsid w:val="006F6F96"/>
    <w:rsid w:val="00700279"/>
    <w:rsid w:val="007002D9"/>
    <w:rsid w:val="00700AE7"/>
    <w:rsid w:val="0070164A"/>
    <w:rsid w:val="00701E8B"/>
    <w:rsid w:val="007034CE"/>
    <w:rsid w:val="0070559C"/>
    <w:rsid w:val="00707153"/>
    <w:rsid w:val="0071057A"/>
    <w:rsid w:val="0071204C"/>
    <w:rsid w:val="007120BA"/>
    <w:rsid w:val="0071424E"/>
    <w:rsid w:val="00714F41"/>
    <w:rsid w:val="00725DE8"/>
    <w:rsid w:val="00726AEF"/>
    <w:rsid w:val="00726FDC"/>
    <w:rsid w:val="007270F2"/>
    <w:rsid w:val="007308BC"/>
    <w:rsid w:val="00732574"/>
    <w:rsid w:val="00732CA2"/>
    <w:rsid w:val="0073324F"/>
    <w:rsid w:val="0073363F"/>
    <w:rsid w:val="007344AC"/>
    <w:rsid w:val="00734865"/>
    <w:rsid w:val="00734C34"/>
    <w:rsid w:val="007354A3"/>
    <w:rsid w:val="007357A8"/>
    <w:rsid w:val="00735C14"/>
    <w:rsid w:val="00737D88"/>
    <w:rsid w:val="00740037"/>
    <w:rsid w:val="007464C0"/>
    <w:rsid w:val="0074739C"/>
    <w:rsid w:val="007477E3"/>
    <w:rsid w:val="00751188"/>
    <w:rsid w:val="007520D9"/>
    <w:rsid w:val="00753C14"/>
    <w:rsid w:val="00755C59"/>
    <w:rsid w:val="007564E1"/>
    <w:rsid w:val="007569BF"/>
    <w:rsid w:val="00756A3E"/>
    <w:rsid w:val="00757A3C"/>
    <w:rsid w:val="0076092E"/>
    <w:rsid w:val="0076180C"/>
    <w:rsid w:val="00764209"/>
    <w:rsid w:val="007650DB"/>
    <w:rsid w:val="00766B35"/>
    <w:rsid w:val="00766B8F"/>
    <w:rsid w:val="00767379"/>
    <w:rsid w:val="00767BA0"/>
    <w:rsid w:val="00767E78"/>
    <w:rsid w:val="0077018F"/>
    <w:rsid w:val="00770C6F"/>
    <w:rsid w:val="00770C8A"/>
    <w:rsid w:val="00770E17"/>
    <w:rsid w:val="0077133C"/>
    <w:rsid w:val="00771442"/>
    <w:rsid w:val="0077183E"/>
    <w:rsid w:val="00771C94"/>
    <w:rsid w:val="00772E55"/>
    <w:rsid w:val="00773805"/>
    <w:rsid w:val="0077445F"/>
    <w:rsid w:val="00774C97"/>
    <w:rsid w:val="007759BC"/>
    <w:rsid w:val="00776EEE"/>
    <w:rsid w:val="00777D5A"/>
    <w:rsid w:val="007807AF"/>
    <w:rsid w:val="007813FD"/>
    <w:rsid w:val="007815C6"/>
    <w:rsid w:val="0078271C"/>
    <w:rsid w:val="00782F55"/>
    <w:rsid w:val="007836C9"/>
    <w:rsid w:val="00783C71"/>
    <w:rsid w:val="00784996"/>
    <w:rsid w:val="00786DDD"/>
    <w:rsid w:val="00792342"/>
    <w:rsid w:val="0079446C"/>
    <w:rsid w:val="00795C23"/>
    <w:rsid w:val="0079629A"/>
    <w:rsid w:val="007974A8"/>
    <w:rsid w:val="00797680"/>
    <w:rsid w:val="007A0A44"/>
    <w:rsid w:val="007A0D7D"/>
    <w:rsid w:val="007A3039"/>
    <w:rsid w:val="007A3200"/>
    <w:rsid w:val="007A35D2"/>
    <w:rsid w:val="007A35F2"/>
    <w:rsid w:val="007A4158"/>
    <w:rsid w:val="007A4F09"/>
    <w:rsid w:val="007A6D64"/>
    <w:rsid w:val="007A704C"/>
    <w:rsid w:val="007B1E46"/>
    <w:rsid w:val="007B2D79"/>
    <w:rsid w:val="007B3802"/>
    <w:rsid w:val="007B38B7"/>
    <w:rsid w:val="007B38E6"/>
    <w:rsid w:val="007B512A"/>
    <w:rsid w:val="007B5714"/>
    <w:rsid w:val="007B7927"/>
    <w:rsid w:val="007C028B"/>
    <w:rsid w:val="007C05D7"/>
    <w:rsid w:val="007C2097"/>
    <w:rsid w:val="007C319E"/>
    <w:rsid w:val="007C3D5D"/>
    <w:rsid w:val="007C5AE1"/>
    <w:rsid w:val="007C6710"/>
    <w:rsid w:val="007C7404"/>
    <w:rsid w:val="007D1650"/>
    <w:rsid w:val="007D2908"/>
    <w:rsid w:val="007D5D3D"/>
    <w:rsid w:val="007D6A07"/>
    <w:rsid w:val="007D6B22"/>
    <w:rsid w:val="007D6F88"/>
    <w:rsid w:val="007E0478"/>
    <w:rsid w:val="007E08FA"/>
    <w:rsid w:val="007E0F5C"/>
    <w:rsid w:val="007E1813"/>
    <w:rsid w:val="007E2256"/>
    <w:rsid w:val="007E3EAC"/>
    <w:rsid w:val="007E48F2"/>
    <w:rsid w:val="007E4C15"/>
    <w:rsid w:val="007E4FF0"/>
    <w:rsid w:val="007E5272"/>
    <w:rsid w:val="007E7453"/>
    <w:rsid w:val="007F06ED"/>
    <w:rsid w:val="007F1A06"/>
    <w:rsid w:val="007F1B23"/>
    <w:rsid w:val="007F2037"/>
    <w:rsid w:val="007F27DA"/>
    <w:rsid w:val="007F2B63"/>
    <w:rsid w:val="007F5F50"/>
    <w:rsid w:val="007F6117"/>
    <w:rsid w:val="007F6AEE"/>
    <w:rsid w:val="007F77C6"/>
    <w:rsid w:val="007F7C0D"/>
    <w:rsid w:val="007F7EBB"/>
    <w:rsid w:val="00800AF8"/>
    <w:rsid w:val="00800E10"/>
    <w:rsid w:val="008013C0"/>
    <w:rsid w:val="00801974"/>
    <w:rsid w:val="00804FC8"/>
    <w:rsid w:val="00806757"/>
    <w:rsid w:val="00806C22"/>
    <w:rsid w:val="00807BB3"/>
    <w:rsid w:val="0081165F"/>
    <w:rsid w:val="008119B7"/>
    <w:rsid w:val="00811B39"/>
    <w:rsid w:val="00812DE1"/>
    <w:rsid w:val="00814B74"/>
    <w:rsid w:val="00815C0B"/>
    <w:rsid w:val="00817274"/>
    <w:rsid w:val="00820630"/>
    <w:rsid w:val="00820DA2"/>
    <w:rsid w:val="00821029"/>
    <w:rsid w:val="00821C47"/>
    <w:rsid w:val="008242E8"/>
    <w:rsid w:val="008248B1"/>
    <w:rsid w:val="00824ED5"/>
    <w:rsid w:val="00826400"/>
    <w:rsid w:val="00827282"/>
    <w:rsid w:val="008272DC"/>
    <w:rsid w:val="008276EE"/>
    <w:rsid w:val="00827949"/>
    <w:rsid w:val="008279FA"/>
    <w:rsid w:val="00830125"/>
    <w:rsid w:val="008309EA"/>
    <w:rsid w:val="00831007"/>
    <w:rsid w:val="00832519"/>
    <w:rsid w:val="0083275B"/>
    <w:rsid w:val="00832A4D"/>
    <w:rsid w:val="00832FE3"/>
    <w:rsid w:val="00833633"/>
    <w:rsid w:val="008340F7"/>
    <w:rsid w:val="00834820"/>
    <w:rsid w:val="00836050"/>
    <w:rsid w:val="00837059"/>
    <w:rsid w:val="008373A5"/>
    <w:rsid w:val="008374AB"/>
    <w:rsid w:val="00841458"/>
    <w:rsid w:val="008415B1"/>
    <w:rsid w:val="0084311D"/>
    <w:rsid w:val="00843A60"/>
    <w:rsid w:val="00843F94"/>
    <w:rsid w:val="008456E1"/>
    <w:rsid w:val="0084637E"/>
    <w:rsid w:val="008525C5"/>
    <w:rsid w:val="00852B23"/>
    <w:rsid w:val="00853728"/>
    <w:rsid w:val="00854035"/>
    <w:rsid w:val="00854966"/>
    <w:rsid w:val="008567BB"/>
    <w:rsid w:val="00856853"/>
    <w:rsid w:val="0085717B"/>
    <w:rsid w:val="008573F6"/>
    <w:rsid w:val="008605DA"/>
    <w:rsid w:val="008609BD"/>
    <w:rsid w:val="00860F77"/>
    <w:rsid w:val="00861303"/>
    <w:rsid w:val="008621B8"/>
    <w:rsid w:val="008626E7"/>
    <w:rsid w:val="00863578"/>
    <w:rsid w:val="00863F72"/>
    <w:rsid w:val="00864B9D"/>
    <w:rsid w:val="00866435"/>
    <w:rsid w:val="0086699D"/>
    <w:rsid w:val="00866D4C"/>
    <w:rsid w:val="00870CFD"/>
    <w:rsid w:val="00870EE7"/>
    <w:rsid w:val="00872B36"/>
    <w:rsid w:val="008765D0"/>
    <w:rsid w:val="008767F6"/>
    <w:rsid w:val="008821F1"/>
    <w:rsid w:val="008833D0"/>
    <w:rsid w:val="00886F17"/>
    <w:rsid w:val="008877FD"/>
    <w:rsid w:val="0089153F"/>
    <w:rsid w:val="008924D7"/>
    <w:rsid w:val="00892617"/>
    <w:rsid w:val="00893489"/>
    <w:rsid w:val="008936A9"/>
    <w:rsid w:val="00893BE3"/>
    <w:rsid w:val="00894009"/>
    <w:rsid w:val="00896DD1"/>
    <w:rsid w:val="008A0A06"/>
    <w:rsid w:val="008A19C1"/>
    <w:rsid w:val="008A319A"/>
    <w:rsid w:val="008A321D"/>
    <w:rsid w:val="008A4EA2"/>
    <w:rsid w:val="008A572F"/>
    <w:rsid w:val="008A5E24"/>
    <w:rsid w:val="008A621B"/>
    <w:rsid w:val="008B0324"/>
    <w:rsid w:val="008B307C"/>
    <w:rsid w:val="008B4987"/>
    <w:rsid w:val="008C0E6D"/>
    <w:rsid w:val="008C268E"/>
    <w:rsid w:val="008C3985"/>
    <w:rsid w:val="008C3F43"/>
    <w:rsid w:val="008C6246"/>
    <w:rsid w:val="008C6944"/>
    <w:rsid w:val="008C6B4D"/>
    <w:rsid w:val="008C7495"/>
    <w:rsid w:val="008D06AF"/>
    <w:rsid w:val="008D108B"/>
    <w:rsid w:val="008D1D6E"/>
    <w:rsid w:val="008D248A"/>
    <w:rsid w:val="008D3150"/>
    <w:rsid w:val="008D3690"/>
    <w:rsid w:val="008D40D7"/>
    <w:rsid w:val="008D5A44"/>
    <w:rsid w:val="008D5BBC"/>
    <w:rsid w:val="008D5C47"/>
    <w:rsid w:val="008D60EA"/>
    <w:rsid w:val="008E0144"/>
    <w:rsid w:val="008E0CF1"/>
    <w:rsid w:val="008E0EBF"/>
    <w:rsid w:val="008E10EA"/>
    <w:rsid w:val="008E1938"/>
    <w:rsid w:val="008E1FAD"/>
    <w:rsid w:val="008E5659"/>
    <w:rsid w:val="008E695E"/>
    <w:rsid w:val="008F15CB"/>
    <w:rsid w:val="008F2B3F"/>
    <w:rsid w:val="008F30D6"/>
    <w:rsid w:val="008F31A0"/>
    <w:rsid w:val="008F3847"/>
    <w:rsid w:val="008F3EFD"/>
    <w:rsid w:val="008F4268"/>
    <w:rsid w:val="008F56A4"/>
    <w:rsid w:val="008F575E"/>
    <w:rsid w:val="008F686C"/>
    <w:rsid w:val="008F6FD4"/>
    <w:rsid w:val="008F71DA"/>
    <w:rsid w:val="008F7DC7"/>
    <w:rsid w:val="00900144"/>
    <w:rsid w:val="0090087F"/>
    <w:rsid w:val="009015B5"/>
    <w:rsid w:val="009027AD"/>
    <w:rsid w:val="00902FB7"/>
    <w:rsid w:val="009046D7"/>
    <w:rsid w:val="00906239"/>
    <w:rsid w:val="009069BC"/>
    <w:rsid w:val="009078F7"/>
    <w:rsid w:val="00910C16"/>
    <w:rsid w:val="00910D95"/>
    <w:rsid w:val="009130A5"/>
    <w:rsid w:val="00913B72"/>
    <w:rsid w:val="00914289"/>
    <w:rsid w:val="009145C8"/>
    <w:rsid w:val="00915AA0"/>
    <w:rsid w:val="00915F8C"/>
    <w:rsid w:val="009172CA"/>
    <w:rsid w:val="00917F08"/>
    <w:rsid w:val="009209A0"/>
    <w:rsid w:val="00921F65"/>
    <w:rsid w:val="00922EB3"/>
    <w:rsid w:val="009230EA"/>
    <w:rsid w:val="00923D05"/>
    <w:rsid w:val="00926215"/>
    <w:rsid w:val="00926916"/>
    <w:rsid w:val="0092724B"/>
    <w:rsid w:val="00927528"/>
    <w:rsid w:val="00930C7A"/>
    <w:rsid w:val="009313E1"/>
    <w:rsid w:val="00933F70"/>
    <w:rsid w:val="00934E7A"/>
    <w:rsid w:val="0093566E"/>
    <w:rsid w:val="00936911"/>
    <w:rsid w:val="009369D9"/>
    <w:rsid w:val="00942DCA"/>
    <w:rsid w:val="00946C71"/>
    <w:rsid w:val="00947FAD"/>
    <w:rsid w:val="00950ECA"/>
    <w:rsid w:val="00950ECF"/>
    <w:rsid w:val="009513F1"/>
    <w:rsid w:val="00952920"/>
    <w:rsid w:val="00952ACE"/>
    <w:rsid w:val="00954F77"/>
    <w:rsid w:val="0095793B"/>
    <w:rsid w:val="009603DF"/>
    <w:rsid w:val="00962456"/>
    <w:rsid w:val="00962C2B"/>
    <w:rsid w:val="00962D1E"/>
    <w:rsid w:val="0096451F"/>
    <w:rsid w:val="00964737"/>
    <w:rsid w:val="00967252"/>
    <w:rsid w:val="00967797"/>
    <w:rsid w:val="00971660"/>
    <w:rsid w:val="00971AC2"/>
    <w:rsid w:val="00972840"/>
    <w:rsid w:val="00972E35"/>
    <w:rsid w:val="0097343C"/>
    <w:rsid w:val="009743AC"/>
    <w:rsid w:val="0097707B"/>
    <w:rsid w:val="009777D9"/>
    <w:rsid w:val="00977F77"/>
    <w:rsid w:val="0098056C"/>
    <w:rsid w:val="00980B6F"/>
    <w:rsid w:val="0098465C"/>
    <w:rsid w:val="00985C32"/>
    <w:rsid w:val="00987EE5"/>
    <w:rsid w:val="00991B88"/>
    <w:rsid w:val="00991EAD"/>
    <w:rsid w:val="00993144"/>
    <w:rsid w:val="00995D45"/>
    <w:rsid w:val="00996903"/>
    <w:rsid w:val="009A12BA"/>
    <w:rsid w:val="009A13F1"/>
    <w:rsid w:val="009A18C1"/>
    <w:rsid w:val="009A3246"/>
    <w:rsid w:val="009A337F"/>
    <w:rsid w:val="009A39A8"/>
    <w:rsid w:val="009A5508"/>
    <w:rsid w:val="009A560E"/>
    <w:rsid w:val="009A579D"/>
    <w:rsid w:val="009B030E"/>
    <w:rsid w:val="009B0610"/>
    <w:rsid w:val="009B2CEF"/>
    <w:rsid w:val="009B426D"/>
    <w:rsid w:val="009B54C0"/>
    <w:rsid w:val="009B5BBA"/>
    <w:rsid w:val="009B60A7"/>
    <w:rsid w:val="009B6325"/>
    <w:rsid w:val="009B6953"/>
    <w:rsid w:val="009B6ACB"/>
    <w:rsid w:val="009B6E46"/>
    <w:rsid w:val="009C1148"/>
    <w:rsid w:val="009C1C7C"/>
    <w:rsid w:val="009C59A1"/>
    <w:rsid w:val="009C5AEF"/>
    <w:rsid w:val="009C747F"/>
    <w:rsid w:val="009D0F23"/>
    <w:rsid w:val="009D2DC1"/>
    <w:rsid w:val="009D369F"/>
    <w:rsid w:val="009D48BD"/>
    <w:rsid w:val="009D5663"/>
    <w:rsid w:val="009D70F8"/>
    <w:rsid w:val="009D7DF1"/>
    <w:rsid w:val="009E0686"/>
    <w:rsid w:val="009E0722"/>
    <w:rsid w:val="009E1775"/>
    <w:rsid w:val="009E21D5"/>
    <w:rsid w:val="009E22F6"/>
    <w:rsid w:val="009E3297"/>
    <w:rsid w:val="009E46D7"/>
    <w:rsid w:val="009E5A65"/>
    <w:rsid w:val="009E5DC0"/>
    <w:rsid w:val="009E778B"/>
    <w:rsid w:val="009E7906"/>
    <w:rsid w:val="009F0947"/>
    <w:rsid w:val="009F2840"/>
    <w:rsid w:val="009F3436"/>
    <w:rsid w:val="009F500A"/>
    <w:rsid w:val="009F5832"/>
    <w:rsid w:val="009F586E"/>
    <w:rsid w:val="009F734F"/>
    <w:rsid w:val="009F7633"/>
    <w:rsid w:val="00A0088D"/>
    <w:rsid w:val="00A00E11"/>
    <w:rsid w:val="00A011A2"/>
    <w:rsid w:val="00A0120D"/>
    <w:rsid w:val="00A01AA5"/>
    <w:rsid w:val="00A0217F"/>
    <w:rsid w:val="00A0598A"/>
    <w:rsid w:val="00A05BB7"/>
    <w:rsid w:val="00A1365E"/>
    <w:rsid w:val="00A150AB"/>
    <w:rsid w:val="00A154B5"/>
    <w:rsid w:val="00A170FC"/>
    <w:rsid w:val="00A17631"/>
    <w:rsid w:val="00A226D3"/>
    <w:rsid w:val="00A22D83"/>
    <w:rsid w:val="00A23BF0"/>
    <w:rsid w:val="00A23EFB"/>
    <w:rsid w:val="00A241F9"/>
    <w:rsid w:val="00A245FD"/>
    <w:rsid w:val="00A246B6"/>
    <w:rsid w:val="00A249A0"/>
    <w:rsid w:val="00A26B8D"/>
    <w:rsid w:val="00A26D86"/>
    <w:rsid w:val="00A26FC1"/>
    <w:rsid w:val="00A2751F"/>
    <w:rsid w:val="00A27AA6"/>
    <w:rsid w:val="00A27E68"/>
    <w:rsid w:val="00A30BEF"/>
    <w:rsid w:val="00A31080"/>
    <w:rsid w:val="00A31544"/>
    <w:rsid w:val="00A3568B"/>
    <w:rsid w:val="00A35E18"/>
    <w:rsid w:val="00A363CD"/>
    <w:rsid w:val="00A3767A"/>
    <w:rsid w:val="00A37735"/>
    <w:rsid w:val="00A37C45"/>
    <w:rsid w:val="00A40F2C"/>
    <w:rsid w:val="00A40F54"/>
    <w:rsid w:val="00A4124E"/>
    <w:rsid w:val="00A429F2"/>
    <w:rsid w:val="00A42FB9"/>
    <w:rsid w:val="00A437A6"/>
    <w:rsid w:val="00A43F7F"/>
    <w:rsid w:val="00A4758C"/>
    <w:rsid w:val="00A47E70"/>
    <w:rsid w:val="00A47E87"/>
    <w:rsid w:val="00A50236"/>
    <w:rsid w:val="00A51308"/>
    <w:rsid w:val="00A51CF3"/>
    <w:rsid w:val="00A53604"/>
    <w:rsid w:val="00A53FEC"/>
    <w:rsid w:val="00A54002"/>
    <w:rsid w:val="00A54306"/>
    <w:rsid w:val="00A549EC"/>
    <w:rsid w:val="00A54D31"/>
    <w:rsid w:val="00A5518D"/>
    <w:rsid w:val="00A555B9"/>
    <w:rsid w:val="00A55B2A"/>
    <w:rsid w:val="00A55E2C"/>
    <w:rsid w:val="00A55EE3"/>
    <w:rsid w:val="00A56D80"/>
    <w:rsid w:val="00A57186"/>
    <w:rsid w:val="00A5732A"/>
    <w:rsid w:val="00A57D95"/>
    <w:rsid w:val="00A610B8"/>
    <w:rsid w:val="00A611B3"/>
    <w:rsid w:val="00A617AB"/>
    <w:rsid w:val="00A62A7B"/>
    <w:rsid w:val="00A634F2"/>
    <w:rsid w:val="00A635B6"/>
    <w:rsid w:val="00A638C7"/>
    <w:rsid w:val="00A63FD1"/>
    <w:rsid w:val="00A64F5C"/>
    <w:rsid w:val="00A65580"/>
    <w:rsid w:val="00A65629"/>
    <w:rsid w:val="00A65EF0"/>
    <w:rsid w:val="00A6633F"/>
    <w:rsid w:val="00A66934"/>
    <w:rsid w:val="00A66A38"/>
    <w:rsid w:val="00A67002"/>
    <w:rsid w:val="00A67959"/>
    <w:rsid w:val="00A7321D"/>
    <w:rsid w:val="00A74683"/>
    <w:rsid w:val="00A7671C"/>
    <w:rsid w:val="00A76F09"/>
    <w:rsid w:val="00A80F44"/>
    <w:rsid w:val="00A81AD8"/>
    <w:rsid w:val="00A82DA0"/>
    <w:rsid w:val="00A834A7"/>
    <w:rsid w:val="00A86763"/>
    <w:rsid w:val="00A87237"/>
    <w:rsid w:val="00A8790F"/>
    <w:rsid w:val="00A8799D"/>
    <w:rsid w:val="00A87CD5"/>
    <w:rsid w:val="00A90D30"/>
    <w:rsid w:val="00A91075"/>
    <w:rsid w:val="00A91795"/>
    <w:rsid w:val="00A9348E"/>
    <w:rsid w:val="00A934BF"/>
    <w:rsid w:val="00A935CD"/>
    <w:rsid w:val="00A93E10"/>
    <w:rsid w:val="00A944C5"/>
    <w:rsid w:val="00A950BF"/>
    <w:rsid w:val="00A95BE7"/>
    <w:rsid w:val="00A96C05"/>
    <w:rsid w:val="00AA058A"/>
    <w:rsid w:val="00AA0DDD"/>
    <w:rsid w:val="00AA0F0A"/>
    <w:rsid w:val="00AA14C8"/>
    <w:rsid w:val="00AA1EF8"/>
    <w:rsid w:val="00AA2AAC"/>
    <w:rsid w:val="00AA47AF"/>
    <w:rsid w:val="00AA58FF"/>
    <w:rsid w:val="00AA5A62"/>
    <w:rsid w:val="00AA64C6"/>
    <w:rsid w:val="00AA7460"/>
    <w:rsid w:val="00AA752A"/>
    <w:rsid w:val="00AA7B5B"/>
    <w:rsid w:val="00AB13B3"/>
    <w:rsid w:val="00AB437D"/>
    <w:rsid w:val="00AB5637"/>
    <w:rsid w:val="00AB61BF"/>
    <w:rsid w:val="00AB6C88"/>
    <w:rsid w:val="00AC1298"/>
    <w:rsid w:val="00AC2282"/>
    <w:rsid w:val="00AC4229"/>
    <w:rsid w:val="00AC5552"/>
    <w:rsid w:val="00AC6C58"/>
    <w:rsid w:val="00AC7796"/>
    <w:rsid w:val="00AC7E08"/>
    <w:rsid w:val="00AD07E6"/>
    <w:rsid w:val="00AD0D1B"/>
    <w:rsid w:val="00AD1CD8"/>
    <w:rsid w:val="00AD2510"/>
    <w:rsid w:val="00AD2862"/>
    <w:rsid w:val="00AD470A"/>
    <w:rsid w:val="00AD493F"/>
    <w:rsid w:val="00AD5D47"/>
    <w:rsid w:val="00AD6A73"/>
    <w:rsid w:val="00AD75E5"/>
    <w:rsid w:val="00AD7B02"/>
    <w:rsid w:val="00AD7DC3"/>
    <w:rsid w:val="00AE0D16"/>
    <w:rsid w:val="00AE17F0"/>
    <w:rsid w:val="00AE336A"/>
    <w:rsid w:val="00AE34A5"/>
    <w:rsid w:val="00AE36A3"/>
    <w:rsid w:val="00AE36F7"/>
    <w:rsid w:val="00AE3BB7"/>
    <w:rsid w:val="00AE43A1"/>
    <w:rsid w:val="00AE69B6"/>
    <w:rsid w:val="00AE6B6D"/>
    <w:rsid w:val="00AE6DE9"/>
    <w:rsid w:val="00AF1355"/>
    <w:rsid w:val="00AF1A7B"/>
    <w:rsid w:val="00AF1EB3"/>
    <w:rsid w:val="00AF2EF2"/>
    <w:rsid w:val="00AF4A2F"/>
    <w:rsid w:val="00AF5C55"/>
    <w:rsid w:val="00AF6E0D"/>
    <w:rsid w:val="00AF73E6"/>
    <w:rsid w:val="00AF7C9A"/>
    <w:rsid w:val="00B00F4E"/>
    <w:rsid w:val="00B00FE2"/>
    <w:rsid w:val="00B01D31"/>
    <w:rsid w:val="00B02E2B"/>
    <w:rsid w:val="00B07952"/>
    <w:rsid w:val="00B11BC7"/>
    <w:rsid w:val="00B138E3"/>
    <w:rsid w:val="00B14227"/>
    <w:rsid w:val="00B14E38"/>
    <w:rsid w:val="00B167C6"/>
    <w:rsid w:val="00B17D9A"/>
    <w:rsid w:val="00B2109A"/>
    <w:rsid w:val="00B213B0"/>
    <w:rsid w:val="00B21560"/>
    <w:rsid w:val="00B216C3"/>
    <w:rsid w:val="00B220A1"/>
    <w:rsid w:val="00B2212E"/>
    <w:rsid w:val="00B232C7"/>
    <w:rsid w:val="00B23B2B"/>
    <w:rsid w:val="00B241F0"/>
    <w:rsid w:val="00B25000"/>
    <w:rsid w:val="00B258BB"/>
    <w:rsid w:val="00B27B4D"/>
    <w:rsid w:val="00B30007"/>
    <w:rsid w:val="00B316B4"/>
    <w:rsid w:val="00B31EB9"/>
    <w:rsid w:val="00B31F1F"/>
    <w:rsid w:val="00B3312D"/>
    <w:rsid w:val="00B34E6E"/>
    <w:rsid w:val="00B34F0C"/>
    <w:rsid w:val="00B34F93"/>
    <w:rsid w:val="00B35C40"/>
    <w:rsid w:val="00B36051"/>
    <w:rsid w:val="00B36E15"/>
    <w:rsid w:val="00B37DFB"/>
    <w:rsid w:val="00B40370"/>
    <w:rsid w:val="00B40965"/>
    <w:rsid w:val="00B41A8D"/>
    <w:rsid w:val="00B41D7D"/>
    <w:rsid w:val="00B42B0C"/>
    <w:rsid w:val="00B4354C"/>
    <w:rsid w:val="00B44C9B"/>
    <w:rsid w:val="00B44F35"/>
    <w:rsid w:val="00B451DE"/>
    <w:rsid w:val="00B45E52"/>
    <w:rsid w:val="00B460E2"/>
    <w:rsid w:val="00B461DC"/>
    <w:rsid w:val="00B4684C"/>
    <w:rsid w:val="00B46BF6"/>
    <w:rsid w:val="00B47FE3"/>
    <w:rsid w:val="00B50CFF"/>
    <w:rsid w:val="00B50F9B"/>
    <w:rsid w:val="00B53024"/>
    <w:rsid w:val="00B53069"/>
    <w:rsid w:val="00B54327"/>
    <w:rsid w:val="00B54D3C"/>
    <w:rsid w:val="00B54E70"/>
    <w:rsid w:val="00B55263"/>
    <w:rsid w:val="00B561DC"/>
    <w:rsid w:val="00B5640A"/>
    <w:rsid w:val="00B57B60"/>
    <w:rsid w:val="00B60E66"/>
    <w:rsid w:val="00B6102F"/>
    <w:rsid w:val="00B6125A"/>
    <w:rsid w:val="00B64BC6"/>
    <w:rsid w:val="00B64D5D"/>
    <w:rsid w:val="00B6582A"/>
    <w:rsid w:val="00B67B97"/>
    <w:rsid w:val="00B67D8F"/>
    <w:rsid w:val="00B70091"/>
    <w:rsid w:val="00B704B6"/>
    <w:rsid w:val="00B70975"/>
    <w:rsid w:val="00B70B85"/>
    <w:rsid w:val="00B742E2"/>
    <w:rsid w:val="00B7482F"/>
    <w:rsid w:val="00B7609E"/>
    <w:rsid w:val="00B76288"/>
    <w:rsid w:val="00B77BBC"/>
    <w:rsid w:val="00B83DA2"/>
    <w:rsid w:val="00B84F41"/>
    <w:rsid w:val="00B85030"/>
    <w:rsid w:val="00B8547B"/>
    <w:rsid w:val="00B87A6B"/>
    <w:rsid w:val="00B87B48"/>
    <w:rsid w:val="00B87EAA"/>
    <w:rsid w:val="00B907D5"/>
    <w:rsid w:val="00B93BA1"/>
    <w:rsid w:val="00B968C8"/>
    <w:rsid w:val="00BA0219"/>
    <w:rsid w:val="00BA050C"/>
    <w:rsid w:val="00BA1BA4"/>
    <w:rsid w:val="00BA21D2"/>
    <w:rsid w:val="00BA3EC5"/>
    <w:rsid w:val="00BA40F9"/>
    <w:rsid w:val="00BA581C"/>
    <w:rsid w:val="00BA674A"/>
    <w:rsid w:val="00BA7781"/>
    <w:rsid w:val="00BB03F2"/>
    <w:rsid w:val="00BB13B1"/>
    <w:rsid w:val="00BB14A4"/>
    <w:rsid w:val="00BB21C0"/>
    <w:rsid w:val="00BB255E"/>
    <w:rsid w:val="00BB25A9"/>
    <w:rsid w:val="00BB32E0"/>
    <w:rsid w:val="00BB3A24"/>
    <w:rsid w:val="00BB3EBB"/>
    <w:rsid w:val="00BB5B96"/>
    <w:rsid w:val="00BB5DFC"/>
    <w:rsid w:val="00BB6705"/>
    <w:rsid w:val="00BB6FA1"/>
    <w:rsid w:val="00BB70BC"/>
    <w:rsid w:val="00BB71BA"/>
    <w:rsid w:val="00BB72D3"/>
    <w:rsid w:val="00BB75C1"/>
    <w:rsid w:val="00BC0988"/>
    <w:rsid w:val="00BC0CB1"/>
    <w:rsid w:val="00BC1A09"/>
    <w:rsid w:val="00BC287C"/>
    <w:rsid w:val="00BC4203"/>
    <w:rsid w:val="00BC498F"/>
    <w:rsid w:val="00BC49FB"/>
    <w:rsid w:val="00BC4EB3"/>
    <w:rsid w:val="00BC559B"/>
    <w:rsid w:val="00BC5DDC"/>
    <w:rsid w:val="00BC6CC5"/>
    <w:rsid w:val="00BC7DED"/>
    <w:rsid w:val="00BD013F"/>
    <w:rsid w:val="00BD1F63"/>
    <w:rsid w:val="00BD279D"/>
    <w:rsid w:val="00BD27F4"/>
    <w:rsid w:val="00BD3033"/>
    <w:rsid w:val="00BD3319"/>
    <w:rsid w:val="00BD3AA4"/>
    <w:rsid w:val="00BD3C98"/>
    <w:rsid w:val="00BD409D"/>
    <w:rsid w:val="00BD4632"/>
    <w:rsid w:val="00BD6BB8"/>
    <w:rsid w:val="00BD6BC5"/>
    <w:rsid w:val="00BD6C1B"/>
    <w:rsid w:val="00BD6F30"/>
    <w:rsid w:val="00BE10BA"/>
    <w:rsid w:val="00BE13B9"/>
    <w:rsid w:val="00BE1E1E"/>
    <w:rsid w:val="00BE513D"/>
    <w:rsid w:val="00BE5842"/>
    <w:rsid w:val="00BE5995"/>
    <w:rsid w:val="00BE76AB"/>
    <w:rsid w:val="00BF0191"/>
    <w:rsid w:val="00BF05AA"/>
    <w:rsid w:val="00BF082D"/>
    <w:rsid w:val="00BF323E"/>
    <w:rsid w:val="00BF4575"/>
    <w:rsid w:val="00BF483E"/>
    <w:rsid w:val="00BF4BD2"/>
    <w:rsid w:val="00BF5052"/>
    <w:rsid w:val="00BF682D"/>
    <w:rsid w:val="00BF68E3"/>
    <w:rsid w:val="00BF6A27"/>
    <w:rsid w:val="00BF6D52"/>
    <w:rsid w:val="00BF7617"/>
    <w:rsid w:val="00C007A7"/>
    <w:rsid w:val="00C00802"/>
    <w:rsid w:val="00C01BB0"/>
    <w:rsid w:val="00C02781"/>
    <w:rsid w:val="00C0460C"/>
    <w:rsid w:val="00C07A49"/>
    <w:rsid w:val="00C105B1"/>
    <w:rsid w:val="00C110A9"/>
    <w:rsid w:val="00C136EA"/>
    <w:rsid w:val="00C1422C"/>
    <w:rsid w:val="00C15A4C"/>
    <w:rsid w:val="00C15BD9"/>
    <w:rsid w:val="00C165ED"/>
    <w:rsid w:val="00C1685B"/>
    <w:rsid w:val="00C17870"/>
    <w:rsid w:val="00C21931"/>
    <w:rsid w:val="00C21AE9"/>
    <w:rsid w:val="00C21D6D"/>
    <w:rsid w:val="00C21DC0"/>
    <w:rsid w:val="00C22817"/>
    <w:rsid w:val="00C2336A"/>
    <w:rsid w:val="00C23604"/>
    <w:rsid w:val="00C23635"/>
    <w:rsid w:val="00C23994"/>
    <w:rsid w:val="00C24D48"/>
    <w:rsid w:val="00C253E1"/>
    <w:rsid w:val="00C2556C"/>
    <w:rsid w:val="00C259F2"/>
    <w:rsid w:val="00C26A78"/>
    <w:rsid w:val="00C26F3C"/>
    <w:rsid w:val="00C272CD"/>
    <w:rsid w:val="00C2733C"/>
    <w:rsid w:val="00C30661"/>
    <w:rsid w:val="00C324E3"/>
    <w:rsid w:val="00C347D9"/>
    <w:rsid w:val="00C353C9"/>
    <w:rsid w:val="00C35D12"/>
    <w:rsid w:val="00C35FF0"/>
    <w:rsid w:val="00C363C1"/>
    <w:rsid w:val="00C363F5"/>
    <w:rsid w:val="00C439AE"/>
    <w:rsid w:val="00C44319"/>
    <w:rsid w:val="00C448AF"/>
    <w:rsid w:val="00C44DB2"/>
    <w:rsid w:val="00C460C0"/>
    <w:rsid w:val="00C4659C"/>
    <w:rsid w:val="00C46B0F"/>
    <w:rsid w:val="00C470FC"/>
    <w:rsid w:val="00C50062"/>
    <w:rsid w:val="00C50674"/>
    <w:rsid w:val="00C50953"/>
    <w:rsid w:val="00C51782"/>
    <w:rsid w:val="00C51969"/>
    <w:rsid w:val="00C52642"/>
    <w:rsid w:val="00C5347A"/>
    <w:rsid w:val="00C53829"/>
    <w:rsid w:val="00C55E29"/>
    <w:rsid w:val="00C56215"/>
    <w:rsid w:val="00C576C5"/>
    <w:rsid w:val="00C57AD8"/>
    <w:rsid w:val="00C6026A"/>
    <w:rsid w:val="00C62715"/>
    <w:rsid w:val="00C62EDD"/>
    <w:rsid w:val="00C630C5"/>
    <w:rsid w:val="00C640DD"/>
    <w:rsid w:val="00C64239"/>
    <w:rsid w:val="00C650F2"/>
    <w:rsid w:val="00C651C7"/>
    <w:rsid w:val="00C66D2E"/>
    <w:rsid w:val="00C704A8"/>
    <w:rsid w:val="00C70E2D"/>
    <w:rsid w:val="00C71700"/>
    <w:rsid w:val="00C718A4"/>
    <w:rsid w:val="00C71DAD"/>
    <w:rsid w:val="00C71F4E"/>
    <w:rsid w:val="00C72D14"/>
    <w:rsid w:val="00C7462C"/>
    <w:rsid w:val="00C74849"/>
    <w:rsid w:val="00C76260"/>
    <w:rsid w:val="00C8224C"/>
    <w:rsid w:val="00C82C36"/>
    <w:rsid w:val="00C84352"/>
    <w:rsid w:val="00C846FE"/>
    <w:rsid w:val="00C84EDE"/>
    <w:rsid w:val="00C87FE7"/>
    <w:rsid w:val="00C9181A"/>
    <w:rsid w:val="00C934CD"/>
    <w:rsid w:val="00C936E5"/>
    <w:rsid w:val="00C95506"/>
    <w:rsid w:val="00C95911"/>
    <w:rsid w:val="00C95985"/>
    <w:rsid w:val="00C96092"/>
    <w:rsid w:val="00C96B75"/>
    <w:rsid w:val="00C96ED6"/>
    <w:rsid w:val="00C975D1"/>
    <w:rsid w:val="00C97689"/>
    <w:rsid w:val="00C97A2A"/>
    <w:rsid w:val="00CA0796"/>
    <w:rsid w:val="00CA1A58"/>
    <w:rsid w:val="00CA278B"/>
    <w:rsid w:val="00CA2F76"/>
    <w:rsid w:val="00CA3AD8"/>
    <w:rsid w:val="00CA5CFE"/>
    <w:rsid w:val="00CA6CA2"/>
    <w:rsid w:val="00CA7B56"/>
    <w:rsid w:val="00CB06E2"/>
    <w:rsid w:val="00CB1421"/>
    <w:rsid w:val="00CB258C"/>
    <w:rsid w:val="00CB2974"/>
    <w:rsid w:val="00CB39AD"/>
    <w:rsid w:val="00CB3E39"/>
    <w:rsid w:val="00CB4409"/>
    <w:rsid w:val="00CB49DD"/>
    <w:rsid w:val="00CB52EE"/>
    <w:rsid w:val="00CB5449"/>
    <w:rsid w:val="00CB7046"/>
    <w:rsid w:val="00CC0DC3"/>
    <w:rsid w:val="00CC1706"/>
    <w:rsid w:val="00CC173B"/>
    <w:rsid w:val="00CC1D45"/>
    <w:rsid w:val="00CC2BFF"/>
    <w:rsid w:val="00CC31B1"/>
    <w:rsid w:val="00CC3388"/>
    <w:rsid w:val="00CC5026"/>
    <w:rsid w:val="00CC6F73"/>
    <w:rsid w:val="00CC7E08"/>
    <w:rsid w:val="00CC7E21"/>
    <w:rsid w:val="00CD1264"/>
    <w:rsid w:val="00CD1340"/>
    <w:rsid w:val="00CD20F3"/>
    <w:rsid w:val="00CD222C"/>
    <w:rsid w:val="00CD3FA7"/>
    <w:rsid w:val="00CD6936"/>
    <w:rsid w:val="00CD6FED"/>
    <w:rsid w:val="00CD7446"/>
    <w:rsid w:val="00CE0DF8"/>
    <w:rsid w:val="00CE3435"/>
    <w:rsid w:val="00CE43A8"/>
    <w:rsid w:val="00CE5C7B"/>
    <w:rsid w:val="00CE6F4E"/>
    <w:rsid w:val="00CE7F97"/>
    <w:rsid w:val="00CF17A5"/>
    <w:rsid w:val="00CF2DAF"/>
    <w:rsid w:val="00CF399A"/>
    <w:rsid w:val="00CF50DF"/>
    <w:rsid w:val="00CF52EE"/>
    <w:rsid w:val="00CF5D7D"/>
    <w:rsid w:val="00D00729"/>
    <w:rsid w:val="00D02D35"/>
    <w:rsid w:val="00D03F9A"/>
    <w:rsid w:val="00D04B91"/>
    <w:rsid w:val="00D04FAD"/>
    <w:rsid w:val="00D05488"/>
    <w:rsid w:val="00D06A57"/>
    <w:rsid w:val="00D11BA4"/>
    <w:rsid w:val="00D13983"/>
    <w:rsid w:val="00D13E6E"/>
    <w:rsid w:val="00D165AA"/>
    <w:rsid w:val="00D17600"/>
    <w:rsid w:val="00D17800"/>
    <w:rsid w:val="00D2043E"/>
    <w:rsid w:val="00D21893"/>
    <w:rsid w:val="00D220CD"/>
    <w:rsid w:val="00D24B3A"/>
    <w:rsid w:val="00D260E5"/>
    <w:rsid w:val="00D269E2"/>
    <w:rsid w:val="00D27369"/>
    <w:rsid w:val="00D310B7"/>
    <w:rsid w:val="00D3299C"/>
    <w:rsid w:val="00D339A6"/>
    <w:rsid w:val="00D33DC2"/>
    <w:rsid w:val="00D3519A"/>
    <w:rsid w:val="00D35863"/>
    <w:rsid w:val="00D35DF3"/>
    <w:rsid w:val="00D35EE0"/>
    <w:rsid w:val="00D37C2D"/>
    <w:rsid w:val="00D37C9B"/>
    <w:rsid w:val="00D43C63"/>
    <w:rsid w:val="00D43D42"/>
    <w:rsid w:val="00D44506"/>
    <w:rsid w:val="00D4571F"/>
    <w:rsid w:val="00D460DE"/>
    <w:rsid w:val="00D4627A"/>
    <w:rsid w:val="00D46A90"/>
    <w:rsid w:val="00D52F87"/>
    <w:rsid w:val="00D5305B"/>
    <w:rsid w:val="00D533E2"/>
    <w:rsid w:val="00D54EF0"/>
    <w:rsid w:val="00D55DAE"/>
    <w:rsid w:val="00D56E3E"/>
    <w:rsid w:val="00D62A34"/>
    <w:rsid w:val="00D63164"/>
    <w:rsid w:val="00D64656"/>
    <w:rsid w:val="00D64E04"/>
    <w:rsid w:val="00D64FCB"/>
    <w:rsid w:val="00D65AA2"/>
    <w:rsid w:val="00D67AB0"/>
    <w:rsid w:val="00D703D0"/>
    <w:rsid w:val="00D70A04"/>
    <w:rsid w:val="00D70EBA"/>
    <w:rsid w:val="00D74941"/>
    <w:rsid w:val="00D75753"/>
    <w:rsid w:val="00D75904"/>
    <w:rsid w:val="00D75C67"/>
    <w:rsid w:val="00D766AE"/>
    <w:rsid w:val="00D77128"/>
    <w:rsid w:val="00D774EC"/>
    <w:rsid w:val="00D805EB"/>
    <w:rsid w:val="00D80D40"/>
    <w:rsid w:val="00D80F80"/>
    <w:rsid w:val="00D82143"/>
    <w:rsid w:val="00D82159"/>
    <w:rsid w:val="00D83DD6"/>
    <w:rsid w:val="00D83DF4"/>
    <w:rsid w:val="00D840FD"/>
    <w:rsid w:val="00D849D9"/>
    <w:rsid w:val="00D8610D"/>
    <w:rsid w:val="00D873FE"/>
    <w:rsid w:val="00D91527"/>
    <w:rsid w:val="00D91A0D"/>
    <w:rsid w:val="00D91E65"/>
    <w:rsid w:val="00D92888"/>
    <w:rsid w:val="00D93BE6"/>
    <w:rsid w:val="00D94079"/>
    <w:rsid w:val="00D945DB"/>
    <w:rsid w:val="00D950B0"/>
    <w:rsid w:val="00D956FE"/>
    <w:rsid w:val="00D96536"/>
    <w:rsid w:val="00DA18CE"/>
    <w:rsid w:val="00DA20C0"/>
    <w:rsid w:val="00DA2932"/>
    <w:rsid w:val="00DA2B1B"/>
    <w:rsid w:val="00DB04E2"/>
    <w:rsid w:val="00DB144F"/>
    <w:rsid w:val="00DB1CB6"/>
    <w:rsid w:val="00DB248D"/>
    <w:rsid w:val="00DB3CA0"/>
    <w:rsid w:val="00DB3F6C"/>
    <w:rsid w:val="00DB4333"/>
    <w:rsid w:val="00DB45E3"/>
    <w:rsid w:val="00DB582A"/>
    <w:rsid w:val="00DB5866"/>
    <w:rsid w:val="00DB5CAC"/>
    <w:rsid w:val="00DB68DE"/>
    <w:rsid w:val="00DB7AC0"/>
    <w:rsid w:val="00DC0BDA"/>
    <w:rsid w:val="00DC3066"/>
    <w:rsid w:val="00DC3169"/>
    <w:rsid w:val="00DC4BC6"/>
    <w:rsid w:val="00DC53B4"/>
    <w:rsid w:val="00DC5E1B"/>
    <w:rsid w:val="00DC6B54"/>
    <w:rsid w:val="00DC7A06"/>
    <w:rsid w:val="00DD034B"/>
    <w:rsid w:val="00DD0987"/>
    <w:rsid w:val="00DD0DFD"/>
    <w:rsid w:val="00DD48CB"/>
    <w:rsid w:val="00DD4D2A"/>
    <w:rsid w:val="00DD5CEE"/>
    <w:rsid w:val="00DD5DE3"/>
    <w:rsid w:val="00DD5EF1"/>
    <w:rsid w:val="00DD6ABC"/>
    <w:rsid w:val="00DD6C80"/>
    <w:rsid w:val="00DE0D9A"/>
    <w:rsid w:val="00DE1787"/>
    <w:rsid w:val="00DE21B3"/>
    <w:rsid w:val="00DE34CF"/>
    <w:rsid w:val="00DE3F5D"/>
    <w:rsid w:val="00DE59DD"/>
    <w:rsid w:val="00DE5FEC"/>
    <w:rsid w:val="00DF031A"/>
    <w:rsid w:val="00DF037A"/>
    <w:rsid w:val="00DF0B2E"/>
    <w:rsid w:val="00DF11A3"/>
    <w:rsid w:val="00DF2484"/>
    <w:rsid w:val="00DF47A8"/>
    <w:rsid w:val="00DF634F"/>
    <w:rsid w:val="00DF6CD5"/>
    <w:rsid w:val="00DF749E"/>
    <w:rsid w:val="00DF7533"/>
    <w:rsid w:val="00E00533"/>
    <w:rsid w:val="00E0296C"/>
    <w:rsid w:val="00E02D8C"/>
    <w:rsid w:val="00E042AE"/>
    <w:rsid w:val="00E05061"/>
    <w:rsid w:val="00E062E4"/>
    <w:rsid w:val="00E066C6"/>
    <w:rsid w:val="00E06742"/>
    <w:rsid w:val="00E10460"/>
    <w:rsid w:val="00E13DB5"/>
    <w:rsid w:val="00E143C8"/>
    <w:rsid w:val="00E16A0C"/>
    <w:rsid w:val="00E17B7A"/>
    <w:rsid w:val="00E2120C"/>
    <w:rsid w:val="00E22F84"/>
    <w:rsid w:val="00E24356"/>
    <w:rsid w:val="00E254F9"/>
    <w:rsid w:val="00E2552F"/>
    <w:rsid w:val="00E25C48"/>
    <w:rsid w:val="00E277C6"/>
    <w:rsid w:val="00E27D73"/>
    <w:rsid w:val="00E306EF"/>
    <w:rsid w:val="00E315BC"/>
    <w:rsid w:val="00E323B5"/>
    <w:rsid w:val="00E3291B"/>
    <w:rsid w:val="00E32A9C"/>
    <w:rsid w:val="00E32DBE"/>
    <w:rsid w:val="00E33270"/>
    <w:rsid w:val="00E342FE"/>
    <w:rsid w:val="00E34A6B"/>
    <w:rsid w:val="00E360D3"/>
    <w:rsid w:val="00E3633C"/>
    <w:rsid w:val="00E3637C"/>
    <w:rsid w:val="00E37E76"/>
    <w:rsid w:val="00E4058C"/>
    <w:rsid w:val="00E40E28"/>
    <w:rsid w:val="00E41712"/>
    <w:rsid w:val="00E42090"/>
    <w:rsid w:val="00E42718"/>
    <w:rsid w:val="00E44051"/>
    <w:rsid w:val="00E442CE"/>
    <w:rsid w:val="00E44362"/>
    <w:rsid w:val="00E44480"/>
    <w:rsid w:val="00E44A9D"/>
    <w:rsid w:val="00E44DBB"/>
    <w:rsid w:val="00E504F9"/>
    <w:rsid w:val="00E50CF5"/>
    <w:rsid w:val="00E516C5"/>
    <w:rsid w:val="00E51BE7"/>
    <w:rsid w:val="00E53EE1"/>
    <w:rsid w:val="00E54319"/>
    <w:rsid w:val="00E54E10"/>
    <w:rsid w:val="00E554A4"/>
    <w:rsid w:val="00E57900"/>
    <w:rsid w:val="00E60F82"/>
    <w:rsid w:val="00E61B9E"/>
    <w:rsid w:val="00E6268D"/>
    <w:rsid w:val="00E64EA7"/>
    <w:rsid w:val="00E65DD1"/>
    <w:rsid w:val="00E70C1F"/>
    <w:rsid w:val="00E71DDA"/>
    <w:rsid w:val="00E71DF5"/>
    <w:rsid w:val="00E7396C"/>
    <w:rsid w:val="00E73D84"/>
    <w:rsid w:val="00E75E6F"/>
    <w:rsid w:val="00E75F0C"/>
    <w:rsid w:val="00E765D5"/>
    <w:rsid w:val="00E76985"/>
    <w:rsid w:val="00E76A77"/>
    <w:rsid w:val="00E770F9"/>
    <w:rsid w:val="00E83FB7"/>
    <w:rsid w:val="00E844AC"/>
    <w:rsid w:val="00E84B00"/>
    <w:rsid w:val="00E8562B"/>
    <w:rsid w:val="00E92409"/>
    <w:rsid w:val="00E92EA3"/>
    <w:rsid w:val="00E93B7F"/>
    <w:rsid w:val="00E9533A"/>
    <w:rsid w:val="00E964E8"/>
    <w:rsid w:val="00E965CE"/>
    <w:rsid w:val="00E97EDD"/>
    <w:rsid w:val="00EA040D"/>
    <w:rsid w:val="00EA0F06"/>
    <w:rsid w:val="00EA1BE5"/>
    <w:rsid w:val="00EA20EA"/>
    <w:rsid w:val="00EA3892"/>
    <w:rsid w:val="00EA3AE1"/>
    <w:rsid w:val="00EA464C"/>
    <w:rsid w:val="00EA479A"/>
    <w:rsid w:val="00EA56A5"/>
    <w:rsid w:val="00EA7F88"/>
    <w:rsid w:val="00EB0751"/>
    <w:rsid w:val="00EB2636"/>
    <w:rsid w:val="00EB2AB2"/>
    <w:rsid w:val="00EB417A"/>
    <w:rsid w:val="00EB4341"/>
    <w:rsid w:val="00EB4B94"/>
    <w:rsid w:val="00EB4C0B"/>
    <w:rsid w:val="00EB5919"/>
    <w:rsid w:val="00EB5B0E"/>
    <w:rsid w:val="00EB5F91"/>
    <w:rsid w:val="00EB7424"/>
    <w:rsid w:val="00EC02E6"/>
    <w:rsid w:val="00EC079D"/>
    <w:rsid w:val="00EC079E"/>
    <w:rsid w:val="00EC49A0"/>
    <w:rsid w:val="00EC614B"/>
    <w:rsid w:val="00EC672A"/>
    <w:rsid w:val="00ED10EE"/>
    <w:rsid w:val="00ED14AC"/>
    <w:rsid w:val="00ED1DF6"/>
    <w:rsid w:val="00ED2819"/>
    <w:rsid w:val="00ED35E0"/>
    <w:rsid w:val="00ED4CB7"/>
    <w:rsid w:val="00ED5EAB"/>
    <w:rsid w:val="00ED62E1"/>
    <w:rsid w:val="00EE073B"/>
    <w:rsid w:val="00EE0857"/>
    <w:rsid w:val="00EE106D"/>
    <w:rsid w:val="00EE14E6"/>
    <w:rsid w:val="00EE3893"/>
    <w:rsid w:val="00EE5514"/>
    <w:rsid w:val="00EE5A4E"/>
    <w:rsid w:val="00EE5A70"/>
    <w:rsid w:val="00EE5F37"/>
    <w:rsid w:val="00EE704E"/>
    <w:rsid w:val="00EE7221"/>
    <w:rsid w:val="00EE7793"/>
    <w:rsid w:val="00EE77F9"/>
    <w:rsid w:val="00EE7D7C"/>
    <w:rsid w:val="00EF02C1"/>
    <w:rsid w:val="00EF09E2"/>
    <w:rsid w:val="00EF1C43"/>
    <w:rsid w:val="00EF21FC"/>
    <w:rsid w:val="00EF3141"/>
    <w:rsid w:val="00EF3CEB"/>
    <w:rsid w:val="00EF47CC"/>
    <w:rsid w:val="00EF5D71"/>
    <w:rsid w:val="00EF6607"/>
    <w:rsid w:val="00F00297"/>
    <w:rsid w:val="00F01176"/>
    <w:rsid w:val="00F0186E"/>
    <w:rsid w:val="00F03112"/>
    <w:rsid w:val="00F03178"/>
    <w:rsid w:val="00F054FD"/>
    <w:rsid w:val="00F057F9"/>
    <w:rsid w:val="00F077E5"/>
    <w:rsid w:val="00F10FA3"/>
    <w:rsid w:val="00F11D27"/>
    <w:rsid w:val="00F142A3"/>
    <w:rsid w:val="00F146F3"/>
    <w:rsid w:val="00F15160"/>
    <w:rsid w:val="00F16FA0"/>
    <w:rsid w:val="00F176D9"/>
    <w:rsid w:val="00F17AD3"/>
    <w:rsid w:val="00F2021B"/>
    <w:rsid w:val="00F20592"/>
    <w:rsid w:val="00F20C06"/>
    <w:rsid w:val="00F21289"/>
    <w:rsid w:val="00F2212A"/>
    <w:rsid w:val="00F239A7"/>
    <w:rsid w:val="00F250CE"/>
    <w:rsid w:val="00F25290"/>
    <w:rsid w:val="00F25D98"/>
    <w:rsid w:val="00F26593"/>
    <w:rsid w:val="00F300FB"/>
    <w:rsid w:val="00F30EA5"/>
    <w:rsid w:val="00F31565"/>
    <w:rsid w:val="00F33B0C"/>
    <w:rsid w:val="00F33F97"/>
    <w:rsid w:val="00F341EE"/>
    <w:rsid w:val="00F34285"/>
    <w:rsid w:val="00F3434B"/>
    <w:rsid w:val="00F34526"/>
    <w:rsid w:val="00F346B5"/>
    <w:rsid w:val="00F35FD0"/>
    <w:rsid w:val="00F36E4A"/>
    <w:rsid w:val="00F41B2D"/>
    <w:rsid w:val="00F426C4"/>
    <w:rsid w:val="00F427CD"/>
    <w:rsid w:val="00F46B92"/>
    <w:rsid w:val="00F46B9E"/>
    <w:rsid w:val="00F46D70"/>
    <w:rsid w:val="00F5025B"/>
    <w:rsid w:val="00F50A91"/>
    <w:rsid w:val="00F510BB"/>
    <w:rsid w:val="00F518AC"/>
    <w:rsid w:val="00F529BE"/>
    <w:rsid w:val="00F52E0B"/>
    <w:rsid w:val="00F53F3D"/>
    <w:rsid w:val="00F55934"/>
    <w:rsid w:val="00F569BF"/>
    <w:rsid w:val="00F570CD"/>
    <w:rsid w:val="00F601AF"/>
    <w:rsid w:val="00F60FB0"/>
    <w:rsid w:val="00F60FC7"/>
    <w:rsid w:val="00F617B3"/>
    <w:rsid w:val="00F61B75"/>
    <w:rsid w:val="00F61B84"/>
    <w:rsid w:val="00F63140"/>
    <w:rsid w:val="00F63ACD"/>
    <w:rsid w:val="00F6420A"/>
    <w:rsid w:val="00F651DC"/>
    <w:rsid w:val="00F65E27"/>
    <w:rsid w:val="00F670B8"/>
    <w:rsid w:val="00F67843"/>
    <w:rsid w:val="00F67B8E"/>
    <w:rsid w:val="00F712A9"/>
    <w:rsid w:val="00F71C9B"/>
    <w:rsid w:val="00F72338"/>
    <w:rsid w:val="00F72B23"/>
    <w:rsid w:val="00F76F2E"/>
    <w:rsid w:val="00F773BD"/>
    <w:rsid w:val="00F8079C"/>
    <w:rsid w:val="00F80CAA"/>
    <w:rsid w:val="00F816A1"/>
    <w:rsid w:val="00F81B72"/>
    <w:rsid w:val="00F8303E"/>
    <w:rsid w:val="00F839D3"/>
    <w:rsid w:val="00F84875"/>
    <w:rsid w:val="00F863F9"/>
    <w:rsid w:val="00F86EF0"/>
    <w:rsid w:val="00F924EC"/>
    <w:rsid w:val="00F935B3"/>
    <w:rsid w:val="00F938A4"/>
    <w:rsid w:val="00F94D0D"/>
    <w:rsid w:val="00F95B4D"/>
    <w:rsid w:val="00F97099"/>
    <w:rsid w:val="00FA11FA"/>
    <w:rsid w:val="00FA2EAE"/>
    <w:rsid w:val="00FA3504"/>
    <w:rsid w:val="00FA3FC2"/>
    <w:rsid w:val="00FA3FD3"/>
    <w:rsid w:val="00FA606C"/>
    <w:rsid w:val="00FB084A"/>
    <w:rsid w:val="00FB0F04"/>
    <w:rsid w:val="00FB1B48"/>
    <w:rsid w:val="00FB3878"/>
    <w:rsid w:val="00FB4740"/>
    <w:rsid w:val="00FB49B7"/>
    <w:rsid w:val="00FB4B70"/>
    <w:rsid w:val="00FB6260"/>
    <w:rsid w:val="00FB6386"/>
    <w:rsid w:val="00FB7958"/>
    <w:rsid w:val="00FC19E4"/>
    <w:rsid w:val="00FC1C64"/>
    <w:rsid w:val="00FC21D2"/>
    <w:rsid w:val="00FC3130"/>
    <w:rsid w:val="00FC3AC3"/>
    <w:rsid w:val="00FC3B08"/>
    <w:rsid w:val="00FC62CF"/>
    <w:rsid w:val="00FC6346"/>
    <w:rsid w:val="00FC6C72"/>
    <w:rsid w:val="00FC746C"/>
    <w:rsid w:val="00FC76F6"/>
    <w:rsid w:val="00FD02BB"/>
    <w:rsid w:val="00FD098C"/>
    <w:rsid w:val="00FD0A3D"/>
    <w:rsid w:val="00FD2217"/>
    <w:rsid w:val="00FD2682"/>
    <w:rsid w:val="00FD31B0"/>
    <w:rsid w:val="00FD32BA"/>
    <w:rsid w:val="00FD3E7C"/>
    <w:rsid w:val="00FD4A40"/>
    <w:rsid w:val="00FD5052"/>
    <w:rsid w:val="00FD595D"/>
    <w:rsid w:val="00FD7F8A"/>
    <w:rsid w:val="00FE1013"/>
    <w:rsid w:val="00FE26AC"/>
    <w:rsid w:val="00FE3363"/>
    <w:rsid w:val="00FE3B75"/>
    <w:rsid w:val="00FE4221"/>
    <w:rsid w:val="00FE61AD"/>
    <w:rsid w:val="00FE73E3"/>
    <w:rsid w:val="00FF033F"/>
    <w:rsid w:val="00FF05E6"/>
    <w:rsid w:val="00FF169C"/>
    <w:rsid w:val="00FF2158"/>
    <w:rsid w:val="00FF3244"/>
    <w:rsid w:val="00FF3588"/>
    <w:rsid w:val="00FF5F94"/>
    <w:rsid w:val="00FF6A19"/>
    <w:rsid w:val="00FF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1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aliases w:val=" Char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C55E29"/>
    <w:rPr>
      <w:rFonts w:ascii="Arial" w:hAnsi="Arial"/>
      <w:sz w:val="18"/>
      <w:lang w:val="en-GB" w:eastAsia="en-US"/>
    </w:rPr>
  </w:style>
  <w:style w:type="character" w:customStyle="1" w:styleId="B1Char">
    <w:name w:val="B1 Char"/>
    <w:link w:val="B1"/>
    <w:qFormat/>
    <w:rsid w:val="00C55E29"/>
    <w:rPr>
      <w:rFonts w:ascii="Times New Roman" w:hAnsi="Times New Roman"/>
      <w:lang w:val="en-GB" w:eastAsia="en-US"/>
    </w:rPr>
  </w:style>
  <w:style w:type="character" w:customStyle="1" w:styleId="TAHChar">
    <w:name w:val="TAH Char"/>
    <w:link w:val="TAH"/>
    <w:rsid w:val="00C55E29"/>
    <w:rPr>
      <w:rFonts w:ascii="Arial" w:hAnsi="Arial"/>
      <w:b/>
      <w:sz w:val="18"/>
      <w:lang w:val="en-GB" w:eastAsia="en-US"/>
    </w:rPr>
  </w:style>
  <w:style w:type="character" w:customStyle="1" w:styleId="THChar">
    <w:name w:val="TH Char"/>
    <w:link w:val="TH"/>
    <w:rsid w:val="0043063B"/>
    <w:rPr>
      <w:rFonts w:ascii="Arial" w:hAnsi="Arial"/>
      <w:b/>
      <w:lang w:val="en-GB" w:eastAsia="en-US"/>
    </w:rPr>
  </w:style>
  <w:style w:type="character" w:customStyle="1" w:styleId="TACChar">
    <w:name w:val="TAC Char"/>
    <w:link w:val="TAC"/>
    <w:rsid w:val="008374AB"/>
    <w:rPr>
      <w:rFonts w:ascii="Arial" w:hAnsi="Arial"/>
      <w:sz w:val="18"/>
      <w:lang w:val="en-GB" w:eastAsia="en-US"/>
    </w:rPr>
  </w:style>
  <w:style w:type="character" w:customStyle="1" w:styleId="TFChar">
    <w:name w:val="TF Char"/>
    <w:link w:val="TF"/>
    <w:qFormat/>
    <w:rsid w:val="00EE5F37"/>
    <w:rPr>
      <w:rFonts w:ascii="Arial" w:hAnsi="Arial"/>
      <w:b/>
      <w:lang w:val="en-GB" w:eastAsia="en-US"/>
    </w:rPr>
  </w:style>
  <w:style w:type="table" w:styleId="af1">
    <w:name w:val="Table Grid"/>
    <w:basedOn w:val="a1"/>
    <w:rsid w:val="0068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unhideWhenUsed/>
    <w:qFormat/>
    <w:rsid w:val="00020DD1"/>
    <w:rPr>
      <w:b/>
      <w:bCs/>
    </w:rPr>
  </w:style>
  <w:style w:type="paragraph" w:styleId="af3">
    <w:name w:val="Revision"/>
    <w:hidden/>
    <w:uiPriority w:val="99"/>
    <w:semiHidden/>
    <w:rsid w:val="00C01BB0"/>
    <w:rPr>
      <w:rFonts w:ascii="Times New Roman" w:hAnsi="Times New Roman"/>
      <w:lang w:val="en-GB" w:eastAsia="en-US"/>
    </w:rPr>
  </w:style>
  <w:style w:type="paragraph" w:styleId="af4">
    <w:name w:val="Normal (Web)"/>
    <w:basedOn w:val="a"/>
    <w:uiPriority w:val="99"/>
    <w:unhideWhenUsed/>
    <w:rsid w:val="001C3D05"/>
    <w:pPr>
      <w:spacing w:before="100" w:beforeAutospacing="1" w:after="100" w:afterAutospacing="1"/>
    </w:pPr>
    <w:rPr>
      <w:rFonts w:eastAsia="Times New Roman"/>
      <w:sz w:val="24"/>
      <w:szCs w:val="24"/>
      <w:lang w:val="en-US" w:eastAsia="zh-CN"/>
    </w:rPr>
  </w:style>
  <w:style w:type="character" w:customStyle="1" w:styleId="1Char">
    <w:name w:val="标题 1 Char"/>
    <w:aliases w:val=" Char1 Char"/>
    <w:link w:val="1"/>
    <w:rsid w:val="007F1B23"/>
    <w:rPr>
      <w:rFonts w:ascii="Arial" w:hAnsi="Arial"/>
      <w:sz w:val="36"/>
      <w:lang w:val="en-GB" w:eastAsia="en-US"/>
    </w:rPr>
  </w:style>
  <w:style w:type="character" w:customStyle="1" w:styleId="2Char">
    <w:name w:val="标题 2 Char"/>
    <w:link w:val="2"/>
    <w:rsid w:val="00FB084A"/>
    <w:rPr>
      <w:rFonts w:ascii="Arial" w:hAnsi="Arial"/>
      <w:sz w:val="32"/>
      <w:lang w:val="en-GB" w:eastAsia="en-US"/>
    </w:rPr>
  </w:style>
  <w:style w:type="paragraph" w:styleId="af5">
    <w:name w:val="List Paragraph"/>
    <w:basedOn w:val="a"/>
    <w:uiPriority w:val="34"/>
    <w:qFormat/>
    <w:rsid w:val="008525C5"/>
    <w:pPr>
      <w:spacing w:after="160" w:line="259" w:lineRule="auto"/>
      <w:ind w:left="720"/>
      <w:contextualSpacing/>
    </w:pPr>
    <w:rPr>
      <w:rFonts w:ascii="Calibri" w:eastAsia="Yu Mincho" w:hAnsi="Calibri"/>
      <w:sz w:val="22"/>
      <w:szCs w:val="22"/>
      <w:lang w:val="en-IN" w:eastAsia="ja-JP"/>
    </w:rPr>
  </w:style>
  <w:style w:type="paragraph" w:customStyle="1" w:styleId="Guidance">
    <w:name w:val="Guidance"/>
    <w:basedOn w:val="a"/>
    <w:rsid w:val="0019566E"/>
    <w:rPr>
      <w:rFonts w:eastAsia="Times New Roman"/>
      <w:i/>
      <w:color w:val="0000FF"/>
    </w:rPr>
  </w:style>
  <w:style w:type="paragraph" w:customStyle="1" w:styleId="Reference">
    <w:name w:val="Reference"/>
    <w:basedOn w:val="a"/>
    <w:rsid w:val="00533125"/>
    <w:pPr>
      <w:tabs>
        <w:tab w:val="left" w:pos="851"/>
      </w:tabs>
      <w:ind w:left="851" w:hanging="851"/>
    </w:pPr>
  </w:style>
  <w:style w:type="character" w:customStyle="1" w:styleId="EXCar">
    <w:name w:val="EX Car"/>
    <w:link w:val="EX"/>
    <w:locked/>
    <w:rsid w:val="006C36B4"/>
    <w:rPr>
      <w:rFonts w:ascii="Times New Roman" w:hAnsi="Times New Roman"/>
      <w:lang w:val="en-GB" w:eastAsia="en-US"/>
    </w:rPr>
  </w:style>
  <w:style w:type="character" w:customStyle="1" w:styleId="EditorsNoteChar">
    <w:name w:val="Editor's Note Char"/>
    <w:aliases w:val="EN Char"/>
    <w:link w:val="EditorsNote"/>
    <w:qFormat/>
    <w:rsid w:val="00A87237"/>
    <w:rPr>
      <w:rFonts w:ascii="Times New Roman" w:hAnsi="Times New Roman"/>
      <w:color w:val="FF0000"/>
      <w:lang w:val="en-GB" w:eastAsia="en-US"/>
    </w:rPr>
  </w:style>
  <w:style w:type="character" w:customStyle="1" w:styleId="NOZchn">
    <w:name w:val="NO Zchn"/>
    <w:link w:val="NO"/>
    <w:locked/>
    <w:rsid w:val="008B4987"/>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0782">
      <w:bodyDiv w:val="1"/>
      <w:marLeft w:val="0"/>
      <w:marRight w:val="0"/>
      <w:marTop w:val="0"/>
      <w:marBottom w:val="0"/>
      <w:divBdr>
        <w:top w:val="none" w:sz="0" w:space="0" w:color="auto"/>
        <w:left w:val="none" w:sz="0" w:space="0" w:color="auto"/>
        <w:bottom w:val="none" w:sz="0" w:space="0" w:color="auto"/>
        <w:right w:val="none" w:sz="0" w:space="0" w:color="auto"/>
      </w:divBdr>
    </w:div>
    <w:div w:id="113329045">
      <w:bodyDiv w:val="1"/>
      <w:marLeft w:val="0"/>
      <w:marRight w:val="0"/>
      <w:marTop w:val="0"/>
      <w:marBottom w:val="0"/>
      <w:divBdr>
        <w:top w:val="none" w:sz="0" w:space="0" w:color="auto"/>
        <w:left w:val="none" w:sz="0" w:space="0" w:color="auto"/>
        <w:bottom w:val="none" w:sz="0" w:space="0" w:color="auto"/>
        <w:right w:val="none" w:sz="0" w:space="0" w:color="auto"/>
      </w:divBdr>
    </w:div>
    <w:div w:id="133373401">
      <w:bodyDiv w:val="1"/>
      <w:marLeft w:val="0"/>
      <w:marRight w:val="0"/>
      <w:marTop w:val="0"/>
      <w:marBottom w:val="0"/>
      <w:divBdr>
        <w:top w:val="none" w:sz="0" w:space="0" w:color="auto"/>
        <w:left w:val="none" w:sz="0" w:space="0" w:color="auto"/>
        <w:bottom w:val="none" w:sz="0" w:space="0" w:color="auto"/>
        <w:right w:val="none" w:sz="0" w:space="0" w:color="auto"/>
      </w:divBdr>
    </w:div>
    <w:div w:id="134683154">
      <w:bodyDiv w:val="1"/>
      <w:marLeft w:val="0"/>
      <w:marRight w:val="0"/>
      <w:marTop w:val="0"/>
      <w:marBottom w:val="0"/>
      <w:divBdr>
        <w:top w:val="none" w:sz="0" w:space="0" w:color="auto"/>
        <w:left w:val="none" w:sz="0" w:space="0" w:color="auto"/>
        <w:bottom w:val="none" w:sz="0" w:space="0" w:color="auto"/>
        <w:right w:val="none" w:sz="0" w:space="0" w:color="auto"/>
      </w:divBdr>
    </w:div>
    <w:div w:id="189683881">
      <w:bodyDiv w:val="1"/>
      <w:marLeft w:val="0"/>
      <w:marRight w:val="0"/>
      <w:marTop w:val="0"/>
      <w:marBottom w:val="0"/>
      <w:divBdr>
        <w:top w:val="none" w:sz="0" w:space="0" w:color="auto"/>
        <w:left w:val="none" w:sz="0" w:space="0" w:color="auto"/>
        <w:bottom w:val="none" w:sz="0" w:space="0" w:color="auto"/>
        <w:right w:val="none" w:sz="0" w:space="0" w:color="auto"/>
      </w:divBdr>
    </w:div>
    <w:div w:id="194317485">
      <w:bodyDiv w:val="1"/>
      <w:marLeft w:val="0"/>
      <w:marRight w:val="0"/>
      <w:marTop w:val="0"/>
      <w:marBottom w:val="0"/>
      <w:divBdr>
        <w:top w:val="none" w:sz="0" w:space="0" w:color="auto"/>
        <w:left w:val="none" w:sz="0" w:space="0" w:color="auto"/>
        <w:bottom w:val="none" w:sz="0" w:space="0" w:color="auto"/>
        <w:right w:val="none" w:sz="0" w:space="0" w:color="auto"/>
      </w:divBdr>
    </w:div>
    <w:div w:id="456991732">
      <w:bodyDiv w:val="1"/>
      <w:marLeft w:val="0"/>
      <w:marRight w:val="0"/>
      <w:marTop w:val="0"/>
      <w:marBottom w:val="0"/>
      <w:divBdr>
        <w:top w:val="none" w:sz="0" w:space="0" w:color="auto"/>
        <w:left w:val="none" w:sz="0" w:space="0" w:color="auto"/>
        <w:bottom w:val="none" w:sz="0" w:space="0" w:color="auto"/>
        <w:right w:val="none" w:sz="0" w:space="0" w:color="auto"/>
      </w:divBdr>
    </w:div>
    <w:div w:id="540749482">
      <w:bodyDiv w:val="1"/>
      <w:marLeft w:val="0"/>
      <w:marRight w:val="0"/>
      <w:marTop w:val="0"/>
      <w:marBottom w:val="0"/>
      <w:divBdr>
        <w:top w:val="none" w:sz="0" w:space="0" w:color="auto"/>
        <w:left w:val="none" w:sz="0" w:space="0" w:color="auto"/>
        <w:bottom w:val="none" w:sz="0" w:space="0" w:color="auto"/>
        <w:right w:val="none" w:sz="0" w:space="0" w:color="auto"/>
      </w:divBdr>
    </w:div>
    <w:div w:id="567810975">
      <w:bodyDiv w:val="1"/>
      <w:marLeft w:val="0"/>
      <w:marRight w:val="0"/>
      <w:marTop w:val="0"/>
      <w:marBottom w:val="0"/>
      <w:divBdr>
        <w:top w:val="none" w:sz="0" w:space="0" w:color="auto"/>
        <w:left w:val="none" w:sz="0" w:space="0" w:color="auto"/>
        <w:bottom w:val="none" w:sz="0" w:space="0" w:color="auto"/>
        <w:right w:val="none" w:sz="0" w:space="0" w:color="auto"/>
      </w:divBdr>
    </w:div>
    <w:div w:id="658311152">
      <w:bodyDiv w:val="1"/>
      <w:marLeft w:val="0"/>
      <w:marRight w:val="0"/>
      <w:marTop w:val="0"/>
      <w:marBottom w:val="0"/>
      <w:divBdr>
        <w:top w:val="none" w:sz="0" w:space="0" w:color="auto"/>
        <w:left w:val="none" w:sz="0" w:space="0" w:color="auto"/>
        <w:bottom w:val="none" w:sz="0" w:space="0" w:color="auto"/>
        <w:right w:val="none" w:sz="0" w:space="0" w:color="auto"/>
      </w:divBdr>
    </w:div>
    <w:div w:id="676731761">
      <w:bodyDiv w:val="1"/>
      <w:marLeft w:val="0"/>
      <w:marRight w:val="0"/>
      <w:marTop w:val="0"/>
      <w:marBottom w:val="0"/>
      <w:divBdr>
        <w:top w:val="none" w:sz="0" w:space="0" w:color="auto"/>
        <w:left w:val="none" w:sz="0" w:space="0" w:color="auto"/>
        <w:bottom w:val="none" w:sz="0" w:space="0" w:color="auto"/>
        <w:right w:val="none" w:sz="0" w:space="0" w:color="auto"/>
      </w:divBdr>
    </w:div>
    <w:div w:id="869757557">
      <w:bodyDiv w:val="1"/>
      <w:marLeft w:val="0"/>
      <w:marRight w:val="0"/>
      <w:marTop w:val="0"/>
      <w:marBottom w:val="0"/>
      <w:divBdr>
        <w:top w:val="none" w:sz="0" w:space="0" w:color="auto"/>
        <w:left w:val="none" w:sz="0" w:space="0" w:color="auto"/>
        <w:bottom w:val="none" w:sz="0" w:space="0" w:color="auto"/>
        <w:right w:val="none" w:sz="0" w:space="0" w:color="auto"/>
      </w:divBdr>
      <w:divsChild>
        <w:div w:id="1052509629">
          <w:marLeft w:val="965"/>
          <w:marRight w:val="0"/>
          <w:marTop w:val="77"/>
          <w:marBottom w:val="0"/>
          <w:divBdr>
            <w:top w:val="none" w:sz="0" w:space="0" w:color="auto"/>
            <w:left w:val="none" w:sz="0" w:space="0" w:color="auto"/>
            <w:bottom w:val="none" w:sz="0" w:space="0" w:color="auto"/>
            <w:right w:val="none" w:sz="0" w:space="0" w:color="auto"/>
          </w:divBdr>
        </w:div>
      </w:divsChild>
    </w:div>
    <w:div w:id="872233254">
      <w:bodyDiv w:val="1"/>
      <w:marLeft w:val="0"/>
      <w:marRight w:val="0"/>
      <w:marTop w:val="0"/>
      <w:marBottom w:val="0"/>
      <w:divBdr>
        <w:top w:val="none" w:sz="0" w:space="0" w:color="auto"/>
        <w:left w:val="none" w:sz="0" w:space="0" w:color="auto"/>
        <w:bottom w:val="none" w:sz="0" w:space="0" w:color="auto"/>
        <w:right w:val="none" w:sz="0" w:space="0" w:color="auto"/>
      </w:divBdr>
    </w:div>
    <w:div w:id="935092889">
      <w:bodyDiv w:val="1"/>
      <w:marLeft w:val="0"/>
      <w:marRight w:val="0"/>
      <w:marTop w:val="0"/>
      <w:marBottom w:val="0"/>
      <w:divBdr>
        <w:top w:val="none" w:sz="0" w:space="0" w:color="auto"/>
        <w:left w:val="none" w:sz="0" w:space="0" w:color="auto"/>
        <w:bottom w:val="none" w:sz="0" w:space="0" w:color="auto"/>
        <w:right w:val="none" w:sz="0" w:space="0" w:color="auto"/>
      </w:divBdr>
    </w:div>
    <w:div w:id="971180194">
      <w:bodyDiv w:val="1"/>
      <w:marLeft w:val="0"/>
      <w:marRight w:val="0"/>
      <w:marTop w:val="0"/>
      <w:marBottom w:val="0"/>
      <w:divBdr>
        <w:top w:val="none" w:sz="0" w:space="0" w:color="auto"/>
        <w:left w:val="none" w:sz="0" w:space="0" w:color="auto"/>
        <w:bottom w:val="none" w:sz="0" w:space="0" w:color="auto"/>
        <w:right w:val="none" w:sz="0" w:space="0" w:color="auto"/>
      </w:divBdr>
    </w:div>
    <w:div w:id="974288810">
      <w:bodyDiv w:val="1"/>
      <w:marLeft w:val="0"/>
      <w:marRight w:val="0"/>
      <w:marTop w:val="0"/>
      <w:marBottom w:val="0"/>
      <w:divBdr>
        <w:top w:val="none" w:sz="0" w:space="0" w:color="auto"/>
        <w:left w:val="none" w:sz="0" w:space="0" w:color="auto"/>
        <w:bottom w:val="none" w:sz="0" w:space="0" w:color="auto"/>
        <w:right w:val="none" w:sz="0" w:space="0" w:color="auto"/>
      </w:divBdr>
      <w:divsChild>
        <w:div w:id="93788266">
          <w:marLeft w:val="965"/>
          <w:marRight w:val="0"/>
          <w:marTop w:val="77"/>
          <w:marBottom w:val="0"/>
          <w:divBdr>
            <w:top w:val="none" w:sz="0" w:space="0" w:color="auto"/>
            <w:left w:val="none" w:sz="0" w:space="0" w:color="auto"/>
            <w:bottom w:val="none" w:sz="0" w:space="0" w:color="auto"/>
            <w:right w:val="none" w:sz="0" w:space="0" w:color="auto"/>
          </w:divBdr>
        </w:div>
      </w:divsChild>
    </w:div>
    <w:div w:id="1013803358">
      <w:bodyDiv w:val="1"/>
      <w:marLeft w:val="0"/>
      <w:marRight w:val="0"/>
      <w:marTop w:val="0"/>
      <w:marBottom w:val="0"/>
      <w:divBdr>
        <w:top w:val="none" w:sz="0" w:space="0" w:color="auto"/>
        <w:left w:val="none" w:sz="0" w:space="0" w:color="auto"/>
        <w:bottom w:val="none" w:sz="0" w:space="0" w:color="auto"/>
        <w:right w:val="none" w:sz="0" w:space="0" w:color="auto"/>
      </w:divBdr>
    </w:div>
    <w:div w:id="1095132942">
      <w:bodyDiv w:val="1"/>
      <w:marLeft w:val="0"/>
      <w:marRight w:val="0"/>
      <w:marTop w:val="0"/>
      <w:marBottom w:val="0"/>
      <w:divBdr>
        <w:top w:val="none" w:sz="0" w:space="0" w:color="auto"/>
        <w:left w:val="none" w:sz="0" w:space="0" w:color="auto"/>
        <w:bottom w:val="none" w:sz="0" w:space="0" w:color="auto"/>
        <w:right w:val="none" w:sz="0" w:space="0" w:color="auto"/>
      </w:divBdr>
    </w:div>
    <w:div w:id="1121654513">
      <w:bodyDiv w:val="1"/>
      <w:marLeft w:val="0"/>
      <w:marRight w:val="0"/>
      <w:marTop w:val="0"/>
      <w:marBottom w:val="0"/>
      <w:divBdr>
        <w:top w:val="none" w:sz="0" w:space="0" w:color="auto"/>
        <w:left w:val="none" w:sz="0" w:space="0" w:color="auto"/>
        <w:bottom w:val="none" w:sz="0" w:space="0" w:color="auto"/>
        <w:right w:val="none" w:sz="0" w:space="0" w:color="auto"/>
      </w:divBdr>
    </w:div>
    <w:div w:id="1132598148">
      <w:bodyDiv w:val="1"/>
      <w:marLeft w:val="0"/>
      <w:marRight w:val="0"/>
      <w:marTop w:val="0"/>
      <w:marBottom w:val="0"/>
      <w:divBdr>
        <w:top w:val="none" w:sz="0" w:space="0" w:color="auto"/>
        <w:left w:val="none" w:sz="0" w:space="0" w:color="auto"/>
        <w:bottom w:val="none" w:sz="0" w:space="0" w:color="auto"/>
        <w:right w:val="none" w:sz="0" w:space="0" w:color="auto"/>
      </w:divBdr>
    </w:div>
    <w:div w:id="1156918181">
      <w:bodyDiv w:val="1"/>
      <w:marLeft w:val="0"/>
      <w:marRight w:val="0"/>
      <w:marTop w:val="0"/>
      <w:marBottom w:val="0"/>
      <w:divBdr>
        <w:top w:val="none" w:sz="0" w:space="0" w:color="auto"/>
        <w:left w:val="none" w:sz="0" w:space="0" w:color="auto"/>
        <w:bottom w:val="none" w:sz="0" w:space="0" w:color="auto"/>
        <w:right w:val="none" w:sz="0" w:space="0" w:color="auto"/>
      </w:divBdr>
    </w:div>
    <w:div w:id="1278218235">
      <w:bodyDiv w:val="1"/>
      <w:marLeft w:val="0"/>
      <w:marRight w:val="0"/>
      <w:marTop w:val="0"/>
      <w:marBottom w:val="0"/>
      <w:divBdr>
        <w:top w:val="none" w:sz="0" w:space="0" w:color="auto"/>
        <w:left w:val="none" w:sz="0" w:space="0" w:color="auto"/>
        <w:bottom w:val="none" w:sz="0" w:space="0" w:color="auto"/>
        <w:right w:val="none" w:sz="0" w:space="0" w:color="auto"/>
      </w:divBdr>
    </w:div>
    <w:div w:id="1331567499">
      <w:bodyDiv w:val="1"/>
      <w:marLeft w:val="0"/>
      <w:marRight w:val="0"/>
      <w:marTop w:val="0"/>
      <w:marBottom w:val="0"/>
      <w:divBdr>
        <w:top w:val="none" w:sz="0" w:space="0" w:color="auto"/>
        <w:left w:val="none" w:sz="0" w:space="0" w:color="auto"/>
        <w:bottom w:val="none" w:sz="0" w:space="0" w:color="auto"/>
        <w:right w:val="none" w:sz="0" w:space="0" w:color="auto"/>
      </w:divBdr>
    </w:div>
    <w:div w:id="1335186342">
      <w:bodyDiv w:val="1"/>
      <w:marLeft w:val="0"/>
      <w:marRight w:val="0"/>
      <w:marTop w:val="0"/>
      <w:marBottom w:val="0"/>
      <w:divBdr>
        <w:top w:val="none" w:sz="0" w:space="0" w:color="auto"/>
        <w:left w:val="none" w:sz="0" w:space="0" w:color="auto"/>
        <w:bottom w:val="none" w:sz="0" w:space="0" w:color="auto"/>
        <w:right w:val="none" w:sz="0" w:space="0" w:color="auto"/>
      </w:divBdr>
    </w:div>
    <w:div w:id="1336569338">
      <w:bodyDiv w:val="1"/>
      <w:marLeft w:val="0"/>
      <w:marRight w:val="0"/>
      <w:marTop w:val="0"/>
      <w:marBottom w:val="0"/>
      <w:divBdr>
        <w:top w:val="none" w:sz="0" w:space="0" w:color="auto"/>
        <w:left w:val="none" w:sz="0" w:space="0" w:color="auto"/>
        <w:bottom w:val="none" w:sz="0" w:space="0" w:color="auto"/>
        <w:right w:val="none" w:sz="0" w:space="0" w:color="auto"/>
      </w:divBdr>
    </w:div>
    <w:div w:id="1427994802">
      <w:bodyDiv w:val="1"/>
      <w:marLeft w:val="0"/>
      <w:marRight w:val="0"/>
      <w:marTop w:val="0"/>
      <w:marBottom w:val="0"/>
      <w:divBdr>
        <w:top w:val="none" w:sz="0" w:space="0" w:color="auto"/>
        <w:left w:val="none" w:sz="0" w:space="0" w:color="auto"/>
        <w:bottom w:val="none" w:sz="0" w:space="0" w:color="auto"/>
        <w:right w:val="none" w:sz="0" w:space="0" w:color="auto"/>
      </w:divBdr>
    </w:div>
    <w:div w:id="1468821480">
      <w:bodyDiv w:val="1"/>
      <w:marLeft w:val="0"/>
      <w:marRight w:val="0"/>
      <w:marTop w:val="0"/>
      <w:marBottom w:val="0"/>
      <w:divBdr>
        <w:top w:val="none" w:sz="0" w:space="0" w:color="auto"/>
        <w:left w:val="none" w:sz="0" w:space="0" w:color="auto"/>
        <w:bottom w:val="none" w:sz="0" w:space="0" w:color="auto"/>
        <w:right w:val="none" w:sz="0" w:space="0" w:color="auto"/>
      </w:divBdr>
    </w:div>
    <w:div w:id="1566599150">
      <w:bodyDiv w:val="1"/>
      <w:marLeft w:val="0"/>
      <w:marRight w:val="0"/>
      <w:marTop w:val="0"/>
      <w:marBottom w:val="0"/>
      <w:divBdr>
        <w:top w:val="none" w:sz="0" w:space="0" w:color="auto"/>
        <w:left w:val="none" w:sz="0" w:space="0" w:color="auto"/>
        <w:bottom w:val="none" w:sz="0" w:space="0" w:color="auto"/>
        <w:right w:val="none" w:sz="0" w:space="0" w:color="auto"/>
      </w:divBdr>
    </w:div>
    <w:div w:id="1567954663">
      <w:bodyDiv w:val="1"/>
      <w:marLeft w:val="0"/>
      <w:marRight w:val="0"/>
      <w:marTop w:val="0"/>
      <w:marBottom w:val="0"/>
      <w:divBdr>
        <w:top w:val="none" w:sz="0" w:space="0" w:color="auto"/>
        <w:left w:val="none" w:sz="0" w:space="0" w:color="auto"/>
        <w:bottom w:val="none" w:sz="0" w:space="0" w:color="auto"/>
        <w:right w:val="none" w:sz="0" w:space="0" w:color="auto"/>
      </w:divBdr>
    </w:div>
    <w:div w:id="1582131549">
      <w:bodyDiv w:val="1"/>
      <w:marLeft w:val="0"/>
      <w:marRight w:val="0"/>
      <w:marTop w:val="0"/>
      <w:marBottom w:val="0"/>
      <w:divBdr>
        <w:top w:val="none" w:sz="0" w:space="0" w:color="auto"/>
        <w:left w:val="none" w:sz="0" w:space="0" w:color="auto"/>
        <w:bottom w:val="none" w:sz="0" w:space="0" w:color="auto"/>
        <w:right w:val="none" w:sz="0" w:space="0" w:color="auto"/>
      </w:divBdr>
    </w:div>
    <w:div w:id="1775052492">
      <w:bodyDiv w:val="1"/>
      <w:marLeft w:val="0"/>
      <w:marRight w:val="0"/>
      <w:marTop w:val="0"/>
      <w:marBottom w:val="0"/>
      <w:divBdr>
        <w:top w:val="none" w:sz="0" w:space="0" w:color="auto"/>
        <w:left w:val="none" w:sz="0" w:space="0" w:color="auto"/>
        <w:bottom w:val="none" w:sz="0" w:space="0" w:color="auto"/>
        <w:right w:val="none" w:sz="0" w:space="0" w:color="auto"/>
      </w:divBdr>
    </w:div>
    <w:div w:id="1871839304">
      <w:bodyDiv w:val="1"/>
      <w:marLeft w:val="0"/>
      <w:marRight w:val="0"/>
      <w:marTop w:val="0"/>
      <w:marBottom w:val="0"/>
      <w:divBdr>
        <w:top w:val="none" w:sz="0" w:space="0" w:color="auto"/>
        <w:left w:val="none" w:sz="0" w:space="0" w:color="auto"/>
        <w:bottom w:val="none" w:sz="0" w:space="0" w:color="auto"/>
        <w:right w:val="none" w:sz="0" w:space="0" w:color="auto"/>
      </w:divBdr>
    </w:div>
    <w:div w:id="1977368175">
      <w:bodyDiv w:val="1"/>
      <w:marLeft w:val="0"/>
      <w:marRight w:val="0"/>
      <w:marTop w:val="0"/>
      <w:marBottom w:val="0"/>
      <w:divBdr>
        <w:top w:val="none" w:sz="0" w:space="0" w:color="auto"/>
        <w:left w:val="none" w:sz="0" w:space="0" w:color="auto"/>
        <w:bottom w:val="none" w:sz="0" w:space="0" w:color="auto"/>
        <w:right w:val="none" w:sz="0" w:space="0" w:color="auto"/>
      </w:divBdr>
    </w:div>
    <w:div w:id="2076119454">
      <w:bodyDiv w:val="1"/>
      <w:marLeft w:val="0"/>
      <w:marRight w:val="0"/>
      <w:marTop w:val="0"/>
      <w:marBottom w:val="0"/>
      <w:divBdr>
        <w:top w:val="none" w:sz="0" w:space="0" w:color="auto"/>
        <w:left w:val="none" w:sz="0" w:space="0" w:color="auto"/>
        <w:bottom w:val="none" w:sz="0" w:space="0" w:color="auto"/>
        <w:right w:val="none" w:sz="0" w:space="0" w:color="auto"/>
      </w:divBdr>
    </w:div>
    <w:div w:id="20953983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e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184</TotalTime>
  <Pages>4</Pages>
  <Words>881</Words>
  <Characters>5024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Hassan Alkanani</dc:creator>
  <cp:keywords>CTPClassification=CTP_NT</cp:keywords>
  <cp:lastModifiedBy>CATT_lyy2</cp:lastModifiedBy>
  <cp:revision>47</cp:revision>
  <cp:lastPrinted>1900-12-31T16:00:00Z</cp:lastPrinted>
  <dcterms:created xsi:type="dcterms:W3CDTF">2024-05-29T06:53:00Z</dcterms:created>
  <dcterms:modified xsi:type="dcterms:W3CDTF">2024-05-30T05:02:00Z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36b52146-c283-4c5b-bbbc-02a445af8f1e</vt:lpwstr>
  </property>
  <property fmtid="{D5CDD505-2E9C-101B-9397-08002B2CF9AE}" pid="4" name="CTP_TimeStamp">
    <vt:lpwstr>2019-10-18 12:44:41Z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(2)CRxuTEUZfBepjjLJG13Ajsb04XCT0mJ86nRrQiI1jtlgLOEQ5lHWnPDqlJ+gHviQ57lWsXwa_x000d_
56h/VittXlzpbk36MuUdRspAL3/HvDjtOfbse+Xw5YnwUejVPwVf3yAEsIuev8FKtIfGIm9f_x000d_
lXT1ngXYx7EYqNVplpHWxTdx/NUs3PTMVspvk+X4tO5phT5188zt9Exq5NG6YM3LgcHZtapL_x000d_
itiSdnhaxqpmIt2FAD</vt:lpwstr>
  </property>
  <property fmtid="{D5CDD505-2E9C-101B-9397-08002B2CF9AE}" pid="9" name="_2015_ms_pID_7253431">
    <vt:lpwstr>ysWNlMC2Wzc5OH0Dett3G3c+/Iygrp2PfRXz/3ykjFVAIGrC+IHLYQ_x000d_
nOk0dBn/Gf/w8muGlFsxxCGA0krT3YZg3mcLyvXW0JKKMrKzPWQxA/H0SWqO4+qs1uOFwT/z_x000d_
JuCmAskLvXtsN+qUtVqzvO76hkvVBIdSGcWGFMMMUV6q4R0OwYLHkztRjSfWdVj0/SF261q2_x000d_
Oc3QxeuhKOECUzrP</vt:lpwstr>
  </property>
  <property fmtid="{D5CDD505-2E9C-101B-9397-08002B2CF9AE}" pid="10" name="CTPClassification">
    <vt:lpwstr>CTP_NT</vt:lpwstr>
  </property>
  <property fmtid="{D5CDD505-2E9C-101B-9397-08002B2CF9AE}" pid="11" name="NSCPROP_SA">
    <vt:lpwstr>C:\Users\deepanshu.g\AppData\Local\Temp\Temp1_S5-196877.zip\S5-196877 pCR Add UC on coverage issue analysis.doc</vt:lpwstr>
  </property>
</Properties>
</file>