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6D32" w14:textId="3CA6AA17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34571" w:rsidRPr="00934571">
        <w:rPr>
          <w:b/>
          <w:i/>
          <w:noProof/>
          <w:sz w:val="28"/>
        </w:rPr>
        <w:t>S5-242857</w:t>
      </w:r>
      <w:ins w:id="0" w:author="Matrixx Software 1" w:date="2024-05-30T04:43:00Z" w16du:dateUtc="2024-05-30T02:43:00Z">
        <w:r w:rsidR="00460D9B">
          <w:rPr>
            <w:b/>
            <w:i/>
            <w:noProof/>
            <w:sz w:val="28"/>
          </w:rPr>
          <w:t>rev1</w:t>
        </w:r>
      </w:ins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E1B566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B2D71">
                <w:rPr>
                  <w:b/>
                  <w:noProof/>
                  <w:sz w:val="28"/>
                </w:rPr>
                <w:t>32.25</w:t>
              </w:r>
              <w:r w:rsidR="00124AE6">
                <w:rPr>
                  <w:b/>
                  <w:noProof/>
                  <w:sz w:val="28"/>
                </w:rPr>
                <w:t>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B73BA30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34571">
                <w:rPr>
                  <w:b/>
                  <w:noProof/>
                  <w:sz w:val="28"/>
                </w:rPr>
                <w:t>0037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E4DF96" w:rsidR="001E41F3" w:rsidRPr="00410371" w:rsidRDefault="00787DC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253F6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B2D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F6BA93B" w:rsidR="00F25D98" w:rsidRDefault="00AE706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B773E99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Rel-18 CR </w:t>
            </w:r>
            <w:r w:rsidR="00124AE6" w:rsidRPr="00124AE6">
              <w:t>TS 32.256 Introduce scenario UE registration converged Charging influenced by NS charging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D3DC0CD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MATRIXX Software </w:t>
            </w:r>
            <w: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49E32B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 w:rsidRPr="00D36B5C">
              <w:rPr>
                <w:noProof/>
              </w:rPr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90049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EB2D71">
              <w:t>05</w:t>
            </w:r>
            <w:r w:rsidR="00AE5DD8">
              <w:t>-</w:t>
            </w:r>
            <w:r w:rsidR="00124AE6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44B345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B2D71">
                <w:rPr>
                  <w:b/>
                  <w:noProof/>
                </w:rPr>
                <w:t xml:space="preserve">    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73D69A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EB2D71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EBA45B" w14:textId="5AC4E17A" w:rsidR="00697882" w:rsidRDefault="006978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</w:t>
            </w:r>
            <w:r w:rsidRPr="00697882">
              <w:rPr>
                <w:noProof/>
              </w:rPr>
              <w:t xml:space="preserve">olutions </w:t>
            </w:r>
            <w:r>
              <w:rPr>
                <w:noProof/>
              </w:rPr>
              <w:t xml:space="preserve">concluded in </w:t>
            </w:r>
            <w:r w:rsidRPr="00697882">
              <w:rPr>
                <w:noProof/>
              </w:rPr>
              <w:t xml:space="preserve">clause 6.6.7 </w:t>
            </w:r>
            <w:r>
              <w:rPr>
                <w:noProof/>
              </w:rPr>
              <w:t xml:space="preserve">of </w:t>
            </w:r>
            <w:r w:rsidRPr="00697882">
              <w:rPr>
                <w:noProof/>
              </w:rPr>
              <w:t>TR 32.847</w:t>
            </w:r>
            <w:r>
              <w:rPr>
                <w:noProof/>
              </w:rPr>
              <w:t xml:space="preserve"> i.e. </w:t>
            </w:r>
            <w:r w:rsidRPr="00697882">
              <w:rPr>
                <w:noProof/>
              </w:rPr>
              <w:t>#6.1 (MnS solution), #6.2 (NWDAF solution), #6.3 and #6.4 (NSACF solutions) for Key Issue #6</w:t>
            </w:r>
            <w:r>
              <w:rPr>
                <w:noProof/>
              </w:rPr>
              <w:t xml:space="preserve"> related to UE registration </w:t>
            </w:r>
            <w:r w:rsidRPr="00697882">
              <w:rPr>
                <w:noProof/>
              </w:rPr>
              <w:t>converged Charging influenced by Network slice converged charging</w:t>
            </w:r>
            <w:r>
              <w:rPr>
                <w:noProof/>
              </w:rPr>
              <w:t xml:space="preserve"> are missing.</w:t>
            </w:r>
          </w:p>
          <w:p w14:paraId="708AA7DE" w14:textId="3C31F096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E35D1E" w14:textId="21C25487" w:rsidR="00150955" w:rsidRDefault="006978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AF09F7">
              <w:rPr>
                <w:noProof/>
              </w:rPr>
              <w:t xml:space="preserve">message flows of </w:t>
            </w:r>
            <w:r>
              <w:rPr>
                <w:noProof/>
              </w:rPr>
              <w:t xml:space="preserve">solutions #6.1, #6.2, #6.3 &amp; #6.4 </w:t>
            </w:r>
            <w:r w:rsidR="00150955">
              <w:rPr>
                <w:noProof/>
              </w:rPr>
              <w:t xml:space="preserve">for UE registration </w:t>
            </w:r>
            <w:r w:rsidR="00150955" w:rsidRPr="00697882">
              <w:rPr>
                <w:noProof/>
              </w:rPr>
              <w:t>converged Charging influenced by Network slice converged charging</w:t>
            </w:r>
            <w:r w:rsidR="00150955">
              <w:rPr>
                <w:noProof/>
              </w:rPr>
              <w:t>, with no detailed description o</w:t>
            </w:r>
            <w:r w:rsidR="003F44D6">
              <w:rPr>
                <w:noProof/>
              </w:rPr>
              <w:t>n</w:t>
            </w:r>
            <w:r w:rsidR="00150955">
              <w:rPr>
                <w:noProof/>
              </w:rPr>
              <w:t xml:space="preserve"> charging information exchange </w:t>
            </w:r>
            <w:r w:rsidRPr="00EB2D71">
              <w:rPr>
                <w:noProof/>
              </w:rPr>
              <w:t>between the C-CHF and the B-CHF</w:t>
            </w:r>
            <w:r w:rsidR="00150955">
              <w:rPr>
                <w:noProof/>
              </w:rPr>
              <w:t>.</w:t>
            </w:r>
            <w:r w:rsidRPr="00EB2D71">
              <w:rPr>
                <w:noProof/>
              </w:rPr>
              <w:t xml:space="preserve"> </w:t>
            </w:r>
          </w:p>
          <w:p w14:paraId="31C656EC" w14:textId="41A9E58F" w:rsidR="001E41F3" w:rsidRDefault="001509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849EFF" w:rsidR="001E41F3" w:rsidRDefault="00150955">
            <w:pPr>
              <w:pStyle w:val="CRCoverPage"/>
              <w:spacing w:after="0"/>
              <w:ind w:left="100"/>
              <w:rPr>
                <w:noProof/>
              </w:rPr>
            </w:pPr>
            <w:r w:rsidRPr="00150955">
              <w:rPr>
                <w:noProof/>
              </w:rPr>
              <w:t>UE registration converged Charging influenced by Network slice converged charging</w:t>
            </w:r>
            <w:r>
              <w:rPr>
                <w:noProof/>
              </w:rPr>
              <w:t xml:space="preserve"> not supported</w:t>
            </w:r>
            <w:r w:rsidR="002D1B2A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1D9A42" w:rsidR="001E41F3" w:rsidRDefault="0012505E">
            <w:pPr>
              <w:pStyle w:val="CRCoverPage"/>
              <w:spacing w:after="0"/>
              <w:ind w:left="100"/>
              <w:rPr>
                <w:noProof/>
              </w:rPr>
            </w:pPr>
            <w:r>
              <w:t>5.2.2.x (</w:t>
            </w:r>
            <w:r w:rsidR="00150955">
              <w:t>New</w:t>
            </w:r>
            <w:r>
              <w:t>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97E5E84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FCDE6C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EDA15D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5A05DF6" w:rsidR="001E41F3" w:rsidRDefault="00787D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clause </w:t>
            </w:r>
            <w:r w:rsidR="00AE7064">
              <w:rPr>
                <w:noProof/>
              </w:rPr>
              <w:t>4.</w:t>
            </w:r>
            <w:r>
              <w:rPr>
                <w:noProof/>
              </w:rPr>
              <w:t>X</w:t>
            </w:r>
            <w:r w:rsidR="00AE7064">
              <w:rPr>
                <w:noProof/>
              </w:rPr>
              <w:t xml:space="preserve"> </w:t>
            </w:r>
            <w:r>
              <w:rPr>
                <w:noProof/>
              </w:rPr>
              <w:t xml:space="preserve">referenced here is </w:t>
            </w:r>
            <w:r w:rsidR="00B02558">
              <w:rPr>
                <w:noProof/>
              </w:rPr>
              <w:t>the one introduced by CR#0036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39DC49F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2D71" w14:paraId="7699370F" w14:textId="77777777" w:rsidTr="00FD3C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3469A45" w14:textId="77777777" w:rsidR="00EB2D71" w:rsidRDefault="00EB2D71" w:rsidP="00FD3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3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  <w:bookmarkEnd w:id="3"/>
    </w:tbl>
    <w:p w14:paraId="115E1C7A" w14:textId="77777777" w:rsidR="00EB2D71" w:rsidRDefault="00EB2D71">
      <w:pPr>
        <w:rPr>
          <w:ins w:id="4" w:author="Matrixx Software 1" w:date="2024-05-13T13:54:00Z" w16du:dateUtc="2024-05-13T11:54:00Z"/>
          <w:noProof/>
        </w:rPr>
      </w:pPr>
    </w:p>
    <w:p w14:paraId="7078BF9A" w14:textId="4336793F" w:rsidR="00934571" w:rsidRDefault="00533C4D" w:rsidP="00934571">
      <w:pPr>
        <w:pStyle w:val="Heading4"/>
        <w:rPr>
          <w:ins w:id="5" w:author="Matrixx Software" w:date="2024-05-17T17:17:00Z" w16du:dateUtc="2024-05-17T15:17:00Z"/>
        </w:rPr>
      </w:pPr>
      <w:r>
        <w:lastRenderedPageBreak/>
        <w:fldChar w:fldCharType="begin"/>
      </w:r>
      <w:r w:rsidR="00000000">
        <w:fldChar w:fldCharType="separate"/>
      </w:r>
      <w:r>
        <w:fldChar w:fldCharType="end"/>
      </w:r>
      <w:ins w:id="6" w:author="Matrixx Software" w:date="2024-05-17T17:17:00Z" w16du:dateUtc="2024-05-17T15:17:00Z">
        <w:r w:rsidR="00934571">
          <w:rPr>
            <w:noProof/>
          </w:rPr>
          <w:t xml:space="preserve">5.2.2.x </w:t>
        </w:r>
        <w:r w:rsidR="00934571">
          <w:rPr>
            <w:noProof/>
          </w:rPr>
          <w:tab/>
        </w:r>
        <w:r w:rsidR="00934571">
          <w:t>UE registration charging based on Business converged charging</w:t>
        </w:r>
      </w:ins>
    </w:p>
    <w:p w14:paraId="635B7679" w14:textId="77777777" w:rsidR="00934571" w:rsidRDefault="00934571" w:rsidP="00934571">
      <w:pPr>
        <w:pStyle w:val="Heading5"/>
        <w:rPr>
          <w:ins w:id="7" w:author="Matrixx Software" w:date="2024-05-17T17:17:00Z" w16du:dateUtc="2024-05-17T15:17:00Z"/>
          <w:lang w:eastAsia="zh-CN"/>
        </w:rPr>
      </w:pPr>
      <w:ins w:id="8" w:author="Matrixx Software" w:date="2024-05-17T17:17:00Z" w16du:dateUtc="2024-05-17T15:17:00Z">
        <w:r>
          <w:t>5.2.2.x.1</w:t>
        </w:r>
        <w:r>
          <w:tab/>
        </w:r>
        <w:r>
          <w:rPr>
            <w:lang w:eastAsia="zh-CN"/>
          </w:rPr>
          <w:t>General</w:t>
        </w:r>
      </w:ins>
    </w:p>
    <w:p w14:paraId="46DCDFCA" w14:textId="1CD8D0D6" w:rsidR="00934571" w:rsidRDefault="00934571" w:rsidP="00934571">
      <w:pPr>
        <w:rPr>
          <w:ins w:id="9" w:author="Matrixx Software" w:date="2024-05-17T17:17:00Z" w16du:dateUtc="2024-05-17T15:17:00Z"/>
        </w:rPr>
      </w:pPr>
      <w:ins w:id="10" w:author="Matrixx Software" w:date="2024-05-17T17:17:00Z" w16du:dateUtc="2024-05-17T15:17:00Z">
        <w:r>
          <w:t xml:space="preserve">The clause below describes </w:t>
        </w:r>
        <w:r w:rsidRPr="001D4B29">
          <w:t xml:space="preserve">UE </w:t>
        </w:r>
        <w:r>
          <w:t>registration</w:t>
        </w:r>
        <w:r w:rsidRPr="001D4B29">
          <w:t xml:space="preserve"> </w:t>
        </w:r>
        <w:r>
          <w:t xml:space="preserve">converged </w:t>
        </w:r>
        <w:r w:rsidRPr="001D4B29">
          <w:t xml:space="preserve">charging </w:t>
        </w:r>
        <w:r>
          <w:t>influenced by business</w:t>
        </w:r>
        <w:r w:rsidRPr="00FF7B09">
          <w:t xml:space="preserve"> </w:t>
        </w:r>
        <w:r>
          <w:t xml:space="preserve">converged </w:t>
        </w:r>
        <w:r w:rsidRPr="00FF7B09">
          <w:t>charging</w:t>
        </w:r>
        <w:r>
          <w:t xml:space="preserve"> based the </w:t>
        </w:r>
        <w:r>
          <w:rPr>
            <w:rFonts w:eastAsia="DengXian"/>
          </w:rPr>
          <w:t>C-CHF and B-CHF architecture defined in clause 4.</w:t>
        </w:r>
      </w:ins>
      <w:ins w:id="11" w:author="Matrixx Software 1" w:date="2024-05-30T04:25:00Z" w16du:dateUtc="2024-05-30T02:25:00Z">
        <w:r w:rsidR="00787DCB">
          <w:rPr>
            <w:rFonts w:eastAsia="DengXian"/>
          </w:rPr>
          <w:t>X</w:t>
        </w:r>
      </w:ins>
    </w:p>
    <w:p w14:paraId="22822E70" w14:textId="77777777" w:rsidR="00934571" w:rsidRDefault="00934571" w:rsidP="00934571">
      <w:pPr>
        <w:rPr>
          <w:ins w:id="12" w:author="Matrixx Software" w:date="2024-05-17T17:17:00Z" w16du:dateUtc="2024-05-17T15:17:00Z"/>
        </w:rPr>
      </w:pPr>
      <w:ins w:id="13" w:author="Matrixx Software" w:date="2024-05-17T17:17:00Z" w16du:dateUtc="2024-05-17T15:17:00Z">
        <w:r>
          <w:t>The flows are applicable for</w:t>
        </w:r>
        <w:r w:rsidRPr="00DC2713">
          <w:t xml:space="preserve"> Network slice converged charging based on </w:t>
        </w:r>
        <w:r w:rsidRPr="00350951">
          <w:t xml:space="preserve">UE registration </w:t>
        </w:r>
        <w:r>
          <w:t>where</w:t>
        </w:r>
        <w:r w:rsidRPr="00DC2713">
          <w:t xml:space="preserve"> the B-CHF handles the Tenant the Network Slice is assigned to.</w:t>
        </w:r>
        <w:r>
          <w:t xml:space="preserve">  </w:t>
        </w:r>
      </w:ins>
    </w:p>
    <w:p w14:paraId="773C414C" w14:textId="77777777" w:rsidR="00934571" w:rsidRDefault="00934571" w:rsidP="00934571">
      <w:pPr>
        <w:pStyle w:val="Heading5"/>
        <w:rPr>
          <w:ins w:id="14" w:author="Matrixx Software" w:date="2024-05-17T17:17:00Z" w16du:dateUtc="2024-05-17T15:17:00Z"/>
          <w:lang w:eastAsia="zh-CN"/>
        </w:rPr>
      </w:pPr>
      <w:ins w:id="15" w:author="Matrixx Software" w:date="2024-05-17T17:17:00Z" w16du:dateUtc="2024-05-17T15:17:00Z">
        <w:r>
          <w:t>5.2.2.x.2</w:t>
        </w:r>
        <w:r>
          <w:tab/>
          <w:t>Registration - ECUR</w:t>
        </w:r>
      </w:ins>
    </w:p>
    <w:p w14:paraId="5DA1ECCE" w14:textId="77777777" w:rsidR="00934571" w:rsidRDefault="00934571" w:rsidP="00934571">
      <w:pPr>
        <w:rPr>
          <w:ins w:id="16" w:author="Matrixx Software" w:date="2024-05-17T17:17:00Z" w16du:dateUtc="2024-05-17T15:17:00Z"/>
        </w:rPr>
      </w:pPr>
      <w:ins w:id="17" w:author="Matrixx Software" w:date="2024-05-17T17:17:00Z" w16du:dateUtc="2024-05-17T15:17:00Z">
        <w:r w:rsidRPr="00424394">
          <w:t xml:space="preserve">The following figure </w:t>
        </w:r>
        <w:r w:rsidRPr="006F3A80">
          <w:t>5.2.2.</w:t>
        </w:r>
        <w:r>
          <w:t xml:space="preserve">x.2-1 </w:t>
        </w:r>
        <w:r w:rsidRPr="00424394">
          <w:t>describes a</w:t>
        </w:r>
        <w:r w:rsidRPr="00424394">
          <w:rPr>
            <w:lang w:eastAsia="zh-CN"/>
          </w:rPr>
          <w:t xml:space="preserve"> </w:t>
        </w:r>
        <w:r>
          <w:rPr>
            <w:lang w:eastAsia="zh-CN"/>
          </w:rPr>
          <w:t>UE r</w:t>
        </w:r>
        <w:r w:rsidRPr="00BA2E15">
          <w:rPr>
            <w:lang w:eastAsia="zh-CN"/>
          </w:rPr>
          <w:t>egistration</w:t>
        </w:r>
        <w:r w:rsidRPr="00BA2E15" w:rsidDel="00BA2E15">
          <w:rPr>
            <w:lang w:eastAsia="zh-CN"/>
          </w:rPr>
          <w:t xml:space="preserve"> </w:t>
        </w:r>
        <w:r>
          <w:t>converged</w:t>
        </w:r>
        <w:r w:rsidRPr="00424394">
          <w:t xml:space="preserve"> </w:t>
        </w:r>
        <w:r>
          <w:t>charging influenced by business</w:t>
        </w:r>
        <w:r w:rsidRPr="00FF7B09">
          <w:t xml:space="preserve"> </w:t>
        </w:r>
        <w:r>
          <w:t xml:space="preserve">converged </w:t>
        </w:r>
        <w:r w:rsidRPr="00FF7B09">
          <w:t>charging</w:t>
        </w:r>
        <w:r>
          <w:t>:</w:t>
        </w:r>
      </w:ins>
    </w:p>
    <w:p w14:paraId="5BC4A2EA" w14:textId="22A97DEF" w:rsidR="00787DCB" w:rsidRDefault="00934571" w:rsidP="00787DCB">
      <w:pPr>
        <w:pStyle w:val="TH"/>
        <w:rPr>
          <w:ins w:id="18" w:author="Matrixx Software 1" w:date="2024-05-30T04:20:00Z" w16du:dateUtc="2024-05-30T02:20:00Z"/>
          <w:lang w:val="en-US"/>
        </w:rPr>
      </w:pPr>
      <w:ins w:id="19" w:author="Matrixx Software" w:date="2024-05-17T17:17:00Z" w16du:dateUtc="2024-05-17T15:17:00Z">
        <w:del w:id="20" w:author="Matrixx Software 1" w:date="2024-05-30T04:21:00Z" w16du:dateUtc="2024-05-30T02:21:00Z">
          <w:r w:rsidDel="00787DCB">
            <w:object w:dxaOrig="8001" w:dyaOrig="8341" w14:anchorId="1F4335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8.75pt;height:332.3pt" o:ole="">
                <v:imagedata r:id="rId15" o:title=""/>
              </v:shape>
              <o:OLEObject Type="Embed" ProgID="Visio.Drawing.15" ShapeID="_x0000_i1025" DrawAspect="Content" ObjectID="_1778549397" r:id="rId16"/>
            </w:object>
          </w:r>
        </w:del>
      </w:ins>
      <w:ins w:id="21" w:author="Matrixx Software 1" w:date="2024-05-30T04:20:00Z" w16du:dateUtc="2024-05-30T02:20:00Z">
        <w:r w:rsidR="00B02558">
          <w:object w:dxaOrig="8001" w:dyaOrig="8341" w14:anchorId="1B425BB3">
            <v:shape id="_x0000_i1026" type="#_x0000_t75" style="width:318.75pt;height:332.3pt" o:ole="">
              <v:imagedata r:id="rId17" o:title=""/>
            </v:shape>
            <o:OLEObject Type="Embed" ProgID="Visio.Drawing.15" ShapeID="_x0000_i1026" DrawAspect="Content" ObjectID="_1778549398" r:id="rId18"/>
          </w:object>
        </w:r>
      </w:ins>
    </w:p>
    <w:p w14:paraId="20493333" w14:textId="2D303AC5" w:rsidR="00787DCB" w:rsidDel="00787DCB" w:rsidRDefault="00787DCB" w:rsidP="00934571">
      <w:pPr>
        <w:pStyle w:val="TH"/>
        <w:rPr>
          <w:ins w:id="22" w:author="Matrixx Software" w:date="2024-05-17T17:17:00Z" w16du:dateUtc="2024-05-17T15:17:00Z"/>
          <w:del w:id="23" w:author="Matrixx Software 1" w:date="2024-05-30T04:20:00Z" w16du:dateUtc="2024-05-30T02:20:00Z"/>
          <w:lang w:val="en-US"/>
        </w:rPr>
      </w:pPr>
    </w:p>
    <w:p w14:paraId="1C604F62" w14:textId="77777777" w:rsidR="00934571" w:rsidRDefault="00934571" w:rsidP="00934571">
      <w:pPr>
        <w:pStyle w:val="TF"/>
        <w:rPr>
          <w:ins w:id="24" w:author="Matrixx Software" w:date="2024-05-17T17:17:00Z" w16du:dateUtc="2024-05-17T15:17:00Z"/>
          <w:lang w:val="en-US"/>
        </w:rPr>
      </w:pPr>
      <w:ins w:id="25" w:author="Matrixx Software" w:date="2024-05-17T17:17:00Z" w16du:dateUtc="2024-05-17T15:17:00Z">
        <w:r>
          <w:rPr>
            <w:lang w:val="en-US"/>
          </w:rPr>
          <w:t xml:space="preserve">Figure </w:t>
        </w:r>
        <w:r>
          <w:t>5.2.2.x.2-1</w:t>
        </w:r>
        <w:r>
          <w:rPr>
            <w:lang w:val="en-US"/>
          </w:rPr>
          <w:t xml:space="preserve">: </w:t>
        </w:r>
        <w:r w:rsidRPr="00360F92">
          <w:t xml:space="preserve">UE </w:t>
        </w:r>
        <w:r>
          <w:t>registration</w:t>
        </w:r>
        <w:r w:rsidRPr="00360F92">
          <w:t xml:space="preserve"> converged </w:t>
        </w:r>
        <w:r>
          <w:t>c</w:t>
        </w:r>
        <w:r w:rsidRPr="00360F92">
          <w:t xml:space="preserve">harging influenced by </w:t>
        </w:r>
        <w:r>
          <w:t>business charging</w:t>
        </w:r>
      </w:ins>
    </w:p>
    <w:p w14:paraId="35D21986" w14:textId="77777777" w:rsidR="00934571" w:rsidRDefault="00934571" w:rsidP="00934571">
      <w:pPr>
        <w:pStyle w:val="B1"/>
        <w:rPr>
          <w:ins w:id="26" w:author="Matrixx Software" w:date="2024-05-17T17:17:00Z" w16du:dateUtc="2024-05-17T15:17:00Z"/>
          <w:rFonts w:eastAsia="SimSun"/>
          <w:lang w:eastAsia="ko-KR"/>
        </w:rPr>
      </w:pPr>
      <w:ins w:id="27" w:author="Matrixx Software" w:date="2024-05-17T17:17:00Z" w16du:dateUtc="2024-05-17T15:17:00Z">
        <w:r>
          <w:rPr>
            <w:rFonts w:eastAsia="SimSun"/>
            <w:lang w:eastAsia="ko-KR"/>
          </w:rPr>
          <w:lastRenderedPageBreak/>
          <w:t xml:space="preserve">0ch. Business charging information obtained by B-CHF (e.g. from NWDAF, </w:t>
        </w:r>
        <w:proofErr w:type="spellStart"/>
        <w:r>
          <w:rPr>
            <w:rFonts w:eastAsia="SimSun"/>
            <w:lang w:eastAsia="ko-KR"/>
          </w:rPr>
          <w:t>MnS</w:t>
        </w:r>
        <w:proofErr w:type="spellEnd"/>
        <w:r>
          <w:rPr>
            <w:rFonts w:eastAsia="SimSun"/>
            <w:lang w:eastAsia="ko-KR"/>
          </w:rPr>
          <w:t xml:space="preserve"> Producer, NSACF, etc) which could be </w:t>
        </w:r>
        <w:proofErr w:type="spellStart"/>
        <w:r>
          <w:rPr>
            <w:rFonts w:eastAsia="SimSun"/>
            <w:lang w:eastAsia="ko-KR"/>
          </w:rPr>
          <w:t>e.g</w:t>
        </w:r>
        <w:proofErr w:type="spellEnd"/>
        <w:r>
          <w:rPr>
            <w:rFonts w:eastAsia="SimSun"/>
            <w:lang w:eastAsia="ko-KR"/>
          </w:rPr>
          <w:t xml:space="preserve">: </w:t>
        </w:r>
      </w:ins>
    </w:p>
    <w:p w14:paraId="582A08FD" w14:textId="77777777" w:rsidR="00934571" w:rsidRDefault="00934571" w:rsidP="00934571">
      <w:pPr>
        <w:pStyle w:val="B2"/>
        <w:rPr>
          <w:ins w:id="28" w:author="Matrixx Software" w:date="2024-05-17T17:17:00Z" w16du:dateUtc="2024-05-17T15:17:00Z"/>
          <w:rFonts w:eastAsia="SimSun"/>
          <w:lang w:eastAsia="ko-KR"/>
        </w:rPr>
      </w:pPr>
      <w:ins w:id="29" w:author="Matrixx Software" w:date="2024-05-17T17:17:00Z" w16du:dateUtc="2024-05-17T15:17:00Z">
        <w:r>
          <w:rPr>
            <w:rFonts w:eastAsia="SimSun"/>
            <w:lang w:eastAsia="ko-KR"/>
          </w:rPr>
          <w:t>-</w:t>
        </w:r>
        <w:r>
          <w:rPr>
            <w:rFonts w:eastAsia="SimSun"/>
            <w:lang w:eastAsia="ko-KR"/>
          </w:rPr>
          <w:tab/>
          <w:t xml:space="preserve">S-NSSAI service profile: </w:t>
        </w:r>
        <w:r w:rsidRPr="00BF0468">
          <w:rPr>
            <w:rFonts w:eastAsia="SimSun"/>
            <w:lang w:eastAsia="ko-KR"/>
          </w:rPr>
          <w:t>e.g.</w:t>
        </w:r>
        <w:r>
          <w:rPr>
            <w:rFonts w:eastAsia="SimSun"/>
            <w:lang w:eastAsia="ko-KR"/>
          </w:rPr>
          <w:t xml:space="preserve"> "Max </w:t>
        </w:r>
        <w:proofErr w:type="spellStart"/>
        <w:r>
          <w:rPr>
            <w:rFonts w:eastAsia="SimSun"/>
            <w:lang w:eastAsia="ko-KR"/>
          </w:rPr>
          <w:t>nb</w:t>
        </w:r>
        <w:proofErr w:type="spellEnd"/>
        <w:r>
          <w:rPr>
            <w:rFonts w:eastAsia="SimSun"/>
            <w:lang w:eastAsia="ko-KR"/>
          </w:rPr>
          <w:t xml:space="preserve"> of PDU sessions", "Max </w:t>
        </w:r>
        <w:proofErr w:type="spellStart"/>
        <w:r>
          <w:rPr>
            <w:rFonts w:eastAsia="SimSun"/>
            <w:lang w:eastAsia="ko-KR"/>
          </w:rPr>
          <w:t>nb</w:t>
        </w:r>
        <w:proofErr w:type="spellEnd"/>
        <w:r>
          <w:rPr>
            <w:rFonts w:eastAsia="SimSun"/>
            <w:lang w:eastAsia="ko-KR"/>
          </w:rPr>
          <w:t xml:space="preserve"> of UEs”, "</w:t>
        </w:r>
        <w:r w:rsidRPr="0018704B">
          <w:rPr>
            <w:color w:val="000000"/>
            <w:lang w:val="en-US"/>
          </w:rPr>
          <w:t>Duration of the slice</w:t>
        </w:r>
        <w:r>
          <w:rPr>
            <w:rFonts w:eastAsia="SimSun"/>
            <w:lang w:eastAsia="ko-KR"/>
          </w:rPr>
          <w:t>"…</w:t>
        </w:r>
      </w:ins>
    </w:p>
    <w:p w14:paraId="5FA7AD8C" w14:textId="260928FF" w:rsidR="00934571" w:rsidDel="00AE7064" w:rsidRDefault="00934571" w:rsidP="00934571">
      <w:pPr>
        <w:pStyle w:val="B2"/>
        <w:rPr>
          <w:ins w:id="30" w:author="Matrixx Software" w:date="2024-05-17T17:17:00Z" w16du:dateUtc="2024-05-17T15:17:00Z"/>
          <w:del w:id="31" w:author="Matrixx Software 1" w:date="2024-05-29T11:53:00Z" w16du:dateUtc="2024-05-29T09:53:00Z"/>
          <w:rFonts w:eastAsia="SimSun"/>
          <w:lang w:eastAsia="ko-KR"/>
        </w:rPr>
      </w:pPr>
      <w:ins w:id="32" w:author="Matrixx Software" w:date="2024-05-17T17:17:00Z" w16du:dateUtc="2024-05-17T15:17:00Z">
        <w:del w:id="33" w:author="Matrixx Software 1" w:date="2024-05-29T11:53:00Z" w16du:dateUtc="2024-05-29T09:53:00Z">
          <w:r w:rsidDel="00AE7064">
            <w:rPr>
              <w:rFonts w:eastAsia="SimSun"/>
              <w:lang w:eastAsia="ko-KR"/>
            </w:rPr>
            <w:delText>-</w:delText>
          </w:r>
          <w:r w:rsidDel="00AE7064">
            <w:rPr>
              <w:rFonts w:eastAsia="SimSun"/>
              <w:lang w:eastAsia="ko-KR"/>
            </w:rPr>
            <w:tab/>
          </w:r>
          <w:r w:rsidRPr="00DA5BBE" w:rsidDel="00AE7064">
            <w:rPr>
              <w:rFonts w:eastAsia="SimSun"/>
              <w:lang w:eastAsia="ko-KR"/>
            </w:rPr>
            <w:delText>S-NSSAI KPIs</w:delText>
          </w:r>
          <w:r w:rsidDel="00AE7064">
            <w:rPr>
              <w:rFonts w:eastAsia="SimSun"/>
              <w:lang w:eastAsia="ko-KR"/>
            </w:rPr>
            <w:delText>;</w:delText>
          </w:r>
        </w:del>
      </w:ins>
    </w:p>
    <w:p w14:paraId="3EB9B352" w14:textId="0C8710E8" w:rsidR="00934571" w:rsidDel="00AE7064" w:rsidRDefault="00934571" w:rsidP="00934571">
      <w:pPr>
        <w:pStyle w:val="B2"/>
        <w:rPr>
          <w:ins w:id="34" w:author="Matrixx Software" w:date="2024-05-17T17:17:00Z" w16du:dateUtc="2024-05-17T15:17:00Z"/>
          <w:del w:id="35" w:author="Matrixx Software 1" w:date="2024-05-29T11:53:00Z" w16du:dateUtc="2024-05-29T09:53:00Z"/>
          <w:rFonts w:eastAsia="SimSun"/>
          <w:lang w:eastAsia="ko-KR"/>
        </w:rPr>
      </w:pPr>
      <w:ins w:id="36" w:author="Matrixx Software" w:date="2024-05-17T17:17:00Z" w16du:dateUtc="2024-05-17T15:17:00Z">
        <w:del w:id="37" w:author="Matrixx Software 1" w:date="2024-05-29T11:53:00Z" w16du:dateUtc="2024-05-29T09:53:00Z">
          <w:r w:rsidDel="00AE7064">
            <w:rPr>
              <w:rFonts w:eastAsia="SimSun"/>
              <w:lang w:eastAsia="ko-KR"/>
            </w:rPr>
            <w:delText xml:space="preserve">- </w:delText>
          </w:r>
          <w:r w:rsidDel="00AE7064">
            <w:rPr>
              <w:rFonts w:eastAsia="SimSun"/>
              <w:lang w:eastAsia="ko-KR"/>
            </w:rPr>
            <w:tab/>
          </w:r>
          <w:r w:rsidDel="00AE7064">
            <w:rPr>
              <w:lang w:eastAsia="zh-CN"/>
            </w:rPr>
            <w:delText>load level.</w:delText>
          </w:r>
        </w:del>
      </w:ins>
    </w:p>
    <w:p w14:paraId="752113FF" w14:textId="77777777" w:rsidR="00934571" w:rsidRDefault="00934571" w:rsidP="00934571">
      <w:pPr>
        <w:pStyle w:val="B1"/>
        <w:rPr>
          <w:ins w:id="38" w:author="Matrixx Software" w:date="2024-05-17T17:17:00Z" w16du:dateUtc="2024-05-17T15:17:00Z"/>
          <w:lang w:eastAsia="ko-KR"/>
        </w:rPr>
      </w:pPr>
      <w:ins w:id="39" w:author="Matrixx Software" w:date="2024-05-17T17:17:00Z" w16du:dateUtc="2024-05-17T15:17:00Z">
        <w:r>
          <w:rPr>
            <w:lang w:eastAsia="ko-KR"/>
          </w:rPr>
          <w:t>1 to 16ch-a. UE registration for individual UE – ECUR per</w:t>
        </w:r>
        <w:r w:rsidRPr="00F9192D">
          <w:rPr>
            <w:lang w:eastAsia="ko-KR"/>
          </w:rPr>
          <w:t xml:space="preserve"> </w:t>
        </w:r>
        <w:r w:rsidRPr="00C20912">
          <w:rPr>
            <w:lang w:eastAsia="ko-KR"/>
          </w:rPr>
          <w:t>Figure 5.2.2.2.4.1</w:t>
        </w:r>
        <w:r>
          <w:rPr>
            <w:lang w:eastAsia="ko-KR"/>
          </w:rPr>
          <w:t>.</w:t>
        </w:r>
      </w:ins>
    </w:p>
    <w:p w14:paraId="11091B38" w14:textId="77777777" w:rsidR="00934571" w:rsidRDefault="00934571" w:rsidP="00934571">
      <w:pPr>
        <w:pStyle w:val="B1"/>
        <w:rPr>
          <w:ins w:id="40" w:author="Matrixx Software" w:date="2024-05-17T17:17:00Z" w16du:dateUtc="2024-05-17T15:17:00Z"/>
          <w:rFonts w:eastAsia="SimSun"/>
          <w:lang w:eastAsia="ko-KR"/>
        </w:rPr>
      </w:pPr>
      <w:ins w:id="41" w:author="Matrixx Software" w:date="2024-05-17T17:17:00Z" w16du:dateUtc="2024-05-17T15:17:00Z">
        <w:r>
          <w:rPr>
            <w:rFonts w:eastAsia="SimSun"/>
            <w:lang w:eastAsia="ko-KR"/>
          </w:rPr>
          <w:t>16ch-aa.</w:t>
        </w:r>
        <w:r>
          <w:rPr>
            <w:rFonts w:eastAsia="SimSun"/>
            <w:lang w:eastAsia="ko-KR"/>
          </w:rPr>
          <w:tab/>
          <w:t>UE PDU session charging needs input from business charging</w:t>
        </w:r>
      </w:ins>
    </w:p>
    <w:p w14:paraId="2565F74E" w14:textId="0522B1E2" w:rsidR="00934571" w:rsidRDefault="00934571" w:rsidP="00934571">
      <w:pPr>
        <w:pStyle w:val="B1"/>
        <w:rPr>
          <w:ins w:id="42" w:author="Matrixx Software" w:date="2024-05-17T17:17:00Z" w16du:dateUtc="2024-05-17T15:17:00Z"/>
          <w:rFonts w:eastAsia="SimSun"/>
          <w:lang w:eastAsia="ko-KR"/>
        </w:rPr>
      </w:pPr>
      <w:ins w:id="43" w:author="Matrixx Software" w:date="2024-05-17T17:17:00Z" w16du:dateUtc="2024-05-17T15:17:00Z">
        <w:r>
          <w:rPr>
            <w:rFonts w:eastAsia="SimSun"/>
            <w:lang w:eastAsia="ko-KR"/>
          </w:rPr>
          <w:t>16ch-ab.</w:t>
        </w:r>
        <w:r>
          <w:rPr>
            <w:rFonts w:eastAsia="SimSun"/>
            <w:lang w:eastAsia="ko-KR"/>
          </w:rPr>
          <w:tab/>
        </w:r>
        <w:r w:rsidRPr="00DA5BBE">
          <w:rPr>
            <w:rFonts w:eastAsia="SimSun"/>
            <w:lang w:eastAsia="ko-KR"/>
          </w:rPr>
          <w:t xml:space="preserve">C-CHF </w:t>
        </w:r>
      </w:ins>
      <w:ins w:id="44" w:author="Matrixx Software 1" w:date="2024-05-30T04:19:00Z" w16du:dateUtc="2024-05-30T02:19:00Z">
        <w:r w:rsidR="00787DCB">
          <w:rPr>
            <w:rFonts w:eastAsia="SimSun"/>
            <w:lang w:eastAsia="ko-KR"/>
          </w:rPr>
          <w:t xml:space="preserve">sends a request to </w:t>
        </w:r>
      </w:ins>
      <w:ins w:id="45" w:author="Matrixx Software" w:date="2024-05-17T17:17:00Z" w16du:dateUtc="2024-05-17T15:17:00Z">
        <w:del w:id="46" w:author="Matrixx Software 1" w:date="2024-05-30T04:19:00Z" w16du:dateUtc="2024-05-30T02:19:00Z">
          <w:r w:rsidRPr="00787DCB" w:rsidDel="00787DCB">
            <w:rPr>
              <w:rFonts w:eastAsia="SimSun"/>
              <w:lang w:eastAsia="ko-KR"/>
            </w:rPr>
            <w:delText>fetches</w:delText>
          </w:r>
          <w:r w:rsidDel="00787DCB">
            <w:rPr>
              <w:rFonts w:eastAsia="SimSun"/>
              <w:lang w:eastAsia="ko-KR"/>
            </w:rPr>
            <w:delText xml:space="preserve"> from </w:delText>
          </w:r>
        </w:del>
        <w:r>
          <w:rPr>
            <w:rFonts w:eastAsia="SimSun"/>
            <w:lang w:eastAsia="ko-KR"/>
          </w:rPr>
          <w:t xml:space="preserve">B-CHF, </w:t>
        </w:r>
      </w:ins>
      <w:ins w:id="47" w:author="Matrixx Software 1" w:date="2024-05-30T04:20:00Z" w16du:dateUtc="2024-05-30T02:20:00Z">
        <w:r w:rsidR="00787DCB">
          <w:rPr>
            <w:rFonts w:eastAsia="SimSun"/>
            <w:lang w:eastAsia="ko-KR"/>
          </w:rPr>
          <w:t>and receives</w:t>
        </w:r>
      </w:ins>
      <w:ins w:id="48" w:author="Matrixx Software" w:date="2024-05-17T17:17:00Z" w16du:dateUtc="2024-05-17T15:17:00Z">
        <w:del w:id="49" w:author="Matrixx Software 1" w:date="2024-05-30T04:20:00Z" w16du:dateUtc="2024-05-30T02:20:00Z">
          <w:r w:rsidDel="00787DCB">
            <w:rPr>
              <w:rFonts w:eastAsia="SimSun"/>
              <w:lang w:eastAsia="ko-KR"/>
            </w:rPr>
            <w:delText>business</w:delText>
          </w:r>
        </w:del>
        <w:r>
          <w:rPr>
            <w:rFonts w:eastAsia="SimSun"/>
            <w:lang w:eastAsia="ko-KR"/>
          </w:rPr>
          <w:t xml:space="preserve"> charging information</w:t>
        </w:r>
      </w:ins>
      <w:ins w:id="50" w:author="Matrixx Software 1" w:date="2024-05-30T04:20:00Z" w16du:dateUtc="2024-05-30T02:20:00Z">
        <w:r w:rsidR="00787DCB">
          <w:rPr>
            <w:rFonts w:eastAsia="SimSun"/>
            <w:lang w:eastAsia="ko-KR"/>
          </w:rPr>
          <w:t xml:space="preserve"> from B-CHF</w:t>
        </w:r>
      </w:ins>
      <w:ins w:id="51" w:author="Matrixx Software" w:date="2024-05-17T17:17:00Z" w16du:dateUtc="2024-05-17T15:17:00Z">
        <w:r>
          <w:rPr>
            <w:rFonts w:eastAsia="SimSun"/>
            <w:lang w:eastAsia="ko-KR"/>
          </w:rPr>
          <w:t>.</w:t>
        </w:r>
        <w:r w:rsidRPr="00DA5BBE">
          <w:rPr>
            <w:rFonts w:eastAsia="SimSun"/>
            <w:lang w:eastAsia="ko-KR"/>
          </w:rPr>
          <w:t xml:space="preserve"> </w:t>
        </w:r>
      </w:ins>
    </w:p>
    <w:p w14:paraId="53CD3B82" w14:textId="77777777" w:rsidR="00934571" w:rsidRDefault="00934571" w:rsidP="00934571">
      <w:pPr>
        <w:pStyle w:val="B2"/>
        <w:rPr>
          <w:ins w:id="52" w:author="Matrixx Software" w:date="2024-05-17T17:17:00Z" w16du:dateUtc="2024-05-17T15:17:00Z"/>
        </w:rPr>
      </w:pPr>
      <w:ins w:id="53" w:author="Matrixx Software" w:date="2024-05-17T17:17:00Z" w16du:dateUtc="2024-05-17T15:17:00Z">
        <w:r w:rsidRPr="003D5C6C">
          <w:t xml:space="preserve">When Business charging is Network slice charging, </w:t>
        </w:r>
        <w:r>
          <w:t>the step 16ch-ab occurs for each S-NSSAI of the "Allowed NSSAI" received in step 16ch-a</w:t>
        </w:r>
        <w:r w:rsidRPr="003D5C6C">
          <w:t>.</w:t>
        </w:r>
      </w:ins>
    </w:p>
    <w:p w14:paraId="0370D1B5" w14:textId="77777777" w:rsidR="00934571" w:rsidRDefault="00934571" w:rsidP="00934571">
      <w:pPr>
        <w:pStyle w:val="B2"/>
        <w:rPr>
          <w:ins w:id="54" w:author="Matrixx Software" w:date="2024-05-17T17:17:00Z" w16du:dateUtc="2024-05-17T15:17:00Z"/>
          <w:rFonts w:eastAsia="SimSun"/>
          <w:lang w:eastAsia="ko-KR"/>
        </w:rPr>
      </w:pPr>
      <w:ins w:id="55" w:author="Matrixx Software" w:date="2024-05-17T17:17:00Z" w16du:dateUtc="2024-05-17T15:17:00Z">
        <w:r>
          <w:t xml:space="preserve">The messages exchange between C-CHF and B-CHF for this scenario is not specified in this release of the specification.  </w:t>
        </w:r>
      </w:ins>
    </w:p>
    <w:p w14:paraId="1A29BA50" w14:textId="77777777" w:rsidR="00934571" w:rsidRDefault="00934571" w:rsidP="00934571">
      <w:pPr>
        <w:pStyle w:val="B1"/>
        <w:rPr>
          <w:ins w:id="56" w:author="Matrixx Software" w:date="2024-05-17T17:17:00Z" w16du:dateUtc="2024-05-17T15:17:00Z"/>
          <w:rFonts w:eastAsia="SimSun"/>
          <w:lang w:eastAsia="ko-KR"/>
        </w:rPr>
      </w:pPr>
      <w:ins w:id="57" w:author="Matrixx Software" w:date="2024-05-17T17:17:00Z" w16du:dateUtc="2024-05-17T15:17:00Z">
        <w:r>
          <w:rPr>
            <w:rFonts w:eastAsia="SimSun"/>
            <w:lang w:eastAsia="ko-KR"/>
          </w:rPr>
          <w:t>16ch-ac.</w:t>
        </w:r>
        <w:r>
          <w:rPr>
            <w:rFonts w:eastAsia="SimSun"/>
            <w:lang w:eastAsia="ko-KR"/>
          </w:rPr>
          <w:tab/>
          <w:t xml:space="preserve">Account, Rating and reservation control for individual UE based on "business charging information" received from B-CHF(s).  </w:t>
        </w:r>
      </w:ins>
    </w:p>
    <w:p w14:paraId="4DDD5352" w14:textId="77777777" w:rsidR="00934571" w:rsidRDefault="00934571" w:rsidP="00934571">
      <w:pPr>
        <w:pStyle w:val="B1"/>
        <w:rPr>
          <w:ins w:id="58" w:author="Matrixx Software" w:date="2024-05-17T17:17:00Z" w16du:dateUtc="2024-05-17T15:17:00Z"/>
          <w:rFonts w:eastAsia="SimSun"/>
          <w:lang w:eastAsia="ko-KR"/>
        </w:rPr>
      </w:pPr>
      <w:ins w:id="59" w:author="Matrixx Software" w:date="2024-05-17T17:17:00Z" w16du:dateUtc="2024-05-17T15:17:00Z">
        <w:r>
          <w:rPr>
            <w:rFonts w:eastAsia="SimSun"/>
            <w:lang w:eastAsia="ko-KR"/>
          </w:rPr>
          <w:t>16ch-c.</w:t>
        </w:r>
        <w:r>
          <w:rPr>
            <w:rFonts w:eastAsia="SimSun"/>
            <w:lang w:eastAsia="ko-KR"/>
          </w:rPr>
          <w:tab/>
          <w:t xml:space="preserve">C-CHF provides appropriate Charging Data Response [Initial] for the individual UE. </w:t>
        </w:r>
      </w:ins>
    </w:p>
    <w:p w14:paraId="3ED25CD6" w14:textId="77777777" w:rsidR="00934571" w:rsidRDefault="00934571" w:rsidP="00934571">
      <w:pPr>
        <w:pStyle w:val="B1"/>
        <w:rPr>
          <w:ins w:id="60" w:author="Matrixx Software" w:date="2024-05-17T17:17:00Z" w16du:dateUtc="2024-05-17T15:17:00Z"/>
          <w:lang w:eastAsia="ko-KR"/>
        </w:rPr>
      </w:pPr>
      <w:ins w:id="61" w:author="Matrixx Software" w:date="2024-05-17T17:17:00Z" w16du:dateUtc="2024-05-17T15:17:00Z">
        <w:r>
          <w:rPr>
            <w:lang w:eastAsia="ko-KR"/>
          </w:rPr>
          <w:t>17 to 24. UE registration charging for individual UE per</w:t>
        </w:r>
        <w:r w:rsidRPr="00F9192D">
          <w:rPr>
            <w:lang w:eastAsia="ko-KR"/>
          </w:rPr>
          <w:t xml:space="preserve"> Figure </w:t>
        </w:r>
        <w:r w:rsidRPr="00533C4D">
          <w:rPr>
            <w:lang w:eastAsia="ko-KR"/>
          </w:rPr>
          <w:t>5.2.2.2.4.1</w:t>
        </w:r>
        <w:r>
          <w:rPr>
            <w:lang w:eastAsia="ko-KR"/>
          </w:rPr>
          <w:t>.</w:t>
        </w:r>
      </w:ins>
    </w:p>
    <w:p w14:paraId="22AC810D" w14:textId="3C654B51" w:rsidR="00C01254" w:rsidRDefault="00934571" w:rsidP="00C01254">
      <w:pPr>
        <w:pStyle w:val="B1"/>
        <w:rPr>
          <w:ins w:id="62" w:author="Matrixx Software 1" w:date="2024-05-13T14:28:00Z" w16du:dateUtc="2024-05-13T12:28:00Z"/>
          <w:rFonts w:eastAsia="SimSun"/>
          <w:lang w:eastAsia="ko-KR"/>
        </w:rPr>
      </w:pPr>
      <w:ins w:id="63" w:author="Matrixx Software" w:date="2024-05-17T17:17:00Z" w16du:dateUtc="2024-05-17T15:17:00Z">
        <w:r w:rsidRPr="005014B3">
          <w:rPr>
            <w:rFonts w:eastAsia="SimSun"/>
            <w:lang w:eastAsia="ko-KR"/>
          </w:rPr>
          <w:t xml:space="preserve"> </w:t>
        </w:r>
      </w:ins>
    </w:p>
    <w:p w14:paraId="4EFC9BE1" w14:textId="77777777" w:rsidR="00C01254" w:rsidRDefault="00C01254" w:rsidP="00C01254">
      <w:pPr>
        <w:pStyle w:val="B1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2D71" w14:paraId="4AC80505" w14:textId="77777777" w:rsidTr="00FD3C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37280E8" w14:textId="5D5D2BB8" w:rsidR="00EB2D71" w:rsidRDefault="0069688F" w:rsidP="00FD3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69688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</w:t>
            </w:r>
          </w:p>
        </w:tc>
      </w:tr>
    </w:tbl>
    <w:p w14:paraId="4DA317F3" w14:textId="77777777" w:rsidR="00EB2D71" w:rsidRDefault="00EB2D71" w:rsidP="00EB2D71">
      <w:pPr>
        <w:pStyle w:val="B1"/>
        <w:rPr>
          <w:rFonts w:eastAsia="SimSun"/>
        </w:rPr>
      </w:pPr>
    </w:p>
    <w:sectPr w:rsidR="00EB2D71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5094D" w14:textId="77777777" w:rsidR="00FB3809" w:rsidRDefault="00FB3809">
      <w:r>
        <w:separator/>
      </w:r>
    </w:p>
  </w:endnote>
  <w:endnote w:type="continuationSeparator" w:id="0">
    <w:p w14:paraId="64504678" w14:textId="77777777" w:rsidR="00FB3809" w:rsidRDefault="00F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F5042" w14:textId="77777777" w:rsidR="00FB3809" w:rsidRDefault="00FB3809">
      <w:r>
        <w:separator/>
      </w:r>
    </w:p>
  </w:footnote>
  <w:footnote w:type="continuationSeparator" w:id="0">
    <w:p w14:paraId="37723B2D" w14:textId="77777777" w:rsidR="00FB3809" w:rsidRDefault="00FB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trixx Software 1">
    <w15:presenceInfo w15:providerId="None" w15:userId="Matrixx Software 1"/>
  </w15:person>
  <w15:person w15:author="John MEREDITH">
    <w15:presenceInfo w15:providerId="AD" w15:userId="S::John.Meredith@etsi.org::524b9e6e-771c-4a58-828a-fb0a2ef64260"/>
  </w15:person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24AE6"/>
    <w:rsid w:val="0012505E"/>
    <w:rsid w:val="00145D43"/>
    <w:rsid w:val="00150955"/>
    <w:rsid w:val="00192C46"/>
    <w:rsid w:val="001A08B3"/>
    <w:rsid w:val="001A7B60"/>
    <w:rsid w:val="001B52F0"/>
    <w:rsid w:val="001B7A65"/>
    <w:rsid w:val="001C3491"/>
    <w:rsid w:val="001E293E"/>
    <w:rsid w:val="001E41F3"/>
    <w:rsid w:val="0026004D"/>
    <w:rsid w:val="002640DD"/>
    <w:rsid w:val="00267CD3"/>
    <w:rsid w:val="00275837"/>
    <w:rsid w:val="00275D12"/>
    <w:rsid w:val="00284FEB"/>
    <w:rsid w:val="002860C4"/>
    <w:rsid w:val="002A3F72"/>
    <w:rsid w:val="002B5741"/>
    <w:rsid w:val="002D1B2A"/>
    <w:rsid w:val="002E472E"/>
    <w:rsid w:val="002F1C0F"/>
    <w:rsid w:val="002F5BEA"/>
    <w:rsid w:val="00305409"/>
    <w:rsid w:val="0034108E"/>
    <w:rsid w:val="00350951"/>
    <w:rsid w:val="003609EF"/>
    <w:rsid w:val="0036231A"/>
    <w:rsid w:val="00374DD4"/>
    <w:rsid w:val="003A49CB"/>
    <w:rsid w:val="003D5C6C"/>
    <w:rsid w:val="003E1A36"/>
    <w:rsid w:val="003F38D8"/>
    <w:rsid w:val="003F44D6"/>
    <w:rsid w:val="00410371"/>
    <w:rsid w:val="00423D43"/>
    <w:rsid w:val="004242F1"/>
    <w:rsid w:val="00460D9B"/>
    <w:rsid w:val="00487676"/>
    <w:rsid w:val="004A52C6"/>
    <w:rsid w:val="004B75B7"/>
    <w:rsid w:val="004C5FCD"/>
    <w:rsid w:val="004D1D31"/>
    <w:rsid w:val="004D7489"/>
    <w:rsid w:val="004F2CBA"/>
    <w:rsid w:val="005009D9"/>
    <w:rsid w:val="0051580D"/>
    <w:rsid w:val="00533C4D"/>
    <w:rsid w:val="00547111"/>
    <w:rsid w:val="00552668"/>
    <w:rsid w:val="0056060A"/>
    <w:rsid w:val="005658F2"/>
    <w:rsid w:val="00592D74"/>
    <w:rsid w:val="005A3507"/>
    <w:rsid w:val="005D6EAF"/>
    <w:rsid w:val="005E2C44"/>
    <w:rsid w:val="00621188"/>
    <w:rsid w:val="006257ED"/>
    <w:rsid w:val="0065285C"/>
    <w:rsid w:val="0065536E"/>
    <w:rsid w:val="00665C47"/>
    <w:rsid w:val="006755AA"/>
    <w:rsid w:val="0068622F"/>
    <w:rsid w:val="00695808"/>
    <w:rsid w:val="0069688F"/>
    <w:rsid w:val="00697882"/>
    <w:rsid w:val="006B46FB"/>
    <w:rsid w:val="006E21FB"/>
    <w:rsid w:val="00785599"/>
    <w:rsid w:val="00787DCB"/>
    <w:rsid w:val="00792342"/>
    <w:rsid w:val="007977A8"/>
    <w:rsid w:val="0079792C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07934"/>
    <w:rsid w:val="009148DE"/>
    <w:rsid w:val="00934571"/>
    <w:rsid w:val="00941E30"/>
    <w:rsid w:val="009777D9"/>
    <w:rsid w:val="00991B88"/>
    <w:rsid w:val="009A5753"/>
    <w:rsid w:val="009A579D"/>
    <w:rsid w:val="009E3297"/>
    <w:rsid w:val="009F734F"/>
    <w:rsid w:val="00A1069F"/>
    <w:rsid w:val="00A1197E"/>
    <w:rsid w:val="00A246B6"/>
    <w:rsid w:val="00A330D9"/>
    <w:rsid w:val="00A47E70"/>
    <w:rsid w:val="00A50CF0"/>
    <w:rsid w:val="00A641A3"/>
    <w:rsid w:val="00A7671C"/>
    <w:rsid w:val="00AA2CBC"/>
    <w:rsid w:val="00AC5820"/>
    <w:rsid w:val="00AD1CD8"/>
    <w:rsid w:val="00AE5DD8"/>
    <w:rsid w:val="00AE7064"/>
    <w:rsid w:val="00AF09F7"/>
    <w:rsid w:val="00AF2066"/>
    <w:rsid w:val="00B02558"/>
    <w:rsid w:val="00B13F88"/>
    <w:rsid w:val="00B258BB"/>
    <w:rsid w:val="00B32C35"/>
    <w:rsid w:val="00B61316"/>
    <w:rsid w:val="00B67B97"/>
    <w:rsid w:val="00B722D8"/>
    <w:rsid w:val="00B7582A"/>
    <w:rsid w:val="00B968C8"/>
    <w:rsid w:val="00B97971"/>
    <w:rsid w:val="00BA2E15"/>
    <w:rsid w:val="00BA3EC5"/>
    <w:rsid w:val="00BA51D9"/>
    <w:rsid w:val="00BB5DFC"/>
    <w:rsid w:val="00BD279D"/>
    <w:rsid w:val="00BD6BB8"/>
    <w:rsid w:val="00BF27A2"/>
    <w:rsid w:val="00C01254"/>
    <w:rsid w:val="00C12D8A"/>
    <w:rsid w:val="00C20912"/>
    <w:rsid w:val="00C61A91"/>
    <w:rsid w:val="00C66BA2"/>
    <w:rsid w:val="00C95985"/>
    <w:rsid w:val="00CA659D"/>
    <w:rsid w:val="00CC5026"/>
    <w:rsid w:val="00CC68D0"/>
    <w:rsid w:val="00CF29E9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65107"/>
    <w:rsid w:val="00EB09B7"/>
    <w:rsid w:val="00EB2D71"/>
    <w:rsid w:val="00EC79B9"/>
    <w:rsid w:val="00EE7D7C"/>
    <w:rsid w:val="00F01566"/>
    <w:rsid w:val="00F25D98"/>
    <w:rsid w:val="00F300FB"/>
    <w:rsid w:val="00F53069"/>
    <w:rsid w:val="00FB3809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C4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EB2D7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B2D7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EB2D7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EB2D71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C3491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A2E15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34571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package" Target="embeddings/Microsoft_Visio_Drawing1.vsdx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 1</cp:lastModifiedBy>
  <cp:revision>4</cp:revision>
  <cp:lastPrinted>1899-12-31T23:00:00Z</cp:lastPrinted>
  <dcterms:created xsi:type="dcterms:W3CDTF">2024-05-29T09:53:00Z</dcterms:created>
  <dcterms:modified xsi:type="dcterms:W3CDTF">2024-05-30T02:43:00Z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