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266FE1D9" w:rsidR="004F2CBA" w:rsidRPr="00646C62" w:rsidRDefault="004F2CBA" w:rsidP="004F2CB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</w:t>
      </w:r>
      <w:r w:rsidR="00A641A3" w:rsidRPr="00646C62">
        <w:rPr>
          <w:b/>
          <w:sz w:val="24"/>
        </w:rPr>
        <w:t>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S5-24</w:t>
      </w:r>
      <w:r w:rsidR="00955C18" w:rsidRPr="00955C18">
        <w:rPr>
          <w:b/>
          <w:i/>
          <w:sz w:val="28"/>
        </w:rPr>
        <w:t>3050</w:t>
      </w:r>
    </w:p>
    <w:p w14:paraId="7CB45193" w14:textId="068814CD" w:rsidR="001E41F3" w:rsidRPr="00646C62" w:rsidRDefault="002F1C0F" w:rsidP="00AE5DD8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46C6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6C6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46C62">
              <w:rPr>
                <w:i/>
                <w:sz w:val="14"/>
              </w:rPr>
              <w:t>CR-Form-v</w:t>
            </w:r>
            <w:r w:rsidR="008863B9" w:rsidRPr="00646C62">
              <w:rPr>
                <w:i/>
                <w:sz w:val="14"/>
              </w:rPr>
              <w:t>12.</w:t>
            </w:r>
            <w:r w:rsidR="002E472E" w:rsidRPr="00646C62">
              <w:rPr>
                <w:i/>
                <w:sz w:val="14"/>
              </w:rPr>
              <w:t>1</w:t>
            </w:r>
          </w:p>
        </w:tc>
      </w:tr>
      <w:tr w:rsidR="001E41F3" w:rsidRPr="00646C6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6C62" w:rsidRDefault="001E41F3">
            <w:pPr>
              <w:pStyle w:val="CRCoverPage"/>
              <w:spacing w:after="0"/>
              <w:jc w:val="center"/>
            </w:pPr>
            <w:r w:rsidRPr="00646C62">
              <w:rPr>
                <w:b/>
                <w:sz w:val="32"/>
              </w:rPr>
              <w:t>CHANGE REQUEST</w:t>
            </w:r>
          </w:p>
        </w:tc>
      </w:tr>
      <w:tr w:rsidR="001E41F3" w:rsidRPr="00646C6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75BA8" w:rsidRPr="00646C6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75BA8" w:rsidRPr="00646C62" w:rsidRDefault="00B75BA8" w:rsidP="00B75B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81AFA3D" w:rsidR="00B75BA8" w:rsidRPr="00646C62" w:rsidRDefault="009B730B" w:rsidP="00B75BA8">
            <w:pPr>
              <w:pStyle w:val="CRCoverPage"/>
              <w:rPr>
                <w:sz w:val="28"/>
              </w:rPr>
            </w:pPr>
            <w:r w:rsidRPr="00646C62">
              <w:rPr>
                <w:b/>
                <w:sz w:val="28"/>
              </w:rPr>
              <w:fldChar w:fldCharType="begin"/>
            </w:r>
            <w:r w:rsidRPr="00646C62">
              <w:rPr>
                <w:b/>
                <w:sz w:val="28"/>
              </w:rPr>
              <w:instrText xml:space="preserve"> DOCPROPERTY  Spec#  \* MERGEFORMAT </w:instrText>
            </w:r>
            <w:r w:rsidRPr="00646C62">
              <w:rPr>
                <w:b/>
                <w:sz w:val="28"/>
              </w:rPr>
              <w:fldChar w:fldCharType="separate"/>
            </w:r>
            <w:r w:rsidRPr="00646C62">
              <w:rPr>
                <w:b/>
                <w:sz w:val="28"/>
              </w:rPr>
              <w:t>32.2</w:t>
            </w:r>
            <w:r w:rsidRPr="00646C62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>98</w:t>
            </w:r>
            <w:fldSimple w:instr=" DOCPROPERTY  Spec#  \* MERGEFORMAT "/>
          </w:p>
        </w:tc>
        <w:tc>
          <w:tcPr>
            <w:tcW w:w="709" w:type="dxa"/>
          </w:tcPr>
          <w:p w14:paraId="77009707" w14:textId="77777777" w:rsidR="00B75BA8" w:rsidRPr="00646C62" w:rsidRDefault="00B75BA8" w:rsidP="00B75BA8">
            <w:pPr>
              <w:pStyle w:val="CRCoverPage"/>
              <w:spacing w:after="0"/>
              <w:jc w:val="center"/>
            </w:pPr>
            <w:r w:rsidRPr="00646C6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5E70DF3" w:rsidR="00B75BA8" w:rsidRPr="00646C62" w:rsidRDefault="00E22AD1" w:rsidP="00B75BA8">
            <w:pPr>
              <w:pStyle w:val="CRCoverPage"/>
              <w:spacing w:after="0"/>
            </w:pPr>
            <w:r w:rsidRPr="00E22AD1">
              <w:rPr>
                <w:b/>
                <w:sz w:val="28"/>
              </w:rPr>
              <w:t>1010</w:t>
            </w:r>
          </w:p>
        </w:tc>
        <w:tc>
          <w:tcPr>
            <w:tcW w:w="709" w:type="dxa"/>
          </w:tcPr>
          <w:p w14:paraId="09D2C09B" w14:textId="6503B0F4" w:rsidR="00B75BA8" w:rsidRPr="00646C62" w:rsidRDefault="00B75BA8" w:rsidP="00B75BA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22B975" w:rsidR="00B75BA8" w:rsidRPr="0091567E" w:rsidRDefault="009B730B" w:rsidP="00B75BA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6B435F4D" w:rsidR="00B75BA8" w:rsidRPr="00646C62" w:rsidRDefault="00B75BA8" w:rsidP="00B75BA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2AB10C" w:rsidR="00B75BA8" w:rsidRPr="00646C62" w:rsidRDefault="008A08EA" w:rsidP="00B75BA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75BA8" w:rsidRPr="00646C62" w:rsidRDefault="00B75BA8" w:rsidP="00B75BA8">
            <w:pPr>
              <w:pStyle w:val="CRCoverPage"/>
              <w:spacing w:after="0"/>
            </w:pPr>
          </w:p>
        </w:tc>
      </w:tr>
      <w:tr w:rsidR="001E41F3" w:rsidRPr="00646C6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46C6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46C6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46C62">
              <w:rPr>
                <w:rFonts w:cs="Arial"/>
                <w:b/>
                <w:i/>
                <w:color w:val="FF0000"/>
              </w:rPr>
              <w:t xml:space="preserve"> </w:t>
            </w:r>
            <w:r w:rsidRPr="00646C62">
              <w:rPr>
                <w:rFonts w:cs="Arial"/>
                <w:i/>
              </w:rPr>
              <w:t>on using this form</w:t>
            </w:r>
            <w:r w:rsidR="0051580D" w:rsidRPr="00646C62">
              <w:rPr>
                <w:rFonts w:cs="Arial"/>
                <w:i/>
              </w:rPr>
              <w:t>: c</w:t>
            </w:r>
            <w:r w:rsidR="00F25D98" w:rsidRPr="00646C62">
              <w:rPr>
                <w:rFonts w:cs="Arial"/>
                <w:i/>
              </w:rPr>
              <w:t xml:space="preserve">omprehensive instructions can be found at </w:t>
            </w:r>
            <w:r w:rsidR="001B7A65" w:rsidRPr="00646C62">
              <w:rPr>
                <w:rFonts w:cs="Arial"/>
                <w:i/>
              </w:rPr>
              <w:br/>
            </w:r>
            <w:hyperlink r:id="rId12" w:history="1">
              <w:r w:rsidR="00DE34CF" w:rsidRPr="00646C6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46C62">
              <w:rPr>
                <w:rFonts w:cs="Arial"/>
                <w:i/>
              </w:rPr>
              <w:t>.</w:t>
            </w:r>
          </w:p>
        </w:tc>
      </w:tr>
      <w:tr w:rsidR="001E41F3" w:rsidRPr="00646C6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646C6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46C62" w14:paraId="0EE45D52" w14:textId="77777777" w:rsidTr="00A7671C">
        <w:tc>
          <w:tcPr>
            <w:tcW w:w="2835" w:type="dxa"/>
          </w:tcPr>
          <w:p w14:paraId="59860FA1" w14:textId="77777777" w:rsidR="00F25D98" w:rsidRPr="00646C6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Proposed change</w:t>
            </w:r>
            <w:r w:rsidR="00A7671C" w:rsidRPr="00646C62">
              <w:rPr>
                <w:b/>
                <w:i/>
              </w:rPr>
              <w:t xml:space="preserve"> </w:t>
            </w:r>
            <w:r w:rsidRPr="00646C6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7459D0" w:rsidR="00F25D98" w:rsidRPr="00646C62" w:rsidRDefault="00286F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646C6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646C6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46C6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Title:</w:t>
            </w:r>
            <w:r w:rsidRPr="00646C6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939D93" w:rsidR="001E41F3" w:rsidRPr="00646C62" w:rsidRDefault="00B63EF3" w:rsidP="00A3203A">
            <w:pPr>
              <w:pStyle w:val="CRCoverPage"/>
              <w:ind w:left="100"/>
              <w:rPr>
                <w:lang w:eastAsia="zh-CN"/>
              </w:rPr>
            </w:pPr>
            <w:r w:rsidRPr="00B63EF3">
              <w:rPr>
                <w:lang w:eastAsia="zh-CN"/>
              </w:rPr>
              <w:t>Rel-18 CR 32.</w:t>
            </w:r>
            <w:r w:rsidR="009B730B" w:rsidRPr="00B63EF3">
              <w:rPr>
                <w:lang w:eastAsia="zh-CN"/>
              </w:rPr>
              <w:t>29</w:t>
            </w:r>
            <w:r w:rsidR="009B730B">
              <w:rPr>
                <w:lang w:eastAsia="zh-CN"/>
              </w:rPr>
              <w:t>8</w:t>
            </w:r>
            <w:r w:rsidR="009B730B" w:rsidRPr="00B63EF3">
              <w:rPr>
                <w:lang w:eastAsia="zh-CN"/>
              </w:rPr>
              <w:t xml:space="preserve"> </w:t>
            </w:r>
            <w:r w:rsidRPr="00B63EF3">
              <w:rPr>
                <w:lang w:eastAsia="zh-CN"/>
              </w:rPr>
              <w:t>Correction of CHF in node functionality</w:t>
            </w:r>
          </w:p>
        </w:tc>
      </w:tr>
      <w:tr w:rsidR="001E41F3" w:rsidRPr="00646C6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6563D1" w:rsidR="001E41F3" w:rsidRPr="00646C62" w:rsidRDefault="00171EBB">
            <w:pPr>
              <w:pStyle w:val="CRCoverPage"/>
              <w:spacing w:after="0"/>
              <w:ind w:left="100"/>
            </w:pPr>
            <w:r w:rsidRPr="00646C62">
              <w:t>Ericsson</w:t>
            </w:r>
          </w:p>
        </w:tc>
      </w:tr>
      <w:tr w:rsidR="001E41F3" w:rsidRPr="00646C6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46C62" w:rsidRDefault="00785599" w:rsidP="00547111">
            <w:pPr>
              <w:pStyle w:val="CRCoverPage"/>
              <w:spacing w:after="0"/>
              <w:ind w:left="100"/>
            </w:pPr>
            <w:r w:rsidRPr="00646C62">
              <w:t>S</w:t>
            </w:r>
            <w:r w:rsidR="0068622F" w:rsidRPr="00646C62">
              <w:t>5</w:t>
            </w:r>
          </w:p>
        </w:tc>
      </w:tr>
      <w:tr w:rsidR="001E41F3" w:rsidRPr="00646C6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Work item code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59562D" w:rsidR="001E41F3" w:rsidRPr="00646C62" w:rsidRDefault="00161052">
            <w:pPr>
              <w:pStyle w:val="CRCoverPage"/>
              <w:spacing w:after="0"/>
              <w:ind w:left="100"/>
            </w:pPr>
            <w:r w:rsidRPr="00161052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46C62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46C62" w:rsidRDefault="001E41F3">
            <w:pPr>
              <w:pStyle w:val="CRCoverPage"/>
              <w:spacing w:after="0"/>
              <w:jc w:val="right"/>
            </w:pPr>
            <w:r w:rsidRPr="00646C6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D2025FB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202</w:t>
            </w:r>
            <w:r w:rsidR="00267CD3" w:rsidRPr="00646C62">
              <w:t>4</w:t>
            </w:r>
            <w:r w:rsidRPr="00646C62">
              <w:t>-</w:t>
            </w:r>
            <w:r w:rsidR="0013266D" w:rsidRPr="00646C62">
              <w:t>05</w:t>
            </w:r>
            <w:r w:rsidR="00AE5DD8" w:rsidRPr="00646C62">
              <w:t>-</w:t>
            </w:r>
            <w:r w:rsidR="001F31E8">
              <w:t>17</w:t>
            </w:r>
          </w:p>
        </w:tc>
      </w:tr>
      <w:tr w:rsidR="001E41F3" w:rsidRPr="00646C6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1576A1" w:rsidR="001E41F3" w:rsidRPr="00646C62" w:rsidRDefault="00090DE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646C62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46C62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46C62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46C6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177AA1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Rel-</w:t>
            </w:r>
            <w:r w:rsidR="00090DEA" w:rsidRPr="00646C62">
              <w:t>18</w:t>
            </w:r>
          </w:p>
        </w:tc>
      </w:tr>
      <w:tr w:rsidR="001E41F3" w:rsidRPr="00646C6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46C62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categories:</w:t>
            </w:r>
            <w:r w:rsidRPr="00646C62">
              <w:rPr>
                <w:b/>
                <w:i/>
                <w:sz w:val="18"/>
              </w:rPr>
              <w:br/>
            </w:r>
            <w:proofErr w:type="gramStart"/>
            <w:r w:rsidRPr="00646C62">
              <w:rPr>
                <w:b/>
                <w:i/>
                <w:sz w:val="18"/>
              </w:rPr>
              <w:t>F</w:t>
            </w:r>
            <w:r w:rsidRPr="00646C62">
              <w:rPr>
                <w:i/>
                <w:sz w:val="18"/>
              </w:rPr>
              <w:t xml:space="preserve">  (</w:t>
            </w:r>
            <w:proofErr w:type="gramEnd"/>
            <w:r w:rsidRPr="00646C62">
              <w:rPr>
                <w:i/>
                <w:sz w:val="18"/>
              </w:rPr>
              <w:t>correction)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A</w:t>
            </w:r>
            <w:r w:rsidRPr="00646C62">
              <w:rPr>
                <w:i/>
                <w:sz w:val="18"/>
              </w:rPr>
              <w:t xml:space="preserve">  (</w:t>
            </w:r>
            <w:r w:rsidR="00DE34CF" w:rsidRPr="00646C62">
              <w:rPr>
                <w:i/>
                <w:sz w:val="18"/>
              </w:rPr>
              <w:t xml:space="preserve">mirror </w:t>
            </w:r>
            <w:r w:rsidRPr="00646C62">
              <w:rPr>
                <w:i/>
                <w:sz w:val="18"/>
              </w:rPr>
              <w:t>correspond</w:t>
            </w:r>
            <w:r w:rsidR="00DE34CF" w:rsidRPr="00646C62">
              <w:rPr>
                <w:i/>
                <w:sz w:val="18"/>
              </w:rPr>
              <w:t xml:space="preserve">ing </w:t>
            </w:r>
            <w:r w:rsidRPr="00646C62">
              <w:rPr>
                <w:i/>
                <w:sz w:val="18"/>
              </w:rPr>
              <w:t xml:space="preserve">to a </w:t>
            </w:r>
            <w:r w:rsidR="00DE34CF" w:rsidRPr="00646C62">
              <w:rPr>
                <w:i/>
                <w:sz w:val="18"/>
              </w:rPr>
              <w:t xml:space="preserve">change </w:t>
            </w:r>
            <w:r w:rsidRPr="00646C62">
              <w:rPr>
                <w:i/>
                <w:sz w:val="18"/>
              </w:rPr>
              <w:t xml:space="preserve">in an earlier </w:t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Pr="00646C62">
              <w:rPr>
                <w:i/>
                <w:sz w:val="18"/>
              </w:rPr>
              <w:t>release)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B</w:t>
            </w:r>
            <w:r w:rsidRPr="00646C62">
              <w:rPr>
                <w:i/>
                <w:sz w:val="18"/>
              </w:rPr>
              <w:t xml:space="preserve">  (addition of feature), 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C</w:t>
            </w:r>
            <w:r w:rsidRPr="00646C62">
              <w:rPr>
                <w:i/>
                <w:sz w:val="18"/>
              </w:rPr>
              <w:t xml:space="preserve">  (functional modification of feature)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D</w:t>
            </w:r>
            <w:r w:rsidRPr="00646C6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646C62" w:rsidRDefault="001E41F3">
            <w:pPr>
              <w:pStyle w:val="CRCoverPage"/>
            </w:pPr>
            <w:r w:rsidRPr="00646C62">
              <w:rPr>
                <w:sz w:val="18"/>
              </w:rPr>
              <w:t>Detailed explanations of the above categories can</w:t>
            </w:r>
            <w:r w:rsidRPr="00646C62">
              <w:rPr>
                <w:sz w:val="18"/>
              </w:rPr>
              <w:br/>
              <w:t xml:space="preserve">be found in 3GPP </w:t>
            </w:r>
            <w:hyperlink r:id="rId13" w:history="1">
              <w:r w:rsidRPr="00646C62">
                <w:rPr>
                  <w:rStyle w:val="Hyperlink"/>
                  <w:sz w:val="18"/>
                </w:rPr>
                <w:t>TR 21.900</w:t>
              </w:r>
            </w:hyperlink>
            <w:r w:rsidRPr="00646C6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46C6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releases:</w:t>
            </w:r>
            <w:r w:rsidRPr="00646C62">
              <w:rPr>
                <w:i/>
                <w:sz w:val="18"/>
              </w:rPr>
              <w:br/>
              <w:t>Rel-8</w:t>
            </w:r>
            <w:r w:rsidRPr="00646C62">
              <w:rPr>
                <w:i/>
                <w:sz w:val="18"/>
              </w:rPr>
              <w:tab/>
              <w:t>(Release 8)</w:t>
            </w:r>
            <w:r w:rsidR="007C2097" w:rsidRPr="00646C62">
              <w:rPr>
                <w:i/>
                <w:sz w:val="18"/>
              </w:rPr>
              <w:br/>
              <w:t>Rel-9</w:t>
            </w:r>
            <w:r w:rsidR="007C2097" w:rsidRPr="00646C62">
              <w:rPr>
                <w:i/>
                <w:sz w:val="18"/>
              </w:rPr>
              <w:tab/>
              <w:t>(Release 9)</w:t>
            </w:r>
            <w:r w:rsidR="009777D9" w:rsidRPr="00646C62">
              <w:rPr>
                <w:i/>
                <w:sz w:val="18"/>
              </w:rPr>
              <w:br/>
              <w:t>Rel-10</w:t>
            </w:r>
            <w:r w:rsidR="009777D9" w:rsidRPr="00646C62">
              <w:rPr>
                <w:i/>
                <w:sz w:val="18"/>
              </w:rPr>
              <w:tab/>
              <w:t>(Release 10)</w:t>
            </w:r>
            <w:r w:rsidR="000C038A" w:rsidRPr="00646C62">
              <w:rPr>
                <w:i/>
                <w:sz w:val="18"/>
              </w:rPr>
              <w:br/>
              <w:t>Rel-11</w:t>
            </w:r>
            <w:r w:rsidR="000C038A" w:rsidRPr="00646C62">
              <w:rPr>
                <w:i/>
                <w:sz w:val="18"/>
              </w:rPr>
              <w:tab/>
              <w:t>(Release 11)</w:t>
            </w:r>
            <w:r w:rsidR="000C038A" w:rsidRPr="00646C62">
              <w:rPr>
                <w:i/>
                <w:sz w:val="18"/>
              </w:rPr>
              <w:br/>
            </w:r>
            <w:r w:rsidR="002E472E" w:rsidRPr="00646C62">
              <w:rPr>
                <w:i/>
                <w:sz w:val="18"/>
              </w:rPr>
              <w:t>…</w:t>
            </w:r>
            <w:r w:rsidR="0051580D" w:rsidRPr="00646C62">
              <w:rPr>
                <w:i/>
                <w:sz w:val="18"/>
              </w:rPr>
              <w:br/>
            </w:r>
            <w:r w:rsidR="00E34898" w:rsidRPr="00646C62">
              <w:rPr>
                <w:i/>
                <w:sz w:val="18"/>
              </w:rPr>
              <w:t>Rel-15</w:t>
            </w:r>
            <w:r w:rsidR="00E34898" w:rsidRPr="00646C62">
              <w:rPr>
                <w:i/>
                <w:sz w:val="18"/>
              </w:rPr>
              <w:tab/>
              <w:t>(Release 15)</w:t>
            </w:r>
            <w:r w:rsidR="00E34898" w:rsidRPr="00646C62">
              <w:rPr>
                <w:i/>
                <w:sz w:val="18"/>
              </w:rPr>
              <w:br/>
              <w:t>Rel-16</w:t>
            </w:r>
            <w:r w:rsidR="00E34898" w:rsidRPr="00646C62">
              <w:rPr>
                <w:i/>
                <w:sz w:val="18"/>
              </w:rPr>
              <w:tab/>
              <w:t>(Release 16)</w:t>
            </w:r>
            <w:r w:rsidR="002E472E" w:rsidRPr="00646C62">
              <w:rPr>
                <w:i/>
                <w:sz w:val="18"/>
              </w:rPr>
              <w:br/>
              <w:t>Rel-17</w:t>
            </w:r>
            <w:r w:rsidR="002E472E" w:rsidRPr="00646C62">
              <w:rPr>
                <w:i/>
                <w:sz w:val="18"/>
              </w:rPr>
              <w:tab/>
              <w:t>(Release 17)</w:t>
            </w:r>
            <w:r w:rsidR="002E472E" w:rsidRPr="00646C62">
              <w:rPr>
                <w:i/>
                <w:sz w:val="18"/>
              </w:rPr>
              <w:br/>
              <w:t>Rel-18</w:t>
            </w:r>
            <w:r w:rsidR="002E472E" w:rsidRPr="00646C62">
              <w:rPr>
                <w:i/>
                <w:sz w:val="18"/>
              </w:rPr>
              <w:tab/>
              <w:t>(Release 18)</w:t>
            </w:r>
          </w:p>
        </w:tc>
      </w:tr>
      <w:tr w:rsidR="001E41F3" w:rsidRPr="00646C62" w14:paraId="7FBEB8E7" w14:textId="77777777" w:rsidTr="00547111">
        <w:tc>
          <w:tcPr>
            <w:tcW w:w="1843" w:type="dxa"/>
          </w:tcPr>
          <w:p w14:paraId="44A3A604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6D26" w:rsidRPr="00646C6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446D26" w:rsidRPr="00646C62" w:rsidRDefault="00446D26" w:rsidP="00446D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E1F58C" w:rsidR="00446D26" w:rsidRPr="00646C62" w:rsidRDefault="00446D26" w:rsidP="00446D26">
            <w:pPr>
              <w:pStyle w:val="CRCoverPage"/>
              <w:spacing w:after="0"/>
            </w:pPr>
            <w:r>
              <w:t>Node functionality set to CHF is used for inter-CHF communication</w:t>
            </w:r>
            <w:r w:rsidRPr="00646C62">
              <w:t>.</w:t>
            </w:r>
          </w:p>
        </w:tc>
      </w:tr>
      <w:tr w:rsidR="00446D26" w:rsidRPr="00646C6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446D26" w:rsidRPr="00646C62" w:rsidRDefault="00446D26" w:rsidP="00446D2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446D26" w:rsidRPr="00646C62" w:rsidRDefault="00446D26" w:rsidP="00446D2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6D26" w:rsidRPr="00646C6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446D26" w:rsidRPr="00646C62" w:rsidRDefault="00446D26" w:rsidP="00446D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86D0096" w:rsidR="00446D26" w:rsidRPr="001B1D75" w:rsidRDefault="00446D26" w:rsidP="00446D26">
            <w:pPr>
              <w:pStyle w:val="TAL"/>
              <w:rPr>
                <w:sz w:val="20"/>
                <w:szCs w:val="22"/>
                <w:lang w:eastAsia="sv-SE"/>
              </w:rPr>
            </w:pPr>
            <w:r w:rsidRPr="001B1D75">
              <w:rPr>
                <w:sz w:val="20"/>
                <w:szCs w:val="22"/>
              </w:rPr>
              <w:t>Adding CHF as node functionality for INTER_CHF feature.</w:t>
            </w:r>
          </w:p>
        </w:tc>
      </w:tr>
      <w:tr w:rsidR="00446D26" w:rsidRPr="00646C6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446D26" w:rsidRPr="00646C62" w:rsidRDefault="00446D26" w:rsidP="00446D2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446D26" w:rsidRPr="00646C62" w:rsidRDefault="00446D26" w:rsidP="00446D2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6D26" w:rsidRPr="00646C6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446D26" w:rsidRPr="00646C62" w:rsidRDefault="00446D26" w:rsidP="00446D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44470A3" w:rsidR="00446D26" w:rsidRPr="00646C62" w:rsidRDefault="00446D26" w:rsidP="00446D26">
            <w:pPr>
              <w:pStyle w:val="CRCoverPage"/>
              <w:spacing w:after="0"/>
            </w:pPr>
            <w:r>
              <w:t>The CHF cannot indicate the node functionality in the CDR</w:t>
            </w:r>
            <w:r w:rsidRPr="00646C62">
              <w:t>.</w:t>
            </w:r>
          </w:p>
        </w:tc>
      </w:tr>
      <w:tr w:rsidR="001E41F3" w:rsidRPr="00646C6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A675E3" w:rsidR="001E41F3" w:rsidRPr="00646C62" w:rsidRDefault="00B75BA8">
            <w:pPr>
              <w:pStyle w:val="CRCoverPage"/>
              <w:spacing w:after="0"/>
              <w:ind w:left="100"/>
            </w:pPr>
            <w:r>
              <w:t>5.2.</w:t>
            </w:r>
            <w:r w:rsidR="00446D26">
              <w:t>5</w:t>
            </w:r>
            <w:r>
              <w:t>.</w:t>
            </w:r>
            <w:r w:rsidR="00446D26">
              <w:t>2</w:t>
            </w:r>
          </w:p>
        </w:tc>
      </w:tr>
      <w:tr w:rsidR="001E41F3" w:rsidRPr="00646C6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63DE2BE7" w:rsidR="001E41F3" w:rsidRPr="00646C62" w:rsidRDefault="005A28C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  <w:t>33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46C62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46C6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260BB1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46C62">
              <w:t xml:space="preserve"> Other core specifications</w:t>
            </w:r>
            <w:r w:rsidRPr="00646C6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9B7133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46C62" w:rsidRDefault="00145D4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(</w:t>
            </w:r>
            <w:proofErr w:type="gramStart"/>
            <w:r w:rsidRPr="00646C62">
              <w:rPr>
                <w:b/>
                <w:i/>
              </w:rPr>
              <w:t>show</w:t>
            </w:r>
            <w:proofErr w:type="gramEnd"/>
            <w:r w:rsidRPr="00646C62">
              <w:rPr>
                <w:b/>
                <w:i/>
              </w:rPr>
              <w:t xml:space="preserve"> </w:t>
            </w:r>
            <w:r w:rsidR="00592D74" w:rsidRPr="00646C62">
              <w:rPr>
                <w:b/>
                <w:i/>
              </w:rPr>
              <w:t xml:space="preserve">related </w:t>
            </w:r>
            <w:r w:rsidRPr="00646C62">
              <w:rPr>
                <w:b/>
                <w:i/>
              </w:rPr>
              <w:t>CR</w:t>
            </w:r>
            <w:r w:rsidR="00592D74" w:rsidRPr="00646C62">
              <w:rPr>
                <w:b/>
                <w:i/>
              </w:rPr>
              <w:t>s</w:t>
            </w:r>
            <w:r w:rsidRPr="00646C62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FCBC3DF" w:rsidR="001E41F3" w:rsidRPr="00646C62" w:rsidRDefault="0040637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FB50D4B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9716AF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>TS</w:t>
            </w:r>
            <w:r w:rsidR="000A6394" w:rsidRPr="00646C62">
              <w:t xml:space="preserve"> </w:t>
            </w:r>
            <w:r w:rsidR="0040637E">
              <w:t>32.291</w:t>
            </w:r>
            <w:r w:rsidR="000A6394" w:rsidRPr="00646C62">
              <w:t xml:space="preserve"> CR </w:t>
            </w:r>
            <w:r w:rsidR="0040637E">
              <w:t>0568</w:t>
            </w:r>
            <w:r w:rsidR="000A6394" w:rsidRPr="00646C62">
              <w:t xml:space="preserve"> </w:t>
            </w:r>
          </w:p>
        </w:tc>
      </w:tr>
      <w:tr w:rsidR="001E41F3" w:rsidRPr="00646C6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646C62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46C6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46C62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46C6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8E88175" w:rsidR="008863B9" w:rsidRPr="00646C62" w:rsidRDefault="00955C18">
            <w:pPr>
              <w:pStyle w:val="CRCoverPage"/>
              <w:spacing w:after="0"/>
              <w:ind w:left="100"/>
            </w:pPr>
            <w:r>
              <w:t>Revision of S5-242794</w:t>
            </w:r>
          </w:p>
        </w:tc>
      </w:tr>
    </w:tbl>
    <w:p w14:paraId="17759814" w14:textId="77777777" w:rsidR="001E41F3" w:rsidRPr="00646C62" w:rsidRDefault="001E41F3">
      <w:pPr>
        <w:pStyle w:val="CRCoverPage"/>
        <w:spacing w:after="0"/>
        <w:rPr>
          <w:sz w:val="8"/>
          <w:szCs w:val="8"/>
        </w:rPr>
      </w:pPr>
    </w:p>
    <w:p w14:paraId="1557EA72" w14:textId="225A560C" w:rsidR="001E41F3" w:rsidRPr="00646C62" w:rsidRDefault="005A28C2">
      <w:pPr>
        <w:sectPr w:rsidR="001E41F3" w:rsidRPr="00646C6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7C85E920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7D011" w14:textId="77777777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Toc20205482"/>
            <w:bookmarkStart w:id="2" w:name="_Toc27579458"/>
            <w:bookmarkStart w:id="3" w:name="_Toc36045399"/>
            <w:bookmarkStart w:id="4" w:name="_Toc36049279"/>
            <w:bookmarkStart w:id="5" w:name="_Toc36112498"/>
            <w:bookmarkStart w:id="6" w:name="_Toc44664243"/>
            <w:bookmarkStart w:id="7" w:name="_Toc44928700"/>
            <w:bookmarkStart w:id="8" w:name="_Toc44928890"/>
            <w:bookmarkStart w:id="9" w:name="_Toc51859595"/>
            <w:bookmarkStart w:id="10" w:name="_Toc58598750"/>
            <w:bookmarkStart w:id="11" w:name="_Toc163042938"/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8B20C68" w14:textId="77777777" w:rsidR="0091567E" w:rsidRPr="0091567E" w:rsidRDefault="0091567E" w:rsidP="0091567E">
      <w:pPr>
        <w:rPr>
          <w:rFonts w:eastAsia="SimSun"/>
          <w:lang w:bidi="ar-IQ"/>
        </w:rPr>
      </w:pPr>
    </w:p>
    <w:p w14:paraId="5E5D277D" w14:textId="77777777" w:rsidR="00DE2505" w:rsidRDefault="00DE2505" w:rsidP="00DE2505">
      <w:pPr>
        <w:pStyle w:val="Heading4"/>
      </w:pPr>
      <w:bookmarkStart w:id="12" w:name="_Toc20233306"/>
      <w:bookmarkStart w:id="13" w:name="_Toc28026886"/>
      <w:bookmarkStart w:id="14" w:name="_Toc36116721"/>
      <w:bookmarkStart w:id="15" w:name="_Toc44682905"/>
      <w:bookmarkStart w:id="16" w:name="_Toc51926756"/>
      <w:bookmarkStart w:id="17" w:name="_Toc1630458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5.2.5.2</w:t>
      </w:r>
      <w:r>
        <w:tab/>
        <w:t>CHF CDRs</w:t>
      </w:r>
      <w:bookmarkEnd w:id="12"/>
      <w:bookmarkEnd w:id="13"/>
      <w:bookmarkEnd w:id="14"/>
      <w:bookmarkEnd w:id="15"/>
      <w:bookmarkEnd w:id="16"/>
      <w:bookmarkEnd w:id="17"/>
    </w:p>
    <w:p w14:paraId="36C0E244" w14:textId="77777777" w:rsidR="00DE2505" w:rsidRPr="000A0DA1" w:rsidRDefault="00DE2505" w:rsidP="00DE2505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20B52E36" w14:textId="77777777" w:rsidR="00DE2505" w:rsidRDefault="00DE2505" w:rsidP="00DE2505">
      <w:pPr>
        <w:pStyle w:val="PL"/>
      </w:pPr>
      <w:proofErr w:type="gramStart"/>
      <w:r>
        <w:t>.$</w:t>
      </w:r>
      <w:proofErr w:type="spellStart"/>
      <w:proofErr w:type="gramEnd"/>
      <w:r>
        <w:t>CHFChargingDataTypes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r>
        <w:t>etsi</w:t>
      </w:r>
      <w:proofErr w:type="spellEnd"/>
      <w:r>
        <w:t xml:space="preserve"> (0)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chfChargingDataTypes</w:t>
      </w:r>
      <w:proofErr w:type="spellEnd"/>
      <w:r>
        <w:t xml:space="preserve"> (15) asn1Module (0) version1 (0)}</w:t>
      </w:r>
    </w:p>
    <w:p w14:paraId="61BA897C" w14:textId="77777777" w:rsidR="00DE2505" w:rsidRDefault="00DE2505" w:rsidP="00DE2505">
      <w:pPr>
        <w:pStyle w:val="PL"/>
      </w:pPr>
      <w:r>
        <w:t>DEFINITIONS IMPLICIT TAGS</w:t>
      </w:r>
      <w:proofErr w:type="gramStart"/>
      <w:r>
        <w:tab/>
        <w:t>::</w:t>
      </w:r>
      <w:proofErr w:type="gramEnd"/>
      <w:r>
        <w:t>=</w:t>
      </w:r>
    </w:p>
    <w:p w14:paraId="4C3938E8" w14:textId="77777777" w:rsidR="00DE2505" w:rsidRDefault="00DE2505" w:rsidP="00DE2505">
      <w:pPr>
        <w:pStyle w:val="PL"/>
      </w:pPr>
    </w:p>
    <w:p w14:paraId="4A48F479" w14:textId="77777777" w:rsidR="00DE2505" w:rsidRDefault="00DE2505" w:rsidP="00DE2505">
      <w:pPr>
        <w:pStyle w:val="PL"/>
      </w:pPr>
      <w:r>
        <w:t>BEGIN</w:t>
      </w:r>
    </w:p>
    <w:p w14:paraId="6BD797C7" w14:textId="77777777" w:rsidR="00DE2505" w:rsidRDefault="00DE2505" w:rsidP="00DE2505">
      <w:pPr>
        <w:pStyle w:val="PL"/>
      </w:pPr>
    </w:p>
    <w:p w14:paraId="48E6949E" w14:textId="77777777" w:rsidR="00DE2505" w:rsidRDefault="00DE2505" w:rsidP="00DE2505">
      <w:pPr>
        <w:pStyle w:val="PL"/>
      </w:pPr>
      <w:r>
        <w:t xml:space="preserve">-- EXPORTS everything </w:t>
      </w:r>
    </w:p>
    <w:p w14:paraId="50E05DD2" w14:textId="77777777" w:rsidR="00DE2505" w:rsidRDefault="00DE2505" w:rsidP="00DE2505">
      <w:pPr>
        <w:pStyle w:val="PL"/>
      </w:pPr>
    </w:p>
    <w:p w14:paraId="4A7C14C2" w14:textId="77777777" w:rsidR="00DE2505" w:rsidRDefault="00DE2505" w:rsidP="00DE2505">
      <w:pPr>
        <w:pStyle w:val="PL"/>
      </w:pPr>
      <w:r>
        <w:t>IMPORTS</w:t>
      </w:r>
      <w:r>
        <w:tab/>
      </w:r>
    </w:p>
    <w:p w14:paraId="15353DA8" w14:textId="77777777" w:rsidR="00DE2505" w:rsidRDefault="00DE2505" w:rsidP="00DE2505">
      <w:pPr>
        <w:pStyle w:val="PL"/>
      </w:pPr>
    </w:p>
    <w:p w14:paraId="368B0E14" w14:textId="77777777" w:rsidR="00DE2505" w:rsidRDefault="00DE2505" w:rsidP="00DE2505">
      <w:pPr>
        <w:pStyle w:val="PL"/>
      </w:pPr>
      <w:proofErr w:type="spellStart"/>
      <w:r>
        <w:t>CallDuration</w:t>
      </w:r>
      <w:proofErr w:type="spellEnd"/>
      <w:r>
        <w:t>,</w:t>
      </w:r>
    </w:p>
    <w:p w14:paraId="0FA7EA03" w14:textId="77777777" w:rsidR="00DE2505" w:rsidRDefault="00DE2505" w:rsidP="00DE2505">
      <w:pPr>
        <w:pStyle w:val="PL"/>
      </w:pPr>
      <w:proofErr w:type="spellStart"/>
      <w:r>
        <w:t>CauseForRecClosing</w:t>
      </w:r>
      <w:proofErr w:type="spellEnd"/>
      <w:r>
        <w:t>,</w:t>
      </w:r>
    </w:p>
    <w:p w14:paraId="37C93947" w14:textId="77777777" w:rsidR="00DE2505" w:rsidRDefault="00DE2505" w:rsidP="00DE2505">
      <w:pPr>
        <w:pStyle w:val="PL"/>
      </w:pPr>
      <w:proofErr w:type="spellStart"/>
      <w:r>
        <w:t>C</w:t>
      </w:r>
      <w:r w:rsidRPr="00603D5F">
        <w:t>hargingID</w:t>
      </w:r>
      <w:proofErr w:type="spellEnd"/>
      <w:r>
        <w:t>,</w:t>
      </w:r>
    </w:p>
    <w:p w14:paraId="3DA71782" w14:textId="77777777" w:rsidR="00DE2505" w:rsidRDefault="00DE2505" w:rsidP="00DE2505">
      <w:pPr>
        <w:pStyle w:val="PL"/>
      </w:pPr>
      <w:proofErr w:type="spellStart"/>
      <w:r>
        <w:t>DataVolumeOctets</w:t>
      </w:r>
      <w:proofErr w:type="spellEnd"/>
      <w:r>
        <w:t>,</w:t>
      </w:r>
    </w:p>
    <w:p w14:paraId="4E3DB157" w14:textId="77777777" w:rsidR="00DE2505" w:rsidRDefault="00DE2505" w:rsidP="00DE2505">
      <w:pPr>
        <w:pStyle w:val="PL"/>
      </w:pPr>
      <w:r>
        <w:t>Diagnostics,</w:t>
      </w:r>
    </w:p>
    <w:p w14:paraId="2FC92BA7" w14:textId="77777777" w:rsidR="00DE2505" w:rsidRDefault="00DE2505" w:rsidP="00DE2505">
      <w:pPr>
        <w:pStyle w:val="PL"/>
      </w:pPr>
      <w:proofErr w:type="spellStart"/>
      <w:r>
        <w:t>Ecgi</w:t>
      </w:r>
      <w:proofErr w:type="spellEnd"/>
      <w:r>
        <w:t>,</w:t>
      </w:r>
    </w:p>
    <w:p w14:paraId="539C5F5D" w14:textId="77777777" w:rsidR="00DE2505" w:rsidRDefault="00DE2505" w:rsidP="00DE2505">
      <w:pPr>
        <w:pStyle w:val="PL"/>
      </w:pPr>
      <w:proofErr w:type="spellStart"/>
      <w:r>
        <w:t>EnhancedDiagnostics</w:t>
      </w:r>
      <w:proofErr w:type="spellEnd"/>
      <w:r>
        <w:t>,</w:t>
      </w:r>
    </w:p>
    <w:p w14:paraId="31034761" w14:textId="77777777" w:rsidR="00DE2505" w:rsidRDefault="00DE2505" w:rsidP="00DE2505">
      <w:pPr>
        <w:pStyle w:val="PL"/>
      </w:pPr>
      <w:proofErr w:type="spellStart"/>
      <w:r w:rsidRPr="00F514DB">
        <w:t>DynamicAddressFlag</w:t>
      </w:r>
      <w:proofErr w:type="spellEnd"/>
      <w:r>
        <w:t>,</w:t>
      </w:r>
    </w:p>
    <w:p w14:paraId="65D630D9" w14:textId="77777777" w:rsidR="00DE2505" w:rsidRDefault="00DE2505" w:rsidP="00DE2505">
      <w:pPr>
        <w:pStyle w:val="PL"/>
      </w:pPr>
      <w:proofErr w:type="spellStart"/>
      <w:r>
        <w:t>InvolvedParty</w:t>
      </w:r>
      <w:proofErr w:type="spellEnd"/>
      <w:r>
        <w:t>,</w:t>
      </w:r>
    </w:p>
    <w:p w14:paraId="651CE227" w14:textId="77777777" w:rsidR="00DE2505" w:rsidRDefault="00DE2505" w:rsidP="00DE2505">
      <w:pPr>
        <w:pStyle w:val="PL"/>
      </w:pPr>
      <w:proofErr w:type="spellStart"/>
      <w:r>
        <w:t>IPAddress</w:t>
      </w:r>
      <w:proofErr w:type="spellEnd"/>
      <w:r>
        <w:t>,</w:t>
      </w:r>
    </w:p>
    <w:p w14:paraId="201CCC89" w14:textId="77777777" w:rsidR="00DE2505" w:rsidRDefault="00DE2505" w:rsidP="00DE2505">
      <w:pPr>
        <w:pStyle w:val="PL"/>
      </w:pPr>
      <w:proofErr w:type="spellStart"/>
      <w:r>
        <w:t>LocalSequenceNumber</w:t>
      </w:r>
      <w:proofErr w:type="spellEnd"/>
      <w:r>
        <w:t>,</w:t>
      </w:r>
    </w:p>
    <w:p w14:paraId="0BDF597F" w14:textId="77777777" w:rsidR="00DE2505" w:rsidRDefault="00DE2505" w:rsidP="00DE2505">
      <w:pPr>
        <w:pStyle w:val="PL"/>
      </w:pPr>
      <w:proofErr w:type="spellStart"/>
      <w:r>
        <w:t>ManagementExtensions</w:t>
      </w:r>
      <w:proofErr w:type="spellEnd"/>
      <w:r>
        <w:t>,</w:t>
      </w:r>
    </w:p>
    <w:p w14:paraId="127919AF" w14:textId="77777777" w:rsidR="00DE2505" w:rsidRDefault="00DE2505" w:rsidP="00DE2505">
      <w:pPr>
        <w:pStyle w:val="PL"/>
      </w:pPr>
      <w:proofErr w:type="spellStart"/>
      <w:r>
        <w:t>MessageClass</w:t>
      </w:r>
      <w:proofErr w:type="spellEnd"/>
      <w:r>
        <w:t>,</w:t>
      </w:r>
    </w:p>
    <w:p w14:paraId="4ADAF90F" w14:textId="77777777" w:rsidR="00DE2505" w:rsidRDefault="00DE2505" w:rsidP="00DE2505">
      <w:pPr>
        <w:pStyle w:val="PL"/>
      </w:pPr>
      <w:proofErr w:type="spellStart"/>
      <w:r>
        <w:t>MessageReference</w:t>
      </w:r>
      <w:proofErr w:type="spellEnd"/>
      <w:r>
        <w:t>,</w:t>
      </w:r>
    </w:p>
    <w:p w14:paraId="4D918DEA" w14:textId="77777777" w:rsidR="00DE2505" w:rsidRDefault="00DE2505" w:rsidP="00DE2505">
      <w:pPr>
        <w:pStyle w:val="PL"/>
      </w:pPr>
      <w:proofErr w:type="spellStart"/>
      <w:r>
        <w:t>MSCAddress</w:t>
      </w:r>
      <w:proofErr w:type="spellEnd"/>
      <w:r>
        <w:t>,</w:t>
      </w:r>
    </w:p>
    <w:p w14:paraId="63FE1F33" w14:textId="77777777" w:rsidR="00DE2505" w:rsidRDefault="00DE2505" w:rsidP="00DE2505">
      <w:pPr>
        <w:pStyle w:val="PL"/>
      </w:pPr>
      <w:r>
        <w:t>MSISDN,</w:t>
      </w:r>
    </w:p>
    <w:p w14:paraId="26FFD586" w14:textId="77777777" w:rsidR="00DE2505" w:rsidRDefault="00DE2505" w:rsidP="00DE2505">
      <w:pPr>
        <w:pStyle w:val="PL"/>
      </w:pPr>
      <w:proofErr w:type="spellStart"/>
      <w:r>
        <w:t>MSTimeZone</w:t>
      </w:r>
      <w:proofErr w:type="spellEnd"/>
      <w:r>
        <w:t>,</w:t>
      </w:r>
    </w:p>
    <w:p w14:paraId="3FAF4208" w14:textId="77777777" w:rsidR="00DE2505" w:rsidRDefault="00DE2505" w:rsidP="00DE2505">
      <w:pPr>
        <w:pStyle w:val="PL"/>
      </w:pPr>
      <w:proofErr w:type="spellStart"/>
      <w:r>
        <w:t>Ncgi</w:t>
      </w:r>
      <w:proofErr w:type="spellEnd"/>
      <w:r>
        <w:t>,</w:t>
      </w:r>
    </w:p>
    <w:p w14:paraId="41850A44" w14:textId="77777777" w:rsidR="00DE2505" w:rsidRDefault="00DE2505" w:rsidP="00DE2505">
      <w:pPr>
        <w:pStyle w:val="PL"/>
      </w:pPr>
      <w:proofErr w:type="spellStart"/>
      <w:r>
        <w:t>Nid</w:t>
      </w:r>
      <w:proofErr w:type="spellEnd"/>
      <w:r>
        <w:t>,</w:t>
      </w:r>
    </w:p>
    <w:p w14:paraId="27E7B8FB" w14:textId="77777777" w:rsidR="00DE2505" w:rsidRDefault="00DE2505" w:rsidP="00DE2505">
      <w:pPr>
        <w:pStyle w:val="PL"/>
      </w:pPr>
      <w:proofErr w:type="spellStart"/>
      <w:r w:rsidRPr="00E349B5">
        <w:t>NodeAddress</w:t>
      </w:r>
      <w:proofErr w:type="spellEnd"/>
      <w:r w:rsidRPr="00E349B5">
        <w:t>,</w:t>
      </w:r>
    </w:p>
    <w:p w14:paraId="7FB04CB2" w14:textId="77777777" w:rsidR="00DE2505" w:rsidRPr="00761002" w:rsidRDefault="00DE2505" w:rsidP="00DE2505">
      <w:pPr>
        <w:pStyle w:val="PL"/>
      </w:pPr>
      <w:r w:rsidRPr="00761002">
        <w:t>PLMN-Id,</w:t>
      </w:r>
    </w:p>
    <w:p w14:paraId="297B4EDD" w14:textId="77777777" w:rsidR="00DE2505" w:rsidRDefault="00DE2505" w:rsidP="00DE2505">
      <w:pPr>
        <w:pStyle w:val="PL"/>
      </w:pPr>
      <w:proofErr w:type="spellStart"/>
      <w:r>
        <w:t>PriorityType</w:t>
      </w:r>
      <w:proofErr w:type="spellEnd"/>
      <w:r>
        <w:t>,</w:t>
      </w:r>
    </w:p>
    <w:p w14:paraId="7A8D340C" w14:textId="77777777" w:rsidR="00DE2505" w:rsidRDefault="00DE2505" w:rsidP="00DE2505">
      <w:pPr>
        <w:pStyle w:val="PL"/>
      </w:pPr>
      <w:proofErr w:type="spellStart"/>
      <w:r>
        <w:t>PSCellInformation</w:t>
      </w:r>
      <w:proofErr w:type="spellEnd"/>
      <w:r>
        <w:t>,</w:t>
      </w:r>
    </w:p>
    <w:p w14:paraId="1612A04E" w14:textId="77777777" w:rsidR="00DE2505" w:rsidRDefault="00DE2505" w:rsidP="00DE2505">
      <w:pPr>
        <w:pStyle w:val="PL"/>
      </w:pPr>
      <w:proofErr w:type="spellStart"/>
      <w:r>
        <w:t>RANNASCause</w:t>
      </w:r>
      <w:proofErr w:type="spellEnd"/>
      <w:r>
        <w:t>,</w:t>
      </w:r>
    </w:p>
    <w:p w14:paraId="639C9232" w14:textId="77777777" w:rsidR="00DE2505" w:rsidRDefault="00DE2505" w:rsidP="00DE2505">
      <w:pPr>
        <w:pStyle w:val="PL"/>
      </w:pPr>
      <w:proofErr w:type="spellStart"/>
      <w:r>
        <w:t>RecordType</w:t>
      </w:r>
      <w:proofErr w:type="spellEnd"/>
      <w:r>
        <w:t>,</w:t>
      </w:r>
    </w:p>
    <w:p w14:paraId="08A17B68" w14:textId="77777777" w:rsidR="00DE2505" w:rsidRDefault="00DE2505" w:rsidP="00DE2505">
      <w:pPr>
        <w:pStyle w:val="PL"/>
      </w:pPr>
      <w:proofErr w:type="spellStart"/>
      <w:r>
        <w:t>ServiceSpecificInfo</w:t>
      </w:r>
      <w:proofErr w:type="spellEnd"/>
      <w:r>
        <w:t>,</w:t>
      </w:r>
    </w:p>
    <w:p w14:paraId="36080632" w14:textId="77777777" w:rsidR="00DE2505" w:rsidRDefault="00DE2505" w:rsidP="00DE2505">
      <w:pPr>
        <w:pStyle w:val="PL"/>
      </w:pPr>
      <w:r>
        <w:t>Session-Id,</w:t>
      </w:r>
    </w:p>
    <w:p w14:paraId="6CE27597" w14:textId="77777777" w:rsidR="00DE2505" w:rsidRDefault="00DE2505" w:rsidP="00DE2505">
      <w:pPr>
        <w:pStyle w:val="PL"/>
      </w:pPr>
      <w:proofErr w:type="spellStart"/>
      <w:r>
        <w:t>SubscriberEquipmentNumber</w:t>
      </w:r>
      <w:proofErr w:type="spellEnd"/>
      <w:r>
        <w:t>,</w:t>
      </w:r>
    </w:p>
    <w:p w14:paraId="46C6225B" w14:textId="77777777" w:rsidR="00DE2505" w:rsidRDefault="00DE2505" w:rsidP="00DE2505">
      <w:pPr>
        <w:pStyle w:val="PL"/>
      </w:pPr>
      <w:proofErr w:type="spellStart"/>
      <w:r>
        <w:t>SubscriptionID</w:t>
      </w:r>
      <w:proofErr w:type="spellEnd"/>
      <w:r>
        <w:t>,</w:t>
      </w:r>
    </w:p>
    <w:p w14:paraId="3A20EAAE" w14:textId="77777777" w:rsidR="00DE2505" w:rsidRDefault="00DE2505" w:rsidP="00DE2505">
      <w:pPr>
        <w:pStyle w:val="PL"/>
      </w:pPr>
      <w:proofErr w:type="spellStart"/>
      <w:r>
        <w:t>ThreeGPPPSDataOffStatus</w:t>
      </w:r>
      <w:proofErr w:type="spellEnd"/>
      <w:r>
        <w:t>,</w:t>
      </w:r>
    </w:p>
    <w:p w14:paraId="1BD7E516" w14:textId="77777777" w:rsidR="00DE2505" w:rsidRDefault="00DE2505" w:rsidP="00DE2505">
      <w:pPr>
        <w:pStyle w:val="PL"/>
      </w:pPr>
      <w:proofErr w:type="spellStart"/>
      <w:r>
        <w:t>TimeStamp</w:t>
      </w:r>
      <w:proofErr w:type="spellEnd"/>
      <w:r>
        <w:t>,</w:t>
      </w:r>
    </w:p>
    <w:p w14:paraId="447C4898" w14:textId="77777777" w:rsidR="00DE2505" w:rsidRDefault="00DE2505" w:rsidP="00DE2505">
      <w:pPr>
        <w:pStyle w:val="PL"/>
      </w:pPr>
      <w:r>
        <w:t>TMGI</w:t>
      </w:r>
    </w:p>
    <w:p w14:paraId="6EF9D39F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GenericChargingDataTypes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proofErr w:type="gramStart"/>
      <w:r>
        <w:t>etsi</w:t>
      </w:r>
      <w:proofErr w:type="spellEnd"/>
      <w:r>
        <w:t>(</w:t>
      </w:r>
      <w:proofErr w:type="gramEnd"/>
      <w:r>
        <w:t xml:space="preserve">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genericChargingDataTypes</w:t>
      </w:r>
      <w:proofErr w:type="spellEnd"/>
      <w:r>
        <w:t xml:space="preserve"> (0) asn1Module (0) version2 (1)}</w:t>
      </w:r>
    </w:p>
    <w:p w14:paraId="013863E4" w14:textId="77777777" w:rsidR="00DE2505" w:rsidRDefault="00DE2505" w:rsidP="00DE2505">
      <w:pPr>
        <w:pStyle w:val="PL"/>
      </w:pPr>
    </w:p>
    <w:p w14:paraId="6B5CCF4F" w14:textId="77777777" w:rsidR="00DE2505" w:rsidRDefault="00DE2505" w:rsidP="00DE2505">
      <w:pPr>
        <w:pStyle w:val="PL"/>
      </w:pPr>
      <w:proofErr w:type="spellStart"/>
      <w:r>
        <w:t>AddressString</w:t>
      </w:r>
      <w:proofErr w:type="spellEnd"/>
      <w:r>
        <w:t>,</w:t>
      </w:r>
    </w:p>
    <w:p w14:paraId="6289ED5A" w14:textId="77777777" w:rsidR="00DE2505" w:rsidRDefault="00DE2505" w:rsidP="00DE2505">
      <w:pPr>
        <w:pStyle w:val="PL"/>
      </w:pPr>
      <w:r>
        <w:t>IMSI</w:t>
      </w:r>
    </w:p>
    <w:p w14:paraId="60639166" w14:textId="77777777" w:rsidR="00DE2505" w:rsidRDefault="00DE2505" w:rsidP="00DE2505">
      <w:pPr>
        <w:pStyle w:val="PL"/>
      </w:pPr>
      <w:r>
        <w:t>FROM MAP-</w:t>
      </w:r>
      <w:proofErr w:type="spellStart"/>
      <w:r>
        <w:t>CommonDataTypes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identified-organization (4) </w:t>
      </w:r>
      <w:proofErr w:type="spellStart"/>
      <w:r>
        <w:t>etsi</w:t>
      </w:r>
      <w:proofErr w:type="spellEnd"/>
      <w:r>
        <w:t xml:space="preserve"> (0) </w:t>
      </w:r>
      <w:proofErr w:type="spellStart"/>
      <w:r>
        <w:t>mobileDomain</w:t>
      </w:r>
      <w:proofErr w:type="spellEnd"/>
      <w:r>
        <w:t xml:space="preserve"> (0) gsm-Network (1) modules (3) map-</w:t>
      </w:r>
      <w:proofErr w:type="spellStart"/>
      <w:r>
        <w:t>CommonDataTypes</w:t>
      </w:r>
      <w:proofErr w:type="spellEnd"/>
      <w:r>
        <w:t xml:space="preserve"> (18</w:t>
      </w:r>
      <w:proofErr w:type="gramStart"/>
      <w:r>
        <w:t>)  version</w:t>
      </w:r>
      <w:proofErr w:type="gramEnd"/>
      <w:r>
        <w:t>18 (18) }</w:t>
      </w:r>
    </w:p>
    <w:p w14:paraId="66CDF1FC" w14:textId="77777777" w:rsidR="00DE2505" w:rsidRDefault="00DE2505" w:rsidP="00DE2505">
      <w:pPr>
        <w:pStyle w:val="PL"/>
      </w:pPr>
    </w:p>
    <w:p w14:paraId="05C93B06" w14:textId="77777777" w:rsidR="00DE2505" w:rsidRPr="00D853AC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proofErr w:type="spellStart"/>
      <w:r w:rsidRPr="00D853AC">
        <w:rPr>
          <w:rFonts w:ascii="Courier New" w:eastAsia="DengXian" w:hAnsi="Courier New"/>
          <w:sz w:val="16"/>
        </w:rPr>
        <w:t>CalleePartyInformation</w:t>
      </w:r>
      <w:proofErr w:type="spellEnd"/>
      <w:r>
        <w:rPr>
          <w:rFonts w:ascii="Courier New" w:eastAsia="DengXian" w:hAnsi="Courier New"/>
          <w:sz w:val="16"/>
        </w:rPr>
        <w:t>,</w:t>
      </w:r>
    </w:p>
    <w:p w14:paraId="13EA0CEE" w14:textId="77777777" w:rsidR="00DE2505" w:rsidRDefault="00DE2505" w:rsidP="00DE2505">
      <w:pPr>
        <w:pStyle w:val="PL"/>
      </w:pPr>
      <w:proofErr w:type="spellStart"/>
      <w:r>
        <w:t>ChargingCharacteristics</w:t>
      </w:r>
      <w:proofErr w:type="spellEnd"/>
      <w:r>
        <w:t>,</w:t>
      </w:r>
    </w:p>
    <w:p w14:paraId="14FEBF56" w14:textId="77777777" w:rsidR="00DE2505" w:rsidRDefault="00DE2505" w:rsidP="00DE2505">
      <w:pPr>
        <w:pStyle w:val="PL"/>
      </w:pPr>
      <w:proofErr w:type="spellStart"/>
      <w:r>
        <w:t>ChargingRuleBaseName</w:t>
      </w:r>
      <w:proofErr w:type="spellEnd"/>
      <w:r>
        <w:t>,</w:t>
      </w:r>
    </w:p>
    <w:p w14:paraId="0BFEF48D" w14:textId="77777777" w:rsidR="00DE2505" w:rsidRDefault="00DE2505" w:rsidP="00DE2505">
      <w:pPr>
        <w:pStyle w:val="PL"/>
      </w:pPr>
      <w:proofErr w:type="spellStart"/>
      <w:r>
        <w:t>ChChSelectionMode</w:t>
      </w:r>
      <w:proofErr w:type="spellEnd"/>
      <w:r>
        <w:t>,</w:t>
      </w:r>
    </w:p>
    <w:p w14:paraId="4EF88270" w14:textId="77777777" w:rsidR="00DE2505" w:rsidRDefault="00DE2505" w:rsidP="00DE2505">
      <w:pPr>
        <w:pStyle w:val="PL"/>
      </w:pPr>
      <w:proofErr w:type="spellStart"/>
      <w:r>
        <w:t>EventBasedChargingInformation</w:t>
      </w:r>
      <w:proofErr w:type="spellEnd"/>
      <w:r>
        <w:t>,</w:t>
      </w:r>
    </w:p>
    <w:p w14:paraId="2EB0EBE3" w14:textId="77777777" w:rsidR="00DE2505" w:rsidRDefault="00DE2505" w:rsidP="00DE2505">
      <w:pPr>
        <w:pStyle w:val="PL"/>
      </w:pPr>
      <w:proofErr w:type="spellStart"/>
      <w:r>
        <w:t>PresenceReportingAreaInfo</w:t>
      </w:r>
      <w:proofErr w:type="spellEnd"/>
      <w:r>
        <w:t>,</w:t>
      </w:r>
    </w:p>
    <w:p w14:paraId="54563E34" w14:textId="77777777" w:rsidR="00DE2505" w:rsidRDefault="00DE2505" w:rsidP="00DE2505">
      <w:pPr>
        <w:pStyle w:val="PL"/>
      </w:pPr>
      <w:proofErr w:type="spellStart"/>
      <w:r>
        <w:t>RatingGroupId</w:t>
      </w:r>
      <w:proofErr w:type="spellEnd"/>
      <w:r>
        <w:t>,</w:t>
      </w:r>
    </w:p>
    <w:p w14:paraId="0B9D2976" w14:textId="77777777" w:rsidR="00DE2505" w:rsidRDefault="00DE2505" w:rsidP="00DE2505">
      <w:pPr>
        <w:pStyle w:val="PL"/>
      </w:pPr>
      <w:proofErr w:type="spellStart"/>
      <w:r>
        <w:t>ServiceIdentifier</w:t>
      </w:r>
      <w:proofErr w:type="spellEnd"/>
    </w:p>
    <w:p w14:paraId="274C3BCE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GPRSChargingDataTypes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r>
        <w:t>etsi</w:t>
      </w:r>
      <w:proofErr w:type="spellEnd"/>
      <w:r>
        <w:t xml:space="preserve"> (0)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gprsChargingDataTypes</w:t>
      </w:r>
      <w:proofErr w:type="spellEnd"/>
      <w:r>
        <w:t xml:space="preserve"> (2) asn1Module (0) version2 (1)}</w:t>
      </w:r>
    </w:p>
    <w:p w14:paraId="329F208F" w14:textId="77777777" w:rsidR="00DE2505" w:rsidRDefault="00DE2505" w:rsidP="00DE2505">
      <w:pPr>
        <w:pStyle w:val="PL"/>
      </w:pPr>
    </w:p>
    <w:p w14:paraId="1DB0D5CF" w14:textId="77777777" w:rsidR="00DE2505" w:rsidRDefault="00DE2505" w:rsidP="00DE2505">
      <w:pPr>
        <w:pStyle w:val="PL"/>
      </w:pPr>
      <w:proofErr w:type="spellStart"/>
      <w:r>
        <w:t>OriginatorInfo</w:t>
      </w:r>
      <w:proofErr w:type="spellEnd"/>
      <w:r>
        <w:t>,</w:t>
      </w:r>
    </w:p>
    <w:p w14:paraId="24072118" w14:textId="77777777" w:rsidR="00DE2505" w:rsidRDefault="00DE2505" w:rsidP="00DE2505">
      <w:pPr>
        <w:pStyle w:val="PL"/>
      </w:pPr>
      <w:proofErr w:type="spellStart"/>
      <w:r>
        <w:t>RecipientInfo</w:t>
      </w:r>
      <w:proofErr w:type="spellEnd"/>
      <w:r>
        <w:t>,</w:t>
      </w:r>
    </w:p>
    <w:p w14:paraId="408D66B7" w14:textId="77777777" w:rsidR="00DE2505" w:rsidRDefault="00DE2505" w:rsidP="00DE2505">
      <w:pPr>
        <w:pStyle w:val="PL"/>
      </w:pPr>
      <w:proofErr w:type="spellStart"/>
      <w:r>
        <w:t>SMAddressInfo</w:t>
      </w:r>
      <w:proofErr w:type="spellEnd"/>
      <w:r>
        <w:t>,</w:t>
      </w:r>
    </w:p>
    <w:p w14:paraId="0BAA61E3" w14:textId="77777777" w:rsidR="00DE2505" w:rsidRDefault="00DE2505" w:rsidP="00DE2505">
      <w:pPr>
        <w:pStyle w:val="PL"/>
      </w:pPr>
      <w:proofErr w:type="spellStart"/>
      <w:r>
        <w:t>SMMessageType</w:t>
      </w:r>
      <w:proofErr w:type="spellEnd"/>
      <w:r>
        <w:t>,</w:t>
      </w:r>
    </w:p>
    <w:p w14:paraId="2279E80E" w14:textId="77777777" w:rsidR="00DE2505" w:rsidRDefault="00DE2505" w:rsidP="00DE2505">
      <w:pPr>
        <w:pStyle w:val="PL"/>
      </w:pPr>
      <w:proofErr w:type="spellStart"/>
      <w:r>
        <w:t>SMSResult</w:t>
      </w:r>
      <w:proofErr w:type="spellEnd"/>
      <w:r>
        <w:t>,</w:t>
      </w:r>
    </w:p>
    <w:p w14:paraId="39C82978" w14:textId="77777777" w:rsidR="00DE2505" w:rsidRDefault="00DE2505" w:rsidP="00DE2505">
      <w:pPr>
        <w:pStyle w:val="PL"/>
      </w:pPr>
      <w:proofErr w:type="spellStart"/>
      <w:r>
        <w:t>SMSStatus</w:t>
      </w:r>
      <w:proofErr w:type="spellEnd"/>
    </w:p>
    <w:p w14:paraId="4EEBA5E7" w14:textId="77777777" w:rsidR="00DE2505" w:rsidRDefault="00DE2505" w:rsidP="00DE2505">
      <w:pPr>
        <w:pStyle w:val="PL"/>
      </w:pPr>
      <w:r>
        <w:lastRenderedPageBreak/>
        <w:t xml:space="preserve">FROM </w:t>
      </w:r>
      <w:proofErr w:type="spellStart"/>
      <w:r>
        <w:t>SMSChargingDataTypes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proofErr w:type="gramStart"/>
      <w:r>
        <w:t>etsi</w:t>
      </w:r>
      <w:proofErr w:type="spellEnd"/>
      <w:r>
        <w:t>(</w:t>
      </w:r>
      <w:proofErr w:type="gramEnd"/>
      <w:r>
        <w:t xml:space="preserve">0) </w:t>
      </w:r>
      <w:proofErr w:type="spellStart"/>
      <w:r>
        <w:t>mobileDomain</w:t>
      </w:r>
      <w:proofErr w:type="spellEnd"/>
      <w:r>
        <w:t xml:space="preserve"> (0) charging (5)  </w:t>
      </w:r>
      <w:proofErr w:type="spellStart"/>
      <w:r>
        <w:t>smsChargingDataTypes</w:t>
      </w:r>
      <w:proofErr w:type="spellEnd"/>
      <w:r>
        <w:t xml:space="preserve"> (10) asn1Module (0) version2 (1)}</w:t>
      </w:r>
    </w:p>
    <w:p w14:paraId="4148696E" w14:textId="77777777" w:rsidR="00DE2505" w:rsidRDefault="00DE2505" w:rsidP="00DE2505">
      <w:pPr>
        <w:pStyle w:val="PL"/>
      </w:pPr>
    </w:p>
    <w:p w14:paraId="12018AFD" w14:textId="77777777" w:rsidR="00DE2505" w:rsidRDefault="00DE2505" w:rsidP="00DE2505">
      <w:pPr>
        <w:pStyle w:val="PL"/>
      </w:pPr>
      <w:proofErr w:type="spellStart"/>
      <w:r>
        <w:t>APIDirection</w:t>
      </w:r>
      <w:proofErr w:type="spellEnd"/>
    </w:p>
    <w:p w14:paraId="603DC035" w14:textId="77777777" w:rsidR="00DE2505" w:rsidRDefault="00DE2505" w:rsidP="00DE2505">
      <w:pPr>
        <w:pStyle w:val="PL"/>
      </w:pPr>
      <w: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lang w:eastAsia="zh-CN"/>
        </w:rPr>
        <w:t>Charging</w:t>
      </w:r>
      <w:r w:rsidRPr="006E04E5">
        <w:t>DataTypes</w:t>
      </w:r>
      <w:proofErr w:type="spellEnd"/>
      <w:r w:rsidRPr="006E04E5">
        <w:t xml:space="preserve"> {</w:t>
      </w:r>
      <w:proofErr w:type="spellStart"/>
      <w:r w:rsidRPr="006E04E5">
        <w:t>itu-t</w:t>
      </w:r>
      <w:proofErr w:type="spellEnd"/>
      <w:r w:rsidRPr="006E04E5">
        <w:t xml:space="preserve"> (0) identified-organization (4) </w:t>
      </w:r>
      <w:proofErr w:type="spellStart"/>
      <w:r w:rsidRPr="006E04E5">
        <w:t>etsi</w:t>
      </w:r>
      <w:proofErr w:type="spellEnd"/>
      <w:r w:rsidRPr="006E04E5">
        <w:t xml:space="preserve"> (0) </w:t>
      </w:r>
      <w:proofErr w:type="spellStart"/>
      <w:r w:rsidRPr="006E04E5">
        <w:t>mobileDomain</w:t>
      </w:r>
      <w:proofErr w:type="spellEnd"/>
      <w:r w:rsidRPr="006E04E5"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lang w:eastAsia="zh-CN"/>
        </w:rPr>
        <w:t>ChargingDataType</w:t>
      </w:r>
      <w:r>
        <w:rPr>
          <w:lang w:eastAsia="zh-CN"/>
        </w:rPr>
        <w:t>s</w:t>
      </w:r>
      <w:proofErr w:type="spellEnd"/>
      <w:r w:rsidRPr="006E04E5">
        <w:t xml:space="preserve"> (</w:t>
      </w:r>
      <w:r w:rsidRPr="006E04E5"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6E04E5">
        <w:t>)</w:t>
      </w:r>
      <w:r>
        <w:rPr>
          <w:rFonts w:hint="eastAsia"/>
          <w:lang w:eastAsia="zh-CN"/>
        </w:rPr>
        <w:t xml:space="preserve"> </w:t>
      </w:r>
      <w:r>
        <w:t>asn1Module (0) version2 (1)}</w:t>
      </w:r>
    </w:p>
    <w:p w14:paraId="3C03A937" w14:textId="77777777" w:rsidR="00DE2505" w:rsidRDefault="00DE2505" w:rsidP="00DE2505">
      <w:pPr>
        <w:pStyle w:val="PL"/>
      </w:pPr>
    </w:p>
    <w:p w14:paraId="737F7566" w14:textId="77777777" w:rsidR="00DE2505" w:rsidRDefault="00DE2505" w:rsidP="00DE2505">
      <w:pPr>
        <w:pStyle w:val="PL"/>
      </w:pPr>
      <w:proofErr w:type="spellStart"/>
      <w:r>
        <w:t>SupplService</w:t>
      </w:r>
      <w:proofErr w:type="spellEnd"/>
    </w:p>
    <w:p w14:paraId="7BC7C2C3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MMTelChargingDataTypes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proofErr w:type="gramStart"/>
      <w:r>
        <w:t>etsi</w:t>
      </w:r>
      <w:proofErr w:type="spellEnd"/>
      <w:r>
        <w:t>(</w:t>
      </w:r>
      <w:proofErr w:type="gramEnd"/>
      <w:r>
        <w:t xml:space="preserve">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mMTelChargingDataTypes</w:t>
      </w:r>
      <w:proofErr w:type="spellEnd"/>
      <w:r>
        <w:t xml:space="preserve"> (9) asn1Module (0) version2 (1)}</w:t>
      </w:r>
    </w:p>
    <w:p w14:paraId="3987A4A8" w14:textId="77777777" w:rsidR="00DE2505" w:rsidRDefault="00DE2505" w:rsidP="00DE2505">
      <w:pPr>
        <w:pStyle w:val="PL"/>
      </w:pPr>
    </w:p>
    <w:p w14:paraId="23C49793" w14:textId="77777777" w:rsidR="00DE2505" w:rsidRDefault="00DE2505" w:rsidP="00DE2505">
      <w:pPr>
        <w:pStyle w:val="PL"/>
      </w:pPr>
    </w:p>
    <w:p w14:paraId="47F7B460" w14:textId="77777777" w:rsidR="00DE2505" w:rsidRDefault="00DE2505" w:rsidP="00DE2505">
      <w:pPr>
        <w:pStyle w:val="PL"/>
      </w:pPr>
      <w:proofErr w:type="spellStart"/>
      <w:r>
        <w:t>AccessNetworkInfoChange</w:t>
      </w:r>
      <w:proofErr w:type="spellEnd"/>
      <w:r>
        <w:t>,</w:t>
      </w:r>
    </w:p>
    <w:p w14:paraId="04CF95C7" w14:textId="77777777" w:rsidR="00DE2505" w:rsidRDefault="00DE2505" w:rsidP="00DE2505">
      <w:pPr>
        <w:pStyle w:val="PL"/>
      </w:pPr>
      <w:proofErr w:type="spellStart"/>
      <w:r>
        <w:t>AccessTransferInformation</w:t>
      </w:r>
      <w:proofErr w:type="spellEnd"/>
      <w:r>
        <w:t>,</w:t>
      </w:r>
    </w:p>
    <w:p w14:paraId="2AB1B109" w14:textId="77777777" w:rsidR="00DE2505" w:rsidRDefault="00DE2505" w:rsidP="00DE2505">
      <w:pPr>
        <w:pStyle w:val="PL"/>
      </w:pPr>
      <w:proofErr w:type="spellStart"/>
      <w:r>
        <w:t>ApplicationServersInformation</w:t>
      </w:r>
      <w:proofErr w:type="spellEnd"/>
      <w:r>
        <w:t>,</w:t>
      </w:r>
    </w:p>
    <w:p w14:paraId="7DE17384" w14:textId="77777777" w:rsidR="00DE2505" w:rsidRDefault="00DE2505" w:rsidP="00DE2505">
      <w:pPr>
        <w:pStyle w:val="PL"/>
      </w:pPr>
      <w:proofErr w:type="spellStart"/>
      <w:r>
        <w:t>CalledIdentityChange</w:t>
      </w:r>
      <w:proofErr w:type="spellEnd"/>
      <w:r>
        <w:t>,</w:t>
      </w:r>
    </w:p>
    <w:p w14:paraId="4D199992" w14:textId="77777777" w:rsidR="00DE2505" w:rsidRDefault="00DE2505" w:rsidP="00DE2505">
      <w:pPr>
        <w:pStyle w:val="PL"/>
      </w:pPr>
      <w:proofErr w:type="spellStart"/>
      <w:r>
        <w:t>CarrierSelectRouting</w:t>
      </w:r>
      <w:proofErr w:type="spellEnd"/>
      <w:r>
        <w:t>,</w:t>
      </w:r>
    </w:p>
    <w:p w14:paraId="6A255160" w14:textId="77777777" w:rsidR="00DE2505" w:rsidRDefault="00DE2505" w:rsidP="00DE2505">
      <w:pPr>
        <w:pStyle w:val="PL"/>
      </w:pPr>
      <w:r>
        <w:t>Early-Media-Components-List,</w:t>
      </w:r>
    </w:p>
    <w:p w14:paraId="34AFB9D3" w14:textId="77777777" w:rsidR="00DE2505" w:rsidRDefault="00DE2505" w:rsidP="00DE2505">
      <w:pPr>
        <w:pStyle w:val="PL"/>
      </w:pPr>
      <w:proofErr w:type="spellStart"/>
      <w:r>
        <w:t>FEIdentifierList</w:t>
      </w:r>
      <w:proofErr w:type="spellEnd"/>
      <w:r>
        <w:t>,</w:t>
      </w:r>
    </w:p>
    <w:p w14:paraId="5478A759" w14:textId="77777777" w:rsidR="00DE2505" w:rsidRDefault="00DE2505" w:rsidP="00DE2505">
      <w:pPr>
        <w:pStyle w:val="PL"/>
      </w:pPr>
      <w:r>
        <w:t>IMS-Charging-Identifier,</w:t>
      </w:r>
    </w:p>
    <w:p w14:paraId="33B8D70D" w14:textId="77777777" w:rsidR="00DE2505" w:rsidRDefault="00DE2505" w:rsidP="00DE2505">
      <w:pPr>
        <w:pStyle w:val="PL"/>
      </w:pPr>
      <w:proofErr w:type="spellStart"/>
      <w:r>
        <w:t>IMSCommunicationServiceIdentifier</w:t>
      </w:r>
      <w:proofErr w:type="spellEnd"/>
      <w:r>
        <w:t>,</w:t>
      </w:r>
    </w:p>
    <w:p w14:paraId="551EDFC5" w14:textId="77777777" w:rsidR="00DE2505" w:rsidRDefault="00DE2505" w:rsidP="00DE2505">
      <w:pPr>
        <w:pStyle w:val="PL"/>
      </w:pPr>
      <w:proofErr w:type="spellStart"/>
      <w:r>
        <w:t>InterOperatorIdentifiers</w:t>
      </w:r>
      <w:proofErr w:type="spellEnd"/>
      <w:r>
        <w:t>,</w:t>
      </w:r>
    </w:p>
    <w:p w14:paraId="1C7B5E70" w14:textId="77777777" w:rsidR="00DE2505" w:rsidRDefault="00DE2505" w:rsidP="00DE2505">
      <w:pPr>
        <w:pStyle w:val="PL"/>
      </w:pPr>
      <w:proofErr w:type="spellStart"/>
      <w:r>
        <w:t>ISUPCause</w:t>
      </w:r>
      <w:proofErr w:type="spellEnd"/>
      <w:r>
        <w:t>,</w:t>
      </w:r>
    </w:p>
    <w:p w14:paraId="43E2A84F" w14:textId="77777777" w:rsidR="00DE2505" w:rsidRDefault="00DE2505" w:rsidP="00DE2505">
      <w:pPr>
        <w:pStyle w:val="PL"/>
      </w:pPr>
      <w:proofErr w:type="spellStart"/>
      <w:r>
        <w:t>ListOfInvolvedParties</w:t>
      </w:r>
      <w:proofErr w:type="spellEnd"/>
      <w:r>
        <w:t>,</w:t>
      </w:r>
    </w:p>
    <w:p w14:paraId="695FAC53" w14:textId="77777777" w:rsidR="00DE2505" w:rsidRDefault="00DE2505" w:rsidP="00DE2505">
      <w:pPr>
        <w:pStyle w:val="PL"/>
      </w:pPr>
      <w:proofErr w:type="spellStart"/>
      <w:r>
        <w:t>ListOfReasonHeader</w:t>
      </w:r>
      <w:proofErr w:type="spellEnd"/>
      <w:r>
        <w:t>,</w:t>
      </w:r>
    </w:p>
    <w:p w14:paraId="1662CCE3" w14:textId="77777777" w:rsidR="00DE2505" w:rsidRDefault="00DE2505" w:rsidP="00DE2505">
      <w:pPr>
        <w:pStyle w:val="PL"/>
      </w:pPr>
      <w:proofErr w:type="spellStart"/>
      <w:r>
        <w:t>MessageBody</w:t>
      </w:r>
      <w:proofErr w:type="spellEnd"/>
      <w:r>
        <w:t>,</w:t>
      </w:r>
    </w:p>
    <w:p w14:paraId="675AE70C" w14:textId="77777777" w:rsidR="00DE2505" w:rsidRDefault="00DE2505" w:rsidP="00DE2505">
      <w:pPr>
        <w:pStyle w:val="PL"/>
      </w:pPr>
      <w:r>
        <w:t>NNI-Information,</w:t>
      </w:r>
    </w:p>
    <w:p w14:paraId="255E953F" w14:textId="77777777" w:rsidR="00DE2505" w:rsidRDefault="00DE2505" w:rsidP="00DE2505">
      <w:pPr>
        <w:pStyle w:val="PL"/>
      </w:pPr>
      <w:proofErr w:type="spellStart"/>
      <w:r>
        <w:t>NumberPortabilityRouting</w:t>
      </w:r>
      <w:proofErr w:type="spellEnd"/>
      <w:r>
        <w:t>,</w:t>
      </w:r>
    </w:p>
    <w:p w14:paraId="38905C37" w14:textId="77777777" w:rsidR="00DE2505" w:rsidRDefault="00DE2505" w:rsidP="00DE2505">
      <w:pPr>
        <w:pStyle w:val="PL"/>
      </w:pPr>
      <w:r>
        <w:t>Role-of-Node,</w:t>
      </w:r>
    </w:p>
    <w:p w14:paraId="152E8B04" w14:textId="77777777" w:rsidR="00DE2505" w:rsidRDefault="00DE2505" w:rsidP="00DE2505">
      <w:pPr>
        <w:pStyle w:val="PL"/>
      </w:pPr>
      <w:r>
        <w:t>S-CSCF-Information,</w:t>
      </w:r>
    </w:p>
    <w:p w14:paraId="3597D48C" w14:textId="77777777" w:rsidR="00DE2505" w:rsidRDefault="00DE2505" w:rsidP="00DE2505">
      <w:pPr>
        <w:pStyle w:val="PL"/>
      </w:pPr>
      <w:r>
        <w:t>SDP-Media-Component,</w:t>
      </w:r>
    </w:p>
    <w:p w14:paraId="1CC1CC43" w14:textId="77777777" w:rsidR="00DE2505" w:rsidRDefault="00DE2505" w:rsidP="00DE2505">
      <w:pPr>
        <w:pStyle w:val="PL"/>
      </w:pPr>
      <w:proofErr w:type="spellStart"/>
      <w:r>
        <w:t>ServedPartyIPAddress</w:t>
      </w:r>
      <w:proofErr w:type="spellEnd"/>
      <w:r>
        <w:t>,</w:t>
      </w:r>
    </w:p>
    <w:p w14:paraId="51C5F22B" w14:textId="77777777" w:rsidR="00DE2505" w:rsidRDefault="00DE2505" w:rsidP="00DE2505">
      <w:pPr>
        <w:pStyle w:val="PL"/>
      </w:pPr>
      <w:r>
        <w:t>Service-Id,</w:t>
      </w:r>
    </w:p>
    <w:p w14:paraId="31E82E91" w14:textId="77777777" w:rsidR="00DE2505" w:rsidRDefault="00DE2505" w:rsidP="00DE2505">
      <w:pPr>
        <w:pStyle w:val="PL"/>
      </w:pPr>
      <w:proofErr w:type="spellStart"/>
      <w:r>
        <w:t>SessionPriority</w:t>
      </w:r>
      <w:proofErr w:type="spellEnd"/>
      <w:r>
        <w:t>,</w:t>
      </w:r>
    </w:p>
    <w:p w14:paraId="334F4D70" w14:textId="77777777" w:rsidR="00DE2505" w:rsidRDefault="00DE2505" w:rsidP="00DE2505">
      <w:pPr>
        <w:pStyle w:val="PL"/>
      </w:pPr>
      <w:r>
        <w:t>SIP-Method,</w:t>
      </w:r>
    </w:p>
    <w:p w14:paraId="045A9696" w14:textId="77777777" w:rsidR="00DE2505" w:rsidRDefault="00DE2505" w:rsidP="00DE2505">
      <w:pPr>
        <w:pStyle w:val="PL"/>
      </w:pPr>
      <w:proofErr w:type="spellStart"/>
      <w:r>
        <w:t>TADIdentifier</w:t>
      </w:r>
      <w:proofErr w:type="spellEnd"/>
      <w:r>
        <w:t>,</w:t>
      </w:r>
    </w:p>
    <w:p w14:paraId="224FA441" w14:textId="77777777" w:rsidR="00DE2505" w:rsidRDefault="00DE2505" w:rsidP="00DE2505">
      <w:pPr>
        <w:pStyle w:val="PL"/>
      </w:pPr>
      <w:proofErr w:type="spellStart"/>
      <w:r>
        <w:t>TransitIOILists</w:t>
      </w:r>
      <w:proofErr w:type="spellEnd"/>
      <w:r>
        <w:t>,</w:t>
      </w:r>
    </w:p>
    <w:p w14:paraId="645D0816" w14:textId="77777777" w:rsidR="00DE2505" w:rsidRDefault="00DE2505" w:rsidP="00DE2505">
      <w:pPr>
        <w:pStyle w:val="PL"/>
      </w:pPr>
      <w:proofErr w:type="spellStart"/>
      <w:r>
        <w:t>TransmissionMedium</w:t>
      </w:r>
      <w:proofErr w:type="spellEnd"/>
      <w:r>
        <w:t>,</w:t>
      </w:r>
    </w:p>
    <w:p w14:paraId="600C0FDA" w14:textId="77777777" w:rsidR="00DE2505" w:rsidRDefault="00DE2505" w:rsidP="00DE2505">
      <w:pPr>
        <w:pStyle w:val="PL"/>
      </w:pPr>
      <w:proofErr w:type="spellStart"/>
      <w:r>
        <w:t>TrunkGroupID</w:t>
      </w:r>
      <w:proofErr w:type="spellEnd"/>
    </w:p>
    <w:p w14:paraId="49C9128F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IMSChargingDataTypes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proofErr w:type="gramStart"/>
      <w:r>
        <w:t>etsi</w:t>
      </w:r>
      <w:proofErr w:type="spellEnd"/>
      <w:r>
        <w:t>(</w:t>
      </w:r>
      <w:proofErr w:type="gramEnd"/>
      <w:r>
        <w:t xml:space="preserve">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imsChargingDataTypes</w:t>
      </w:r>
      <w:proofErr w:type="spellEnd"/>
      <w:r>
        <w:t xml:space="preserve"> (4) asn1Module (0) version2 (1)}</w:t>
      </w:r>
    </w:p>
    <w:p w14:paraId="41D9D529" w14:textId="77777777" w:rsidR="00DE2505" w:rsidRDefault="00DE2505" w:rsidP="00DE2505">
      <w:pPr>
        <w:pStyle w:val="PL"/>
      </w:pPr>
    </w:p>
    <w:p w14:paraId="5CD35E3C" w14:textId="77777777" w:rsidR="00DE2505" w:rsidRDefault="00DE2505" w:rsidP="00DE2505">
      <w:pPr>
        <w:pStyle w:val="PL"/>
      </w:pPr>
      <w:proofErr w:type="spellStart"/>
      <w:r>
        <w:t>AppSpecificData</w:t>
      </w:r>
      <w:proofErr w:type="spellEnd"/>
      <w:r>
        <w:t>,</w:t>
      </w:r>
    </w:p>
    <w:p w14:paraId="33D3038E" w14:textId="77777777" w:rsidR="00DE2505" w:rsidRDefault="00DE2505" w:rsidP="00DE2505">
      <w:pPr>
        <w:pStyle w:val="PL"/>
      </w:pPr>
      <w:proofErr w:type="spellStart"/>
      <w:r>
        <w:t>ProseFunctionality</w:t>
      </w:r>
      <w:proofErr w:type="spellEnd"/>
      <w:r>
        <w:t>,</w:t>
      </w:r>
    </w:p>
    <w:p w14:paraId="413C3DAC" w14:textId="77777777" w:rsidR="00DE2505" w:rsidRDefault="00DE2505" w:rsidP="00DE2505">
      <w:pPr>
        <w:pStyle w:val="PL"/>
      </w:pPr>
      <w:proofErr w:type="spellStart"/>
      <w:r>
        <w:t>ProSeEventType</w:t>
      </w:r>
      <w:proofErr w:type="spellEnd"/>
      <w:r>
        <w:t>,</w:t>
      </w:r>
    </w:p>
    <w:p w14:paraId="3F16B638" w14:textId="77777777" w:rsidR="00DE2505" w:rsidRDefault="00DE2505" w:rsidP="00DE2505">
      <w:pPr>
        <w:pStyle w:val="PL"/>
      </w:pPr>
      <w:proofErr w:type="spellStart"/>
      <w:r>
        <w:t>ProSeUERole</w:t>
      </w:r>
      <w:proofErr w:type="spellEnd"/>
      <w:r>
        <w:t>,</w:t>
      </w:r>
    </w:p>
    <w:p w14:paraId="655947CD" w14:textId="77777777" w:rsidR="00DE2505" w:rsidRDefault="00DE2505" w:rsidP="00DE2505">
      <w:pPr>
        <w:pStyle w:val="PL"/>
      </w:pPr>
      <w:proofErr w:type="spellStart"/>
      <w:r>
        <w:t>RangeClass</w:t>
      </w:r>
      <w:proofErr w:type="spellEnd"/>
      <w:r>
        <w:t>,</w:t>
      </w:r>
    </w:p>
    <w:p w14:paraId="2D246BED" w14:textId="77777777" w:rsidR="00DE2505" w:rsidRDefault="00DE2505" w:rsidP="00DE2505">
      <w:pPr>
        <w:pStyle w:val="PL"/>
      </w:pPr>
      <w:proofErr w:type="spellStart"/>
      <w:r>
        <w:t>ProximityAlertIndication</w:t>
      </w:r>
      <w:proofErr w:type="spellEnd"/>
      <w:r>
        <w:t>,</w:t>
      </w:r>
    </w:p>
    <w:p w14:paraId="694D1E83" w14:textId="77777777" w:rsidR="00DE2505" w:rsidRDefault="00DE2505" w:rsidP="00DE2505">
      <w:pPr>
        <w:pStyle w:val="PL"/>
      </w:pPr>
      <w:proofErr w:type="spellStart"/>
      <w:r>
        <w:t>ChangeOfProSeCondition</w:t>
      </w:r>
      <w:proofErr w:type="spellEnd"/>
      <w:r>
        <w:t>,</w:t>
      </w:r>
    </w:p>
    <w:p w14:paraId="4E98895D" w14:textId="77777777" w:rsidR="00DE2505" w:rsidRDefault="00DE2505" w:rsidP="00DE2505">
      <w:pPr>
        <w:pStyle w:val="PL"/>
      </w:pPr>
      <w:proofErr w:type="spellStart"/>
      <w:r>
        <w:t>CoverageInfo</w:t>
      </w:r>
      <w:proofErr w:type="spellEnd"/>
      <w:r>
        <w:t>,</w:t>
      </w:r>
    </w:p>
    <w:p w14:paraId="4CDAA5B4" w14:textId="77777777" w:rsidR="00DE2505" w:rsidRDefault="00DE2505" w:rsidP="00DE2505">
      <w:pPr>
        <w:pStyle w:val="PL"/>
      </w:pPr>
      <w:proofErr w:type="spellStart"/>
      <w:r>
        <w:t>RadioParameterSetInfo</w:t>
      </w:r>
      <w:proofErr w:type="spellEnd"/>
      <w:r>
        <w:t>,</w:t>
      </w:r>
    </w:p>
    <w:p w14:paraId="7B13B9F6" w14:textId="77777777" w:rsidR="00DE2505" w:rsidRDefault="00DE2505" w:rsidP="00DE2505">
      <w:pPr>
        <w:pStyle w:val="PL"/>
      </w:pPr>
      <w:proofErr w:type="spellStart"/>
      <w:r>
        <w:t>TransmitterInfo</w:t>
      </w:r>
      <w:proofErr w:type="spellEnd"/>
    </w:p>
    <w:p w14:paraId="3ED20ED3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ProSeChargingDataTypes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r>
        <w:t>etsi</w:t>
      </w:r>
      <w:proofErr w:type="spellEnd"/>
      <w:r>
        <w:t xml:space="preserve"> (0)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proseChargingDataTypes</w:t>
      </w:r>
      <w:proofErr w:type="spellEnd"/>
      <w:r>
        <w:t xml:space="preserve"> (11) asn1Module (0) version2 (1)}</w:t>
      </w:r>
    </w:p>
    <w:p w14:paraId="1B8F8341" w14:textId="77777777" w:rsidR="00DE2505" w:rsidRDefault="00DE2505" w:rsidP="00DE2505">
      <w:pPr>
        <w:pStyle w:val="PL"/>
      </w:pPr>
      <w:r>
        <w:t>;</w:t>
      </w:r>
    </w:p>
    <w:p w14:paraId="6BAB1CD8" w14:textId="77777777" w:rsidR="00DE2505" w:rsidRDefault="00DE2505" w:rsidP="00DE2505">
      <w:pPr>
        <w:pStyle w:val="PL"/>
      </w:pPr>
    </w:p>
    <w:p w14:paraId="1E7E6835" w14:textId="77777777" w:rsidR="00DE2505" w:rsidRDefault="00DE2505" w:rsidP="00DE2505">
      <w:pPr>
        <w:pStyle w:val="PL"/>
      </w:pPr>
      <w:r>
        <w:t>--</w:t>
      </w:r>
    </w:p>
    <w:p w14:paraId="727075B8" w14:textId="77777777" w:rsidR="00DE2505" w:rsidRDefault="00DE2505" w:rsidP="00DE2505">
      <w:pPr>
        <w:pStyle w:val="PL"/>
      </w:pPr>
      <w:proofErr w:type="gramStart"/>
      <w:r>
        <w:t>--  CHF</w:t>
      </w:r>
      <w:proofErr w:type="gramEnd"/>
      <w:r>
        <w:t xml:space="preserve"> RECORDS</w:t>
      </w:r>
    </w:p>
    <w:p w14:paraId="5F610416" w14:textId="77777777" w:rsidR="00DE2505" w:rsidRDefault="00DE2505" w:rsidP="00DE2505">
      <w:pPr>
        <w:pStyle w:val="PL"/>
      </w:pPr>
      <w:r>
        <w:t>--</w:t>
      </w:r>
    </w:p>
    <w:p w14:paraId="27E69DBB" w14:textId="77777777" w:rsidR="00DE2505" w:rsidRDefault="00DE2505" w:rsidP="00DE2505">
      <w:pPr>
        <w:pStyle w:val="PL"/>
      </w:pPr>
    </w:p>
    <w:p w14:paraId="553DCB53" w14:textId="77777777" w:rsidR="00DE2505" w:rsidRDefault="00DE2505" w:rsidP="00DE2505">
      <w:pPr>
        <w:pStyle w:val="PL"/>
      </w:pPr>
      <w:proofErr w:type="spellStart"/>
      <w:r>
        <w:t>CHFRecord</w:t>
      </w:r>
      <w:proofErr w:type="spellEnd"/>
      <w:proofErr w:type="gramStart"/>
      <w:r>
        <w:tab/>
        <w:t>::</w:t>
      </w:r>
      <w:proofErr w:type="gramEnd"/>
      <w:r>
        <w:t xml:space="preserve">= CHOICE </w:t>
      </w:r>
    </w:p>
    <w:p w14:paraId="3EAE186D" w14:textId="77777777" w:rsidR="00DE2505" w:rsidRDefault="00DE2505" w:rsidP="00DE2505">
      <w:pPr>
        <w:pStyle w:val="PL"/>
      </w:pPr>
      <w:r>
        <w:t>--</w:t>
      </w:r>
    </w:p>
    <w:p w14:paraId="37EBEF4E" w14:textId="77777777" w:rsidR="00DE2505" w:rsidRDefault="00DE2505" w:rsidP="00DE2505">
      <w:pPr>
        <w:pStyle w:val="PL"/>
      </w:pPr>
      <w:r>
        <w:t xml:space="preserve">-- Record values </w:t>
      </w:r>
      <w:proofErr w:type="gramStart"/>
      <w:r>
        <w:t>200..</w:t>
      </w:r>
      <w:proofErr w:type="gramEnd"/>
      <w:r>
        <w:t>201 are specific</w:t>
      </w:r>
    </w:p>
    <w:p w14:paraId="714857C7" w14:textId="77777777" w:rsidR="00DE2505" w:rsidRDefault="00DE2505" w:rsidP="00DE2505">
      <w:pPr>
        <w:pStyle w:val="PL"/>
      </w:pPr>
      <w:r>
        <w:t>--</w:t>
      </w:r>
    </w:p>
    <w:p w14:paraId="7F5C6254" w14:textId="77777777" w:rsidR="00DE2505" w:rsidRDefault="00DE2505" w:rsidP="00DE2505">
      <w:pPr>
        <w:pStyle w:val="PL"/>
      </w:pPr>
      <w:r>
        <w:t>{</w:t>
      </w:r>
    </w:p>
    <w:p w14:paraId="1635263B" w14:textId="77777777" w:rsidR="00DE2505" w:rsidRDefault="00DE2505" w:rsidP="00DE2505">
      <w:pPr>
        <w:pStyle w:val="PL"/>
      </w:pPr>
      <w:r>
        <w:tab/>
      </w:r>
      <w:proofErr w:type="spellStart"/>
      <w:r>
        <w:t>chargingFunctionRecord</w:t>
      </w:r>
      <w:proofErr w:type="spellEnd"/>
      <w:r>
        <w:tab/>
      </w:r>
      <w:r>
        <w:tab/>
      </w:r>
      <w:r>
        <w:tab/>
        <w:t xml:space="preserve">[200] </w:t>
      </w:r>
      <w:proofErr w:type="spellStart"/>
      <w:r>
        <w:t>ChargingRecord</w:t>
      </w:r>
      <w:proofErr w:type="spellEnd"/>
    </w:p>
    <w:p w14:paraId="100866B3" w14:textId="77777777" w:rsidR="00DE2505" w:rsidRDefault="00DE2505" w:rsidP="00DE2505">
      <w:pPr>
        <w:pStyle w:val="PL"/>
      </w:pPr>
      <w:r>
        <w:t>}</w:t>
      </w:r>
    </w:p>
    <w:p w14:paraId="2D589C86" w14:textId="77777777" w:rsidR="00DE2505" w:rsidRDefault="00DE2505" w:rsidP="00DE2505">
      <w:pPr>
        <w:pStyle w:val="PL"/>
      </w:pPr>
    </w:p>
    <w:p w14:paraId="3B797CB3" w14:textId="77777777" w:rsidR="00DE2505" w:rsidRDefault="00DE2505" w:rsidP="00DE2505">
      <w:pPr>
        <w:pStyle w:val="PL"/>
      </w:pPr>
      <w:proofErr w:type="spellStart"/>
      <w:r>
        <w:t>ChargingRecord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3EB1A576" w14:textId="77777777" w:rsidR="00DE2505" w:rsidRDefault="00DE2505" w:rsidP="00DE2505">
      <w:pPr>
        <w:pStyle w:val="PL"/>
      </w:pPr>
      <w:r>
        <w:t>{</w:t>
      </w:r>
    </w:p>
    <w:p w14:paraId="40256FD1" w14:textId="77777777" w:rsidR="00DE2505" w:rsidRDefault="00DE2505" w:rsidP="00DE2505">
      <w:pPr>
        <w:pStyle w:val="PL"/>
      </w:pPr>
      <w:r>
        <w:tab/>
      </w:r>
      <w:proofErr w:type="spellStart"/>
      <w:r>
        <w:t>recordType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RecordType</w:t>
      </w:r>
      <w:proofErr w:type="spellEnd"/>
      <w:r>
        <w:t>,</w:t>
      </w:r>
    </w:p>
    <w:p w14:paraId="773F777E" w14:textId="77777777" w:rsidR="00DE2505" w:rsidRDefault="00DE2505" w:rsidP="00DE2505">
      <w:pPr>
        <w:pStyle w:val="PL"/>
      </w:pPr>
      <w:r>
        <w:tab/>
      </w:r>
      <w:proofErr w:type="spellStart"/>
      <w:r>
        <w:t>recordingNetworkFunctionID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NetworkFunctionName</w:t>
      </w:r>
      <w:proofErr w:type="spellEnd"/>
      <w:r>
        <w:t>,</w:t>
      </w:r>
    </w:p>
    <w:p w14:paraId="58D8236B" w14:textId="77777777" w:rsidR="00DE2505" w:rsidRDefault="00DE2505" w:rsidP="00DE2505">
      <w:pPr>
        <w:pStyle w:val="PL"/>
      </w:pPr>
      <w:r>
        <w:tab/>
      </w:r>
      <w:proofErr w:type="spellStart"/>
      <w:r>
        <w:t>subscriberIdentifier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SubscriptionID</w:t>
      </w:r>
      <w:proofErr w:type="spellEnd"/>
      <w:r>
        <w:t xml:space="preserve"> OPTIONAL,</w:t>
      </w:r>
    </w:p>
    <w:p w14:paraId="76D3A971" w14:textId="77777777" w:rsidR="00DE2505" w:rsidRDefault="00DE2505" w:rsidP="00DE2505">
      <w:pPr>
        <w:pStyle w:val="PL"/>
      </w:pPr>
      <w:r>
        <w:tab/>
      </w:r>
      <w:proofErr w:type="spellStart"/>
      <w:r>
        <w:t>nFunctionConsumerInformation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NetworkFunctionInformation</w:t>
      </w:r>
      <w:proofErr w:type="spellEnd"/>
      <w:r>
        <w:t>,</w:t>
      </w:r>
    </w:p>
    <w:p w14:paraId="311851A2" w14:textId="77777777" w:rsidR="00DE2505" w:rsidRDefault="00DE2505" w:rsidP="00DE2505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SEQUENCE OF Trigger OPTIONAL,</w:t>
      </w:r>
    </w:p>
    <w:p w14:paraId="0D0077D1" w14:textId="77777777" w:rsidR="00DE2505" w:rsidRDefault="00DE2505" w:rsidP="00DE2505">
      <w:pPr>
        <w:pStyle w:val="PL"/>
      </w:pPr>
      <w:r>
        <w:tab/>
      </w:r>
      <w:proofErr w:type="spellStart"/>
      <w:r>
        <w:t>listOfMultipleUnitUsage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SEQUENCE OF </w:t>
      </w:r>
      <w:proofErr w:type="spellStart"/>
      <w:r>
        <w:t>MultipleUnitUsage</w:t>
      </w:r>
      <w:proofErr w:type="spellEnd"/>
      <w:r>
        <w:t xml:space="preserve"> OPTIONAL,</w:t>
      </w:r>
    </w:p>
    <w:p w14:paraId="660136BC" w14:textId="77777777" w:rsidR="00DE2505" w:rsidRDefault="00DE2505" w:rsidP="00DE2505">
      <w:pPr>
        <w:pStyle w:val="PL"/>
      </w:pPr>
      <w:r>
        <w:tab/>
      </w:r>
      <w:proofErr w:type="spellStart"/>
      <w:r>
        <w:t>recordOpeningTime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TimeStamp</w:t>
      </w:r>
      <w:proofErr w:type="spellEnd"/>
      <w:r>
        <w:t>,</w:t>
      </w:r>
    </w:p>
    <w:p w14:paraId="579DB1C6" w14:textId="77777777" w:rsidR="00DE2505" w:rsidRDefault="00DE2505" w:rsidP="00DE2505">
      <w:pPr>
        <w:pStyle w:val="PL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CallDuration</w:t>
      </w:r>
      <w:proofErr w:type="spellEnd"/>
      <w:r>
        <w:t>,</w:t>
      </w:r>
    </w:p>
    <w:p w14:paraId="57B9CCD9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recordSequenceNumber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0DF48B75" w14:textId="77777777" w:rsidR="00DE2505" w:rsidRDefault="00DE2505" w:rsidP="00DE2505">
      <w:pPr>
        <w:pStyle w:val="PL"/>
      </w:pPr>
      <w:r>
        <w:tab/>
      </w:r>
      <w:proofErr w:type="spellStart"/>
      <w:r>
        <w:t>causeForRecClosing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CauseForRecClosing</w:t>
      </w:r>
      <w:proofErr w:type="spellEnd"/>
      <w:r>
        <w:t>,</w:t>
      </w:r>
    </w:p>
    <w:p w14:paraId="7996CD2F" w14:textId="77777777" w:rsidR="00DE2505" w:rsidRDefault="00DE2505" w:rsidP="00DE2505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Diagnostics OPTIONAL,</w:t>
      </w:r>
    </w:p>
    <w:p w14:paraId="294A816E" w14:textId="77777777" w:rsidR="00DE2505" w:rsidRDefault="00DE2505" w:rsidP="00DE2505">
      <w:pPr>
        <w:pStyle w:val="PL"/>
      </w:pPr>
      <w:r>
        <w:tab/>
      </w:r>
      <w:proofErr w:type="spellStart"/>
      <w:r>
        <w:t>localRecordSequenceNumber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LocalSequenceNumber</w:t>
      </w:r>
      <w:proofErr w:type="spellEnd"/>
      <w:r>
        <w:t xml:space="preserve"> OPTIONAL,</w:t>
      </w:r>
    </w:p>
    <w:p w14:paraId="2A542E75" w14:textId="77777777" w:rsidR="00DE2505" w:rsidRDefault="00DE2505" w:rsidP="00DE2505">
      <w:pPr>
        <w:pStyle w:val="PL"/>
      </w:pPr>
      <w:r>
        <w:tab/>
      </w:r>
      <w:proofErr w:type="spellStart"/>
      <w:r>
        <w:t>recordExtensions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proofErr w:type="spellStart"/>
      <w:r>
        <w:t>ManagementExtensions</w:t>
      </w:r>
      <w:proofErr w:type="spellEnd"/>
      <w:r>
        <w:t xml:space="preserve"> OPTIONAL,</w:t>
      </w:r>
    </w:p>
    <w:p w14:paraId="7A86FBA4" w14:textId="77777777" w:rsidR="00DE2505" w:rsidRDefault="00DE2505" w:rsidP="00DE2505">
      <w:pPr>
        <w:pStyle w:val="PL"/>
      </w:pPr>
      <w:r>
        <w:tab/>
      </w:r>
      <w:proofErr w:type="spellStart"/>
      <w:r>
        <w:t>pDUSessionChargingInformation</w:t>
      </w:r>
      <w:proofErr w:type="spellEnd"/>
      <w:r>
        <w:tab/>
      </w:r>
      <w:r>
        <w:tab/>
      </w:r>
      <w:r>
        <w:tab/>
      </w:r>
      <w:r>
        <w:tab/>
        <w:t xml:space="preserve">[13] </w:t>
      </w:r>
      <w:proofErr w:type="spellStart"/>
      <w:r>
        <w:t>PDUSessionChargingInformation</w:t>
      </w:r>
      <w:proofErr w:type="spellEnd"/>
      <w:r>
        <w:t xml:space="preserve"> OPTIONAL,</w:t>
      </w:r>
    </w:p>
    <w:p w14:paraId="2770CB2D" w14:textId="77777777" w:rsidR="00DE2505" w:rsidRDefault="00DE2505" w:rsidP="00DE2505">
      <w:pPr>
        <w:pStyle w:val="PL"/>
      </w:pPr>
      <w:r>
        <w:tab/>
      </w:r>
      <w:proofErr w:type="spellStart"/>
      <w:r>
        <w:t>roamingQBCInformation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proofErr w:type="spellStart"/>
      <w:r>
        <w:t>RoamingQBCInformation</w:t>
      </w:r>
      <w:proofErr w:type="spellEnd"/>
      <w:r>
        <w:t xml:space="preserve"> OPTIONAL,</w:t>
      </w:r>
    </w:p>
    <w:p w14:paraId="2D2F35EC" w14:textId="77777777" w:rsidR="00DE2505" w:rsidRDefault="00DE2505" w:rsidP="00DE2505">
      <w:pPr>
        <w:pStyle w:val="PL"/>
      </w:pPr>
      <w:r>
        <w:tab/>
      </w:r>
      <w:proofErr w:type="spellStart"/>
      <w:r>
        <w:t>sMSChargingInformation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proofErr w:type="spellStart"/>
      <w:r>
        <w:t>SMSChargingInformation</w:t>
      </w:r>
      <w:proofErr w:type="spellEnd"/>
      <w:r>
        <w:t xml:space="preserve"> OPTIONAL</w:t>
      </w:r>
      <w:r w:rsidRPr="00B179D2">
        <w:t>,</w:t>
      </w:r>
    </w:p>
    <w:p w14:paraId="07345789" w14:textId="77777777" w:rsidR="00DE2505" w:rsidRDefault="00DE2505" w:rsidP="00DE2505">
      <w:pPr>
        <w:pStyle w:val="PL"/>
      </w:pPr>
      <w:r w:rsidRPr="00B179D2">
        <w:tab/>
      </w:r>
      <w:proofErr w:type="spellStart"/>
      <w:r w:rsidRPr="00B179D2">
        <w:t>chargingSessionIdentifier</w:t>
      </w:r>
      <w:proofErr w:type="spellEnd"/>
      <w:r w:rsidRPr="00B179D2">
        <w:tab/>
      </w:r>
      <w:r w:rsidRPr="00B179D2">
        <w:tab/>
      </w:r>
      <w:r>
        <w:tab/>
      </w:r>
      <w:r>
        <w:tab/>
      </w:r>
      <w:r>
        <w:tab/>
      </w:r>
      <w:r w:rsidRPr="00B179D2">
        <w:t>[16]</w:t>
      </w:r>
      <w:r w:rsidRPr="00B466DB">
        <w:t xml:space="preserve"> </w:t>
      </w:r>
      <w:proofErr w:type="spellStart"/>
      <w:r>
        <w:t>Charging</w:t>
      </w:r>
      <w:r w:rsidRPr="00B179D2">
        <w:t>SessionIdentifier</w:t>
      </w:r>
      <w:proofErr w:type="spellEnd"/>
      <w:r>
        <w:t xml:space="preserve"> OPTIONAL,</w:t>
      </w:r>
    </w:p>
    <w:p w14:paraId="7E0ECA1A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lang w:eastAsia="zh-CN"/>
        </w:rPr>
        <w:t>serviceSpecificationInformation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lang w:eastAsia="zh-CN"/>
        </w:rPr>
        <w:tab/>
      </w:r>
      <w:r>
        <w:rPr>
          <w:lang w:eastAsia="zh-CN"/>
        </w:rPr>
        <w:tab/>
      </w:r>
      <w:r>
        <w:t>[17] OCTET STRING OPTIONAL,</w:t>
      </w:r>
    </w:p>
    <w:p w14:paraId="186C5583" w14:textId="77777777" w:rsidR="00DE2505" w:rsidRDefault="00DE2505" w:rsidP="00DE2505">
      <w:pPr>
        <w:pStyle w:val="PL"/>
      </w:pPr>
      <w:r>
        <w:tab/>
      </w:r>
      <w:proofErr w:type="spellStart"/>
      <w:r>
        <w:t>e</w:t>
      </w:r>
      <w:r w:rsidRPr="00AE0DD6">
        <w:t>xposureFunctionAPIInformation</w:t>
      </w:r>
      <w:proofErr w:type="spellEnd"/>
      <w:r>
        <w:tab/>
      </w:r>
      <w:r>
        <w:tab/>
      </w:r>
      <w:r>
        <w:tab/>
      </w:r>
      <w:r>
        <w:tab/>
        <w:t xml:space="preserve">[18] </w:t>
      </w:r>
      <w:proofErr w:type="spellStart"/>
      <w:r>
        <w:t>E</w:t>
      </w:r>
      <w:r w:rsidRPr="00AE0DD6">
        <w:t>xposureFunctionAPIInformation</w:t>
      </w:r>
      <w:proofErr w:type="spellEnd"/>
      <w:r>
        <w:t xml:space="preserve"> OPTIONAL,</w:t>
      </w:r>
    </w:p>
    <w:p w14:paraId="0F19450E" w14:textId="77777777" w:rsidR="00DE2505" w:rsidRDefault="00DE2505" w:rsidP="00DE2505">
      <w:pPr>
        <w:pStyle w:val="PL"/>
      </w:pPr>
      <w:r>
        <w:tab/>
      </w:r>
      <w:proofErr w:type="spellStart"/>
      <w:r>
        <w:t>registrationChargingInformation</w:t>
      </w:r>
      <w:proofErr w:type="spellEnd"/>
      <w:r>
        <w:tab/>
      </w:r>
      <w:r>
        <w:tab/>
      </w:r>
      <w:r w:rsidRPr="00802878">
        <w:tab/>
      </w:r>
      <w:r>
        <w:tab/>
      </w:r>
      <w:r w:rsidRPr="00B639FB">
        <w:t>[</w:t>
      </w:r>
      <w:r>
        <w:t>19</w:t>
      </w:r>
      <w:r w:rsidRPr="00B639FB">
        <w:t>]</w:t>
      </w:r>
      <w:r>
        <w:t xml:space="preserve"> </w:t>
      </w:r>
      <w:proofErr w:type="spellStart"/>
      <w:r>
        <w:t>RegistrationChargingInformation</w:t>
      </w:r>
      <w:proofErr w:type="spellEnd"/>
      <w:r>
        <w:t xml:space="preserve"> OPTIONAL</w:t>
      </w:r>
      <w:r w:rsidRPr="00B179D2">
        <w:t>,</w:t>
      </w:r>
    </w:p>
    <w:p w14:paraId="577AE1FB" w14:textId="77777777" w:rsidR="00DE2505" w:rsidRDefault="00DE2505" w:rsidP="00DE2505">
      <w:pPr>
        <w:pStyle w:val="PL"/>
      </w:pPr>
      <w:r>
        <w:tab/>
        <w:t>n2ConnectionChargingInformation</w:t>
      </w:r>
      <w:r>
        <w:tab/>
      </w:r>
      <w:r>
        <w:tab/>
      </w:r>
      <w:r w:rsidRPr="00802878">
        <w:tab/>
      </w:r>
      <w:r>
        <w:tab/>
        <w:t>[20] N2ConnectionChargingInformation OPTIONAL</w:t>
      </w:r>
      <w:r w:rsidRPr="00B179D2">
        <w:t>,</w:t>
      </w:r>
    </w:p>
    <w:p w14:paraId="203C475B" w14:textId="77777777" w:rsidR="00DE2505" w:rsidRPr="00802878" w:rsidRDefault="00DE2505" w:rsidP="00DE2505">
      <w:pPr>
        <w:pStyle w:val="PL"/>
      </w:pPr>
      <w:r>
        <w:tab/>
      </w:r>
      <w:proofErr w:type="spellStart"/>
      <w:r>
        <w:t>locationReportingChargingInformation</w:t>
      </w:r>
      <w:proofErr w:type="spellEnd"/>
      <w:r>
        <w:tab/>
      </w:r>
      <w:r>
        <w:tab/>
        <w:t xml:space="preserve">[21] </w:t>
      </w:r>
      <w:proofErr w:type="spellStart"/>
      <w:r>
        <w:t>LocationReportingChargingInformation</w:t>
      </w:r>
      <w:proofErr w:type="spellEnd"/>
      <w:r>
        <w:t xml:space="preserve"> OPTIONAL,</w:t>
      </w:r>
    </w:p>
    <w:p w14:paraId="438A3A7C" w14:textId="77777777" w:rsidR="00DE2505" w:rsidRDefault="00DE2505" w:rsidP="00DE2505">
      <w:pPr>
        <w:pStyle w:val="PL"/>
      </w:pPr>
      <w:r w:rsidRPr="00802878">
        <w:tab/>
      </w:r>
      <w:proofErr w:type="spellStart"/>
      <w:r w:rsidRPr="00802878">
        <w:t>incompleteCDRIndication</w:t>
      </w:r>
      <w:proofErr w:type="spellEnd"/>
      <w:r w:rsidRPr="00802878">
        <w:tab/>
      </w:r>
      <w:r w:rsidRPr="00802878">
        <w:tab/>
      </w:r>
      <w:r w:rsidRPr="00802878">
        <w:tab/>
      </w:r>
      <w:r w:rsidRPr="00802878">
        <w:tab/>
      </w:r>
      <w:r>
        <w:tab/>
      </w:r>
      <w:r>
        <w:tab/>
      </w:r>
      <w:r w:rsidRPr="00802878">
        <w:t xml:space="preserve">[22] </w:t>
      </w:r>
      <w:proofErr w:type="spellStart"/>
      <w:r w:rsidRPr="00802878">
        <w:t>IncompleteCDRIndication</w:t>
      </w:r>
      <w:proofErr w:type="spellEnd"/>
      <w:r w:rsidRPr="00802878">
        <w:t xml:space="preserve"> OPTIONAL</w:t>
      </w:r>
      <w:r>
        <w:t>,</w:t>
      </w:r>
    </w:p>
    <w:p w14:paraId="28F28B61" w14:textId="77777777" w:rsidR="00DE2505" w:rsidRDefault="00DE2505" w:rsidP="00DE2505">
      <w:pPr>
        <w:pStyle w:val="PL"/>
      </w:pPr>
      <w:r>
        <w:tab/>
      </w:r>
      <w:proofErr w:type="spellStart"/>
      <w:r>
        <w:t>tenantIdentifier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[23] </w:t>
      </w:r>
      <w:proofErr w:type="spellStart"/>
      <w:r>
        <w:t>TenantIdentifier</w:t>
      </w:r>
      <w:proofErr w:type="spellEnd"/>
      <w:r>
        <w:t xml:space="preserve"> OPTIONAL,</w:t>
      </w:r>
    </w:p>
    <w:p w14:paraId="7BD9C407" w14:textId="77777777" w:rsidR="00DE2505" w:rsidRDefault="00DE2505" w:rsidP="00DE2505">
      <w:pPr>
        <w:pStyle w:val="PL"/>
      </w:pPr>
      <w:r>
        <w:tab/>
      </w:r>
      <w:proofErr w:type="spellStart"/>
      <w:r w:rsidRPr="00556514">
        <w:t>mnSConsumerIdentifier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t>M</w:t>
      </w:r>
      <w:r w:rsidRPr="00556514">
        <w:t>nSConsumerIdentifier</w:t>
      </w:r>
      <w:proofErr w:type="spellEnd"/>
      <w:r>
        <w:t xml:space="preserve"> OPTIONAL,</w:t>
      </w:r>
    </w:p>
    <w:p w14:paraId="6C423ECB" w14:textId="77777777" w:rsidR="00DE2505" w:rsidRDefault="00DE2505" w:rsidP="00DE2505">
      <w:pPr>
        <w:pStyle w:val="PL"/>
      </w:pPr>
      <w:r>
        <w:tab/>
      </w:r>
      <w:proofErr w:type="spellStart"/>
      <w:r>
        <w:t>nSMChargingInformation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[25] </w:t>
      </w:r>
      <w:proofErr w:type="spellStart"/>
      <w:r>
        <w:t>NSMChargingInformation</w:t>
      </w:r>
      <w:proofErr w:type="spellEnd"/>
      <w:r>
        <w:t xml:space="preserve"> OPTIONAL,</w:t>
      </w:r>
    </w:p>
    <w:p w14:paraId="446FF47F" w14:textId="77777777" w:rsidR="00DE2505" w:rsidRDefault="00DE2505" w:rsidP="00DE2505">
      <w:pPr>
        <w:pStyle w:val="PL"/>
      </w:pPr>
      <w:r w:rsidRPr="00802878">
        <w:tab/>
      </w:r>
      <w:proofErr w:type="spellStart"/>
      <w: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tab/>
      </w:r>
      <w:r w:rsidRPr="00802878">
        <w:tab/>
      </w:r>
      <w:r>
        <w:tab/>
      </w:r>
      <w:r>
        <w:tab/>
      </w:r>
      <w:r>
        <w:tab/>
      </w:r>
      <w:r>
        <w:tab/>
      </w:r>
      <w:r w:rsidRPr="009D05A8">
        <w:t>[26]</w:t>
      </w:r>
      <w:r w:rsidRPr="00802878">
        <w:t xml:space="preserve"> </w:t>
      </w:r>
      <w:proofErr w:type="spellStart"/>
      <w:r>
        <w:t>NSPA</w:t>
      </w:r>
      <w:r w:rsidRPr="00D41BB7">
        <w:t>ChargingInformation</w:t>
      </w:r>
      <w:proofErr w:type="spellEnd"/>
      <w:r w:rsidRPr="00802878">
        <w:t xml:space="preserve"> OPTIONAL</w:t>
      </w:r>
      <w:r>
        <w:t>,</w:t>
      </w:r>
    </w:p>
    <w:p w14:paraId="160384A1" w14:textId="77777777" w:rsidR="00DE2505" w:rsidRDefault="00DE2505" w:rsidP="00DE2505">
      <w:pPr>
        <w:pStyle w:val="PL"/>
      </w:pPr>
      <w:r>
        <w:tab/>
      </w:r>
      <w:proofErr w:type="spellStart"/>
      <w:r>
        <w:t>chargingID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[27] </w:t>
      </w:r>
      <w:proofErr w:type="spellStart"/>
      <w:r>
        <w:t>ChargingID</w:t>
      </w:r>
      <w:proofErr w:type="spellEnd"/>
      <w:r>
        <w:t xml:space="preserve"> OPTIONAL,</w:t>
      </w:r>
    </w:p>
    <w:p w14:paraId="2003DBD3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lang w:eastAsia="zh-CN"/>
        </w:rPr>
        <w:t>iMSChargingInformation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[28] </w:t>
      </w:r>
      <w:proofErr w:type="spellStart"/>
      <w:r>
        <w:rPr>
          <w:lang w:eastAsia="zh-CN"/>
        </w:rPr>
        <w:t>IMSChargingInformation</w:t>
      </w:r>
      <w:proofErr w:type="spellEnd"/>
      <w:r w:rsidRPr="00CD2E54">
        <w:rPr>
          <w:lang w:eastAsia="zh-CN"/>
        </w:rPr>
        <w:t xml:space="preserve"> OPTIONAL</w:t>
      </w:r>
      <w:r>
        <w:t>,</w:t>
      </w:r>
    </w:p>
    <w:p w14:paraId="4F14DE21" w14:textId="77777777" w:rsidR="00DE2505" w:rsidRPr="003D2BD5" w:rsidRDefault="00DE2505" w:rsidP="00DE2505">
      <w:pPr>
        <w:pStyle w:val="PL"/>
      </w:pPr>
      <w:r>
        <w:rPr>
          <w:lang w:eastAsia="zh-CN"/>
        </w:rPr>
        <w:tab/>
      </w:r>
      <w:proofErr w:type="spellStart"/>
      <w:r w:rsidRPr="003D2BD5">
        <w:rPr>
          <w:lang w:eastAsia="zh-CN"/>
        </w:rPr>
        <w:t>mMTelChargingInformation</w:t>
      </w:r>
      <w:proofErr w:type="spellEnd"/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>
        <w:rPr>
          <w:lang w:eastAsia="zh-CN"/>
        </w:rPr>
        <w:tab/>
      </w:r>
      <w:r w:rsidRPr="003D2BD5">
        <w:rPr>
          <w:lang w:eastAsia="zh-CN"/>
        </w:rPr>
        <w:t xml:space="preserve">[29] </w:t>
      </w:r>
      <w:proofErr w:type="spellStart"/>
      <w:r w:rsidRPr="003D2BD5">
        <w:rPr>
          <w:lang w:eastAsia="zh-CN"/>
        </w:rPr>
        <w:t>MMTelChargingInformation</w:t>
      </w:r>
      <w:proofErr w:type="spellEnd"/>
      <w:r w:rsidRPr="003D2BD5">
        <w:rPr>
          <w:lang w:eastAsia="zh-CN"/>
        </w:rPr>
        <w:t xml:space="preserve"> OPTIONAL</w:t>
      </w:r>
      <w:r w:rsidRPr="003D2BD5">
        <w:rPr>
          <w:noProof/>
          <w:lang w:eastAsia="zh-CN"/>
        </w:rPr>
        <w:t>,</w:t>
      </w:r>
    </w:p>
    <w:p w14:paraId="6E9A85D5" w14:textId="77777777" w:rsidR="00DE2505" w:rsidRPr="003D2BD5" w:rsidRDefault="00DE2505" w:rsidP="00DE2505">
      <w:pPr>
        <w:pStyle w:val="PL"/>
      </w:pPr>
      <w:r w:rsidRPr="003D2BD5">
        <w:tab/>
      </w:r>
      <w:proofErr w:type="spellStart"/>
      <w:r w:rsidRPr="003D2BD5">
        <w:t>edgeInfrastructureUsageChargingInformation</w:t>
      </w:r>
      <w:proofErr w:type="spellEnd"/>
      <w:r w:rsidRPr="003D2BD5">
        <w:tab/>
        <w:t xml:space="preserve">[30] </w:t>
      </w:r>
      <w:proofErr w:type="spellStart"/>
      <w:r w:rsidRPr="003D2BD5">
        <w:t>EdgeInfrastructureUsageChargingInformation</w:t>
      </w:r>
      <w:proofErr w:type="spellEnd"/>
      <w:r w:rsidRPr="003D2BD5">
        <w:t xml:space="preserve"> OPTIONAL,</w:t>
      </w:r>
    </w:p>
    <w:p w14:paraId="390D2129" w14:textId="77777777" w:rsidR="00DE2505" w:rsidRDefault="00DE2505" w:rsidP="00DE2505">
      <w:pPr>
        <w:pStyle w:val="PL"/>
      </w:pPr>
      <w:r w:rsidRPr="003D2BD5">
        <w:tab/>
      </w:r>
      <w:proofErr w:type="spellStart"/>
      <w:r w:rsidRPr="00CD2E54">
        <w:t>eASDeploymentChargingInformation</w:t>
      </w:r>
      <w:proofErr w:type="spellEnd"/>
      <w:r w:rsidRPr="00CD2E54">
        <w:tab/>
      </w:r>
      <w:r w:rsidRPr="00CD2E54">
        <w:tab/>
      </w:r>
      <w:r w:rsidRPr="00CD2E54">
        <w:tab/>
      </w:r>
      <w:r>
        <w:t xml:space="preserve"> [31]</w:t>
      </w:r>
      <w:r w:rsidRPr="00FF1AA9">
        <w:t xml:space="preserve"> </w:t>
      </w:r>
      <w:proofErr w:type="spellStart"/>
      <w:r>
        <w:t>E</w:t>
      </w:r>
      <w:r w:rsidRPr="00392E16">
        <w:t>ASDeploymentChargingInformation</w:t>
      </w:r>
      <w:proofErr w:type="spellEnd"/>
      <w:r w:rsidRPr="00FF1AA9">
        <w:t xml:space="preserve"> </w:t>
      </w:r>
      <w:r w:rsidRPr="00F62492">
        <w:t>OPTIONAL</w:t>
      </w:r>
      <w:r>
        <w:t>,</w:t>
      </w:r>
    </w:p>
    <w:p w14:paraId="47BDE135" w14:textId="77777777" w:rsidR="00DE2505" w:rsidRDefault="00DE2505" w:rsidP="00DE2505">
      <w:pPr>
        <w:pStyle w:val="PL"/>
      </w:pPr>
      <w:r>
        <w:tab/>
      </w:r>
      <w:proofErr w:type="spellStart"/>
      <w:r>
        <w:t>d</w:t>
      </w:r>
      <w:r w:rsidRPr="0081117C">
        <w:t>irectEdgeEnablingServiceChargingInformation</w:t>
      </w:r>
      <w:proofErr w:type="spellEnd"/>
      <w:r>
        <w:tab/>
        <w:t>[32]</w:t>
      </w:r>
      <w:r w:rsidRPr="00FF1AA9">
        <w:t xml:space="preserve"> </w:t>
      </w:r>
      <w:proofErr w:type="spellStart"/>
      <w:r w:rsidRPr="00F62492">
        <w:t>ExposureFunctionAPIInformation</w:t>
      </w:r>
      <w:proofErr w:type="spellEnd"/>
      <w:r w:rsidRPr="00F62492">
        <w:t xml:space="preserve"> OPTIONAL</w:t>
      </w:r>
      <w:r>
        <w:t>,</w:t>
      </w:r>
    </w:p>
    <w:p w14:paraId="5A759AC0" w14:textId="77777777" w:rsidR="00DE2505" w:rsidRDefault="00DE2505" w:rsidP="00DE2505">
      <w:pPr>
        <w:pStyle w:val="PL"/>
      </w:pPr>
      <w:r>
        <w:tab/>
      </w:r>
      <w:proofErr w:type="spellStart"/>
      <w:r>
        <w:t>exposed</w:t>
      </w:r>
      <w:r w:rsidRPr="0081117C">
        <w:t>EdgeEnablingServiceChargingInformation</w:t>
      </w:r>
      <w:proofErr w:type="spellEnd"/>
      <w:r w:rsidRPr="0057569F">
        <w:tab/>
      </w:r>
      <w:r>
        <w:t>[33]</w:t>
      </w:r>
      <w:r w:rsidRPr="00FF1AA9">
        <w:t xml:space="preserve"> </w:t>
      </w:r>
      <w:proofErr w:type="spellStart"/>
      <w:r w:rsidRPr="00F62492">
        <w:t>ExposureFunctionAPIInformation</w:t>
      </w:r>
      <w:proofErr w:type="spellEnd"/>
      <w:r>
        <w:t xml:space="preserve"> </w:t>
      </w:r>
      <w:r w:rsidRPr="00F62492">
        <w:t>OPTIONAL</w:t>
      </w:r>
      <w:r>
        <w:t>,</w:t>
      </w:r>
    </w:p>
    <w:p w14:paraId="6CBE9230" w14:textId="77777777" w:rsidR="00DE2505" w:rsidRPr="008900C8" w:rsidRDefault="00DE2505" w:rsidP="00DE2505">
      <w:pPr>
        <w:pStyle w:val="PL"/>
        <w:rPr>
          <w:b/>
          <w:bCs/>
        </w:rPr>
      </w:pPr>
      <w:r>
        <w:tab/>
      </w:r>
      <w:proofErr w:type="spellStart"/>
      <w:r>
        <w:rPr>
          <w:lang w:eastAsia="zh-CN"/>
        </w:rPr>
        <w:t>proseChargingInformation</w:t>
      </w:r>
      <w:proofErr w:type="spellEnd"/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[34] </w:t>
      </w:r>
      <w:proofErr w:type="spellStart"/>
      <w:r>
        <w:rPr>
          <w:lang w:eastAsia="zh-CN"/>
        </w:rPr>
        <w:t>ProseChargingInformation</w:t>
      </w:r>
      <w:proofErr w:type="spellEnd"/>
      <w:r>
        <w:rPr>
          <w:lang w:eastAsia="zh-CN"/>
        </w:rPr>
        <w:t xml:space="preserve"> </w:t>
      </w:r>
      <w:r w:rsidRPr="005D7410">
        <w:t>OPTIONAL</w:t>
      </w:r>
      <w:r>
        <w:t>,</w:t>
      </w:r>
    </w:p>
    <w:p w14:paraId="65FB1E7E" w14:textId="77777777" w:rsidR="00DE2505" w:rsidRDefault="00DE2505" w:rsidP="00DE2505">
      <w:pPr>
        <w:pStyle w:val="PL"/>
      </w:pPr>
      <w:r>
        <w:tab/>
      </w:r>
      <w:proofErr w:type="spellStart"/>
      <w:r>
        <w:t>eASID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[35] UTF8String OPTIONAL,</w:t>
      </w:r>
    </w:p>
    <w:p w14:paraId="6DCDA6B5" w14:textId="77777777" w:rsidR="00DE2505" w:rsidRDefault="00DE2505" w:rsidP="00DE2505">
      <w:pPr>
        <w:pStyle w:val="PL"/>
      </w:pPr>
      <w:r>
        <w:tab/>
      </w:r>
      <w:proofErr w:type="spellStart"/>
      <w:r>
        <w:t>eDNID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[36] UTF8String OPTIONAL,</w:t>
      </w:r>
    </w:p>
    <w:p w14:paraId="05814CEB" w14:textId="77777777" w:rsidR="00DE2505" w:rsidRDefault="00DE2505" w:rsidP="00DE2505">
      <w:pPr>
        <w:pStyle w:val="PL"/>
      </w:pPr>
      <w:r>
        <w:tab/>
      </w:r>
      <w:proofErr w:type="spellStart"/>
      <w:r>
        <w:t>eASProviderIdentifier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[37] UTF8String OPTIONAL,</w:t>
      </w:r>
    </w:p>
    <w:p w14:paraId="4C707ADC" w14:textId="77777777" w:rsidR="00DE2505" w:rsidRDefault="00DE2505" w:rsidP="00DE2505">
      <w:pPr>
        <w:pStyle w:val="PL"/>
      </w:pPr>
      <w:r>
        <w:tab/>
      </w:r>
      <w:proofErr w:type="spellStart"/>
      <w:r>
        <w:t>mMSChargingInformation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[38] </w:t>
      </w:r>
      <w:proofErr w:type="spellStart"/>
      <w:r>
        <w:t>MMSChargingInformation</w:t>
      </w:r>
      <w:proofErr w:type="spellEnd"/>
      <w:r>
        <w:t xml:space="preserve"> OPTIONAL,</w:t>
      </w:r>
    </w:p>
    <w:p w14:paraId="12261933" w14:textId="77777777" w:rsidR="00DE2505" w:rsidRDefault="00DE2505" w:rsidP="00DE2505">
      <w:pPr>
        <w:pStyle w:val="PL"/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AMFID OPTIONAL,</w:t>
      </w:r>
    </w:p>
    <w:p w14:paraId="5AA173BF" w14:textId="77777777" w:rsidR="00DE2505" w:rsidRDefault="00DE2505" w:rsidP="00DE2505">
      <w:pPr>
        <w:pStyle w:val="PL"/>
      </w:pPr>
      <w:r>
        <w:tab/>
      </w:r>
      <w:proofErr w:type="spellStart"/>
      <w:r>
        <w:t>invocationTimestamp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[40] </w:t>
      </w:r>
      <w:proofErr w:type="spellStart"/>
      <w:r>
        <w:t>TimeStamp</w:t>
      </w:r>
      <w:proofErr w:type="spellEnd"/>
      <w:r>
        <w:t xml:space="preserve"> OPTIONAL,</w:t>
      </w:r>
    </w:p>
    <w:p w14:paraId="7EE24564" w14:textId="77777777" w:rsidR="00DE2505" w:rsidRDefault="00DE2505" w:rsidP="00DE2505">
      <w:pPr>
        <w:pStyle w:val="PL"/>
      </w:pPr>
      <w:r>
        <w:tab/>
      </w:r>
      <w:proofErr w:type="spellStart"/>
      <w:r>
        <w:t>nSACFChargingInformation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[41] </w:t>
      </w:r>
      <w:proofErr w:type="spellStart"/>
      <w:r>
        <w:t>NSACFChargingInformation</w:t>
      </w:r>
      <w:proofErr w:type="spellEnd"/>
      <w:r>
        <w:t xml:space="preserve"> OPTIONAL,</w:t>
      </w:r>
    </w:p>
    <w:p w14:paraId="498D19D2" w14:textId="77777777" w:rsidR="00DE2505" w:rsidRDefault="00DE2505" w:rsidP="00DE2505">
      <w:pPr>
        <w:pStyle w:val="PL"/>
      </w:pPr>
      <w:r>
        <w:tab/>
      </w:r>
      <w:proofErr w:type="spellStart"/>
      <w:r w:rsidRPr="002D5BEF">
        <w:t>tSNChargingInformation</w:t>
      </w:r>
      <w:proofErr w:type="spellEnd"/>
      <w:r w:rsidRPr="002D5BEF">
        <w:tab/>
      </w:r>
      <w:r w:rsidRPr="002D5BEF">
        <w:tab/>
      </w:r>
      <w:r w:rsidRPr="002D5BEF">
        <w:tab/>
      </w:r>
      <w:r w:rsidRPr="002D5BEF">
        <w:tab/>
      </w:r>
      <w:r w:rsidRPr="002D5BEF">
        <w:tab/>
      </w:r>
      <w:r w:rsidRPr="002D5BEF">
        <w:rPr>
          <w:rFonts w:hint="eastAsia"/>
        </w:rPr>
        <w:t>[</w:t>
      </w:r>
      <w:r>
        <w:t>42</w:t>
      </w:r>
      <w:r w:rsidRPr="002D5BEF">
        <w:t xml:space="preserve">] </w:t>
      </w:r>
      <w:proofErr w:type="spellStart"/>
      <w:r w:rsidRPr="002D5BEF">
        <w:t>TSN</w:t>
      </w:r>
      <w:r w:rsidRPr="002D5BEF">
        <w:rPr>
          <w:rFonts w:hint="eastAsia"/>
        </w:rPr>
        <w:t>ChargingInformation</w:t>
      </w:r>
      <w:proofErr w:type="spellEnd"/>
      <w:r w:rsidRPr="002D5BEF">
        <w:t xml:space="preserve"> OPTIONAL</w:t>
      </w:r>
      <w:r>
        <w:t>,</w:t>
      </w:r>
    </w:p>
    <w:p w14:paraId="452456F2" w14:textId="77777777" w:rsidR="00DE2505" w:rsidRDefault="00DE2505" w:rsidP="00DE2505">
      <w:pPr>
        <w:pStyle w:val="PL"/>
      </w:pPr>
      <w:r>
        <w:tab/>
      </w:r>
      <w:proofErr w:type="spellStart"/>
      <w:r w:rsidRPr="002D5BEF">
        <w:rPr>
          <w:rFonts w:ascii="Times New Roman" w:hAnsi="Times New Roman" w:hint="eastAsia"/>
          <w:lang w:eastAsia="zh-CN"/>
        </w:rPr>
        <w:t>m</w:t>
      </w:r>
      <w:r>
        <w:t>BSSessionChargingInformation</w:t>
      </w:r>
      <w:proofErr w:type="spellEnd"/>
      <w:r>
        <w:tab/>
      </w:r>
      <w:r>
        <w:tab/>
      </w:r>
      <w:r>
        <w:tab/>
      </w:r>
      <w:r>
        <w:tab/>
        <w:t>[4</w:t>
      </w:r>
      <w:r>
        <w:rPr>
          <w:rFonts w:ascii="Times New Roman" w:hAnsi="Times New Roman"/>
          <w:lang w:eastAsia="zh-CN"/>
        </w:rPr>
        <w:t>3</w:t>
      </w:r>
      <w:r>
        <w:t xml:space="preserve">] </w:t>
      </w:r>
      <w:proofErr w:type="spellStart"/>
      <w:r>
        <w:t>MbsSessionChargingInformation</w:t>
      </w:r>
      <w:proofErr w:type="spellEnd"/>
      <w:r>
        <w:t xml:space="preserve"> OPTIONAL,</w:t>
      </w:r>
    </w:p>
    <w:p w14:paraId="1E284A99" w14:textId="77777777" w:rsidR="00DE2505" w:rsidRDefault="00DE2505" w:rsidP="00DE2505">
      <w:pPr>
        <w:pStyle w:val="PL"/>
      </w:pPr>
      <w:r>
        <w:tab/>
      </w:r>
      <w:proofErr w:type="spellStart"/>
      <w:r>
        <w:t>interCHFInformation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[44] </w:t>
      </w:r>
      <w:proofErr w:type="spellStart"/>
      <w:r>
        <w:t>InterCHFInformation</w:t>
      </w:r>
      <w:proofErr w:type="spellEnd"/>
      <w:r>
        <w:t xml:space="preserve"> OPTIONAL,</w:t>
      </w:r>
    </w:p>
    <w:p w14:paraId="0AC28A68" w14:textId="77777777" w:rsidR="00DE2505" w:rsidRDefault="00DE2505" w:rsidP="00DE2505">
      <w:pPr>
        <w:pStyle w:val="PL"/>
      </w:pPr>
      <w:r>
        <w:tab/>
      </w:r>
      <w:proofErr w:type="spellStart"/>
      <w:r>
        <w:t>nSSAAChargingInformation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[45] </w:t>
      </w:r>
      <w:proofErr w:type="spellStart"/>
      <w:r>
        <w:t>NSSAAChargingInformation</w:t>
      </w:r>
      <w:proofErr w:type="spellEnd"/>
      <w:r>
        <w:t xml:space="preserve"> OPTIONAL</w:t>
      </w:r>
    </w:p>
    <w:p w14:paraId="64445B72" w14:textId="77777777" w:rsidR="00DE2505" w:rsidRDefault="00DE2505" w:rsidP="00DE2505">
      <w:pPr>
        <w:pStyle w:val="PL"/>
      </w:pPr>
    </w:p>
    <w:p w14:paraId="2D750FF0" w14:textId="77777777" w:rsidR="00DE2505" w:rsidRDefault="00DE2505" w:rsidP="00DE2505">
      <w:pPr>
        <w:pStyle w:val="PL"/>
      </w:pPr>
      <w:r>
        <w:t>}</w:t>
      </w:r>
    </w:p>
    <w:p w14:paraId="7EF136C3" w14:textId="77777777" w:rsidR="00DE2505" w:rsidRDefault="00DE2505" w:rsidP="00DE2505">
      <w:pPr>
        <w:pStyle w:val="PL"/>
      </w:pPr>
    </w:p>
    <w:p w14:paraId="06CEC91C" w14:textId="77777777" w:rsidR="00DE2505" w:rsidRDefault="00DE2505" w:rsidP="00DE2505">
      <w:pPr>
        <w:pStyle w:val="PL"/>
      </w:pPr>
      <w:r>
        <w:t>--</w:t>
      </w:r>
    </w:p>
    <w:p w14:paraId="4605EACC" w14:textId="77777777" w:rsidR="00DE2505" w:rsidRDefault="00DE2505" w:rsidP="00DE2505">
      <w:pPr>
        <w:pStyle w:val="PL"/>
        <w:outlineLvl w:val="3"/>
      </w:pPr>
      <w:r>
        <w:t>-- PDU Session Charging Information</w:t>
      </w:r>
    </w:p>
    <w:p w14:paraId="6C0D73B7" w14:textId="77777777" w:rsidR="00DE2505" w:rsidRDefault="00DE2505" w:rsidP="00DE2505">
      <w:pPr>
        <w:pStyle w:val="PL"/>
      </w:pPr>
      <w:r>
        <w:t>--</w:t>
      </w:r>
    </w:p>
    <w:p w14:paraId="5B1D2AFD" w14:textId="77777777" w:rsidR="00DE2505" w:rsidRDefault="00DE2505" w:rsidP="00DE2505">
      <w:pPr>
        <w:pStyle w:val="PL"/>
      </w:pPr>
    </w:p>
    <w:p w14:paraId="09072154" w14:textId="77777777" w:rsidR="00DE2505" w:rsidRDefault="00DE2505" w:rsidP="00DE2505">
      <w:pPr>
        <w:pStyle w:val="PL"/>
      </w:pPr>
      <w:proofErr w:type="spellStart"/>
      <w:r>
        <w:t>PDUSessionChargingInformation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719638D4" w14:textId="77777777" w:rsidR="00DE2505" w:rsidRDefault="00DE2505" w:rsidP="00DE2505">
      <w:pPr>
        <w:pStyle w:val="PL"/>
      </w:pPr>
      <w:r>
        <w:t>{</w:t>
      </w:r>
    </w:p>
    <w:p w14:paraId="2B0F0864" w14:textId="77777777" w:rsidR="00DE2505" w:rsidRDefault="00DE2505" w:rsidP="00DE2505">
      <w:pPr>
        <w:pStyle w:val="PL"/>
      </w:pPr>
      <w:r>
        <w:tab/>
      </w:r>
      <w:proofErr w:type="spellStart"/>
      <w:r>
        <w:t>pDUSessionChargingID</w:t>
      </w:r>
      <w:proofErr w:type="spellEnd"/>
      <w:r>
        <w:tab/>
      </w:r>
      <w:r>
        <w:tab/>
      </w:r>
      <w:r>
        <w:tab/>
      </w:r>
      <w:r>
        <w:tab/>
      </w:r>
      <w:r w:rsidRPr="00904780">
        <w:tab/>
      </w:r>
      <w:r>
        <w:t xml:space="preserve">[0] </w:t>
      </w:r>
      <w:proofErr w:type="spellStart"/>
      <w:r>
        <w:t>ChargingID</w:t>
      </w:r>
      <w:proofErr w:type="spellEnd"/>
      <w:r>
        <w:t>,</w:t>
      </w:r>
    </w:p>
    <w:p w14:paraId="7AC1A30A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7198B81B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[2] </w:t>
      </w:r>
      <w:proofErr w:type="spellStart"/>
      <w:r w:rsidRPr="00F2250F">
        <w:t>SubscriberEquipment</w:t>
      </w:r>
      <w:r>
        <w:t>Number</w:t>
      </w:r>
      <w:proofErr w:type="spellEnd"/>
      <w:r>
        <w:t xml:space="preserve"> OPTIONAL,</w:t>
      </w:r>
    </w:p>
    <w:p w14:paraId="0ADBDF38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[3] </w:t>
      </w:r>
      <w:proofErr w:type="spellStart"/>
      <w:r>
        <w:t>UserLocationInformation</w:t>
      </w:r>
      <w:proofErr w:type="spellEnd"/>
      <w:r>
        <w:t xml:space="preserve"> OPTIONAL,</w:t>
      </w:r>
    </w:p>
    <w:p w14:paraId="300F211D" w14:textId="77777777" w:rsidR="00DE2505" w:rsidRDefault="00DE2505" w:rsidP="00DE2505">
      <w:pPr>
        <w:pStyle w:val="PL"/>
      </w:pPr>
      <w:r>
        <w:tab/>
      </w:r>
      <w:proofErr w:type="spellStart"/>
      <w:r>
        <w:t>userRoamerInOut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[4] </w:t>
      </w:r>
      <w:proofErr w:type="spellStart"/>
      <w:r>
        <w:t>RoamerInOut</w:t>
      </w:r>
      <w:proofErr w:type="spellEnd"/>
      <w:r>
        <w:t xml:space="preserve"> OPTIONAL,</w:t>
      </w:r>
    </w:p>
    <w:p w14:paraId="4F763119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 w:rsidRPr="00904780">
        <w:tab/>
      </w:r>
      <w:r w:rsidRPr="00904780">
        <w:tab/>
      </w:r>
      <w:r>
        <w:t>[5]</w:t>
      </w:r>
      <w:r>
        <w:tab/>
      </w:r>
      <w:proofErr w:type="spellStart"/>
      <w:r>
        <w:t>PresenceReportingAreaInfo</w:t>
      </w:r>
      <w:proofErr w:type="spellEnd"/>
      <w:r>
        <w:t xml:space="preserve"> OPTIONAL,</w:t>
      </w:r>
    </w:p>
    <w:p w14:paraId="04466494" w14:textId="77777777" w:rsidR="00DE2505" w:rsidRDefault="00DE2505" w:rsidP="00DE2505">
      <w:pPr>
        <w:pStyle w:val="PL"/>
      </w:pPr>
      <w:r>
        <w:tab/>
      </w:r>
      <w:proofErr w:type="spellStart"/>
      <w:r>
        <w:t>pDUSessionId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>
        <w:t xml:space="preserve">[6] </w:t>
      </w:r>
      <w:proofErr w:type="spellStart"/>
      <w:r>
        <w:t>PDUSessionId</w:t>
      </w:r>
      <w:proofErr w:type="spellEnd"/>
      <w:r>
        <w:t>,</w:t>
      </w:r>
    </w:p>
    <w:p w14:paraId="1B8D22BD" w14:textId="77777777" w:rsidR="00DE2505" w:rsidRDefault="00DE2505" w:rsidP="00DE2505">
      <w:pPr>
        <w:pStyle w:val="PL"/>
      </w:pPr>
      <w:r>
        <w:tab/>
      </w:r>
      <w:proofErr w:type="spellStart"/>
      <w:r>
        <w:t>networkSliceInstanceID</w:t>
      </w:r>
      <w:proofErr w:type="spellEnd"/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[7] </w:t>
      </w:r>
      <w:proofErr w:type="spellStart"/>
      <w:r>
        <w:t>SingleNSSAI</w:t>
      </w:r>
      <w:proofErr w:type="spellEnd"/>
      <w:r>
        <w:t xml:space="preserve"> OPTIONAL,</w:t>
      </w:r>
    </w:p>
    <w:p w14:paraId="107A5D24" w14:textId="77777777" w:rsidR="00DE2505" w:rsidRDefault="00DE2505" w:rsidP="00DE2505">
      <w:pPr>
        <w:pStyle w:val="PL"/>
      </w:pPr>
      <w:r>
        <w:tab/>
      </w:r>
      <w:proofErr w:type="spellStart"/>
      <w:r>
        <w:t>pDUType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[8] </w:t>
      </w:r>
      <w:proofErr w:type="spellStart"/>
      <w:r>
        <w:t>PDUSessionType</w:t>
      </w:r>
      <w:proofErr w:type="spellEnd"/>
      <w:r>
        <w:t xml:space="preserve"> OPTIONAL,</w:t>
      </w:r>
    </w:p>
    <w:p w14:paraId="4153F58F" w14:textId="77777777" w:rsidR="00DE2505" w:rsidRDefault="00DE2505" w:rsidP="00DE2505">
      <w:pPr>
        <w:pStyle w:val="PL"/>
      </w:pPr>
      <w:r>
        <w:tab/>
      </w:r>
      <w:proofErr w:type="spellStart"/>
      <w:r>
        <w:t>sSCMode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[9] </w:t>
      </w:r>
      <w:proofErr w:type="spellStart"/>
      <w:r>
        <w:t>SSCMode</w:t>
      </w:r>
      <w:proofErr w:type="spellEnd"/>
      <w:r>
        <w:t xml:space="preserve"> OPTIONAL,</w:t>
      </w:r>
    </w:p>
    <w:p w14:paraId="4D0053BA" w14:textId="77777777" w:rsidR="00DE2505" w:rsidRDefault="00DE2505" w:rsidP="00DE2505">
      <w:pPr>
        <w:pStyle w:val="PL"/>
      </w:pPr>
      <w:r>
        <w:tab/>
      </w:r>
      <w:proofErr w:type="spellStart"/>
      <w:r>
        <w:t>sUPIPLMNIdentifier</w:t>
      </w:r>
      <w:proofErr w:type="spellEnd"/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[10] PLMN-Id OPTIONAL,</w:t>
      </w:r>
    </w:p>
    <w:p w14:paraId="2098EC2D" w14:textId="77777777" w:rsidR="00DE2505" w:rsidRDefault="00DE2505" w:rsidP="00DE2505">
      <w:pPr>
        <w:pStyle w:val="PL"/>
      </w:pPr>
      <w:r>
        <w:tab/>
      </w:r>
      <w:proofErr w:type="spellStart"/>
      <w:r>
        <w:t>servingNetworkFunctionID</w:t>
      </w:r>
      <w:proofErr w:type="spellEnd"/>
      <w:r>
        <w:tab/>
      </w:r>
      <w:r>
        <w:tab/>
      </w:r>
      <w:r w:rsidRPr="00904780">
        <w:tab/>
      </w:r>
      <w:r>
        <w:tab/>
        <w:t xml:space="preserve">[11] SEQUENCE OF </w:t>
      </w:r>
      <w:proofErr w:type="spellStart"/>
      <w:r>
        <w:t>ServingNetworkFunctionID</w:t>
      </w:r>
      <w:proofErr w:type="spellEnd"/>
      <w:r>
        <w:t xml:space="preserve"> OPTIONAL,</w:t>
      </w:r>
    </w:p>
    <w:p w14:paraId="25A93984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[12] </w:t>
      </w:r>
      <w:proofErr w:type="spellStart"/>
      <w:r>
        <w:t>RATType</w:t>
      </w:r>
      <w:proofErr w:type="spellEnd"/>
      <w:r>
        <w:t xml:space="preserve"> OPTIONAL,</w:t>
      </w:r>
    </w:p>
    <w:p w14:paraId="68103526" w14:textId="77777777" w:rsidR="00DE2505" w:rsidRDefault="00DE2505" w:rsidP="00DE2505">
      <w:pPr>
        <w:pStyle w:val="PL"/>
      </w:pPr>
      <w:r>
        <w:tab/>
      </w:r>
      <w:proofErr w:type="spellStart"/>
      <w:r>
        <w:t>dataNetworkNameIdentifier</w:t>
      </w:r>
      <w:proofErr w:type="spellEnd"/>
      <w:r>
        <w:tab/>
      </w:r>
      <w:r>
        <w:tab/>
      </w:r>
      <w:r w:rsidRPr="00904780">
        <w:tab/>
      </w:r>
      <w:r w:rsidRPr="00904780">
        <w:tab/>
      </w:r>
      <w:r>
        <w:t xml:space="preserve">[13] </w:t>
      </w:r>
      <w:proofErr w:type="spellStart"/>
      <w:r>
        <w:t>DataNetworkNameIdentifier</w:t>
      </w:r>
      <w:proofErr w:type="spellEnd"/>
      <w:r>
        <w:t xml:space="preserve"> OPTIONAL,</w:t>
      </w:r>
    </w:p>
    <w:p w14:paraId="50D3D57C" w14:textId="77777777" w:rsidR="00DE2505" w:rsidRDefault="00DE2505" w:rsidP="00DE2505">
      <w:pPr>
        <w:pStyle w:val="PL"/>
      </w:pPr>
      <w:r>
        <w:tab/>
      </w:r>
      <w:proofErr w:type="spellStart"/>
      <w:r>
        <w:t>pDUAddress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[14] </w:t>
      </w:r>
      <w:proofErr w:type="spellStart"/>
      <w:r>
        <w:t>PDUAddress</w:t>
      </w:r>
      <w:proofErr w:type="spellEnd"/>
      <w:r>
        <w:t xml:space="preserve"> OPTIONAL,</w:t>
      </w:r>
    </w:p>
    <w:p w14:paraId="69B1D85A" w14:textId="77777777" w:rsidR="00DE2505" w:rsidRDefault="00DE2505" w:rsidP="00DE2505">
      <w:pPr>
        <w:pStyle w:val="PL"/>
      </w:pPr>
      <w:r>
        <w:tab/>
      </w:r>
      <w:proofErr w:type="spellStart"/>
      <w:r>
        <w:t>authorizedQoSInformation</w:t>
      </w:r>
      <w:proofErr w:type="spellEnd"/>
      <w:r>
        <w:tab/>
      </w:r>
      <w:r>
        <w:tab/>
      </w:r>
      <w:r w:rsidRPr="0039744E">
        <w:tab/>
      </w:r>
      <w:r>
        <w:tab/>
        <w:t xml:space="preserve">[15] </w:t>
      </w:r>
      <w:proofErr w:type="spellStart"/>
      <w:r>
        <w:t>AuthorizedQoSInformation</w:t>
      </w:r>
      <w:proofErr w:type="spellEnd"/>
      <w:r>
        <w:t xml:space="preserve"> OPTIONAL,</w:t>
      </w:r>
    </w:p>
    <w:p w14:paraId="66C5DA85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 xml:space="preserve">[16] </w:t>
      </w:r>
      <w:proofErr w:type="spellStart"/>
      <w:r>
        <w:t>MSTimeZone</w:t>
      </w:r>
      <w:proofErr w:type="spellEnd"/>
      <w:r>
        <w:t xml:space="preserve"> OPTIONAL,</w:t>
      </w:r>
    </w:p>
    <w:p w14:paraId="4F5D1AC0" w14:textId="77777777" w:rsidR="00DE2505" w:rsidRDefault="00DE2505" w:rsidP="00DE2505">
      <w:pPr>
        <w:pStyle w:val="PL"/>
      </w:pPr>
      <w:r>
        <w:tab/>
      </w:r>
      <w:proofErr w:type="spellStart"/>
      <w:r>
        <w:t>pDUSessionstartTime</w:t>
      </w:r>
      <w:proofErr w:type="spellEnd"/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 xml:space="preserve">[17] </w:t>
      </w:r>
      <w:proofErr w:type="spellStart"/>
      <w:r>
        <w:t>TimeStamp</w:t>
      </w:r>
      <w:proofErr w:type="spellEnd"/>
      <w:r>
        <w:t xml:space="preserve"> OPTIONAL,</w:t>
      </w:r>
    </w:p>
    <w:p w14:paraId="41D809F2" w14:textId="77777777" w:rsidR="00DE2505" w:rsidRDefault="00DE2505" w:rsidP="00DE2505">
      <w:pPr>
        <w:pStyle w:val="PL"/>
      </w:pPr>
      <w:r>
        <w:tab/>
      </w:r>
      <w:proofErr w:type="spellStart"/>
      <w:r>
        <w:t>pDUSessionstopTime</w:t>
      </w:r>
      <w:proofErr w:type="spellEnd"/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 xml:space="preserve">[18] </w:t>
      </w:r>
      <w:proofErr w:type="spellStart"/>
      <w:r>
        <w:t>TimeStamp</w:t>
      </w:r>
      <w:proofErr w:type="spellEnd"/>
      <w:r>
        <w:t xml:space="preserve"> OPTIONAL,</w:t>
      </w:r>
    </w:p>
    <w:p w14:paraId="18026CB9" w14:textId="77777777" w:rsidR="00DE2505" w:rsidRDefault="00DE2505" w:rsidP="00DE2505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[19] Diagnostics OPTIONAL,</w:t>
      </w:r>
    </w:p>
    <w:p w14:paraId="3011A696" w14:textId="77777777" w:rsidR="00DE2505" w:rsidRDefault="00DE2505" w:rsidP="00DE2505">
      <w:pPr>
        <w:pStyle w:val="PL"/>
      </w:pPr>
      <w:r>
        <w:tab/>
      </w:r>
      <w:proofErr w:type="spellStart"/>
      <w:r>
        <w:t>chargingCharacteristics</w:t>
      </w:r>
      <w:proofErr w:type="spellEnd"/>
      <w:r>
        <w:tab/>
      </w:r>
      <w:r>
        <w:tab/>
      </w:r>
      <w:r>
        <w:tab/>
      </w:r>
      <w:r w:rsidRPr="00CF352B">
        <w:tab/>
      </w:r>
      <w:r w:rsidRPr="00CF352B">
        <w:tab/>
      </w:r>
      <w:r>
        <w:t xml:space="preserve">[20] </w:t>
      </w:r>
      <w:proofErr w:type="spellStart"/>
      <w:r>
        <w:t>ChargingCharacteristics</w:t>
      </w:r>
      <w:proofErr w:type="spellEnd"/>
      <w:r>
        <w:t xml:space="preserve"> OPTIONAL,</w:t>
      </w:r>
    </w:p>
    <w:p w14:paraId="303096DE" w14:textId="77777777" w:rsidR="00DE2505" w:rsidRDefault="00DE2505" w:rsidP="00DE2505">
      <w:pPr>
        <w:pStyle w:val="PL"/>
      </w:pPr>
      <w:r>
        <w:tab/>
      </w:r>
      <w:proofErr w:type="spellStart"/>
      <w:r>
        <w:t>chChSelectionMode</w:t>
      </w:r>
      <w:proofErr w:type="spellEnd"/>
      <w:r>
        <w:tab/>
      </w:r>
      <w:r>
        <w:tab/>
      </w:r>
      <w:r>
        <w:tab/>
      </w:r>
      <w:r>
        <w:tab/>
      </w:r>
      <w:r w:rsidRPr="00CF352B">
        <w:tab/>
      </w:r>
      <w:r w:rsidRPr="00CF352B">
        <w:tab/>
      </w:r>
      <w:r>
        <w:t xml:space="preserve">[21] </w:t>
      </w:r>
      <w:proofErr w:type="spellStart"/>
      <w:r>
        <w:t>ChChSelectionMode</w:t>
      </w:r>
      <w:proofErr w:type="spellEnd"/>
      <w:r>
        <w:t xml:space="preserve"> OPTIONAL,</w:t>
      </w:r>
    </w:p>
    <w:p w14:paraId="53189C56" w14:textId="77777777" w:rsidR="00DE2505" w:rsidRDefault="00DE2505" w:rsidP="00DE2505">
      <w:pPr>
        <w:pStyle w:val="PL"/>
        <w:tabs>
          <w:tab w:val="left" w:pos="3413"/>
        </w:tabs>
      </w:pPr>
      <w:r>
        <w:tab/>
      </w:r>
      <w:proofErr w:type="spellStart"/>
      <w:r>
        <w:t>threeGPPPSDataOffStatus</w:t>
      </w:r>
      <w:proofErr w:type="spellEnd"/>
      <w:r>
        <w:tab/>
      </w:r>
      <w:r>
        <w:tab/>
      </w:r>
      <w:r>
        <w:tab/>
      </w:r>
      <w:bookmarkStart w:id="18" w:name="_Hlk122779607"/>
      <w:r>
        <w:tab/>
      </w:r>
      <w:bookmarkEnd w:id="18"/>
      <w:r w:rsidRPr="00CF352B">
        <w:tab/>
      </w:r>
      <w:r w:rsidRPr="00CF352B">
        <w:tab/>
      </w:r>
      <w:r>
        <w:t xml:space="preserve">[22] </w:t>
      </w:r>
      <w:proofErr w:type="spellStart"/>
      <w:r>
        <w:t>ThreeGPPPSDataOffStatus</w:t>
      </w:r>
      <w:proofErr w:type="spellEnd"/>
      <w:r>
        <w:t xml:space="preserve"> OPTIONAL,</w:t>
      </w:r>
    </w:p>
    <w:p w14:paraId="72327957" w14:textId="77777777" w:rsidR="00DE2505" w:rsidRDefault="00DE2505" w:rsidP="00DE2505">
      <w:pPr>
        <w:pStyle w:val="PL"/>
      </w:pPr>
      <w:r>
        <w:tab/>
      </w:r>
      <w:proofErr w:type="spellStart"/>
      <w:r>
        <w:t>rANSecondaryRATUsageReport</w:t>
      </w:r>
      <w:proofErr w:type="spellEnd"/>
      <w:r>
        <w:t xml:space="preserve"> </w:t>
      </w:r>
      <w:r>
        <w:tab/>
      </w:r>
      <w:r>
        <w:tab/>
      </w:r>
      <w:r w:rsidRPr="00CF352B">
        <w:tab/>
      </w:r>
      <w:r w:rsidRPr="00CF352B">
        <w:tab/>
      </w:r>
      <w:r>
        <w:t xml:space="preserve">[23] SEQUENCE OF </w:t>
      </w:r>
      <w:proofErr w:type="spellStart"/>
      <w:r>
        <w:t>NGRANSecondaryRATUsageReport</w:t>
      </w:r>
      <w:proofErr w:type="spellEnd"/>
      <w:r>
        <w:t xml:space="preserve"> OPTIONAL,</w:t>
      </w:r>
    </w:p>
    <w:p w14:paraId="1565E03D" w14:textId="77777777" w:rsidR="00DE2505" w:rsidRDefault="00DE2505" w:rsidP="00DE2505">
      <w:pPr>
        <w:pStyle w:val="PL"/>
      </w:pPr>
      <w:r>
        <w:rPr>
          <w:lang w:bidi="ar-IQ"/>
        </w:rPr>
        <w:tab/>
      </w:r>
      <w:proofErr w:type="spellStart"/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proofErr w:type="spellEnd"/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 xml:space="preserve">[24] </w:t>
      </w:r>
      <w:proofErr w:type="spellStart"/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proofErr w:type="spellEnd"/>
      <w:r>
        <w:rPr>
          <w:lang w:bidi="ar-IQ"/>
        </w:rPr>
        <w:t xml:space="preserve"> </w:t>
      </w:r>
      <w:r>
        <w:t>OPTIONAL,</w:t>
      </w:r>
    </w:p>
    <w:p w14:paraId="005851B7" w14:textId="77777777" w:rsidR="00DE2505" w:rsidRDefault="00DE2505" w:rsidP="00DE2505">
      <w:pPr>
        <w:pStyle w:val="PL"/>
      </w:pPr>
      <w:r>
        <w:rPr>
          <w:lang w:bidi="ar-IQ"/>
        </w:rPr>
        <w:tab/>
      </w:r>
      <w:proofErr w:type="spellStart"/>
      <w:r>
        <w:rPr>
          <w:lang w:bidi="ar-IQ"/>
        </w:rPr>
        <w:t>authorizedSession</w:t>
      </w:r>
      <w:r w:rsidRPr="001B44C2">
        <w:rPr>
          <w:lang w:bidi="ar-IQ"/>
        </w:rPr>
        <w:t>AMBR</w:t>
      </w:r>
      <w:proofErr w:type="spellEnd"/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 xml:space="preserve">[25] </w:t>
      </w:r>
      <w:proofErr w:type="spellStart"/>
      <w: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t>OPTIONAL,</w:t>
      </w:r>
    </w:p>
    <w:p w14:paraId="57438CE1" w14:textId="77777777" w:rsidR="00DE2505" w:rsidRDefault="00DE2505" w:rsidP="00DE2505">
      <w:pPr>
        <w:pStyle w:val="PL"/>
      </w:pPr>
      <w:r>
        <w:rPr>
          <w:lang w:bidi="ar-IQ"/>
        </w:rPr>
        <w:tab/>
      </w:r>
      <w:proofErr w:type="spellStart"/>
      <w:r>
        <w:rPr>
          <w:lang w:bidi="ar-IQ"/>
        </w:rPr>
        <w:t>subscribedSession</w:t>
      </w:r>
      <w:r w:rsidRPr="001B44C2">
        <w:rPr>
          <w:lang w:bidi="ar-IQ"/>
        </w:rPr>
        <w:t>AMBR</w:t>
      </w:r>
      <w:proofErr w:type="spellEnd"/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 xml:space="preserve">[26] </w:t>
      </w:r>
      <w:proofErr w:type="spellStart"/>
      <w: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t>OPTIONAL,</w:t>
      </w:r>
    </w:p>
    <w:p w14:paraId="558084CE" w14:textId="77777777" w:rsidR="00DE2505" w:rsidRDefault="00DE2505" w:rsidP="00DE2505">
      <w:pPr>
        <w:pStyle w:val="PL"/>
      </w:pPr>
      <w:r w:rsidRPr="008941F4">
        <w:rPr>
          <w:lang w:bidi="ar-IQ"/>
        </w:rPr>
        <w:tab/>
      </w:r>
      <w:proofErr w:type="spellStart"/>
      <w:r w:rsidRPr="008941F4">
        <w:rPr>
          <w:lang w:bidi="ar-IQ"/>
        </w:rPr>
        <w:t>servingCNPLMNID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>[27] PLMN-Id OPTIONAL,</w:t>
      </w:r>
    </w:p>
    <w:p w14:paraId="3E73BEBC" w14:textId="77777777" w:rsidR="00DE2505" w:rsidRDefault="00DE2505" w:rsidP="00DE2505">
      <w:pPr>
        <w:pStyle w:val="PL"/>
      </w:pPr>
      <w:r>
        <w:tab/>
      </w:r>
      <w:proofErr w:type="spellStart"/>
      <w:r>
        <w:t>sUPIunauthenticatedFlag</w:t>
      </w:r>
      <w:proofErr w:type="spellEnd"/>
      <w:r>
        <w:t xml:space="preserve"> </w:t>
      </w:r>
      <w:r>
        <w:tab/>
      </w:r>
      <w:r>
        <w:tab/>
      </w:r>
      <w:r w:rsidRPr="00CF352B">
        <w:tab/>
      </w:r>
      <w:r>
        <w:tab/>
        <w:t>[28] NULL OPTIONAL,</w:t>
      </w:r>
    </w:p>
    <w:p w14:paraId="7968FB59" w14:textId="77777777" w:rsidR="00DE2505" w:rsidRDefault="00DE2505" w:rsidP="00DE2505">
      <w:pPr>
        <w:pStyle w:val="PL"/>
      </w:pPr>
      <w:r>
        <w:tab/>
      </w:r>
      <w:proofErr w:type="spellStart"/>
      <w:r>
        <w:t>dnnSelectionMode</w:t>
      </w:r>
      <w:proofErr w:type="spellEnd"/>
      <w:r>
        <w:tab/>
      </w:r>
      <w:r>
        <w:tab/>
      </w:r>
      <w:r>
        <w:tab/>
      </w:r>
      <w:r>
        <w:tab/>
      </w:r>
      <w:r w:rsidRPr="00CF352B">
        <w:tab/>
      </w:r>
      <w:r>
        <w:tab/>
        <w:t xml:space="preserve">[29] </w:t>
      </w:r>
      <w:proofErr w:type="spellStart"/>
      <w:r>
        <w:t>DNNSelectionMode</w:t>
      </w:r>
      <w:proofErr w:type="spellEnd"/>
      <w:r>
        <w:t xml:space="preserve"> OPTIONAL,</w:t>
      </w:r>
    </w:p>
    <w:p w14:paraId="4B7F895B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homeProvidedChargingID</w:t>
      </w:r>
      <w:proofErr w:type="spellEnd"/>
      <w:r>
        <w:tab/>
      </w:r>
      <w:r>
        <w:tab/>
      </w:r>
      <w:r>
        <w:tab/>
      </w:r>
      <w:r w:rsidRPr="00CF352B">
        <w:tab/>
      </w:r>
      <w:r w:rsidRPr="00CF352B">
        <w:tab/>
      </w:r>
      <w:r>
        <w:t xml:space="preserve">[30] </w:t>
      </w:r>
      <w:proofErr w:type="spellStart"/>
      <w:r>
        <w:t>ChargingID</w:t>
      </w:r>
      <w:proofErr w:type="spellEnd"/>
      <w:r>
        <w:t xml:space="preserve"> OPTIONAL,</w:t>
      </w:r>
    </w:p>
    <w:p w14:paraId="76C543FE" w14:textId="77777777" w:rsidR="00DE2505" w:rsidRPr="0009176B" w:rsidRDefault="00DE2505" w:rsidP="00DE2505">
      <w:pPr>
        <w:pStyle w:val="PL"/>
        <w:rPr>
          <w:lang w:val="en-US"/>
        </w:rPr>
      </w:pPr>
      <w:r>
        <w:tab/>
      </w:r>
      <w:bookmarkStart w:id="19" w:name="_Hlk47110351"/>
      <w:r>
        <w:t>mA</w:t>
      </w:r>
      <w:proofErr w:type="spellStart"/>
      <w:r w:rsidRPr="0009176B">
        <w:rPr>
          <w:lang w:val="en-US"/>
        </w:rPr>
        <w:t>PDUNonThreeGPPUserLocationInfo</w:t>
      </w:r>
      <w:bookmarkEnd w:id="19"/>
      <w:proofErr w:type="spellEnd"/>
      <w:r w:rsidRPr="00CF352B">
        <w:rPr>
          <w:lang w:val="en-US"/>
        </w:rPr>
        <w:tab/>
      </w:r>
      <w:r w:rsidRPr="00CF352B">
        <w:rPr>
          <w:lang w:val="en-US"/>
        </w:rPr>
        <w:tab/>
      </w:r>
      <w:r w:rsidRPr="0009176B">
        <w:rPr>
          <w:lang w:val="en-US"/>
        </w:rPr>
        <w:t>[</w:t>
      </w:r>
      <w:r>
        <w:rPr>
          <w:lang w:val="en-US"/>
        </w:rPr>
        <w:t>31</w:t>
      </w:r>
      <w:r w:rsidRPr="0009176B">
        <w:rPr>
          <w:lang w:val="en-US"/>
        </w:rPr>
        <w:t xml:space="preserve">] </w:t>
      </w:r>
      <w:proofErr w:type="spellStart"/>
      <w:r>
        <w:t>UserLocationInformation</w:t>
      </w:r>
      <w:proofErr w:type="spellEnd"/>
      <w:r w:rsidRPr="0009176B">
        <w:rPr>
          <w:lang w:val="en-US"/>
        </w:rPr>
        <w:t xml:space="preserve"> OPTIONAL,</w:t>
      </w:r>
    </w:p>
    <w:p w14:paraId="08CE629C" w14:textId="77777777" w:rsidR="00DE2505" w:rsidRPr="00750C70" w:rsidRDefault="00DE2505" w:rsidP="00DE2505">
      <w:pPr>
        <w:pStyle w:val="PL"/>
      </w:pPr>
      <w:r>
        <w:tab/>
      </w:r>
      <w:bookmarkStart w:id="20" w:name="_Hlk47110506"/>
      <w:proofErr w:type="spellStart"/>
      <w:r>
        <w:t>mA</w:t>
      </w:r>
      <w:r w:rsidRPr="00750C70">
        <w:t>PDUNonThreeGPP</w:t>
      </w:r>
      <w:r>
        <w:t>RATType</w:t>
      </w:r>
      <w:bookmarkEnd w:id="20"/>
      <w:proofErr w:type="spellEnd"/>
      <w:r w:rsidRPr="00750C70">
        <w:tab/>
      </w:r>
      <w:r w:rsidRPr="00750C70">
        <w:tab/>
      </w:r>
      <w:r w:rsidRPr="00750C70">
        <w:tab/>
      </w:r>
      <w:r w:rsidRPr="00CF352B">
        <w:tab/>
      </w:r>
      <w:r w:rsidRPr="00CF352B">
        <w:tab/>
      </w:r>
      <w:r w:rsidRPr="00750C70">
        <w:t xml:space="preserve">[32] </w:t>
      </w:r>
      <w:proofErr w:type="spellStart"/>
      <w:r>
        <w:t>RATType</w:t>
      </w:r>
      <w:proofErr w:type="spellEnd"/>
      <w:r w:rsidRPr="00750C70">
        <w:t xml:space="preserve"> OPTIONAL,</w:t>
      </w:r>
    </w:p>
    <w:p w14:paraId="70A9AD8C" w14:textId="77777777" w:rsidR="00DE2505" w:rsidRDefault="00DE2505" w:rsidP="00DE2505">
      <w:pPr>
        <w:pStyle w:val="PL"/>
      </w:pPr>
      <w:r>
        <w:tab/>
      </w:r>
      <w:bookmarkStart w:id="21" w:name="_Hlk47110597"/>
      <w:proofErr w:type="spellStart"/>
      <w:r>
        <w:t>mA</w:t>
      </w:r>
      <w:r w:rsidRPr="00750C70">
        <w:t>PDUSessionInformation</w:t>
      </w:r>
      <w:bookmarkEnd w:id="21"/>
      <w:proofErr w:type="spellEnd"/>
      <w:r w:rsidRPr="00750C70">
        <w:tab/>
      </w:r>
      <w:r w:rsidRPr="00750C70">
        <w:tab/>
      </w:r>
      <w:r w:rsidRPr="00750C70">
        <w:tab/>
      </w:r>
      <w:r w:rsidRPr="00CF352B">
        <w:tab/>
      </w:r>
      <w:r w:rsidRPr="00CF352B">
        <w:tab/>
      </w:r>
      <w:r w:rsidRPr="00750C70">
        <w:t xml:space="preserve">[33] </w:t>
      </w:r>
      <w:proofErr w:type="spellStart"/>
      <w:r>
        <w:t>MA</w:t>
      </w:r>
      <w:r w:rsidRPr="00750C70">
        <w:t>PDUSessionInformation</w:t>
      </w:r>
      <w:proofErr w:type="spellEnd"/>
      <w:r w:rsidRPr="00750C70">
        <w:t xml:space="preserve"> OPTIONAL</w:t>
      </w:r>
      <w:r>
        <w:t>,</w:t>
      </w:r>
    </w:p>
    <w:p w14:paraId="3873BA83" w14:textId="77777777" w:rsidR="00DE2505" w:rsidRDefault="00DE2505" w:rsidP="00DE2505">
      <w:pPr>
        <w:pStyle w:val="PL"/>
        <w:tabs>
          <w:tab w:val="clear" w:pos="3840"/>
          <w:tab w:val="left" w:pos="3828"/>
        </w:tabs>
      </w:pPr>
      <w:r>
        <w:tab/>
      </w:r>
      <w:proofErr w:type="spellStart"/>
      <w:r>
        <w:t>enhancedDiagnostics</w:t>
      </w:r>
      <w:proofErr w:type="spellEnd"/>
      <w:r w:rsidRPr="00750C70">
        <w:tab/>
      </w:r>
      <w:r w:rsidRPr="00750C70">
        <w:tab/>
      </w:r>
      <w:r w:rsidRPr="00750C70">
        <w:tab/>
      </w:r>
      <w:r>
        <w:tab/>
      </w:r>
      <w:r>
        <w:tab/>
      </w:r>
      <w:r>
        <w:tab/>
        <w:t>[34] EnhancedDiagnostics5G OPTIONAL</w:t>
      </w:r>
      <w:r w:rsidRPr="009C7A5C">
        <w:t>,</w:t>
      </w:r>
    </w:p>
    <w:p w14:paraId="4AC707BC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bookmarkStart w:id="22" w:name="_Hlk114130584"/>
      <w:r>
        <w:tab/>
      </w:r>
      <w:r>
        <w:tab/>
      </w:r>
      <w:bookmarkEnd w:id="22"/>
      <w:r>
        <w:t xml:space="preserve">[35]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50809076" w14:textId="77777777" w:rsidR="00DE2505" w:rsidRDefault="00DE2505" w:rsidP="00DE2505">
      <w:pPr>
        <w:pStyle w:val="PL"/>
      </w:pPr>
      <w:r>
        <w:tab/>
        <w:t>mAPDUNonThreeGPPUserLocationInfoASN1</w:t>
      </w:r>
      <w:r>
        <w:tab/>
        <w:t xml:space="preserve">[36]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6F32DE8C" w14:textId="77777777" w:rsidR="00DE2505" w:rsidRDefault="00DE2505" w:rsidP="00DE2505">
      <w:pPr>
        <w:pStyle w:val="PL"/>
      </w:pPr>
      <w:r>
        <w:tab/>
      </w:r>
      <w:proofErr w:type="spellStart"/>
      <w:r>
        <w:t>userLocationTime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[37] </w:t>
      </w:r>
      <w:proofErr w:type="spellStart"/>
      <w:r>
        <w:t>TimeStamp</w:t>
      </w:r>
      <w:proofErr w:type="spellEnd"/>
      <w:r>
        <w:t xml:space="preserve"> OPTIONAL, -- not to be </w:t>
      </w:r>
      <w:proofErr w:type="gramStart"/>
      <w:r>
        <w:t>used</w:t>
      </w:r>
      <w:proofErr w:type="gramEnd"/>
    </w:p>
    <w:p w14:paraId="0D909F57" w14:textId="77777777" w:rsidR="00DE2505" w:rsidRDefault="00DE2505" w:rsidP="00DE2505">
      <w:pPr>
        <w:pStyle w:val="PL"/>
      </w:pPr>
      <w:r w:rsidRPr="00111FE6">
        <w:t xml:space="preserve">-- user location info time is included under </w:t>
      </w:r>
      <w:proofErr w:type="spellStart"/>
      <w:r w:rsidRPr="00111FE6">
        <w:t>UserLocationInformation</w:t>
      </w:r>
      <w:proofErr w:type="spellEnd"/>
    </w:p>
    <w:p w14:paraId="003D9777" w14:textId="77777777" w:rsidR="00DE2505" w:rsidRDefault="00DE2505" w:rsidP="00DE2505">
      <w:pPr>
        <w:pStyle w:val="PL"/>
      </w:pPr>
      <w:r>
        <w:tab/>
      </w:r>
      <w:proofErr w:type="spellStart"/>
      <w:r>
        <w:t>mAPDUNonThreeGPPUserLocationTime</w:t>
      </w:r>
      <w:proofErr w:type="spellEnd"/>
      <w:r>
        <w:tab/>
      </w:r>
      <w:r>
        <w:tab/>
        <w:t xml:space="preserve">[38] </w:t>
      </w:r>
      <w:proofErr w:type="spellStart"/>
      <w:r>
        <w:t>TimeStamp</w:t>
      </w:r>
      <w:proofErr w:type="spellEnd"/>
      <w:r>
        <w:t xml:space="preserve"> OPTIONAL,</w:t>
      </w:r>
    </w:p>
    <w:p w14:paraId="55E84EF3" w14:textId="77777777" w:rsidR="00DE2505" w:rsidRDefault="00DE2505" w:rsidP="00DE2505">
      <w:pPr>
        <w:pStyle w:val="PL"/>
      </w:pPr>
      <w:r>
        <w:tab/>
      </w:r>
      <w:proofErr w:type="spellStart"/>
      <w:r>
        <w:t>listOfPresenceReportingAreaInformation</w:t>
      </w:r>
      <w:proofErr w:type="spellEnd"/>
      <w:r>
        <w:tab/>
        <w:t xml:space="preserve">[39] SEQUENCE OF </w:t>
      </w:r>
      <w:proofErr w:type="spellStart"/>
      <w:r>
        <w:t>PresenceReportingAreaInfo</w:t>
      </w:r>
      <w:proofErr w:type="spellEnd"/>
      <w:r>
        <w:t xml:space="preserve"> OPTIONAL,</w:t>
      </w:r>
    </w:p>
    <w:p w14:paraId="4C29AC40" w14:textId="77777777" w:rsidR="00DE2505" w:rsidRDefault="00DE2505" w:rsidP="00DE2505">
      <w:pPr>
        <w:pStyle w:val="PL"/>
      </w:pPr>
      <w:r>
        <w:tab/>
      </w:r>
      <w:proofErr w:type="spellStart"/>
      <w:r>
        <w:t>redundantTransmissionType</w:t>
      </w:r>
      <w:proofErr w:type="spellEnd"/>
      <w:r>
        <w:tab/>
      </w:r>
      <w:r>
        <w:tab/>
      </w:r>
      <w:r>
        <w:tab/>
      </w:r>
      <w:r>
        <w:tab/>
        <w:t xml:space="preserve">[40] </w:t>
      </w:r>
      <w:proofErr w:type="spellStart"/>
      <w:r>
        <w:t>RedundantTransmissionType</w:t>
      </w:r>
      <w:proofErr w:type="spellEnd"/>
      <w:r>
        <w:t xml:space="preserve"> OPTIONAL,</w:t>
      </w:r>
    </w:p>
    <w:p w14:paraId="75C1F1A8" w14:textId="77777777" w:rsidR="00DE2505" w:rsidRDefault="00DE2505" w:rsidP="00DE2505">
      <w:pPr>
        <w:pStyle w:val="PL"/>
      </w:pPr>
      <w:r>
        <w:tab/>
      </w:r>
      <w:proofErr w:type="spellStart"/>
      <w:r>
        <w:t>pDUSessionPairID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[41] </w:t>
      </w:r>
      <w:proofErr w:type="spellStart"/>
      <w:r>
        <w:t>PDUSessionPairID</w:t>
      </w:r>
      <w:proofErr w:type="spellEnd"/>
      <w:r>
        <w:t xml:space="preserve"> OPTIONAL,</w:t>
      </w:r>
    </w:p>
    <w:p w14:paraId="2C60B524" w14:textId="77777777" w:rsidR="00DE2505" w:rsidRDefault="00DE2505" w:rsidP="00DE2505">
      <w:pPr>
        <w:pStyle w:val="PL"/>
      </w:pPr>
      <w:r>
        <w:tab/>
      </w:r>
      <w:proofErr w:type="spellStart"/>
      <w:r>
        <w:t>fiveG</w:t>
      </w:r>
      <w:r>
        <w:rPr>
          <w:lang w:eastAsia="zh-CN"/>
        </w:rPr>
        <w:t>LANTypeService</w:t>
      </w:r>
      <w:proofErr w:type="spellEnd"/>
      <w:r>
        <w:rPr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[42] </w:t>
      </w:r>
      <w:proofErr w:type="spellStart"/>
      <w:r>
        <w:t>FiveG</w:t>
      </w:r>
      <w:r>
        <w:rPr>
          <w:lang w:eastAsia="zh-CN"/>
        </w:rPr>
        <w:t>LANTypeService</w:t>
      </w:r>
      <w:proofErr w:type="spellEnd"/>
      <w:r>
        <w:t xml:space="preserve"> OPTIONAL,</w:t>
      </w:r>
    </w:p>
    <w:p w14:paraId="1511EA57" w14:textId="77777777" w:rsidR="00DE2505" w:rsidRDefault="00DE2505" w:rsidP="00DE2505">
      <w:pPr>
        <w:pStyle w:val="PL"/>
      </w:pPr>
      <w:r>
        <w:tab/>
      </w:r>
      <w:proofErr w:type="spellStart"/>
      <w:r>
        <w:t>cp</w:t>
      </w:r>
      <w:r w:rsidRPr="0026180F">
        <w:t>CIoT</w:t>
      </w:r>
      <w:r>
        <w:t>O</w:t>
      </w:r>
      <w:r w:rsidRPr="0026180F">
        <w:t>ptimi</w:t>
      </w:r>
      <w:r>
        <w:t>s</w:t>
      </w:r>
      <w:r w:rsidRPr="0026180F">
        <w:t>ation</w:t>
      </w:r>
      <w:r>
        <w:t>I</w:t>
      </w:r>
      <w:r w:rsidRPr="0026180F">
        <w:t>ndicator</w:t>
      </w:r>
      <w:proofErr w:type="spellEnd"/>
      <w:r>
        <w:tab/>
      </w:r>
      <w:r>
        <w:tab/>
      </w:r>
      <w:r>
        <w:tab/>
      </w:r>
      <w:r>
        <w:tab/>
        <w:t xml:space="preserve">[43] </w:t>
      </w:r>
      <w:proofErr w:type="spellStart"/>
      <w:r>
        <w:t>TimeStamp</w:t>
      </w:r>
      <w:proofErr w:type="spellEnd"/>
      <w:r>
        <w:t xml:space="preserve"> OPTIONAL,</w:t>
      </w:r>
    </w:p>
    <w:p w14:paraId="6B57D149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zh-CN"/>
        </w:rPr>
        <w:t>fiveGSControlPlaneOnlyIndicator</w:t>
      </w:r>
      <w:proofErr w:type="spellEnd"/>
      <w:r>
        <w:tab/>
      </w:r>
      <w:r>
        <w:tab/>
      </w:r>
      <w:r>
        <w:tab/>
        <w:t xml:space="preserve">[44] </w:t>
      </w:r>
      <w:proofErr w:type="spellStart"/>
      <w:r>
        <w:rPr>
          <w:rFonts w:cs="Cambria Math"/>
          <w:szCs w:val="16"/>
        </w:rPr>
        <w:t>QosMonitoringReport</w:t>
      </w:r>
      <w:proofErr w:type="spellEnd"/>
      <w:r>
        <w:t xml:space="preserve"> OPTIONAL,</w:t>
      </w:r>
    </w:p>
    <w:p w14:paraId="2304DAE0" w14:textId="77777777" w:rsidR="00DE2505" w:rsidRDefault="00DE2505" w:rsidP="00DE2505">
      <w:pPr>
        <w:pStyle w:val="PL"/>
      </w:pPr>
      <w:r>
        <w:tab/>
      </w:r>
      <w:proofErr w:type="spellStart"/>
      <w:r>
        <w:t>smfChargingID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lang w:eastAsia="zh-CN"/>
        </w:rPr>
        <w:t>45</w:t>
      </w:r>
      <w:r>
        <w:t>] UTF8String OPTIONAL,</w:t>
      </w:r>
    </w:p>
    <w:p w14:paraId="0C4D98DF" w14:textId="77777777" w:rsidR="00DE2505" w:rsidRDefault="00DE2505" w:rsidP="00DE2505">
      <w:pPr>
        <w:pStyle w:val="PL"/>
      </w:pPr>
      <w:r>
        <w:tab/>
      </w:r>
      <w:proofErr w:type="spellStart"/>
      <w:r>
        <w:t>smfHomeProvidedChargingID</w:t>
      </w:r>
      <w:proofErr w:type="spellEnd"/>
      <w:r>
        <w:tab/>
      </w:r>
      <w:r>
        <w:tab/>
      </w:r>
      <w:r>
        <w:tab/>
      </w:r>
      <w:r>
        <w:tab/>
        <w:t>[46] UTF8String OPTIONAL,</w:t>
      </w:r>
    </w:p>
    <w:p w14:paraId="17EE6028" w14:textId="77777777" w:rsidR="00DE2505" w:rsidRDefault="00DE2505" w:rsidP="00DE2505">
      <w:pPr>
        <w:pStyle w:val="PL"/>
      </w:pPr>
      <w:r>
        <w:tab/>
      </w:r>
      <w:proofErr w:type="spellStart"/>
      <w:r w:rsidRPr="006E4062">
        <w:t>sNPNInformation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[47] </w:t>
      </w:r>
      <w:proofErr w:type="spellStart"/>
      <w:r w:rsidRPr="007E1C79">
        <w:t>SNPNInformation</w:t>
      </w:r>
      <w:proofErr w:type="spellEnd"/>
      <w:r>
        <w:t xml:space="preserve"> OPTIONAL,</w:t>
      </w:r>
    </w:p>
    <w:p w14:paraId="2EEB9A66" w14:textId="77777777" w:rsidR="00DE2505" w:rsidRPr="00DE075C" w:rsidRDefault="00DE2505" w:rsidP="00DE2505">
      <w:pPr>
        <w:pStyle w:val="PL"/>
      </w:pPr>
      <w:r>
        <w:tab/>
      </w:r>
      <w:proofErr w:type="spellStart"/>
      <w:r>
        <w:t>hPLMNSNSSAI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[48] </w:t>
      </w:r>
      <w:proofErr w:type="spellStart"/>
      <w:r>
        <w:t>SingleNSSAI</w:t>
      </w:r>
      <w:proofErr w:type="spellEnd"/>
      <w:r>
        <w:t xml:space="preserve"> OPTIONAL,</w:t>
      </w:r>
    </w:p>
    <w:p w14:paraId="1F8F19EB" w14:textId="77777777" w:rsidR="00DE2505" w:rsidRDefault="00DE2505" w:rsidP="00DE2505">
      <w:pPr>
        <w:pStyle w:val="PL"/>
        <w:rPr>
          <w:rFonts w:eastAsia="DengXian"/>
        </w:rPr>
      </w:pPr>
      <w:r w:rsidRPr="00276E7E">
        <w:rPr>
          <w:rFonts w:eastAsia="DengXian"/>
        </w:rPr>
        <w:tab/>
      </w:r>
      <w:bookmarkStart w:id="23" w:name="_Hlk146288710"/>
      <w:bookmarkStart w:id="24" w:name="_Hlk146288750"/>
      <w:proofErr w:type="spellStart"/>
      <w:r w:rsidRPr="00276E7E">
        <w:rPr>
          <w:rFonts w:eastAsia="DengXian"/>
        </w:rPr>
        <w:t>iMSSessionInformation</w:t>
      </w:r>
      <w:bookmarkEnd w:id="23"/>
      <w:proofErr w:type="spellEnd"/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  <w:t>[49]</w:t>
      </w:r>
      <w:r w:rsidRPr="00276E7E">
        <w:rPr>
          <w:rFonts w:eastAsia="DengXian" w:hint="eastAsia"/>
          <w:lang w:eastAsia="zh-CN"/>
        </w:rPr>
        <w:t xml:space="preserve"> </w:t>
      </w:r>
      <w:proofErr w:type="spellStart"/>
      <w:r w:rsidRPr="00276E7E">
        <w:rPr>
          <w:rFonts w:eastAsia="DengXian" w:hint="eastAsia"/>
          <w:lang w:eastAsia="zh-CN"/>
        </w:rPr>
        <w:t>I</w:t>
      </w:r>
      <w:r w:rsidRPr="00276E7E">
        <w:rPr>
          <w:rFonts w:eastAsia="DengXian"/>
          <w:lang w:eastAsia="zh-CN"/>
        </w:rPr>
        <w:t>MSSessionInformati</w:t>
      </w:r>
      <w:bookmarkEnd w:id="24"/>
      <w:r w:rsidRPr="00276E7E">
        <w:rPr>
          <w:rFonts w:eastAsia="DengXian"/>
          <w:lang w:eastAsia="zh-CN"/>
        </w:rPr>
        <w:t>on</w:t>
      </w:r>
      <w:proofErr w:type="spellEnd"/>
      <w:r w:rsidRPr="00276E7E">
        <w:rPr>
          <w:rFonts w:eastAsia="DengXian"/>
          <w:lang w:eastAsia="zh-CN"/>
        </w:rPr>
        <w:t xml:space="preserve"> </w:t>
      </w:r>
      <w:r w:rsidRPr="00276E7E">
        <w:rPr>
          <w:rFonts w:eastAsia="DengXian"/>
        </w:rPr>
        <w:t>OPTIONAL</w:t>
      </w:r>
      <w:r>
        <w:rPr>
          <w:rFonts w:eastAsia="DengXian"/>
        </w:rPr>
        <w:t>,</w:t>
      </w:r>
    </w:p>
    <w:p w14:paraId="4FE1FE33" w14:textId="77777777" w:rsidR="00DE2505" w:rsidRDefault="00DE2505" w:rsidP="00DE2505">
      <w:pPr>
        <w:pStyle w:val="PL"/>
        <w:rPr>
          <w:rFonts w:eastAsia="DengXian"/>
        </w:rPr>
      </w:pPr>
      <w:r>
        <w:tab/>
      </w:r>
      <w:proofErr w:type="spellStart"/>
      <w:r>
        <w:t>alternativeSNSSAI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[50] </w:t>
      </w:r>
      <w:proofErr w:type="spellStart"/>
      <w:r>
        <w:t>SingleNSSAI</w:t>
      </w:r>
      <w:proofErr w:type="spellEnd"/>
      <w:r>
        <w:t xml:space="preserve"> OPTIONAL</w:t>
      </w:r>
      <w:r>
        <w:rPr>
          <w:rFonts w:eastAsia="DengXian"/>
        </w:rPr>
        <w:t>,</w:t>
      </w:r>
    </w:p>
    <w:p w14:paraId="2BE1BC5A" w14:textId="77777777" w:rsidR="00DE2505" w:rsidRDefault="00DE2505" w:rsidP="00DE2505">
      <w:pPr>
        <w:pStyle w:val="PL"/>
        <w:rPr>
          <w:rFonts w:eastAsia="DengXian"/>
          <w:lang w:eastAsia="zh-CN"/>
        </w:rPr>
      </w:pPr>
      <w:r>
        <w:tab/>
      </w:r>
      <w:proofErr w:type="spellStart"/>
      <w:r>
        <w:t>fiveGSBridgeInformation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[51] </w:t>
      </w:r>
      <w:proofErr w:type="spellStart"/>
      <w:r>
        <w:t>FiveGSBridgeInformation</w:t>
      </w:r>
      <w:proofErr w:type="spellEnd"/>
      <w:r>
        <w:t xml:space="preserve"> OPTIONAL</w:t>
      </w:r>
      <w:r>
        <w:rPr>
          <w:rFonts w:eastAsia="DengXian"/>
          <w:lang w:eastAsia="zh-CN"/>
        </w:rPr>
        <w:t>,</w:t>
      </w:r>
    </w:p>
    <w:p w14:paraId="0E0389A9" w14:textId="77777777" w:rsidR="00DE2505" w:rsidRDefault="00DE2505" w:rsidP="00DE2505">
      <w:pPr>
        <w:pStyle w:val="PL"/>
        <w:rPr>
          <w:rFonts w:eastAsia="DengXian"/>
          <w:lang w:eastAsia="zh-CN"/>
        </w:rPr>
      </w:pPr>
      <w:r>
        <w:tab/>
      </w:r>
      <w:proofErr w:type="spellStart"/>
      <w:r>
        <w:t>fiveGMulticastService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[52] </w:t>
      </w:r>
      <w:proofErr w:type="spellStart"/>
      <w:r>
        <w:t>FiveGMulticastService</w:t>
      </w:r>
      <w:proofErr w:type="spellEnd"/>
      <w:r>
        <w:t xml:space="preserve"> </w:t>
      </w:r>
      <w:r>
        <w:rPr>
          <w:rFonts w:eastAsia="DengXian"/>
        </w:rPr>
        <w:t>OPTIONAL</w:t>
      </w:r>
      <w:r>
        <w:rPr>
          <w:rFonts w:eastAsia="DengXian" w:hint="eastAsia"/>
          <w:lang w:eastAsia="zh-CN"/>
        </w:rPr>
        <w:t>,</w:t>
      </w:r>
    </w:p>
    <w:p w14:paraId="38C4DE61" w14:textId="77777777" w:rsidR="00DE2505" w:rsidRDefault="00DE2505" w:rsidP="00DE2505">
      <w:pPr>
        <w:pStyle w:val="PL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5</w:t>
      </w:r>
      <w:r>
        <w:rPr>
          <w:lang w:eastAsia="zh-CN"/>
        </w:rPr>
        <w:t>3</w:t>
      </w:r>
      <w:r>
        <w:t xml:space="preserve">] </w:t>
      </w:r>
      <w:r w:rsidRPr="0009176B">
        <w:t>BOOLEAN</w:t>
      </w:r>
      <w:r>
        <w:t xml:space="preserve"> OPTIONAL</w:t>
      </w:r>
      <w:r>
        <w:rPr>
          <w:rFonts w:eastAsia="DengXian" w:hint="eastAsia"/>
          <w:lang w:eastAsia="zh-CN"/>
        </w:rPr>
        <w:t>,</w:t>
      </w:r>
    </w:p>
    <w:p w14:paraId="7393FBBD" w14:textId="77777777" w:rsidR="00DE2505" w:rsidRDefault="00DE2505" w:rsidP="00DE2505">
      <w:pPr>
        <w:pStyle w:val="PL"/>
        <w:tabs>
          <w:tab w:val="clear" w:pos="4608"/>
        </w:tabs>
        <w:rPr>
          <w:rFonts w:eastAsia="DengXian"/>
        </w:rPr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 w:hint="eastAsia"/>
          <w:lang w:eastAsia="zh-CN"/>
        </w:rPr>
        <w:t>satelliteBackhaulInformation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  <w:t>[</w:t>
      </w:r>
      <w:r>
        <w:rPr>
          <w:rFonts w:eastAsia="DengXian"/>
          <w:lang w:eastAsia="zh-CN"/>
        </w:rPr>
        <w:t>54</w:t>
      </w:r>
      <w:r>
        <w:rPr>
          <w:rFonts w:eastAsia="DengXian" w:hint="eastAsia"/>
          <w:lang w:eastAsia="zh-CN"/>
        </w:rPr>
        <w:t>]</w:t>
      </w:r>
      <w:r w:rsidRPr="00E70299">
        <w:t xml:space="preserve"> </w:t>
      </w:r>
      <w:proofErr w:type="spellStart"/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proofErr w:type="spellEnd"/>
      <w:r>
        <w:rPr>
          <w:rFonts w:eastAsia="DengXian" w:hint="eastAsia"/>
          <w:lang w:eastAsia="zh-CN"/>
        </w:rPr>
        <w:t xml:space="preserve"> </w:t>
      </w:r>
      <w:r w:rsidRPr="00276E7E">
        <w:rPr>
          <w:rFonts w:eastAsia="DengXian"/>
        </w:rPr>
        <w:t>OPTIONAL</w:t>
      </w:r>
    </w:p>
    <w:p w14:paraId="0F2D6CF6" w14:textId="77777777" w:rsidR="00DE2505" w:rsidRDefault="00DE2505" w:rsidP="00DE2505">
      <w:pPr>
        <w:pStyle w:val="PL"/>
        <w:tabs>
          <w:tab w:val="clear" w:pos="4608"/>
        </w:tabs>
      </w:pPr>
    </w:p>
    <w:p w14:paraId="5CB9D10A" w14:textId="77777777" w:rsidR="00DE2505" w:rsidRPr="00750C70" w:rsidRDefault="00DE2505" w:rsidP="00DE2505">
      <w:pPr>
        <w:pStyle w:val="PL"/>
      </w:pPr>
    </w:p>
    <w:p w14:paraId="5F9544E6" w14:textId="77777777" w:rsidR="00DE2505" w:rsidRDefault="00DE2505" w:rsidP="00DE2505">
      <w:pPr>
        <w:pStyle w:val="PL"/>
      </w:pPr>
      <w:r>
        <w:t>}</w:t>
      </w:r>
    </w:p>
    <w:p w14:paraId="7C810457" w14:textId="77777777" w:rsidR="00DE2505" w:rsidRDefault="00DE2505" w:rsidP="00DE2505">
      <w:pPr>
        <w:pStyle w:val="PL"/>
      </w:pPr>
    </w:p>
    <w:p w14:paraId="7C90872C" w14:textId="77777777" w:rsidR="00DE2505" w:rsidRDefault="00DE2505" w:rsidP="00DE2505">
      <w:pPr>
        <w:pStyle w:val="PL"/>
      </w:pPr>
      <w:r>
        <w:t>--</w:t>
      </w:r>
    </w:p>
    <w:p w14:paraId="4F9E8FB4" w14:textId="77777777" w:rsidR="00DE2505" w:rsidRDefault="00DE2505" w:rsidP="00DE2505">
      <w:pPr>
        <w:pStyle w:val="PL"/>
        <w:outlineLvl w:val="3"/>
      </w:pPr>
      <w:r>
        <w:t>-- Roaming QBC Information</w:t>
      </w:r>
    </w:p>
    <w:p w14:paraId="10FBDBD0" w14:textId="77777777" w:rsidR="00DE2505" w:rsidRDefault="00DE2505" w:rsidP="00DE2505">
      <w:pPr>
        <w:pStyle w:val="PL"/>
      </w:pPr>
    </w:p>
    <w:p w14:paraId="292C71DC" w14:textId="77777777" w:rsidR="00DE2505" w:rsidRDefault="00DE2505" w:rsidP="00DE2505">
      <w:pPr>
        <w:pStyle w:val="PL"/>
      </w:pPr>
      <w:r>
        <w:t>--</w:t>
      </w:r>
    </w:p>
    <w:p w14:paraId="2918E0B6" w14:textId="77777777" w:rsidR="00DE2505" w:rsidRDefault="00DE2505" w:rsidP="00DE2505">
      <w:pPr>
        <w:pStyle w:val="PL"/>
      </w:pPr>
    </w:p>
    <w:p w14:paraId="3A716D26" w14:textId="77777777" w:rsidR="00DE2505" w:rsidRDefault="00DE2505" w:rsidP="00DE2505">
      <w:pPr>
        <w:pStyle w:val="PL"/>
      </w:pPr>
      <w:proofErr w:type="spellStart"/>
      <w:r>
        <w:t>RoamingQBCInformation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2C752C23" w14:textId="77777777" w:rsidR="00DE2505" w:rsidRDefault="00DE2505" w:rsidP="00DE2505">
      <w:pPr>
        <w:pStyle w:val="PL"/>
      </w:pPr>
      <w:r>
        <w:t>{</w:t>
      </w:r>
    </w:p>
    <w:p w14:paraId="262B12AF" w14:textId="77777777" w:rsidR="00DE2505" w:rsidRDefault="00DE2505" w:rsidP="00DE2505">
      <w:pPr>
        <w:pStyle w:val="PL"/>
      </w:pPr>
      <w:r>
        <w:tab/>
      </w:r>
      <w:proofErr w:type="spellStart"/>
      <w:r>
        <w:t>multipleQFIcontainer</w:t>
      </w:r>
      <w:proofErr w:type="spellEnd"/>
      <w:r>
        <w:tab/>
      </w:r>
      <w:r>
        <w:tab/>
      </w:r>
      <w:r>
        <w:tab/>
        <w:t xml:space="preserve">[0] SEQUENCE OF </w:t>
      </w:r>
      <w:proofErr w:type="spellStart"/>
      <w:r>
        <w:t>MultipleQFIContainer</w:t>
      </w:r>
      <w:proofErr w:type="spellEnd"/>
      <w:r>
        <w:t xml:space="preserve"> OPTIONAL,</w:t>
      </w:r>
    </w:p>
    <w:p w14:paraId="5D78807D" w14:textId="77777777" w:rsidR="00DE2505" w:rsidRDefault="00DE2505" w:rsidP="00DE2505">
      <w:pPr>
        <w:pStyle w:val="PL"/>
      </w:pPr>
      <w:r>
        <w:tab/>
      </w:r>
      <w:proofErr w:type="spellStart"/>
      <w:r>
        <w:t>uPFID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  <w:r w:rsidDel="0081607D">
        <w:t xml:space="preserve"> </w:t>
      </w:r>
      <w:proofErr w:type="spellStart"/>
      <w:r>
        <w:t>NetworkFunctionName</w:t>
      </w:r>
      <w:proofErr w:type="spellEnd"/>
      <w:r>
        <w:t xml:space="preserve"> OPTIONAL,</w:t>
      </w:r>
    </w:p>
    <w:p w14:paraId="72E62F19" w14:textId="77777777" w:rsidR="00DE2505" w:rsidRDefault="00DE2505" w:rsidP="00DE250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included for backwards compatibility and</w:t>
      </w:r>
    </w:p>
    <w:p w14:paraId="03A9BD4F" w14:textId="77777777" w:rsidR="00DE2505" w:rsidRDefault="00DE2505" w:rsidP="00DE250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 can be included based on </w:t>
      </w:r>
      <w:proofErr w:type="gramStart"/>
      <w:r>
        <w:t>operators</w:t>
      </w:r>
      <w:proofErr w:type="gramEnd"/>
      <w:r>
        <w:t xml:space="preserve"> requirement</w:t>
      </w:r>
    </w:p>
    <w:p w14:paraId="21D0307B" w14:textId="77777777" w:rsidR="00DE2505" w:rsidRDefault="00DE2505" w:rsidP="00DE2505">
      <w:pPr>
        <w:pStyle w:val="PL"/>
      </w:pPr>
      <w:r>
        <w:tab/>
      </w:r>
      <w:proofErr w:type="spellStart"/>
      <w:r>
        <w:t>roamingChargingProfile</w:t>
      </w:r>
      <w:proofErr w:type="spellEnd"/>
      <w:r>
        <w:tab/>
      </w:r>
      <w:r>
        <w:tab/>
      </w:r>
      <w:r>
        <w:tab/>
        <w:t xml:space="preserve">[2] </w:t>
      </w:r>
      <w:proofErr w:type="spellStart"/>
      <w:r>
        <w:t>RoamingChargingProfile</w:t>
      </w:r>
      <w:proofErr w:type="spellEnd"/>
      <w:r>
        <w:t xml:space="preserve"> OPTIONAL</w:t>
      </w:r>
    </w:p>
    <w:p w14:paraId="4AE09BAD" w14:textId="77777777" w:rsidR="00DE2505" w:rsidRDefault="00DE2505" w:rsidP="00DE2505">
      <w:pPr>
        <w:pStyle w:val="PL"/>
      </w:pPr>
      <w:r>
        <w:t>}</w:t>
      </w:r>
    </w:p>
    <w:p w14:paraId="25C11025" w14:textId="77777777" w:rsidR="00DE2505" w:rsidRDefault="00DE2505" w:rsidP="00DE2505">
      <w:pPr>
        <w:pStyle w:val="PL"/>
      </w:pPr>
    </w:p>
    <w:p w14:paraId="7A951C2D" w14:textId="77777777" w:rsidR="00DE2505" w:rsidRDefault="00DE2505" w:rsidP="00DE2505">
      <w:pPr>
        <w:pStyle w:val="PL"/>
      </w:pPr>
    </w:p>
    <w:p w14:paraId="4566E827" w14:textId="77777777" w:rsidR="00DE2505" w:rsidRDefault="00DE2505" w:rsidP="00DE2505">
      <w:pPr>
        <w:pStyle w:val="PL"/>
      </w:pPr>
      <w:r>
        <w:t>--</w:t>
      </w:r>
    </w:p>
    <w:p w14:paraId="17E4F91C" w14:textId="77777777" w:rsidR="00DE2505" w:rsidRDefault="00DE2505" w:rsidP="00DE2505">
      <w:pPr>
        <w:pStyle w:val="PL"/>
        <w:outlineLvl w:val="3"/>
      </w:pPr>
      <w:r>
        <w:t>-- SMS Charging Information</w:t>
      </w:r>
    </w:p>
    <w:p w14:paraId="463571F3" w14:textId="77777777" w:rsidR="00DE2505" w:rsidRDefault="00DE2505" w:rsidP="00DE2505">
      <w:pPr>
        <w:pStyle w:val="PL"/>
      </w:pPr>
      <w:r>
        <w:t>--</w:t>
      </w:r>
    </w:p>
    <w:p w14:paraId="0B615BC2" w14:textId="77777777" w:rsidR="00DE2505" w:rsidRDefault="00DE2505" w:rsidP="00DE2505">
      <w:pPr>
        <w:pStyle w:val="PL"/>
      </w:pPr>
    </w:p>
    <w:p w14:paraId="3109EB35" w14:textId="77777777" w:rsidR="00DE2505" w:rsidRDefault="00DE2505" w:rsidP="00DE2505">
      <w:pPr>
        <w:pStyle w:val="PL"/>
      </w:pPr>
      <w:proofErr w:type="spellStart"/>
      <w:r>
        <w:t>SMSChargingInformation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64911FE7" w14:textId="77777777" w:rsidR="00DE2505" w:rsidRDefault="00DE2505" w:rsidP="00DE2505">
      <w:pPr>
        <w:pStyle w:val="PL"/>
      </w:pPr>
      <w:r>
        <w:t>{</w:t>
      </w:r>
    </w:p>
    <w:p w14:paraId="2E81BDFB" w14:textId="77777777" w:rsidR="00DE2505" w:rsidRDefault="00DE2505" w:rsidP="00DE2505">
      <w:pPr>
        <w:pStyle w:val="PL"/>
      </w:pPr>
      <w:r>
        <w:tab/>
      </w:r>
      <w:proofErr w:type="spellStart"/>
      <w:r>
        <w:t>originatorInfo</w:t>
      </w:r>
      <w:proofErr w:type="spellEnd"/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OriginatorInfo</w:t>
      </w:r>
      <w:proofErr w:type="spellEnd"/>
      <w:r>
        <w:t xml:space="preserve"> OPTIONAL,</w:t>
      </w:r>
    </w:p>
    <w:p w14:paraId="42621096" w14:textId="77777777" w:rsidR="00DE2505" w:rsidRDefault="00DE2505" w:rsidP="00DE2505">
      <w:pPr>
        <w:pStyle w:val="PL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[2] SEQUENCE OF RecipientInfo OPTIONAL,</w:t>
      </w:r>
    </w:p>
    <w:p w14:paraId="4723327E" w14:textId="77777777" w:rsidR="00DE2505" w:rsidRDefault="00DE2505" w:rsidP="00DE2505">
      <w:pPr>
        <w:pStyle w:val="PL"/>
      </w:pPr>
      <w:r>
        <w:rPr>
          <w:lang w:val="it-IT"/>
        </w:rP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  <w:t xml:space="preserve">[3] </w:t>
      </w:r>
      <w:proofErr w:type="spellStart"/>
      <w:r>
        <w:t>SubscriberEquipmentNumber</w:t>
      </w:r>
      <w:proofErr w:type="spellEnd"/>
      <w:r>
        <w:t xml:space="preserve"> OPTIONAL,</w:t>
      </w:r>
    </w:p>
    <w:p w14:paraId="2C54EA1C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  <w:t xml:space="preserve">[4] </w:t>
      </w:r>
      <w:proofErr w:type="spellStart"/>
      <w:r>
        <w:t>UserLocationInformation</w:t>
      </w:r>
      <w:proofErr w:type="spellEnd"/>
      <w:r>
        <w:t xml:space="preserve"> OPTIONAL,</w:t>
      </w:r>
    </w:p>
    <w:p w14:paraId="50A601F2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MSTimeZone</w:t>
      </w:r>
      <w:proofErr w:type="spellEnd"/>
      <w:r>
        <w:t xml:space="preserve"> OPTIONAL,</w:t>
      </w:r>
    </w:p>
    <w:p w14:paraId="0BA58F96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RATType</w:t>
      </w:r>
      <w:proofErr w:type="spellEnd"/>
      <w:r>
        <w:t xml:space="preserve"> OPTIONAL,</w:t>
      </w:r>
    </w:p>
    <w:p w14:paraId="69822BD5" w14:textId="77777777" w:rsidR="00DE2505" w:rsidRDefault="00DE2505" w:rsidP="00DE2505">
      <w:pPr>
        <w:pStyle w:val="PL"/>
      </w:pPr>
      <w:r>
        <w:tab/>
      </w:r>
      <w:proofErr w:type="spellStart"/>
      <w:r>
        <w:t>sMSCAddress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AddressString</w:t>
      </w:r>
      <w:proofErr w:type="spellEnd"/>
      <w:r>
        <w:t xml:space="preserve"> OPTIONAL,</w:t>
      </w:r>
    </w:p>
    <w:p w14:paraId="41D86903" w14:textId="77777777" w:rsidR="00DE2505" w:rsidRDefault="00DE2505" w:rsidP="00DE2505">
      <w:pPr>
        <w:pStyle w:val="PL"/>
      </w:pPr>
      <w:r>
        <w:rPr>
          <w:lang w:val="it-IT"/>
        </w:rPr>
        <w:tab/>
      </w:r>
      <w:proofErr w:type="spellStart"/>
      <w:r>
        <w:t>eventtimestamp</w:t>
      </w:r>
      <w:proofErr w:type="spellEnd"/>
      <w:r>
        <w:tab/>
      </w:r>
      <w:r>
        <w:tab/>
      </w:r>
      <w:r>
        <w:tab/>
      </w:r>
      <w:r>
        <w:tab/>
        <w:t>[8]</w:t>
      </w:r>
      <w:r w:rsidDel="0081607D">
        <w:t xml:space="preserve"> </w:t>
      </w:r>
      <w:proofErr w:type="spellStart"/>
      <w:r>
        <w:t>TimeStamp</w:t>
      </w:r>
      <w:proofErr w:type="spellEnd"/>
      <w:r>
        <w:t>,</w:t>
      </w:r>
    </w:p>
    <w:p w14:paraId="264181BE" w14:textId="77777777" w:rsidR="00DE2505" w:rsidRDefault="00DE2505" w:rsidP="00DE2505">
      <w:pPr>
        <w:pStyle w:val="PL"/>
      </w:pPr>
      <w:r>
        <w:t>-- 9 to 19 is for future use</w:t>
      </w:r>
    </w:p>
    <w:p w14:paraId="3A1B0DD9" w14:textId="77777777" w:rsidR="00DE2505" w:rsidRDefault="00DE2505" w:rsidP="00DE2505">
      <w:pPr>
        <w:pStyle w:val="PL"/>
      </w:pPr>
      <w:r>
        <w:tab/>
      </w:r>
      <w:proofErr w:type="spellStart"/>
      <w:r>
        <w:t>sMDataCodingScheme</w:t>
      </w:r>
      <w:proofErr w:type="spellEnd"/>
      <w:r>
        <w:tab/>
      </w:r>
      <w:r>
        <w:tab/>
      </w:r>
      <w:r>
        <w:tab/>
        <w:t>[20] INTEGER OPTIONAL,</w:t>
      </w:r>
    </w:p>
    <w:p w14:paraId="3AEEFDAC" w14:textId="77777777" w:rsidR="00DE2505" w:rsidRDefault="00DE2505" w:rsidP="00DE2505">
      <w:pPr>
        <w:pStyle w:val="PL"/>
      </w:pPr>
      <w:r>
        <w:tab/>
      </w:r>
      <w:proofErr w:type="spellStart"/>
      <w:r>
        <w:t>sMMessageType</w:t>
      </w:r>
      <w:proofErr w:type="spellEnd"/>
      <w:r>
        <w:tab/>
      </w:r>
      <w:r>
        <w:tab/>
      </w:r>
      <w:r>
        <w:tab/>
      </w:r>
      <w:r>
        <w:tab/>
        <w:t xml:space="preserve">[21] </w:t>
      </w:r>
      <w:proofErr w:type="spellStart"/>
      <w:r>
        <w:t>SMMessageType</w:t>
      </w:r>
      <w:proofErr w:type="spellEnd"/>
      <w:r>
        <w:t xml:space="preserve"> OPTIONAL,</w:t>
      </w:r>
    </w:p>
    <w:p w14:paraId="7D868007" w14:textId="77777777" w:rsidR="00DE2505" w:rsidRDefault="00DE2505" w:rsidP="00DE2505">
      <w:pPr>
        <w:pStyle w:val="PL"/>
      </w:pPr>
      <w:r>
        <w:tab/>
      </w:r>
      <w:proofErr w:type="spellStart"/>
      <w:r>
        <w:t>sMReplyPathRequested</w:t>
      </w:r>
      <w:proofErr w:type="spellEnd"/>
      <w:r>
        <w:tab/>
      </w:r>
      <w:r>
        <w:tab/>
      </w:r>
      <w:r>
        <w:tab/>
        <w:t xml:space="preserve">[22] </w:t>
      </w:r>
      <w:proofErr w:type="spellStart"/>
      <w:r>
        <w:t>SMReplyPathRequested</w:t>
      </w:r>
      <w:proofErr w:type="spellEnd"/>
      <w:r>
        <w:t xml:space="preserve"> OPTIONAL,</w:t>
      </w:r>
    </w:p>
    <w:p w14:paraId="2BEA96DD" w14:textId="77777777" w:rsidR="00DE2505" w:rsidRDefault="00DE2505" w:rsidP="00DE2505">
      <w:pPr>
        <w:pStyle w:val="PL"/>
      </w:pPr>
      <w:r>
        <w:tab/>
      </w:r>
      <w:proofErr w:type="spellStart"/>
      <w:r>
        <w:t>sMUserDataHeader</w:t>
      </w:r>
      <w:proofErr w:type="spellEnd"/>
      <w:r>
        <w:tab/>
      </w:r>
      <w:r>
        <w:tab/>
      </w:r>
      <w:r>
        <w:tab/>
      </w:r>
      <w:r>
        <w:tab/>
        <w:t>[23] OCTET STRING OPTIONAL,</w:t>
      </w:r>
    </w:p>
    <w:p w14:paraId="61AA5BBF" w14:textId="77777777" w:rsidR="00DE2505" w:rsidRDefault="00DE2505" w:rsidP="00DE2505">
      <w:pPr>
        <w:pStyle w:val="PL"/>
      </w:pPr>
      <w:r>
        <w:tab/>
      </w:r>
      <w:proofErr w:type="spellStart"/>
      <w:r>
        <w:t>sMSStatus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t>SMSStatus</w:t>
      </w:r>
      <w:proofErr w:type="spellEnd"/>
      <w:r>
        <w:t xml:space="preserve"> OPTIONAL,</w:t>
      </w:r>
    </w:p>
    <w:p w14:paraId="5F8EA8D1" w14:textId="77777777" w:rsidR="00DE2505" w:rsidRDefault="00DE2505" w:rsidP="00DE2505">
      <w:pPr>
        <w:pStyle w:val="PL"/>
      </w:pPr>
      <w:r>
        <w:tab/>
      </w:r>
      <w:proofErr w:type="spellStart"/>
      <w:r>
        <w:t>sMDischargeTime</w:t>
      </w:r>
      <w:proofErr w:type="spellEnd"/>
      <w:r>
        <w:tab/>
      </w:r>
      <w:r>
        <w:tab/>
      </w:r>
      <w:r>
        <w:tab/>
      </w:r>
      <w:r>
        <w:tab/>
        <w:t xml:space="preserve">[25] </w:t>
      </w:r>
      <w:proofErr w:type="spellStart"/>
      <w:r>
        <w:t>TimeStamp</w:t>
      </w:r>
      <w:proofErr w:type="spellEnd"/>
      <w:r>
        <w:t xml:space="preserve"> OPTIONAL,</w:t>
      </w:r>
    </w:p>
    <w:p w14:paraId="7EEF527B" w14:textId="77777777" w:rsidR="00DE2505" w:rsidRDefault="00DE2505" w:rsidP="00DE2505">
      <w:pPr>
        <w:pStyle w:val="PL"/>
      </w:pPr>
      <w:r>
        <w:tab/>
      </w:r>
      <w:proofErr w:type="spellStart"/>
      <w:r>
        <w:t>sMTotalNumber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[26] INTEGER OPTIONAL,</w:t>
      </w:r>
    </w:p>
    <w:p w14:paraId="3E3C42DA" w14:textId="77777777" w:rsidR="00DE2505" w:rsidRDefault="00DE2505" w:rsidP="00DE2505">
      <w:pPr>
        <w:pStyle w:val="PL"/>
        <w:rPr>
          <w:lang w:val="it-IT"/>
        </w:rPr>
      </w:pPr>
      <w:r>
        <w:rPr>
          <w:lang w:val="it-IT"/>
        </w:rPr>
        <w:tab/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[27] SMServiceType OPTIONAL,</w:t>
      </w:r>
    </w:p>
    <w:p w14:paraId="28DD7CF0" w14:textId="77777777" w:rsidR="00DE2505" w:rsidRDefault="00DE2505" w:rsidP="00DE2505">
      <w:pPr>
        <w:pStyle w:val="PL"/>
      </w:pPr>
      <w:r>
        <w:tab/>
      </w:r>
      <w:proofErr w:type="spellStart"/>
      <w:r>
        <w:t>sMSequenceNumber</w:t>
      </w:r>
      <w:proofErr w:type="spellEnd"/>
      <w:r>
        <w:t xml:space="preserve"> </w:t>
      </w:r>
      <w:r>
        <w:tab/>
      </w:r>
      <w:r>
        <w:tab/>
      </w:r>
      <w:r>
        <w:tab/>
        <w:t>[28] INTEGER OPTIONAL,</w:t>
      </w:r>
    </w:p>
    <w:p w14:paraId="540ED190" w14:textId="77777777" w:rsidR="00DE2505" w:rsidRDefault="00DE2505" w:rsidP="00DE2505">
      <w:pPr>
        <w:pStyle w:val="PL"/>
      </w:pPr>
      <w:r>
        <w:tab/>
      </w:r>
      <w:proofErr w:type="spellStart"/>
      <w:r>
        <w:t>sMSResult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[29] </w:t>
      </w:r>
      <w:proofErr w:type="spellStart"/>
      <w:r>
        <w:t>SMSResult</w:t>
      </w:r>
      <w:proofErr w:type="spellEnd"/>
      <w:r>
        <w:t xml:space="preserve"> OPTIONAL,</w:t>
      </w:r>
    </w:p>
    <w:p w14:paraId="578A5B00" w14:textId="77777777" w:rsidR="00DE2505" w:rsidRDefault="00DE2505" w:rsidP="00DE2505">
      <w:pPr>
        <w:pStyle w:val="PL"/>
      </w:pPr>
      <w:r>
        <w:tab/>
      </w:r>
      <w:proofErr w:type="spellStart"/>
      <w:r>
        <w:t>submissionTime</w:t>
      </w:r>
      <w:proofErr w:type="spellEnd"/>
      <w:r>
        <w:tab/>
      </w:r>
      <w:r>
        <w:tab/>
      </w:r>
      <w:r>
        <w:tab/>
      </w:r>
      <w:r>
        <w:tab/>
        <w:t xml:space="preserve">[30] </w:t>
      </w:r>
      <w:proofErr w:type="spellStart"/>
      <w:r>
        <w:t>TimeStamp</w:t>
      </w:r>
      <w:proofErr w:type="spellEnd"/>
      <w:r>
        <w:t xml:space="preserve"> OPTIONAL,</w:t>
      </w:r>
    </w:p>
    <w:p w14:paraId="71D1F919" w14:textId="77777777" w:rsidR="00DE2505" w:rsidRDefault="00DE2505" w:rsidP="00DE2505">
      <w:pPr>
        <w:pStyle w:val="PL"/>
      </w:pPr>
      <w:r>
        <w:tab/>
      </w:r>
      <w:proofErr w:type="spellStart"/>
      <w:r>
        <w:t>sMPriority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[31] </w:t>
      </w:r>
      <w:proofErr w:type="spellStart"/>
      <w:r>
        <w:t>PriorityType</w:t>
      </w:r>
      <w:proofErr w:type="spellEnd"/>
      <w:r>
        <w:t xml:space="preserve"> OPTIONAL,</w:t>
      </w:r>
    </w:p>
    <w:p w14:paraId="1F4E15B7" w14:textId="77777777" w:rsidR="00DE2505" w:rsidRDefault="00DE2505" w:rsidP="00DE2505">
      <w:pPr>
        <w:pStyle w:val="PL"/>
      </w:pPr>
      <w:r>
        <w:tab/>
      </w:r>
      <w:proofErr w:type="spellStart"/>
      <w:r>
        <w:t>messageReference</w:t>
      </w:r>
      <w:proofErr w:type="spellEnd"/>
      <w:r>
        <w:tab/>
      </w:r>
      <w:r>
        <w:tab/>
      </w:r>
      <w:r>
        <w:tab/>
      </w:r>
      <w:r>
        <w:tab/>
        <w:t xml:space="preserve">[32] </w:t>
      </w:r>
      <w:proofErr w:type="spellStart"/>
      <w:r>
        <w:t>MessageReference</w:t>
      </w:r>
      <w:proofErr w:type="spellEnd"/>
      <w:r w:rsidRPr="00E3640F">
        <w:t xml:space="preserve"> OPTIONAL</w:t>
      </w:r>
      <w:r>
        <w:t>,</w:t>
      </w:r>
    </w:p>
    <w:p w14:paraId="11A3DB09" w14:textId="77777777" w:rsidR="00DE2505" w:rsidRDefault="00DE2505" w:rsidP="00DE2505">
      <w:pPr>
        <w:pStyle w:val="PL"/>
      </w:pPr>
      <w:r>
        <w:tab/>
      </w:r>
      <w:proofErr w:type="spellStart"/>
      <w:r>
        <w:t>messageSize</w:t>
      </w:r>
      <w:proofErr w:type="spellEnd"/>
      <w:r>
        <w:tab/>
      </w:r>
      <w:r>
        <w:tab/>
      </w:r>
      <w:r>
        <w:tab/>
      </w:r>
      <w:r>
        <w:tab/>
      </w:r>
      <w:r>
        <w:tab/>
        <w:t>[33] INTEGER OPTIONAL,</w:t>
      </w:r>
    </w:p>
    <w:p w14:paraId="56169BAB" w14:textId="77777777" w:rsidR="00DE2505" w:rsidRDefault="00DE2505" w:rsidP="00DE2505">
      <w:pPr>
        <w:pStyle w:val="PL"/>
      </w:pPr>
      <w:r>
        <w:tab/>
      </w:r>
      <w:proofErr w:type="spellStart"/>
      <w:r>
        <w:t>messageClass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[34] </w:t>
      </w:r>
      <w:proofErr w:type="spellStart"/>
      <w:r>
        <w:t>MessageClass</w:t>
      </w:r>
      <w:proofErr w:type="spellEnd"/>
      <w:r>
        <w:t xml:space="preserve"> OPTIONAL,</w:t>
      </w:r>
    </w:p>
    <w:p w14:paraId="3C5EE030" w14:textId="77777777" w:rsidR="00DE2505" w:rsidRDefault="00DE2505" w:rsidP="00DE2505">
      <w:pPr>
        <w:pStyle w:val="PL"/>
      </w:pPr>
      <w:r>
        <w:tab/>
      </w:r>
      <w:proofErr w:type="spellStart"/>
      <w:r>
        <w:t>sMdeliveryReportRequested</w:t>
      </w:r>
      <w:proofErr w:type="spellEnd"/>
      <w:r>
        <w:tab/>
        <w:t xml:space="preserve">[35] </w:t>
      </w:r>
      <w:proofErr w:type="spellStart"/>
      <w:r>
        <w:t>SMdeliveryReportRequested</w:t>
      </w:r>
      <w:proofErr w:type="spellEnd"/>
      <w:r>
        <w:t xml:space="preserve"> OPTIONAL,</w:t>
      </w:r>
    </w:p>
    <w:p w14:paraId="1ECB6EF3" w14:textId="77777777" w:rsidR="00DE2505" w:rsidRDefault="00DE2505" w:rsidP="00DE2505">
      <w:pPr>
        <w:pStyle w:val="PL"/>
      </w:pPr>
      <w:r>
        <w:tab/>
      </w:r>
      <w:proofErr w:type="spellStart"/>
      <w:r>
        <w:t>messageClassTokenText</w:t>
      </w:r>
      <w:proofErr w:type="spellEnd"/>
      <w:r>
        <w:tab/>
      </w:r>
      <w:r>
        <w:tab/>
        <w:t xml:space="preserve">[36] </w:t>
      </w:r>
      <w:r w:rsidRPr="00AE288D">
        <w:t>UTF8String</w:t>
      </w:r>
      <w:r>
        <w:t xml:space="preserve"> OPTIONAL,</w:t>
      </w:r>
    </w:p>
    <w:p w14:paraId="7D6C2E20" w14:textId="77777777" w:rsidR="00DE2505" w:rsidRDefault="00DE2505" w:rsidP="00DE2505">
      <w:pPr>
        <w:pStyle w:val="PL"/>
      </w:pPr>
      <w:r>
        <w:tab/>
      </w:r>
      <w:proofErr w:type="spellStart"/>
      <w:r>
        <w:t>userRoamerInOut</w:t>
      </w:r>
      <w:proofErr w:type="spellEnd"/>
      <w:r>
        <w:tab/>
      </w:r>
      <w:r>
        <w:tab/>
      </w:r>
      <w:r>
        <w:tab/>
      </w:r>
      <w:r>
        <w:tab/>
        <w:t xml:space="preserve">[37] </w:t>
      </w:r>
      <w:proofErr w:type="spellStart"/>
      <w:r>
        <w:t>RoamerInOut</w:t>
      </w:r>
      <w:proofErr w:type="spellEnd"/>
      <w:r>
        <w:t xml:space="preserve"> OPTIONAL,</w:t>
      </w:r>
    </w:p>
    <w:p w14:paraId="3A327743" w14:textId="77777777" w:rsidR="00DE2505" w:rsidRDefault="00DE2505" w:rsidP="00DE2505">
      <w:pPr>
        <w:pStyle w:val="PL"/>
      </w:pPr>
      <w:r>
        <w:lastRenderedPageBreak/>
        <w:tab/>
        <w:t>userLocationInformationASN1</w:t>
      </w:r>
      <w:r>
        <w:tab/>
        <w:t xml:space="preserve">[38] </w:t>
      </w:r>
      <w:proofErr w:type="spellStart"/>
      <w:r>
        <w:t>UserLocationInformationStructured</w:t>
      </w:r>
      <w:proofErr w:type="spellEnd"/>
      <w:r>
        <w:t xml:space="preserve"> OPTIONAL</w:t>
      </w:r>
    </w:p>
    <w:p w14:paraId="3D162613" w14:textId="77777777" w:rsidR="00DE2505" w:rsidRDefault="00DE2505" w:rsidP="00DE2505">
      <w:pPr>
        <w:pStyle w:val="PL"/>
      </w:pPr>
    </w:p>
    <w:p w14:paraId="15BF6D7D" w14:textId="77777777" w:rsidR="00DE2505" w:rsidRDefault="00DE2505" w:rsidP="00DE2505">
      <w:pPr>
        <w:pStyle w:val="PL"/>
        <w:rPr>
          <w:lang w:val="en-US"/>
        </w:rPr>
      </w:pPr>
      <w:r>
        <w:rPr>
          <w:lang w:val="en-US"/>
        </w:rPr>
        <w:t>}</w:t>
      </w:r>
    </w:p>
    <w:p w14:paraId="6BD80BEE" w14:textId="77777777" w:rsidR="00DE2505" w:rsidRDefault="00DE2505" w:rsidP="00DE2505">
      <w:pPr>
        <w:pStyle w:val="PL"/>
      </w:pPr>
    </w:p>
    <w:p w14:paraId="5A4E9A27" w14:textId="77777777" w:rsidR="00DE2505" w:rsidRDefault="00DE2505" w:rsidP="00DE2505">
      <w:pPr>
        <w:pStyle w:val="PL"/>
      </w:pPr>
    </w:p>
    <w:p w14:paraId="147CAB34" w14:textId="77777777" w:rsidR="00DE2505" w:rsidRDefault="00DE2505" w:rsidP="00DE2505">
      <w:pPr>
        <w:pStyle w:val="PL"/>
      </w:pPr>
      <w:r>
        <w:t>--</w:t>
      </w:r>
    </w:p>
    <w:p w14:paraId="0DC0A5FD" w14:textId="77777777" w:rsidR="00DE2505" w:rsidRDefault="00DE2505" w:rsidP="00DE2505">
      <w:pPr>
        <w:pStyle w:val="PL"/>
        <w:outlineLvl w:val="3"/>
      </w:pPr>
      <w:r>
        <w:t>-- E</w:t>
      </w:r>
      <w:r w:rsidRPr="00AE0DD6">
        <w:t>xposure</w:t>
      </w:r>
      <w:r>
        <w:t xml:space="preserve"> </w:t>
      </w:r>
      <w:r w:rsidRPr="00AE0DD6">
        <w:t>Function</w:t>
      </w:r>
      <w:r>
        <w:t xml:space="preserve"> </w:t>
      </w:r>
      <w:r w:rsidRPr="00AE0DD6">
        <w:t>API</w:t>
      </w:r>
      <w:r>
        <w:t xml:space="preserve"> </w:t>
      </w:r>
      <w:r w:rsidRPr="00AE0DD6">
        <w:t>Information</w:t>
      </w:r>
      <w:r w:rsidRPr="00AD33EF">
        <w:t xml:space="preserve"> corresponds to NEF API Charging information</w:t>
      </w:r>
    </w:p>
    <w:p w14:paraId="32AC81F3" w14:textId="77777777" w:rsidR="00DE2505" w:rsidRDefault="00DE2505" w:rsidP="00DE2505">
      <w:pPr>
        <w:pStyle w:val="PL"/>
      </w:pPr>
      <w:r>
        <w:t>--</w:t>
      </w:r>
    </w:p>
    <w:p w14:paraId="1F02131B" w14:textId="77777777" w:rsidR="00DE2505" w:rsidRDefault="00DE2505" w:rsidP="00DE2505">
      <w:pPr>
        <w:pStyle w:val="PL"/>
      </w:pPr>
    </w:p>
    <w:p w14:paraId="2DA3C5C1" w14:textId="77777777" w:rsidR="00DE2505" w:rsidRDefault="00DE2505" w:rsidP="00DE2505">
      <w:pPr>
        <w:pStyle w:val="PL"/>
      </w:pPr>
      <w:proofErr w:type="spellStart"/>
      <w:r>
        <w:t>E</w:t>
      </w:r>
      <w:r w:rsidRPr="00AE0DD6">
        <w:t>xposureFunctionAPIInformation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7EE659DF" w14:textId="77777777" w:rsidR="00DE2505" w:rsidRDefault="00DE2505" w:rsidP="00DE2505">
      <w:pPr>
        <w:pStyle w:val="PL"/>
      </w:pPr>
      <w:r>
        <w:t>{</w:t>
      </w:r>
    </w:p>
    <w:p w14:paraId="6612BB44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bidi="ar-IQ"/>
        </w:rPr>
        <w:t>groupIdentifier</w:t>
      </w:r>
      <w:proofErr w:type="spellEnd"/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[0] </w:t>
      </w:r>
      <w:r w:rsidRPr="00624787">
        <w:t>UTF8</w:t>
      </w:r>
      <w:r>
        <w:t>String</w:t>
      </w:r>
      <w:r w:rsidRPr="00AD33EF">
        <w:t xml:space="preserve"> OPTIONAL</w:t>
      </w:r>
      <w:r>
        <w:t>,</w:t>
      </w:r>
    </w:p>
    <w:p w14:paraId="77A71842" w14:textId="77777777" w:rsidR="00DE2505" w:rsidRDefault="00DE2505" w:rsidP="00DE2505">
      <w:pPr>
        <w:pStyle w:val="PL"/>
      </w:pPr>
      <w:r>
        <w:t>-- This UTF8String is based on the string specified in TS 29.571 [249]</w:t>
      </w:r>
    </w:p>
    <w:p w14:paraId="605AA625" w14:textId="77777777" w:rsidR="00DE2505" w:rsidRDefault="00DE2505" w:rsidP="00DE2505">
      <w:pPr>
        <w:pStyle w:val="PL"/>
      </w:pPr>
      <w:r>
        <w:t xml:space="preserve">-- The string may also be based on </w:t>
      </w:r>
      <w:proofErr w:type="spellStart"/>
      <w:r>
        <w:t>AddressString</w:t>
      </w:r>
      <w:proofErr w:type="spellEnd"/>
      <w:r>
        <w:t>.</w:t>
      </w:r>
    </w:p>
    <w:p w14:paraId="10A4B130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eastAsia="zh-CN"/>
        </w:rPr>
        <w:t>aPIDirection</w:t>
      </w:r>
      <w:proofErr w:type="spellEnd"/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[1] </w:t>
      </w:r>
      <w:proofErr w:type="spellStart"/>
      <w:r>
        <w:rPr>
          <w:lang w:eastAsia="zh-CN"/>
        </w:rPr>
        <w:t>A</w:t>
      </w:r>
      <w:r w:rsidRPr="00BA36BA">
        <w:rPr>
          <w:lang w:eastAsia="zh-CN"/>
        </w:rPr>
        <w:t>PIDirection</w:t>
      </w:r>
      <w:proofErr w:type="spellEnd"/>
      <w:r>
        <w:t xml:space="preserve"> OPTIONAL,</w:t>
      </w:r>
    </w:p>
    <w:p w14:paraId="192E2674" w14:textId="77777777" w:rsidR="00DE2505" w:rsidRDefault="00DE2505" w:rsidP="00DE2505">
      <w:pPr>
        <w:pStyle w:val="PL"/>
        <w:rPr>
          <w:lang w:val="it-IT"/>
        </w:rPr>
      </w:pPr>
      <w:r>
        <w:tab/>
      </w:r>
      <w:proofErr w:type="spellStart"/>
      <w:r w:rsidRPr="00BA36BA">
        <w:rPr>
          <w:lang w:eastAsia="zh-CN"/>
        </w:rPr>
        <w:t>aPITargetNetworkFunction</w:t>
      </w:r>
      <w:proofErr w:type="spellEnd"/>
      <w:r>
        <w:rPr>
          <w:lang w:val="it-IT"/>
        </w:rPr>
        <w:tab/>
      </w:r>
      <w:r w:rsidRPr="00AD33EF">
        <w:rPr>
          <w:lang w:val="it-IT"/>
        </w:rPr>
        <w:tab/>
      </w:r>
      <w:r>
        <w:rPr>
          <w:lang w:val="it-IT"/>
        </w:rPr>
        <w:t xml:space="preserve">[2] </w:t>
      </w:r>
      <w:proofErr w:type="spellStart"/>
      <w:r>
        <w:t>NetworkFunctionInformation</w:t>
      </w:r>
      <w:proofErr w:type="spellEnd"/>
      <w:r>
        <w:rPr>
          <w:lang w:val="it-IT"/>
        </w:rPr>
        <w:t xml:space="preserve"> OPTIONAL,</w:t>
      </w:r>
    </w:p>
    <w:p w14:paraId="1A85E378" w14:textId="77777777" w:rsidR="00DE2505" w:rsidRDefault="00DE2505" w:rsidP="00DE2505">
      <w:pPr>
        <w:pStyle w:val="PL"/>
      </w:pPr>
      <w:r>
        <w:rPr>
          <w:lang w:val="it-IT"/>
        </w:rPr>
        <w:tab/>
      </w:r>
      <w:proofErr w:type="spellStart"/>
      <w:r w:rsidRPr="00BA36BA">
        <w:rPr>
          <w:lang w:eastAsia="zh-CN"/>
        </w:rPr>
        <w:t>aPI</w:t>
      </w:r>
      <w:r w:rsidRPr="00BA36BA">
        <w:t>ResultCode</w:t>
      </w:r>
      <w:proofErr w:type="spellEnd"/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[3] </w:t>
      </w:r>
      <w:proofErr w:type="spellStart"/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proofErr w:type="spellEnd"/>
      <w:r>
        <w:t xml:space="preserve"> OPTIONAL,</w:t>
      </w:r>
    </w:p>
    <w:p w14:paraId="1D743655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eastAsia="zh-CN"/>
        </w:rPr>
        <w:t>aPIName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ab/>
      </w:r>
      <w:r w:rsidRPr="00AD33EF">
        <w:tab/>
      </w:r>
      <w:r>
        <w:t>[4] IA5String,</w:t>
      </w:r>
    </w:p>
    <w:p w14:paraId="0E551627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eastAsia="zh-CN"/>
        </w:rPr>
        <w:t>aPIReference</w:t>
      </w:r>
      <w:proofErr w:type="spellEnd"/>
      <w:r>
        <w:tab/>
      </w:r>
      <w:r>
        <w:tab/>
      </w:r>
      <w:r>
        <w:tab/>
      </w:r>
      <w:r>
        <w:tab/>
      </w:r>
      <w:r w:rsidRPr="00AD33EF">
        <w:tab/>
      </w:r>
      <w:r>
        <w:t>[5] IA5String OPTIONAL,</w:t>
      </w:r>
    </w:p>
    <w:p w14:paraId="713F7D47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eastAsia="zh-CN"/>
        </w:rPr>
        <w:t>aPIContent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AD33EF">
        <w:tab/>
      </w:r>
      <w:r>
        <w:t>[6] OCTET STRING OPTIONAL,</w:t>
      </w:r>
    </w:p>
    <w:p w14:paraId="2BB605F4" w14:textId="77777777" w:rsidR="00DE2505" w:rsidRPr="004F6F7F" w:rsidRDefault="00DE2505" w:rsidP="00DE2505">
      <w:pPr>
        <w:pStyle w:val="PL"/>
        <w:rPr>
          <w:lang w:val="fr-FR"/>
        </w:rPr>
      </w:pPr>
      <w:r>
        <w:tab/>
      </w:r>
      <w:proofErr w:type="spellStart"/>
      <w:proofErr w:type="gramStart"/>
      <w:r w:rsidRPr="004F6F7F">
        <w:rPr>
          <w:lang w:val="fr-FR"/>
        </w:rPr>
        <w:t>externalIndividualIdentifier</w:t>
      </w:r>
      <w:proofErr w:type="spellEnd"/>
      <w:proofErr w:type="gramEnd"/>
      <w:r w:rsidRPr="004F6F7F">
        <w:rPr>
          <w:lang w:val="fr-FR"/>
        </w:rPr>
        <w:tab/>
        <w:t xml:space="preserve">[7] </w:t>
      </w:r>
      <w:proofErr w:type="spellStart"/>
      <w:r w:rsidRPr="004F6F7F">
        <w:rPr>
          <w:lang w:val="fr-FR"/>
        </w:rPr>
        <w:t>InvolvedParty</w:t>
      </w:r>
      <w:proofErr w:type="spellEnd"/>
      <w:r w:rsidRPr="004F6F7F">
        <w:rPr>
          <w:lang w:val="fr-FR"/>
        </w:rPr>
        <w:t xml:space="preserve"> OPTIONAL,</w:t>
      </w:r>
    </w:p>
    <w:p w14:paraId="010F308B" w14:textId="77777777" w:rsidR="00DE2505" w:rsidRPr="00F9626C" w:rsidRDefault="00DE2505" w:rsidP="00DE2505">
      <w:pPr>
        <w:pStyle w:val="PL"/>
        <w:rPr>
          <w:lang w:val="fr-FR"/>
        </w:rPr>
      </w:pPr>
      <w:r w:rsidRPr="004F6F7F">
        <w:rPr>
          <w:lang w:val="fr-FR"/>
        </w:rPr>
        <w:tab/>
      </w:r>
      <w:proofErr w:type="spellStart"/>
      <w:proofErr w:type="gramStart"/>
      <w:r w:rsidRPr="00F9626C">
        <w:rPr>
          <w:lang w:val="fr-FR"/>
        </w:rPr>
        <w:t>externalGroupIdentifier</w:t>
      </w:r>
      <w:proofErr w:type="spellEnd"/>
      <w:proofErr w:type="gramEnd"/>
      <w:r w:rsidRPr="00F9626C">
        <w:rPr>
          <w:lang w:val="fr-FR"/>
        </w:rPr>
        <w:tab/>
      </w:r>
      <w:r w:rsidRPr="00F9626C">
        <w:rPr>
          <w:lang w:val="fr-FR"/>
        </w:rPr>
        <w:tab/>
      </w:r>
      <w:r w:rsidRPr="00F9626C">
        <w:rPr>
          <w:lang w:val="fr-FR"/>
        </w:rPr>
        <w:tab/>
        <w:t xml:space="preserve">[8] </w:t>
      </w:r>
      <w:proofErr w:type="spellStart"/>
      <w:r w:rsidRPr="00F9626C">
        <w:rPr>
          <w:lang w:val="fr-FR"/>
        </w:rPr>
        <w:t>ExternalGroupIdentifier</w:t>
      </w:r>
      <w:proofErr w:type="spellEnd"/>
      <w:r w:rsidRPr="00F9626C">
        <w:rPr>
          <w:lang w:val="fr-FR"/>
        </w:rPr>
        <w:t xml:space="preserve"> OPTIONAL,</w:t>
      </w:r>
    </w:p>
    <w:p w14:paraId="3EC6023D" w14:textId="77777777" w:rsidR="00DE2505" w:rsidRPr="00F9626C" w:rsidRDefault="00DE2505" w:rsidP="00DE2505">
      <w:pPr>
        <w:pStyle w:val="PL"/>
        <w:rPr>
          <w:lang w:val="fr-FR"/>
        </w:rPr>
      </w:pPr>
      <w:r w:rsidRPr="00F9626C">
        <w:rPr>
          <w:lang w:val="fr-FR"/>
        </w:rPr>
        <w:tab/>
      </w:r>
      <w:proofErr w:type="spellStart"/>
      <w:proofErr w:type="gramStart"/>
      <w:r w:rsidRPr="00F9626C">
        <w:rPr>
          <w:lang w:val="fr-FR"/>
        </w:rPr>
        <w:t>internalGroupIdentifier</w:t>
      </w:r>
      <w:proofErr w:type="spellEnd"/>
      <w:proofErr w:type="gramEnd"/>
      <w:r w:rsidRPr="00F9626C">
        <w:rPr>
          <w:lang w:val="fr-FR"/>
        </w:rPr>
        <w:tab/>
      </w:r>
      <w:r w:rsidRPr="00F9626C">
        <w:rPr>
          <w:lang w:val="fr-FR"/>
        </w:rPr>
        <w:tab/>
      </w:r>
      <w:r w:rsidRPr="00F9626C">
        <w:rPr>
          <w:lang w:val="fr-FR"/>
        </w:rPr>
        <w:tab/>
        <w:t xml:space="preserve">[9] </w:t>
      </w:r>
      <w:proofErr w:type="spellStart"/>
      <w:r w:rsidRPr="00F9626C">
        <w:rPr>
          <w:lang w:val="fr-FR"/>
        </w:rPr>
        <w:t>InternalGroupIdentifier</w:t>
      </w:r>
      <w:proofErr w:type="spellEnd"/>
      <w:r w:rsidRPr="00F9626C">
        <w:rPr>
          <w:lang w:val="fr-FR"/>
        </w:rPr>
        <w:t xml:space="preserve"> OPTIONAL,</w:t>
      </w:r>
    </w:p>
    <w:p w14:paraId="4D50AB69" w14:textId="77777777" w:rsidR="00DE2505" w:rsidRDefault="00DE2505" w:rsidP="00DE2505">
      <w:pPr>
        <w:pStyle w:val="PL"/>
      </w:pPr>
      <w:r w:rsidRPr="00F9626C">
        <w:rPr>
          <w:lang w:val="fr-FR"/>
        </w:rPr>
        <w:tab/>
      </w:r>
      <w:proofErr w:type="spellStart"/>
      <w:r>
        <w:t>internalIndividualIdentifier</w:t>
      </w:r>
      <w:proofErr w:type="spellEnd"/>
      <w:r>
        <w:tab/>
        <w:t xml:space="preserve">[10] </w:t>
      </w:r>
      <w:proofErr w:type="spellStart"/>
      <w:r>
        <w:t>SubscriptionID</w:t>
      </w:r>
      <w:proofErr w:type="spellEnd"/>
      <w:r>
        <w:t xml:space="preserve"> OPTIONAL,</w:t>
      </w:r>
    </w:p>
    <w:p w14:paraId="2ACCCADD" w14:textId="77777777" w:rsidR="00DE2505" w:rsidRDefault="00DE2505" w:rsidP="00DE2505">
      <w:pPr>
        <w:pStyle w:val="PL"/>
      </w:pPr>
      <w:r>
        <w:tab/>
      </w:r>
      <w:proofErr w:type="spellStart"/>
      <w:r>
        <w:t>aPIOperation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APIOperation</w:t>
      </w:r>
      <w:proofErr w:type="spellEnd"/>
      <w:r>
        <w:t xml:space="preserve"> OPTIONAL,</w:t>
      </w:r>
    </w:p>
    <w:p w14:paraId="0D8F5375" w14:textId="77777777" w:rsidR="00DE2505" w:rsidRPr="00E00062" w:rsidRDefault="00DE2505" w:rsidP="00DE2505">
      <w:pPr>
        <w:pStyle w:val="PL"/>
      </w:pPr>
      <w:r w:rsidRPr="00E00062">
        <w:tab/>
      </w:r>
      <w:proofErr w:type="spellStart"/>
      <w:r w:rsidRPr="00E00062">
        <w:t>externalIndividualIdList</w:t>
      </w:r>
      <w:proofErr w:type="spellEnd"/>
      <w:r w:rsidRPr="00E00062">
        <w:tab/>
      </w:r>
      <w:r w:rsidRPr="00E00062">
        <w:tab/>
        <w:t xml:space="preserve">[12] SEQUENCE OF </w:t>
      </w:r>
      <w:proofErr w:type="spellStart"/>
      <w:r w:rsidRPr="00E00062">
        <w:t>ExternalGroupIdentifier</w:t>
      </w:r>
      <w:proofErr w:type="spellEnd"/>
      <w:r w:rsidRPr="00E00062">
        <w:t xml:space="preserve"> OPTIONAL,</w:t>
      </w:r>
    </w:p>
    <w:p w14:paraId="4E817ACE" w14:textId="77777777" w:rsidR="00DE2505" w:rsidRPr="00E00062" w:rsidRDefault="00DE2505" w:rsidP="00DE2505">
      <w:pPr>
        <w:pStyle w:val="PL"/>
      </w:pPr>
      <w:r w:rsidRPr="00E00062">
        <w:tab/>
      </w:r>
      <w:proofErr w:type="spellStart"/>
      <w:r w:rsidRPr="00E00062">
        <w:t>internalIndividualIdList</w:t>
      </w:r>
      <w:proofErr w:type="spellEnd"/>
      <w:r w:rsidRPr="00E00062">
        <w:tab/>
      </w:r>
      <w:r w:rsidRPr="00E00062">
        <w:tab/>
        <w:t xml:space="preserve">[13] SEQUENCE OF </w:t>
      </w:r>
      <w:proofErr w:type="spellStart"/>
      <w:r w:rsidRPr="00E00062">
        <w:t>SubscriptionID</w:t>
      </w:r>
      <w:proofErr w:type="spellEnd"/>
      <w:r w:rsidRPr="00E00062">
        <w:t xml:space="preserve"> OPTIONAL</w:t>
      </w:r>
    </w:p>
    <w:p w14:paraId="58511FBB" w14:textId="77777777" w:rsidR="00DE2505" w:rsidRDefault="00DE2505" w:rsidP="00DE2505">
      <w:pPr>
        <w:pStyle w:val="PL"/>
      </w:pPr>
    </w:p>
    <w:p w14:paraId="3B3B1C2E" w14:textId="77777777" w:rsidR="00DE2505" w:rsidRDefault="00DE2505" w:rsidP="00DE2505">
      <w:pPr>
        <w:pStyle w:val="PL"/>
        <w:rPr>
          <w:lang w:val="en-US"/>
        </w:rPr>
      </w:pPr>
      <w:r>
        <w:rPr>
          <w:lang w:val="en-US"/>
        </w:rPr>
        <w:t>}</w:t>
      </w:r>
    </w:p>
    <w:p w14:paraId="65B4E2FB" w14:textId="77777777" w:rsidR="00DE2505" w:rsidRDefault="00DE2505" w:rsidP="00DE2505">
      <w:pPr>
        <w:pStyle w:val="PL"/>
        <w:rPr>
          <w:lang w:val="en-US"/>
        </w:rPr>
      </w:pPr>
    </w:p>
    <w:p w14:paraId="6774A1F4" w14:textId="77777777" w:rsidR="00DE2505" w:rsidRDefault="00DE2505" w:rsidP="00DE2505">
      <w:pPr>
        <w:pStyle w:val="PL"/>
      </w:pPr>
    </w:p>
    <w:p w14:paraId="007607A1" w14:textId="77777777" w:rsidR="00DE2505" w:rsidRPr="00847269" w:rsidRDefault="00DE2505" w:rsidP="00DE2505">
      <w:pPr>
        <w:pStyle w:val="PL"/>
      </w:pPr>
      <w:r w:rsidRPr="00847269">
        <w:t>--</w:t>
      </w:r>
    </w:p>
    <w:p w14:paraId="4B0F53E0" w14:textId="77777777" w:rsidR="00DE2505" w:rsidRPr="00676AE0" w:rsidRDefault="00DE2505" w:rsidP="00DE2505">
      <w:pPr>
        <w:pStyle w:val="PL"/>
        <w:outlineLvl w:val="3"/>
      </w:pPr>
      <w:r w:rsidRPr="00676AE0">
        <w:t xml:space="preserve">-- </w:t>
      </w:r>
      <w:r w:rsidRPr="00452B63">
        <w:t>Registration Charging Information</w:t>
      </w:r>
    </w:p>
    <w:p w14:paraId="26118E8C" w14:textId="77777777" w:rsidR="00DE2505" w:rsidRPr="00847269" w:rsidRDefault="00DE2505" w:rsidP="00DE2505">
      <w:pPr>
        <w:pStyle w:val="PL"/>
      </w:pPr>
      <w:r w:rsidRPr="00847269">
        <w:t>--</w:t>
      </w:r>
    </w:p>
    <w:p w14:paraId="0A964B75" w14:textId="77777777" w:rsidR="00DE2505" w:rsidRDefault="00DE2505" w:rsidP="00DE2505">
      <w:pPr>
        <w:pStyle w:val="PL"/>
      </w:pPr>
    </w:p>
    <w:p w14:paraId="42D97CA1" w14:textId="77777777" w:rsidR="00DE2505" w:rsidRDefault="00DE2505" w:rsidP="00DE2505">
      <w:pPr>
        <w:pStyle w:val="PL"/>
      </w:pPr>
      <w:proofErr w:type="spellStart"/>
      <w:r>
        <w:t>RegistrationChargingInformation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2C8EFE03" w14:textId="77777777" w:rsidR="00DE2505" w:rsidRDefault="00DE2505" w:rsidP="00DE2505">
      <w:pPr>
        <w:pStyle w:val="PL"/>
      </w:pPr>
      <w:r>
        <w:t>{</w:t>
      </w:r>
    </w:p>
    <w:p w14:paraId="04B3848C" w14:textId="77777777" w:rsidR="00DE2505" w:rsidRDefault="00DE2505" w:rsidP="00DE2505">
      <w:pPr>
        <w:pStyle w:val="PL"/>
      </w:pPr>
      <w:r>
        <w:tab/>
      </w:r>
      <w:proofErr w:type="spellStart"/>
      <w:r w:rsidRPr="00231006">
        <w:t>registrationMessagetype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proofErr w:type="spellStart"/>
      <w:r w:rsidRPr="00231006">
        <w:t>RegistrationMessageType</w:t>
      </w:r>
      <w:proofErr w:type="spellEnd"/>
      <w:r>
        <w:t>,</w:t>
      </w:r>
    </w:p>
    <w:p w14:paraId="75F09EF6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2B0F34BC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F2250F">
        <w:t>SubscriberEquipment</w:t>
      </w:r>
      <w:r>
        <w:t>Number</w:t>
      </w:r>
      <w:proofErr w:type="spellEnd"/>
      <w:r>
        <w:t xml:space="preserve"> OPTIONAL,</w:t>
      </w:r>
    </w:p>
    <w:p w14:paraId="0166E366" w14:textId="77777777" w:rsidR="00DE2505" w:rsidRDefault="00DE2505" w:rsidP="00DE2505">
      <w:pPr>
        <w:pStyle w:val="PL"/>
      </w:pPr>
      <w:r>
        <w:tab/>
      </w:r>
      <w:proofErr w:type="spellStart"/>
      <w:r>
        <w:t>sUPIunauthenticatedFlag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[3] NULL OPTIONAL,</w:t>
      </w:r>
    </w:p>
    <w:p w14:paraId="632E5E06" w14:textId="77777777" w:rsidR="00DE2505" w:rsidRDefault="00DE2505" w:rsidP="00DE2505">
      <w:pPr>
        <w:pStyle w:val="PL"/>
      </w:pPr>
      <w:r>
        <w:tab/>
      </w:r>
      <w:proofErr w:type="spellStart"/>
      <w:r w:rsidRPr="00452B63">
        <w:t>userRoamerInOut</w:t>
      </w:r>
      <w:proofErr w:type="spellEnd"/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  <w:t xml:space="preserve">[4] </w:t>
      </w:r>
      <w:proofErr w:type="spellStart"/>
      <w:r w:rsidRPr="00452B63">
        <w:t>RoamerInOut</w:t>
      </w:r>
      <w:proofErr w:type="spellEnd"/>
      <w:r w:rsidRPr="00452B63">
        <w:t xml:space="preserve"> OPTIONAL,</w:t>
      </w:r>
    </w:p>
    <w:p w14:paraId="04D9FF33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  <w:t xml:space="preserve">[5] </w:t>
      </w:r>
      <w:proofErr w:type="spellStart"/>
      <w:r w:rsidRPr="009329E4">
        <w:t>UserLocationInformation</w:t>
      </w:r>
      <w:proofErr w:type="spellEnd"/>
      <w:r w:rsidRPr="009329E4">
        <w:t xml:space="preserve"> </w:t>
      </w:r>
      <w:r>
        <w:t>OPTIONAL,</w:t>
      </w:r>
    </w:p>
    <w:p w14:paraId="3A1FFF80" w14:textId="77777777" w:rsidR="00DE2505" w:rsidRDefault="00DE2505" w:rsidP="00DE2505">
      <w:pPr>
        <w:pStyle w:val="PL"/>
      </w:pPr>
      <w:r>
        <w:tab/>
      </w:r>
      <w:proofErr w:type="spellStart"/>
      <w:r>
        <w:t>userLocationInfoTime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TimeStamp</w:t>
      </w:r>
      <w:proofErr w:type="spellEnd"/>
      <w:r>
        <w:t xml:space="preserve"> OPTIONAL,</w:t>
      </w:r>
      <w:r w:rsidRPr="009329E4">
        <w:t xml:space="preserve"> </w:t>
      </w:r>
      <w:r>
        <w:t xml:space="preserve">-- This field is not </w:t>
      </w:r>
      <w:proofErr w:type="gramStart"/>
      <w:r>
        <w:t>used</w:t>
      </w:r>
      <w:proofErr w:type="gramEnd"/>
    </w:p>
    <w:p w14:paraId="78999F46" w14:textId="77777777" w:rsidR="00DE2505" w:rsidRDefault="00DE2505" w:rsidP="00DE2505">
      <w:pPr>
        <w:pStyle w:val="PL"/>
      </w:pPr>
      <w:r>
        <w:t xml:space="preserve">-- user location info time is included under </w:t>
      </w:r>
      <w:proofErr w:type="spellStart"/>
      <w:r>
        <w:t>UserLocationInformation</w:t>
      </w:r>
      <w:proofErr w:type="spellEnd"/>
    </w:p>
    <w:p w14:paraId="38802F19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MSTimeZone</w:t>
      </w:r>
      <w:proofErr w:type="spellEnd"/>
      <w:r>
        <w:t xml:space="preserve"> OPTIONAL,</w:t>
      </w:r>
    </w:p>
    <w:p w14:paraId="289BB6DD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RATType</w:t>
      </w:r>
      <w:proofErr w:type="spellEnd"/>
      <w:r>
        <w:t xml:space="preserve"> OPTIONAL,</w:t>
      </w:r>
    </w:p>
    <w:p w14:paraId="78C2FB86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>
        <w:t xml:space="preserve"> OPTIONAL,</w:t>
      </w:r>
    </w:p>
    <w:p w14:paraId="6B382935" w14:textId="77777777" w:rsidR="00DE2505" w:rsidRDefault="00DE2505" w:rsidP="00DE2505">
      <w:pPr>
        <w:pStyle w:val="PL"/>
      </w:pPr>
      <w:r>
        <w:tab/>
      </w:r>
      <w:proofErr w:type="spellStart"/>
      <w:r w:rsidRPr="003B2883">
        <w:rPr>
          <w:lang w:eastAsia="zh-CN"/>
        </w:rPr>
        <w:t>sms</w:t>
      </w:r>
      <w:r>
        <w:rPr>
          <w:lang w:eastAsia="zh-CN"/>
        </w:rPr>
        <w:t>Indication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t xml:space="preserve"> OPTIONAL,</w:t>
      </w:r>
    </w:p>
    <w:p w14:paraId="6491B4E3" w14:textId="77777777" w:rsidR="00DE2505" w:rsidRDefault="00DE2505" w:rsidP="00DE2505">
      <w:pPr>
        <w:pStyle w:val="PL"/>
      </w:pPr>
      <w:r>
        <w:tab/>
      </w:r>
      <w:proofErr w:type="spellStart"/>
      <w:r w:rsidRPr="003B2883">
        <w:rPr>
          <w:lang w:eastAsia="zh-CN"/>
        </w:rPr>
        <w:t>taiList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TAI OPTIONAL,</w:t>
      </w:r>
    </w:p>
    <w:p w14:paraId="44D55230" w14:textId="77777777" w:rsidR="00DE2505" w:rsidRDefault="00DE2505" w:rsidP="00DE2505">
      <w:pPr>
        <w:pStyle w:val="PL"/>
      </w:pPr>
      <w:r>
        <w:tab/>
      </w:r>
      <w:proofErr w:type="spellStart"/>
      <w:r w:rsidRPr="003B2883">
        <w:t>serviceAreaRestriction</w:t>
      </w:r>
      <w:proofErr w:type="spellEnd"/>
      <w:r>
        <w:tab/>
      </w:r>
      <w:r>
        <w:tab/>
      </w:r>
      <w:r>
        <w:tab/>
      </w:r>
      <w:r>
        <w:tab/>
        <w:t xml:space="preserve">[12] </w:t>
      </w:r>
      <w:proofErr w:type="spellStart"/>
      <w:r>
        <w:t>S</w:t>
      </w:r>
      <w:r w:rsidRPr="003B2883">
        <w:t>erviceAreaRestriction</w:t>
      </w:r>
      <w:proofErr w:type="spellEnd"/>
      <w:r>
        <w:t xml:space="preserve"> OPTIONAL,</w:t>
      </w:r>
    </w:p>
    <w:p w14:paraId="46BEE097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r</w:t>
      </w:r>
      <w:r w:rsidRPr="00050CA8">
        <w:t>equestedNSSAI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 w:rsidRPr="00E349B5">
        <w:t>SEQUENCE OF</w:t>
      </w:r>
      <w:r>
        <w:t xml:space="preserve"> </w:t>
      </w:r>
      <w:proofErr w:type="spellStart"/>
      <w:r>
        <w:t>SingleNSSAI</w:t>
      </w:r>
      <w:proofErr w:type="spellEnd"/>
      <w:r>
        <w:t xml:space="preserve"> OPTIONAL,</w:t>
      </w:r>
    </w:p>
    <w:p w14:paraId="23BAE2F0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allowed</w:t>
      </w:r>
      <w:r w:rsidRPr="00050CA8">
        <w:t>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proofErr w:type="spellStart"/>
      <w:r>
        <w:t>SingleNSSAI</w:t>
      </w:r>
      <w:proofErr w:type="spellEnd"/>
      <w:r>
        <w:t xml:space="preserve"> OPTIONAL,</w:t>
      </w:r>
    </w:p>
    <w:p w14:paraId="53A0E21C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r</w:t>
      </w:r>
      <w:r w:rsidRPr="00050CA8">
        <w:t>e</w:t>
      </w:r>
      <w:r>
        <w:t>jected</w:t>
      </w:r>
      <w:r w:rsidRPr="00050CA8">
        <w:t>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</w:t>
      </w:r>
      <w:proofErr w:type="spellStart"/>
      <w:r>
        <w:t>SingleNSSAI</w:t>
      </w:r>
      <w:proofErr w:type="spellEnd"/>
      <w:r>
        <w:t xml:space="preserve"> OPTIONAL,</w:t>
      </w:r>
    </w:p>
    <w:p w14:paraId="5E0F2C9A" w14:textId="77777777" w:rsidR="00DE2505" w:rsidRDefault="00DE2505" w:rsidP="00DE2505">
      <w:pPr>
        <w:pStyle w:val="PL"/>
      </w:pPr>
      <w:r>
        <w:tab/>
      </w:r>
      <w:proofErr w:type="spellStart"/>
      <w:r>
        <w:t>pSCellInformation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[16] </w:t>
      </w:r>
      <w:proofErr w:type="spellStart"/>
      <w:r>
        <w:t>PSCellInformation</w:t>
      </w:r>
      <w:proofErr w:type="spellEnd"/>
      <w:r>
        <w:t xml:space="preserve"> OPTIONAL,</w:t>
      </w:r>
    </w:p>
    <w:p w14:paraId="072F0763" w14:textId="77777777" w:rsidR="00DE2505" w:rsidRDefault="00DE2505" w:rsidP="00DE2505">
      <w:pPr>
        <w:pStyle w:val="PL"/>
      </w:pPr>
      <w:r>
        <w:tab/>
      </w:r>
      <w:proofErr w:type="spellStart"/>
      <w:r>
        <w:t>fiveG</w:t>
      </w:r>
      <w:r w:rsidRPr="003B2883">
        <w:t>M</w:t>
      </w:r>
      <w:r>
        <w:t>M</w:t>
      </w:r>
      <w:r w:rsidRPr="003B2883">
        <w:t>Capability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FiveG</w:t>
      </w:r>
      <w:r w:rsidRPr="003B2883">
        <w:t>M</w:t>
      </w:r>
      <w:r>
        <w:t>M</w:t>
      </w:r>
      <w:r w:rsidRPr="003B2883">
        <w:t>Capability</w:t>
      </w:r>
      <w:proofErr w:type="spellEnd"/>
      <w:r>
        <w:t xml:space="preserve"> OPTIONAL,</w:t>
      </w:r>
    </w:p>
    <w:p w14:paraId="323B029C" w14:textId="77777777" w:rsidR="00DE2505" w:rsidRDefault="00DE2505" w:rsidP="00DE2505">
      <w:pPr>
        <w:pStyle w:val="PL"/>
      </w:pPr>
      <w:r>
        <w:tab/>
      </w:r>
      <w:proofErr w:type="spellStart"/>
      <w:r w:rsidRPr="00A325D7">
        <w:t>n</w:t>
      </w:r>
      <w:r>
        <w:t>SSAI</w:t>
      </w:r>
      <w:r w:rsidRPr="00A325D7">
        <w:t>MapList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E349B5">
        <w:t>SEQUENCE OF</w:t>
      </w:r>
      <w:r>
        <w:t xml:space="preserve"> </w:t>
      </w:r>
      <w:proofErr w:type="spellStart"/>
      <w:r w:rsidRPr="00014EDD">
        <w:t>NSSAIMap</w:t>
      </w:r>
      <w:proofErr w:type="spellEnd"/>
      <w:r>
        <w:t xml:space="preserve"> OPTIONAL,</w:t>
      </w:r>
    </w:p>
    <w:p w14:paraId="1CDFE381" w14:textId="77777777" w:rsidR="00DE2505" w:rsidRDefault="00DE2505" w:rsidP="00DE2505">
      <w:pPr>
        <w:pStyle w:val="PL"/>
      </w:pPr>
      <w:r>
        <w:tab/>
      </w:r>
      <w:proofErr w:type="spellStart"/>
      <w:r>
        <w:t>amfUeNgapId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[19] </w:t>
      </w:r>
      <w:proofErr w:type="spellStart"/>
      <w:r w:rsidRPr="00014EDD">
        <w:t>AmfUeNgapId</w:t>
      </w:r>
      <w:proofErr w:type="spellEnd"/>
      <w:r>
        <w:t xml:space="preserve"> OPTIONAL, </w:t>
      </w:r>
    </w:p>
    <w:p w14:paraId="5427949E" w14:textId="77777777" w:rsidR="00DE2505" w:rsidRDefault="00DE2505" w:rsidP="00DE2505">
      <w:pPr>
        <w:pStyle w:val="PL"/>
      </w:pPr>
      <w:r>
        <w:tab/>
      </w:r>
      <w:proofErr w:type="spellStart"/>
      <w:r>
        <w:t>ranUeNgapId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</w:t>
      </w:r>
      <w:proofErr w:type="spellStart"/>
      <w:r>
        <w:t>RanUeNgapId</w:t>
      </w:r>
      <w:proofErr w:type="spellEnd"/>
      <w:r>
        <w:t xml:space="preserve"> OPTIONAL, </w:t>
      </w:r>
    </w:p>
    <w:p w14:paraId="0D7D598D" w14:textId="77777777" w:rsidR="00DE2505" w:rsidRDefault="00DE2505" w:rsidP="00DE2505">
      <w:pPr>
        <w:pStyle w:val="PL"/>
      </w:pPr>
      <w:r>
        <w:tab/>
      </w:r>
      <w:proofErr w:type="spellStart"/>
      <w:r>
        <w:t>ranNodeId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>
        <w:t xml:space="preserve"> OPTIONAL,</w:t>
      </w:r>
    </w:p>
    <w:p w14:paraId="1CE13C22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r>
        <w:tab/>
        <w:t xml:space="preserve">[22]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07CCA9E4" w14:textId="77777777" w:rsidR="00DE2505" w:rsidRDefault="00DE2505" w:rsidP="00DE2505">
      <w:pPr>
        <w:pStyle w:val="PL"/>
      </w:pPr>
      <w:r>
        <w:tab/>
      </w:r>
      <w:proofErr w:type="spellStart"/>
      <w:r>
        <w:t>sNPNID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[23] </w:t>
      </w:r>
      <w:proofErr w:type="spellStart"/>
      <w:r>
        <w:t>PlmnIdNid</w:t>
      </w:r>
      <w:proofErr w:type="spellEnd"/>
      <w:r>
        <w:t xml:space="preserve"> OPTIONAL,</w:t>
      </w:r>
    </w:p>
    <w:p w14:paraId="519E3285" w14:textId="77777777" w:rsidR="00DE2505" w:rsidRDefault="00DE2505" w:rsidP="00DE2505">
      <w:pPr>
        <w:pStyle w:val="PL"/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[24] AMFID OPTIONAL,</w:t>
      </w:r>
    </w:p>
    <w:p w14:paraId="3D04F5FA" w14:textId="77777777" w:rsidR="00DE2505" w:rsidRDefault="00DE2505" w:rsidP="00DE2505">
      <w:pPr>
        <w:pStyle w:val="PL"/>
      </w:pPr>
      <w:r>
        <w:rPr>
          <w:rFonts w:eastAsia="SimSun" w:hint="eastAsia"/>
          <w:lang w:val="en-US" w:eastAsia="zh-CN"/>
        </w:rPr>
        <w:tab/>
      </w:r>
      <w:proofErr w:type="spellStart"/>
      <w:r w:rsidRPr="00BB44BA">
        <w:rPr>
          <w:rFonts w:eastAsia="SimSun"/>
          <w:lang w:val="en-US" w:eastAsia="zh-CN"/>
        </w:rPr>
        <w:t>cAGIDList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</w:t>
      </w:r>
      <w:r>
        <w:rPr>
          <w:rFonts w:eastAsia="SimSun"/>
          <w:lang w:val="en-US" w:eastAsia="zh-CN"/>
        </w:rPr>
        <w:t>5</w:t>
      </w:r>
      <w:r>
        <w:t xml:space="preserve">] </w:t>
      </w:r>
      <w:r w:rsidRPr="006D32F6">
        <w:t>SEQUENCE OF</w:t>
      </w:r>
      <w:r w:rsidRPr="006D32F6">
        <w:rPr>
          <w:rFonts w:hint="eastAsia"/>
        </w:rPr>
        <w:t xml:space="preserve"> </w:t>
      </w:r>
      <w:proofErr w:type="spellStart"/>
      <w:r>
        <w:rPr>
          <w:rFonts w:hint="eastAsia"/>
        </w:rPr>
        <w:t>CagId</w:t>
      </w:r>
      <w:proofErr w:type="spellEnd"/>
      <w:r>
        <w:t xml:space="preserve"> OPTIONAL,</w:t>
      </w:r>
    </w:p>
    <w:p w14:paraId="025D539D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a</w:t>
      </w:r>
      <w:r w:rsidRPr="00FE69EC">
        <w:t>lternativeNSSAI</w:t>
      </w:r>
      <w:r>
        <w:t>Map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[26] </w:t>
      </w:r>
      <w:r w:rsidRPr="00E349B5">
        <w:t>SEQUENCE OF</w:t>
      </w:r>
      <w:r>
        <w:t xml:space="preserve"> </w:t>
      </w:r>
      <w:proofErr w:type="spellStart"/>
      <w:r>
        <w:t>Alternative</w:t>
      </w:r>
      <w:r w:rsidRPr="00014EDD">
        <w:t>NSSAIMap</w:t>
      </w:r>
      <w:proofErr w:type="spellEnd"/>
      <w:r>
        <w:t xml:space="preserve"> OPTIONAL</w:t>
      </w:r>
      <w:r>
        <w:rPr>
          <w:rFonts w:hint="eastAsia"/>
          <w:lang w:eastAsia="zh-CN"/>
        </w:rPr>
        <w:t>,</w:t>
      </w:r>
    </w:p>
    <w:p w14:paraId="515D4EB4" w14:textId="77777777" w:rsidR="00DE2505" w:rsidRDefault="00DE2505" w:rsidP="00DE2505">
      <w:pPr>
        <w:pStyle w:val="PL"/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t xml:space="preserve">] </w:t>
      </w:r>
      <w:r w:rsidRPr="0009176B">
        <w:t>BOOLEAN</w:t>
      </w:r>
      <w:r>
        <w:t xml:space="preserve"> OPTIONAL</w:t>
      </w:r>
      <w:r>
        <w:rPr>
          <w:rFonts w:eastAsia="SimSun" w:hint="eastAsia"/>
          <w:lang w:val="en-US" w:eastAsia="zh-CN"/>
        </w:rPr>
        <w:tab/>
      </w:r>
    </w:p>
    <w:p w14:paraId="03A130BB" w14:textId="77777777" w:rsidR="00DE2505" w:rsidRDefault="00DE2505" w:rsidP="00DE2505">
      <w:pPr>
        <w:pStyle w:val="PL"/>
      </w:pPr>
    </w:p>
    <w:p w14:paraId="59D7182D" w14:textId="77777777" w:rsidR="00DE2505" w:rsidRDefault="00DE2505" w:rsidP="00DE2505">
      <w:pPr>
        <w:pStyle w:val="PL"/>
      </w:pPr>
      <w:r>
        <w:t>}</w:t>
      </w:r>
    </w:p>
    <w:p w14:paraId="2BC75090" w14:textId="77777777" w:rsidR="00DE2505" w:rsidRDefault="00DE2505" w:rsidP="00DE2505">
      <w:pPr>
        <w:pStyle w:val="PL"/>
      </w:pPr>
    </w:p>
    <w:p w14:paraId="186A7277" w14:textId="77777777" w:rsidR="00DE2505" w:rsidRPr="008E7E46" w:rsidRDefault="00DE2505" w:rsidP="00DE2505">
      <w:pPr>
        <w:pStyle w:val="PL"/>
      </w:pPr>
      <w:r w:rsidRPr="008E7E46">
        <w:t>--</w:t>
      </w:r>
    </w:p>
    <w:p w14:paraId="46B60404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N2 connection c</w:t>
      </w:r>
      <w:r w:rsidRPr="002F3ED2">
        <w:t>harging Information</w:t>
      </w:r>
      <w:r w:rsidRPr="008E7E46">
        <w:t xml:space="preserve"> </w:t>
      </w:r>
    </w:p>
    <w:p w14:paraId="4FC4DD8D" w14:textId="77777777" w:rsidR="00DE2505" w:rsidRPr="008E7E46" w:rsidRDefault="00DE2505" w:rsidP="00DE2505">
      <w:pPr>
        <w:pStyle w:val="PL"/>
      </w:pPr>
      <w:r w:rsidRPr="008E7E46">
        <w:t>--</w:t>
      </w:r>
    </w:p>
    <w:p w14:paraId="4E744ABB" w14:textId="77777777" w:rsidR="00DE2505" w:rsidRDefault="00DE2505" w:rsidP="00DE2505">
      <w:pPr>
        <w:pStyle w:val="PL"/>
      </w:pPr>
    </w:p>
    <w:p w14:paraId="5E63BFF9" w14:textId="77777777" w:rsidR="00DE2505" w:rsidRDefault="00DE2505" w:rsidP="00DE2505">
      <w:pPr>
        <w:pStyle w:val="PL"/>
      </w:pPr>
      <w:r>
        <w:t xml:space="preserve">N2ConnectionChargingInformation </w:t>
      </w:r>
      <w:proofErr w:type="gramStart"/>
      <w:r>
        <w:tab/>
        <w:t>::</w:t>
      </w:r>
      <w:proofErr w:type="gramEnd"/>
      <w:r>
        <w:t>= SET</w:t>
      </w:r>
    </w:p>
    <w:p w14:paraId="33C89DB5" w14:textId="77777777" w:rsidR="00DE2505" w:rsidRDefault="00DE2505" w:rsidP="00DE2505">
      <w:pPr>
        <w:pStyle w:val="PL"/>
      </w:pPr>
      <w:r>
        <w:t>{</w:t>
      </w:r>
    </w:p>
    <w:p w14:paraId="3256F1F6" w14:textId="77777777" w:rsidR="00DE2505" w:rsidRDefault="00DE2505" w:rsidP="00DE2505">
      <w:pPr>
        <w:pStyle w:val="PL"/>
      </w:pPr>
      <w:r>
        <w:tab/>
        <w:t>n2Connection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N2Connection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4C8D2F9A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5F67FA7D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F2250F">
        <w:t>SubscriberEquipment</w:t>
      </w:r>
      <w:r>
        <w:t>Number</w:t>
      </w:r>
      <w:proofErr w:type="spellEnd"/>
      <w:r>
        <w:t xml:space="preserve"> OPTIONAL,</w:t>
      </w:r>
    </w:p>
    <w:p w14:paraId="33017B8E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sUPIunauthenticatedFlag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[3] NULL OPTIONAL,</w:t>
      </w:r>
    </w:p>
    <w:p w14:paraId="5AEDD0E0" w14:textId="77777777" w:rsidR="00DE2505" w:rsidRDefault="00DE2505" w:rsidP="00DE2505">
      <w:pPr>
        <w:pStyle w:val="PL"/>
      </w:pPr>
      <w:r>
        <w:tab/>
      </w:r>
      <w:proofErr w:type="spellStart"/>
      <w:r w:rsidRPr="00E21481">
        <w:t>userRoamerInOut</w:t>
      </w:r>
      <w:proofErr w:type="spellEnd"/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 xml:space="preserve">[4] </w:t>
      </w:r>
      <w:proofErr w:type="spellStart"/>
      <w:r w:rsidRPr="00E21481">
        <w:t>RoamerInOut</w:t>
      </w:r>
      <w:proofErr w:type="spellEnd"/>
      <w:r w:rsidRPr="00E21481">
        <w:t xml:space="preserve"> OPTIONAL,</w:t>
      </w:r>
    </w:p>
    <w:p w14:paraId="7072F67E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  <w:t xml:space="preserve">[5] </w:t>
      </w:r>
      <w:proofErr w:type="spellStart"/>
      <w:r w:rsidRPr="009329E4">
        <w:t>UserLocationInformation</w:t>
      </w:r>
      <w:proofErr w:type="spellEnd"/>
      <w:r w:rsidRPr="009329E4">
        <w:t xml:space="preserve"> </w:t>
      </w:r>
      <w:r>
        <w:t>OPTIONAL,</w:t>
      </w:r>
    </w:p>
    <w:p w14:paraId="056726CE" w14:textId="77777777" w:rsidR="00DE2505" w:rsidRDefault="00DE2505" w:rsidP="00DE2505">
      <w:pPr>
        <w:pStyle w:val="PL"/>
      </w:pPr>
      <w:r>
        <w:tab/>
      </w:r>
      <w:proofErr w:type="spellStart"/>
      <w:r>
        <w:t>userLocationInfoTime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TimeStamp</w:t>
      </w:r>
      <w:proofErr w:type="spellEnd"/>
      <w:r>
        <w:t xml:space="preserve"> OPTIONAL, -- This field is not </w:t>
      </w:r>
      <w:proofErr w:type="gramStart"/>
      <w:r>
        <w:t>used</w:t>
      </w:r>
      <w:proofErr w:type="gramEnd"/>
    </w:p>
    <w:p w14:paraId="61485705" w14:textId="77777777" w:rsidR="00DE2505" w:rsidRDefault="00DE2505" w:rsidP="00DE2505">
      <w:pPr>
        <w:pStyle w:val="PL"/>
      </w:pPr>
      <w:r>
        <w:t xml:space="preserve">-- user location info time is included under </w:t>
      </w:r>
      <w:proofErr w:type="spellStart"/>
      <w:r>
        <w:t>UserLocationInformation</w:t>
      </w:r>
      <w:proofErr w:type="spellEnd"/>
    </w:p>
    <w:p w14:paraId="2F3F3EC6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MSTimeZone</w:t>
      </w:r>
      <w:proofErr w:type="spellEnd"/>
      <w:r>
        <w:t xml:space="preserve"> OPTIONAL,</w:t>
      </w:r>
    </w:p>
    <w:p w14:paraId="2857F13F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RATType</w:t>
      </w:r>
      <w:proofErr w:type="spellEnd"/>
      <w:r>
        <w:t xml:space="preserve"> OPTIONAL,</w:t>
      </w:r>
    </w:p>
    <w:p w14:paraId="50CEC405" w14:textId="77777777" w:rsidR="00DE2505" w:rsidRDefault="00DE2505" w:rsidP="00DE2505">
      <w:pPr>
        <w:pStyle w:val="PL"/>
      </w:pPr>
      <w:r>
        <w:tab/>
      </w:r>
      <w:proofErr w:type="spellStart"/>
      <w:r>
        <w:t>ranUeNgapId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RanUeNgapId</w:t>
      </w:r>
      <w:proofErr w:type="spellEnd"/>
      <w:r>
        <w:t xml:space="preserve"> OPTIONAL, </w:t>
      </w:r>
    </w:p>
    <w:p w14:paraId="2742CE42" w14:textId="77777777" w:rsidR="00DE2505" w:rsidRDefault="00DE2505" w:rsidP="00DE2505">
      <w:pPr>
        <w:pStyle w:val="PL"/>
      </w:pPr>
      <w:r>
        <w:tab/>
      </w:r>
      <w:proofErr w:type="spellStart"/>
      <w:r>
        <w:t>ranNodeId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>
        <w:t xml:space="preserve"> OPTIONAL,</w:t>
      </w:r>
    </w:p>
    <w:p w14:paraId="48EF76AB" w14:textId="77777777" w:rsidR="00DE2505" w:rsidRDefault="00DE2505" w:rsidP="00DE2505">
      <w:pPr>
        <w:pStyle w:val="PL"/>
      </w:pPr>
      <w:r>
        <w:tab/>
      </w:r>
      <w:proofErr w:type="spellStart"/>
      <w:r w:rsidRPr="003B2883">
        <w:t>restrictedRatList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</w:t>
      </w:r>
      <w:proofErr w:type="spellStart"/>
      <w:r w:rsidRPr="003B24A1">
        <w:t>RATT</w:t>
      </w:r>
      <w:r w:rsidRPr="00452B63">
        <w:t>y</w:t>
      </w:r>
      <w:r w:rsidRPr="003B24A1">
        <w:t>pe</w:t>
      </w:r>
      <w:proofErr w:type="spellEnd"/>
      <w:r>
        <w:t xml:space="preserve"> OPTIONAL,</w:t>
      </w:r>
    </w:p>
    <w:p w14:paraId="25A85CE8" w14:textId="77777777" w:rsidR="00DE2505" w:rsidRDefault="00DE2505" w:rsidP="00DE2505">
      <w:pPr>
        <w:pStyle w:val="PL"/>
      </w:pPr>
      <w:r>
        <w:tab/>
      </w:r>
      <w:proofErr w:type="spellStart"/>
      <w:r w:rsidRPr="003B2883">
        <w:t>forbiddenAreaList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[12] </w:t>
      </w:r>
      <w:r w:rsidRPr="00E349B5">
        <w:t>SEQUENCE OF</w:t>
      </w:r>
      <w:r>
        <w:t xml:space="preserve"> Area OPTIONAL,</w:t>
      </w:r>
    </w:p>
    <w:p w14:paraId="47010181" w14:textId="77777777" w:rsidR="00DE2505" w:rsidRDefault="00DE2505" w:rsidP="00DE2505">
      <w:pPr>
        <w:pStyle w:val="PL"/>
      </w:pPr>
      <w:r>
        <w:tab/>
      </w:r>
      <w:proofErr w:type="spellStart"/>
      <w:r w:rsidRPr="003B2883">
        <w:t>serviceAreaRestriction</w:t>
      </w:r>
      <w:proofErr w:type="spellEnd"/>
      <w:r>
        <w:tab/>
      </w:r>
      <w:r>
        <w:tab/>
      </w:r>
      <w:r>
        <w:tab/>
      </w:r>
      <w:r>
        <w:tab/>
        <w:t xml:space="preserve">[13] </w:t>
      </w:r>
      <w:proofErr w:type="spellStart"/>
      <w:r>
        <w:t>S</w:t>
      </w:r>
      <w:r w:rsidRPr="003B2883">
        <w:t>erviceAreaRestriction</w:t>
      </w:r>
      <w:proofErr w:type="spellEnd"/>
      <w:r>
        <w:t xml:space="preserve"> OPTIONAL,</w:t>
      </w:r>
    </w:p>
    <w:p w14:paraId="0CA387CF" w14:textId="77777777" w:rsidR="00DE2505" w:rsidRDefault="00DE2505" w:rsidP="00DE2505">
      <w:pPr>
        <w:pStyle w:val="PL"/>
      </w:pPr>
      <w:r>
        <w:tab/>
      </w:r>
      <w:proofErr w:type="spellStart"/>
      <w:r w:rsidRPr="003B2883">
        <w:t>restrictedCnList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proofErr w:type="spellStart"/>
      <w:r w:rsidRPr="003B2883">
        <w:t>CoreNetworkType</w:t>
      </w:r>
      <w:proofErr w:type="spellEnd"/>
      <w:r>
        <w:t xml:space="preserve"> OPTIONAL,</w:t>
      </w:r>
    </w:p>
    <w:p w14:paraId="789DD0C9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allowed</w:t>
      </w:r>
      <w:r w:rsidRPr="00050CA8">
        <w:t>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</w:t>
      </w:r>
      <w:proofErr w:type="spellStart"/>
      <w:r>
        <w:t>SingleNSSAI</w:t>
      </w:r>
      <w:proofErr w:type="spellEnd"/>
      <w:r>
        <w:t xml:space="preserve"> OPTIONAL,</w:t>
      </w:r>
    </w:p>
    <w:p w14:paraId="595F9EE3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rrcEstablishmentCause</w:t>
      </w:r>
      <w:proofErr w:type="spellEnd"/>
      <w:r>
        <w:tab/>
      </w:r>
      <w:r>
        <w:tab/>
      </w:r>
      <w:r>
        <w:tab/>
      </w:r>
      <w:r>
        <w:tab/>
        <w:t xml:space="preserve">[16] </w:t>
      </w:r>
      <w:proofErr w:type="spellStart"/>
      <w:r>
        <w:t>RrcEstablishmentCause</w:t>
      </w:r>
      <w:proofErr w:type="spellEnd"/>
      <w:r>
        <w:t xml:space="preserve"> OPTIONAL,</w:t>
      </w:r>
    </w:p>
    <w:p w14:paraId="445F4BA6" w14:textId="77777777" w:rsidR="00DE2505" w:rsidRDefault="00DE2505" w:rsidP="00DE2505">
      <w:pPr>
        <w:pStyle w:val="PL"/>
      </w:pPr>
      <w:r>
        <w:tab/>
      </w:r>
      <w:proofErr w:type="spellStart"/>
      <w:r>
        <w:t>pSCellInformation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PSCellInformation</w:t>
      </w:r>
      <w:proofErr w:type="spellEnd"/>
      <w:r>
        <w:t xml:space="preserve"> OPTIONAL,</w:t>
      </w:r>
    </w:p>
    <w:p w14:paraId="16E5E956" w14:textId="77777777" w:rsidR="00DE2505" w:rsidRDefault="00DE2505" w:rsidP="00DE2505">
      <w:pPr>
        <w:pStyle w:val="PL"/>
      </w:pPr>
      <w:r>
        <w:tab/>
      </w:r>
      <w:proofErr w:type="spellStart"/>
      <w:r>
        <w:t>amfUeNgapId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proofErr w:type="spellStart"/>
      <w:r w:rsidRPr="00014EDD">
        <w:t>AmfUeNgapId</w:t>
      </w:r>
      <w:proofErr w:type="spellEnd"/>
      <w:r>
        <w:t xml:space="preserve"> OPTIONAL,</w:t>
      </w:r>
    </w:p>
    <w:p w14:paraId="0D354D68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r>
        <w:tab/>
        <w:t xml:space="preserve">[19]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50E734FE" w14:textId="77777777" w:rsidR="00DE2505" w:rsidRDefault="00DE2505" w:rsidP="00DE2505">
      <w:pPr>
        <w:pStyle w:val="PL"/>
      </w:pPr>
      <w:r>
        <w:tab/>
      </w:r>
      <w:proofErr w:type="spellStart"/>
      <w:r>
        <w:t>nSSAIMapList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SEQUENCE OF </w:t>
      </w:r>
      <w:proofErr w:type="spellStart"/>
      <w:r>
        <w:t>NSSAIMap</w:t>
      </w:r>
      <w:proofErr w:type="spellEnd"/>
      <w:r>
        <w:t xml:space="preserve"> OPTIONAL,</w:t>
      </w:r>
    </w:p>
    <w:p w14:paraId="50E8E68A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[21] AMFID OPTIONAL</w:t>
      </w:r>
      <w:r>
        <w:rPr>
          <w:rFonts w:hint="eastAsia"/>
          <w:lang w:eastAsia="zh-CN"/>
        </w:rPr>
        <w:t>,</w:t>
      </w:r>
    </w:p>
    <w:p w14:paraId="11E1160D" w14:textId="77777777" w:rsidR="00DE2505" w:rsidRDefault="00DE2505" w:rsidP="00DE2505">
      <w:pPr>
        <w:pStyle w:val="PL"/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22</w:t>
      </w:r>
      <w:r>
        <w:t xml:space="preserve">] </w:t>
      </w:r>
      <w:r w:rsidRPr="0009176B">
        <w:t>BOOLEAN</w:t>
      </w:r>
      <w:r>
        <w:t xml:space="preserve"> OPTIONAL</w:t>
      </w:r>
    </w:p>
    <w:p w14:paraId="0317A301" w14:textId="77777777" w:rsidR="00DE2505" w:rsidRDefault="00DE2505" w:rsidP="00DE2505">
      <w:pPr>
        <w:pStyle w:val="PL"/>
      </w:pPr>
    </w:p>
    <w:p w14:paraId="3CD50C45" w14:textId="77777777" w:rsidR="00DE2505" w:rsidRDefault="00DE2505" w:rsidP="00DE2505">
      <w:pPr>
        <w:pStyle w:val="PL"/>
      </w:pPr>
    </w:p>
    <w:p w14:paraId="544481AB" w14:textId="77777777" w:rsidR="00DE2505" w:rsidRDefault="00DE2505" w:rsidP="00DE2505">
      <w:pPr>
        <w:pStyle w:val="PL"/>
      </w:pPr>
    </w:p>
    <w:p w14:paraId="632F5C5A" w14:textId="77777777" w:rsidR="00DE2505" w:rsidRDefault="00DE2505" w:rsidP="00DE2505">
      <w:pPr>
        <w:pStyle w:val="PL"/>
      </w:pPr>
      <w:r>
        <w:t>}</w:t>
      </w:r>
    </w:p>
    <w:p w14:paraId="2AF6E3BB" w14:textId="77777777" w:rsidR="00DE2505" w:rsidRPr="009F5A10" w:rsidRDefault="00DE2505" w:rsidP="00DE2505">
      <w:pPr>
        <w:pStyle w:val="PL"/>
        <w:spacing w:line="0" w:lineRule="atLeast"/>
        <w:rPr>
          <w:snapToGrid w:val="0"/>
        </w:rPr>
      </w:pPr>
    </w:p>
    <w:p w14:paraId="5C8B3A26" w14:textId="77777777" w:rsidR="00DE2505" w:rsidRDefault="00DE2505" w:rsidP="00DE2505">
      <w:pPr>
        <w:pStyle w:val="PL"/>
      </w:pPr>
    </w:p>
    <w:p w14:paraId="6442AD01" w14:textId="77777777" w:rsidR="00DE2505" w:rsidRPr="008E7E46" w:rsidRDefault="00DE2505" w:rsidP="00DE2505">
      <w:pPr>
        <w:pStyle w:val="PL"/>
      </w:pPr>
      <w:r w:rsidRPr="008E7E46">
        <w:t>--</w:t>
      </w:r>
    </w:p>
    <w:p w14:paraId="6CF3DA19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 w:rsidRPr="009C7A1E">
        <w:t>Location reporting charging Information</w:t>
      </w:r>
    </w:p>
    <w:p w14:paraId="6202F002" w14:textId="77777777" w:rsidR="00DE2505" w:rsidRPr="008E7E46" w:rsidRDefault="00DE2505" w:rsidP="00DE2505">
      <w:pPr>
        <w:pStyle w:val="PL"/>
      </w:pPr>
      <w:r w:rsidRPr="008E7E46">
        <w:t>--</w:t>
      </w:r>
    </w:p>
    <w:p w14:paraId="25BE718B" w14:textId="77777777" w:rsidR="00DE2505" w:rsidRDefault="00DE2505" w:rsidP="00DE2505">
      <w:pPr>
        <w:pStyle w:val="PL"/>
      </w:pPr>
    </w:p>
    <w:p w14:paraId="16169BCB" w14:textId="77777777" w:rsidR="00DE2505" w:rsidRDefault="00DE2505" w:rsidP="00DE2505">
      <w:pPr>
        <w:pStyle w:val="PL"/>
      </w:pPr>
    </w:p>
    <w:p w14:paraId="7C637A5B" w14:textId="77777777" w:rsidR="00DE2505" w:rsidRDefault="00DE2505" w:rsidP="00DE2505">
      <w:pPr>
        <w:pStyle w:val="PL"/>
      </w:pPr>
      <w:proofErr w:type="spellStart"/>
      <w:r>
        <w:t>LocationReportingChargingInformation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0F59FD6E" w14:textId="77777777" w:rsidR="00DE2505" w:rsidRDefault="00DE2505" w:rsidP="00DE2505">
      <w:pPr>
        <w:pStyle w:val="PL"/>
      </w:pPr>
      <w:r>
        <w:t>{</w:t>
      </w:r>
    </w:p>
    <w:p w14:paraId="0A5C2EEB" w14:textId="77777777" w:rsidR="00DE2505" w:rsidRDefault="00DE2505" w:rsidP="00DE2505">
      <w:pPr>
        <w:pStyle w:val="PL"/>
      </w:pPr>
      <w:r>
        <w:tab/>
      </w:r>
      <w:proofErr w:type="spellStart"/>
      <w:r>
        <w:t>locationReporting</w:t>
      </w:r>
      <w:r w:rsidRPr="00231006">
        <w:t>Messagetype</w:t>
      </w:r>
      <w:proofErr w:type="spellEnd"/>
      <w:r>
        <w:tab/>
      </w:r>
      <w:r>
        <w:tab/>
      </w:r>
      <w:r>
        <w:tab/>
        <w:t xml:space="preserve">[0] </w:t>
      </w:r>
      <w:proofErr w:type="spellStart"/>
      <w:r>
        <w:t>LocationReporting</w:t>
      </w:r>
      <w:r w:rsidRPr="00231006">
        <w:t>MessageType</w:t>
      </w:r>
      <w:proofErr w:type="spellEnd"/>
      <w:r>
        <w:t>,</w:t>
      </w:r>
    </w:p>
    <w:p w14:paraId="0D80AB91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1C428403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F2250F">
        <w:t>SubscriberEquipment</w:t>
      </w:r>
      <w:r>
        <w:t>Number</w:t>
      </w:r>
      <w:proofErr w:type="spellEnd"/>
      <w:r>
        <w:t xml:space="preserve"> OPTIONAL,</w:t>
      </w:r>
    </w:p>
    <w:p w14:paraId="3ECF329E" w14:textId="77777777" w:rsidR="00DE2505" w:rsidRDefault="00DE2505" w:rsidP="00DE2505">
      <w:pPr>
        <w:pStyle w:val="PL"/>
      </w:pPr>
      <w:r>
        <w:tab/>
      </w:r>
      <w:proofErr w:type="spellStart"/>
      <w:r>
        <w:t>sUPIunauthenticatedFlag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[3] NULL OPTIONAL,</w:t>
      </w:r>
    </w:p>
    <w:p w14:paraId="2DD5B4D6" w14:textId="77777777" w:rsidR="00DE2505" w:rsidRDefault="00DE2505" w:rsidP="00DE2505">
      <w:pPr>
        <w:pStyle w:val="PL"/>
      </w:pPr>
      <w:r>
        <w:tab/>
      </w:r>
      <w:proofErr w:type="spellStart"/>
      <w:r w:rsidRPr="00E21481">
        <w:t>userRoamerInOut</w:t>
      </w:r>
      <w:proofErr w:type="spellEnd"/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 xml:space="preserve">[4] </w:t>
      </w:r>
      <w:proofErr w:type="spellStart"/>
      <w:r w:rsidRPr="00E21481">
        <w:t>RoamerInOut</w:t>
      </w:r>
      <w:proofErr w:type="spellEnd"/>
      <w:r w:rsidRPr="00E21481">
        <w:t xml:space="preserve"> OPTIONAL,</w:t>
      </w:r>
    </w:p>
    <w:p w14:paraId="7A873C9F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  <w:t xml:space="preserve">[5] </w:t>
      </w:r>
      <w:proofErr w:type="spellStart"/>
      <w:r w:rsidRPr="004A103A">
        <w:t>UserLocationInformation</w:t>
      </w:r>
      <w:proofErr w:type="spellEnd"/>
      <w:r w:rsidRPr="004A103A">
        <w:t xml:space="preserve"> </w:t>
      </w:r>
      <w:r>
        <w:t>OPTIONAL,</w:t>
      </w:r>
    </w:p>
    <w:p w14:paraId="312D9985" w14:textId="77777777" w:rsidR="00DE2505" w:rsidRDefault="00DE2505" w:rsidP="00DE2505">
      <w:pPr>
        <w:pStyle w:val="PL"/>
      </w:pPr>
      <w:r>
        <w:tab/>
      </w:r>
      <w:proofErr w:type="spellStart"/>
      <w:r>
        <w:t>userLocationInfoTime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TimeStamp</w:t>
      </w:r>
      <w:proofErr w:type="spellEnd"/>
      <w:r>
        <w:t xml:space="preserve"> OPTIONAL, -- This field is not </w:t>
      </w:r>
      <w:proofErr w:type="gramStart"/>
      <w:r>
        <w:t>used</w:t>
      </w:r>
      <w:proofErr w:type="gramEnd"/>
    </w:p>
    <w:p w14:paraId="3D67639A" w14:textId="77777777" w:rsidR="00DE2505" w:rsidRDefault="00DE2505" w:rsidP="00DE2505">
      <w:pPr>
        <w:pStyle w:val="PL"/>
      </w:pPr>
      <w:r>
        <w:t xml:space="preserve">-- user location info time is included under </w:t>
      </w:r>
      <w:proofErr w:type="spellStart"/>
      <w:r>
        <w:t>UserLocationInformation</w:t>
      </w:r>
      <w:proofErr w:type="spellEnd"/>
    </w:p>
    <w:p w14:paraId="4264CE15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MSTimeZone</w:t>
      </w:r>
      <w:proofErr w:type="spellEnd"/>
      <w:r>
        <w:t xml:space="preserve"> OPTIONAL,</w:t>
      </w:r>
    </w:p>
    <w:p w14:paraId="3042CBE1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>
        <w:tab/>
        <w:t>[8]</w:t>
      </w:r>
      <w:r>
        <w:tab/>
      </w:r>
      <w:proofErr w:type="spellStart"/>
      <w:r>
        <w:t>PresenceReportingAreaInfo</w:t>
      </w:r>
      <w:proofErr w:type="spellEnd"/>
      <w:r>
        <w:t xml:space="preserve"> OPTIONAL,</w:t>
      </w:r>
    </w:p>
    <w:p w14:paraId="0D943ED3" w14:textId="77777777" w:rsidR="00DE2505" w:rsidRDefault="00DE2505" w:rsidP="00DE2505">
      <w:pPr>
        <w:pStyle w:val="PL"/>
      </w:pPr>
      <w:r>
        <w:tab/>
      </w:r>
      <w:proofErr w:type="spellStart"/>
      <w:r w:rsidRPr="000637CA">
        <w:t>rATType</w:t>
      </w:r>
      <w:proofErr w:type="spellEnd"/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  <w:t xml:space="preserve">[9] </w:t>
      </w:r>
      <w:proofErr w:type="spellStart"/>
      <w:r w:rsidRPr="000637CA">
        <w:t>RATType</w:t>
      </w:r>
      <w:proofErr w:type="spellEnd"/>
      <w:r w:rsidRPr="000637CA">
        <w:t xml:space="preserve"> OPTIONAL</w:t>
      </w:r>
      <w:r>
        <w:t>,</w:t>
      </w:r>
    </w:p>
    <w:p w14:paraId="0B3ACE17" w14:textId="77777777" w:rsidR="00DE2505" w:rsidRDefault="00DE2505" w:rsidP="00DE2505">
      <w:pPr>
        <w:pStyle w:val="PL"/>
      </w:pPr>
      <w:r>
        <w:tab/>
      </w:r>
      <w:proofErr w:type="spellStart"/>
      <w:r>
        <w:t>pSCellInformation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PSCellInformation</w:t>
      </w:r>
      <w:proofErr w:type="spellEnd"/>
      <w:r>
        <w:t xml:space="preserve"> OPTIONAL,</w:t>
      </w:r>
    </w:p>
    <w:p w14:paraId="6A010CFD" w14:textId="77777777" w:rsidR="00DE2505" w:rsidRDefault="00DE2505" w:rsidP="00DE2505">
      <w:pPr>
        <w:pStyle w:val="PL"/>
      </w:pPr>
      <w:bookmarkStart w:id="25" w:name="_Hlk66118956"/>
      <w:r>
        <w:tab/>
        <w:t>u</w:t>
      </w:r>
      <w:r w:rsidRPr="00801F00">
        <w:t>serLocationInformation</w:t>
      </w:r>
      <w:r>
        <w:t>ASN1</w:t>
      </w:r>
      <w:r>
        <w:tab/>
      </w:r>
      <w:r>
        <w:tab/>
      </w:r>
      <w:r>
        <w:tab/>
        <w:t xml:space="preserve">[11] </w:t>
      </w:r>
      <w:proofErr w:type="spellStart"/>
      <w:r w:rsidRPr="00801F00">
        <w:t>UserLocationInformationStructured</w:t>
      </w:r>
      <w:proofErr w:type="spellEnd"/>
      <w:r>
        <w:t xml:space="preserve"> OPTIONAL</w:t>
      </w:r>
      <w:bookmarkEnd w:id="25"/>
      <w:r>
        <w:t>,</w:t>
      </w:r>
    </w:p>
    <w:p w14:paraId="455C2E6F" w14:textId="77777777" w:rsidR="00DE2505" w:rsidRDefault="00DE2505" w:rsidP="00DE2505">
      <w:pPr>
        <w:pStyle w:val="PL"/>
      </w:pPr>
      <w:r>
        <w:tab/>
      </w:r>
      <w:proofErr w:type="spellStart"/>
      <w:r>
        <w:t>listOfPresenceReportingAreaInformation</w:t>
      </w:r>
      <w:proofErr w:type="spellEnd"/>
      <w:r>
        <w:tab/>
        <w:t xml:space="preserve">[12] SEQUENCE OF </w:t>
      </w:r>
      <w:proofErr w:type="spellStart"/>
      <w:r>
        <w:t>PresenceReportingAreaInfo</w:t>
      </w:r>
      <w:proofErr w:type="spellEnd"/>
      <w:r>
        <w:t xml:space="preserve"> OPTIONAL,</w:t>
      </w:r>
    </w:p>
    <w:p w14:paraId="7C6E4112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[13] AMFID OPTIONAL</w:t>
      </w:r>
      <w:r>
        <w:rPr>
          <w:rFonts w:hint="eastAsia"/>
          <w:lang w:eastAsia="zh-CN"/>
        </w:rPr>
        <w:t>,</w:t>
      </w:r>
    </w:p>
    <w:p w14:paraId="2CC34D32" w14:textId="77777777" w:rsidR="00DE2505" w:rsidRDefault="00DE2505" w:rsidP="00DE2505">
      <w:pPr>
        <w:pStyle w:val="PL"/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14</w:t>
      </w:r>
      <w:r>
        <w:t xml:space="preserve">] </w:t>
      </w:r>
      <w:r w:rsidRPr="0009176B">
        <w:t>BOOLEAN</w:t>
      </w:r>
      <w:r>
        <w:t xml:space="preserve"> OPTIONAL</w:t>
      </w:r>
    </w:p>
    <w:p w14:paraId="5B75422A" w14:textId="77777777" w:rsidR="00DE2505" w:rsidRDefault="00DE2505" w:rsidP="00DE2505">
      <w:pPr>
        <w:pStyle w:val="PL"/>
      </w:pPr>
    </w:p>
    <w:p w14:paraId="3C783EA4" w14:textId="77777777" w:rsidR="00DE2505" w:rsidRPr="000637CA" w:rsidRDefault="00DE2505" w:rsidP="00DE2505">
      <w:pPr>
        <w:pStyle w:val="PL"/>
      </w:pPr>
    </w:p>
    <w:p w14:paraId="6C07FD4E" w14:textId="77777777" w:rsidR="00DE2505" w:rsidRPr="000637CA" w:rsidRDefault="00DE2505" w:rsidP="00DE2505">
      <w:pPr>
        <w:pStyle w:val="PL"/>
      </w:pPr>
    </w:p>
    <w:p w14:paraId="098D907A" w14:textId="77777777" w:rsidR="00DE2505" w:rsidRPr="0009176B" w:rsidRDefault="00DE2505" w:rsidP="00DE2505">
      <w:pPr>
        <w:pStyle w:val="PL"/>
      </w:pPr>
      <w:r w:rsidRPr="0009176B">
        <w:t>}</w:t>
      </w:r>
    </w:p>
    <w:p w14:paraId="16EC449B" w14:textId="77777777" w:rsidR="00DE2505" w:rsidRDefault="00DE2505" w:rsidP="00DE2505">
      <w:pPr>
        <w:pStyle w:val="PL"/>
        <w:rPr>
          <w:lang w:val="en-US"/>
        </w:rPr>
      </w:pPr>
    </w:p>
    <w:p w14:paraId="0110AF33" w14:textId="77777777" w:rsidR="00DE2505" w:rsidRPr="0009176B" w:rsidRDefault="00DE2505" w:rsidP="00DE2505">
      <w:pPr>
        <w:pStyle w:val="PL"/>
        <w:rPr>
          <w:lang w:val="en-US"/>
        </w:rPr>
      </w:pPr>
    </w:p>
    <w:p w14:paraId="781DF68A" w14:textId="77777777" w:rsidR="00DE2505" w:rsidRPr="008E7E46" w:rsidRDefault="00DE2505" w:rsidP="00DE2505">
      <w:pPr>
        <w:pStyle w:val="PL"/>
      </w:pPr>
      <w:r w:rsidRPr="008E7E46">
        <w:t>--</w:t>
      </w:r>
    </w:p>
    <w:p w14:paraId="3088031F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Network Slice Performance and Analytics</w:t>
      </w:r>
      <w:r w:rsidRPr="009C7A1E">
        <w:t xml:space="preserve"> charging Information</w:t>
      </w:r>
    </w:p>
    <w:p w14:paraId="6CEC8C5C" w14:textId="77777777" w:rsidR="00DE2505" w:rsidRDefault="00DE2505" w:rsidP="00DE2505">
      <w:pPr>
        <w:pStyle w:val="PL"/>
      </w:pPr>
      <w:r w:rsidRPr="008E7E46">
        <w:t>--</w:t>
      </w:r>
    </w:p>
    <w:p w14:paraId="49D185EE" w14:textId="77777777" w:rsidR="00DE2505" w:rsidRDefault="00DE2505" w:rsidP="00DE2505">
      <w:pPr>
        <w:pStyle w:val="PL"/>
      </w:pPr>
    </w:p>
    <w:p w14:paraId="060BD381" w14:textId="77777777" w:rsidR="00DE2505" w:rsidRDefault="00DE2505" w:rsidP="00DE2505">
      <w:pPr>
        <w:pStyle w:val="PL"/>
      </w:pPr>
      <w:proofErr w:type="spellStart"/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SET</w:t>
      </w:r>
    </w:p>
    <w:p w14:paraId="0EBDBFC0" w14:textId="77777777" w:rsidR="00DE2505" w:rsidRDefault="00DE2505" w:rsidP="00DE2505">
      <w:pPr>
        <w:pStyle w:val="PL"/>
      </w:pPr>
      <w:r>
        <w:t>{</w:t>
      </w:r>
    </w:p>
    <w:p w14:paraId="2071F1F5" w14:textId="77777777" w:rsidR="00DE2505" w:rsidRDefault="00DE2505" w:rsidP="00DE2505">
      <w:pPr>
        <w:pStyle w:val="PL"/>
      </w:pPr>
      <w:r>
        <w:tab/>
      </w:r>
      <w:proofErr w:type="spellStart"/>
      <w:r>
        <w:t>singelNSSAI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 w:rsidRPr="00633279">
        <w:t>SingleNSSAI</w:t>
      </w:r>
      <w:proofErr w:type="spellEnd"/>
    </w:p>
    <w:p w14:paraId="4E5C093D" w14:textId="77777777" w:rsidR="00DE2505" w:rsidRDefault="00DE2505" w:rsidP="00DE2505">
      <w:pPr>
        <w:pStyle w:val="PL"/>
      </w:pPr>
      <w:r>
        <w:t>}</w:t>
      </w:r>
    </w:p>
    <w:p w14:paraId="3BDB3CB5" w14:textId="77777777" w:rsidR="00DE2505" w:rsidRPr="00750C70" w:rsidRDefault="00DE2505" w:rsidP="00DE2505">
      <w:pPr>
        <w:pStyle w:val="PL"/>
      </w:pPr>
    </w:p>
    <w:p w14:paraId="64B4B389" w14:textId="77777777" w:rsidR="00DE2505" w:rsidRPr="007F2035" w:rsidRDefault="00DE2505" w:rsidP="00DE2505">
      <w:pPr>
        <w:pStyle w:val="PL"/>
        <w:rPr>
          <w:lang w:val="en-US"/>
        </w:rPr>
      </w:pPr>
    </w:p>
    <w:p w14:paraId="03586910" w14:textId="77777777" w:rsidR="00DE2505" w:rsidRPr="008E7E46" w:rsidRDefault="00DE2505" w:rsidP="00DE2505">
      <w:pPr>
        <w:pStyle w:val="PL"/>
      </w:pPr>
      <w:r w:rsidRPr="008E7E46">
        <w:t>--</w:t>
      </w:r>
    </w:p>
    <w:p w14:paraId="71C33991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NSM</w:t>
      </w:r>
      <w:r w:rsidRPr="009C7A1E">
        <w:t xml:space="preserve"> charging Information</w:t>
      </w:r>
    </w:p>
    <w:p w14:paraId="698456B3" w14:textId="77777777" w:rsidR="00DE2505" w:rsidRDefault="00DE2505" w:rsidP="00DE2505">
      <w:pPr>
        <w:pStyle w:val="PL"/>
      </w:pPr>
      <w:r w:rsidRPr="008E7E46">
        <w:t>--</w:t>
      </w:r>
    </w:p>
    <w:p w14:paraId="14FF07F1" w14:textId="77777777" w:rsidR="00DE2505" w:rsidRDefault="00DE2505" w:rsidP="00DE2505">
      <w:pPr>
        <w:pStyle w:val="PL"/>
      </w:pPr>
      <w:r>
        <w:t>--</w:t>
      </w:r>
    </w:p>
    <w:p w14:paraId="16E06625" w14:textId="77777777" w:rsidR="00DE2505" w:rsidRDefault="00DE2505" w:rsidP="00DE2505">
      <w:pPr>
        <w:pStyle w:val="PL"/>
      </w:pPr>
      <w:r>
        <w:t>-- See TS 28.541 [254] for more information</w:t>
      </w:r>
    </w:p>
    <w:p w14:paraId="39BB58C2" w14:textId="77777777" w:rsidR="00DE2505" w:rsidRDefault="00DE2505" w:rsidP="00DE2505">
      <w:pPr>
        <w:pStyle w:val="PL"/>
      </w:pPr>
      <w:r>
        <w:t>--</w:t>
      </w:r>
    </w:p>
    <w:p w14:paraId="6348D09C" w14:textId="77777777" w:rsidR="00DE2505" w:rsidRPr="008E7E46" w:rsidRDefault="00DE2505" w:rsidP="00DE2505">
      <w:pPr>
        <w:pStyle w:val="PL"/>
      </w:pPr>
    </w:p>
    <w:p w14:paraId="7B77CB1B" w14:textId="77777777" w:rsidR="00DE2505" w:rsidRDefault="00DE2505" w:rsidP="00DE2505">
      <w:pPr>
        <w:pStyle w:val="PL"/>
      </w:pPr>
    </w:p>
    <w:p w14:paraId="3DB7D43A" w14:textId="77777777" w:rsidR="00DE2505" w:rsidRDefault="00DE2505" w:rsidP="00DE2505">
      <w:pPr>
        <w:pStyle w:val="PL"/>
      </w:pPr>
      <w:proofErr w:type="spellStart"/>
      <w:r w:rsidRPr="00F70DBC">
        <w:t>NSMChargingInformation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50559401" w14:textId="77777777" w:rsidR="00DE2505" w:rsidRDefault="00DE2505" w:rsidP="00DE2505">
      <w:pPr>
        <w:pStyle w:val="PL"/>
      </w:pPr>
      <w:r>
        <w:t>{</w:t>
      </w:r>
    </w:p>
    <w:p w14:paraId="7E1BC985" w14:textId="77777777" w:rsidR="00DE2505" w:rsidRDefault="00DE2505" w:rsidP="00DE2505">
      <w:pPr>
        <w:pStyle w:val="PL"/>
      </w:pPr>
      <w:r>
        <w:tab/>
      </w:r>
      <w:proofErr w:type="spellStart"/>
      <w:r w:rsidRPr="00F70DBC">
        <w:t>managementOperation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Ma</w:t>
      </w:r>
      <w:r w:rsidRPr="00F70DBC">
        <w:t>nagementOperation</w:t>
      </w:r>
      <w:proofErr w:type="spellEnd"/>
      <w:r w:rsidRPr="00F70DBC">
        <w:t xml:space="preserve"> </w:t>
      </w:r>
      <w:r>
        <w:t>OPTIONAL,</w:t>
      </w:r>
    </w:p>
    <w:p w14:paraId="0B0EE762" w14:textId="77777777" w:rsidR="00DE2505" w:rsidRDefault="00DE2505" w:rsidP="00DE2505">
      <w:pPr>
        <w:pStyle w:val="PL"/>
      </w:pPr>
      <w:r>
        <w:tab/>
      </w:r>
      <w:proofErr w:type="spellStart"/>
      <w:r>
        <w:t>iD</w:t>
      </w:r>
      <w:r w:rsidRPr="00F70DBC">
        <w:rPr>
          <w:lang w:val="en-US"/>
        </w:rPr>
        <w:t>networkSliceInstance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OCTET STRING</w:t>
      </w:r>
      <w:r>
        <w:t xml:space="preserve"> OPTIONAL,</w:t>
      </w:r>
    </w:p>
    <w:p w14:paraId="55CF5C03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listOf</w:t>
      </w:r>
      <w:r w:rsidRPr="00F70DBC">
        <w:rPr>
          <w:lang w:val="en-US"/>
        </w:rPr>
        <w:t>serviceProfile</w:t>
      </w:r>
      <w:r>
        <w:rPr>
          <w:lang w:val="en-US"/>
        </w:rPr>
        <w:t>Charging</w:t>
      </w:r>
      <w:r w:rsidRPr="00F70DBC">
        <w:rPr>
          <w:lang w:val="en-US"/>
        </w:rPr>
        <w:t>Information</w:t>
      </w:r>
      <w:proofErr w:type="spellEnd"/>
      <w:r>
        <w:tab/>
        <w:t xml:space="preserve">[2] </w:t>
      </w:r>
      <w:r w:rsidRPr="006C0243">
        <w:t xml:space="preserve">SEQUENCE OF </w:t>
      </w:r>
      <w:proofErr w:type="spellStart"/>
      <w:r>
        <w:t>S</w:t>
      </w:r>
      <w:r w:rsidRPr="00F70DBC">
        <w:t>erviceProfile</w:t>
      </w:r>
      <w:r>
        <w:t>Charging</w:t>
      </w:r>
      <w:r w:rsidRPr="00F70DBC">
        <w:t>Information</w:t>
      </w:r>
      <w:proofErr w:type="spellEnd"/>
      <w:r w:rsidRPr="006C0243">
        <w:t xml:space="preserve"> OPTIONA</w:t>
      </w:r>
      <w:r>
        <w:t>L,</w:t>
      </w:r>
    </w:p>
    <w:p w14:paraId="0F09CEE3" w14:textId="77777777" w:rsidR="00DE2505" w:rsidRDefault="00DE2505" w:rsidP="00DE2505">
      <w:pPr>
        <w:pStyle w:val="PL"/>
      </w:pPr>
      <w:r>
        <w:tab/>
      </w:r>
      <w:proofErr w:type="spellStart"/>
      <w:r w:rsidRPr="00F70DBC">
        <w:t>managementOperationStatus</w:t>
      </w:r>
      <w:proofErr w:type="spellEnd"/>
      <w:r>
        <w:tab/>
      </w:r>
      <w:r>
        <w:tab/>
      </w:r>
      <w:r>
        <w:tab/>
      </w:r>
      <w:r>
        <w:tab/>
        <w:t>[3]</w:t>
      </w:r>
      <w:r>
        <w:tab/>
      </w:r>
      <w:proofErr w:type="spellStart"/>
      <w:r>
        <w:t>M</w:t>
      </w:r>
      <w:r w:rsidRPr="00F70DBC">
        <w:t>anagementOperationStatus</w:t>
      </w:r>
      <w:proofErr w:type="spellEnd"/>
      <w:r w:rsidRPr="00F70DBC">
        <w:t xml:space="preserve"> </w:t>
      </w:r>
      <w:r>
        <w:t>OPTIONAL,</w:t>
      </w:r>
    </w:p>
    <w:p w14:paraId="06528E3F" w14:textId="77777777" w:rsidR="00DE2505" w:rsidRDefault="00DE2505" w:rsidP="00DE2505">
      <w:pPr>
        <w:pStyle w:val="PL"/>
      </w:pPr>
      <w:r>
        <w:tab/>
      </w:r>
      <w:proofErr w:type="spellStart"/>
      <w:r w:rsidRPr="006B7253">
        <w:t>operationalState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proofErr w:type="spellStart"/>
      <w:r>
        <w:t>O</w:t>
      </w:r>
      <w:r w:rsidRPr="006B7253">
        <w:t>perationalState</w:t>
      </w:r>
      <w:proofErr w:type="spellEnd"/>
      <w:r w:rsidRPr="00F70DBC">
        <w:t xml:space="preserve"> </w:t>
      </w:r>
      <w:r>
        <w:t>OPTIONAL,</w:t>
      </w:r>
    </w:p>
    <w:p w14:paraId="2827A7B5" w14:textId="77777777" w:rsidR="00DE2505" w:rsidRDefault="00DE2505" w:rsidP="00DE2505">
      <w:pPr>
        <w:pStyle w:val="PL"/>
      </w:pPr>
      <w:r>
        <w:tab/>
      </w:r>
      <w:proofErr w:type="spellStart"/>
      <w:r w:rsidRPr="006B7253">
        <w:t>administrativeState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</w:r>
      <w:proofErr w:type="spellStart"/>
      <w:r>
        <w:t>A</w:t>
      </w:r>
      <w:r w:rsidRPr="006B7253">
        <w:t>dministrativeState</w:t>
      </w:r>
      <w:proofErr w:type="spellEnd"/>
      <w:r w:rsidRPr="00F70DBC">
        <w:t xml:space="preserve"> </w:t>
      </w:r>
      <w:r>
        <w:t>OPTIONAL</w:t>
      </w:r>
    </w:p>
    <w:p w14:paraId="145993AA" w14:textId="77777777" w:rsidR="00DE2505" w:rsidRDefault="00DE2505" w:rsidP="00DE2505">
      <w:pPr>
        <w:pStyle w:val="PL"/>
      </w:pPr>
    </w:p>
    <w:p w14:paraId="4B828A1E" w14:textId="77777777" w:rsidR="00DE2505" w:rsidRDefault="00DE2505" w:rsidP="00DE2505">
      <w:pPr>
        <w:pStyle w:val="PL"/>
        <w:rPr>
          <w:lang w:val="en-US"/>
        </w:rPr>
      </w:pPr>
    </w:p>
    <w:p w14:paraId="69F984ED" w14:textId="77777777" w:rsidR="00DE2505" w:rsidRPr="002C5DEF" w:rsidRDefault="00DE2505" w:rsidP="00DE2505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246D64BF" w14:textId="77777777" w:rsidR="00DE2505" w:rsidRDefault="00DE2505" w:rsidP="00DE2505">
      <w:pPr>
        <w:pStyle w:val="PL"/>
      </w:pPr>
    </w:p>
    <w:p w14:paraId="13BEB567" w14:textId="77777777" w:rsidR="00DE2505" w:rsidRPr="007F2035" w:rsidRDefault="00DE2505" w:rsidP="00DE2505">
      <w:pPr>
        <w:pStyle w:val="PL"/>
        <w:rPr>
          <w:lang w:val="en-US"/>
        </w:rPr>
      </w:pPr>
    </w:p>
    <w:p w14:paraId="1641E4DF" w14:textId="77777777" w:rsidR="00DE2505" w:rsidRPr="008E7E46" w:rsidRDefault="00DE2505" w:rsidP="00DE2505">
      <w:pPr>
        <w:pStyle w:val="PL"/>
      </w:pPr>
      <w:r w:rsidRPr="008E7E46">
        <w:t>--</w:t>
      </w:r>
    </w:p>
    <w:p w14:paraId="78F5F82E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MMTel</w:t>
      </w:r>
      <w:r w:rsidRPr="009C7A1E">
        <w:t xml:space="preserve"> charging Information</w:t>
      </w:r>
    </w:p>
    <w:p w14:paraId="0F3EED42" w14:textId="77777777" w:rsidR="00DE2505" w:rsidRDefault="00DE2505" w:rsidP="00DE2505">
      <w:pPr>
        <w:pStyle w:val="PL"/>
      </w:pPr>
      <w:r w:rsidRPr="008E7E46">
        <w:t>--</w:t>
      </w:r>
    </w:p>
    <w:p w14:paraId="7C20A9DB" w14:textId="77777777" w:rsidR="00DE2505" w:rsidRDefault="00DE2505" w:rsidP="00DE2505">
      <w:pPr>
        <w:pStyle w:val="PL"/>
      </w:pPr>
      <w:r>
        <w:t>--</w:t>
      </w:r>
    </w:p>
    <w:p w14:paraId="0C212F32" w14:textId="77777777" w:rsidR="00DE2505" w:rsidRDefault="00DE2505" w:rsidP="00DE2505">
      <w:pPr>
        <w:pStyle w:val="PL"/>
      </w:pPr>
      <w:r>
        <w:t>-- See TS 32.275 [35] for more information</w:t>
      </w:r>
    </w:p>
    <w:p w14:paraId="701C55B9" w14:textId="77777777" w:rsidR="00DE2505" w:rsidRDefault="00DE2505" w:rsidP="00DE2505">
      <w:pPr>
        <w:pStyle w:val="PL"/>
      </w:pPr>
      <w:r>
        <w:t>--</w:t>
      </w:r>
    </w:p>
    <w:p w14:paraId="0A117BC4" w14:textId="77777777" w:rsidR="00DE2505" w:rsidRPr="008E7E46" w:rsidRDefault="00DE2505" w:rsidP="00DE2505">
      <w:pPr>
        <w:pStyle w:val="PL"/>
      </w:pPr>
    </w:p>
    <w:p w14:paraId="5BC5D4DC" w14:textId="77777777" w:rsidR="00DE2505" w:rsidRDefault="00DE2505" w:rsidP="00DE2505">
      <w:pPr>
        <w:pStyle w:val="PL"/>
      </w:pPr>
    </w:p>
    <w:p w14:paraId="4F83E0C6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MMTelChargingInformation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1152F881" w14:textId="77777777" w:rsidR="00DE2505" w:rsidRDefault="00DE2505" w:rsidP="00DE2505">
      <w:pPr>
        <w:pStyle w:val="PL"/>
      </w:pPr>
      <w:r>
        <w:t>{</w:t>
      </w:r>
    </w:p>
    <w:p w14:paraId="371427E8" w14:textId="77777777" w:rsidR="00DE2505" w:rsidRDefault="00DE2505" w:rsidP="00DE2505">
      <w:pPr>
        <w:pStyle w:val="PL"/>
      </w:pPr>
      <w:r>
        <w:tab/>
      </w:r>
      <w:proofErr w:type="spellStart"/>
      <w:r>
        <w:t>s</w:t>
      </w:r>
      <w:r w:rsidRPr="00BB6156">
        <w:t>upplementaryService</w:t>
      </w:r>
      <w:r>
        <w:t>s</w:t>
      </w:r>
      <w:proofErr w:type="spellEnd"/>
      <w:r>
        <w:tab/>
      </w:r>
      <w:r>
        <w:tab/>
      </w:r>
      <w:r>
        <w:tab/>
        <w:t xml:space="preserve">[0] </w:t>
      </w:r>
      <w:r w:rsidRPr="006C0243">
        <w:t xml:space="preserve">SEQUENCE OF </w:t>
      </w:r>
      <w:proofErr w:type="spellStart"/>
      <w:r>
        <w:t>SupplService</w:t>
      </w:r>
      <w:proofErr w:type="spellEnd"/>
      <w:r>
        <w:t xml:space="preserve"> </w:t>
      </w:r>
      <w:r w:rsidRPr="00E349B5">
        <w:t>OPTIONAL</w:t>
      </w:r>
    </w:p>
    <w:p w14:paraId="1B4BCE38" w14:textId="77777777" w:rsidR="00DE2505" w:rsidRPr="003D2BD5" w:rsidRDefault="00DE2505" w:rsidP="00DE2505">
      <w:pPr>
        <w:pStyle w:val="PL"/>
      </w:pPr>
      <w:r w:rsidRPr="003D2BD5">
        <w:t>}</w:t>
      </w:r>
    </w:p>
    <w:p w14:paraId="4632F324" w14:textId="77777777" w:rsidR="00DE2505" w:rsidRPr="003D2BD5" w:rsidRDefault="00DE2505" w:rsidP="00DE2505">
      <w:pPr>
        <w:pStyle w:val="PL"/>
      </w:pPr>
    </w:p>
    <w:p w14:paraId="2BA679C8" w14:textId="77777777" w:rsidR="00DE2505" w:rsidRDefault="00DE2505" w:rsidP="00DE2505">
      <w:pPr>
        <w:pStyle w:val="PL"/>
        <w:rPr>
          <w:lang w:val="en-US"/>
        </w:rPr>
      </w:pPr>
    </w:p>
    <w:p w14:paraId="2C9AAEFF" w14:textId="77777777" w:rsidR="00DE2505" w:rsidRDefault="00DE2505" w:rsidP="00DE2505">
      <w:pPr>
        <w:pStyle w:val="PL"/>
      </w:pPr>
      <w:r>
        <w:t>--</w:t>
      </w:r>
    </w:p>
    <w:p w14:paraId="45382F19" w14:textId="77777777" w:rsidR="00DE2505" w:rsidRDefault="00DE2505" w:rsidP="00DE2505">
      <w:pPr>
        <w:pStyle w:val="PL"/>
        <w:outlineLvl w:val="3"/>
      </w:pPr>
      <w:r>
        <w:t>-- IMS charging Information</w:t>
      </w:r>
    </w:p>
    <w:p w14:paraId="1773B058" w14:textId="77777777" w:rsidR="00DE2505" w:rsidRDefault="00DE2505" w:rsidP="00DE2505">
      <w:pPr>
        <w:pStyle w:val="PL"/>
      </w:pPr>
      <w:r>
        <w:t>--</w:t>
      </w:r>
    </w:p>
    <w:p w14:paraId="4C40E6C7" w14:textId="77777777" w:rsidR="00DE2505" w:rsidRDefault="00DE2505" w:rsidP="00DE2505">
      <w:pPr>
        <w:pStyle w:val="PL"/>
      </w:pPr>
      <w:r>
        <w:t>--</w:t>
      </w:r>
    </w:p>
    <w:p w14:paraId="70E22CB8" w14:textId="77777777" w:rsidR="00DE2505" w:rsidRDefault="00DE2505" w:rsidP="00DE2505">
      <w:pPr>
        <w:pStyle w:val="PL"/>
      </w:pPr>
      <w:r>
        <w:t>-- See TS 32.260 [20] for more information</w:t>
      </w:r>
    </w:p>
    <w:p w14:paraId="2FDA732D" w14:textId="77777777" w:rsidR="00DE2505" w:rsidRDefault="00DE2505" w:rsidP="00DE2505">
      <w:pPr>
        <w:pStyle w:val="PL"/>
      </w:pPr>
      <w:r>
        <w:t>--</w:t>
      </w:r>
    </w:p>
    <w:p w14:paraId="6A814137" w14:textId="77777777" w:rsidR="00DE2505" w:rsidRDefault="00DE2505" w:rsidP="00DE2505">
      <w:pPr>
        <w:pStyle w:val="PL"/>
      </w:pPr>
    </w:p>
    <w:p w14:paraId="7BAFB9D6" w14:textId="77777777" w:rsidR="00DE2505" w:rsidRDefault="00DE2505" w:rsidP="00DE2505">
      <w:pPr>
        <w:pStyle w:val="PL"/>
      </w:pPr>
    </w:p>
    <w:p w14:paraId="1F79454C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IMSChargingInformation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0A644682" w14:textId="77777777" w:rsidR="00DE2505" w:rsidRDefault="00DE2505" w:rsidP="00DE2505">
      <w:pPr>
        <w:pStyle w:val="PL"/>
      </w:pPr>
      <w:r>
        <w:t>{</w:t>
      </w:r>
    </w:p>
    <w:p w14:paraId="43F1B128" w14:textId="77777777" w:rsidR="00DE2505" w:rsidRDefault="00DE2505" w:rsidP="00DE2505">
      <w:pPr>
        <w:pStyle w:val="PL"/>
      </w:pPr>
      <w:r>
        <w:tab/>
      </w:r>
      <w:proofErr w:type="spellStart"/>
      <w:r>
        <w:t>eventType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SIPEventType</w:t>
      </w:r>
      <w:proofErr w:type="spellEnd"/>
      <w:r>
        <w:t xml:space="preserve"> OPTIONAL,</w:t>
      </w:r>
    </w:p>
    <w:p w14:paraId="2A2633C2" w14:textId="77777777" w:rsidR="00DE2505" w:rsidRDefault="00DE2505" w:rsidP="00DE2505">
      <w:pPr>
        <w:pStyle w:val="PL"/>
      </w:pPr>
      <w:r>
        <w:tab/>
      </w:r>
      <w:proofErr w:type="spellStart"/>
      <w:r>
        <w:t>iMSNodeFunctionality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rPr>
          <w:rFonts w:cs="Arial"/>
          <w:szCs w:val="18"/>
        </w:rPr>
        <w:t>IMSNodeFunctionality</w:t>
      </w:r>
      <w:proofErr w:type="spellEnd"/>
      <w:r>
        <w:rPr>
          <w:rFonts w:cs="Arial"/>
          <w:szCs w:val="18"/>
        </w:rPr>
        <w:t xml:space="preserve"> </w:t>
      </w:r>
      <w:r>
        <w:t>OPTIONAL,</w:t>
      </w:r>
    </w:p>
    <w:p w14:paraId="169C665B" w14:textId="77777777" w:rsidR="00DE2505" w:rsidRDefault="00DE2505" w:rsidP="00DE2505">
      <w:pPr>
        <w:pStyle w:val="PL"/>
      </w:pPr>
      <w:r>
        <w:tab/>
      </w:r>
      <w:proofErr w:type="spellStart"/>
      <w:r>
        <w:t>roleOfNode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Role-of-Node OPTIONAL,</w:t>
      </w:r>
    </w:p>
    <w:p w14:paraId="090F727A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InvolvedParty</w:t>
      </w:r>
      <w:proofErr w:type="spellEnd"/>
      <w:r>
        <w:t xml:space="preserve"> OPTIONAL,</w:t>
      </w:r>
    </w:p>
    <w:p w14:paraId="30A75563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SubscriberEquipmentNumber</w:t>
      </w:r>
      <w:proofErr w:type="spellEnd"/>
      <w:r>
        <w:t xml:space="preserve"> OPTIONAL,</w:t>
      </w:r>
    </w:p>
    <w:p w14:paraId="1E83911B" w14:textId="77777777" w:rsidR="00DE2505" w:rsidRDefault="00DE2505" w:rsidP="00DE2505">
      <w:pPr>
        <w:pStyle w:val="PL"/>
      </w:pPr>
      <w:r>
        <w:tab/>
      </w:r>
      <w:proofErr w:type="spellStart"/>
      <w:r>
        <w:t>userLocationInfo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UserLocationInformation</w:t>
      </w:r>
      <w:proofErr w:type="spellEnd"/>
      <w:r>
        <w:t xml:space="preserve"> OPTIONAL,</w:t>
      </w:r>
    </w:p>
    <w:p w14:paraId="38627FFE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ueTimeZone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MSTimeZone</w:t>
      </w:r>
      <w:proofErr w:type="spellEnd"/>
      <w:r>
        <w:t xml:space="preserve"> OPTIONAL,</w:t>
      </w:r>
    </w:p>
    <w:p w14:paraId="35D4FC2E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threeGPPPSDataOffStatus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</w:t>
      </w:r>
      <w:proofErr w:type="spellStart"/>
      <w:r>
        <w:t>ThreeGPPPSDataOffStatus</w:t>
      </w:r>
      <w:proofErr w:type="spellEnd"/>
      <w:r>
        <w:rPr>
          <w:lang w:eastAsia="zh-CN"/>
        </w:rPr>
        <w:t xml:space="preserve"> </w:t>
      </w:r>
      <w:r>
        <w:t>OPTIONAL,</w:t>
      </w:r>
    </w:p>
    <w:p w14:paraId="46DB406F" w14:textId="77777777" w:rsidR="00DE2505" w:rsidRDefault="00DE2505" w:rsidP="00DE2505">
      <w:pPr>
        <w:pStyle w:val="PL"/>
      </w:pPr>
      <w:r>
        <w:tab/>
      </w:r>
      <w:proofErr w:type="spellStart"/>
      <w:r>
        <w:t>iSUPCause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ISUPCause</w:t>
      </w:r>
      <w:proofErr w:type="spellEnd"/>
      <w:r>
        <w:t xml:space="preserve"> OPTIONAL,</w:t>
      </w:r>
    </w:p>
    <w:p w14:paraId="6443C65A" w14:textId="77777777" w:rsidR="00DE2505" w:rsidRDefault="00DE2505" w:rsidP="00DE2505">
      <w:pPr>
        <w:pStyle w:val="PL"/>
      </w:pPr>
      <w:r>
        <w:tab/>
      </w:r>
      <w:proofErr w:type="spellStart"/>
      <w:r>
        <w:t>controlPlaneAddress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NodeAddress</w:t>
      </w:r>
      <w:proofErr w:type="spellEnd"/>
      <w:r>
        <w:t xml:space="preserve"> OPTIONAL,</w:t>
      </w:r>
    </w:p>
    <w:p w14:paraId="171D5758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vlrNumber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MSCAddress</w:t>
      </w:r>
      <w:proofErr w:type="spellEnd"/>
      <w:r>
        <w:rPr>
          <w:lang w:eastAsia="zh-CN"/>
        </w:rPr>
        <w:t xml:space="preserve"> OPTIONAL,</w:t>
      </w:r>
    </w:p>
    <w:p w14:paraId="5BAC8CFB" w14:textId="77777777" w:rsidR="00DE2505" w:rsidRDefault="00DE2505" w:rsidP="00DE2505">
      <w:pPr>
        <w:pStyle w:val="PL"/>
      </w:pPr>
      <w:r>
        <w:tab/>
      </w:r>
      <w:proofErr w:type="spellStart"/>
      <w:r>
        <w:t>mscAddress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MSCAddress</w:t>
      </w:r>
      <w:proofErr w:type="spellEnd"/>
      <w:r>
        <w:rPr>
          <w:lang w:eastAsia="zh-CN"/>
        </w:rPr>
        <w:t xml:space="preserve"> OPTIONAL,</w:t>
      </w:r>
    </w:p>
    <w:p w14:paraId="05A95400" w14:textId="77777777" w:rsidR="00DE2505" w:rsidRDefault="00DE2505" w:rsidP="00DE2505">
      <w:pPr>
        <w:pStyle w:val="PL"/>
      </w:pPr>
      <w:r>
        <w:tab/>
      </w:r>
      <w:proofErr w:type="spellStart"/>
      <w:r>
        <w:t>userSessionID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Session-Id OPTIONAL,</w:t>
      </w:r>
    </w:p>
    <w:p w14:paraId="4C083D2B" w14:textId="77777777" w:rsidR="00DE2505" w:rsidRDefault="00DE2505" w:rsidP="00DE2505">
      <w:pPr>
        <w:pStyle w:val="PL"/>
      </w:pPr>
      <w:r>
        <w:tab/>
      </w:r>
      <w:proofErr w:type="spellStart"/>
      <w:r>
        <w:t>outgoingSessionID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[13] Session-Id OPTIONAL,</w:t>
      </w:r>
    </w:p>
    <w:p w14:paraId="731F8B29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sessionPriority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proofErr w:type="spellStart"/>
      <w:r>
        <w:t>SessionPriority</w:t>
      </w:r>
      <w:proofErr w:type="spellEnd"/>
      <w:r>
        <w:t xml:space="preserve"> OPTIONAL,</w:t>
      </w:r>
    </w:p>
    <w:p w14:paraId="1C2A9D5B" w14:textId="77777777" w:rsidR="00DE2505" w:rsidRDefault="00DE2505" w:rsidP="00DE2505">
      <w:pPr>
        <w:pStyle w:val="PL"/>
      </w:pPr>
      <w:r>
        <w:tab/>
      </w:r>
      <w:proofErr w:type="spellStart"/>
      <w:r>
        <w:t>callingPartyAddresses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[15] </w:t>
      </w:r>
      <w:proofErr w:type="spellStart"/>
      <w:r>
        <w:t>ListOfInvolvedParties</w:t>
      </w:r>
      <w:proofErr w:type="spellEnd"/>
      <w:r>
        <w:t xml:space="preserve"> OPTIONAL,</w:t>
      </w:r>
    </w:p>
    <w:p w14:paraId="29E37078" w14:textId="77777777" w:rsidR="00DE2505" w:rsidRDefault="00DE2505" w:rsidP="00DE2505">
      <w:pPr>
        <w:pStyle w:val="PL"/>
      </w:pPr>
      <w:r>
        <w:tab/>
      </w:r>
      <w:proofErr w:type="spellStart"/>
      <w:r>
        <w:t>calledPartyAddress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[16] </w:t>
      </w:r>
      <w:proofErr w:type="spellStart"/>
      <w:r>
        <w:t>InvolvedParty</w:t>
      </w:r>
      <w:proofErr w:type="spellEnd"/>
      <w:r>
        <w:t xml:space="preserve"> OPTIONAL,</w:t>
      </w:r>
    </w:p>
    <w:p w14:paraId="155E7F37" w14:textId="77777777" w:rsidR="00DE2505" w:rsidRDefault="00DE2505" w:rsidP="00DE2505">
      <w:pPr>
        <w:pStyle w:val="PL"/>
      </w:pPr>
      <w:r>
        <w:tab/>
      </w:r>
      <w:proofErr w:type="spellStart"/>
      <w:r>
        <w:t>numberPortabilityRouting</w:t>
      </w:r>
      <w:proofErr w:type="spellEnd"/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NumberPortabilityRouting</w:t>
      </w:r>
      <w:proofErr w:type="spellEnd"/>
      <w:r>
        <w:t xml:space="preserve"> OPTIONAL,</w:t>
      </w:r>
    </w:p>
    <w:p w14:paraId="65432FBA" w14:textId="77777777" w:rsidR="00DE2505" w:rsidRDefault="00DE2505" w:rsidP="00DE2505">
      <w:pPr>
        <w:pStyle w:val="PL"/>
      </w:pPr>
      <w:r>
        <w:tab/>
      </w:r>
      <w:proofErr w:type="spellStart"/>
      <w:r>
        <w:t>carrierSelectRoutingInformation</w:t>
      </w:r>
      <w:proofErr w:type="spellEnd"/>
      <w:r>
        <w:tab/>
      </w:r>
      <w:r>
        <w:tab/>
      </w:r>
      <w:r>
        <w:tab/>
        <w:t xml:space="preserve">[18] </w:t>
      </w:r>
      <w:proofErr w:type="spellStart"/>
      <w:r>
        <w:t>CarrierSelectRouting</w:t>
      </w:r>
      <w:proofErr w:type="spellEnd"/>
      <w:r>
        <w:t xml:space="preserve"> OPTIONAL,</w:t>
      </w:r>
    </w:p>
    <w:p w14:paraId="5D8AEF1A" w14:textId="77777777" w:rsidR="00DE2505" w:rsidRDefault="00DE2505" w:rsidP="00DE2505">
      <w:pPr>
        <w:pStyle w:val="PL"/>
      </w:pPr>
      <w:r>
        <w:tab/>
      </w:r>
      <w:proofErr w:type="spellStart"/>
      <w:r>
        <w:t>alternateChargedPartyAddress</w:t>
      </w:r>
      <w:proofErr w:type="spellEnd"/>
      <w:r>
        <w:tab/>
      </w:r>
      <w:r>
        <w:tab/>
      </w:r>
      <w:r>
        <w:tab/>
        <w:t>[19] UTF8String OPTIONAL,</w:t>
      </w:r>
    </w:p>
    <w:p w14:paraId="36038DF0" w14:textId="77777777" w:rsidR="00DE2505" w:rsidRDefault="00DE2505" w:rsidP="00DE2505">
      <w:pPr>
        <w:pStyle w:val="PL"/>
      </w:pPr>
      <w:r>
        <w:tab/>
      </w:r>
      <w:proofErr w:type="spellStart"/>
      <w:r>
        <w:t>requestedPartyAddresses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[20] </w:t>
      </w:r>
      <w:proofErr w:type="spellStart"/>
      <w:r>
        <w:t>ListOfInvolvedParties</w:t>
      </w:r>
      <w:proofErr w:type="spellEnd"/>
      <w:r>
        <w:t xml:space="preserve"> OPTIONAL,</w:t>
      </w:r>
    </w:p>
    <w:p w14:paraId="416913B1" w14:textId="77777777" w:rsidR="00DE2505" w:rsidRDefault="00DE2505" w:rsidP="00DE2505">
      <w:pPr>
        <w:pStyle w:val="PL"/>
      </w:pPr>
      <w:r>
        <w:tab/>
      </w:r>
      <w:proofErr w:type="spellStart"/>
      <w:r>
        <w:t>calledAssertedIdentities</w:t>
      </w:r>
      <w:proofErr w:type="spellEnd"/>
      <w:r>
        <w:tab/>
      </w:r>
      <w:r>
        <w:tab/>
      </w:r>
      <w:r>
        <w:tab/>
      </w:r>
      <w:r>
        <w:tab/>
        <w:t xml:space="preserve">[21] </w:t>
      </w:r>
      <w:proofErr w:type="spellStart"/>
      <w:r>
        <w:t>ListOfInvolvedParties</w:t>
      </w:r>
      <w:proofErr w:type="spellEnd"/>
      <w:r>
        <w:t xml:space="preserve"> OPTIONAL,</w:t>
      </w:r>
    </w:p>
    <w:p w14:paraId="77254F87" w14:textId="77777777" w:rsidR="00DE2505" w:rsidRDefault="00DE2505" w:rsidP="00DE2505">
      <w:pPr>
        <w:pStyle w:val="PL"/>
      </w:pPr>
      <w:r>
        <w:tab/>
      </w:r>
      <w:proofErr w:type="spellStart"/>
      <w:r>
        <w:t>calledIdentityChanges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[22] </w:t>
      </w:r>
      <w:r w:rsidRPr="00624787">
        <w:t xml:space="preserve">SEQUENCE OF </w:t>
      </w:r>
      <w:proofErr w:type="spellStart"/>
      <w:r>
        <w:t>CalledIdentityChange</w:t>
      </w:r>
      <w:proofErr w:type="spellEnd"/>
      <w:r>
        <w:t xml:space="preserve"> OPTIONAL,</w:t>
      </w:r>
    </w:p>
    <w:p w14:paraId="6D68F343" w14:textId="77777777" w:rsidR="00DE2505" w:rsidRDefault="00DE2505" w:rsidP="00DE2505">
      <w:pPr>
        <w:pStyle w:val="PL"/>
      </w:pPr>
      <w:r>
        <w:tab/>
      </w:r>
      <w:proofErr w:type="spellStart"/>
      <w:r>
        <w:t>associatedURIs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[23] </w:t>
      </w:r>
      <w:proofErr w:type="spellStart"/>
      <w:r>
        <w:t>ListOfInvolvedParties</w:t>
      </w:r>
      <w:proofErr w:type="spellEnd"/>
      <w:r>
        <w:t xml:space="preserve"> OPTIONAL,</w:t>
      </w:r>
    </w:p>
    <w:p w14:paraId="6E49500B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timeStamps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t>TimeStamp</w:t>
      </w:r>
      <w:proofErr w:type="spellEnd"/>
      <w:r>
        <w:t xml:space="preserve"> OPTIONAL,</w:t>
      </w:r>
    </w:p>
    <w:p w14:paraId="0D9095D5" w14:textId="77777777" w:rsidR="00DE2505" w:rsidRDefault="00DE2505" w:rsidP="00DE2505">
      <w:pPr>
        <w:pStyle w:val="PL"/>
      </w:pPr>
      <w:r>
        <w:tab/>
      </w:r>
      <w:proofErr w:type="spellStart"/>
      <w:r>
        <w:t>applicationServerInformation</w:t>
      </w:r>
      <w:proofErr w:type="spellEnd"/>
      <w:r>
        <w:tab/>
      </w:r>
      <w:r>
        <w:tab/>
      </w:r>
      <w:r>
        <w:tab/>
        <w:t xml:space="preserve">[25] SEQUENCE OF </w:t>
      </w:r>
      <w:proofErr w:type="spellStart"/>
      <w:r>
        <w:t>ApplicationServersInformation</w:t>
      </w:r>
      <w:proofErr w:type="spellEnd"/>
      <w:r>
        <w:t xml:space="preserve"> OPTIONAL,</w:t>
      </w:r>
    </w:p>
    <w:p w14:paraId="7ED0CC24" w14:textId="77777777" w:rsidR="00DE2505" w:rsidRDefault="00DE2505" w:rsidP="00DE2505">
      <w:pPr>
        <w:pStyle w:val="PL"/>
      </w:pPr>
      <w:r>
        <w:tab/>
      </w:r>
      <w:proofErr w:type="spellStart"/>
      <w:r>
        <w:t>interOperatorIdentifiers</w:t>
      </w:r>
      <w:proofErr w:type="spellEnd"/>
      <w:r>
        <w:tab/>
      </w:r>
      <w:r>
        <w:tab/>
      </w:r>
      <w:r>
        <w:tab/>
      </w:r>
      <w:r>
        <w:tab/>
        <w:t xml:space="preserve">[26] SEQUENCE OF </w:t>
      </w:r>
      <w:proofErr w:type="spellStart"/>
      <w:r>
        <w:t>InterOperatorIdentifiers</w:t>
      </w:r>
      <w:proofErr w:type="spellEnd"/>
      <w:r>
        <w:t xml:space="preserve"> OPTIONAL,</w:t>
      </w:r>
    </w:p>
    <w:p w14:paraId="2B347106" w14:textId="77777777" w:rsidR="00DE2505" w:rsidRDefault="00DE2505" w:rsidP="00DE2505">
      <w:pPr>
        <w:pStyle w:val="PL"/>
      </w:pPr>
      <w:r>
        <w:tab/>
      </w:r>
      <w:proofErr w:type="spellStart"/>
      <w:r>
        <w:t>imsChargingIdentifier</w:t>
      </w:r>
      <w:proofErr w:type="spellEnd"/>
      <w:r>
        <w:tab/>
      </w:r>
      <w:r>
        <w:tab/>
      </w:r>
      <w:r>
        <w:tab/>
      </w:r>
      <w:r>
        <w:tab/>
      </w:r>
      <w:r>
        <w:tab/>
        <w:t>[27] IMS-Charging-Identifier OPTIONAL,</w:t>
      </w:r>
    </w:p>
    <w:p w14:paraId="15E0B50B" w14:textId="77777777" w:rsidR="00DE2505" w:rsidRDefault="00DE2505" w:rsidP="00DE2505">
      <w:pPr>
        <w:pStyle w:val="PL"/>
      </w:pPr>
      <w:r>
        <w:tab/>
      </w:r>
      <w:proofErr w:type="spellStart"/>
      <w:r>
        <w:t>relatedICID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IMS-Charging-Identifier OPTIONAL,</w:t>
      </w:r>
    </w:p>
    <w:p w14:paraId="688E33DF" w14:textId="77777777" w:rsidR="00DE2505" w:rsidRDefault="00DE2505" w:rsidP="00DE2505">
      <w:pPr>
        <w:pStyle w:val="PL"/>
      </w:pPr>
      <w:r>
        <w:tab/>
      </w:r>
      <w:proofErr w:type="spellStart"/>
      <w:r>
        <w:t>relatedICIDGenerationNode</w:t>
      </w:r>
      <w:proofErr w:type="spellEnd"/>
      <w:r>
        <w:tab/>
      </w:r>
      <w:r>
        <w:tab/>
      </w:r>
      <w:r>
        <w:tab/>
      </w:r>
      <w:r>
        <w:tab/>
        <w:t xml:space="preserve">[29] </w:t>
      </w:r>
      <w:proofErr w:type="spellStart"/>
      <w:r>
        <w:t>NodeAddress</w:t>
      </w:r>
      <w:proofErr w:type="spellEnd"/>
      <w:r>
        <w:t xml:space="preserve"> OPTIONAL,</w:t>
      </w:r>
    </w:p>
    <w:p w14:paraId="3268D9CA" w14:textId="77777777" w:rsidR="00DE2505" w:rsidRDefault="00DE2505" w:rsidP="00DE2505">
      <w:pPr>
        <w:pStyle w:val="PL"/>
      </w:pPr>
      <w:r>
        <w:tab/>
      </w:r>
      <w:proofErr w:type="spellStart"/>
      <w:r>
        <w:t>transitIOIList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[30] </w:t>
      </w:r>
      <w:proofErr w:type="spellStart"/>
      <w:r>
        <w:t>TransitIOILists</w:t>
      </w:r>
      <w:proofErr w:type="spellEnd"/>
      <w:r>
        <w:t xml:space="preserve"> OPTIONAL,</w:t>
      </w:r>
    </w:p>
    <w:p w14:paraId="7B77E3CF" w14:textId="77777777" w:rsidR="00DE2505" w:rsidRDefault="00DE2505" w:rsidP="00DE2505">
      <w:pPr>
        <w:pStyle w:val="PL"/>
      </w:pPr>
      <w:r>
        <w:tab/>
      </w:r>
      <w:proofErr w:type="spellStart"/>
      <w:r>
        <w:t>earlyMediaDescription</w:t>
      </w:r>
      <w:proofErr w:type="spellEnd"/>
      <w:r>
        <w:tab/>
      </w:r>
      <w:r>
        <w:tab/>
      </w:r>
      <w:r>
        <w:tab/>
      </w:r>
      <w:r>
        <w:tab/>
      </w:r>
      <w:r>
        <w:tab/>
        <w:t>[31] SEQUENCE OF Early-Media-Components-List OPTIONAL,</w:t>
      </w:r>
    </w:p>
    <w:p w14:paraId="416B7CB4" w14:textId="77777777" w:rsidR="00DE2505" w:rsidRDefault="00DE2505" w:rsidP="00DE2505">
      <w:pPr>
        <w:pStyle w:val="PL"/>
      </w:pPr>
      <w:r>
        <w:tab/>
      </w:r>
      <w:proofErr w:type="spellStart"/>
      <w:r>
        <w:t>sdpSessionDescription</w:t>
      </w:r>
      <w:proofErr w:type="spellEnd"/>
      <w:r>
        <w:tab/>
      </w:r>
      <w:r>
        <w:tab/>
      </w:r>
      <w:r>
        <w:tab/>
      </w:r>
      <w:r>
        <w:tab/>
      </w:r>
      <w:r>
        <w:tab/>
        <w:t>[32] SEQUENCE OF UTF8String OPTIONAL,</w:t>
      </w:r>
    </w:p>
    <w:p w14:paraId="539BCCA6" w14:textId="77777777" w:rsidR="00DE2505" w:rsidRDefault="00DE2505" w:rsidP="00DE2505">
      <w:pPr>
        <w:pStyle w:val="PL"/>
      </w:pPr>
      <w:r>
        <w:tab/>
      </w:r>
      <w:proofErr w:type="spellStart"/>
      <w:r>
        <w:t>sdpMediaComponent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[33] SEQUENCE OF SDP-Media-Component OPTIONAL,</w:t>
      </w:r>
    </w:p>
    <w:p w14:paraId="1B06CC2E" w14:textId="77777777" w:rsidR="00DE2505" w:rsidRDefault="00DE2505" w:rsidP="00DE2505">
      <w:pPr>
        <w:pStyle w:val="PL"/>
      </w:pPr>
      <w:r>
        <w:tab/>
      </w:r>
      <w:proofErr w:type="spellStart"/>
      <w:r>
        <w:t>servedPartyIPAddress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[34] </w:t>
      </w:r>
      <w:proofErr w:type="spellStart"/>
      <w:r>
        <w:t>ServedPartyIPAddress</w:t>
      </w:r>
      <w:proofErr w:type="spellEnd"/>
      <w:r>
        <w:t xml:space="preserve"> OPTIONAL,</w:t>
      </w:r>
    </w:p>
    <w:p w14:paraId="6ED3CC50" w14:textId="77777777" w:rsidR="00DE2505" w:rsidRDefault="00DE2505" w:rsidP="00DE2505">
      <w:pPr>
        <w:pStyle w:val="PL"/>
      </w:pPr>
      <w:r>
        <w:tab/>
      </w:r>
      <w:proofErr w:type="spellStart"/>
      <w:r>
        <w:t>serverCapabilities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4E51FD77" w14:textId="77777777" w:rsidR="00DE2505" w:rsidRDefault="00DE2505" w:rsidP="00DE2505">
      <w:pPr>
        <w:pStyle w:val="PL"/>
      </w:pPr>
      <w:r>
        <w:tab/>
      </w:r>
      <w:proofErr w:type="spellStart"/>
      <w:r>
        <w:t>trunkGroupID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[36] </w:t>
      </w:r>
      <w:proofErr w:type="spellStart"/>
      <w:r>
        <w:t>TrunkGroupID</w:t>
      </w:r>
      <w:proofErr w:type="spellEnd"/>
      <w:r>
        <w:t xml:space="preserve"> OPTIONAL,</w:t>
      </w:r>
    </w:p>
    <w:p w14:paraId="3A75A75B" w14:textId="77777777" w:rsidR="00DE2505" w:rsidRDefault="00DE2505" w:rsidP="00DE2505">
      <w:pPr>
        <w:pStyle w:val="PL"/>
      </w:pPr>
      <w:r>
        <w:tab/>
      </w:r>
      <w:proofErr w:type="spellStart"/>
      <w:r>
        <w:t>bearerService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[37] </w:t>
      </w:r>
      <w:proofErr w:type="spellStart"/>
      <w:r>
        <w:t>TransmissionMedium</w:t>
      </w:r>
      <w:proofErr w:type="spellEnd"/>
      <w:r>
        <w:t xml:space="preserve"> OPTIONAL,</w:t>
      </w:r>
    </w:p>
    <w:p w14:paraId="4EA221D4" w14:textId="77777777" w:rsidR="00DE2505" w:rsidRDefault="00DE2505" w:rsidP="00DE2505">
      <w:pPr>
        <w:pStyle w:val="PL"/>
      </w:pPr>
      <w:r>
        <w:tab/>
      </w:r>
      <w:proofErr w:type="spellStart"/>
      <w:r>
        <w:t>imsServiceId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[38] Service-Id OPTIONAL,</w:t>
      </w:r>
    </w:p>
    <w:p w14:paraId="3CF89EB4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messageBodies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[39] SEQUENCE OF </w:t>
      </w:r>
      <w:proofErr w:type="spellStart"/>
      <w:r>
        <w:t>MessageBody</w:t>
      </w:r>
      <w:proofErr w:type="spellEnd"/>
      <w:r>
        <w:t xml:space="preserve"> OPTIONAL,</w:t>
      </w:r>
    </w:p>
    <w:p w14:paraId="28ED2D51" w14:textId="77777777" w:rsidR="00DE2505" w:rsidRDefault="00DE2505" w:rsidP="00DE2505">
      <w:pPr>
        <w:pStyle w:val="PL"/>
      </w:pPr>
      <w:r>
        <w:tab/>
      </w:r>
      <w:proofErr w:type="spellStart"/>
      <w:r>
        <w:t>accessNetworkInformation</w:t>
      </w:r>
      <w:proofErr w:type="spellEnd"/>
      <w:r>
        <w:tab/>
      </w:r>
      <w:r>
        <w:tab/>
      </w:r>
      <w:r>
        <w:tab/>
      </w:r>
      <w:r>
        <w:tab/>
        <w:t>[40] SEQUENCE OF UTF8String OPTIONAL,</w:t>
      </w:r>
    </w:p>
    <w:p w14:paraId="2DF052AB" w14:textId="77777777" w:rsidR="00DE2505" w:rsidRDefault="00DE2505" w:rsidP="00DE2505">
      <w:pPr>
        <w:pStyle w:val="PL"/>
      </w:pPr>
      <w:r>
        <w:tab/>
      </w:r>
      <w:proofErr w:type="spellStart"/>
      <w:r>
        <w:t>additionalAccessNetworkInformation</w:t>
      </w:r>
      <w:proofErr w:type="spellEnd"/>
      <w:r>
        <w:tab/>
      </w:r>
      <w:r>
        <w:tab/>
        <w:t>[41] UTF8String OPTIONAL,</w:t>
      </w:r>
    </w:p>
    <w:p w14:paraId="77A04694" w14:textId="77777777" w:rsidR="00DE2505" w:rsidRDefault="00DE2505" w:rsidP="00DE2505">
      <w:pPr>
        <w:pStyle w:val="PL"/>
      </w:pPr>
      <w:r>
        <w:tab/>
      </w:r>
      <w:proofErr w:type="spellStart"/>
      <w:r>
        <w:t>cellularNetworkInformation</w:t>
      </w:r>
      <w:proofErr w:type="spellEnd"/>
      <w:r>
        <w:tab/>
      </w:r>
      <w:r>
        <w:tab/>
      </w:r>
      <w:r>
        <w:tab/>
      </w:r>
      <w:r>
        <w:tab/>
        <w:t>[42] UTF8String OPTIONAL,</w:t>
      </w:r>
    </w:p>
    <w:p w14:paraId="5AC0A183" w14:textId="77777777" w:rsidR="00DE2505" w:rsidRDefault="00DE2505" w:rsidP="00DE2505">
      <w:pPr>
        <w:pStyle w:val="PL"/>
      </w:pPr>
      <w:r>
        <w:tab/>
      </w:r>
      <w:proofErr w:type="spellStart"/>
      <w:r>
        <w:t>accessTransferInformation</w:t>
      </w:r>
      <w:proofErr w:type="spellEnd"/>
      <w:r>
        <w:tab/>
      </w:r>
      <w:r>
        <w:tab/>
      </w:r>
      <w:r>
        <w:tab/>
      </w:r>
      <w:r>
        <w:tab/>
        <w:t xml:space="preserve">[43] SEQUENCE OF </w:t>
      </w:r>
      <w:proofErr w:type="spellStart"/>
      <w:r>
        <w:t>AccessTransferInformation</w:t>
      </w:r>
      <w:proofErr w:type="spellEnd"/>
      <w:r>
        <w:t xml:space="preserve"> OPTIONAL,</w:t>
      </w:r>
    </w:p>
    <w:p w14:paraId="2B010146" w14:textId="77777777" w:rsidR="00DE2505" w:rsidRDefault="00DE2505" w:rsidP="00DE2505">
      <w:pPr>
        <w:pStyle w:val="PL"/>
      </w:pPr>
      <w:r>
        <w:rPr>
          <w:lang w:val="en-US"/>
        </w:rPr>
        <w:lastRenderedPageBreak/>
        <w:tab/>
      </w:r>
      <w:proofErr w:type="spellStart"/>
      <w:r>
        <w:t>accessNetworkInfoChange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[44] SEQUENCE OF </w:t>
      </w:r>
      <w:proofErr w:type="spellStart"/>
      <w:r>
        <w:t>AccessNetworkInfoChange</w:t>
      </w:r>
      <w:proofErr w:type="spellEnd"/>
      <w:r>
        <w:t xml:space="preserve"> OPTIONAL,</w:t>
      </w:r>
    </w:p>
    <w:p w14:paraId="609A965F" w14:textId="77777777" w:rsidR="00DE2505" w:rsidRDefault="00DE2505" w:rsidP="00DE2505">
      <w:pPr>
        <w:pStyle w:val="PL"/>
      </w:pPr>
      <w:r>
        <w:tab/>
      </w:r>
      <w:proofErr w:type="spellStart"/>
      <w:r>
        <w:t>imsCommunicationServiceID</w:t>
      </w:r>
      <w:proofErr w:type="spellEnd"/>
      <w:r>
        <w:tab/>
      </w:r>
      <w:r>
        <w:tab/>
      </w:r>
      <w:r>
        <w:tab/>
      </w:r>
      <w:r>
        <w:tab/>
        <w:t xml:space="preserve">[45] </w:t>
      </w:r>
      <w:proofErr w:type="spellStart"/>
      <w:r>
        <w:t>IMSCommunicationServiceIdentifier</w:t>
      </w:r>
      <w:proofErr w:type="spellEnd"/>
      <w:r>
        <w:t xml:space="preserve"> OPTIONAL,</w:t>
      </w:r>
    </w:p>
    <w:p w14:paraId="2587A057" w14:textId="77777777" w:rsidR="00DE2505" w:rsidRDefault="00DE2505" w:rsidP="00DE2505">
      <w:pPr>
        <w:pStyle w:val="PL"/>
      </w:pPr>
      <w:r>
        <w:tab/>
      </w:r>
      <w:proofErr w:type="spellStart"/>
      <w:r>
        <w:t>imsApplicationReferenceID</w:t>
      </w:r>
      <w:proofErr w:type="spellEnd"/>
      <w:r>
        <w:tab/>
      </w:r>
      <w:r>
        <w:tab/>
      </w:r>
      <w:r>
        <w:tab/>
      </w:r>
      <w:r>
        <w:tab/>
        <w:t>[46] UTF8String OPTIONAL,</w:t>
      </w:r>
    </w:p>
    <w:p w14:paraId="5F1EFDAC" w14:textId="77777777" w:rsidR="00DE2505" w:rsidRDefault="00DE2505" w:rsidP="00DE2505">
      <w:pPr>
        <w:pStyle w:val="PL"/>
      </w:pPr>
      <w:r>
        <w:tab/>
      </w:r>
      <w:proofErr w:type="spellStart"/>
      <w:r>
        <w:t>causeCode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42F6A80B" w14:textId="77777777" w:rsidR="00DE2505" w:rsidRDefault="00DE2505" w:rsidP="00DE2505">
      <w:pPr>
        <w:pStyle w:val="PL"/>
      </w:pPr>
      <w:r>
        <w:tab/>
      </w:r>
      <w:proofErr w:type="spellStart"/>
      <w:r>
        <w:t>reasonHeaders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[48] </w:t>
      </w:r>
      <w:proofErr w:type="spellStart"/>
      <w:r>
        <w:t>ListOfReasonHeader</w:t>
      </w:r>
      <w:proofErr w:type="spellEnd"/>
      <w:r>
        <w:t xml:space="preserve"> OPTIONAL,</w:t>
      </w:r>
    </w:p>
    <w:p w14:paraId="0B9991CE" w14:textId="77777777" w:rsidR="00DE2505" w:rsidRDefault="00DE2505" w:rsidP="00DE2505">
      <w:pPr>
        <w:pStyle w:val="PL"/>
      </w:pPr>
      <w:r>
        <w:tab/>
      </w:r>
      <w:proofErr w:type="spellStart"/>
      <w:r>
        <w:t>initialIMSChargingIdentifier</w:t>
      </w:r>
      <w:proofErr w:type="spellEnd"/>
      <w:r>
        <w:tab/>
      </w:r>
      <w:r>
        <w:tab/>
      </w:r>
      <w:r>
        <w:tab/>
        <w:t>[49] IMS-Charging-Identifier OPTIONAL,</w:t>
      </w:r>
    </w:p>
    <w:p w14:paraId="1D7B3D37" w14:textId="77777777" w:rsidR="00DE2505" w:rsidRDefault="00DE2505" w:rsidP="00DE2505">
      <w:pPr>
        <w:pStyle w:val="PL"/>
      </w:pPr>
      <w:r>
        <w:tab/>
      </w:r>
      <w:proofErr w:type="spellStart"/>
      <w:r>
        <w:t>nniInformation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[50] SEQUENCE OF NNI-Information OPTIONAL,</w:t>
      </w:r>
    </w:p>
    <w:p w14:paraId="1BE8355C" w14:textId="77777777" w:rsidR="00DE2505" w:rsidRDefault="00DE2505" w:rsidP="00DE2505">
      <w:pPr>
        <w:pStyle w:val="PL"/>
      </w:pPr>
      <w:r>
        <w:tab/>
      </w:r>
      <w:proofErr w:type="spellStart"/>
      <w:r>
        <w:t>fromAddress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3653BDC0" w14:textId="77777777" w:rsidR="00DE2505" w:rsidRDefault="00DE2505" w:rsidP="00DE2505">
      <w:pPr>
        <w:pStyle w:val="PL"/>
      </w:pPr>
      <w:r>
        <w:tab/>
      </w:r>
      <w:proofErr w:type="spellStart"/>
      <w:r>
        <w:t>imsEmergencyIndicator</w:t>
      </w:r>
      <w:proofErr w:type="spellEnd"/>
      <w:r>
        <w:tab/>
      </w:r>
      <w:r>
        <w:tab/>
      </w:r>
      <w:r>
        <w:tab/>
      </w:r>
      <w:r>
        <w:tab/>
      </w:r>
      <w:r>
        <w:tab/>
        <w:t>[52] NULL OPTIONAL,</w:t>
      </w:r>
    </w:p>
    <w:p w14:paraId="45A3327C" w14:textId="77777777" w:rsidR="00DE2505" w:rsidRDefault="00DE2505" w:rsidP="00DE2505">
      <w:pPr>
        <w:pStyle w:val="PL"/>
      </w:pPr>
      <w:r>
        <w:tab/>
      </w:r>
      <w:proofErr w:type="spellStart"/>
      <w:r>
        <w:t>imsVisitedNetworkIdentifier</w:t>
      </w:r>
      <w:proofErr w:type="spellEnd"/>
      <w:r>
        <w:tab/>
      </w:r>
      <w:r>
        <w:tab/>
      </w:r>
      <w:r>
        <w:tab/>
      </w:r>
      <w:r>
        <w:tab/>
        <w:t>[53] UTF8String OPTIONAL,</w:t>
      </w:r>
    </w:p>
    <w:p w14:paraId="20D4A0AE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sipRouteHeaderReceived</w:t>
      </w:r>
      <w:proofErr w:type="spellEnd"/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182500B1" w14:textId="77777777" w:rsidR="00DE2505" w:rsidRDefault="00DE2505" w:rsidP="00DE2505">
      <w:pPr>
        <w:pStyle w:val="PL"/>
      </w:pPr>
      <w:r>
        <w:tab/>
      </w:r>
      <w:proofErr w:type="spellStart"/>
      <w:r>
        <w:t>sipRouteHeaderTransmitted</w:t>
      </w:r>
      <w:proofErr w:type="spellEnd"/>
      <w:r>
        <w:tab/>
      </w:r>
      <w:r>
        <w:tab/>
      </w:r>
      <w:r>
        <w:tab/>
      </w:r>
      <w:r>
        <w:tab/>
        <w:t>[55] UTF8String OPTIONAL,</w:t>
      </w:r>
    </w:p>
    <w:p w14:paraId="5E9832BB" w14:textId="77777777" w:rsidR="00DE2505" w:rsidRDefault="00DE2505" w:rsidP="00DE2505">
      <w:pPr>
        <w:pStyle w:val="PL"/>
      </w:pPr>
      <w:r>
        <w:tab/>
      </w:r>
      <w:proofErr w:type="spellStart"/>
      <w:r>
        <w:t>tadIdentifier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proofErr w:type="spellStart"/>
      <w:r>
        <w:rPr>
          <w:lang w:eastAsia="zh-CN"/>
        </w:rPr>
        <w:t>TAD</w:t>
      </w:r>
      <w:r>
        <w:t>Identifier</w:t>
      </w:r>
      <w:proofErr w:type="spellEnd"/>
      <w:r>
        <w:rPr>
          <w:lang w:eastAsia="zh-CN"/>
        </w:rPr>
        <w:t xml:space="preserve"> OPTIONAL,</w:t>
      </w:r>
    </w:p>
    <w:p w14:paraId="0FDF2520" w14:textId="77777777" w:rsidR="00DE2505" w:rsidRDefault="00DE2505" w:rsidP="00DE2505">
      <w:pPr>
        <w:pStyle w:val="PL"/>
        <w:rPr>
          <w:lang w:val="en-US"/>
        </w:rPr>
      </w:pPr>
      <w:r>
        <w:tab/>
      </w:r>
      <w:proofErr w:type="spellStart"/>
      <w:r>
        <w:t>feIdentifierList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proofErr w:type="spellStart"/>
      <w:r>
        <w:rPr>
          <w:lang w:val="en-US"/>
        </w:rPr>
        <w:t>FEIdentifierList</w:t>
      </w:r>
      <w:proofErr w:type="spellEnd"/>
      <w:r>
        <w:rPr>
          <w:lang w:val="en-US"/>
        </w:rPr>
        <w:t xml:space="preserve"> OPTIONAL</w:t>
      </w:r>
    </w:p>
    <w:p w14:paraId="7E9FF365" w14:textId="77777777" w:rsidR="00DE2505" w:rsidRDefault="00DE2505" w:rsidP="00DE2505">
      <w:pPr>
        <w:pStyle w:val="PL"/>
        <w:rPr>
          <w:lang w:val="en-US"/>
        </w:rPr>
      </w:pPr>
      <w:r>
        <w:rPr>
          <w:lang w:val="en-US"/>
        </w:rPr>
        <w:t>}</w:t>
      </w:r>
    </w:p>
    <w:p w14:paraId="5949616D" w14:textId="77777777" w:rsidR="00DE2505" w:rsidRDefault="00DE2505" w:rsidP="00DE2505">
      <w:pPr>
        <w:pStyle w:val="PL"/>
        <w:rPr>
          <w:lang w:val="en-US"/>
        </w:rPr>
      </w:pPr>
    </w:p>
    <w:p w14:paraId="6F2B76A0" w14:textId="77777777" w:rsidR="00DE2505" w:rsidRPr="00750C70" w:rsidRDefault="00DE2505" w:rsidP="00DE2505">
      <w:pPr>
        <w:pStyle w:val="PL"/>
      </w:pPr>
    </w:p>
    <w:p w14:paraId="7172C4C5" w14:textId="77777777" w:rsidR="00DE2505" w:rsidRPr="00F62492" w:rsidRDefault="00DE2505" w:rsidP="00DE2505">
      <w:pPr>
        <w:pStyle w:val="PL"/>
      </w:pPr>
      <w:r w:rsidRPr="00F62492">
        <w:t>--</w:t>
      </w:r>
    </w:p>
    <w:p w14:paraId="5AF3A217" w14:textId="77777777" w:rsidR="00DE2505" w:rsidRDefault="00DE2505" w:rsidP="00DE2505">
      <w:pPr>
        <w:pStyle w:val="PL"/>
      </w:pPr>
      <w:r w:rsidRPr="005E20E9">
        <w:t>-- Edge Enabling Infrastructure Resource Usage Charging Information</w:t>
      </w:r>
    </w:p>
    <w:p w14:paraId="4F9E352E" w14:textId="77777777" w:rsidR="00DE2505" w:rsidRPr="00F62492" w:rsidRDefault="00DE2505" w:rsidP="00DE2505">
      <w:pPr>
        <w:pStyle w:val="PL"/>
      </w:pPr>
      <w:r w:rsidRPr="00F62492">
        <w:t>--</w:t>
      </w:r>
    </w:p>
    <w:p w14:paraId="036B03FA" w14:textId="77777777" w:rsidR="00DE2505" w:rsidRPr="00F62492" w:rsidRDefault="00DE2505" w:rsidP="00DE2505">
      <w:pPr>
        <w:pStyle w:val="PL"/>
      </w:pPr>
    </w:p>
    <w:p w14:paraId="3B842E44" w14:textId="77777777" w:rsidR="00DE2505" w:rsidRPr="00F62492" w:rsidRDefault="00DE2505" w:rsidP="00DE2505">
      <w:pPr>
        <w:pStyle w:val="PL"/>
      </w:pPr>
      <w:proofErr w:type="spellStart"/>
      <w:r w:rsidRPr="00254B70">
        <w:t>EdgeInfrastructureUsageChargingInformation</w:t>
      </w:r>
      <w:proofErr w:type="spellEnd"/>
      <w:proofErr w:type="gramStart"/>
      <w:r w:rsidRPr="00F62492">
        <w:tab/>
        <w:t>::</w:t>
      </w:r>
      <w:proofErr w:type="gramEnd"/>
      <w:r w:rsidRPr="00F62492">
        <w:t>= SET</w:t>
      </w:r>
    </w:p>
    <w:p w14:paraId="58EFB321" w14:textId="77777777" w:rsidR="00DE2505" w:rsidRPr="00F62492" w:rsidRDefault="00DE2505" w:rsidP="00DE2505">
      <w:pPr>
        <w:pStyle w:val="PL"/>
      </w:pPr>
      <w:r w:rsidRPr="00F62492">
        <w:t>{</w:t>
      </w:r>
    </w:p>
    <w:p w14:paraId="7EB7DD50" w14:textId="77777777" w:rsidR="00DE2505" w:rsidRPr="00F62492" w:rsidRDefault="00DE2505" w:rsidP="00DE2505">
      <w:pPr>
        <w:pStyle w:val="PL"/>
      </w:pPr>
      <w:r w:rsidRPr="00F62492">
        <w:tab/>
      </w:r>
      <w:proofErr w:type="spellStart"/>
      <w:r w:rsidRPr="00254B70">
        <w:t>meanVirtualCPUUsage</w:t>
      </w:r>
      <w:proofErr w:type="spellEnd"/>
      <w:r w:rsidRPr="00F62492">
        <w:tab/>
      </w:r>
      <w:r w:rsidRPr="00F62492">
        <w:tab/>
      </w:r>
      <w:r w:rsidRPr="00F62492">
        <w:tab/>
      </w:r>
      <w:r>
        <w:tab/>
      </w:r>
      <w:r w:rsidRPr="00F62492">
        <w:t xml:space="preserve">[0] </w:t>
      </w:r>
      <w:r w:rsidRPr="007F152E">
        <w:t>REAL</w:t>
      </w:r>
      <w:r>
        <w:t xml:space="preserve"> OPTIONAL</w:t>
      </w:r>
      <w:r w:rsidRPr="00F62492">
        <w:t>,</w:t>
      </w:r>
    </w:p>
    <w:p w14:paraId="6EB24E94" w14:textId="77777777" w:rsidR="00DE2505" w:rsidRDefault="00DE2505" w:rsidP="00DE2505">
      <w:pPr>
        <w:pStyle w:val="PL"/>
      </w:pPr>
      <w:r w:rsidRPr="00F62492">
        <w:tab/>
      </w:r>
      <w:proofErr w:type="spellStart"/>
      <w:r w:rsidRPr="00254B70">
        <w:t>meanVirtualMemoryUsage</w:t>
      </w:r>
      <w:proofErr w:type="spellEnd"/>
      <w:r w:rsidRPr="00F62492">
        <w:tab/>
      </w:r>
      <w:r w:rsidRPr="00F62492">
        <w:tab/>
      </w:r>
      <w:r w:rsidRPr="00F62492">
        <w:tab/>
        <w:t xml:space="preserve">[1] </w:t>
      </w:r>
      <w:r w:rsidRPr="007F152E">
        <w:t>REAL</w:t>
      </w:r>
      <w:r>
        <w:t xml:space="preserve"> OPTIONAL</w:t>
      </w:r>
      <w:r w:rsidRPr="00F62492">
        <w:t>,</w:t>
      </w:r>
    </w:p>
    <w:p w14:paraId="497D822B" w14:textId="77777777" w:rsidR="00DE2505" w:rsidRDefault="00DE2505" w:rsidP="00DE2505">
      <w:pPr>
        <w:pStyle w:val="PL"/>
      </w:pPr>
      <w:r w:rsidRPr="00F62492">
        <w:tab/>
      </w:r>
      <w:proofErr w:type="spellStart"/>
      <w:r w:rsidRPr="00254B70">
        <w:t>meanVirtualDiskUsage</w:t>
      </w:r>
      <w:proofErr w:type="spellEnd"/>
      <w:r w:rsidRPr="00F62492">
        <w:tab/>
      </w:r>
      <w:r w:rsidRPr="00F62492">
        <w:tab/>
      </w:r>
      <w:r w:rsidRPr="00F62492">
        <w:tab/>
        <w:t>[</w:t>
      </w:r>
      <w:r>
        <w:t>2</w:t>
      </w:r>
      <w:r w:rsidRPr="00F62492">
        <w:t xml:space="preserve">] </w:t>
      </w:r>
      <w:r w:rsidRPr="007F152E">
        <w:t>REAL</w:t>
      </w:r>
      <w:r>
        <w:t xml:space="preserve"> OPTIONAL</w:t>
      </w:r>
      <w:r w:rsidRPr="00F62492">
        <w:t>,</w:t>
      </w:r>
    </w:p>
    <w:p w14:paraId="6EF795F1" w14:textId="77777777" w:rsidR="00DE2505" w:rsidRPr="00F62492" w:rsidRDefault="00DE2505" w:rsidP="00DE2505">
      <w:pPr>
        <w:pStyle w:val="PL"/>
      </w:pPr>
      <w:r w:rsidRPr="00F62492">
        <w:tab/>
      </w:r>
      <w:proofErr w:type="spellStart"/>
      <w:r w:rsidRPr="00254B70">
        <w:t>durationStartTime</w:t>
      </w:r>
      <w:proofErr w:type="spellEnd"/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3</w:t>
      </w:r>
      <w:r w:rsidRPr="00F62492">
        <w:t xml:space="preserve">] </w:t>
      </w:r>
      <w:proofErr w:type="spellStart"/>
      <w:r w:rsidRPr="00F62492">
        <w:t>TimeStamp</w:t>
      </w:r>
      <w:proofErr w:type="spellEnd"/>
      <w:r w:rsidRPr="009E15F7">
        <w:t xml:space="preserve"> OPTIONAL</w:t>
      </w:r>
      <w:r w:rsidRPr="00F62492">
        <w:t>,</w:t>
      </w:r>
    </w:p>
    <w:p w14:paraId="2B403517" w14:textId="77777777" w:rsidR="00DE2505" w:rsidRDefault="00DE2505" w:rsidP="00DE2505">
      <w:pPr>
        <w:pStyle w:val="PL"/>
      </w:pPr>
      <w:r w:rsidRPr="00F62492">
        <w:tab/>
      </w:r>
      <w:proofErr w:type="spellStart"/>
      <w:r w:rsidRPr="00254B70">
        <w:t>durationEndTime</w:t>
      </w:r>
      <w:proofErr w:type="spellEnd"/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4</w:t>
      </w:r>
      <w:r w:rsidRPr="00F62492">
        <w:t xml:space="preserve">] </w:t>
      </w:r>
      <w:proofErr w:type="spellStart"/>
      <w:r w:rsidRPr="00F62492">
        <w:t>TimeStamp</w:t>
      </w:r>
      <w:proofErr w:type="spellEnd"/>
      <w:r>
        <w:t xml:space="preserve"> OPTIONAL,</w:t>
      </w:r>
    </w:p>
    <w:p w14:paraId="5941749E" w14:textId="77777777" w:rsidR="00DE2505" w:rsidRDefault="00DE2505" w:rsidP="00DE2505">
      <w:pPr>
        <w:pStyle w:val="PL"/>
      </w:pPr>
      <w:r>
        <w:tab/>
      </w:r>
      <w:proofErr w:type="spellStart"/>
      <w:r>
        <w:t>measuredInBytes</w:t>
      </w:r>
      <w:proofErr w:type="spellEnd"/>
      <w:r>
        <w:tab/>
      </w:r>
      <w:r>
        <w:tab/>
      </w:r>
      <w:r>
        <w:tab/>
      </w:r>
      <w:r>
        <w:tab/>
      </w:r>
      <w:r>
        <w:tab/>
        <w:t>[5]</w:t>
      </w:r>
      <w:r>
        <w:tab/>
        <w:t>INTEGER OPTIONAL,</w:t>
      </w:r>
    </w:p>
    <w:p w14:paraId="3F23B341" w14:textId="77777777" w:rsidR="00DE2505" w:rsidRPr="00254B70" w:rsidRDefault="00DE2505" w:rsidP="00DE2505">
      <w:pPr>
        <w:pStyle w:val="PL"/>
        <w:rPr>
          <w:lang w:val="en-US"/>
        </w:rPr>
      </w:pPr>
      <w:r>
        <w:tab/>
      </w:r>
      <w:proofErr w:type="spellStart"/>
      <w:r>
        <w:t>measuredOutBytes</w:t>
      </w:r>
      <w:proofErr w:type="spellEnd"/>
      <w:r>
        <w:tab/>
      </w:r>
      <w:r>
        <w:tab/>
      </w:r>
      <w:r>
        <w:tab/>
      </w:r>
      <w:r>
        <w:tab/>
        <w:t>[6]</w:t>
      </w:r>
      <w:r>
        <w:tab/>
        <w:t>INTEGER OPTIONAL</w:t>
      </w:r>
    </w:p>
    <w:p w14:paraId="57A0A6FE" w14:textId="77777777" w:rsidR="00DE2505" w:rsidRPr="00F62492" w:rsidRDefault="00DE2505" w:rsidP="00DE2505">
      <w:pPr>
        <w:pStyle w:val="PL"/>
      </w:pPr>
      <w:r w:rsidRPr="00F62492">
        <w:t>}</w:t>
      </w:r>
    </w:p>
    <w:p w14:paraId="49334B12" w14:textId="77777777" w:rsidR="00DE2505" w:rsidRDefault="00DE2505" w:rsidP="00DE2505">
      <w:pPr>
        <w:pStyle w:val="PL"/>
      </w:pPr>
    </w:p>
    <w:p w14:paraId="4FD3C17D" w14:textId="77777777" w:rsidR="00DE2505" w:rsidRPr="00F62492" w:rsidRDefault="00DE2505" w:rsidP="00DE2505">
      <w:pPr>
        <w:pStyle w:val="PL"/>
      </w:pPr>
      <w:r w:rsidRPr="00F62492">
        <w:t>--</w:t>
      </w:r>
    </w:p>
    <w:p w14:paraId="09B2AAFC" w14:textId="77777777" w:rsidR="00DE2505" w:rsidRPr="00F62492" w:rsidRDefault="00DE2505" w:rsidP="00DE2505">
      <w:pPr>
        <w:pStyle w:val="PL"/>
      </w:pPr>
      <w:r w:rsidRPr="00F62492">
        <w:t xml:space="preserve">-- </w:t>
      </w:r>
      <w:r w:rsidRPr="00392E16">
        <w:t>EAS Deployment Charging Information</w:t>
      </w:r>
    </w:p>
    <w:p w14:paraId="26563F78" w14:textId="77777777" w:rsidR="00DE2505" w:rsidRPr="00F62492" w:rsidRDefault="00DE2505" w:rsidP="00DE2505">
      <w:pPr>
        <w:pStyle w:val="PL"/>
      </w:pPr>
      <w:r w:rsidRPr="00F62492">
        <w:t>--</w:t>
      </w:r>
    </w:p>
    <w:p w14:paraId="55CDA1BA" w14:textId="77777777" w:rsidR="00DE2505" w:rsidRPr="00F62492" w:rsidRDefault="00DE2505" w:rsidP="00DE2505">
      <w:pPr>
        <w:pStyle w:val="PL"/>
      </w:pPr>
    </w:p>
    <w:p w14:paraId="4CC2532E" w14:textId="77777777" w:rsidR="00DE2505" w:rsidRPr="00F62492" w:rsidRDefault="00DE2505" w:rsidP="00DE2505">
      <w:pPr>
        <w:pStyle w:val="PL"/>
      </w:pPr>
      <w:proofErr w:type="spellStart"/>
      <w:r>
        <w:t>E</w:t>
      </w:r>
      <w:r w:rsidRPr="00392E16">
        <w:t>ASDeploymentChargingInformation</w:t>
      </w:r>
      <w:proofErr w:type="spellEnd"/>
      <w:proofErr w:type="gramStart"/>
      <w:r w:rsidRPr="00F62492">
        <w:tab/>
        <w:t>::</w:t>
      </w:r>
      <w:proofErr w:type="gramEnd"/>
      <w:r w:rsidRPr="00F62492">
        <w:t>= SET</w:t>
      </w:r>
    </w:p>
    <w:p w14:paraId="55FDFA27" w14:textId="77777777" w:rsidR="00DE2505" w:rsidRPr="00F62492" w:rsidRDefault="00DE2505" w:rsidP="00DE2505">
      <w:pPr>
        <w:pStyle w:val="PL"/>
      </w:pPr>
      <w:r w:rsidRPr="00F62492">
        <w:t>{</w:t>
      </w:r>
    </w:p>
    <w:p w14:paraId="0B72A055" w14:textId="77777777" w:rsidR="00DE2505" w:rsidRPr="00F62492" w:rsidRDefault="00DE2505" w:rsidP="00DE2505">
      <w:pPr>
        <w:pStyle w:val="PL"/>
      </w:pPr>
      <w:r w:rsidRPr="00F62492">
        <w:tab/>
      </w:r>
      <w:proofErr w:type="spellStart"/>
      <w:r w:rsidRPr="00AD525F">
        <w:t>eASDeploymentRequirements</w:t>
      </w:r>
      <w:proofErr w:type="spellEnd"/>
      <w:r w:rsidRPr="00F62492">
        <w:tab/>
      </w:r>
      <w:r w:rsidRPr="00F62492">
        <w:tab/>
      </w:r>
      <w:r w:rsidRPr="00F62492">
        <w:tab/>
        <w:t xml:space="preserve">[0] </w:t>
      </w:r>
      <w:proofErr w:type="spellStart"/>
      <w:r w:rsidRPr="00AD525F">
        <w:t>EASDeploymentRequirements</w:t>
      </w:r>
      <w:proofErr w:type="spellEnd"/>
      <w:r w:rsidRPr="00B932AF">
        <w:t xml:space="preserve"> OPTIONAL</w:t>
      </w:r>
      <w:r w:rsidRPr="00F62492">
        <w:t>,</w:t>
      </w:r>
    </w:p>
    <w:p w14:paraId="477DA183" w14:textId="77777777" w:rsidR="00DE2505" w:rsidRPr="00F62492" w:rsidRDefault="00DE2505" w:rsidP="00DE2505">
      <w:pPr>
        <w:pStyle w:val="PL"/>
      </w:pPr>
      <w:r w:rsidRPr="00F62492">
        <w:tab/>
      </w:r>
      <w:proofErr w:type="spellStart"/>
      <w:r w:rsidRPr="00AD525F">
        <w:t>lCMStartTime</w:t>
      </w:r>
      <w:proofErr w:type="spellEnd"/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1</w:t>
      </w:r>
      <w:r w:rsidRPr="00F62492">
        <w:t xml:space="preserve">] </w:t>
      </w:r>
      <w:proofErr w:type="spellStart"/>
      <w:r w:rsidRPr="00F62492">
        <w:t>TimeStamp</w:t>
      </w:r>
      <w:proofErr w:type="spellEnd"/>
      <w:r w:rsidRPr="00F62492">
        <w:t>,</w:t>
      </w:r>
    </w:p>
    <w:p w14:paraId="39AA071E" w14:textId="77777777" w:rsidR="00DE2505" w:rsidRDefault="00DE2505" w:rsidP="00DE2505">
      <w:pPr>
        <w:pStyle w:val="PL"/>
      </w:pPr>
      <w:r w:rsidRPr="00F62492">
        <w:tab/>
      </w:r>
      <w:proofErr w:type="spellStart"/>
      <w:r w:rsidRPr="00AD525F">
        <w:t>lCMEndTime</w:t>
      </w:r>
      <w:proofErr w:type="spellEnd"/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2</w:t>
      </w:r>
      <w:r w:rsidRPr="00F62492">
        <w:t xml:space="preserve">] </w:t>
      </w:r>
      <w:proofErr w:type="spellStart"/>
      <w:r w:rsidRPr="00F62492">
        <w:t>TimeStamp</w:t>
      </w:r>
      <w:proofErr w:type="spellEnd"/>
      <w:r>
        <w:t>,</w:t>
      </w:r>
    </w:p>
    <w:p w14:paraId="4ADFCC49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lCMEventType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  <w:r>
        <w:tab/>
      </w:r>
      <w:proofErr w:type="spellStart"/>
      <w:r>
        <w:t>ManagementOperation</w:t>
      </w:r>
      <w:proofErr w:type="spellEnd"/>
      <w:r>
        <w:t xml:space="preserve"> OPTIONAL</w:t>
      </w:r>
      <w:r>
        <w:rPr>
          <w:rFonts w:hint="eastAsia"/>
          <w:lang w:eastAsia="zh-CN"/>
        </w:rPr>
        <w:t>,</w:t>
      </w:r>
    </w:p>
    <w:p w14:paraId="06ACE3D1" w14:textId="77777777" w:rsidR="00DE2505" w:rsidRDefault="00DE2505" w:rsidP="00DE2505">
      <w:pPr>
        <w:pStyle w:val="PL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 w:hint="eastAsia"/>
          <w:lang w:eastAsia="zh-CN"/>
        </w:rPr>
        <w:t>satelliteBackhaulInformation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  <w:t>[4]</w:t>
      </w:r>
      <w:r w:rsidRPr="00E70299">
        <w:t xml:space="preserve"> </w:t>
      </w:r>
      <w:proofErr w:type="spellStart"/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proofErr w:type="spellEnd"/>
      <w:r>
        <w:rPr>
          <w:rFonts w:eastAsia="DengXian" w:hint="eastAsia"/>
          <w:lang w:eastAsia="zh-CN"/>
        </w:rPr>
        <w:t xml:space="preserve"> </w:t>
      </w:r>
      <w:r w:rsidRPr="00276E7E">
        <w:rPr>
          <w:rFonts w:eastAsia="DengXian"/>
        </w:rPr>
        <w:t>OPTIONAL</w:t>
      </w:r>
    </w:p>
    <w:p w14:paraId="31AC6D7E" w14:textId="77777777" w:rsidR="00DE2505" w:rsidRPr="00254B70" w:rsidRDefault="00DE2505" w:rsidP="00DE2505">
      <w:pPr>
        <w:pStyle w:val="PL"/>
        <w:rPr>
          <w:lang w:val="en-US"/>
        </w:rPr>
      </w:pPr>
    </w:p>
    <w:p w14:paraId="3EF146D3" w14:textId="77777777" w:rsidR="00DE2505" w:rsidRPr="00F62492" w:rsidRDefault="00DE2505" w:rsidP="00DE2505">
      <w:pPr>
        <w:pStyle w:val="PL"/>
      </w:pPr>
      <w:r w:rsidRPr="00F62492">
        <w:t>}</w:t>
      </w:r>
    </w:p>
    <w:p w14:paraId="4936F481" w14:textId="77777777" w:rsidR="00DE2505" w:rsidRDefault="00DE2505" w:rsidP="00DE2505">
      <w:pPr>
        <w:pStyle w:val="PL"/>
      </w:pPr>
    </w:p>
    <w:p w14:paraId="5C4EC943" w14:textId="77777777" w:rsidR="00DE2505" w:rsidRDefault="00DE2505" w:rsidP="00DE2505">
      <w:pPr>
        <w:pStyle w:val="PL"/>
      </w:pPr>
      <w:r>
        <w:t>--</w:t>
      </w:r>
    </w:p>
    <w:p w14:paraId="558BE55B" w14:textId="77777777" w:rsidR="00DE2505" w:rsidRDefault="00DE2505" w:rsidP="00DE2505">
      <w:pPr>
        <w:pStyle w:val="PL"/>
      </w:pPr>
      <w:r>
        <w:t>-- Prose Charging Information--</w:t>
      </w:r>
    </w:p>
    <w:p w14:paraId="72EAC1FA" w14:textId="77777777" w:rsidR="00DE2505" w:rsidRDefault="00DE2505" w:rsidP="00DE2505">
      <w:pPr>
        <w:pStyle w:val="PL"/>
      </w:pPr>
      <w:r>
        <w:t>--</w:t>
      </w:r>
    </w:p>
    <w:p w14:paraId="33207F91" w14:textId="77777777" w:rsidR="00DE2505" w:rsidRDefault="00DE2505" w:rsidP="00DE2505">
      <w:pPr>
        <w:pStyle w:val="PL"/>
      </w:pPr>
      <w:r>
        <w:t>-- See TS 32.277 [34] for more information</w:t>
      </w:r>
    </w:p>
    <w:p w14:paraId="00CABF50" w14:textId="77777777" w:rsidR="00DE2505" w:rsidRDefault="00DE2505" w:rsidP="00DE2505">
      <w:pPr>
        <w:pStyle w:val="PL"/>
      </w:pPr>
      <w:r>
        <w:t xml:space="preserve">-- See clause 5.2.4.7 for </w:t>
      </w:r>
      <w:proofErr w:type="spellStart"/>
      <w:r>
        <w:t>ProSe</w:t>
      </w:r>
      <w:proofErr w:type="spellEnd"/>
      <w:r>
        <w:t xml:space="preserve"> CDR </w:t>
      </w:r>
      <w:proofErr w:type="gramStart"/>
      <w:r>
        <w:t>types</w:t>
      </w:r>
      <w:proofErr w:type="gramEnd"/>
      <w:r>
        <w:t xml:space="preserve"> definition</w:t>
      </w:r>
    </w:p>
    <w:p w14:paraId="7D1A072C" w14:textId="77777777" w:rsidR="00DE2505" w:rsidRDefault="00DE2505" w:rsidP="00DE2505">
      <w:pPr>
        <w:pStyle w:val="PL"/>
      </w:pPr>
    </w:p>
    <w:p w14:paraId="6A921C24" w14:textId="77777777" w:rsidR="00DE2505" w:rsidRDefault="00DE2505" w:rsidP="00DE2505">
      <w:pPr>
        <w:pStyle w:val="PL"/>
      </w:pPr>
    </w:p>
    <w:p w14:paraId="024E91E2" w14:textId="77777777" w:rsidR="00DE2505" w:rsidRDefault="00DE2505" w:rsidP="00DE2505">
      <w:pPr>
        <w:pStyle w:val="PL"/>
      </w:pPr>
      <w:proofErr w:type="spellStart"/>
      <w:r>
        <w:t>ProseChargingInformation</w:t>
      </w:r>
      <w:proofErr w:type="spellEnd"/>
      <w:r>
        <w:tab/>
      </w:r>
      <w:proofErr w:type="gramStart"/>
      <w:r>
        <w:tab/>
        <w:t>::</w:t>
      </w:r>
      <w:proofErr w:type="gramEnd"/>
      <w:r>
        <w:t>= SET</w:t>
      </w:r>
    </w:p>
    <w:p w14:paraId="1B3F47CC" w14:textId="77777777" w:rsidR="00DE2505" w:rsidRDefault="00DE2505" w:rsidP="00DE2505">
      <w:pPr>
        <w:pStyle w:val="PL"/>
      </w:pPr>
      <w:r>
        <w:t>{</w:t>
      </w:r>
    </w:p>
    <w:p w14:paraId="65B21588" w14:textId="77777777" w:rsidR="00DE2505" w:rsidRDefault="00DE2505" w:rsidP="00DE2505">
      <w:pPr>
        <w:pStyle w:val="PL"/>
      </w:pPr>
      <w:r>
        <w:tab/>
      </w:r>
      <w:proofErr w:type="spellStart"/>
      <w:r>
        <w:t>announcingPlmnID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[0] PLMN-Id OPTIONAL,</w:t>
      </w:r>
    </w:p>
    <w:p w14:paraId="7BF0EAA1" w14:textId="77777777" w:rsidR="00DE2505" w:rsidRDefault="00DE2505" w:rsidP="00DE2505">
      <w:pPr>
        <w:pStyle w:val="PL"/>
      </w:pPr>
      <w:r>
        <w:tab/>
      </w:r>
      <w:proofErr w:type="spellStart"/>
      <w:r>
        <w:t>announcingUeHplmnIdentifier</w:t>
      </w:r>
      <w:proofErr w:type="spellEnd"/>
      <w:r>
        <w:tab/>
      </w:r>
      <w:r>
        <w:tab/>
      </w:r>
      <w:r>
        <w:tab/>
      </w:r>
      <w:r>
        <w:tab/>
        <w:t>[1] PLMN-Id OPTIONAL,</w:t>
      </w:r>
    </w:p>
    <w:p w14:paraId="646615BA" w14:textId="77777777" w:rsidR="00DE2505" w:rsidRDefault="00DE2505" w:rsidP="00DE2505">
      <w:pPr>
        <w:pStyle w:val="PL"/>
      </w:pPr>
      <w:r>
        <w:tab/>
      </w:r>
      <w:proofErr w:type="spellStart"/>
      <w:r>
        <w:t>announcingUeVplmnIdentifier</w:t>
      </w:r>
      <w:proofErr w:type="spellEnd"/>
      <w:r>
        <w:tab/>
      </w:r>
      <w:r>
        <w:tab/>
      </w:r>
      <w:r>
        <w:tab/>
      </w:r>
      <w:r>
        <w:tab/>
        <w:t>[2] PLMN-Id OPTIONAL,</w:t>
      </w:r>
    </w:p>
    <w:p w14:paraId="3B5C687F" w14:textId="77777777" w:rsidR="00DE2505" w:rsidRDefault="00DE2505" w:rsidP="00DE2505">
      <w:pPr>
        <w:pStyle w:val="PL"/>
      </w:pPr>
      <w:r>
        <w:tab/>
      </w:r>
      <w:proofErr w:type="spellStart"/>
      <w:r>
        <w:t>monitoringUeHplmnIdentifier</w:t>
      </w:r>
      <w:proofErr w:type="spellEnd"/>
      <w:r>
        <w:tab/>
      </w:r>
      <w:r>
        <w:tab/>
      </w:r>
      <w:r>
        <w:tab/>
      </w:r>
      <w:r>
        <w:tab/>
        <w:t>[3] PLMN-Id OPTIONAL,</w:t>
      </w:r>
    </w:p>
    <w:p w14:paraId="6321A780" w14:textId="77777777" w:rsidR="00DE2505" w:rsidRDefault="00DE2505" w:rsidP="00DE2505">
      <w:pPr>
        <w:pStyle w:val="PL"/>
      </w:pPr>
      <w:r>
        <w:tab/>
      </w:r>
      <w:proofErr w:type="spellStart"/>
      <w:r>
        <w:t>monitoringUeVplmnIdentifier</w:t>
      </w:r>
      <w:proofErr w:type="spellEnd"/>
      <w:r>
        <w:tab/>
      </w:r>
      <w:r>
        <w:tab/>
      </w:r>
      <w:r>
        <w:tab/>
      </w:r>
      <w:r>
        <w:tab/>
        <w:t>[4] PLMN-Id OPTIONAL,</w:t>
      </w:r>
    </w:p>
    <w:p w14:paraId="1D23D1C3" w14:textId="77777777" w:rsidR="00DE2505" w:rsidRDefault="00DE2505" w:rsidP="00DE2505">
      <w:pPr>
        <w:pStyle w:val="PL"/>
      </w:pPr>
      <w:r>
        <w:tab/>
      </w:r>
      <w:proofErr w:type="spellStart"/>
      <w:r>
        <w:t>discovererUeHplmnIdentifier</w:t>
      </w:r>
      <w:proofErr w:type="spellEnd"/>
      <w:r>
        <w:tab/>
      </w:r>
      <w:r>
        <w:tab/>
      </w:r>
      <w:r>
        <w:tab/>
      </w:r>
      <w:r>
        <w:tab/>
        <w:t>[5] PLMN-Id OPTIONAL,</w:t>
      </w:r>
    </w:p>
    <w:p w14:paraId="0232EDC6" w14:textId="77777777" w:rsidR="00DE2505" w:rsidRDefault="00DE2505" w:rsidP="00DE2505">
      <w:pPr>
        <w:pStyle w:val="PL"/>
      </w:pPr>
      <w:r>
        <w:tab/>
      </w:r>
      <w:proofErr w:type="spellStart"/>
      <w:r>
        <w:t>discovererUeVplmnIdentifier</w:t>
      </w:r>
      <w:proofErr w:type="spellEnd"/>
      <w:r>
        <w:tab/>
      </w:r>
      <w:r>
        <w:tab/>
      </w:r>
      <w:r>
        <w:tab/>
      </w:r>
      <w:r>
        <w:tab/>
        <w:t>[6] PLMN-Id OPTIONAL,</w:t>
      </w:r>
    </w:p>
    <w:p w14:paraId="76D886CA" w14:textId="77777777" w:rsidR="00DE2505" w:rsidRDefault="00DE2505" w:rsidP="00DE2505">
      <w:pPr>
        <w:pStyle w:val="PL"/>
      </w:pPr>
      <w:r>
        <w:tab/>
      </w:r>
      <w:proofErr w:type="spellStart"/>
      <w:r>
        <w:t>discovereeUeHplmnIdentifier</w:t>
      </w:r>
      <w:proofErr w:type="spellEnd"/>
      <w:r>
        <w:tab/>
      </w:r>
      <w:r>
        <w:tab/>
      </w:r>
      <w:r>
        <w:tab/>
      </w:r>
      <w:r>
        <w:tab/>
        <w:t>[8] PLMN-Id OPTIONAL,</w:t>
      </w:r>
    </w:p>
    <w:p w14:paraId="6BB7E69F" w14:textId="77777777" w:rsidR="00DE2505" w:rsidRDefault="00DE2505" w:rsidP="00DE2505">
      <w:pPr>
        <w:pStyle w:val="PL"/>
      </w:pPr>
      <w:r>
        <w:tab/>
      </w:r>
      <w:proofErr w:type="spellStart"/>
      <w:r>
        <w:t>discovereeUeVplmnIdentifier</w:t>
      </w:r>
      <w:proofErr w:type="spellEnd"/>
      <w:r>
        <w:tab/>
      </w:r>
      <w:r>
        <w:tab/>
      </w:r>
      <w:r>
        <w:tab/>
      </w:r>
      <w:r>
        <w:tab/>
        <w:t>[9] PLMN-Id OPTIONAL,</w:t>
      </w:r>
    </w:p>
    <w:p w14:paraId="0917609E" w14:textId="77777777" w:rsidR="00DE2505" w:rsidRDefault="00DE2505" w:rsidP="00DE2505">
      <w:pPr>
        <w:pStyle w:val="PL"/>
      </w:pPr>
      <w:r>
        <w:tab/>
      </w:r>
      <w:proofErr w:type="spellStart"/>
      <w:r>
        <w:t>monitoredPlmnIdentifier</w:t>
      </w:r>
      <w:proofErr w:type="spellEnd"/>
      <w:r>
        <w:tab/>
      </w:r>
      <w:r>
        <w:tab/>
      </w:r>
      <w:r>
        <w:tab/>
      </w:r>
      <w:r>
        <w:tab/>
      </w:r>
      <w:r>
        <w:tab/>
        <w:t>[10] PLMN-Id OPTIONAL,</w:t>
      </w:r>
    </w:p>
    <w:p w14:paraId="60E254CE" w14:textId="77777777" w:rsidR="00DE2505" w:rsidRDefault="00DE2505" w:rsidP="00DE2505">
      <w:pPr>
        <w:pStyle w:val="PL"/>
      </w:pPr>
      <w:r>
        <w:tab/>
      </w:r>
      <w:proofErr w:type="spellStart"/>
      <w:r>
        <w:t>proseApplicationID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65DC40A5" w14:textId="77777777" w:rsidR="00DE2505" w:rsidRDefault="00DE2505" w:rsidP="00DE2505">
      <w:pPr>
        <w:pStyle w:val="PL"/>
      </w:pPr>
      <w:r>
        <w:tab/>
      </w:r>
      <w:proofErr w:type="spellStart"/>
      <w:r>
        <w:t>applicationID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UTF8String OPTIONAL,</w:t>
      </w:r>
    </w:p>
    <w:p w14:paraId="4DA8E3AA" w14:textId="77777777" w:rsidR="00DE2505" w:rsidRDefault="00DE2505" w:rsidP="00DE2505">
      <w:pPr>
        <w:pStyle w:val="PL"/>
      </w:pPr>
      <w:r>
        <w:tab/>
      </w:r>
      <w:proofErr w:type="spellStart"/>
      <w:r>
        <w:t>applicationSpecificDataList</w:t>
      </w:r>
      <w:proofErr w:type="spellEnd"/>
      <w:r>
        <w:tab/>
      </w:r>
      <w:r>
        <w:tab/>
      </w:r>
      <w:r>
        <w:tab/>
      </w:r>
      <w:r>
        <w:tab/>
        <w:t xml:space="preserve">[13] SEQUENCE OF </w:t>
      </w:r>
      <w:proofErr w:type="spellStart"/>
      <w:r>
        <w:t>AppSpecificData</w:t>
      </w:r>
      <w:proofErr w:type="spellEnd"/>
      <w:r>
        <w:t>,</w:t>
      </w:r>
    </w:p>
    <w:p w14:paraId="6332D5E9" w14:textId="77777777" w:rsidR="00DE2505" w:rsidRDefault="00DE2505" w:rsidP="00DE2505">
      <w:pPr>
        <w:pStyle w:val="PL"/>
      </w:pPr>
      <w:r>
        <w:tab/>
      </w:r>
      <w:proofErr w:type="spellStart"/>
      <w:r>
        <w:t>proseFunctionality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proofErr w:type="spellStart"/>
      <w:r>
        <w:t>ProseFunctionality</w:t>
      </w:r>
      <w:proofErr w:type="spellEnd"/>
      <w:r>
        <w:t xml:space="preserve"> OPTIONAL,</w:t>
      </w:r>
    </w:p>
    <w:p w14:paraId="30452DBA" w14:textId="77777777" w:rsidR="00DE2505" w:rsidRDefault="00DE2505" w:rsidP="00DE2505">
      <w:pPr>
        <w:pStyle w:val="PL"/>
      </w:pPr>
      <w:r>
        <w:tab/>
      </w:r>
      <w:proofErr w:type="spellStart"/>
      <w:r>
        <w:t>proseEventType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proofErr w:type="spellStart"/>
      <w:r>
        <w:t>ProSeEventType</w:t>
      </w:r>
      <w:proofErr w:type="spellEnd"/>
      <w:r>
        <w:t xml:space="preserve"> OPTIONAL,</w:t>
      </w:r>
    </w:p>
    <w:p w14:paraId="68F8097E" w14:textId="77777777" w:rsidR="00DE2505" w:rsidRDefault="00DE2505" w:rsidP="00DE2505">
      <w:pPr>
        <w:pStyle w:val="PL"/>
      </w:pPr>
      <w:r>
        <w:tab/>
      </w:r>
      <w:proofErr w:type="spellStart"/>
      <w:r>
        <w:t>directDiscoveryModel</w:t>
      </w:r>
      <w:proofErr w:type="spellEnd"/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0E910736" w14:textId="77777777" w:rsidR="00DE2505" w:rsidRDefault="00DE2505" w:rsidP="00DE2505">
      <w:pPr>
        <w:pStyle w:val="PL"/>
      </w:pPr>
      <w:r>
        <w:tab/>
      </w:r>
      <w:proofErr w:type="spellStart"/>
      <w:r>
        <w:t>validityPeriod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[17] INTEGER OPTIONAL,</w:t>
      </w:r>
    </w:p>
    <w:p w14:paraId="6CCE4D53" w14:textId="77777777" w:rsidR="00DE2505" w:rsidRDefault="00DE2505" w:rsidP="00DE2505">
      <w:pPr>
        <w:pStyle w:val="PL"/>
      </w:pPr>
      <w:r>
        <w:tab/>
      </w:r>
      <w:proofErr w:type="spellStart"/>
      <w:r>
        <w:t>roleOfUE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proofErr w:type="spellStart"/>
      <w:r>
        <w:t>ProSeUERole</w:t>
      </w:r>
      <w:proofErr w:type="spellEnd"/>
      <w:r>
        <w:t xml:space="preserve"> OPTIONAL,</w:t>
      </w:r>
    </w:p>
    <w:p w14:paraId="41795786" w14:textId="77777777" w:rsidR="00DE2505" w:rsidRDefault="00DE2505" w:rsidP="00DE2505">
      <w:pPr>
        <w:pStyle w:val="PL"/>
      </w:pPr>
      <w:r>
        <w:tab/>
      </w:r>
      <w:proofErr w:type="spellStart"/>
      <w:r>
        <w:t>proseRequestTimestamp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[19] </w:t>
      </w:r>
      <w:proofErr w:type="spellStart"/>
      <w:r>
        <w:t>TimeStamp</w:t>
      </w:r>
      <w:proofErr w:type="spellEnd"/>
      <w:r>
        <w:t xml:space="preserve"> OPTIONAL,</w:t>
      </w:r>
    </w:p>
    <w:p w14:paraId="671F7895" w14:textId="77777777" w:rsidR="00DE2505" w:rsidRDefault="00DE2505" w:rsidP="00DE2505">
      <w:pPr>
        <w:pStyle w:val="PL"/>
      </w:pPr>
      <w:r>
        <w:tab/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  <w:t>[20] INTEGER OPTIONAL,</w:t>
      </w:r>
    </w:p>
    <w:p w14:paraId="3D61E237" w14:textId="77777777" w:rsidR="00DE2505" w:rsidRDefault="00DE2505" w:rsidP="00DE2505">
      <w:pPr>
        <w:pStyle w:val="PL"/>
      </w:pPr>
      <w:r>
        <w:tab/>
      </w:r>
      <w:proofErr w:type="spellStart"/>
      <w:r>
        <w:t>monitoringUEIdentifier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[21] </w:t>
      </w:r>
      <w:proofErr w:type="spellStart"/>
      <w:r w:rsidRPr="00507828">
        <w:t>SubscriptionID</w:t>
      </w:r>
      <w:proofErr w:type="spellEnd"/>
      <w:r w:rsidRPr="00507828">
        <w:t xml:space="preserve"> </w:t>
      </w:r>
      <w:r>
        <w:t>OPTIONAL,</w:t>
      </w:r>
    </w:p>
    <w:p w14:paraId="6F303C02" w14:textId="77777777" w:rsidR="00DE2505" w:rsidRDefault="00DE2505" w:rsidP="00DE2505">
      <w:pPr>
        <w:pStyle w:val="PL"/>
      </w:pPr>
      <w:r>
        <w:tab/>
      </w:r>
      <w:proofErr w:type="spellStart"/>
      <w:r>
        <w:t>requestedPLMNIdentifier</w:t>
      </w:r>
      <w:proofErr w:type="spellEnd"/>
      <w:r>
        <w:tab/>
      </w:r>
      <w:r>
        <w:tab/>
      </w:r>
      <w:r>
        <w:tab/>
      </w:r>
      <w:r>
        <w:tab/>
      </w:r>
      <w:r>
        <w:tab/>
        <w:t>[22] PLMN-Id OPTIONAL</w:t>
      </w:r>
      <w:r w:rsidRPr="005E20E9">
        <w:t>,</w:t>
      </w:r>
    </w:p>
    <w:p w14:paraId="287B0560" w14:textId="77777777" w:rsidR="00DE2505" w:rsidRDefault="00DE2505" w:rsidP="00DE2505">
      <w:pPr>
        <w:pStyle w:val="PL"/>
      </w:pPr>
      <w:r>
        <w:tab/>
      </w:r>
      <w:proofErr w:type="spellStart"/>
      <w:r>
        <w:t>timeWindow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INTEGER OPTIONAL,</w:t>
      </w:r>
    </w:p>
    <w:p w14:paraId="1289F60A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rangeClass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t>RangeClass</w:t>
      </w:r>
      <w:proofErr w:type="spellEnd"/>
      <w:r>
        <w:t xml:space="preserve"> OPTIONAL,</w:t>
      </w:r>
    </w:p>
    <w:p w14:paraId="51B0A005" w14:textId="77777777" w:rsidR="00DE2505" w:rsidRDefault="00DE2505" w:rsidP="00DE2505">
      <w:pPr>
        <w:pStyle w:val="PL"/>
      </w:pPr>
      <w:r>
        <w:tab/>
      </w:r>
      <w:proofErr w:type="spellStart"/>
      <w:r>
        <w:t>proximityAlertIndication</w:t>
      </w:r>
      <w:proofErr w:type="spellEnd"/>
      <w:r>
        <w:tab/>
      </w:r>
      <w:r>
        <w:tab/>
      </w:r>
      <w:r>
        <w:tab/>
      </w:r>
      <w:r>
        <w:tab/>
        <w:t xml:space="preserve">[25] </w:t>
      </w:r>
      <w:proofErr w:type="spellStart"/>
      <w:r>
        <w:t>ProximityAlertIndication</w:t>
      </w:r>
      <w:proofErr w:type="spellEnd"/>
      <w:r>
        <w:t xml:space="preserve"> OPTIONAL,</w:t>
      </w:r>
    </w:p>
    <w:p w14:paraId="7FF7B71B" w14:textId="77777777" w:rsidR="00DE2505" w:rsidRDefault="00DE2505" w:rsidP="00DE2505">
      <w:pPr>
        <w:pStyle w:val="PL"/>
      </w:pPr>
      <w:r>
        <w:tab/>
      </w:r>
      <w:proofErr w:type="spellStart"/>
      <w:r>
        <w:t>proximityAlertTimestamp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[26] </w:t>
      </w:r>
      <w:proofErr w:type="spellStart"/>
      <w:r>
        <w:t>TimeStamp</w:t>
      </w:r>
      <w:proofErr w:type="spellEnd"/>
      <w:r>
        <w:t xml:space="preserve"> OPTIONAL,</w:t>
      </w:r>
    </w:p>
    <w:p w14:paraId="5D387819" w14:textId="77777777" w:rsidR="00DE2505" w:rsidRDefault="00DE2505" w:rsidP="00DE2505">
      <w:pPr>
        <w:pStyle w:val="PL"/>
      </w:pPr>
      <w:r>
        <w:tab/>
      </w:r>
      <w:proofErr w:type="spellStart"/>
      <w:r>
        <w:t>proximityCancellationTimestamp</w:t>
      </w:r>
      <w:proofErr w:type="spellEnd"/>
      <w:r>
        <w:tab/>
      </w:r>
      <w:r>
        <w:tab/>
      </w:r>
      <w:r>
        <w:tab/>
        <w:t xml:space="preserve">[27] </w:t>
      </w:r>
      <w:proofErr w:type="spellStart"/>
      <w:r>
        <w:t>TimeStamp</w:t>
      </w:r>
      <w:proofErr w:type="spellEnd"/>
      <w:r>
        <w:t xml:space="preserve"> OPTIONAL,</w:t>
      </w:r>
    </w:p>
    <w:p w14:paraId="5A64497F" w14:textId="77777777" w:rsidR="00DE2505" w:rsidRDefault="00DE2505" w:rsidP="00DE2505">
      <w:pPr>
        <w:pStyle w:val="PL"/>
      </w:pPr>
      <w:r>
        <w:tab/>
      </w:r>
      <w:proofErr w:type="spellStart"/>
      <w:r>
        <w:t>relayIPAddress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[28] </w:t>
      </w:r>
      <w:proofErr w:type="spellStart"/>
      <w:r>
        <w:t>IPAddress</w:t>
      </w:r>
      <w:proofErr w:type="spellEnd"/>
      <w:r>
        <w:t xml:space="preserve"> OPTIONAL,</w:t>
      </w:r>
    </w:p>
    <w:p w14:paraId="546474FD" w14:textId="77777777" w:rsidR="00DE2505" w:rsidRDefault="00DE2505" w:rsidP="00DE2505">
      <w:pPr>
        <w:pStyle w:val="PL"/>
      </w:pPr>
      <w:r>
        <w:tab/>
      </w:r>
      <w:proofErr w:type="spellStart"/>
      <w:r>
        <w:t>proseUEToNetworkRelayUEID</w:t>
      </w:r>
      <w:proofErr w:type="spellEnd"/>
      <w:r>
        <w:tab/>
      </w:r>
      <w:r>
        <w:tab/>
      </w:r>
      <w:r>
        <w:tab/>
      </w:r>
      <w:r>
        <w:tab/>
        <w:t>[29] OCTET STRING OPTIONAL,</w:t>
      </w:r>
    </w:p>
    <w:p w14:paraId="2CE8DE4F" w14:textId="77777777" w:rsidR="00DE2505" w:rsidRDefault="00DE2505" w:rsidP="00DE2505">
      <w:pPr>
        <w:pStyle w:val="PL"/>
      </w:pPr>
      <w:r>
        <w:tab/>
        <w:t>proseDestinationLayer2ID</w:t>
      </w:r>
      <w:r>
        <w:tab/>
      </w:r>
      <w:r>
        <w:tab/>
      </w:r>
      <w:r>
        <w:tab/>
      </w:r>
      <w:r>
        <w:tab/>
        <w:t>[30] OCTET STRING OPTIONAL,</w:t>
      </w:r>
    </w:p>
    <w:p w14:paraId="7CA552B7" w14:textId="77777777" w:rsidR="00DE2505" w:rsidRDefault="00DE2505" w:rsidP="00DE2505">
      <w:pPr>
        <w:pStyle w:val="PL"/>
      </w:pPr>
      <w:r>
        <w:tab/>
      </w:r>
      <w:proofErr w:type="spellStart"/>
      <w:r>
        <w:t>pFIContainerInformation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[31] </w:t>
      </w:r>
      <w:r w:rsidRPr="005E20E9">
        <w:t xml:space="preserve">SEQUENCE OF </w:t>
      </w:r>
      <w:proofErr w:type="spellStart"/>
      <w:r>
        <w:t>PFIContainerInformation</w:t>
      </w:r>
      <w:proofErr w:type="spellEnd"/>
      <w:r>
        <w:t xml:space="preserve"> OPTIONAL,</w:t>
      </w:r>
    </w:p>
    <w:p w14:paraId="6D632466" w14:textId="77777777" w:rsidR="00DE2505" w:rsidRDefault="00DE2505" w:rsidP="00DE2505">
      <w:pPr>
        <w:pStyle w:val="PL"/>
      </w:pPr>
      <w:r>
        <w:tab/>
      </w:r>
      <w:proofErr w:type="spellStart"/>
      <w:r>
        <w:t>transmissionDataContainer</w:t>
      </w:r>
      <w:proofErr w:type="spellEnd"/>
      <w:r>
        <w:tab/>
      </w:r>
      <w:r>
        <w:tab/>
      </w:r>
      <w:r>
        <w:tab/>
      </w:r>
      <w:r>
        <w:tab/>
        <w:t xml:space="preserve">[32] SEQUENCE OF </w:t>
      </w:r>
      <w:proofErr w:type="spellStart"/>
      <w:r>
        <w:t>ChangeOfProSeCondition</w:t>
      </w:r>
      <w:proofErr w:type="spellEnd"/>
      <w:r>
        <w:t xml:space="preserve"> OPTIONAL,</w:t>
      </w:r>
    </w:p>
    <w:p w14:paraId="0F7848E1" w14:textId="77777777" w:rsidR="00DE2505" w:rsidRDefault="00DE2505" w:rsidP="00DE2505">
      <w:pPr>
        <w:pStyle w:val="PL"/>
      </w:pPr>
      <w:r>
        <w:tab/>
      </w:r>
      <w:proofErr w:type="spellStart"/>
      <w:r>
        <w:t>receptionDataContainer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[33] SEQUENCE OF </w:t>
      </w:r>
      <w:proofErr w:type="spellStart"/>
      <w:r>
        <w:t>ChangeOfProSeCondition</w:t>
      </w:r>
      <w:proofErr w:type="spellEnd"/>
      <w:r>
        <w:t xml:space="preserve"> OPTIONAL</w:t>
      </w:r>
    </w:p>
    <w:p w14:paraId="1490A1E7" w14:textId="77777777" w:rsidR="00DE2505" w:rsidRDefault="00DE2505" w:rsidP="00DE2505">
      <w:pPr>
        <w:pStyle w:val="PL"/>
      </w:pPr>
    </w:p>
    <w:p w14:paraId="0B9FDD4F" w14:textId="77777777" w:rsidR="00DE2505" w:rsidRDefault="00DE2505" w:rsidP="00DE2505">
      <w:pPr>
        <w:pStyle w:val="PL"/>
      </w:pPr>
      <w:r>
        <w:t>}</w:t>
      </w:r>
    </w:p>
    <w:p w14:paraId="0EF9D0A1" w14:textId="77777777" w:rsidR="00DE2505" w:rsidRDefault="00DE2505" w:rsidP="00DE2505">
      <w:pPr>
        <w:pStyle w:val="PL"/>
      </w:pPr>
    </w:p>
    <w:p w14:paraId="20C57B6B" w14:textId="77777777" w:rsidR="00DE2505" w:rsidRDefault="00DE2505" w:rsidP="00DE2505">
      <w:pPr>
        <w:pStyle w:val="PL"/>
      </w:pPr>
      <w:r>
        <w:t>--</w:t>
      </w:r>
    </w:p>
    <w:p w14:paraId="531C83EC" w14:textId="77777777" w:rsidR="00DE2505" w:rsidRDefault="00DE2505" w:rsidP="00DE2505">
      <w:pPr>
        <w:pStyle w:val="PL"/>
      </w:pPr>
      <w:r>
        <w:t>-- MMS Charging Information</w:t>
      </w:r>
    </w:p>
    <w:p w14:paraId="07FDDC97" w14:textId="77777777" w:rsidR="00DE2505" w:rsidRDefault="00DE2505" w:rsidP="00DE2505">
      <w:pPr>
        <w:pStyle w:val="PL"/>
      </w:pPr>
      <w:r>
        <w:t>--</w:t>
      </w:r>
    </w:p>
    <w:p w14:paraId="310436E4" w14:textId="77777777" w:rsidR="00DE2505" w:rsidRDefault="00DE2505" w:rsidP="00DE2505">
      <w:pPr>
        <w:pStyle w:val="PL"/>
      </w:pPr>
    </w:p>
    <w:p w14:paraId="09BA9ED9" w14:textId="77777777" w:rsidR="00DE2505" w:rsidRDefault="00DE2505" w:rsidP="00DE2505">
      <w:pPr>
        <w:pStyle w:val="PL"/>
      </w:pPr>
      <w:proofErr w:type="spellStart"/>
      <w:r>
        <w:t>MMSChargingInformation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576CB263" w14:textId="77777777" w:rsidR="00DE2505" w:rsidRDefault="00DE2505" w:rsidP="00DE2505">
      <w:pPr>
        <w:pStyle w:val="PL"/>
      </w:pPr>
      <w:r>
        <w:t>{</w:t>
      </w:r>
    </w:p>
    <w:p w14:paraId="00046BB7" w14:textId="77777777" w:rsidR="00DE2505" w:rsidRDefault="00DE2505" w:rsidP="00DE2505">
      <w:pPr>
        <w:pStyle w:val="PL"/>
      </w:pPr>
      <w:r>
        <w:tab/>
      </w:r>
      <w:proofErr w:type="spellStart"/>
      <w:r>
        <w:t>mMOriginatorInfo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MMOriginatorInfo</w:t>
      </w:r>
      <w:proofErr w:type="spellEnd"/>
      <w:r>
        <w:t xml:space="preserve"> OPTIONAL,</w:t>
      </w:r>
    </w:p>
    <w:p w14:paraId="44A50699" w14:textId="77777777" w:rsidR="00DE2505" w:rsidRDefault="00DE2505" w:rsidP="00DE2505">
      <w:pPr>
        <w:pStyle w:val="PL"/>
      </w:pPr>
      <w:r>
        <w:tab/>
      </w:r>
      <w:proofErr w:type="spellStart"/>
      <w:r>
        <w:t>mMRecipientInfoList</w:t>
      </w:r>
      <w:proofErr w:type="spellEnd"/>
      <w:r>
        <w:tab/>
      </w:r>
      <w:r>
        <w:tab/>
        <w:t xml:space="preserve">[2] SEQUENCE OF </w:t>
      </w:r>
      <w:proofErr w:type="spellStart"/>
      <w:r>
        <w:t>MMRecipientInfo</w:t>
      </w:r>
      <w:proofErr w:type="spellEnd"/>
      <w:r>
        <w:t xml:space="preserve"> OPTIONAL,</w:t>
      </w:r>
    </w:p>
    <w:p w14:paraId="09FB017D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  <w:t xml:space="preserve">[3] </w:t>
      </w:r>
      <w:proofErr w:type="spellStart"/>
      <w:r>
        <w:t>UserLocationInformation</w:t>
      </w:r>
      <w:proofErr w:type="spellEnd"/>
      <w:r>
        <w:t xml:space="preserve"> OPTIONAL,</w:t>
      </w:r>
    </w:p>
    <w:p w14:paraId="7D74DAF1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MSTimeZone</w:t>
      </w:r>
      <w:proofErr w:type="spellEnd"/>
      <w:r>
        <w:t xml:space="preserve"> OPTIONAL,</w:t>
      </w:r>
    </w:p>
    <w:p w14:paraId="07005B25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RATType</w:t>
      </w:r>
      <w:proofErr w:type="spellEnd"/>
      <w:r>
        <w:t xml:space="preserve"> OPTIONAL,</w:t>
      </w:r>
    </w:p>
    <w:p w14:paraId="33B55D34" w14:textId="77777777" w:rsidR="00DE2505" w:rsidRDefault="00DE2505" w:rsidP="00DE2505">
      <w:pPr>
        <w:pStyle w:val="PL"/>
      </w:pPr>
      <w:r>
        <w:tab/>
      </w:r>
      <w:proofErr w:type="spellStart"/>
      <w:r>
        <w:t>correlationInformation</w:t>
      </w:r>
      <w:proofErr w:type="spellEnd"/>
      <w:r>
        <w:tab/>
      </w:r>
      <w:r>
        <w:tab/>
        <w:t>[6] UTF8String OPTIONAL,</w:t>
      </w:r>
    </w:p>
    <w:p w14:paraId="4FC567A9" w14:textId="77777777" w:rsidR="00DE2505" w:rsidRDefault="00DE2505" w:rsidP="00DE2505">
      <w:pPr>
        <w:pStyle w:val="PL"/>
      </w:pPr>
      <w:r>
        <w:tab/>
      </w:r>
      <w:proofErr w:type="spellStart"/>
      <w:r>
        <w:t>submissionTime</w:t>
      </w:r>
      <w:proofErr w:type="spellEnd"/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TimeStamp</w:t>
      </w:r>
      <w:proofErr w:type="spellEnd"/>
      <w:r>
        <w:t xml:space="preserve"> OPTIONAL,</w:t>
      </w:r>
    </w:p>
    <w:p w14:paraId="63269B14" w14:textId="77777777" w:rsidR="00DE2505" w:rsidRDefault="00DE2505" w:rsidP="00DE2505">
      <w:pPr>
        <w:pStyle w:val="PL"/>
      </w:pPr>
      <w:r>
        <w:tab/>
      </w:r>
      <w:proofErr w:type="spellStart"/>
      <w:r>
        <w:t>mMContentType</w:t>
      </w:r>
      <w:proofErr w:type="spellEnd"/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MMContentType</w:t>
      </w:r>
      <w:proofErr w:type="spellEnd"/>
      <w:r>
        <w:t xml:space="preserve"> OPTIONAL,</w:t>
      </w:r>
    </w:p>
    <w:p w14:paraId="5B18428E" w14:textId="77777777" w:rsidR="00DE2505" w:rsidRDefault="00DE2505" w:rsidP="00DE2505">
      <w:pPr>
        <w:pStyle w:val="PL"/>
      </w:pPr>
      <w:r>
        <w:tab/>
      </w:r>
      <w:proofErr w:type="spellStart"/>
      <w:r>
        <w:t>mMPriority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PriorityType</w:t>
      </w:r>
      <w:proofErr w:type="spellEnd"/>
      <w:r>
        <w:t xml:space="preserve"> OPTIONAL,</w:t>
      </w:r>
    </w:p>
    <w:p w14:paraId="4CBE17D4" w14:textId="77777777" w:rsidR="00DE2505" w:rsidRDefault="00DE2505" w:rsidP="00DE2505">
      <w:pPr>
        <w:pStyle w:val="PL"/>
      </w:pPr>
      <w:r>
        <w:tab/>
      </w:r>
      <w:proofErr w:type="spellStart"/>
      <w:r>
        <w:t>messageID</w:t>
      </w:r>
      <w:proofErr w:type="spellEnd"/>
      <w:r>
        <w:tab/>
      </w:r>
      <w:r>
        <w:tab/>
      </w:r>
      <w:r>
        <w:tab/>
      </w:r>
      <w:r>
        <w:tab/>
      </w:r>
      <w:r>
        <w:tab/>
        <w:t>[10] UTF8String OPTIONAL,</w:t>
      </w:r>
    </w:p>
    <w:p w14:paraId="33A4FC7A" w14:textId="77777777" w:rsidR="00DE2505" w:rsidRDefault="00DE2505" w:rsidP="00DE2505">
      <w:pPr>
        <w:pStyle w:val="PL"/>
      </w:pPr>
      <w:r>
        <w:tab/>
      </w:r>
      <w:proofErr w:type="spellStart"/>
      <w:r>
        <w:t>messageType</w:t>
      </w:r>
      <w:proofErr w:type="spellEnd"/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5B76B3B4" w14:textId="77777777" w:rsidR="00DE2505" w:rsidRDefault="00DE2505" w:rsidP="00DE2505">
      <w:pPr>
        <w:pStyle w:val="PL"/>
      </w:pPr>
      <w:r>
        <w:tab/>
      </w:r>
      <w:proofErr w:type="spellStart"/>
      <w:r>
        <w:t>messageSize</w:t>
      </w:r>
      <w:proofErr w:type="spellEnd"/>
      <w:r>
        <w:tab/>
      </w:r>
      <w:r>
        <w:tab/>
      </w:r>
      <w:r>
        <w:tab/>
      </w:r>
      <w:r>
        <w:tab/>
      </w:r>
      <w:r>
        <w:tab/>
        <w:t>[12] INTEGER OPTIONAL,</w:t>
      </w:r>
    </w:p>
    <w:p w14:paraId="73D8E2FE" w14:textId="77777777" w:rsidR="00DE2505" w:rsidRDefault="00DE2505" w:rsidP="00DE2505">
      <w:pPr>
        <w:pStyle w:val="PL"/>
      </w:pPr>
      <w:r>
        <w:tab/>
      </w:r>
      <w:proofErr w:type="spellStart"/>
      <w:r>
        <w:t>messageClass</w:t>
      </w:r>
      <w:proofErr w:type="spellEnd"/>
      <w:r>
        <w:tab/>
      </w:r>
      <w:r>
        <w:tab/>
      </w:r>
      <w:r>
        <w:tab/>
      </w:r>
      <w:r>
        <w:tab/>
        <w:t>[13] UTF8String OPTIONAL,</w:t>
      </w:r>
    </w:p>
    <w:p w14:paraId="62892BF9" w14:textId="77777777" w:rsidR="00DE2505" w:rsidRDefault="00DE2505" w:rsidP="00DE2505">
      <w:pPr>
        <w:pStyle w:val="PL"/>
      </w:pPr>
      <w:r>
        <w:tab/>
      </w:r>
      <w:proofErr w:type="spellStart"/>
      <w:r>
        <w:t>deliveryReportRequested</w:t>
      </w:r>
      <w:proofErr w:type="spellEnd"/>
      <w:r>
        <w:tab/>
      </w:r>
      <w:r>
        <w:tab/>
        <w:t>[14] BOOLEAN OPTIONAL,</w:t>
      </w:r>
    </w:p>
    <w:p w14:paraId="4368D97B" w14:textId="77777777" w:rsidR="00DE2505" w:rsidRDefault="00DE2505" w:rsidP="00DE2505">
      <w:pPr>
        <w:pStyle w:val="PL"/>
      </w:pPr>
      <w:r>
        <w:tab/>
      </w:r>
      <w:proofErr w:type="spellStart"/>
      <w:r>
        <w:t>readReplyReportRequested</w:t>
      </w:r>
      <w:proofErr w:type="spellEnd"/>
      <w:r>
        <w:tab/>
        <w:t>[15] BOOLEAN OPTIONAL,</w:t>
      </w:r>
    </w:p>
    <w:p w14:paraId="286C1E59" w14:textId="77777777" w:rsidR="00DE2505" w:rsidRDefault="00DE2505" w:rsidP="00DE2505">
      <w:pPr>
        <w:pStyle w:val="PL"/>
      </w:pPr>
      <w:r>
        <w:tab/>
      </w:r>
      <w:proofErr w:type="spellStart"/>
      <w:r>
        <w:t>applicID</w:t>
      </w:r>
      <w:proofErr w:type="spellEnd"/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56D50DEE" w14:textId="77777777" w:rsidR="00DE2505" w:rsidRDefault="00DE2505" w:rsidP="00DE2505">
      <w:pPr>
        <w:pStyle w:val="PL"/>
      </w:pPr>
      <w:r>
        <w:tab/>
      </w:r>
      <w:proofErr w:type="spellStart"/>
      <w:r>
        <w:t>replyApplicID</w:t>
      </w:r>
      <w:proofErr w:type="spellEnd"/>
      <w:r>
        <w:tab/>
      </w:r>
      <w:r>
        <w:tab/>
      </w:r>
      <w:r>
        <w:tab/>
      </w:r>
      <w:r>
        <w:tab/>
        <w:t>[17] UTF8String OPTIONAL,</w:t>
      </w:r>
    </w:p>
    <w:p w14:paraId="468435E2" w14:textId="77777777" w:rsidR="00DE2505" w:rsidRDefault="00DE2505" w:rsidP="00DE2505">
      <w:pPr>
        <w:pStyle w:val="PL"/>
      </w:pPr>
      <w:r>
        <w:tab/>
      </w:r>
      <w:proofErr w:type="spellStart"/>
      <w:r>
        <w:t>auxApplicInfo</w:t>
      </w:r>
      <w:proofErr w:type="spellEnd"/>
      <w:r>
        <w:tab/>
      </w:r>
      <w:r>
        <w:tab/>
      </w:r>
      <w:r>
        <w:tab/>
      </w:r>
      <w:r>
        <w:tab/>
        <w:t>[18] UTF8String OPTIONAL,</w:t>
      </w:r>
    </w:p>
    <w:p w14:paraId="5913F172" w14:textId="77777777" w:rsidR="00DE2505" w:rsidRDefault="00DE2505" w:rsidP="00DE2505">
      <w:pPr>
        <w:pStyle w:val="PL"/>
      </w:pPr>
      <w:r>
        <w:tab/>
      </w:r>
      <w:proofErr w:type="spellStart"/>
      <w:r>
        <w:t>contentClass</w:t>
      </w:r>
      <w:proofErr w:type="spellEnd"/>
      <w:r>
        <w:tab/>
      </w:r>
      <w:r>
        <w:tab/>
      </w:r>
      <w:r>
        <w:tab/>
      </w:r>
      <w:r>
        <w:tab/>
        <w:t>[19] UTF8String OPTIONAL,</w:t>
      </w:r>
    </w:p>
    <w:p w14:paraId="6D229427" w14:textId="77777777" w:rsidR="00DE2505" w:rsidRDefault="00DE2505" w:rsidP="00DE2505">
      <w:pPr>
        <w:pStyle w:val="PL"/>
      </w:pPr>
      <w:r>
        <w:tab/>
      </w:r>
      <w:proofErr w:type="spellStart"/>
      <w:r>
        <w:t>dRMContent</w:t>
      </w:r>
      <w:proofErr w:type="spellEnd"/>
      <w:r>
        <w:tab/>
      </w:r>
      <w:r>
        <w:tab/>
      </w:r>
      <w:r>
        <w:tab/>
      </w:r>
      <w:r>
        <w:tab/>
      </w:r>
      <w:r>
        <w:tab/>
        <w:t>[20] BOOLEAN OPTIONAL,</w:t>
      </w:r>
    </w:p>
    <w:p w14:paraId="629A9207" w14:textId="77777777" w:rsidR="00DE2505" w:rsidRDefault="00DE2505" w:rsidP="00DE2505">
      <w:pPr>
        <w:pStyle w:val="PL"/>
      </w:pPr>
      <w:r>
        <w:tab/>
        <w:t>adaptations</w:t>
      </w:r>
      <w:r>
        <w:tab/>
      </w:r>
      <w:r>
        <w:tab/>
      </w:r>
      <w:r>
        <w:tab/>
      </w:r>
      <w:r>
        <w:tab/>
      </w:r>
      <w:r>
        <w:tab/>
        <w:t>[21] BOOLEAN OPTIONAL,</w:t>
      </w:r>
    </w:p>
    <w:p w14:paraId="5EE10C1B" w14:textId="77777777" w:rsidR="00DE2505" w:rsidRDefault="00DE2505" w:rsidP="00DE2505">
      <w:pPr>
        <w:pStyle w:val="PL"/>
      </w:pPr>
      <w:r>
        <w:tab/>
      </w:r>
      <w:proofErr w:type="spellStart"/>
      <w:r>
        <w:t>vasID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[22] UTF8String OPTIONAL,</w:t>
      </w:r>
    </w:p>
    <w:p w14:paraId="7A9A416B" w14:textId="77777777" w:rsidR="00DE2505" w:rsidRDefault="00DE2505" w:rsidP="00DE2505">
      <w:pPr>
        <w:pStyle w:val="PL"/>
      </w:pPr>
      <w:r>
        <w:tab/>
      </w:r>
      <w:proofErr w:type="spellStart"/>
      <w:r>
        <w:t>vaspID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[23] UTF8String OPTIONAL</w:t>
      </w:r>
    </w:p>
    <w:p w14:paraId="0ACCAF5E" w14:textId="77777777" w:rsidR="00DE2505" w:rsidRDefault="00DE2505" w:rsidP="00DE2505">
      <w:pPr>
        <w:pStyle w:val="PL"/>
      </w:pPr>
    </w:p>
    <w:p w14:paraId="6970689C" w14:textId="77777777" w:rsidR="00DE2505" w:rsidRDefault="00DE2505" w:rsidP="00DE2505">
      <w:pPr>
        <w:pStyle w:val="PL"/>
      </w:pPr>
      <w:r>
        <w:t>}</w:t>
      </w:r>
    </w:p>
    <w:p w14:paraId="186A231C" w14:textId="77777777" w:rsidR="00DE2505" w:rsidRDefault="00DE2505" w:rsidP="00DE2505">
      <w:pPr>
        <w:pStyle w:val="PL"/>
      </w:pPr>
    </w:p>
    <w:p w14:paraId="3AD19501" w14:textId="77777777" w:rsidR="00DE2505" w:rsidRDefault="00DE2505" w:rsidP="00DE2505">
      <w:pPr>
        <w:pStyle w:val="PL"/>
      </w:pPr>
      <w:r>
        <w:t>--</w:t>
      </w:r>
    </w:p>
    <w:p w14:paraId="154E2B2C" w14:textId="77777777" w:rsidR="00DE2505" w:rsidRDefault="00DE2505" w:rsidP="00DE2505">
      <w:pPr>
        <w:pStyle w:val="PL"/>
        <w:outlineLvl w:val="3"/>
      </w:pPr>
      <w:r>
        <w:t>-- NSACF Charging Information</w:t>
      </w:r>
    </w:p>
    <w:p w14:paraId="72DAE85C" w14:textId="77777777" w:rsidR="00DE2505" w:rsidRDefault="00DE2505" w:rsidP="00DE2505">
      <w:pPr>
        <w:pStyle w:val="PL"/>
      </w:pPr>
      <w:r>
        <w:t>--</w:t>
      </w:r>
    </w:p>
    <w:p w14:paraId="53110629" w14:textId="77777777" w:rsidR="00DE2505" w:rsidRDefault="00DE2505" w:rsidP="00DE2505">
      <w:pPr>
        <w:pStyle w:val="PL"/>
      </w:pPr>
    </w:p>
    <w:p w14:paraId="4F262CBC" w14:textId="77777777" w:rsidR="00DE2505" w:rsidRDefault="00DE2505" w:rsidP="00DE2505">
      <w:pPr>
        <w:pStyle w:val="PL"/>
      </w:pPr>
    </w:p>
    <w:p w14:paraId="068EF9F9" w14:textId="77777777" w:rsidR="00DE2505" w:rsidRDefault="00DE2505" w:rsidP="00DE2505">
      <w:pPr>
        <w:pStyle w:val="PL"/>
      </w:pPr>
      <w:proofErr w:type="spellStart"/>
      <w:r w:rsidRPr="00B97B95">
        <w:t>NS</w:t>
      </w:r>
      <w:r>
        <w:t>ACF</w:t>
      </w:r>
      <w:r w:rsidRPr="00B97B95">
        <w:t>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3618787C" w14:textId="77777777" w:rsidR="00DE2505" w:rsidRDefault="00DE2505" w:rsidP="00DE2505">
      <w:pPr>
        <w:pStyle w:val="PL"/>
      </w:pPr>
      <w:r>
        <w:t>{</w:t>
      </w:r>
    </w:p>
    <w:p w14:paraId="63D2FB45" w14:textId="77777777" w:rsidR="00DE2505" w:rsidRDefault="00DE2505" w:rsidP="00DE2505">
      <w:pPr>
        <w:pStyle w:val="PL"/>
      </w:pPr>
      <w:r>
        <w:tab/>
      </w:r>
      <w:proofErr w:type="spellStart"/>
      <w:r>
        <w:t>nSACFChargingIndicator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0F5163">
        <w:t>BOOLEAN</w:t>
      </w:r>
      <w:r>
        <w:t xml:space="preserve"> OPTIONAL</w:t>
      </w:r>
    </w:p>
    <w:p w14:paraId="2FFE782F" w14:textId="77777777" w:rsidR="00DE2505" w:rsidRDefault="00DE2505" w:rsidP="00DE2505">
      <w:pPr>
        <w:pStyle w:val="PL"/>
      </w:pPr>
    </w:p>
    <w:p w14:paraId="50556F0D" w14:textId="77777777" w:rsidR="00DE2505" w:rsidRDefault="00DE2505" w:rsidP="00DE2505">
      <w:pPr>
        <w:pStyle w:val="PL"/>
      </w:pPr>
      <w:r>
        <w:t>}</w:t>
      </w:r>
    </w:p>
    <w:p w14:paraId="7892269A" w14:textId="77777777" w:rsidR="00DE2505" w:rsidRDefault="00DE2505" w:rsidP="00DE2505">
      <w:pPr>
        <w:pStyle w:val="PL"/>
      </w:pPr>
    </w:p>
    <w:p w14:paraId="19DFDCD5" w14:textId="77777777" w:rsidR="00DE2505" w:rsidRDefault="00DE2505" w:rsidP="00DE2505">
      <w:pPr>
        <w:pStyle w:val="PL"/>
      </w:pPr>
    </w:p>
    <w:p w14:paraId="3C2786A9" w14:textId="77777777" w:rsidR="00DE2505" w:rsidRDefault="00DE2505" w:rsidP="00DE2505">
      <w:pPr>
        <w:pStyle w:val="PL"/>
      </w:pPr>
      <w:r>
        <w:t>--</w:t>
      </w:r>
    </w:p>
    <w:p w14:paraId="5365CC79" w14:textId="77777777" w:rsidR="00DE2505" w:rsidRDefault="00DE2505" w:rsidP="00DE2505">
      <w:pPr>
        <w:pStyle w:val="PL"/>
        <w:outlineLvl w:val="3"/>
      </w:pPr>
      <w:r>
        <w:t>-- TSN charging Information</w:t>
      </w:r>
    </w:p>
    <w:p w14:paraId="036217F3" w14:textId="77777777" w:rsidR="00DE2505" w:rsidRDefault="00DE2505" w:rsidP="00DE2505">
      <w:pPr>
        <w:pStyle w:val="PL"/>
      </w:pPr>
      <w:r>
        <w:t>-- See TS 32.282 [43] for more information</w:t>
      </w:r>
    </w:p>
    <w:p w14:paraId="653D7E85" w14:textId="77777777" w:rsidR="00DE2505" w:rsidRDefault="00DE2505" w:rsidP="00DE2505">
      <w:pPr>
        <w:pStyle w:val="PL"/>
      </w:pPr>
      <w:r>
        <w:t>--</w:t>
      </w:r>
    </w:p>
    <w:p w14:paraId="032BABD5" w14:textId="77777777" w:rsidR="00DE2505" w:rsidRDefault="00DE2505" w:rsidP="00DE2505">
      <w:pPr>
        <w:pStyle w:val="PL"/>
      </w:pPr>
    </w:p>
    <w:p w14:paraId="3D6BB2FE" w14:textId="77777777" w:rsidR="00DE2505" w:rsidRDefault="00DE2505" w:rsidP="00DE2505">
      <w:pPr>
        <w:pStyle w:val="PL"/>
      </w:pPr>
      <w:proofErr w:type="spellStart"/>
      <w:r>
        <w:rPr>
          <w:rFonts w:hint="eastAsia"/>
          <w:lang w:eastAsia="zh-CN"/>
        </w:rPr>
        <w:t>TSN</w:t>
      </w:r>
      <w:r>
        <w:rPr>
          <w:lang w:eastAsia="zh-CN"/>
        </w:rPr>
        <w:t>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67BE7EFC" w14:textId="77777777" w:rsidR="00DE2505" w:rsidRDefault="00DE2505" w:rsidP="00DE2505">
      <w:pPr>
        <w:pStyle w:val="PL"/>
      </w:pPr>
      <w:r>
        <w:t>{</w:t>
      </w:r>
    </w:p>
    <w:p w14:paraId="121A69AF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dNN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rPr>
          <w:color w:val="000000"/>
        </w:rPr>
        <w:t>DataNetworkNameIdentifier</w:t>
      </w:r>
      <w:proofErr w:type="spellEnd"/>
      <w:r>
        <w:t xml:space="preserve"> OPTIONAL,</w:t>
      </w:r>
    </w:p>
    <w:p w14:paraId="1A5513C7" w14:textId="77777777" w:rsidR="00DE2505" w:rsidRDefault="00DE2505" w:rsidP="00DE2505">
      <w:pPr>
        <w:pStyle w:val="PL"/>
      </w:pPr>
      <w:r>
        <w:tab/>
      </w:r>
      <w:proofErr w:type="spellStart"/>
      <w:r>
        <w:t>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 w:rsidRPr="006C7B04">
        <w:t>SingleNSSAI</w:t>
      </w:r>
      <w:proofErr w:type="spellEnd"/>
      <w:r>
        <w:rPr>
          <w:rFonts w:cs="Arial"/>
          <w:szCs w:val="18"/>
        </w:rPr>
        <w:t xml:space="preserve"> </w:t>
      </w:r>
      <w:r>
        <w:t>OPTIONAL,</w:t>
      </w:r>
    </w:p>
    <w:p w14:paraId="4CE46B6B" w14:textId="77777777" w:rsidR="00DE2505" w:rsidRDefault="00DE2505" w:rsidP="00DE2505">
      <w:pPr>
        <w:pStyle w:val="PL"/>
      </w:pPr>
      <w:r>
        <w:tab/>
      </w:r>
      <w:proofErr w:type="spellStart"/>
      <w:r>
        <w:t>internalGroupIdentifier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F9626C">
        <w:rPr>
          <w:lang w:val="fr-FR"/>
        </w:rPr>
        <w:t>InternalGroupIdentifier</w:t>
      </w:r>
      <w:proofErr w:type="spellEnd"/>
      <w:r>
        <w:t xml:space="preserve"> OPTIONAL,</w:t>
      </w:r>
    </w:p>
    <w:p w14:paraId="71F9D590" w14:textId="77777777" w:rsidR="00DE2505" w:rsidRDefault="00DE2505" w:rsidP="00DE2505">
      <w:pPr>
        <w:pStyle w:val="PL"/>
      </w:pPr>
      <w:r>
        <w:tab/>
      </w:r>
      <w:proofErr w:type="spellStart"/>
      <w:r>
        <w:t>externalIndividualIdList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r w:rsidRPr="00E349B5">
        <w:t>SEQUENCE OF</w:t>
      </w:r>
      <w:r>
        <w:t xml:space="preserve"> </w:t>
      </w:r>
      <w:proofErr w:type="spellStart"/>
      <w:r>
        <w:t>InvolvedParty</w:t>
      </w:r>
      <w:proofErr w:type="spellEnd"/>
      <w:r>
        <w:t xml:space="preserve"> OPTIONAL,</w:t>
      </w:r>
    </w:p>
    <w:p w14:paraId="1882F285" w14:textId="77777777" w:rsidR="00DE2505" w:rsidRDefault="00DE2505" w:rsidP="00DE2505">
      <w:pPr>
        <w:pStyle w:val="PL"/>
      </w:pPr>
      <w:r>
        <w:tab/>
      </w:r>
      <w:proofErr w:type="spellStart"/>
      <w:r>
        <w:rPr>
          <w:kern w:val="2"/>
          <w:szCs w:val="22"/>
          <w:lang w:val="en-US"/>
        </w:rPr>
        <w:t>fiveGSBridgeInformation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FiveGSBridgeInformation</w:t>
      </w:r>
      <w:proofErr w:type="spellEnd"/>
      <w:r>
        <w:t xml:space="preserve"> OPTIONAL,</w:t>
      </w:r>
    </w:p>
    <w:p w14:paraId="729E9FDF" w14:textId="77777777" w:rsidR="00DE2505" w:rsidRDefault="00DE2505" w:rsidP="00DE2505">
      <w:pPr>
        <w:pStyle w:val="PL"/>
      </w:pPr>
      <w:r>
        <w:tab/>
      </w:r>
      <w:proofErr w:type="spellStart"/>
      <w:r>
        <w:rPr>
          <w:lang w:bidi="ar-IQ"/>
        </w:rPr>
        <w:t>tSNQoSInformation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rPr>
          <w:lang w:bidi="ar-IQ"/>
        </w:rPr>
        <w:t>TSNQoSInformation</w:t>
      </w:r>
      <w:proofErr w:type="spellEnd"/>
      <w:r>
        <w:t xml:space="preserve"> OPTIONAL,</w:t>
      </w:r>
    </w:p>
    <w:p w14:paraId="4A6819C2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rPr>
          <w:lang w:bidi="ar-IQ"/>
        </w:rPr>
        <w:t>tSCAssistanceInformation</w:t>
      </w:r>
      <w:proofErr w:type="spellEnd"/>
      <w:r>
        <w:tab/>
      </w:r>
      <w:r>
        <w:tab/>
      </w:r>
      <w:r>
        <w:tab/>
      </w:r>
      <w:r>
        <w:tab/>
        <w:t xml:space="preserve">[6] 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 xml:space="preserve"> OPTIONAL,</w:t>
      </w:r>
    </w:p>
    <w:p w14:paraId="16B1091C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timeSynchronizationInformation</w:t>
      </w:r>
      <w:proofErr w:type="spellEnd"/>
      <w:r>
        <w:tab/>
      </w:r>
      <w:r>
        <w:tab/>
      </w:r>
      <w:r>
        <w:tab/>
        <w:t xml:space="preserve">[7] </w:t>
      </w:r>
      <w:proofErr w:type="spellStart"/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 w:rsidRPr="00CC1CDE">
        <w:rPr>
          <w:lang w:bidi="ar-IQ"/>
        </w:rPr>
        <w:t>Information</w:t>
      </w:r>
      <w:proofErr w:type="spellEnd"/>
      <w:r>
        <w:t xml:space="preserve"> OPTIONAL</w:t>
      </w:r>
    </w:p>
    <w:p w14:paraId="20B744A6" w14:textId="77777777" w:rsidR="00DE2505" w:rsidRDefault="00DE2505" w:rsidP="00DE2505">
      <w:pPr>
        <w:pStyle w:val="PL"/>
      </w:pPr>
      <w:r>
        <w:t>}</w:t>
      </w:r>
    </w:p>
    <w:p w14:paraId="31D1671A" w14:textId="77777777" w:rsidR="00DE2505" w:rsidRDefault="00DE2505" w:rsidP="00DE2505">
      <w:pPr>
        <w:pStyle w:val="PL"/>
      </w:pPr>
    </w:p>
    <w:p w14:paraId="496D1F45" w14:textId="77777777" w:rsidR="00DE2505" w:rsidRDefault="00DE2505" w:rsidP="00DE2505">
      <w:pPr>
        <w:pStyle w:val="PL"/>
      </w:pPr>
    </w:p>
    <w:p w14:paraId="7A55773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 w14:paraId="3BCAD74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MBS Session charging Information</w:t>
      </w:r>
    </w:p>
    <w:p w14:paraId="6FB1095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 w14:paraId="75C147CB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284"/>
        <w:rPr>
          <w:rFonts w:ascii="Courier New" w:hAnsi="Courier New"/>
          <w:sz w:val="16"/>
        </w:rPr>
      </w:pPr>
    </w:p>
    <w:p w14:paraId="12EC1F46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MbsSessionChargingInformation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SET</w:t>
      </w:r>
    </w:p>
    <w:p w14:paraId="077882E5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3542431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mBSSessionID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[1] </w:t>
      </w:r>
      <w:proofErr w:type="spellStart"/>
      <w:r>
        <w:rPr>
          <w:rFonts w:ascii="Courier New" w:hAnsi="Courier New"/>
          <w:sz w:val="16"/>
        </w:rPr>
        <w:t>MbsSessionId</w:t>
      </w:r>
      <w:proofErr w:type="spellEnd"/>
      <w:r>
        <w:rPr>
          <w:rFonts w:ascii="Courier New" w:hAnsi="Courier New"/>
          <w:sz w:val="16"/>
        </w:rPr>
        <w:t>,</w:t>
      </w:r>
    </w:p>
    <w:p w14:paraId="4A14902A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[2] </w:t>
      </w:r>
      <w:proofErr w:type="spell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>,</w:t>
      </w:r>
    </w:p>
    <w:p w14:paraId="11EB67B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[3] </w:t>
      </w:r>
      <w:proofErr w:type="spell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0EF588E8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mBSStartTime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[4]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7C91E81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mBSStopTime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[5]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</w:t>
      </w:r>
      <w:r>
        <w:rPr>
          <w:rFonts w:ascii="Courier New" w:hAnsi="Courier New" w:hint="eastAsia"/>
          <w:sz w:val="16"/>
          <w:lang w:val="en-US" w:eastAsia="zh-CN"/>
        </w:rPr>
        <w:t>,</w:t>
      </w:r>
    </w:p>
    <w:p w14:paraId="0480F8CC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servingNetworkFunctionID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6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ServingNetworkFunctionID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62D5602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</w:p>
    <w:p w14:paraId="2ED5D0C5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5BB6D5E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1039E66D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1849AAB5" w14:textId="77777777" w:rsidR="00DE2505" w:rsidRPr="008E7E46" w:rsidRDefault="00DE2505" w:rsidP="00DE2505">
      <w:pPr>
        <w:pStyle w:val="PL"/>
      </w:pPr>
      <w:r w:rsidRPr="008E7E46">
        <w:t>--</w:t>
      </w:r>
    </w:p>
    <w:p w14:paraId="5D26A3B0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Inter-CHF</w:t>
      </w:r>
      <w:r w:rsidRPr="009C7A1E">
        <w:t xml:space="preserve"> Information</w:t>
      </w:r>
    </w:p>
    <w:p w14:paraId="2E629126" w14:textId="77777777" w:rsidR="00DE2505" w:rsidRDefault="00DE2505" w:rsidP="00DE2505">
      <w:pPr>
        <w:pStyle w:val="PL"/>
      </w:pPr>
      <w:r w:rsidRPr="008E7E46">
        <w:t>--</w:t>
      </w:r>
    </w:p>
    <w:p w14:paraId="16671C19" w14:textId="77777777" w:rsidR="00DE2505" w:rsidRDefault="00DE2505" w:rsidP="00DE2505">
      <w:pPr>
        <w:pStyle w:val="PL"/>
      </w:pPr>
      <w:r>
        <w:t>--</w:t>
      </w:r>
    </w:p>
    <w:p w14:paraId="0CADB4E4" w14:textId="77777777" w:rsidR="00DE2505" w:rsidRDefault="00DE2505" w:rsidP="00DE2505">
      <w:pPr>
        <w:pStyle w:val="PL"/>
      </w:pPr>
      <w:r>
        <w:t>-- See TS 32.255 [15] and TS 32.256 [16] for more information</w:t>
      </w:r>
    </w:p>
    <w:p w14:paraId="7F013F14" w14:textId="77777777" w:rsidR="00DE2505" w:rsidRDefault="00DE2505" w:rsidP="00DE2505">
      <w:pPr>
        <w:pStyle w:val="PL"/>
      </w:pPr>
      <w:r>
        <w:t>--</w:t>
      </w:r>
    </w:p>
    <w:p w14:paraId="6DDDE191" w14:textId="77777777" w:rsidR="00DE2505" w:rsidRPr="008E7E46" w:rsidRDefault="00DE2505" w:rsidP="00DE2505">
      <w:pPr>
        <w:pStyle w:val="PL"/>
      </w:pPr>
    </w:p>
    <w:p w14:paraId="742368E4" w14:textId="77777777" w:rsidR="00DE2505" w:rsidRDefault="00DE2505" w:rsidP="00DE2505">
      <w:pPr>
        <w:pStyle w:val="PL"/>
      </w:pPr>
    </w:p>
    <w:p w14:paraId="0D7BDE5B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InterCHFInformation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640DEF58" w14:textId="77777777" w:rsidR="00DE2505" w:rsidRDefault="00DE2505" w:rsidP="00DE2505">
      <w:pPr>
        <w:pStyle w:val="PL"/>
      </w:pPr>
      <w:r>
        <w:t>{</w:t>
      </w:r>
    </w:p>
    <w:p w14:paraId="05A3FC35" w14:textId="77777777" w:rsidR="00DE2505" w:rsidRDefault="00DE2505" w:rsidP="00DE2505">
      <w:pPr>
        <w:pStyle w:val="PL"/>
      </w:pPr>
      <w:r>
        <w:tab/>
      </w:r>
      <w:proofErr w:type="spellStart"/>
      <w:r>
        <w:t>remoteCHFResource</w:t>
      </w:r>
      <w:proofErr w:type="spellEnd"/>
      <w:r>
        <w:tab/>
      </w:r>
      <w:r>
        <w:tab/>
        <w:t>[0] UTF8String OPTIONAL,</w:t>
      </w:r>
    </w:p>
    <w:p w14:paraId="7F0F2CAE" w14:textId="77777777" w:rsidR="00DE2505" w:rsidRDefault="00DE2505" w:rsidP="00DE2505">
      <w:pPr>
        <w:pStyle w:val="PL"/>
      </w:pPr>
      <w:r>
        <w:tab/>
      </w:r>
      <w:proofErr w:type="spellStart"/>
      <w:r>
        <w:t>originalNFConsumerId</w:t>
      </w:r>
      <w:proofErr w:type="spellEnd"/>
      <w:r>
        <w:tab/>
        <w:t xml:space="preserve">[1] </w:t>
      </w:r>
      <w:proofErr w:type="spellStart"/>
      <w:r>
        <w:t>NetworkFunctionInformation</w:t>
      </w:r>
      <w:proofErr w:type="spellEnd"/>
      <w:r>
        <w:t xml:space="preserve"> OPTIONAL</w:t>
      </w:r>
    </w:p>
    <w:p w14:paraId="04320E98" w14:textId="77777777" w:rsidR="00DE2505" w:rsidRDefault="00DE2505" w:rsidP="00DE2505">
      <w:pPr>
        <w:pStyle w:val="PL"/>
      </w:pPr>
      <w:r>
        <w:t>}</w:t>
      </w:r>
    </w:p>
    <w:p w14:paraId="0F66889B" w14:textId="77777777" w:rsidR="00DE2505" w:rsidRPr="003D2BD5" w:rsidRDefault="00DE2505" w:rsidP="00DE2505">
      <w:pPr>
        <w:pStyle w:val="PL"/>
      </w:pPr>
    </w:p>
    <w:p w14:paraId="6B935C4D" w14:textId="77777777" w:rsidR="00DE2505" w:rsidRDefault="00DE2505" w:rsidP="00DE2505">
      <w:pPr>
        <w:pStyle w:val="PL"/>
        <w:rPr>
          <w:lang w:val="en-US"/>
        </w:rPr>
      </w:pPr>
    </w:p>
    <w:p w14:paraId="0F48E671" w14:textId="77777777" w:rsidR="00DE2505" w:rsidRDefault="00DE2505" w:rsidP="00DE2505">
      <w:pPr>
        <w:pStyle w:val="PL"/>
      </w:pPr>
      <w:r>
        <w:t>--</w:t>
      </w:r>
    </w:p>
    <w:p w14:paraId="7ABD4940" w14:textId="77777777" w:rsidR="00DE2505" w:rsidRDefault="00DE2505" w:rsidP="00DE2505">
      <w:pPr>
        <w:pStyle w:val="PL"/>
        <w:outlineLvl w:val="3"/>
      </w:pPr>
      <w:r>
        <w:t>-- NSSAA Charging Information</w:t>
      </w:r>
    </w:p>
    <w:p w14:paraId="4AB01209" w14:textId="77777777" w:rsidR="00DE2505" w:rsidRDefault="00DE2505" w:rsidP="00DE2505">
      <w:pPr>
        <w:pStyle w:val="PL"/>
      </w:pPr>
      <w:r>
        <w:t>--</w:t>
      </w:r>
    </w:p>
    <w:p w14:paraId="5FB0D1CA" w14:textId="77777777" w:rsidR="00DE2505" w:rsidRDefault="00DE2505" w:rsidP="00DE2505">
      <w:pPr>
        <w:pStyle w:val="PL"/>
      </w:pPr>
    </w:p>
    <w:p w14:paraId="1D6D0927" w14:textId="77777777" w:rsidR="00DE2505" w:rsidRDefault="00DE2505" w:rsidP="00DE2505">
      <w:pPr>
        <w:pStyle w:val="PL"/>
      </w:pPr>
    </w:p>
    <w:p w14:paraId="7B04DDAE" w14:textId="77777777" w:rsidR="00DE2505" w:rsidRDefault="00DE2505" w:rsidP="00DE2505">
      <w:pPr>
        <w:pStyle w:val="PL"/>
      </w:pPr>
      <w:proofErr w:type="spellStart"/>
      <w:r w:rsidRPr="00B97B95">
        <w:t>NSSAAChargingInformation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04B9451D" w14:textId="77777777" w:rsidR="00DE2505" w:rsidRDefault="00DE2505" w:rsidP="00DE2505">
      <w:pPr>
        <w:pStyle w:val="PL"/>
      </w:pPr>
      <w:r>
        <w:t>{</w:t>
      </w:r>
    </w:p>
    <w:p w14:paraId="529D2866" w14:textId="77777777" w:rsidR="00DE2505" w:rsidRDefault="00DE2505" w:rsidP="00DE2505">
      <w:pPr>
        <w:pStyle w:val="PL"/>
      </w:pPr>
      <w:r>
        <w:tab/>
      </w:r>
      <w:proofErr w:type="spellStart"/>
      <w:r>
        <w:t>nSSAA</w:t>
      </w:r>
      <w:r w:rsidRPr="00231006">
        <w:t>Message</w:t>
      </w:r>
      <w:r>
        <w:t>T</w:t>
      </w:r>
      <w:r w:rsidRPr="00231006">
        <w:t>ype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NSSAA</w:t>
      </w:r>
      <w:r w:rsidRPr="00231006">
        <w:t>Message</w:t>
      </w:r>
      <w:r>
        <w:t>T</w:t>
      </w:r>
      <w:r w:rsidRPr="00231006">
        <w:t>ype</w:t>
      </w:r>
      <w:proofErr w:type="spellEnd"/>
      <w:r>
        <w:t>,</w:t>
      </w:r>
    </w:p>
    <w:p w14:paraId="7223BA1A" w14:textId="77777777" w:rsidR="00DE2505" w:rsidRDefault="00DE2505" w:rsidP="00DE2505">
      <w:pPr>
        <w:pStyle w:val="PL"/>
      </w:pPr>
      <w:r>
        <w:tab/>
      </w:r>
      <w:proofErr w:type="spellStart"/>
      <w:r>
        <w:t>userIdentification</w:t>
      </w:r>
      <w:proofErr w:type="spellEnd"/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5FA76A9C" w14:textId="77777777" w:rsidR="00DE2505" w:rsidRDefault="00DE2505" w:rsidP="00DE2505">
      <w:pPr>
        <w:pStyle w:val="PL"/>
      </w:pPr>
      <w:r>
        <w:tab/>
      </w:r>
      <w:proofErr w:type="spellStart"/>
      <w:r>
        <w:t>aAAPAddress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B202CF">
        <w:t>NodeAddress</w:t>
      </w:r>
      <w:proofErr w:type="spellEnd"/>
      <w:r>
        <w:t xml:space="preserve"> OPTIONAL,</w:t>
      </w:r>
    </w:p>
    <w:p w14:paraId="34B1C38E" w14:textId="77777777" w:rsidR="00DE2505" w:rsidRDefault="00DE2505" w:rsidP="00DE2505">
      <w:pPr>
        <w:pStyle w:val="PL"/>
      </w:pPr>
      <w:r>
        <w:tab/>
      </w:r>
      <w:proofErr w:type="spellStart"/>
      <w:r>
        <w:t>aAASAddress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 w:rsidRPr="00B202CF">
        <w:t>NodeAddress</w:t>
      </w:r>
      <w:proofErr w:type="spellEnd"/>
      <w:r>
        <w:t xml:space="preserve"> OPTIONAL,</w:t>
      </w:r>
    </w:p>
    <w:p w14:paraId="22A7F31B" w14:textId="77777777" w:rsidR="00DE2505" w:rsidRDefault="00DE2505" w:rsidP="00DE2505">
      <w:pPr>
        <w:pStyle w:val="PL"/>
      </w:pPr>
      <w:r>
        <w:tab/>
      </w:r>
      <w:proofErr w:type="spellStart"/>
      <w:r>
        <w:t>eAPIDResponse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E</w:t>
      </w:r>
      <w:r w:rsidRPr="00F31698">
        <w:t>APIDResponse</w:t>
      </w:r>
      <w:proofErr w:type="spellEnd"/>
      <w:r>
        <w:t xml:space="preserve"> OPTIONAL,</w:t>
      </w:r>
    </w:p>
    <w:p w14:paraId="20262874" w14:textId="77777777" w:rsidR="00DE2505" w:rsidRDefault="00DE2505" w:rsidP="00DE2505">
      <w:pPr>
        <w:pStyle w:val="PL"/>
      </w:pPr>
      <w:r>
        <w:tab/>
      </w:r>
      <w:bookmarkStart w:id="26" w:name="_Hlk155970640"/>
      <w:proofErr w:type="spellStart"/>
      <w:r>
        <w:t>eAPAuthStatus</w:t>
      </w:r>
      <w:bookmarkEnd w:id="26"/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E</w:t>
      </w:r>
      <w:r w:rsidRPr="00F31698">
        <w:t>AP</w:t>
      </w:r>
      <w:r>
        <w:t>A</w:t>
      </w:r>
      <w:r w:rsidRPr="00F31698">
        <w:t>uth</w:t>
      </w:r>
      <w:r>
        <w:t>S</w:t>
      </w:r>
      <w:r w:rsidRPr="00F31698">
        <w:t>tatus</w:t>
      </w:r>
      <w:proofErr w:type="spellEnd"/>
      <w:r>
        <w:t xml:space="preserve"> OPTIONAL,</w:t>
      </w:r>
    </w:p>
    <w:p w14:paraId="72EAB537" w14:textId="77777777" w:rsidR="00DE2505" w:rsidRDefault="00DE2505" w:rsidP="00DE2505">
      <w:pPr>
        <w:pStyle w:val="PL"/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  <w:t>[6] AMFID OPTIONAL</w:t>
      </w:r>
    </w:p>
    <w:p w14:paraId="3136FF55" w14:textId="77777777" w:rsidR="00DE2505" w:rsidRDefault="00DE2505" w:rsidP="00DE2505">
      <w:pPr>
        <w:pStyle w:val="PL"/>
      </w:pPr>
    </w:p>
    <w:p w14:paraId="25EE3F90" w14:textId="77777777" w:rsidR="00DE2505" w:rsidRDefault="00DE2505" w:rsidP="00DE2505">
      <w:pPr>
        <w:pStyle w:val="PL"/>
      </w:pPr>
      <w:r>
        <w:t>}</w:t>
      </w:r>
    </w:p>
    <w:p w14:paraId="40094F6E" w14:textId="77777777" w:rsidR="00DE2505" w:rsidRPr="009F5A10" w:rsidRDefault="00DE2505" w:rsidP="00DE2505">
      <w:pPr>
        <w:pStyle w:val="PL"/>
        <w:spacing w:line="0" w:lineRule="atLeast"/>
        <w:rPr>
          <w:snapToGrid w:val="0"/>
        </w:rPr>
      </w:pPr>
    </w:p>
    <w:p w14:paraId="4038F9D1" w14:textId="77777777" w:rsidR="00DE2505" w:rsidRDefault="00DE2505" w:rsidP="00DE2505">
      <w:pPr>
        <w:pStyle w:val="PL"/>
      </w:pPr>
    </w:p>
    <w:p w14:paraId="64D48C02" w14:textId="77777777" w:rsidR="00DE2505" w:rsidRDefault="00DE2505" w:rsidP="00DE2505">
      <w:pPr>
        <w:pStyle w:val="PL"/>
      </w:pPr>
      <w:r>
        <w:t>--</w:t>
      </w:r>
    </w:p>
    <w:p w14:paraId="490C14B3" w14:textId="77777777" w:rsidR="00DE2505" w:rsidRDefault="00DE2505" w:rsidP="00DE2505">
      <w:pPr>
        <w:pStyle w:val="PL"/>
        <w:outlineLvl w:val="3"/>
      </w:pPr>
      <w:r>
        <w:t>-- CHF CHARGING TYPES</w:t>
      </w:r>
    </w:p>
    <w:p w14:paraId="6F82E70C" w14:textId="77777777" w:rsidR="00DE2505" w:rsidRDefault="00DE2505" w:rsidP="00DE2505">
      <w:pPr>
        <w:pStyle w:val="PL"/>
      </w:pPr>
      <w:r>
        <w:t>--</w:t>
      </w:r>
    </w:p>
    <w:p w14:paraId="0BE6B744" w14:textId="77777777" w:rsidR="00DE2505" w:rsidRDefault="00DE2505" w:rsidP="00DE2505">
      <w:pPr>
        <w:pStyle w:val="PL"/>
      </w:pPr>
    </w:p>
    <w:p w14:paraId="2D116194" w14:textId="77777777" w:rsidR="00DE2505" w:rsidRDefault="00DE2505" w:rsidP="00DE2505">
      <w:pPr>
        <w:pStyle w:val="PL"/>
      </w:pPr>
      <w:r>
        <w:t xml:space="preserve">-- </w:t>
      </w:r>
    </w:p>
    <w:p w14:paraId="0ED9353F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A</w:t>
      </w:r>
    </w:p>
    <w:p w14:paraId="3DDC7A7E" w14:textId="77777777" w:rsidR="00DE2505" w:rsidRDefault="00DE2505" w:rsidP="00DE2505">
      <w:pPr>
        <w:pStyle w:val="PL"/>
      </w:pPr>
      <w:r>
        <w:t xml:space="preserve">-- </w:t>
      </w:r>
    </w:p>
    <w:p w14:paraId="4E540DFD" w14:textId="77777777" w:rsidR="00DE2505" w:rsidRDefault="00DE2505" w:rsidP="00DE2505">
      <w:pPr>
        <w:pStyle w:val="PL"/>
      </w:pPr>
    </w:p>
    <w:p w14:paraId="09A97110" w14:textId="77777777" w:rsidR="00DE2505" w:rsidRDefault="00DE2505" w:rsidP="00DE2505">
      <w:pPr>
        <w:pStyle w:val="PL"/>
      </w:pPr>
    </w:p>
    <w:p w14:paraId="44633799" w14:textId="77777777" w:rsidR="00DE2505" w:rsidRDefault="00DE2505" w:rsidP="00DE2505">
      <w:pPr>
        <w:pStyle w:val="PL"/>
      </w:pPr>
      <w:proofErr w:type="spellStart"/>
      <w:r>
        <w:t>AF</w:t>
      </w:r>
      <w:r w:rsidRPr="00161681">
        <w:t>ChargingI</w:t>
      </w:r>
      <w:r>
        <w:t>D</w:t>
      </w:r>
      <w:proofErr w:type="spellEnd"/>
      <w:proofErr w:type="gramStart"/>
      <w:r>
        <w:rPr>
          <w:snapToGrid w:val="0"/>
        </w:rPr>
        <w:tab/>
      </w:r>
      <w:r>
        <w:t>::</w:t>
      </w:r>
      <w:proofErr w:type="gramEnd"/>
      <w:r>
        <w:t>= UTF8String</w:t>
      </w:r>
    </w:p>
    <w:p w14:paraId="2D58B8AF" w14:textId="77777777" w:rsidR="00DE2505" w:rsidRDefault="00DE2505" w:rsidP="00DE2505">
      <w:pPr>
        <w:pStyle w:val="PL"/>
      </w:pPr>
      <w:r>
        <w:t>--</w:t>
      </w:r>
    </w:p>
    <w:p w14:paraId="3FB1CBB8" w14:textId="77777777" w:rsidR="00DE2505" w:rsidRDefault="00DE2505" w:rsidP="00DE2505">
      <w:pPr>
        <w:pStyle w:val="PL"/>
      </w:pPr>
      <w:r>
        <w:t>-- See 3GPP TS 29.571 [249] for details.</w:t>
      </w:r>
    </w:p>
    <w:p w14:paraId="22E129E3" w14:textId="77777777" w:rsidR="00DE2505" w:rsidRDefault="00DE2505" w:rsidP="00DE2505">
      <w:pPr>
        <w:pStyle w:val="PL"/>
      </w:pPr>
      <w:r>
        <w:t xml:space="preserve">-- </w:t>
      </w:r>
    </w:p>
    <w:p w14:paraId="3310AD5A" w14:textId="77777777" w:rsidR="00DE2505" w:rsidRDefault="00DE2505" w:rsidP="00DE2505">
      <w:pPr>
        <w:pStyle w:val="PL"/>
      </w:pPr>
    </w:p>
    <w:p w14:paraId="21D71EE7" w14:textId="77777777" w:rsidR="00DE2505" w:rsidRDefault="00DE2505" w:rsidP="00DE2505">
      <w:pPr>
        <w:pStyle w:val="PL"/>
      </w:pPr>
      <w:proofErr w:type="spellStart"/>
      <w:r>
        <w:t>AffinityAntiAffinity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4C94927" w14:textId="77777777" w:rsidR="00DE2505" w:rsidRDefault="00DE2505" w:rsidP="00DE2505">
      <w:pPr>
        <w:pStyle w:val="PL"/>
      </w:pPr>
      <w:r>
        <w:t>{</w:t>
      </w:r>
    </w:p>
    <w:p w14:paraId="490830B6" w14:textId="77777777" w:rsidR="00DE2505" w:rsidRDefault="00DE2505" w:rsidP="00DE2505">
      <w:pPr>
        <w:pStyle w:val="PL"/>
      </w:pPr>
      <w:r>
        <w:tab/>
      </w:r>
      <w:proofErr w:type="spellStart"/>
      <w:r>
        <w:t>affinityEAS</w:t>
      </w:r>
      <w:proofErr w:type="spellEnd"/>
      <w:r>
        <w:tab/>
      </w:r>
      <w:r>
        <w:tab/>
      </w:r>
      <w:r>
        <w:tab/>
      </w:r>
      <w:r>
        <w:tab/>
        <w:t xml:space="preserve">[0] SEQUENCE OF </w:t>
      </w:r>
      <w:r w:rsidRPr="005E20E9">
        <w:t xml:space="preserve">UTF8String </w:t>
      </w:r>
      <w:r>
        <w:t>OPTIONAL,</w:t>
      </w:r>
    </w:p>
    <w:p w14:paraId="5A41A443" w14:textId="77777777" w:rsidR="00DE2505" w:rsidRDefault="00DE2505" w:rsidP="00DE2505">
      <w:pPr>
        <w:pStyle w:val="PL"/>
      </w:pPr>
      <w:r>
        <w:tab/>
      </w:r>
      <w:proofErr w:type="spellStart"/>
      <w:r>
        <w:t>antiAffinityEAS</w:t>
      </w:r>
      <w:proofErr w:type="spellEnd"/>
      <w:r>
        <w:tab/>
      </w:r>
      <w:r>
        <w:tab/>
      </w:r>
      <w:r>
        <w:tab/>
        <w:t xml:space="preserve">[1] SEQUENCE OF </w:t>
      </w:r>
      <w:r w:rsidRPr="005E20E9">
        <w:t xml:space="preserve">UTF8String </w:t>
      </w:r>
      <w:r>
        <w:t>OPTIONAL</w:t>
      </w:r>
    </w:p>
    <w:p w14:paraId="234778A1" w14:textId="77777777" w:rsidR="00DE2505" w:rsidRDefault="00DE2505" w:rsidP="00DE2505">
      <w:pPr>
        <w:pStyle w:val="PL"/>
      </w:pPr>
      <w:r>
        <w:t>}</w:t>
      </w:r>
    </w:p>
    <w:p w14:paraId="07EB8D9C" w14:textId="77777777" w:rsidR="00DE2505" w:rsidRDefault="00DE2505" w:rsidP="00DE2505">
      <w:pPr>
        <w:pStyle w:val="PL"/>
      </w:pPr>
    </w:p>
    <w:p w14:paraId="72A45A55" w14:textId="77777777" w:rsidR="00DE2505" w:rsidRDefault="00DE2505" w:rsidP="00DE2505">
      <w:pPr>
        <w:pStyle w:val="PL"/>
      </w:pPr>
      <w:proofErr w:type="spellStart"/>
      <w:r>
        <w:t>AgeOfLocationInformation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INTEGER</w:t>
      </w:r>
    </w:p>
    <w:p w14:paraId="262A65B8" w14:textId="77777777" w:rsidR="00DE2505" w:rsidRDefault="00DE2505" w:rsidP="00DE2505">
      <w:pPr>
        <w:pStyle w:val="PL"/>
      </w:pPr>
    </w:p>
    <w:p w14:paraId="438CFA9E" w14:textId="77777777" w:rsidR="00DE2505" w:rsidRDefault="00DE2505" w:rsidP="00DE2505">
      <w:pPr>
        <w:pStyle w:val="PL"/>
      </w:pPr>
    </w:p>
    <w:p w14:paraId="127750C6" w14:textId="77777777" w:rsidR="00DE2505" w:rsidRDefault="00DE2505" w:rsidP="00DE2505">
      <w:pPr>
        <w:pStyle w:val="PL"/>
      </w:pPr>
      <w:proofErr w:type="spellStart"/>
      <w:r>
        <w:t>A</w:t>
      </w:r>
      <w:r w:rsidRPr="006B7253">
        <w:t>dministrativeState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ENUMERATED</w:t>
      </w:r>
    </w:p>
    <w:p w14:paraId="06627973" w14:textId="77777777" w:rsidR="00DE2505" w:rsidRDefault="00DE2505" w:rsidP="00DE2505">
      <w:pPr>
        <w:pStyle w:val="PL"/>
      </w:pPr>
      <w:r>
        <w:t>{</w:t>
      </w:r>
    </w:p>
    <w:p w14:paraId="0AD9E921" w14:textId="77777777" w:rsidR="00DE2505" w:rsidRDefault="00DE2505" w:rsidP="00DE2505">
      <w:pPr>
        <w:pStyle w:val="PL"/>
      </w:pPr>
      <w:r>
        <w:tab/>
      </w:r>
      <w:proofErr w:type="spellStart"/>
      <w:r>
        <w:t>lOCKED</w:t>
      </w:r>
      <w:proofErr w:type="spellEnd"/>
      <w:r>
        <w:tab/>
      </w:r>
      <w:r>
        <w:tab/>
        <w:t xml:space="preserve"> (0),</w:t>
      </w:r>
    </w:p>
    <w:p w14:paraId="64D13AE1" w14:textId="77777777" w:rsidR="00DE2505" w:rsidRDefault="00DE2505" w:rsidP="00DE2505">
      <w:pPr>
        <w:pStyle w:val="PL"/>
      </w:pPr>
      <w:r>
        <w:tab/>
      </w:r>
      <w:proofErr w:type="spellStart"/>
      <w:r>
        <w:t>uNLOCKED</w:t>
      </w:r>
      <w:proofErr w:type="spellEnd"/>
      <w:r>
        <w:t xml:space="preserve"> </w:t>
      </w:r>
      <w:r>
        <w:tab/>
        <w:t xml:space="preserve"> (1),</w:t>
      </w:r>
    </w:p>
    <w:p w14:paraId="49CCA3CD" w14:textId="77777777" w:rsidR="00DE2505" w:rsidRDefault="00DE2505" w:rsidP="00DE2505">
      <w:pPr>
        <w:pStyle w:val="PL"/>
      </w:pPr>
      <w:r>
        <w:tab/>
      </w:r>
      <w:proofErr w:type="spellStart"/>
      <w:r>
        <w:t>sHUTTINGDOWN</w:t>
      </w:r>
      <w:proofErr w:type="spellEnd"/>
      <w:r>
        <w:t xml:space="preserve"> (2)</w:t>
      </w:r>
    </w:p>
    <w:p w14:paraId="4AB4D60D" w14:textId="77777777" w:rsidR="00DE2505" w:rsidRDefault="00DE2505" w:rsidP="00DE2505">
      <w:pPr>
        <w:pStyle w:val="PL"/>
      </w:pPr>
    </w:p>
    <w:p w14:paraId="16847DC0" w14:textId="77777777" w:rsidR="00DE2505" w:rsidRDefault="00DE2505" w:rsidP="00DE2505">
      <w:pPr>
        <w:pStyle w:val="PL"/>
      </w:pPr>
      <w:r>
        <w:t>}</w:t>
      </w:r>
    </w:p>
    <w:p w14:paraId="73D8FE19" w14:textId="77777777" w:rsidR="00DE2505" w:rsidRDefault="00DE2505" w:rsidP="00DE2505">
      <w:pPr>
        <w:pStyle w:val="PL"/>
      </w:pPr>
    </w:p>
    <w:p w14:paraId="6698ECA2" w14:textId="77777777" w:rsidR="00DE2505" w:rsidRPr="00783F45" w:rsidRDefault="00DE2505" w:rsidP="00DE2505">
      <w:pPr>
        <w:pStyle w:val="PL"/>
        <w:rPr>
          <w:lang w:val="en-US"/>
        </w:rPr>
      </w:pPr>
      <w:proofErr w:type="spellStart"/>
      <w:r>
        <w:t>AccessType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3BADDE4" w14:textId="77777777" w:rsidR="00DE2505" w:rsidRDefault="00DE2505" w:rsidP="00DE2505">
      <w:pPr>
        <w:pStyle w:val="PL"/>
      </w:pPr>
      <w:r>
        <w:lastRenderedPageBreak/>
        <w:t>{</w:t>
      </w:r>
    </w:p>
    <w:p w14:paraId="02DF41E8" w14:textId="77777777" w:rsidR="00DE2505" w:rsidRDefault="00DE2505" w:rsidP="00DE2505">
      <w:pPr>
        <w:pStyle w:val="PL"/>
      </w:pPr>
      <w:r>
        <w:tab/>
      </w:r>
      <w:proofErr w:type="spellStart"/>
      <w:r>
        <w:t>threeGPPAccess</w:t>
      </w:r>
      <w:proofErr w:type="spellEnd"/>
      <w:r>
        <w:tab/>
      </w:r>
      <w:r>
        <w:tab/>
      </w:r>
      <w:r>
        <w:tab/>
      </w:r>
      <w:r>
        <w:tab/>
      </w:r>
      <w:r>
        <w:tab/>
        <w:t>(0),</w:t>
      </w:r>
    </w:p>
    <w:p w14:paraId="49F01F19" w14:textId="77777777" w:rsidR="00DE2505" w:rsidRDefault="00DE2505" w:rsidP="00DE2505">
      <w:pPr>
        <w:pStyle w:val="PL"/>
      </w:pPr>
      <w:r>
        <w:tab/>
      </w:r>
      <w:proofErr w:type="spellStart"/>
      <w:r>
        <w:t>nonThreeGPPAccess</w:t>
      </w:r>
      <w:proofErr w:type="spellEnd"/>
      <w:r>
        <w:tab/>
      </w:r>
      <w:r>
        <w:tab/>
      </w:r>
      <w:r>
        <w:tab/>
      </w:r>
      <w:r>
        <w:tab/>
        <w:t>(1)</w:t>
      </w:r>
    </w:p>
    <w:p w14:paraId="1BE5D64E" w14:textId="77777777" w:rsidR="00DE2505" w:rsidRDefault="00DE2505" w:rsidP="00DE2505">
      <w:pPr>
        <w:pStyle w:val="PL"/>
      </w:pPr>
    </w:p>
    <w:p w14:paraId="5B5B3F1B" w14:textId="77777777" w:rsidR="00DE2505" w:rsidRDefault="00DE2505" w:rsidP="00DE2505">
      <w:pPr>
        <w:pStyle w:val="PL"/>
      </w:pPr>
      <w:r>
        <w:t>}</w:t>
      </w:r>
    </w:p>
    <w:p w14:paraId="5690E7AB" w14:textId="77777777" w:rsidR="00DE2505" w:rsidRDefault="00DE2505" w:rsidP="00DE2505">
      <w:pPr>
        <w:pStyle w:val="PL"/>
      </w:pPr>
    </w:p>
    <w:p w14:paraId="10146470" w14:textId="77777777" w:rsidR="00DE2505" w:rsidRDefault="00DE2505" w:rsidP="00DE2505">
      <w:pPr>
        <w:pStyle w:val="PL"/>
      </w:pPr>
    </w:p>
    <w:p w14:paraId="795DE3F1" w14:textId="77777777" w:rsidR="00DE2505" w:rsidRDefault="00DE2505" w:rsidP="00DE2505">
      <w:pPr>
        <w:pStyle w:val="PL"/>
      </w:pPr>
      <w:proofErr w:type="spellStart"/>
      <w:r>
        <w:t>AllocatedUnit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SEQUENCE</w:t>
      </w:r>
    </w:p>
    <w:p w14:paraId="21FE8ACA" w14:textId="77777777" w:rsidR="00DE2505" w:rsidRDefault="00DE2505" w:rsidP="00DE2505">
      <w:pPr>
        <w:pStyle w:val="PL"/>
      </w:pPr>
      <w:r>
        <w:t>{</w:t>
      </w:r>
    </w:p>
    <w:p w14:paraId="3D1F3323" w14:textId="77777777" w:rsidR="00DE2505" w:rsidRPr="0009176B" w:rsidRDefault="00DE2505" w:rsidP="00DE2505">
      <w:pPr>
        <w:pStyle w:val="PL"/>
      </w:pPr>
      <w:r>
        <w:tab/>
      </w:r>
      <w:proofErr w:type="spellStart"/>
      <w:r w:rsidRPr="0009176B">
        <w:t>quotaManagementIndicator</w:t>
      </w:r>
      <w:proofErr w:type="spellEnd"/>
      <w:r w:rsidRPr="0009176B">
        <w:tab/>
      </w:r>
      <w:r w:rsidRPr="0009176B">
        <w:tab/>
      </w:r>
      <w:r w:rsidRPr="0009176B">
        <w:tab/>
        <w:t>[</w:t>
      </w:r>
      <w:r>
        <w:t>O</w:t>
      </w:r>
      <w:r w:rsidRPr="0009176B">
        <w:t>]</w:t>
      </w:r>
      <w:r w:rsidRPr="0009176B" w:rsidDel="002C458C">
        <w:t xml:space="preserve"> </w:t>
      </w:r>
      <w:r w:rsidRPr="0009176B">
        <w:t>BOOLEAN OPTIONAL,</w:t>
      </w:r>
    </w:p>
    <w:p w14:paraId="70F991B1" w14:textId="77777777" w:rsidR="00DE2505" w:rsidRDefault="00DE2505" w:rsidP="00DE2505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</w:t>
      </w:r>
      <w:r w:rsidRPr="00E3640F">
        <w:t xml:space="preserve"> OPTIONAL</w:t>
      </w:r>
      <w:r>
        <w:t>,</w:t>
      </w:r>
    </w:p>
    <w:p w14:paraId="3157142F" w14:textId="77777777" w:rsidR="00DE2505" w:rsidRDefault="00DE2505" w:rsidP="00DE2505">
      <w:pPr>
        <w:pStyle w:val="PL"/>
      </w:pPr>
      <w:r>
        <w:tab/>
      </w:r>
      <w:proofErr w:type="spellStart"/>
      <w:r>
        <w:t>triggerTimeStamp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 xml:space="preserve"> OPTIONAL,</w:t>
      </w:r>
    </w:p>
    <w:p w14:paraId="74AE23AA" w14:textId="77777777" w:rsidR="00DE2505" w:rsidRDefault="00DE2505" w:rsidP="00DE2505">
      <w:pPr>
        <w:pStyle w:val="PL"/>
      </w:pPr>
      <w:r>
        <w:tab/>
      </w:r>
      <w:proofErr w:type="spellStart"/>
      <w:r>
        <w:t>localSequenceNumber</w:t>
      </w:r>
      <w:proofErr w:type="spellEnd"/>
      <w:r>
        <w:tab/>
      </w:r>
      <w:r>
        <w:tab/>
      </w:r>
      <w:r>
        <w:tab/>
      </w:r>
      <w:r>
        <w:tab/>
      </w:r>
      <w:r>
        <w:tab/>
        <w:t>[3]</w:t>
      </w:r>
      <w:r w:rsidDel="002C458C">
        <w:t xml:space="preserve"> </w:t>
      </w:r>
      <w:proofErr w:type="spellStart"/>
      <w:r>
        <w:t>LocalSequenceNumber</w:t>
      </w:r>
      <w:proofErr w:type="spellEnd"/>
      <w:r>
        <w:t xml:space="preserve"> OPTIONAL,</w:t>
      </w:r>
    </w:p>
    <w:p w14:paraId="579B33BB" w14:textId="77777777" w:rsidR="00DE2505" w:rsidRDefault="00DE2505" w:rsidP="00DE2505">
      <w:pPr>
        <w:pStyle w:val="PL"/>
      </w:pPr>
      <w:r>
        <w:tab/>
      </w:r>
      <w:proofErr w:type="spellStart"/>
      <w:r>
        <w:t>nSACFContainerInformation</w:t>
      </w:r>
      <w:proofErr w:type="spellEnd"/>
      <w:r>
        <w:tab/>
      </w:r>
      <w:r>
        <w:tab/>
      </w:r>
      <w:r>
        <w:tab/>
        <w:t xml:space="preserve">[4] </w:t>
      </w:r>
      <w:proofErr w:type="spellStart"/>
      <w:r>
        <w:t>NSACFContainerInformation</w:t>
      </w:r>
      <w:proofErr w:type="spellEnd"/>
      <w:r>
        <w:t xml:space="preserve"> OPTIONAL</w:t>
      </w:r>
    </w:p>
    <w:p w14:paraId="781C7A40" w14:textId="77777777" w:rsidR="00DE2505" w:rsidRDefault="00DE2505" w:rsidP="00DE2505">
      <w:pPr>
        <w:pStyle w:val="PL"/>
      </w:pPr>
    </w:p>
    <w:p w14:paraId="778AE9F9" w14:textId="77777777" w:rsidR="00DE2505" w:rsidRDefault="00DE2505" w:rsidP="00DE2505">
      <w:pPr>
        <w:pStyle w:val="PL"/>
      </w:pPr>
      <w:r>
        <w:t>}</w:t>
      </w:r>
    </w:p>
    <w:p w14:paraId="273EF80F" w14:textId="77777777" w:rsidR="00DE2505" w:rsidRDefault="00DE2505" w:rsidP="00DE2505">
      <w:pPr>
        <w:pStyle w:val="PL"/>
      </w:pPr>
    </w:p>
    <w:p w14:paraId="35BF2201" w14:textId="77777777" w:rsidR="00DE2505" w:rsidRDefault="00DE2505" w:rsidP="00DE2505">
      <w:pPr>
        <w:pStyle w:val="PL"/>
      </w:pPr>
    </w:p>
    <w:p w14:paraId="00884FF1" w14:textId="77777777" w:rsidR="00DE2505" w:rsidRDefault="00DE2505" w:rsidP="00DE2505">
      <w:pPr>
        <w:pStyle w:val="PL"/>
      </w:pPr>
      <w:proofErr w:type="spellStart"/>
      <w:r>
        <w:t>AllocationRetentionPriority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086F8049" w14:textId="77777777" w:rsidR="00DE2505" w:rsidRDefault="00DE2505" w:rsidP="00DE2505">
      <w:pPr>
        <w:pStyle w:val="PL"/>
      </w:pPr>
      <w:r>
        <w:t>{</w:t>
      </w:r>
    </w:p>
    <w:p w14:paraId="389918AF" w14:textId="77777777" w:rsidR="00DE2505" w:rsidRDefault="00DE2505" w:rsidP="00DE2505">
      <w:pPr>
        <w:pStyle w:val="PL"/>
      </w:pPr>
      <w:r>
        <w:tab/>
      </w:r>
      <w:proofErr w:type="spellStart"/>
      <w:r>
        <w:t>priorityLevel</w:t>
      </w:r>
      <w:proofErr w:type="spellEnd"/>
      <w:r>
        <w:t xml:space="preserve"> </w:t>
      </w:r>
      <w:r>
        <w:tab/>
      </w:r>
      <w:r>
        <w:tab/>
      </w:r>
      <w:r>
        <w:tab/>
        <w:t>[1] INTEGER,</w:t>
      </w:r>
    </w:p>
    <w:p w14:paraId="6454BE56" w14:textId="77777777" w:rsidR="00DE2505" w:rsidRDefault="00DE2505" w:rsidP="00DE2505">
      <w:pPr>
        <w:pStyle w:val="PL"/>
      </w:pPr>
      <w:r>
        <w:tab/>
      </w:r>
      <w:proofErr w:type="spellStart"/>
      <w:r>
        <w:t>p</w:t>
      </w:r>
      <w:r w:rsidRPr="00F267AF">
        <w:t>reemptionCapability</w:t>
      </w:r>
      <w:proofErr w:type="spellEnd"/>
      <w:r>
        <w:tab/>
        <w:t xml:space="preserve">[2] </w:t>
      </w:r>
      <w:proofErr w:type="spellStart"/>
      <w:r w:rsidRPr="00F267AF">
        <w:t>PreemptionCapability</w:t>
      </w:r>
      <w:proofErr w:type="spellEnd"/>
      <w:r>
        <w:t>,</w:t>
      </w:r>
    </w:p>
    <w:p w14:paraId="2216D9C9" w14:textId="77777777" w:rsidR="00DE2505" w:rsidRDefault="00DE2505" w:rsidP="00DE2505">
      <w:pPr>
        <w:pStyle w:val="PL"/>
      </w:pPr>
      <w:r>
        <w:tab/>
      </w:r>
      <w:proofErr w:type="spellStart"/>
      <w:r>
        <w:t>p</w:t>
      </w:r>
      <w:r w:rsidRPr="00F267AF">
        <w:t>reemptionVulnerability</w:t>
      </w:r>
      <w:proofErr w:type="spellEnd"/>
      <w:r>
        <w:tab/>
        <w:t xml:space="preserve">[3] </w:t>
      </w:r>
      <w:proofErr w:type="spellStart"/>
      <w:r w:rsidRPr="00F267AF">
        <w:t>PreemptionVulnerability</w:t>
      </w:r>
      <w:proofErr w:type="spellEnd"/>
    </w:p>
    <w:p w14:paraId="61ADC71D" w14:textId="77777777" w:rsidR="00DE2505" w:rsidRDefault="00DE2505" w:rsidP="00DE2505">
      <w:pPr>
        <w:pStyle w:val="PL"/>
      </w:pPr>
      <w:r>
        <w:t>}</w:t>
      </w:r>
    </w:p>
    <w:p w14:paraId="62BC8E3B" w14:textId="77777777" w:rsidR="00DE2505" w:rsidRDefault="00DE2505" w:rsidP="00DE2505">
      <w:pPr>
        <w:pStyle w:val="PL"/>
      </w:pPr>
    </w:p>
    <w:p w14:paraId="76A96072" w14:textId="77777777" w:rsidR="00DE2505" w:rsidRDefault="00DE2505" w:rsidP="00DE2505">
      <w:pPr>
        <w:pStyle w:val="PL"/>
      </w:pPr>
      <w:r>
        <w:t xml:space="preserve"> </w:t>
      </w:r>
    </w:p>
    <w:p w14:paraId="5AE5EEA6" w14:textId="77777777" w:rsidR="00DE2505" w:rsidRDefault="00DE2505" w:rsidP="00DE2505">
      <w:pPr>
        <w:pStyle w:val="PL"/>
      </w:pPr>
      <w:proofErr w:type="spellStart"/>
      <w:r>
        <w:t>Alternative</w:t>
      </w:r>
      <w:r w:rsidRPr="00014EDD">
        <w:t>NSSAIMap</w:t>
      </w:r>
      <w:proofErr w:type="spellEnd"/>
      <w:r>
        <w:tab/>
      </w:r>
      <w:proofErr w:type="gramStart"/>
      <w:r>
        <w:tab/>
        <w:t>::</w:t>
      </w:r>
      <w:proofErr w:type="gramEnd"/>
      <w:r>
        <w:t>= SEQUENCE</w:t>
      </w:r>
    </w:p>
    <w:p w14:paraId="42012C3F" w14:textId="77777777" w:rsidR="00DE2505" w:rsidRDefault="00DE2505" w:rsidP="00DE2505">
      <w:pPr>
        <w:pStyle w:val="PL"/>
      </w:pPr>
      <w:r>
        <w:t>{</w:t>
      </w:r>
    </w:p>
    <w:p w14:paraId="420B53D7" w14:textId="77777777" w:rsidR="00DE2505" w:rsidRDefault="00DE2505" w:rsidP="00DE2505">
      <w:pPr>
        <w:pStyle w:val="PL"/>
      </w:pPr>
      <w:r>
        <w:tab/>
      </w:r>
      <w:proofErr w:type="spellStart"/>
      <w:r>
        <w:t>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SingleNSSAI</w:t>
      </w:r>
      <w:proofErr w:type="spellEnd"/>
      <w:r>
        <w:t>,</w:t>
      </w:r>
    </w:p>
    <w:p w14:paraId="479C289C" w14:textId="77777777" w:rsidR="00DE2505" w:rsidRDefault="00DE2505" w:rsidP="00DE2505">
      <w:pPr>
        <w:pStyle w:val="PL"/>
      </w:pPr>
      <w:r>
        <w:tab/>
      </w:r>
      <w:proofErr w:type="spellStart"/>
      <w:r>
        <w:t>alternativeSnssai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SingleNSSAI</w:t>
      </w:r>
      <w:proofErr w:type="spellEnd"/>
    </w:p>
    <w:p w14:paraId="4CCEC9C7" w14:textId="77777777" w:rsidR="00DE2505" w:rsidRDefault="00DE2505" w:rsidP="00DE2505">
      <w:pPr>
        <w:pStyle w:val="PL"/>
      </w:pPr>
      <w:r>
        <w:t xml:space="preserve"> </w:t>
      </w:r>
    </w:p>
    <w:p w14:paraId="341FC0B8" w14:textId="77777777" w:rsidR="00DE2505" w:rsidRDefault="00DE2505" w:rsidP="00DE2505">
      <w:pPr>
        <w:pStyle w:val="PL"/>
      </w:pPr>
      <w:r>
        <w:t>}</w:t>
      </w:r>
    </w:p>
    <w:p w14:paraId="41311C20" w14:textId="77777777" w:rsidR="00DE2505" w:rsidRDefault="00DE2505" w:rsidP="00DE2505">
      <w:pPr>
        <w:pStyle w:val="PL"/>
      </w:pPr>
    </w:p>
    <w:p w14:paraId="1410C3D5" w14:textId="77777777" w:rsidR="00DE2505" w:rsidRDefault="00DE2505" w:rsidP="00DE2505">
      <w:pPr>
        <w:pStyle w:val="PL"/>
      </w:pPr>
    </w:p>
    <w:p w14:paraId="62356B70" w14:textId="77777777" w:rsidR="00DE2505" w:rsidRDefault="00DE2505" w:rsidP="00DE2505">
      <w:pPr>
        <w:pStyle w:val="PL"/>
      </w:pPr>
      <w:r>
        <w:t>AMFID</w:t>
      </w:r>
      <w:proofErr w:type="gramStart"/>
      <w:r>
        <w:tab/>
        <w:t>::</w:t>
      </w:r>
      <w:proofErr w:type="gramEnd"/>
      <w:r>
        <w:t>= OCTET STRING (SIZE(3</w:t>
      </w:r>
      <w:r w:rsidRPr="00F05C7B">
        <w:t>..6</w:t>
      </w:r>
      <w:r>
        <w:t>))</w:t>
      </w:r>
    </w:p>
    <w:p w14:paraId="36679635" w14:textId="77777777" w:rsidR="00DE2505" w:rsidRDefault="00DE2505" w:rsidP="00DE2505">
      <w:pPr>
        <w:pStyle w:val="PL"/>
      </w:pPr>
      <w:r>
        <w:t>-- See subclause 2.10.1 of 3GPP TS 23.003 [7] for encoding.</w:t>
      </w:r>
    </w:p>
    <w:p w14:paraId="3EFA4605" w14:textId="77777777" w:rsidR="00DE2505" w:rsidRDefault="00DE2505" w:rsidP="00DE2505">
      <w:pPr>
        <w:pStyle w:val="PL"/>
      </w:pPr>
      <w:r>
        <w:t xml:space="preserve">-- Any byte following the 3 first shall be set </w:t>
      </w:r>
      <w:proofErr w:type="gramStart"/>
      <w:r>
        <w:t>to ”F</w:t>
      </w:r>
      <w:proofErr w:type="gramEnd"/>
      <w:r>
        <w:t>”</w:t>
      </w:r>
    </w:p>
    <w:p w14:paraId="225D14B2" w14:textId="77777777" w:rsidR="00DE2505" w:rsidRDefault="00DE2505" w:rsidP="00DE2505">
      <w:pPr>
        <w:pStyle w:val="PL"/>
      </w:pPr>
    </w:p>
    <w:p w14:paraId="67EFB333" w14:textId="77777777" w:rsidR="00DE2505" w:rsidRPr="008E7E46" w:rsidRDefault="00DE2505" w:rsidP="00DE2505">
      <w:pPr>
        <w:pStyle w:val="PL"/>
      </w:pPr>
      <w:proofErr w:type="spellStart"/>
      <w:r>
        <w:t>AmfUeNgapId</w:t>
      </w:r>
      <w:proofErr w:type="spellEnd"/>
      <w:proofErr w:type="gramStart"/>
      <w: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>= INTEGER</w:t>
      </w:r>
    </w:p>
    <w:p w14:paraId="71BA90C1" w14:textId="77777777" w:rsidR="00DE2505" w:rsidRDefault="00DE2505" w:rsidP="00DE2505">
      <w:pPr>
        <w:pStyle w:val="PL"/>
      </w:pPr>
    </w:p>
    <w:p w14:paraId="1D50252A" w14:textId="77777777" w:rsidR="00DE2505" w:rsidRDefault="00DE2505" w:rsidP="00DE2505">
      <w:pPr>
        <w:pStyle w:val="PL"/>
      </w:pPr>
      <w:proofErr w:type="spellStart"/>
      <w:r>
        <w:t>APIOperation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26AE8936" w14:textId="77777777" w:rsidR="00DE2505" w:rsidRDefault="00DE2505" w:rsidP="00DE2505">
      <w:pPr>
        <w:pStyle w:val="PL"/>
      </w:pPr>
      <w:r>
        <w:t>{</w:t>
      </w:r>
    </w:p>
    <w:p w14:paraId="10D2A500" w14:textId="77777777" w:rsidR="00DE2505" w:rsidRDefault="00DE2505" w:rsidP="00DE2505">
      <w:pPr>
        <w:pStyle w:val="PL"/>
      </w:pPr>
      <w:r>
        <w:tab/>
        <w:t>name</w:t>
      </w:r>
      <w:r>
        <w:tab/>
      </w:r>
      <w:r>
        <w:tab/>
      </w:r>
      <w:r>
        <w:tab/>
        <w:t>[1] UTF8String,</w:t>
      </w:r>
    </w:p>
    <w:p w14:paraId="7C10B64E" w14:textId="77777777" w:rsidR="00DE2505" w:rsidRDefault="00DE2505" w:rsidP="00DE2505">
      <w:pPr>
        <w:pStyle w:val="PL"/>
      </w:pPr>
      <w:r>
        <w:tab/>
        <w:t>description</w:t>
      </w:r>
      <w:r>
        <w:tab/>
      </w:r>
      <w:r>
        <w:tab/>
        <w:t>[2] UTF8String</w:t>
      </w:r>
    </w:p>
    <w:p w14:paraId="282ECF37" w14:textId="77777777" w:rsidR="00DE2505" w:rsidRDefault="00DE2505" w:rsidP="00DE2505">
      <w:pPr>
        <w:pStyle w:val="PL"/>
      </w:pPr>
      <w:r>
        <w:t>}</w:t>
      </w:r>
    </w:p>
    <w:p w14:paraId="26D034A5" w14:textId="77777777" w:rsidR="00DE2505" w:rsidRDefault="00DE2505" w:rsidP="00DE2505">
      <w:pPr>
        <w:pStyle w:val="PL"/>
      </w:pPr>
      <w:proofErr w:type="spellStart"/>
      <w:r>
        <w:t>APIResultCode</w:t>
      </w:r>
      <w:proofErr w:type="spellEnd"/>
      <w:proofErr w:type="gramStart"/>
      <w:r>
        <w:tab/>
        <w:t>::</w:t>
      </w:r>
      <w:proofErr w:type="gramEnd"/>
      <w:r>
        <w:t>= INTEGER</w:t>
      </w:r>
    </w:p>
    <w:p w14:paraId="1C80523E" w14:textId="77777777" w:rsidR="00DE2505" w:rsidRDefault="00DE2505" w:rsidP="00DE2505">
      <w:pPr>
        <w:pStyle w:val="PL"/>
      </w:pPr>
      <w:r>
        <w:t>--</w:t>
      </w:r>
    </w:p>
    <w:p w14:paraId="01DFE620" w14:textId="77777777" w:rsidR="00DE2505" w:rsidRDefault="00DE2505" w:rsidP="00DE2505">
      <w:pPr>
        <w:pStyle w:val="PL"/>
      </w:pPr>
      <w:r>
        <w:t>-- See specific API for more information</w:t>
      </w:r>
    </w:p>
    <w:p w14:paraId="058C05B0" w14:textId="77777777" w:rsidR="00DE2505" w:rsidRDefault="00DE2505" w:rsidP="00DE2505">
      <w:pPr>
        <w:pStyle w:val="PL"/>
      </w:pPr>
      <w:r>
        <w:t>--</w:t>
      </w:r>
    </w:p>
    <w:p w14:paraId="67C2DCEC" w14:textId="77777777" w:rsidR="00DE2505" w:rsidRDefault="00DE2505" w:rsidP="00DE2505">
      <w:pPr>
        <w:pStyle w:val="PL"/>
      </w:pPr>
      <w:r>
        <w:t>Area</w:t>
      </w:r>
      <w:proofErr w:type="gramStart"/>
      <w:r>
        <w:tab/>
        <w:t>::</w:t>
      </w:r>
      <w:proofErr w:type="gramEnd"/>
      <w:r>
        <w:t>= SEQUENCE</w:t>
      </w:r>
    </w:p>
    <w:p w14:paraId="39A22C1B" w14:textId="77777777" w:rsidR="00DE2505" w:rsidRDefault="00DE2505" w:rsidP="00DE2505">
      <w:pPr>
        <w:pStyle w:val="PL"/>
      </w:pPr>
      <w:r>
        <w:t>{</w:t>
      </w:r>
    </w:p>
    <w:p w14:paraId="1D82E552" w14:textId="77777777" w:rsidR="00DE2505" w:rsidRDefault="00DE2505" w:rsidP="00DE2505">
      <w:pPr>
        <w:pStyle w:val="PL"/>
      </w:pPr>
      <w:r>
        <w:tab/>
      </w:r>
      <w:proofErr w:type="spellStart"/>
      <w:r>
        <w:t>tacs</w:t>
      </w:r>
      <w:proofErr w:type="spellEnd"/>
      <w:r>
        <w:t xml:space="preserve"> </w:t>
      </w:r>
      <w:r>
        <w:tab/>
      </w:r>
      <w:r>
        <w:tab/>
        <w:t xml:space="preserve">[0] </w:t>
      </w:r>
      <w:r w:rsidRPr="00E349B5">
        <w:t>SEQUENCE OF</w:t>
      </w:r>
      <w:r>
        <w:t xml:space="preserve"> TAC OPTIONAL,</w:t>
      </w:r>
    </w:p>
    <w:p w14:paraId="41A448A4" w14:textId="77777777" w:rsidR="00DE2505" w:rsidRDefault="00DE2505" w:rsidP="00DE2505">
      <w:pPr>
        <w:pStyle w:val="PL"/>
      </w:pPr>
      <w:r>
        <w:tab/>
      </w:r>
      <w:proofErr w:type="spellStart"/>
      <w:r w:rsidRPr="005D14F1">
        <w:t>areaCode</w:t>
      </w:r>
      <w:proofErr w:type="spellEnd"/>
      <w:r>
        <w:tab/>
        <w:t xml:space="preserve">[1] </w:t>
      </w:r>
      <w:r w:rsidRPr="00B179D2">
        <w:t>OCTET STRING</w:t>
      </w:r>
      <w:r>
        <w:t xml:space="preserve"> OPTIONAL</w:t>
      </w:r>
    </w:p>
    <w:p w14:paraId="56838ADA" w14:textId="77777777" w:rsidR="00DE2505" w:rsidRDefault="00DE2505" w:rsidP="00DE2505">
      <w:pPr>
        <w:pStyle w:val="PL"/>
      </w:pPr>
    </w:p>
    <w:p w14:paraId="0F72ADC8" w14:textId="77777777" w:rsidR="00DE2505" w:rsidRDefault="00DE2505" w:rsidP="00DE2505">
      <w:pPr>
        <w:pStyle w:val="PL"/>
      </w:pPr>
      <w:r>
        <w:t>}</w:t>
      </w:r>
    </w:p>
    <w:p w14:paraId="3D818A4D" w14:textId="77777777" w:rsidR="00DE2505" w:rsidRDefault="00DE2505" w:rsidP="00DE2505">
      <w:pPr>
        <w:pStyle w:val="PL"/>
      </w:pPr>
    </w:p>
    <w:p w14:paraId="2DA3921A" w14:textId="77777777" w:rsidR="00DE2505" w:rsidRDefault="00DE2505" w:rsidP="00DE2505">
      <w:pPr>
        <w:pStyle w:val="PL"/>
      </w:pPr>
    </w:p>
    <w:p w14:paraId="7728B906" w14:textId="77777777" w:rsidR="00DE2505" w:rsidRPr="00783F45" w:rsidRDefault="00DE2505" w:rsidP="00DE2505">
      <w:pPr>
        <w:pStyle w:val="PL"/>
        <w:rPr>
          <w:lang w:val="en-US"/>
        </w:rPr>
      </w:pPr>
      <w:proofErr w:type="spellStart"/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704F0341" w14:textId="77777777" w:rsidR="00DE2505" w:rsidRDefault="00DE2505" w:rsidP="00DE2505">
      <w:pPr>
        <w:pStyle w:val="PL"/>
      </w:pPr>
      <w:r>
        <w:t>{</w:t>
      </w:r>
    </w:p>
    <w:p w14:paraId="223CB9FE" w14:textId="77777777" w:rsidR="00DE2505" w:rsidRPr="005A28C2" w:rsidRDefault="00DE2505" w:rsidP="00DE2505">
      <w:pPr>
        <w:pStyle w:val="PL"/>
        <w:rPr>
          <w:lang w:val="sv-SE"/>
        </w:rPr>
      </w:pPr>
      <w:r>
        <w:tab/>
      </w:r>
      <w:proofErr w:type="spellStart"/>
      <w:r w:rsidRPr="005A28C2">
        <w:rPr>
          <w:lang w:val="sv-SE"/>
        </w:rPr>
        <w:t>aTSSS</w:t>
      </w:r>
      <w:proofErr w:type="spellEnd"/>
      <w:r w:rsidRPr="005A28C2">
        <w:rPr>
          <w:lang w:val="sv-SE"/>
        </w:rPr>
        <w:t>-LL</w:t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  <w:t>(0),</w:t>
      </w:r>
    </w:p>
    <w:p w14:paraId="0EB815F9" w14:textId="77777777" w:rsidR="00DE2505" w:rsidRPr="005A28C2" w:rsidRDefault="00DE2505" w:rsidP="00DE2505">
      <w:pPr>
        <w:pStyle w:val="PL"/>
        <w:rPr>
          <w:lang w:val="sv-SE"/>
        </w:rPr>
      </w:pPr>
      <w:r w:rsidRPr="005A28C2">
        <w:rPr>
          <w:lang w:val="sv-SE"/>
        </w:rPr>
        <w:tab/>
      </w:r>
      <w:proofErr w:type="spellStart"/>
      <w:r w:rsidRPr="005A28C2">
        <w:rPr>
          <w:lang w:val="sv-SE"/>
        </w:rPr>
        <w:t>mPTCP</w:t>
      </w:r>
      <w:proofErr w:type="spellEnd"/>
      <w:r w:rsidRPr="005A28C2">
        <w:rPr>
          <w:lang w:val="sv-SE"/>
        </w:rPr>
        <w:t>-ATSS-LL</w:t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  <w:t>(1),</w:t>
      </w:r>
    </w:p>
    <w:p w14:paraId="472FBCFC" w14:textId="77777777" w:rsidR="00DE2505" w:rsidRPr="005A28C2" w:rsidRDefault="00DE2505" w:rsidP="00DE2505">
      <w:pPr>
        <w:pStyle w:val="PL"/>
        <w:rPr>
          <w:lang w:val="sv-SE"/>
        </w:rPr>
      </w:pPr>
      <w:r w:rsidRPr="005A28C2">
        <w:rPr>
          <w:lang w:val="sv-SE"/>
        </w:rPr>
        <w:tab/>
      </w:r>
      <w:proofErr w:type="spellStart"/>
      <w:r w:rsidRPr="005A28C2">
        <w:rPr>
          <w:lang w:val="sv-SE"/>
        </w:rPr>
        <w:t>mPTCP</w:t>
      </w:r>
      <w:proofErr w:type="spellEnd"/>
      <w:r w:rsidRPr="005A28C2">
        <w:rPr>
          <w:lang w:val="sv-SE"/>
        </w:rPr>
        <w:t>-ATSS-LL-</w:t>
      </w:r>
      <w:proofErr w:type="spellStart"/>
      <w:r w:rsidRPr="005A28C2">
        <w:rPr>
          <w:lang w:val="sv-SE"/>
        </w:rPr>
        <w:t>ASModeUL</w:t>
      </w:r>
      <w:proofErr w:type="spellEnd"/>
      <w:r w:rsidRPr="005A28C2">
        <w:rPr>
          <w:lang w:val="sv-SE"/>
        </w:rPr>
        <w:tab/>
      </w:r>
      <w:r w:rsidRPr="005A28C2">
        <w:rPr>
          <w:lang w:val="sv-SE"/>
        </w:rPr>
        <w:tab/>
        <w:t>(2),</w:t>
      </w:r>
    </w:p>
    <w:p w14:paraId="0D71ECFC" w14:textId="77777777" w:rsidR="00DE2505" w:rsidRPr="005A28C2" w:rsidRDefault="00DE2505" w:rsidP="00DE2505">
      <w:pPr>
        <w:pStyle w:val="PL"/>
        <w:rPr>
          <w:lang w:val="sv-SE"/>
        </w:rPr>
      </w:pPr>
      <w:r w:rsidRPr="005A28C2">
        <w:rPr>
          <w:lang w:val="sv-SE"/>
        </w:rPr>
        <w:tab/>
      </w:r>
      <w:proofErr w:type="spellStart"/>
      <w:r w:rsidRPr="005A28C2">
        <w:rPr>
          <w:lang w:val="sv-SE"/>
        </w:rPr>
        <w:t>mPTCP</w:t>
      </w:r>
      <w:proofErr w:type="spellEnd"/>
      <w:r w:rsidRPr="005A28C2">
        <w:rPr>
          <w:lang w:val="sv-SE"/>
        </w:rPr>
        <w:t>-ATSS-LL-</w:t>
      </w:r>
      <w:proofErr w:type="spellStart"/>
      <w:r w:rsidRPr="005A28C2">
        <w:rPr>
          <w:lang w:val="sv-SE"/>
        </w:rPr>
        <w:t>ExSDModeUL</w:t>
      </w:r>
      <w:proofErr w:type="spellEnd"/>
      <w:r w:rsidRPr="005A28C2">
        <w:rPr>
          <w:lang w:val="sv-SE"/>
        </w:rPr>
        <w:tab/>
        <w:t xml:space="preserve">(3), </w:t>
      </w:r>
    </w:p>
    <w:p w14:paraId="669D466D" w14:textId="77777777" w:rsidR="00DE2505" w:rsidRDefault="00DE2505" w:rsidP="00DE2505">
      <w:pPr>
        <w:pStyle w:val="PL"/>
      </w:pPr>
      <w:r w:rsidRPr="005A28C2">
        <w:rPr>
          <w:lang w:val="sv-SE"/>
        </w:rPr>
        <w:t xml:space="preserve"> </w:t>
      </w:r>
      <w:r w:rsidRPr="005A28C2">
        <w:rPr>
          <w:lang w:val="sv-SE"/>
        </w:rPr>
        <w:tab/>
      </w:r>
      <w:proofErr w:type="spellStart"/>
      <w:r>
        <w:t>mPTCP</w:t>
      </w:r>
      <w:proofErr w:type="spellEnd"/>
      <w:r>
        <w:t>-ATSS-LL-</w:t>
      </w:r>
      <w:proofErr w:type="spellStart"/>
      <w:r>
        <w:t>ASModeDLUL</w:t>
      </w:r>
      <w:proofErr w:type="spellEnd"/>
      <w:r>
        <w:tab/>
        <w:t xml:space="preserve">(4) </w:t>
      </w:r>
    </w:p>
    <w:p w14:paraId="3AA3BD5B" w14:textId="77777777" w:rsidR="00DE2505" w:rsidRDefault="00DE2505" w:rsidP="00DE2505">
      <w:pPr>
        <w:pStyle w:val="PL"/>
      </w:pPr>
    </w:p>
    <w:p w14:paraId="36A42C44" w14:textId="77777777" w:rsidR="00DE2505" w:rsidRDefault="00DE2505" w:rsidP="00DE2505">
      <w:pPr>
        <w:pStyle w:val="PL"/>
      </w:pPr>
      <w:r>
        <w:t>}</w:t>
      </w:r>
    </w:p>
    <w:p w14:paraId="53430F3C" w14:textId="77777777" w:rsidR="00DE2505" w:rsidRDefault="00DE2505" w:rsidP="00DE2505">
      <w:pPr>
        <w:pStyle w:val="PL"/>
      </w:pPr>
    </w:p>
    <w:p w14:paraId="4EAC452A" w14:textId="77777777" w:rsidR="00DE2505" w:rsidRDefault="00DE2505" w:rsidP="00DE2505">
      <w:pPr>
        <w:pStyle w:val="PL"/>
      </w:pPr>
    </w:p>
    <w:p w14:paraId="41E64A54" w14:textId="77777777" w:rsidR="00DE2505" w:rsidRDefault="00DE2505" w:rsidP="00DE2505">
      <w:pPr>
        <w:pStyle w:val="PL"/>
      </w:pPr>
      <w:proofErr w:type="spellStart"/>
      <w:r>
        <w:t>AuthorizedQoSInformation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3ABE4BD6" w14:textId="77777777" w:rsidR="00DE2505" w:rsidRDefault="00DE2505" w:rsidP="00DE2505">
      <w:pPr>
        <w:pStyle w:val="PL"/>
      </w:pPr>
      <w:r>
        <w:t>--</w:t>
      </w:r>
    </w:p>
    <w:p w14:paraId="317029FC" w14:textId="77777777" w:rsidR="00DE2505" w:rsidRDefault="00DE2505" w:rsidP="00DE2505">
      <w:pPr>
        <w:pStyle w:val="PL"/>
      </w:pPr>
      <w:r>
        <w:t>-- See TS 32.291 [58] for more information</w:t>
      </w:r>
    </w:p>
    <w:p w14:paraId="370768D6" w14:textId="77777777" w:rsidR="00DE2505" w:rsidRDefault="00DE2505" w:rsidP="00DE2505">
      <w:pPr>
        <w:pStyle w:val="PL"/>
      </w:pPr>
      <w:r>
        <w:t xml:space="preserve">-- </w:t>
      </w:r>
    </w:p>
    <w:p w14:paraId="324DADBD" w14:textId="77777777" w:rsidR="00DE2505" w:rsidRDefault="00DE2505" w:rsidP="00DE2505">
      <w:pPr>
        <w:pStyle w:val="PL"/>
      </w:pPr>
      <w:r>
        <w:t>{</w:t>
      </w:r>
    </w:p>
    <w:p w14:paraId="690EF6E3" w14:textId="77777777" w:rsidR="00DE2505" w:rsidRDefault="00DE2505" w:rsidP="00DE2505">
      <w:pPr>
        <w:pStyle w:val="PL"/>
      </w:pPr>
      <w:r>
        <w:tab/>
      </w:r>
      <w:proofErr w:type="spellStart"/>
      <w:r>
        <w:t>fiveQi</w:t>
      </w:r>
      <w:proofErr w:type="spellEnd"/>
      <w:r>
        <w:tab/>
      </w:r>
      <w:r>
        <w:tab/>
      </w:r>
      <w:r>
        <w:tab/>
      </w:r>
      <w:r>
        <w:tab/>
        <w:t>[1] INTEGER</w:t>
      </w:r>
      <w:r w:rsidRPr="00E3640F">
        <w:t xml:space="preserve"> OPTIONAL</w:t>
      </w:r>
      <w:r>
        <w:t>,</w:t>
      </w:r>
    </w:p>
    <w:p w14:paraId="7E224A63" w14:textId="77777777" w:rsidR="00DE2505" w:rsidRDefault="00DE2505" w:rsidP="00DE2505">
      <w:pPr>
        <w:pStyle w:val="PL"/>
      </w:pPr>
      <w:r>
        <w:tab/>
      </w:r>
      <w:proofErr w:type="spellStart"/>
      <w:r>
        <w:t>aRP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AllocationRetentionPriority</w:t>
      </w:r>
      <w:proofErr w:type="spellEnd"/>
      <w:r w:rsidRPr="00E3640F">
        <w:t xml:space="preserve"> OPTIONAL</w:t>
      </w:r>
      <w:r>
        <w:t>,</w:t>
      </w:r>
    </w:p>
    <w:p w14:paraId="048CB5B3" w14:textId="77777777" w:rsidR="00DE2505" w:rsidRDefault="00DE2505" w:rsidP="00DE2505">
      <w:pPr>
        <w:pStyle w:val="PL"/>
      </w:pPr>
      <w:r>
        <w:tab/>
      </w:r>
      <w:proofErr w:type="spellStart"/>
      <w:r>
        <w:t>priorityLevel</w:t>
      </w:r>
      <w:proofErr w:type="spellEnd"/>
      <w:r>
        <w:t xml:space="preserve"> </w:t>
      </w:r>
      <w:r>
        <w:tab/>
      </w:r>
      <w:r>
        <w:tab/>
        <w:t>[3] INTEGER OPTIONAL,</w:t>
      </w:r>
    </w:p>
    <w:p w14:paraId="25233FB6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504A14">
        <w:t>ver</w:t>
      </w:r>
      <w:r>
        <w:t>W</w:t>
      </w:r>
      <w:r w:rsidRPr="00504A14">
        <w:t>indow</w:t>
      </w:r>
      <w:proofErr w:type="spellEnd"/>
      <w:r>
        <w:tab/>
      </w:r>
      <w:r>
        <w:tab/>
      </w:r>
      <w:r>
        <w:tab/>
        <w:t>[4] INTEGER OPTIONAL,</w:t>
      </w:r>
    </w:p>
    <w:p w14:paraId="544FFEFC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FE6512">
        <w:t>ax</w:t>
      </w:r>
      <w:r w:rsidRPr="003E3D2F">
        <w:t>DataBurstVo</w:t>
      </w:r>
      <w:r>
        <w:t>l</w:t>
      </w:r>
      <w:proofErr w:type="spellEnd"/>
      <w:r>
        <w:tab/>
      </w:r>
      <w:r>
        <w:tab/>
        <w:t>[5] INTEGER OPTIONAL</w:t>
      </w:r>
    </w:p>
    <w:p w14:paraId="1BF5E988" w14:textId="77777777" w:rsidR="00DE2505" w:rsidRDefault="00DE2505" w:rsidP="00DE2505">
      <w:pPr>
        <w:pStyle w:val="PL"/>
      </w:pPr>
      <w:r>
        <w:lastRenderedPageBreak/>
        <w:t>}</w:t>
      </w:r>
    </w:p>
    <w:p w14:paraId="440CD408" w14:textId="77777777" w:rsidR="00DE2505" w:rsidRDefault="00DE2505" w:rsidP="00DE2505">
      <w:pPr>
        <w:pStyle w:val="PL"/>
      </w:pPr>
    </w:p>
    <w:p w14:paraId="3B2F17A4" w14:textId="77777777" w:rsidR="00DE2505" w:rsidRDefault="00DE2505" w:rsidP="00DE2505">
      <w:pPr>
        <w:pStyle w:val="PL"/>
      </w:pPr>
      <w:r>
        <w:t xml:space="preserve">-- </w:t>
      </w:r>
    </w:p>
    <w:p w14:paraId="18AAB52A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B</w:t>
      </w:r>
    </w:p>
    <w:p w14:paraId="67F4C3C7" w14:textId="77777777" w:rsidR="00DE2505" w:rsidRDefault="00DE2505" w:rsidP="00DE2505">
      <w:pPr>
        <w:pStyle w:val="PL"/>
      </w:pPr>
      <w:r>
        <w:t xml:space="preserve">-- </w:t>
      </w:r>
    </w:p>
    <w:p w14:paraId="340799FC" w14:textId="77777777" w:rsidR="00DE2505" w:rsidRDefault="00DE2505" w:rsidP="00DE2505">
      <w:pPr>
        <w:pStyle w:val="PL"/>
      </w:pPr>
    </w:p>
    <w:p w14:paraId="22AB3995" w14:textId="77777777" w:rsidR="00DE2505" w:rsidRDefault="00DE2505" w:rsidP="00DE2505">
      <w:pPr>
        <w:pStyle w:val="PL"/>
      </w:pPr>
      <w:r>
        <w:t>Bitrate</w:t>
      </w:r>
      <w:proofErr w:type="gramStart"/>
      <w:r>
        <w:tab/>
        <w:t>::</w:t>
      </w:r>
      <w:proofErr w:type="gramEnd"/>
      <w:r>
        <w:t>= OCTET STRING</w:t>
      </w:r>
    </w:p>
    <w:p w14:paraId="1DCCC539" w14:textId="77777777" w:rsidR="00DE2505" w:rsidRDefault="00DE2505" w:rsidP="00DE2505">
      <w:pPr>
        <w:pStyle w:val="PL"/>
      </w:pPr>
      <w:r>
        <w:t xml:space="preserve">-- </w:t>
      </w:r>
    </w:p>
    <w:p w14:paraId="53B6E91B" w14:textId="77777777" w:rsidR="00DE2505" w:rsidRDefault="00DE2505" w:rsidP="00DE2505">
      <w:pPr>
        <w:pStyle w:val="PL"/>
      </w:pPr>
      <w:proofErr w:type="gramStart"/>
      <w:r>
        <w:t xml:space="preserve">-- </w:t>
      </w:r>
      <w:r w:rsidRPr="00C06C06">
        <w:t xml:space="preserve"> See</w:t>
      </w:r>
      <w:proofErr w:type="gramEnd"/>
      <w:r w:rsidRPr="00C06C06">
        <w:t xml:space="preserve"> 3GPP TS 29.571 [249] </w:t>
      </w:r>
      <w:r>
        <w:t>Bitrate data type</w:t>
      </w:r>
      <w:r w:rsidRPr="00C06C06">
        <w:t>.</w:t>
      </w:r>
    </w:p>
    <w:p w14:paraId="2B19A300" w14:textId="77777777" w:rsidR="00DE2505" w:rsidRDefault="00DE2505" w:rsidP="00DE2505">
      <w:pPr>
        <w:pStyle w:val="PL"/>
      </w:pPr>
      <w:r>
        <w:t xml:space="preserve">-- </w:t>
      </w:r>
    </w:p>
    <w:p w14:paraId="118F09F3" w14:textId="77777777" w:rsidR="00DE2505" w:rsidRDefault="00DE2505" w:rsidP="00DE2505">
      <w:pPr>
        <w:pStyle w:val="PL"/>
      </w:pPr>
    </w:p>
    <w:p w14:paraId="377D65AD" w14:textId="77777777" w:rsidR="00DE2505" w:rsidRDefault="00DE2505" w:rsidP="00DE2505">
      <w:pPr>
        <w:pStyle w:val="PL"/>
      </w:pPr>
      <w:r>
        <w:t xml:space="preserve">-- </w:t>
      </w:r>
    </w:p>
    <w:p w14:paraId="60B272BD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C</w:t>
      </w:r>
    </w:p>
    <w:p w14:paraId="38E8B525" w14:textId="77777777" w:rsidR="00DE2505" w:rsidRDefault="00DE2505" w:rsidP="00DE2505">
      <w:pPr>
        <w:pStyle w:val="PL"/>
      </w:pPr>
      <w:r>
        <w:t xml:space="preserve">-- </w:t>
      </w:r>
    </w:p>
    <w:p w14:paraId="527A2947" w14:textId="77777777" w:rsidR="00DE2505" w:rsidRDefault="00DE2505" w:rsidP="00DE2505">
      <w:pPr>
        <w:pStyle w:val="PL"/>
      </w:pPr>
    </w:p>
    <w:p w14:paraId="338E64A8" w14:textId="77777777" w:rsidR="00DE2505" w:rsidRDefault="00DE2505" w:rsidP="00DE2505">
      <w:pPr>
        <w:pStyle w:val="PL"/>
      </w:pPr>
      <w:proofErr w:type="spellStart"/>
      <w:r>
        <w:t>CagId</w:t>
      </w:r>
      <w:proofErr w:type="spellEnd"/>
      <w:r>
        <w:tab/>
      </w:r>
      <w:proofErr w:type="gramStart"/>
      <w:r>
        <w:tab/>
        <w:t>::</w:t>
      </w:r>
      <w:proofErr w:type="gramEnd"/>
      <w:r>
        <w:t>= OCTET STRING</w:t>
      </w:r>
    </w:p>
    <w:p w14:paraId="78B84F07" w14:textId="77777777" w:rsidR="00DE2505" w:rsidRDefault="00DE2505" w:rsidP="00DE2505">
      <w:pPr>
        <w:pStyle w:val="PL"/>
      </w:pPr>
      <w:r>
        <w:t xml:space="preserve">-- </w:t>
      </w:r>
    </w:p>
    <w:p w14:paraId="51BCC31E" w14:textId="77777777" w:rsidR="00DE2505" w:rsidRDefault="00DE2505" w:rsidP="00DE2505">
      <w:pPr>
        <w:pStyle w:val="PL"/>
      </w:pPr>
      <w:r>
        <w:t>-- See 3GPP TS 29.571 [249] for details</w:t>
      </w:r>
    </w:p>
    <w:p w14:paraId="51962E3D" w14:textId="77777777" w:rsidR="00DE2505" w:rsidRDefault="00DE2505" w:rsidP="00DE2505">
      <w:pPr>
        <w:pStyle w:val="PL"/>
      </w:pPr>
      <w:r>
        <w:t>--</w:t>
      </w:r>
    </w:p>
    <w:p w14:paraId="0978B9EC" w14:textId="77777777" w:rsidR="00DE2505" w:rsidRDefault="00DE2505" w:rsidP="00DE2505">
      <w:pPr>
        <w:pStyle w:val="PL"/>
      </w:pPr>
    </w:p>
    <w:p w14:paraId="77814B74" w14:textId="77777777" w:rsidR="00DE2505" w:rsidRDefault="00DE2505" w:rsidP="00DE2505">
      <w:pPr>
        <w:pStyle w:val="PL"/>
      </w:pPr>
    </w:p>
    <w:p w14:paraId="36388E3D" w14:textId="77777777" w:rsidR="00DE2505" w:rsidRPr="00B0318A" w:rsidRDefault="00DE2505" w:rsidP="00DE2505">
      <w:pPr>
        <w:pStyle w:val="PL"/>
      </w:pPr>
      <w:proofErr w:type="spellStart"/>
      <w:r w:rsidRPr="00F11966">
        <w:t>CellGlobalId</w:t>
      </w:r>
      <w:proofErr w:type="spellEnd"/>
      <w:proofErr w:type="gramStart"/>
      <w:r w:rsidRPr="00B0318A">
        <w:tab/>
        <w:t>::</w:t>
      </w:r>
      <w:proofErr w:type="gramEnd"/>
      <w:r w:rsidRPr="00B0318A">
        <w:t>= SEQUENCE</w:t>
      </w:r>
    </w:p>
    <w:p w14:paraId="32B57F9F" w14:textId="77777777" w:rsidR="00DE2505" w:rsidRPr="00B0318A" w:rsidRDefault="00DE2505" w:rsidP="00DE2505">
      <w:pPr>
        <w:pStyle w:val="PL"/>
      </w:pPr>
      <w:r w:rsidRPr="00B0318A">
        <w:t>{</w:t>
      </w:r>
    </w:p>
    <w:p w14:paraId="77EDB8D8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rPr>
          <w:lang w:eastAsia="zh-CN"/>
        </w:rPr>
        <w:t>plmnId</w:t>
      </w:r>
      <w:proofErr w:type="spellEnd"/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 w:rsidRPr="00750C70">
        <w:t>PLMN-Id</w:t>
      </w:r>
      <w:r w:rsidRPr="00B0318A">
        <w:t>,</w:t>
      </w:r>
    </w:p>
    <w:p w14:paraId="75D93E9C" w14:textId="77777777" w:rsidR="00DE2505" w:rsidRPr="00B0318A" w:rsidRDefault="00DE2505" w:rsidP="00DE2505">
      <w:pPr>
        <w:pStyle w:val="PL"/>
      </w:pPr>
      <w:r w:rsidRPr="00B0318A">
        <w:tab/>
        <w:t>lac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Lac,</w:t>
      </w:r>
    </w:p>
    <w:p w14:paraId="2A43E886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B0318A">
        <w:t>cellId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proofErr w:type="spellStart"/>
      <w:r w:rsidRPr="00B0318A">
        <w:t>CellId</w:t>
      </w:r>
      <w:proofErr w:type="spellEnd"/>
    </w:p>
    <w:p w14:paraId="0A3C2E48" w14:textId="77777777" w:rsidR="00DE2505" w:rsidRDefault="00DE2505" w:rsidP="00DE2505">
      <w:pPr>
        <w:pStyle w:val="PL"/>
      </w:pPr>
      <w:r>
        <w:t>}</w:t>
      </w:r>
    </w:p>
    <w:p w14:paraId="41C82C37" w14:textId="77777777" w:rsidR="00DE2505" w:rsidRPr="006A6FC5" w:rsidRDefault="00DE2505" w:rsidP="00DE2505">
      <w:pPr>
        <w:pStyle w:val="PL"/>
        <w:rPr>
          <w:lang w:eastAsia="zh-CN"/>
        </w:rPr>
      </w:pPr>
    </w:p>
    <w:p w14:paraId="37550C54" w14:textId="77777777" w:rsidR="00DE2505" w:rsidRDefault="00DE2505" w:rsidP="00DE2505">
      <w:pPr>
        <w:pStyle w:val="PL"/>
        <w:rPr>
          <w:lang w:eastAsia="zh-CN"/>
        </w:rPr>
      </w:pPr>
    </w:p>
    <w:p w14:paraId="54C6BDE4" w14:textId="77777777" w:rsidR="00DE2505" w:rsidRDefault="00DE2505" w:rsidP="00DE2505">
      <w:pPr>
        <w:pStyle w:val="PL"/>
      </w:pPr>
      <w:proofErr w:type="spellStart"/>
      <w:r w:rsidRPr="00B0318A">
        <w:t>CellId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676FC9B0" w14:textId="77777777" w:rsidR="00DE2505" w:rsidRDefault="00DE2505" w:rsidP="00DE2505">
      <w:pPr>
        <w:pStyle w:val="PL"/>
      </w:pPr>
      <w:r>
        <w:t xml:space="preserve">-- </w:t>
      </w:r>
    </w:p>
    <w:p w14:paraId="46995A6D" w14:textId="77777777" w:rsidR="00DE2505" w:rsidRDefault="00DE2505" w:rsidP="00DE2505">
      <w:pPr>
        <w:pStyle w:val="PL"/>
      </w:pPr>
      <w:r>
        <w:t>-- See 3GPP TS 29.571 [249] for details</w:t>
      </w:r>
    </w:p>
    <w:p w14:paraId="042EDA3F" w14:textId="77777777" w:rsidR="00DE2505" w:rsidRDefault="00DE2505" w:rsidP="00DE2505">
      <w:pPr>
        <w:pStyle w:val="PL"/>
      </w:pPr>
      <w:r>
        <w:t xml:space="preserve">-- </w:t>
      </w:r>
    </w:p>
    <w:p w14:paraId="147763C7" w14:textId="77777777" w:rsidR="00DE2505" w:rsidRDefault="00DE2505" w:rsidP="00DE2505">
      <w:pPr>
        <w:pStyle w:val="PL"/>
      </w:pPr>
    </w:p>
    <w:p w14:paraId="433B884F" w14:textId="77777777" w:rsidR="00DE2505" w:rsidRDefault="00DE2505" w:rsidP="00DE2505">
      <w:pPr>
        <w:pStyle w:val="PL"/>
      </w:pPr>
    </w:p>
    <w:p w14:paraId="5DE90F52" w14:textId="77777777" w:rsidR="00DE2505" w:rsidRPr="00B179D2" w:rsidRDefault="00DE2505" w:rsidP="00DE2505">
      <w:pPr>
        <w:pStyle w:val="PL"/>
      </w:pPr>
      <w:proofErr w:type="spellStart"/>
      <w:r>
        <w:t>Charging</w:t>
      </w:r>
      <w:r w:rsidRPr="00B179D2">
        <w:t>SessionIdentifier</w:t>
      </w:r>
      <w:proofErr w:type="spellEnd"/>
      <w:proofErr w:type="gramStart"/>
      <w:r w:rsidRPr="00B179D2">
        <w:tab/>
        <w:t>::</w:t>
      </w:r>
      <w:proofErr w:type="gramEnd"/>
      <w:r w:rsidRPr="00B179D2">
        <w:t>= OCTET STRING</w:t>
      </w:r>
    </w:p>
    <w:p w14:paraId="50FDA7B6" w14:textId="77777777" w:rsidR="00DE2505" w:rsidRDefault="00DE2505" w:rsidP="00DE2505">
      <w:pPr>
        <w:pStyle w:val="PL"/>
      </w:pPr>
      <w:r w:rsidRPr="00B179D2">
        <w:t>-- See 3GPP TS 32.2</w:t>
      </w:r>
      <w:r>
        <w:t>90</w:t>
      </w:r>
      <w:r w:rsidRPr="00B179D2">
        <w:t xml:space="preserve"> [</w:t>
      </w:r>
      <w:r>
        <w:t>57</w:t>
      </w:r>
      <w:r w:rsidRPr="00B179D2">
        <w:t>] for details.</w:t>
      </w:r>
    </w:p>
    <w:p w14:paraId="2E17D2AD" w14:textId="77777777" w:rsidR="00DE2505" w:rsidRDefault="00DE2505" w:rsidP="00DE2505">
      <w:pPr>
        <w:pStyle w:val="PL"/>
      </w:pPr>
    </w:p>
    <w:p w14:paraId="62F9FD5A" w14:textId="77777777" w:rsidR="00DE2505" w:rsidRDefault="00DE2505" w:rsidP="00DE2505">
      <w:pPr>
        <w:pStyle w:val="PL"/>
      </w:pPr>
      <w:proofErr w:type="spellStart"/>
      <w:r>
        <w:t>ClockQuality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2B7962FA" w14:textId="77777777" w:rsidR="00DE2505" w:rsidRDefault="00DE2505" w:rsidP="00DE2505">
      <w:pPr>
        <w:pStyle w:val="PL"/>
      </w:pPr>
      <w:r>
        <w:t>--</w:t>
      </w:r>
    </w:p>
    <w:p w14:paraId="6AD6DF45" w14:textId="77777777" w:rsidR="00DE2505" w:rsidRDefault="00DE2505" w:rsidP="00DE2505">
      <w:pPr>
        <w:pStyle w:val="PL"/>
      </w:pPr>
      <w:r>
        <w:t>-- See 3GPP TS 29.571 [249] for details</w:t>
      </w:r>
    </w:p>
    <w:p w14:paraId="50403AB9" w14:textId="77777777" w:rsidR="00DE2505" w:rsidRDefault="00DE2505" w:rsidP="00DE2505">
      <w:pPr>
        <w:pStyle w:val="PL"/>
      </w:pPr>
      <w:r w:rsidRPr="00767945">
        <w:t xml:space="preserve">-- </w:t>
      </w:r>
    </w:p>
    <w:p w14:paraId="4B19B155" w14:textId="77777777" w:rsidR="00DE2505" w:rsidRDefault="00DE2505" w:rsidP="00DE2505">
      <w:pPr>
        <w:pStyle w:val="PL"/>
      </w:pPr>
      <w:r>
        <w:t>{</w:t>
      </w:r>
    </w:p>
    <w:p w14:paraId="33B4F9D3" w14:textId="77777777" w:rsidR="00DE2505" w:rsidRDefault="00DE2505" w:rsidP="00DE2505">
      <w:pPr>
        <w:pStyle w:val="PL"/>
      </w:pPr>
      <w:r>
        <w:tab/>
      </w:r>
      <w:proofErr w:type="spellStart"/>
      <w:r>
        <w:t>traceabilityToGnss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 xml:space="preserve">[1] </w:t>
      </w:r>
      <w:r w:rsidRPr="0009176B">
        <w:t>BOOLEAN OPTIONAL,</w:t>
      </w:r>
    </w:p>
    <w:p w14:paraId="40E0D55D" w14:textId="77777777" w:rsidR="00DE2505" w:rsidRDefault="00DE2505" w:rsidP="00DE2505">
      <w:pPr>
        <w:pStyle w:val="PL"/>
      </w:pPr>
      <w:r>
        <w:tab/>
      </w:r>
      <w:proofErr w:type="spellStart"/>
      <w:r>
        <w:t>traceabilityToUtc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2</w:t>
      </w:r>
      <w:r w:rsidRPr="00767945">
        <w:t xml:space="preserve">] </w:t>
      </w:r>
      <w:r w:rsidRPr="0009176B">
        <w:t>BOOLEAN OPTIONAL,</w:t>
      </w:r>
    </w:p>
    <w:p w14:paraId="0C663617" w14:textId="77777777" w:rsidR="00DE2505" w:rsidRDefault="00DE2505" w:rsidP="00DE2505">
      <w:pPr>
        <w:pStyle w:val="PL"/>
      </w:pPr>
      <w:r>
        <w:tab/>
      </w:r>
      <w:proofErr w:type="spellStart"/>
      <w:r>
        <w:t>frequencyStability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3</w:t>
      </w:r>
      <w:r w:rsidRPr="00767945">
        <w:t xml:space="preserve">] </w:t>
      </w:r>
      <w:r>
        <w:t>INTEGER</w:t>
      </w:r>
      <w:r w:rsidRPr="0009176B">
        <w:t xml:space="preserve"> OPTIONAL,</w:t>
      </w:r>
    </w:p>
    <w:p w14:paraId="4835DA03" w14:textId="77777777" w:rsidR="00DE2505" w:rsidRDefault="00DE2505" w:rsidP="00DE2505">
      <w:pPr>
        <w:pStyle w:val="PL"/>
      </w:pPr>
      <w:r>
        <w:tab/>
      </w:r>
      <w:proofErr w:type="spellStart"/>
      <w:r>
        <w:t>clockAccuracy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4</w:t>
      </w:r>
      <w:r w:rsidRPr="00767945">
        <w:t xml:space="preserve">] </w:t>
      </w:r>
      <w:r>
        <w:t>OCTET STRING (</w:t>
      </w:r>
      <w:proofErr w:type="gramStart"/>
      <w:r>
        <w:t>SIZE(</w:t>
      </w:r>
      <w:proofErr w:type="gramEnd"/>
      <w:r>
        <w:t>2))</w:t>
      </w:r>
      <w:r w:rsidRPr="0009176B">
        <w:t xml:space="preserve"> OPTIONAL</w:t>
      </w:r>
    </w:p>
    <w:p w14:paraId="54F96DC5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7FF4FFBF" w14:textId="77777777" w:rsidR="00DE2505" w:rsidRDefault="00DE2505" w:rsidP="00DE2505">
      <w:pPr>
        <w:pStyle w:val="PL"/>
      </w:pPr>
    </w:p>
    <w:p w14:paraId="750432C7" w14:textId="77777777" w:rsidR="00DE2505" w:rsidRDefault="00DE2505" w:rsidP="00DE2505">
      <w:pPr>
        <w:pStyle w:val="PL"/>
      </w:pPr>
    </w:p>
    <w:p w14:paraId="3D1CE7D1" w14:textId="77777777" w:rsidR="00DE2505" w:rsidRDefault="00DE2505" w:rsidP="00DE2505">
      <w:pPr>
        <w:pStyle w:val="PL"/>
      </w:pPr>
      <w:proofErr w:type="spellStart"/>
      <w:r w:rsidRPr="003B2883">
        <w:t>CoreNetworkType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18F60995" w14:textId="77777777" w:rsidR="00DE2505" w:rsidRDefault="00DE2505" w:rsidP="00DE2505">
      <w:pPr>
        <w:pStyle w:val="PL"/>
      </w:pPr>
      <w:r>
        <w:t>{</w:t>
      </w:r>
    </w:p>
    <w:p w14:paraId="31DA45A3" w14:textId="77777777" w:rsidR="00DE2505" w:rsidRDefault="00DE2505" w:rsidP="00DE2505">
      <w:pPr>
        <w:pStyle w:val="PL"/>
      </w:pPr>
      <w:r>
        <w:tab/>
      </w:r>
      <w:proofErr w:type="spellStart"/>
      <w:r>
        <w:t>fiveGC</w:t>
      </w:r>
      <w:proofErr w:type="spellEnd"/>
      <w:r>
        <w:t xml:space="preserve"> </w:t>
      </w:r>
      <w:r>
        <w:tab/>
      </w:r>
      <w:r>
        <w:tab/>
        <w:t>(0),</w:t>
      </w:r>
    </w:p>
    <w:p w14:paraId="1DAE5403" w14:textId="77777777" w:rsidR="00DE2505" w:rsidRDefault="00DE2505" w:rsidP="00DE2505">
      <w:pPr>
        <w:pStyle w:val="PL"/>
      </w:pPr>
      <w:r>
        <w:tab/>
      </w:r>
      <w:proofErr w:type="spellStart"/>
      <w:r>
        <w:t>ePC</w:t>
      </w:r>
      <w:proofErr w:type="spellEnd"/>
      <w:r>
        <w:tab/>
      </w:r>
      <w:r>
        <w:tab/>
      </w:r>
      <w:r>
        <w:tab/>
        <w:t>(1)</w:t>
      </w:r>
    </w:p>
    <w:p w14:paraId="43D9A9BE" w14:textId="77777777" w:rsidR="00DE2505" w:rsidRDefault="00DE2505" w:rsidP="00DE2505">
      <w:pPr>
        <w:pStyle w:val="PL"/>
      </w:pPr>
      <w:r>
        <w:t>}</w:t>
      </w:r>
    </w:p>
    <w:p w14:paraId="1051AFC6" w14:textId="77777777" w:rsidR="00DE2505" w:rsidRDefault="00DE2505" w:rsidP="00DE2505">
      <w:pPr>
        <w:pStyle w:val="PL"/>
      </w:pPr>
    </w:p>
    <w:p w14:paraId="28D0F8ED" w14:textId="77777777" w:rsidR="00DE2505" w:rsidRDefault="00DE2505" w:rsidP="00DE2505">
      <w:pPr>
        <w:pStyle w:val="PL"/>
      </w:pPr>
    </w:p>
    <w:p w14:paraId="73EA6633" w14:textId="77777777" w:rsidR="00DE2505" w:rsidRDefault="00DE2505" w:rsidP="00DE2505">
      <w:pPr>
        <w:pStyle w:val="PL"/>
      </w:pPr>
      <w:r>
        <w:t xml:space="preserve">-- </w:t>
      </w:r>
    </w:p>
    <w:p w14:paraId="025FA506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D</w:t>
      </w:r>
    </w:p>
    <w:p w14:paraId="2A4A7946" w14:textId="77777777" w:rsidR="00DE2505" w:rsidRDefault="00DE2505" w:rsidP="00DE2505">
      <w:pPr>
        <w:pStyle w:val="PL"/>
      </w:pPr>
      <w:r>
        <w:t xml:space="preserve">-- </w:t>
      </w:r>
    </w:p>
    <w:p w14:paraId="061B3EB7" w14:textId="77777777" w:rsidR="00DE2505" w:rsidRDefault="00DE2505" w:rsidP="00DE2505">
      <w:pPr>
        <w:pStyle w:val="PL"/>
      </w:pPr>
    </w:p>
    <w:p w14:paraId="5E419326" w14:textId="77777777" w:rsidR="00DE2505" w:rsidRDefault="00DE2505" w:rsidP="00DE2505">
      <w:pPr>
        <w:pStyle w:val="PL"/>
      </w:pPr>
      <w:proofErr w:type="spellStart"/>
      <w:r>
        <w:t>DataNetworkNameIdentifier</w:t>
      </w:r>
      <w:proofErr w:type="spellEnd"/>
      <w:proofErr w:type="gramStart"/>
      <w:r>
        <w:tab/>
        <w:t>::</w:t>
      </w:r>
      <w:proofErr w:type="gramEnd"/>
      <w:r>
        <w:t>= IA5String (SIZE(1..63))</w:t>
      </w:r>
    </w:p>
    <w:p w14:paraId="14B6FA24" w14:textId="77777777" w:rsidR="00DE2505" w:rsidRDefault="00DE2505" w:rsidP="00DE2505">
      <w:pPr>
        <w:pStyle w:val="PL"/>
      </w:pPr>
      <w:r>
        <w:t>--</w:t>
      </w:r>
    </w:p>
    <w:p w14:paraId="4AA6E8AE" w14:textId="77777777" w:rsidR="00DE2505" w:rsidRDefault="00DE2505" w:rsidP="00DE2505">
      <w:pPr>
        <w:pStyle w:val="PL"/>
      </w:pPr>
      <w:r>
        <w:t>-- Network Identifier part of DNN in dot representation.</w:t>
      </w:r>
    </w:p>
    <w:p w14:paraId="00393E7F" w14:textId="77777777" w:rsidR="00DE2505" w:rsidRDefault="00DE2505" w:rsidP="00DE2505">
      <w:pPr>
        <w:pStyle w:val="PL"/>
      </w:pPr>
      <w:r>
        <w:t>-- For example, if the complete DNN is 'apn1a.apn1</w:t>
      </w:r>
      <w:proofErr w:type="gramStart"/>
      <w:r>
        <w:t>b.apn1c.mnc</w:t>
      </w:r>
      <w:proofErr w:type="gramEnd"/>
      <w:r>
        <w:t>022.mcc111.gprs'</w:t>
      </w:r>
    </w:p>
    <w:p w14:paraId="2F1F351A" w14:textId="77777777" w:rsidR="00DE2505" w:rsidRDefault="00DE2505" w:rsidP="00DE2505">
      <w:pPr>
        <w:pStyle w:val="PL"/>
      </w:pPr>
      <w:r>
        <w:t>-- The Identifier is 'apn1a.apn1</w:t>
      </w:r>
      <w:proofErr w:type="gramStart"/>
      <w:r>
        <w:t>b.apn</w:t>
      </w:r>
      <w:proofErr w:type="gramEnd"/>
      <w:r>
        <w:t>1c' and is presented in this form in the CDR.</w:t>
      </w:r>
    </w:p>
    <w:p w14:paraId="5B44EB4E" w14:textId="77777777" w:rsidR="00DE2505" w:rsidRDefault="00DE2505" w:rsidP="00DE2505">
      <w:pPr>
        <w:pStyle w:val="PL"/>
      </w:pPr>
      <w:r>
        <w:t>--</w:t>
      </w:r>
    </w:p>
    <w:p w14:paraId="7E03F4C9" w14:textId="77777777" w:rsidR="00DE2505" w:rsidRDefault="00DE2505" w:rsidP="00DE2505">
      <w:pPr>
        <w:pStyle w:val="PL"/>
      </w:pPr>
    </w:p>
    <w:p w14:paraId="78D2C0F9" w14:textId="77777777" w:rsidR="00DE2505" w:rsidRDefault="00DE2505" w:rsidP="00DE2505">
      <w:pPr>
        <w:pStyle w:val="PL"/>
      </w:pPr>
    </w:p>
    <w:p w14:paraId="4841F755" w14:textId="77777777" w:rsidR="00DE2505" w:rsidRDefault="00DE2505" w:rsidP="00DE2505">
      <w:pPr>
        <w:pStyle w:val="PL"/>
      </w:pPr>
      <w:proofErr w:type="spellStart"/>
      <w:r>
        <w:t>D</w:t>
      </w:r>
      <w:r w:rsidRPr="00BC5162">
        <w:t>elayToleranceIndicator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t>::=</w:t>
      </w:r>
      <w:proofErr w:type="gramEnd"/>
      <w:r>
        <w:t xml:space="preserve"> ENUMERATED</w:t>
      </w:r>
    </w:p>
    <w:p w14:paraId="25BA60DB" w14:textId="77777777" w:rsidR="00DE2505" w:rsidRDefault="00DE2505" w:rsidP="00DE2505">
      <w:pPr>
        <w:pStyle w:val="PL"/>
      </w:pPr>
      <w:r>
        <w:t>{</w:t>
      </w:r>
    </w:p>
    <w:p w14:paraId="7A227763" w14:textId="77777777" w:rsidR="00DE2505" w:rsidRDefault="00DE2505" w:rsidP="00DE2505">
      <w:pPr>
        <w:pStyle w:val="PL"/>
      </w:pPr>
      <w:r>
        <w:tab/>
      </w:r>
      <w:proofErr w:type="spellStart"/>
      <w:r>
        <w:t>dTSupported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174B1C42" w14:textId="77777777" w:rsidR="00DE2505" w:rsidRDefault="00DE2505" w:rsidP="00DE2505">
      <w:pPr>
        <w:pStyle w:val="PL"/>
      </w:pPr>
      <w:r>
        <w:tab/>
      </w:r>
      <w:proofErr w:type="spellStart"/>
      <w:r>
        <w:t>dTNotSupported</w:t>
      </w:r>
      <w:proofErr w:type="spellEnd"/>
      <w:r>
        <w:tab/>
      </w:r>
      <w:r>
        <w:tab/>
      </w:r>
      <w:r>
        <w:tab/>
        <w:t>(1)</w:t>
      </w:r>
    </w:p>
    <w:p w14:paraId="3787DD3A" w14:textId="77777777" w:rsidR="00DE2505" w:rsidRDefault="00DE2505" w:rsidP="00DE2505">
      <w:pPr>
        <w:pStyle w:val="PL"/>
      </w:pPr>
      <w:r>
        <w:t>}</w:t>
      </w:r>
    </w:p>
    <w:p w14:paraId="723EDE52" w14:textId="77777777" w:rsidR="00DE2505" w:rsidRDefault="00DE2505" w:rsidP="00DE2505">
      <w:pPr>
        <w:pStyle w:val="PL"/>
      </w:pPr>
    </w:p>
    <w:p w14:paraId="70E3F156" w14:textId="77777777" w:rsidR="00DE2505" w:rsidRDefault="00DE2505" w:rsidP="00DE2505">
      <w:pPr>
        <w:pStyle w:val="PL"/>
      </w:pPr>
      <w:proofErr w:type="spellStart"/>
      <w:r>
        <w:t>DNNSelectionMode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73AE72B1" w14:textId="77777777" w:rsidR="00DE2505" w:rsidRDefault="00DE2505" w:rsidP="00DE2505">
      <w:pPr>
        <w:pStyle w:val="PL"/>
      </w:pPr>
      <w:r>
        <w:t>--</w:t>
      </w:r>
    </w:p>
    <w:p w14:paraId="0672D349" w14:textId="77777777" w:rsidR="00DE2505" w:rsidRDefault="00DE2505" w:rsidP="00DE2505">
      <w:pPr>
        <w:pStyle w:val="PL"/>
      </w:pPr>
      <w:r>
        <w:t>-- See Information Elements TS 29.502 [250] for more information</w:t>
      </w:r>
    </w:p>
    <w:p w14:paraId="7E20490B" w14:textId="77777777" w:rsidR="00DE2505" w:rsidRDefault="00DE2505" w:rsidP="00DE2505">
      <w:pPr>
        <w:pStyle w:val="PL"/>
      </w:pPr>
      <w:r>
        <w:lastRenderedPageBreak/>
        <w:t>--</w:t>
      </w:r>
    </w:p>
    <w:p w14:paraId="379F2DAC" w14:textId="77777777" w:rsidR="00DE2505" w:rsidRDefault="00DE2505" w:rsidP="00DE2505">
      <w:pPr>
        <w:pStyle w:val="PL"/>
      </w:pPr>
      <w:r>
        <w:t>{</w:t>
      </w:r>
    </w:p>
    <w:p w14:paraId="70A7F0EE" w14:textId="77777777" w:rsidR="00DE2505" w:rsidRDefault="00DE2505" w:rsidP="00DE2505">
      <w:pPr>
        <w:pStyle w:val="PL"/>
      </w:pPr>
      <w:r>
        <w:tab/>
      </w:r>
      <w:proofErr w:type="spellStart"/>
      <w:r>
        <w:t>uEorNetworkProvidedSubscriptionVerified</w:t>
      </w:r>
      <w:proofErr w:type="spellEnd"/>
      <w:r>
        <w:tab/>
      </w:r>
      <w:r>
        <w:tab/>
      </w:r>
      <w:r>
        <w:tab/>
      </w:r>
      <w:r>
        <w:tab/>
        <w:t>(0),</w:t>
      </w:r>
    </w:p>
    <w:p w14:paraId="75D2C54E" w14:textId="77777777" w:rsidR="00DE2505" w:rsidRDefault="00DE2505" w:rsidP="00DE2505">
      <w:pPr>
        <w:pStyle w:val="PL"/>
      </w:pPr>
      <w:r>
        <w:tab/>
      </w:r>
      <w:proofErr w:type="spellStart"/>
      <w:r>
        <w:t>uEProvidedSubscriptionNotVerified</w:t>
      </w:r>
      <w:proofErr w:type="spellEnd"/>
      <w:r>
        <w:tab/>
      </w:r>
      <w:r>
        <w:tab/>
      </w:r>
      <w:r>
        <w:tab/>
      </w:r>
      <w:r>
        <w:tab/>
      </w:r>
      <w:r>
        <w:tab/>
        <w:t>(1),</w:t>
      </w:r>
    </w:p>
    <w:p w14:paraId="31E84270" w14:textId="77777777" w:rsidR="00DE2505" w:rsidRDefault="00DE2505" w:rsidP="00DE2505">
      <w:pPr>
        <w:pStyle w:val="PL"/>
      </w:pPr>
      <w:r>
        <w:tab/>
      </w:r>
      <w:proofErr w:type="spellStart"/>
      <w:r>
        <w:t>networkProvidedSubscriptionNotVerified</w:t>
      </w:r>
      <w:proofErr w:type="spellEnd"/>
      <w:r>
        <w:tab/>
      </w:r>
      <w:r>
        <w:tab/>
      </w:r>
      <w:r>
        <w:tab/>
      </w:r>
      <w:r>
        <w:tab/>
        <w:t>(2)</w:t>
      </w:r>
    </w:p>
    <w:p w14:paraId="36499B54" w14:textId="77777777" w:rsidR="00DE2505" w:rsidRDefault="00DE2505" w:rsidP="00DE2505">
      <w:pPr>
        <w:pStyle w:val="PL"/>
      </w:pPr>
      <w:r>
        <w:t>}</w:t>
      </w:r>
    </w:p>
    <w:p w14:paraId="40D8BAC9" w14:textId="77777777" w:rsidR="00DE2505" w:rsidRDefault="00DE2505" w:rsidP="00DE2505">
      <w:pPr>
        <w:pStyle w:val="PL"/>
      </w:pPr>
    </w:p>
    <w:p w14:paraId="55827F9E" w14:textId="77777777" w:rsidR="00DE2505" w:rsidRPr="00750C70" w:rsidRDefault="00DE2505" w:rsidP="00DE2505">
      <w:pPr>
        <w:pStyle w:val="PL"/>
      </w:pPr>
      <w:r w:rsidRPr="00750C70">
        <w:t xml:space="preserve">-- </w:t>
      </w:r>
    </w:p>
    <w:p w14:paraId="0A66BEFF" w14:textId="77777777" w:rsidR="00DE2505" w:rsidRPr="00750C70" w:rsidRDefault="00DE2505" w:rsidP="00DE2505">
      <w:pPr>
        <w:pStyle w:val="PL"/>
        <w:outlineLvl w:val="3"/>
        <w:rPr>
          <w:snapToGrid w:val="0"/>
        </w:rPr>
      </w:pPr>
      <w:r w:rsidRPr="00750C70">
        <w:rPr>
          <w:snapToGrid w:val="0"/>
        </w:rPr>
        <w:t>-- E</w:t>
      </w:r>
    </w:p>
    <w:p w14:paraId="22B9F403" w14:textId="77777777" w:rsidR="00DE2505" w:rsidRPr="00750C70" w:rsidRDefault="00DE2505" w:rsidP="00DE2505">
      <w:pPr>
        <w:pStyle w:val="PL"/>
      </w:pPr>
      <w:r w:rsidRPr="00750C70">
        <w:t xml:space="preserve">-- </w:t>
      </w:r>
    </w:p>
    <w:p w14:paraId="52D2D37B" w14:textId="77777777" w:rsidR="00DE2505" w:rsidRDefault="00DE2505" w:rsidP="00DE2505">
      <w:pPr>
        <w:pStyle w:val="PL"/>
      </w:pPr>
    </w:p>
    <w:p w14:paraId="7D07FEF4" w14:textId="77777777" w:rsidR="00DE2505" w:rsidRPr="00750C70" w:rsidRDefault="00DE2505" w:rsidP="00DE2505">
      <w:pPr>
        <w:pStyle w:val="PL"/>
      </w:pPr>
    </w:p>
    <w:p w14:paraId="36CCDEB6" w14:textId="77777777" w:rsidR="00DE2505" w:rsidRDefault="00DE2505" w:rsidP="00DE2505">
      <w:pPr>
        <w:pStyle w:val="PL"/>
      </w:pPr>
      <w:proofErr w:type="spellStart"/>
      <w:r w:rsidRPr="00346354">
        <w:t>EAP</w:t>
      </w:r>
      <w:r>
        <w:t>A</w:t>
      </w:r>
      <w:r w:rsidRPr="00346354">
        <w:t>uth</w:t>
      </w:r>
      <w:r>
        <w:t>S</w:t>
      </w:r>
      <w:r w:rsidRPr="00346354">
        <w:t>tatus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6C88C08F" w14:textId="77777777" w:rsidR="00DE2505" w:rsidRDefault="00DE2505" w:rsidP="00DE2505">
      <w:pPr>
        <w:pStyle w:val="PL"/>
      </w:pPr>
      <w:r>
        <w:t>{</w:t>
      </w:r>
    </w:p>
    <w:p w14:paraId="555022FC" w14:textId="77777777" w:rsidR="00DE2505" w:rsidRDefault="00DE2505" w:rsidP="00DE2505">
      <w:pPr>
        <w:pStyle w:val="PL"/>
      </w:pPr>
      <w:r>
        <w:tab/>
      </w:r>
      <w:proofErr w:type="spellStart"/>
      <w:r>
        <w:t>eAPSuccess</w:t>
      </w:r>
      <w:proofErr w:type="spellEnd"/>
      <w:r>
        <w:tab/>
      </w:r>
      <w:r>
        <w:tab/>
        <w:t>(0),</w:t>
      </w:r>
    </w:p>
    <w:p w14:paraId="7E5B1341" w14:textId="77777777" w:rsidR="00DE2505" w:rsidRDefault="00DE2505" w:rsidP="00DE2505">
      <w:pPr>
        <w:pStyle w:val="PL"/>
      </w:pPr>
      <w:r>
        <w:tab/>
      </w:r>
      <w:proofErr w:type="spellStart"/>
      <w:r>
        <w:t>eAPFailure</w:t>
      </w:r>
      <w:proofErr w:type="spellEnd"/>
      <w:r>
        <w:tab/>
      </w:r>
      <w:r>
        <w:tab/>
        <w:t>(1),</w:t>
      </w:r>
    </w:p>
    <w:p w14:paraId="06FEB288" w14:textId="77777777" w:rsidR="00DE2505" w:rsidRDefault="00DE2505" w:rsidP="00DE2505">
      <w:pPr>
        <w:pStyle w:val="PL"/>
      </w:pPr>
      <w:r>
        <w:tab/>
        <w:t>pending</w:t>
      </w:r>
      <w:r>
        <w:tab/>
      </w:r>
      <w:r>
        <w:tab/>
      </w:r>
      <w:r>
        <w:tab/>
        <w:t>(2)</w:t>
      </w:r>
    </w:p>
    <w:p w14:paraId="7413C014" w14:textId="77777777" w:rsidR="00DE2505" w:rsidRDefault="00DE2505" w:rsidP="00DE2505">
      <w:pPr>
        <w:pStyle w:val="PL"/>
      </w:pPr>
    </w:p>
    <w:p w14:paraId="34BCB3B5" w14:textId="77777777" w:rsidR="00DE2505" w:rsidRDefault="00DE2505" w:rsidP="00DE2505">
      <w:pPr>
        <w:pStyle w:val="PL"/>
      </w:pPr>
      <w:r>
        <w:t>}</w:t>
      </w:r>
    </w:p>
    <w:p w14:paraId="4646E4B8" w14:textId="77777777" w:rsidR="00DE2505" w:rsidRDefault="00DE2505" w:rsidP="00DE2505">
      <w:pPr>
        <w:pStyle w:val="PL"/>
      </w:pPr>
    </w:p>
    <w:p w14:paraId="28C14900" w14:textId="77777777" w:rsidR="00DE2505" w:rsidRDefault="00DE2505" w:rsidP="00DE2505">
      <w:pPr>
        <w:pStyle w:val="PL"/>
      </w:pPr>
    </w:p>
    <w:p w14:paraId="1A1A5CE5" w14:textId="77777777" w:rsidR="00DE2505" w:rsidRDefault="00DE2505" w:rsidP="00DE2505">
      <w:pPr>
        <w:pStyle w:val="PL"/>
      </w:pPr>
      <w:proofErr w:type="spellStart"/>
      <w:r w:rsidRPr="00F31698">
        <w:t>EAPIDResponse</w:t>
      </w:r>
      <w:proofErr w:type="spellEnd"/>
      <w:r>
        <w:tab/>
      </w:r>
      <w:proofErr w:type="gramStart"/>
      <w:r>
        <w:tab/>
        <w:t>::</w:t>
      </w:r>
      <w:proofErr w:type="gramEnd"/>
      <w:r>
        <w:t xml:space="preserve">= OCTET STRING </w:t>
      </w:r>
    </w:p>
    <w:p w14:paraId="006A7325" w14:textId="77777777" w:rsidR="00DE2505" w:rsidRDefault="00DE2505" w:rsidP="00DE2505">
      <w:pPr>
        <w:pStyle w:val="PL"/>
      </w:pPr>
    </w:p>
    <w:p w14:paraId="0ECFFD87" w14:textId="77777777" w:rsidR="00DE2505" w:rsidRDefault="00DE2505" w:rsidP="00DE2505">
      <w:pPr>
        <w:pStyle w:val="PL"/>
      </w:pPr>
    </w:p>
    <w:p w14:paraId="5C3DE887" w14:textId="77777777" w:rsidR="00DE2505" w:rsidRDefault="00DE2505" w:rsidP="00DE2505">
      <w:pPr>
        <w:pStyle w:val="PL"/>
      </w:pPr>
      <w:r>
        <w:t xml:space="preserve">-- </w:t>
      </w:r>
    </w:p>
    <w:p w14:paraId="4E0E6922" w14:textId="77777777" w:rsidR="00DE2505" w:rsidRDefault="00DE2505" w:rsidP="00DE2505">
      <w:pPr>
        <w:pStyle w:val="PL"/>
      </w:pPr>
      <w:r>
        <w:t>-- See 3GPP TS 28.538 [256] for details</w:t>
      </w:r>
    </w:p>
    <w:p w14:paraId="19E416AB" w14:textId="77777777" w:rsidR="00DE2505" w:rsidRDefault="00DE2505" w:rsidP="00DE2505">
      <w:pPr>
        <w:pStyle w:val="PL"/>
      </w:pPr>
      <w:r>
        <w:t xml:space="preserve">-- </w:t>
      </w:r>
    </w:p>
    <w:p w14:paraId="5E466560" w14:textId="77777777" w:rsidR="00DE2505" w:rsidRDefault="00DE2505" w:rsidP="00DE2505">
      <w:pPr>
        <w:pStyle w:val="PL"/>
      </w:pPr>
    </w:p>
    <w:p w14:paraId="4DAC0A1D" w14:textId="77777777" w:rsidR="00DE2505" w:rsidRDefault="00DE2505" w:rsidP="00DE2505">
      <w:pPr>
        <w:pStyle w:val="PL"/>
      </w:pPr>
      <w:proofErr w:type="spellStart"/>
      <w:r>
        <w:t>EASDeploymentRequirements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C0CC623" w14:textId="77777777" w:rsidR="00DE2505" w:rsidRDefault="00DE2505" w:rsidP="00DE2505">
      <w:pPr>
        <w:pStyle w:val="PL"/>
      </w:pPr>
      <w:r>
        <w:t>{</w:t>
      </w:r>
    </w:p>
    <w:p w14:paraId="711A111E" w14:textId="77777777" w:rsidR="00DE2505" w:rsidRDefault="00DE2505" w:rsidP="00DE2505">
      <w:pPr>
        <w:pStyle w:val="PL"/>
      </w:pPr>
      <w:r>
        <w:tab/>
      </w:r>
      <w:proofErr w:type="spellStart"/>
      <w:r>
        <w:t>requiredEASservingLocation</w:t>
      </w:r>
      <w:proofErr w:type="spellEnd"/>
      <w:r>
        <w:tab/>
      </w:r>
      <w:r>
        <w:tab/>
      </w:r>
      <w:r>
        <w:tab/>
        <w:t xml:space="preserve">[0] </w:t>
      </w:r>
      <w:proofErr w:type="spellStart"/>
      <w:r>
        <w:t>ServingLocation</w:t>
      </w:r>
      <w:proofErr w:type="spellEnd"/>
      <w:r>
        <w:t xml:space="preserve"> OPTIONAL,</w:t>
      </w:r>
    </w:p>
    <w:p w14:paraId="100F9507" w14:textId="77777777" w:rsidR="00DE2505" w:rsidRDefault="00DE2505" w:rsidP="00DE2505">
      <w:pPr>
        <w:pStyle w:val="PL"/>
      </w:pPr>
      <w:r>
        <w:tab/>
      </w:r>
      <w:proofErr w:type="spellStart"/>
      <w:r>
        <w:t>softwareImageInfo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SoftwareImageInfo</w:t>
      </w:r>
      <w:proofErr w:type="spellEnd"/>
      <w:r>
        <w:t xml:space="preserve"> OPTIONAL,</w:t>
      </w:r>
    </w:p>
    <w:p w14:paraId="40D4DB06" w14:textId="77777777" w:rsidR="00DE2505" w:rsidRDefault="00DE2505" w:rsidP="00DE2505">
      <w:pPr>
        <w:pStyle w:val="PL"/>
      </w:pPr>
      <w:r>
        <w:tab/>
      </w:r>
      <w:proofErr w:type="spellStart"/>
      <w:r>
        <w:t>affinityAntiAffinity</w:t>
      </w:r>
      <w:proofErr w:type="spellEnd"/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AffinityAntiAffinity</w:t>
      </w:r>
      <w:proofErr w:type="spellEnd"/>
      <w:r>
        <w:t xml:space="preserve"> OPTIONAL,</w:t>
      </w:r>
    </w:p>
    <w:p w14:paraId="40E358D6" w14:textId="77777777" w:rsidR="00DE2505" w:rsidRDefault="00DE2505" w:rsidP="00DE2505">
      <w:pPr>
        <w:pStyle w:val="PL"/>
      </w:pPr>
      <w:r>
        <w:tab/>
      </w:r>
      <w:proofErr w:type="spellStart"/>
      <w:r>
        <w:t>serviceContinuity</w:t>
      </w:r>
      <w:proofErr w:type="spellEnd"/>
      <w:r>
        <w:tab/>
      </w:r>
      <w:r>
        <w:tab/>
      </w:r>
      <w:r>
        <w:tab/>
      </w:r>
      <w:r>
        <w:tab/>
      </w:r>
      <w:r>
        <w:tab/>
        <w:t>[3] BOOLEAN OPTIONAL,</w:t>
      </w:r>
    </w:p>
    <w:p w14:paraId="6CD3D38B" w14:textId="77777777" w:rsidR="00DE2505" w:rsidRDefault="00DE2505" w:rsidP="00DE2505">
      <w:pPr>
        <w:pStyle w:val="PL"/>
      </w:pPr>
      <w:r>
        <w:tab/>
      </w:r>
      <w:proofErr w:type="spellStart"/>
      <w:r>
        <w:t>virtualResource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VirtualResource</w:t>
      </w:r>
      <w:proofErr w:type="spellEnd"/>
      <w:r>
        <w:t xml:space="preserve"> OPTIONAL</w:t>
      </w:r>
    </w:p>
    <w:p w14:paraId="1567787B" w14:textId="77777777" w:rsidR="00DE2505" w:rsidRDefault="00DE2505" w:rsidP="00DE2505">
      <w:pPr>
        <w:pStyle w:val="PL"/>
      </w:pPr>
      <w:r>
        <w:t>}</w:t>
      </w:r>
    </w:p>
    <w:p w14:paraId="3D85B943" w14:textId="77777777" w:rsidR="00DE2505" w:rsidRPr="00750C70" w:rsidRDefault="00DE2505" w:rsidP="00DE2505">
      <w:pPr>
        <w:pStyle w:val="PL"/>
      </w:pPr>
    </w:p>
    <w:p w14:paraId="4E210A1E" w14:textId="77777777" w:rsidR="00DE2505" w:rsidRDefault="00DE2505" w:rsidP="00DE2505">
      <w:pPr>
        <w:pStyle w:val="PL"/>
      </w:pPr>
      <w:r>
        <w:t xml:space="preserve">-- </w:t>
      </w:r>
    </w:p>
    <w:p w14:paraId="648E0560" w14:textId="77777777" w:rsidR="00DE2505" w:rsidRDefault="00DE2505" w:rsidP="00DE2505">
      <w:pPr>
        <w:pStyle w:val="PL"/>
      </w:pPr>
      <w:r>
        <w:t>-- See 3GPP TS 29.571 [249] for details</w:t>
      </w:r>
    </w:p>
    <w:p w14:paraId="377123F8" w14:textId="77777777" w:rsidR="00DE2505" w:rsidRDefault="00DE2505" w:rsidP="00DE2505">
      <w:pPr>
        <w:pStyle w:val="PL"/>
      </w:pPr>
      <w:r>
        <w:t xml:space="preserve">-- </w:t>
      </w:r>
    </w:p>
    <w:p w14:paraId="0A7DB0BF" w14:textId="77777777" w:rsidR="00DE2505" w:rsidRDefault="00DE2505" w:rsidP="00DE2505">
      <w:pPr>
        <w:pStyle w:val="PL"/>
      </w:pPr>
    </w:p>
    <w:p w14:paraId="12F24616" w14:textId="77777777" w:rsidR="00DE2505" w:rsidRDefault="00DE2505" w:rsidP="00DE2505">
      <w:pPr>
        <w:pStyle w:val="PL"/>
      </w:pPr>
      <w:proofErr w:type="spellStart"/>
      <w:r>
        <w:t>ENbId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73778465" w14:textId="77777777" w:rsidR="00DE2505" w:rsidRDefault="00DE2505" w:rsidP="00DE2505">
      <w:pPr>
        <w:pStyle w:val="PL"/>
      </w:pPr>
    </w:p>
    <w:p w14:paraId="4B1EFEB1" w14:textId="77777777" w:rsidR="00DE2505" w:rsidRDefault="00DE2505" w:rsidP="00DE2505">
      <w:pPr>
        <w:pStyle w:val="PL"/>
      </w:pPr>
      <w:r>
        <w:t xml:space="preserve">-- </w:t>
      </w:r>
    </w:p>
    <w:p w14:paraId="7F1DAAA2" w14:textId="77777777" w:rsidR="00DE2505" w:rsidRDefault="00DE2505" w:rsidP="00DE2505">
      <w:pPr>
        <w:pStyle w:val="PL"/>
      </w:pPr>
      <w:r>
        <w:t>-- See 3GPP TS 29.571 [249] for details</w:t>
      </w:r>
    </w:p>
    <w:p w14:paraId="3027FCFE" w14:textId="77777777" w:rsidR="00DE2505" w:rsidRDefault="00DE2505" w:rsidP="00DE2505">
      <w:pPr>
        <w:pStyle w:val="PL"/>
      </w:pPr>
      <w:r>
        <w:t>--</w:t>
      </w:r>
    </w:p>
    <w:p w14:paraId="092164BC" w14:textId="77777777" w:rsidR="00DE2505" w:rsidRDefault="00DE2505" w:rsidP="00DE2505">
      <w:pPr>
        <w:pStyle w:val="PL"/>
      </w:pPr>
      <w:proofErr w:type="spellStart"/>
      <w:r>
        <w:t>ExternalGroupIdentifier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61222635" w14:textId="77777777" w:rsidR="00DE2505" w:rsidRDefault="00DE2505" w:rsidP="00DE2505">
      <w:pPr>
        <w:pStyle w:val="PL"/>
      </w:pPr>
      <w:r>
        <w:t xml:space="preserve">-- </w:t>
      </w:r>
    </w:p>
    <w:p w14:paraId="7620BC02" w14:textId="77777777" w:rsidR="00DE2505" w:rsidRDefault="00DE2505" w:rsidP="00DE2505">
      <w:pPr>
        <w:pStyle w:val="PL"/>
      </w:pPr>
      <w:r>
        <w:t>-- See 3GPP TS 29.571 [249] for details</w:t>
      </w:r>
    </w:p>
    <w:p w14:paraId="60D98320" w14:textId="77777777" w:rsidR="00DE2505" w:rsidRPr="00316ACC" w:rsidRDefault="00DE2505" w:rsidP="00DE2505">
      <w:pPr>
        <w:pStyle w:val="PL"/>
        <w:rPr>
          <w:lang w:val="fr-FR"/>
        </w:rPr>
      </w:pPr>
      <w:r w:rsidRPr="00316ACC">
        <w:rPr>
          <w:lang w:val="fr-FR"/>
        </w:rPr>
        <w:t>--</w:t>
      </w:r>
    </w:p>
    <w:p w14:paraId="138839C5" w14:textId="77777777" w:rsidR="00DE2505" w:rsidRPr="00316ACC" w:rsidRDefault="00DE2505" w:rsidP="00DE2505">
      <w:pPr>
        <w:pStyle w:val="PL"/>
        <w:rPr>
          <w:lang w:val="fr-FR"/>
        </w:rPr>
      </w:pPr>
    </w:p>
    <w:p w14:paraId="6C1CF78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2E51FD3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1A6D1AB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uPFIDs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NetworkFunctionName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66A6236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ranNodeIDs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GlobalRanNodeId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0EAA546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  <w:r>
        <w:rPr>
          <w:rFonts w:ascii="Courier New" w:hAnsi="Courier New"/>
          <w:sz w:val="16"/>
        </w:rPr>
        <w:t>}</w:t>
      </w:r>
    </w:p>
    <w:p w14:paraId="3775EA8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</w:p>
    <w:p w14:paraId="41B2624E" w14:textId="77777777" w:rsidR="00DE2505" w:rsidRPr="00316ACC" w:rsidRDefault="00DE2505" w:rsidP="00DE2505">
      <w:pPr>
        <w:pStyle w:val="PL"/>
        <w:rPr>
          <w:lang w:val="fr-FR"/>
        </w:rPr>
      </w:pPr>
    </w:p>
    <w:p w14:paraId="73722572" w14:textId="77777777" w:rsidR="00DE2505" w:rsidRPr="00750C70" w:rsidRDefault="00DE2505" w:rsidP="00DE2505">
      <w:pPr>
        <w:pStyle w:val="PL"/>
        <w:rPr>
          <w:lang w:val="fr-FR"/>
        </w:rPr>
      </w:pPr>
      <w:proofErr w:type="spellStart"/>
      <w:r w:rsidRPr="00750C70">
        <w:rPr>
          <w:lang w:val="fr-FR"/>
        </w:rPr>
        <w:t>EutraLocation</w:t>
      </w:r>
      <w:proofErr w:type="spellEnd"/>
      <w:proofErr w:type="gramStart"/>
      <w:r w:rsidRPr="00750C70">
        <w:rPr>
          <w:lang w:val="fr-FR"/>
        </w:rPr>
        <w:tab/>
        <w:t>::</w:t>
      </w:r>
      <w:proofErr w:type="gramEnd"/>
      <w:r w:rsidRPr="00750C70">
        <w:rPr>
          <w:lang w:val="fr-FR"/>
        </w:rPr>
        <w:t>= SEQUENCE</w:t>
      </w:r>
    </w:p>
    <w:p w14:paraId="7D1381D1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7068356B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gramStart"/>
      <w:r w:rsidRPr="00750C70">
        <w:rPr>
          <w:lang w:val="fr-FR"/>
        </w:rPr>
        <w:t>tai</w:t>
      </w:r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68D64BDF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ecgi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 xml:space="preserve">[1] </w:t>
      </w:r>
      <w:proofErr w:type="spellStart"/>
      <w:r w:rsidRPr="00750C70">
        <w:rPr>
          <w:lang w:val="fr-FR"/>
        </w:rPr>
        <w:t>Ecgi</w:t>
      </w:r>
      <w:proofErr w:type="spellEnd"/>
      <w:r w:rsidRPr="00750C70">
        <w:rPr>
          <w:lang w:val="fr-FR"/>
        </w:rPr>
        <w:t xml:space="preserve"> OPTIONAL,</w:t>
      </w:r>
    </w:p>
    <w:p w14:paraId="0029898D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ageOfLocationInformation</w:t>
      </w:r>
      <w:proofErr w:type="spellEnd"/>
      <w:proofErr w:type="gramEnd"/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 xml:space="preserve">[3] </w:t>
      </w:r>
      <w:proofErr w:type="spellStart"/>
      <w:r w:rsidRPr="00750C70">
        <w:rPr>
          <w:lang w:val="fr-FR"/>
        </w:rPr>
        <w:t>AgeOfLocationInformation</w:t>
      </w:r>
      <w:proofErr w:type="spellEnd"/>
      <w:r w:rsidRPr="00750C70">
        <w:rPr>
          <w:lang w:val="fr-FR"/>
        </w:rPr>
        <w:t xml:space="preserve"> OPTIONAL,</w:t>
      </w:r>
    </w:p>
    <w:p w14:paraId="548E8A0A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ueLocationTimestamp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 xml:space="preserve">[4] </w:t>
      </w:r>
      <w:proofErr w:type="spellStart"/>
      <w:r w:rsidRPr="00750C70">
        <w:rPr>
          <w:lang w:val="fr-FR"/>
        </w:rPr>
        <w:t>TimeStamp</w:t>
      </w:r>
      <w:proofErr w:type="spellEnd"/>
      <w:r w:rsidRPr="00750C70">
        <w:rPr>
          <w:lang w:val="fr-FR"/>
        </w:rPr>
        <w:t xml:space="preserve"> OPTIONAL,</w:t>
      </w:r>
    </w:p>
    <w:p w14:paraId="7B5274BA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geographicalInformation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  <w:t xml:space="preserve">[5] </w:t>
      </w:r>
      <w:proofErr w:type="spellStart"/>
      <w:r w:rsidRPr="00750C70">
        <w:rPr>
          <w:lang w:val="fr-FR"/>
        </w:rPr>
        <w:t>GeographicalInformation</w:t>
      </w:r>
      <w:proofErr w:type="spellEnd"/>
      <w:r w:rsidRPr="00750C70">
        <w:rPr>
          <w:lang w:val="fr-FR"/>
        </w:rPr>
        <w:tab/>
        <w:t>OPTIONAL,</w:t>
      </w:r>
    </w:p>
    <w:p w14:paraId="2554FCA8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geodeticInformation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 xml:space="preserve">[6] </w:t>
      </w:r>
      <w:proofErr w:type="spellStart"/>
      <w:r w:rsidRPr="00750C70">
        <w:rPr>
          <w:lang w:val="fr-FR"/>
        </w:rPr>
        <w:t>GeodeticInformation</w:t>
      </w:r>
      <w:proofErr w:type="spellEnd"/>
      <w:r w:rsidRPr="00750C70">
        <w:rPr>
          <w:lang w:val="fr-FR"/>
        </w:rPr>
        <w:t xml:space="preserve"> OPTIONAL,</w:t>
      </w:r>
    </w:p>
    <w:p w14:paraId="486D80E3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globalNgenbId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 xml:space="preserve">[7] </w:t>
      </w:r>
      <w:proofErr w:type="spellStart"/>
      <w:r w:rsidRPr="00750C70">
        <w:rPr>
          <w:lang w:val="fr-FR"/>
        </w:rPr>
        <w:t>GlobalRanNodeId</w:t>
      </w:r>
      <w:proofErr w:type="spellEnd"/>
      <w:r w:rsidRPr="00750C70">
        <w:rPr>
          <w:lang w:val="fr-FR"/>
        </w:rPr>
        <w:t xml:space="preserve"> OPTIONAL,</w:t>
      </w:r>
    </w:p>
    <w:p w14:paraId="2BF665B9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globalENbId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 xml:space="preserve">[8] </w:t>
      </w:r>
      <w:proofErr w:type="spellStart"/>
      <w:r w:rsidRPr="00750C70">
        <w:rPr>
          <w:lang w:val="fr-FR"/>
        </w:rPr>
        <w:t>GlobalRanNodeId</w:t>
      </w:r>
      <w:proofErr w:type="spellEnd"/>
      <w:r w:rsidRPr="00750C70">
        <w:rPr>
          <w:lang w:val="fr-FR"/>
        </w:rPr>
        <w:t xml:space="preserve"> OPTIONAL</w:t>
      </w:r>
    </w:p>
    <w:p w14:paraId="26A93B35" w14:textId="77777777" w:rsidR="00DE2505" w:rsidRPr="00750C70" w:rsidRDefault="00DE2505" w:rsidP="00DE2505">
      <w:pPr>
        <w:pStyle w:val="PL"/>
        <w:rPr>
          <w:lang w:val="fr-FR"/>
        </w:rPr>
      </w:pPr>
    </w:p>
    <w:p w14:paraId="4551214B" w14:textId="77777777" w:rsidR="00DE2505" w:rsidRDefault="00DE2505" w:rsidP="00DE2505">
      <w:pPr>
        <w:pStyle w:val="PL"/>
      </w:pPr>
      <w:r>
        <w:t>}</w:t>
      </w:r>
    </w:p>
    <w:p w14:paraId="54770732" w14:textId="77777777" w:rsidR="00DE2505" w:rsidRDefault="00DE2505" w:rsidP="00DE2505">
      <w:pPr>
        <w:pStyle w:val="PL"/>
      </w:pPr>
    </w:p>
    <w:p w14:paraId="755BF7E8" w14:textId="77777777" w:rsidR="00DE2505" w:rsidRDefault="00DE2505" w:rsidP="00DE2505">
      <w:pPr>
        <w:pStyle w:val="PL"/>
      </w:pPr>
    </w:p>
    <w:p w14:paraId="64426AF4" w14:textId="77777777" w:rsidR="00DE2505" w:rsidRDefault="00DE2505" w:rsidP="00DE2505">
      <w:pPr>
        <w:pStyle w:val="PL"/>
      </w:pPr>
    </w:p>
    <w:p w14:paraId="630DED3A" w14:textId="77777777" w:rsidR="00DE2505" w:rsidRDefault="00DE2505" w:rsidP="00DE2505">
      <w:pPr>
        <w:pStyle w:val="PL"/>
      </w:pPr>
    </w:p>
    <w:p w14:paraId="2852BB10" w14:textId="77777777" w:rsidR="00DE2505" w:rsidRDefault="00DE2505" w:rsidP="00DE2505">
      <w:pPr>
        <w:pStyle w:val="PL"/>
      </w:pPr>
    </w:p>
    <w:p w14:paraId="08DF2B5C" w14:textId="77777777" w:rsidR="00DE2505" w:rsidRDefault="00DE2505" w:rsidP="00DE2505">
      <w:pPr>
        <w:pStyle w:val="PL"/>
      </w:pPr>
      <w:r>
        <w:t>EnhancedDiagnostics5G</w:t>
      </w:r>
      <w:r>
        <w:tab/>
      </w:r>
      <w:r>
        <w:tab/>
      </w:r>
      <w:r>
        <w:tab/>
      </w:r>
      <w:r>
        <w:tab/>
      </w:r>
      <w:proofErr w:type="gramStart"/>
      <w:r>
        <w:tab/>
        <w:t>::</w:t>
      </w:r>
      <w:proofErr w:type="gramEnd"/>
      <w:r>
        <w:t xml:space="preserve">= </w:t>
      </w:r>
      <w:r>
        <w:rPr>
          <w:lang w:eastAsia="en-GB"/>
        </w:rPr>
        <w:t>SEQUENCE</w:t>
      </w:r>
    </w:p>
    <w:p w14:paraId="748F1407" w14:textId="77777777" w:rsidR="00DE2505" w:rsidRDefault="00DE2505" w:rsidP="00DE2505">
      <w:pPr>
        <w:pStyle w:val="PL"/>
      </w:pPr>
      <w:r>
        <w:t>{</w:t>
      </w:r>
    </w:p>
    <w:p w14:paraId="300045CF" w14:textId="77777777" w:rsidR="00DE2505" w:rsidRDefault="00DE2505" w:rsidP="00DE2505">
      <w:pPr>
        <w:pStyle w:val="PL"/>
        <w:rPr>
          <w:lang w:bidi="ar-IQ"/>
        </w:rPr>
      </w:pPr>
      <w:r>
        <w:tab/>
      </w:r>
      <w:proofErr w:type="spellStart"/>
      <w:r>
        <w:t>rANNASRelCause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SEQUENCE OF </w:t>
      </w:r>
      <w:proofErr w:type="spellStart"/>
      <w:r>
        <w:t>RANNASRelCause</w:t>
      </w:r>
      <w:proofErr w:type="spellEnd"/>
    </w:p>
    <w:p w14:paraId="1582D405" w14:textId="77777777" w:rsidR="00DE2505" w:rsidRDefault="00DE2505" w:rsidP="00DE2505">
      <w:pPr>
        <w:pStyle w:val="PL"/>
      </w:pPr>
      <w:r>
        <w:lastRenderedPageBreak/>
        <w:t>}</w:t>
      </w:r>
    </w:p>
    <w:p w14:paraId="570C71AC" w14:textId="77777777" w:rsidR="00DE2505" w:rsidRPr="00721B72" w:rsidRDefault="00DE2505" w:rsidP="00DE2505">
      <w:pPr>
        <w:pStyle w:val="PL"/>
      </w:pPr>
    </w:p>
    <w:p w14:paraId="1371B39F" w14:textId="77777777" w:rsidR="00DE2505" w:rsidRDefault="00DE2505" w:rsidP="00DE2505">
      <w:pPr>
        <w:pStyle w:val="PL"/>
      </w:pPr>
    </w:p>
    <w:p w14:paraId="0C048FF7" w14:textId="77777777" w:rsidR="00DE2505" w:rsidRDefault="00DE2505" w:rsidP="00DE2505">
      <w:pPr>
        <w:pStyle w:val="PL"/>
      </w:pPr>
    </w:p>
    <w:p w14:paraId="2613A8DC" w14:textId="77777777" w:rsidR="00DE2505" w:rsidRDefault="00DE2505" w:rsidP="00DE2505">
      <w:pPr>
        <w:pStyle w:val="PL"/>
      </w:pPr>
      <w:r>
        <w:t xml:space="preserve">-- </w:t>
      </w:r>
    </w:p>
    <w:p w14:paraId="5B41C741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F</w:t>
      </w:r>
    </w:p>
    <w:p w14:paraId="0585DF76" w14:textId="77777777" w:rsidR="00DE2505" w:rsidRDefault="00DE2505" w:rsidP="00DE2505">
      <w:pPr>
        <w:pStyle w:val="PL"/>
      </w:pPr>
      <w:r>
        <w:t xml:space="preserve">-- </w:t>
      </w:r>
    </w:p>
    <w:p w14:paraId="7BDA52FB" w14:textId="77777777" w:rsidR="00DE2505" w:rsidRDefault="00DE2505" w:rsidP="00DE2505">
      <w:pPr>
        <w:pStyle w:val="PL"/>
        <w:rPr>
          <w:lang w:eastAsia="zh-CN"/>
        </w:rPr>
      </w:pPr>
      <w:proofErr w:type="spellStart"/>
      <w:r>
        <w:t>FiveG</w:t>
      </w:r>
      <w:r>
        <w:rPr>
          <w:lang w:eastAsia="zh-CN"/>
        </w:rPr>
        <w:t>LANTypeService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proofErr w:type="gramStart"/>
      <w:r>
        <w:tab/>
        <w:t>::</w:t>
      </w:r>
      <w:proofErr w:type="gramEnd"/>
      <w:r>
        <w:t>= SEQUENCE</w:t>
      </w:r>
    </w:p>
    <w:p w14:paraId="01AE7254" w14:textId="77777777" w:rsidR="00DE2505" w:rsidRDefault="00DE2505" w:rsidP="00DE2505">
      <w:pPr>
        <w:pStyle w:val="PL"/>
      </w:pPr>
      <w:r>
        <w:t>{</w:t>
      </w:r>
    </w:p>
    <w:p w14:paraId="1C64BFD5" w14:textId="77777777" w:rsidR="00DE2505" w:rsidRDefault="00DE2505" w:rsidP="00DE2505">
      <w:pPr>
        <w:pStyle w:val="PL"/>
      </w:pPr>
      <w:r>
        <w:tab/>
      </w:r>
      <w:proofErr w:type="spellStart"/>
      <w:r>
        <w:t>internalGroupIdentifier</w:t>
      </w:r>
      <w:proofErr w:type="spellEnd"/>
      <w:r>
        <w:tab/>
      </w:r>
      <w:r>
        <w:tab/>
        <w:t>[1] UTF8String</w:t>
      </w:r>
    </w:p>
    <w:p w14:paraId="60201483" w14:textId="77777777" w:rsidR="00DE2505" w:rsidRDefault="00DE2505" w:rsidP="00DE2505">
      <w:pPr>
        <w:pStyle w:val="PL"/>
      </w:pPr>
      <w:r>
        <w:t>}</w:t>
      </w:r>
    </w:p>
    <w:p w14:paraId="49BFD708" w14:textId="77777777" w:rsidR="00DE2505" w:rsidRDefault="00DE2505" w:rsidP="00DE2505">
      <w:pPr>
        <w:pStyle w:val="PL"/>
      </w:pPr>
    </w:p>
    <w:p w14:paraId="5FA927E5" w14:textId="77777777" w:rsidR="00DE2505" w:rsidRDefault="00DE2505" w:rsidP="00DE2505">
      <w:pPr>
        <w:pStyle w:val="PL"/>
      </w:pPr>
    </w:p>
    <w:p w14:paraId="776C5BCC" w14:textId="77777777" w:rsidR="00DE2505" w:rsidRDefault="00DE2505" w:rsidP="00DE2505">
      <w:pPr>
        <w:pStyle w:val="PL"/>
      </w:pPr>
      <w:proofErr w:type="spellStart"/>
      <w:r>
        <w:t>FiveG</w:t>
      </w:r>
      <w:r w:rsidRPr="003B2883">
        <w:t>M</w:t>
      </w:r>
      <w:r>
        <w:t>M</w:t>
      </w:r>
      <w:r w:rsidRPr="003B2883">
        <w:t>Capability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130A98A0" w14:textId="77777777" w:rsidR="00DE2505" w:rsidRDefault="00DE2505" w:rsidP="00DE2505">
      <w:pPr>
        <w:pStyle w:val="PL"/>
      </w:pPr>
      <w:r>
        <w:t xml:space="preserve">-- </w:t>
      </w:r>
    </w:p>
    <w:p w14:paraId="188DDAD0" w14:textId="77777777" w:rsidR="00DE2505" w:rsidRDefault="00DE2505" w:rsidP="00DE2505">
      <w:pPr>
        <w:pStyle w:val="PL"/>
      </w:pPr>
      <w:r>
        <w:t>-- See 3GPP TS 29.571 [249] for details</w:t>
      </w:r>
    </w:p>
    <w:p w14:paraId="1510293E" w14:textId="77777777" w:rsidR="00DE2505" w:rsidRDefault="00DE2505" w:rsidP="00DE2505">
      <w:pPr>
        <w:pStyle w:val="PL"/>
      </w:pPr>
      <w:r>
        <w:t xml:space="preserve">-- </w:t>
      </w:r>
    </w:p>
    <w:p w14:paraId="280AF489" w14:textId="77777777" w:rsidR="00DE2505" w:rsidRDefault="00DE2505" w:rsidP="00DE2505">
      <w:pPr>
        <w:pStyle w:val="PL"/>
      </w:pPr>
    </w:p>
    <w:p w14:paraId="4753EA69" w14:textId="77777777" w:rsidR="00DE2505" w:rsidRDefault="00DE2505" w:rsidP="00DE2505">
      <w:pPr>
        <w:pStyle w:val="PL"/>
        <w:rPr>
          <w:snapToGrid w:val="0"/>
        </w:rPr>
      </w:pPr>
      <w:proofErr w:type="spellStart"/>
      <w:r>
        <w:t>FiveGMmCause</w:t>
      </w:r>
      <w:proofErr w:type="spellEnd"/>
      <w:proofErr w:type="gramStart"/>
      <w: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>= INTEGER</w:t>
      </w:r>
    </w:p>
    <w:p w14:paraId="79549249" w14:textId="77777777" w:rsidR="00DE2505" w:rsidRDefault="00DE2505" w:rsidP="00DE2505">
      <w:pPr>
        <w:pStyle w:val="PL"/>
      </w:pPr>
      <w:r>
        <w:t xml:space="preserve">-- </w:t>
      </w:r>
    </w:p>
    <w:p w14:paraId="3C7CFA0C" w14:textId="77777777" w:rsidR="00DE2505" w:rsidRDefault="00DE2505" w:rsidP="00DE2505">
      <w:pPr>
        <w:pStyle w:val="PL"/>
      </w:pPr>
      <w:r>
        <w:t>-- See 3GPP TS 29.571 [249] for details</w:t>
      </w:r>
    </w:p>
    <w:p w14:paraId="21917E32" w14:textId="77777777" w:rsidR="00DE2505" w:rsidRDefault="00DE2505" w:rsidP="00DE2505">
      <w:pPr>
        <w:pStyle w:val="PL"/>
      </w:pPr>
      <w:r>
        <w:t xml:space="preserve">-- </w:t>
      </w:r>
    </w:p>
    <w:p w14:paraId="65A303DA" w14:textId="77777777" w:rsidR="00DE2505" w:rsidRPr="00E44057" w:rsidRDefault="00DE2505" w:rsidP="00DE2505">
      <w:pPr>
        <w:pStyle w:val="PL"/>
        <w:rPr>
          <w:snapToGrid w:val="0"/>
        </w:rPr>
      </w:pPr>
    </w:p>
    <w:p w14:paraId="39D7AB2C" w14:textId="77777777" w:rsidR="00DE2505" w:rsidRPr="00EC0494" w:rsidRDefault="00DE2505" w:rsidP="00DE2505">
      <w:pPr>
        <w:pStyle w:val="PL"/>
      </w:pPr>
      <w:proofErr w:type="spellStart"/>
      <w:r w:rsidRPr="00EC0494">
        <w:t>FiveGMulticastService</w:t>
      </w:r>
      <w:proofErr w:type="spellEnd"/>
      <w:proofErr w:type="gramStart"/>
      <w:r w:rsidRPr="00EC0494">
        <w:tab/>
        <w:t>::</w:t>
      </w:r>
      <w:proofErr w:type="gramEnd"/>
      <w:r w:rsidRPr="00EC0494">
        <w:t>= SEQUENCE</w:t>
      </w:r>
    </w:p>
    <w:p w14:paraId="21CE7CD2" w14:textId="77777777" w:rsidR="00DE2505" w:rsidRPr="00EC0494" w:rsidRDefault="00DE2505" w:rsidP="00DE2505">
      <w:pPr>
        <w:pStyle w:val="PL"/>
      </w:pPr>
      <w:r w:rsidRPr="00EC0494">
        <w:t>{</w:t>
      </w:r>
    </w:p>
    <w:p w14:paraId="099742DC" w14:textId="77777777" w:rsidR="00DE2505" w:rsidRPr="00EC0494" w:rsidRDefault="00DE2505" w:rsidP="00DE2505">
      <w:pPr>
        <w:pStyle w:val="PL"/>
      </w:pPr>
      <w:r w:rsidRPr="00EC0494">
        <w:tab/>
      </w:r>
      <w:proofErr w:type="spellStart"/>
      <w:r w:rsidRPr="00EC0494">
        <w:t>mBSSessionIDList</w:t>
      </w:r>
      <w:proofErr w:type="spellEnd"/>
      <w:r w:rsidRPr="00EC0494">
        <w:tab/>
      </w:r>
      <w:r w:rsidRPr="00EC0494">
        <w:tab/>
        <w:t>[</w:t>
      </w:r>
      <w:r w:rsidRPr="00EC0494">
        <w:rPr>
          <w:rFonts w:hint="eastAsia"/>
          <w:lang w:val="en-US" w:eastAsia="zh-CN"/>
        </w:rPr>
        <w:t>0</w:t>
      </w:r>
      <w:r w:rsidRPr="00EC0494">
        <w:t>]</w:t>
      </w:r>
      <w:r w:rsidRPr="00EC0494">
        <w:rPr>
          <w:lang w:eastAsia="zh-CN"/>
        </w:rPr>
        <w:t xml:space="preserve"> </w:t>
      </w:r>
      <w:r w:rsidRPr="00EC0494">
        <w:rPr>
          <w:rFonts w:eastAsia="DengXian"/>
        </w:rPr>
        <w:t>SEQUENCE OF</w:t>
      </w:r>
      <w:r w:rsidRPr="00EC0494">
        <w:rPr>
          <w:lang w:eastAsia="zh-CN"/>
        </w:rPr>
        <w:t xml:space="preserve"> </w:t>
      </w:r>
      <w:proofErr w:type="spellStart"/>
      <w:r w:rsidRPr="00EC0494">
        <w:rPr>
          <w:lang w:eastAsia="zh-CN"/>
        </w:rPr>
        <w:t>MbsSessionId</w:t>
      </w:r>
      <w:proofErr w:type="spellEnd"/>
    </w:p>
    <w:p w14:paraId="0AEC98BD" w14:textId="77777777" w:rsidR="00DE2505" w:rsidRDefault="00DE2505" w:rsidP="00DE2505">
      <w:pPr>
        <w:pStyle w:val="PL"/>
      </w:pPr>
      <w:r w:rsidRPr="00EC0494">
        <w:t>}</w:t>
      </w:r>
    </w:p>
    <w:p w14:paraId="31AC4195" w14:textId="77777777" w:rsidR="00DE2505" w:rsidRDefault="00DE2505" w:rsidP="00DE2505">
      <w:pPr>
        <w:pStyle w:val="PL"/>
      </w:pPr>
    </w:p>
    <w:p w14:paraId="385CD070" w14:textId="77777777" w:rsidR="00DE2505" w:rsidRDefault="00DE2505" w:rsidP="00DE2505">
      <w:pPr>
        <w:pStyle w:val="PL"/>
      </w:pPr>
    </w:p>
    <w:p w14:paraId="5BB53453" w14:textId="77777777" w:rsidR="00DE2505" w:rsidRDefault="00DE2505" w:rsidP="00DE2505">
      <w:pPr>
        <w:pStyle w:val="PL"/>
      </w:pPr>
      <w:proofErr w:type="spellStart"/>
      <w:r>
        <w:t>FiveGQoSInformation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1A5339C" w14:textId="77777777" w:rsidR="00DE2505" w:rsidRDefault="00DE2505" w:rsidP="00DE2505">
      <w:pPr>
        <w:pStyle w:val="PL"/>
      </w:pPr>
      <w:r>
        <w:t>--</w:t>
      </w:r>
    </w:p>
    <w:p w14:paraId="49B9D13F" w14:textId="77777777" w:rsidR="00DE2505" w:rsidRDefault="00DE2505" w:rsidP="00DE2505">
      <w:pPr>
        <w:pStyle w:val="PL"/>
      </w:pPr>
      <w:r>
        <w:t>-- See TS 32.291 [58] for more information</w:t>
      </w:r>
    </w:p>
    <w:p w14:paraId="789D351A" w14:textId="77777777" w:rsidR="00DE2505" w:rsidRPr="00767945" w:rsidRDefault="00DE2505" w:rsidP="00DE2505">
      <w:pPr>
        <w:pStyle w:val="PL"/>
      </w:pPr>
      <w:r w:rsidRPr="00767945">
        <w:t xml:space="preserve">-- </w:t>
      </w:r>
    </w:p>
    <w:p w14:paraId="420B10C5" w14:textId="77777777" w:rsidR="00DE2505" w:rsidRPr="00767945" w:rsidRDefault="00DE2505" w:rsidP="00DE2505">
      <w:pPr>
        <w:pStyle w:val="PL"/>
      </w:pPr>
      <w:r w:rsidRPr="00767945">
        <w:t>{</w:t>
      </w:r>
    </w:p>
    <w:p w14:paraId="3D8F25D1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>
        <w:t>five</w:t>
      </w:r>
      <w:r w:rsidRPr="00767945">
        <w:t>Qi</w:t>
      </w:r>
      <w:proofErr w:type="spellEnd"/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 w:rsidRPr="00767945">
        <w:t>[1] INTEGER</w:t>
      </w:r>
      <w:r w:rsidRPr="00E3640F">
        <w:t xml:space="preserve"> OPTIONAL</w:t>
      </w:r>
      <w:r w:rsidRPr="00767945">
        <w:t>,</w:t>
      </w:r>
    </w:p>
    <w:p w14:paraId="37AA8B02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 w:rsidRPr="00945342">
        <w:rPr>
          <w:lang w:val="en-US"/>
        </w:rPr>
        <w:t>aRP</w:t>
      </w:r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proofErr w:type="spellStart"/>
      <w:r w:rsidRPr="00945342">
        <w:rPr>
          <w:lang w:val="en-US"/>
        </w:rPr>
        <w:t>AllocationRetentionPriority</w:t>
      </w:r>
      <w:proofErr w:type="spellEnd"/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24A39B87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 w:rsidRPr="00945342">
        <w:rPr>
          <w:lang w:val="en-US"/>
        </w:rPr>
        <w:t>qoSNotificationControl</w:t>
      </w:r>
      <w:proofErr w:type="spellEnd"/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>] BOOLEAN OPTIONAL,</w:t>
      </w:r>
    </w:p>
    <w:p w14:paraId="33924EAE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 w:rsidRPr="00945342">
        <w:rPr>
          <w:lang w:val="en-US"/>
        </w:rPr>
        <w:t>reflectiveQos</w:t>
      </w:r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4</w:t>
      </w:r>
      <w:r w:rsidRPr="00945342">
        <w:rPr>
          <w:lang w:val="en-US"/>
        </w:rPr>
        <w:t>] BOOLEAN OPTIONAL,</w:t>
      </w:r>
    </w:p>
    <w:p w14:paraId="0EE12B60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 w:rsidRPr="00767945">
        <w:t>maxbitrateUL</w:t>
      </w:r>
      <w:proofErr w:type="spellEnd"/>
      <w:r w:rsidRPr="00767945">
        <w:tab/>
      </w:r>
      <w:r w:rsidRPr="00767945">
        <w:tab/>
      </w:r>
      <w:r>
        <w:tab/>
      </w:r>
      <w:r w:rsidRPr="00527A24">
        <w:tab/>
        <w:t>[5</w:t>
      </w:r>
      <w:r w:rsidRPr="00767945">
        <w:t>] Bitrate OPTIONAL,</w:t>
      </w:r>
    </w:p>
    <w:p w14:paraId="6F49C442" w14:textId="77777777" w:rsidR="00DE2505" w:rsidRPr="00527A24" w:rsidRDefault="00DE2505" w:rsidP="00DE2505">
      <w:pPr>
        <w:pStyle w:val="PL"/>
        <w:rPr>
          <w:lang w:val="en-US"/>
        </w:rPr>
      </w:pPr>
      <w:r w:rsidRPr="00767945">
        <w:tab/>
      </w:r>
      <w:proofErr w:type="spellStart"/>
      <w:r w:rsidRPr="00527A24">
        <w:rPr>
          <w:lang w:val="en-US"/>
        </w:rPr>
        <w:t>maxbitrateDL</w:t>
      </w:r>
      <w:proofErr w:type="spellEnd"/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[6</w:t>
      </w:r>
      <w:r w:rsidRPr="00527A24">
        <w:rPr>
          <w:lang w:val="en-US"/>
        </w:rPr>
        <w:t>] Bitrate OPTIONAL,</w:t>
      </w:r>
    </w:p>
    <w:p w14:paraId="7BFB15A1" w14:textId="77777777" w:rsidR="00DE2505" w:rsidRPr="00527A24" w:rsidRDefault="00DE2505" w:rsidP="00DE2505">
      <w:pPr>
        <w:pStyle w:val="PL"/>
        <w:rPr>
          <w:lang w:val="en-US"/>
        </w:rPr>
      </w:pPr>
      <w:r w:rsidRPr="00527A24">
        <w:rPr>
          <w:lang w:val="en-US"/>
        </w:rPr>
        <w:tab/>
      </w:r>
      <w:proofErr w:type="spellStart"/>
      <w:r w:rsidRPr="00527A24">
        <w:rPr>
          <w:lang w:val="en-US"/>
        </w:rPr>
        <w:t>guaranteedbitrateUL</w:t>
      </w:r>
      <w:proofErr w:type="spellEnd"/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[7</w:t>
      </w:r>
      <w:r w:rsidRPr="00527A24">
        <w:rPr>
          <w:lang w:val="en-US"/>
        </w:rPr>
        <w:t>] Bitrate OPTIONAL,</w:t>
      </w:r>
    </w:p>
    <w:p w14:paraId="6A79B2DA" w14:textId="77777777" w:rsidR="00DE2505" w:rsidRPr="00527A24" w:rsidRDefault="00DE2505" w:rsidP="00DE2505">
      <w:pPr>
        <w:pStyle w:val="PL"/>
        <w:rPr>
          <w:lang w:val="en-US"/>
        </w:rPr>
      </w:pPr>
      <w:r w:rsidRPr="00527A24">
        <w:rPr>
          <w:lang w:val="en-US"/>
        </w:rPr>
        <w:tab/>
      </w:r>
      <w:proofErr w:type="spellStart"/>
      <w:r w:rsidRPr="00527A24">
        <w:rPr>
          <w:lang w:val="en-US"/>
        </w:rPr>
        <w:t>guaranteedbitrateDL</w:t>
      </w:r>
      <w:proofErr w:type="spellEnd"/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[8</w:t>
      </w:r>
      <w:r w:rsidRPr="00527A24">
        <w:rPr>
          <w:lang w:val="en-US"/>
        </w:rPr>
        <w:t>] Bitrate OPTIONAL,</w:t>
      </w:r>
    </w:p>
    <w:p w14:paraId="59CF4EA7" w14:textId="77777777" w:rsidR="00DE2505" w:rsidRDefault="00DE2505" w:rsidP="00DE2505">
      <w:pPr>
        <w:pStyle w:val="PL"/>
      </w:pPr>
      <w:r w:rsidRPr="00527A24">
        <w:rPr>
          <w:lang w:val="en-US"/>
        </w:rPr>
        <w:tab/>
      </w:r>
      <w:proofErr w:type="spellStart"/>
      <w:r>
        <w:t>priorityLevel</w:t>
      </w:r>
      <w:proofErr w:type="spellEnd"/>
      <w:r>
        <w:t xml:space="preserve"> </w:t>
      </w:r>
      <w:r>
        <w:tab/>
      </w:r>
      <w:r>
        <w:tab/>
      </w:r>
      <w:r>
        <w:tab/>
        <w:t>[9] INTEGER OPTIONAL,</w:t>
      </w:r>
    </w:p>
    <w:p w14:paraId="0109475F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504A14">
        <w:t>ver</w:t>
      </w:r>
      <w:r>
        <w:t>W</w:t>
      </w:r>
      <w:r w:rsidRPr="00504A14">
        <w:t>indow</w:t>
      </w:r>
      <w:proofErr w:type="spellEnd"/>
      <w:r>
        <w:tab/>
      </w:r>
      <w:r>
        <w:tab/>
      </w:r>
      <w:r>
        <w:tab/>
      </w:r>
      <w:r>
        <w:tab/>
        <w:t>[10] INTEGER OPTIONAL,</w:t>
      </w:r>
    </w:p>
    <w:p w14:paraId="5C03ADCC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FE6512">
        <w:t>ax</w:t>
      </w:r>
      <w:r w:rsidRPr="003E3D2F">
        <w:t>DataBurstVo</w:t>
      </w:r>
      <w:r>
        <w:t>l</w:t>
      </w:r>
      <w:proofErr w:type="spellEnd"/>
      <w:r>
        <w:tab/>
      </w:r>
      <w:r>
        <w:tab/>
      </w:r>
      <w:r>
        <w:tab/>
        <w:t>[11] INTEGER OPTIONAL,</w:t>
      </w:r>
    </w:p>
    <w:p w14:paraId="142F6459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>DL</w:t>
      </w:r>
      <w:proofErr w:type="spellEnd"/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 w14:paraId="79296539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>UL</w:t>
      </w:r>
      <w:proofErr w:type="spellEnd"/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 w14:paraId="441D3311" w14:textId="77777777" w:rsidR="00DE2505" w:rsidRDefault="00DE2505" w:rsidP="00DE2505">
      <w:pPr>
        <w:pStyle w:val="PL"/>
      </w:pPr>
      <w:r>
        <w:t>}</w:t>
      </w:r>
    </w:p>
    <w:p w14:paraId="2F3CFAA7" w14:textId="77777777" w:rsidR="00DE2505" w:rsidRDefault="00DE2505" w:rsidP="00DE2505">
      <w:pPr>
        <w:pStyle w:val="PL"/>
      </w:pPr>
    </w:p>
    <w:p w14:paraId="5168AC96" w14:textId="77777777" w:rsidR="00DE2505" w:rsidRDefault="00DE2505" w:rsidP="00DE2505">
      <w:pPr>
        <w:pStyle w:val="PL"/>
      </w:pPr>
      <w:proofErr w:type="spellStart"/>
      <w:r>
        <w:t>FiveGSBridgeInformation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37B1E11E" w14:textId="77777777" w:rsidR="00DE2505" w:rsidRPr="00767945" w:rsidRDefault="00DE2505" w:rsidP="00DE2505">
      <w:pPr>
        <w:pStyle w:val="PL"/>
      </w:pPr>
      <w:r w:rsidRPr="00767945">
        <w:t>{</w:t>
      </w:r>
    </w:p>
    <w:p w14:paraId="3E160195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>
        <w:rPr>
          <w:rFonts w:hint="eastAsia"/>
          <w:lang w:eastAsia="zh-CN"/>
        </w:rPr>
        <w:t>bridge</w:t>
      </w:r>
      <w:r>
        <w:t>Id</w:t>
      </w:r>
      <w:proofErr w:type="spellEnd"/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>[1] INTEGER,</w:t>
      </w:r>
    </w:p>
    <w:p w14:paraId="6D47881E" w14:textId="77777777" w:rsidR="00DE2505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proofErr w:type="gramStart"/>
      <w:r>
        <w:rPr>
          <w:lang w:val="fr-FR" w:eastAsia="zh-CN"/>
        </w:rPr>
        <w:t>nWTTPortNumber</w:t>
      </w:r>
      <w:proofErr w:type="spellEnd"/>
      <w:proofErr w:type="gram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6C3DE2AD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>
        <w:rPr>
          <w:rFonts w:hint="eastAsia"/>
          <w:lang w:val="en-US" w:eastAsia="zh-CN"/>
        </w:rPr>
        <w:t>dS</w:t>
      </w:r>
      <w:r>
        <w:rPr>
          <w:lang w:val="fr-FR" w:eastAsia="zh-CN"/>
        </w:rPr>
        <w:t>TTPortNumber</w:t>
      </w:r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1D2E09C0" w14:textId="77777777" w:rsidR="00DE2505" w:rsidRDefault="00DE2505" w:rsidP="00DE2505">
      <w:pPr>
        <w:pStyle w:val="PL"/>
      </w:pPr>
      <w:r>
        <w:t>}</w:t>
      </w:r>
    </w:p>
    <w:p w14:paraId="0A38CAD1" w14:textId="77777777" w:rsidR="00DE2505" w:rsidRDefault="00DE2505" w:rsidP="00DE2505">
      <w:pPr>
        <w:pStyle w:val="PL"/>
      </w:pPr>
    </w:p>
    <w:p w14:paraId="3FC97304" w14:textId="77777777" w:rsidR="00DE2505" w:rsidRDefault="00DE2505" w:rsidP="00DE2505">
      <w:pPr>
        <w:pStyle w:val="PL"/>
        <w:rPr>
          <w:snapToGrid w:val="0"/>
        </w:rPr>
      </w:pPr>
    </w:p>
    <w:p w14:paraId="2E4E380C" w14:textId="77777777" w:rsidR="00DE2505" w:rsidRDefault="00DE2505" w:rsidP="00DE2505">
      <w:pPr>
        <w:pStyle w:val="PL"/>
        <w:rPr>
          <w:snapToGrid w:val="0"/>
        </w:rPr>
      </w:pPr>
      <w:proofErr w:type="spellStart"/>
      <w:r>
        <w:t>FiveGSmCause</w:t>
      </w:r>
      <w:proofErr w:type="spellEnd"/>
      <w:proofErr w:type="gramStart"/>
      <w: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>= INTEGER</w:t>
      </w:r>
    </w:p>
    <w:p w14:paraId="09C8E4CD" w14:textId="77777777" w:rsidR="00DE2505" w:rsidRDefault="00DE2505" w:rsidP="00DE2505">
      <w:pPr>
        <w:pStyle w:val="PL"/>
      </w:pPr>
      <w:r>
        <w:t xml:space="preserve">-- </w:t>
      </w:r>
    </w:p>
    <w:p w14:paraId="7AFE480A" w14:textId="77777777" w:rsidR="00DE2505" w:rsidRDefault="00DE2505" w:rsidP="00DE2505">
      <w:pPr>
        <w:pStyle w:val="PL"/>
      </w:pPr>
      <w:r>
        <w:t>-- See 3GPP TS 29.571 [249] for details</w:t>
      </w:r>
    </w:p>
    <w:p w14:paraId="081E90FC" w14:textId="77777777" w:rsidR="00DE2505" w:rsidRDefault="00DE2505" w:rsidP="00DE2505">
      <w:pPr>
        <w:pStyle w:val="PL"/>
      </w:pPr>
      <w:r>
        <w:t xml:space="preserve">-- </w:t>
      </w:r>
    </w:p>
    <w:p w14:paraId="17ACD603" w14:textId="77777777" w:rsidR="00DE2505" w:rsidRPr="00721B72" w:rsidRDefault="00DE2505" w:rsidP="00DE2505">
      <w:pPr>
        <w:pStyle w:val="PL"/>
        <w:rPr>
          <w:snapToGrid w:val="0"/>
        </w:rPr>
      </w:pPr>
    </w:p>
    <w:p w14:paraId="5C9AE8FC" w14:textId="77777777" w:rsidR="00DE2505" w:rsidRDefault="00DE2505" w:rsidP="00DE2505">
      <w:pPr>
        <w:pStyle w:val="PL"/>
        <w:rPr>
          <w:lang w:eastAsia="zh-CN"/>
        </w:rPr>
      </w:pPr>
    </w:p>
    <w:p w14:paraId="3DE8F8B8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D9A7746" w14:textId="77777777" w:rsidR="00DE2505" w:rsidRPr="009F5A10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G</w:t>
      </w:r>
    </w:p>
    <w:p w14:paraId="19DE7666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670E2DA" w14:textId="77777777" w:rsidR="00DE2505" w:rsidRDefault="00DE2505" w:rsidP="00DE2505">
      <w:pPr>
        <w:pStyle w:val="PL"/>
        <w:rPr>
          <w:lang w:eastAsia="zh-CN"/>
        </w:rPr>
      </w:pPr>
    </w:p>
    <w:p w14:paraId="33BB76B9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  <w:t>::</w:t>
      </w:r>
      <w:proofErr w:type="gramEnd"/>
      <w:r>
        <w:rPr>
          <w:lang w:eastAsia="zh-CN"/>
        </w:rPr>
        <w:t>= UTF8String</w:t>
      </w:r>
    </w:p>
    <w:p w14:paraId="39C67385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D4A86C4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7F20D1AF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9192787" w14:textId="77777777" w:rsidR="00DE2505" w:rsidRDefault="00DE2505" w:rsidP="00DE2505">
      <w:pPr>
        <w:pStyle w:val="PL"/>
        <w:rPr>
          <w:lang w:eastAsia="zh-CN"/>
        </w:rPr>
      </w:pPr>
    </w:p>
    <w:p w14:paraId="450E30BF" w14:textId="77777777" w:rsidR="00DE2505" w:rsidRDefault="00DE2505" w:rsidP="00DE2505">
      <w:pPr>
        <w:pStyle w:val="PL"/>
        <w:rPr>
          <w:lang w:eastAsia="zh-CN"/>
        </w:rPr>
      </w:pPr>
    </w:p>
    <w:p w14:paraId="4C70ECE6" w14:textId="77777777" w:rsidR="00DE2505" w:rsidRDefault="00DE2505" w:rsidP="00DE2505">
      <w:pPr>
        <w:pStyle w:val="PL"/>
        <w:rPr>
          <w:lang w:eastAsia="zh-CN"/>
        </w:rPr>
      </w:pPr>
      <w:proofErr w:type="spellStart"/>
      <w:r>
        <w:rPr>
          <w:lang w:eastAsia="zh-CN"/>
        </w:rPr>
        <w:t>GeodeticInformation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ab/>
        <w:t>::</w:t>
      </w:r>
      <w:proofErr w:type="gramEnd"/>
      <w:r>
        <w:rPr>
          <w:lang w:eastAsia="zh-CN"/>
        </w:rPr>
        <w:t>= UTF8String</w:t>
      </w:r>
    </w:p>
    <w:p w14:paraId="233D0168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66BC20D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F0073AC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F624634" w14:textId="77777777" w:rsidR="00DE2505" w:rsidRDefault="00DE2505" w:rsidP="00DE2505">
      <w:pPr>
        <w:pStyle w:val="PL"/>
        <w:rPr>
          <w:lang w:eastAsia="zh-CN"/>
        </w:rPr>
      </w:pPr>
    </w:p>
    <w:p w14:paraId="282C25FD" w14:textId="77777777" w:rsidR="00DE2505" w:rsidRDefault="00DE2505" w:rsidP="00DE2505">
      <w:pPr>
        <w:pStyle w:val="PL"/>
        <w:rPr>
          <w:lang w:eastAsia="zh-CN"/>
        </w:rPr>
      </w:pPr>
    </w:p>
    <w:p w14:paraId="40BA205E" w14:textId="77777777" w:rsidR="00DE2505" w:rsidRDefault="00DE2505" w:rsidP="00DE2505">
      <w:pPr>
        <w:pStyle w:val="PL"/>
        <w:rPr>
          <w:lang w:eastAsia="zh-CN"/>
        </w:rPr>
      </w:pPr>
      <w:proofErr w:type="spellStart"/>
      <w:proofErr w:type="gramStart"/>
      <w:r>
        <w:rPr>
          <w:lang w:eastAsia="zh-CN"/>
        </w:rPr>
        <w:t>GeographicalInformation</w:t>
      </w:r>
      <w:proofErr w:type="spellEnd"/>
      <w:r>
        <w:rPr>
          <w:lang w:eastAsia="zh-CN"/>
        </w:rPr>
        <w:t xml:space="preserve"> ::=</w:t>
      </w:r>
      <w:proofErr w:type="gramEnd"/>
      <w:r>
        <w:rPr>
          <w:lang w:eastAsia="zh-CN"/>
        </w:rPr>
        <w:t xml:space="preserve"> UTF8String</w:t>
      </w:r>
    </w:p>
    <w:p w14:paraId="3F789E99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1169355E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0C310C33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50ADCB15" w14:textId="77777777" w:rsidR="00DE2505" w:rsidRDefault="00DE2505" w:rsidP="00DE2505">
      <w:pPr>
        <w:pStyle w:val="PL"/>
        <w:rPr>
          <w:lang w:eastAsia="zh-CN"/>
        </w:rPr>
      </w:pPr>
    </w:p>
    <w:p w14:paraId="3654B434" w14:textId="77777777" w:rsidR="00DE2505" w:rsidRDefault="00DE2505" w:rsidP="00DE2505">
      <w:pPr>
        <w:pStyle w:val="PL"/>
        <w:rPr>
          <w:lang w:eastAsia="zh-CN"/>
        </w:rPr>
      </w:pPr>
      <w:proofErr w:type="spellStart"/>
      <w:proofErr w:type="gramStart"/>
      <w:r>
        <w:rPr>
          <w:lang w:eastAsia="zh-CN"/>
        </w:rPr>
        <w:t>GeographicalLocation</w:t>
      </w:r>
      <w:proofErr w:type="spellEnd"/>
      <w:r>
        <w:rPr>
          <w:lang w:eastAsia="zh-CN"/>
        </w:rPr>
        <w:t xml:space="preserve"> ::=</w:t>
      </w:r>
      <w:proofErr w:type="gramEnd"/>
      <w:r>
        <w:rPr>
          <w:lang w:eastAsia="zh-CN"/>
        </w:rPr>
        <w:t xml:space="preserve"> SEQUENCE</w:t>
      </w:r>
    </w:p>
    <w:p w14:paraId="6A9204FB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 w14:paraId="7ED60611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geographicalCoordinates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[0] </w:t>
      </w:r>
      <w:proofErr w:type="spellStart"/>
      <w:r>
        <w:rPr>
          <w:lang w:eastAsia="zh-CN"/>
        </w:rPr>
        <w:t>GeographicalCoordinates</w:t>
      </w:r>
      <w:proofErr w:type="spellEnd"/>
      <w:r>
        <w:rPr>
          <w:lang w:eastAsia="zh-CN"/>
        </w:rPr>
        <w:t xml:space="preserve"> OPTIONAL,</w:t>
      </w:r>
    </w:p>
    <w:p w14:paraId="73B3C829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civicLocation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[1] </w:t>
      </w:r>
      <w:r w:rsidRPr="009A1897">
        <w:rPr>
          <w:lang w:eastAsia="zh-CN"/>
        </w:rPr>
        <w:t xml:space="preserve">OCTET </w:t>
      </w:r>
      <w:r w:rsidRPr="006F5CA6">
        <w:rPr>
          <w:lang w:eastAsia="zh-CN"/>
        </w:rPr>
        <w:t xml:space="preserve">STRING </w:t>
      </w:r>
      <w:r>
        <w:rPr>
          <w:lang w:eastAsia="zh-CN"/>
        </w:rPr>
        <w:t>OPTIONAL</w:t>
      </w:r>
    </w:p>
    <w:p w14:paraId="5312D530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14897BDD" w14:textId="77777777" w:rsidR="00DE2505" w:rsidRDefault="00DE2505" w:rsidP="00DE2505">
      <w:pPr>
        <w:pStyle w:val="PL"/>
        <w:rPr>
          <w:lang w:eastAsia="zh-CN"/>
        </w:rPr>
      </w:pPr>
    </w:p>
    <w:p w14:paraId="79619690" w14:textId="77777777" w:rsidR="00DE2505" w:rsidRDefault="00DE2505" w:rsidP="00DE2505">
      <w:pPr>
        <w:pStyle w:val="PL"/>
        <w:rPr>
          <w:lang w:eastAsia="zh-CN"/>
        </w:rPr>
      </w:pPr>
      <w:proofErr w:type="spellStart"/>
      <w:proofErr w:type="gramStart"/>
      <w:r>
        <w:rPr>
          <w:lang w:eastAsia="zh-CN"/>
        </w:rPr>
        <w:t>GeographicalCoordinates</w:t>
      </w:r>
      <w:proofErr w:type="spellEnd"/>
      <w:r>
        <w:rPr>
          <w:lang w:eastAsia="zh-CN"/>
        </w:rPr>
        <w:t>::</w:t>
      </w:r>
      <w:proofErr w:type="gramEnd"/>
      <w:r>
        <w:rPr>
          <w:lang w:eastAsia="zh-CN"/>
        </w:rPr>
        <w:t>= SEQUENCE</w:t>
      </w:r>
    </w:p>
    <w:p w14:paraId="2FDA04E1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59F9FB3C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  <w:t>latitude</w:t>
      </w:r>
      <w:r w:rsidRPr="009A1897">
        <w:rPr>
          <w:lang w:eastAsia="zh-CN"/>
        </w:rPr>
        <w:tab/>
      </w:r>
      <w:r w:rsidRPr="009A1897">
        <w:rPr>
          <w:lang w:eastAsia="zh-CN"/>
        </w:rPr>
        <w:tab/>
      </w:r>
      <w:r w:rsidRPr="009A1897">
        <w:rPr>
          <w:lang w:eastAsia="zh-CN"/>
        </w:rPr>
        <w:tab/>
      </w:r>
      <w:r>
        <w:rPr>
          <w:lang w:eastAsia="zh-CN"/>
        </w:rPr>
        <w:t>[0] INTEGER</w:t>
      </w:r>
      <w:r w:rsidRPr="009A1897">
        <w:rPr>
          <w:lang w:eastAsia="zh-CN"/>
        </w:rPr>
        <w:t xml:space="preserve"> OPTIONAL</w:t>
      </w:r>
      <w:r>
        <w:rPr>
          <w:lang w:eastAsia="zh-CN"/>
        </w:rPr>
        <w:t>,</w:t>
      </w:r>
    </w:p>
    <w:p w14:paraId="66282248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</w:t>
      </w:r>
      <w:r w:rsidRPr="009A1897">
        <w:rPr>
          <w:lang w:eastAsia="zh-CN"/>
        </w:rPr>
        <w:t xml:space="preserve"> OPTIONAL</w:t>
      </w:r>
    </w:p>
    <w:p w14:paraId="2CB81D2B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2E43BB83" w14:textId="77777777" w:rsidR="00DE2505" w:rsidRDefault="00DE2505" w:rsidP="00DE2505">
      <w:pPr>
        <w:pStyle w:val="PL"/>
        <w:rPr>
          <w:lang w:eastAsia="zh-CN"/>
        </w:rPr>
      </w:pPr>
    </w:p>
    <w:p w14:paraId="777D4F9A" w14:textId="77777777" w:rsidR="00DE2505" w:rsidRPr="00B0318A" w:rsidRDefault="00DE2505" w:rsidP="00DE2505">
      <w:pPr>
        <w:pStyle w:val="PL"/>
      </w:pPr>
      <w:proofErr w:type="spellStart"/>
      <w:r w:rsidRPr="00F11966">
        <w:t>GeraLocation</w:t>
      </w:r>
      <w:proofErr w:type="spellEnd"/>
      <w:proofErr w:type="gramStart"/>
      <w:r w:rsidRPr="00B0318A">
        <w:tab/>
        <w:t>::</w:t>
      </w:r>
      <w:proofErr w:type="gramEnd"/>
      <w:r w:rsidRPr="00B0318A">
        <w:t>= SEQUENCE</w:t>
      </w:r>
    </w:p>
    <w:p w14:paraId="1D63BDEF" w14:textId="77777777" w:rsidR="00DE2505" w:rsidRPr="00B0318A" w:rsidRDefault="00DE2505" w:rsidP="00DE2505">
      <w:pPr>
        <w:pStyle w:val="PL"/>
      </w:pPr>
      <w:r w:rsidRPr="00B0318A">
        <w:t>{</w:t>
      </w:r>
    </w:p>
    <w:p w14:paraId="167A3E63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locationNumber</w:t>
      </w:r>
      <w:proofErr w:type="spellEnd"/>
      <w:r w:rsidRPr="00B0318A">
        <w:t xml:space="preserve">           </w:t>
      </w:r>
      <w:proofErr w:type="gramStart"/>
      <w:r w:rsidRPr="00B0318A">
        <w:t xml:space="preserve">   [</w:t>
      </w:r>
      <w:proofErr w:type="gramEnd"/>
      <w:r w:rsidRPr="00B0318A">
        <w:t xml:space="preserve">0] </w:t>
      </w:r>
      <w:proofErr w:type="spellStart"/>
      <w:r w:rsidRPr="00B0318A">
        <w:t>LocationNumber</w:t>
      </w:r>
      <w:proofErr w:type="spellEnd"/>
      <w:r w:rsidRPr="00B0318A">
        <w:t xml:space="preserve"> OPTIONAL,</w:t>
      </w:r>
    </w:p>
    <w:p w14:paraId="6AB81728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cgi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[1] </w:t>
      </w:r>
      <w:proofErr w:type="spellStart"/>
      <w:r w:rsidRPr="00B0318A">
        <w:t>CellGlobalId</w:t>
      </w:r>
      <w:proofErr w:type="spellEnd"/>
      <w:r w:rsidRPr="00B0318A">
        <w:t xml:space="preserve"> OPTIONAL,</w:t>
      </w:r>
    </w:p>
    <w:p w14:paraId="335D4667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B0318A">
        <w:t>sai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proofErr w:type="spellStart"/>
      <w:r w:rsidRPr="00B0318A">
        <w:t>ServiceAreaId</w:t>
      </w:r>
      <w:proofErr w:type="spellEnd"/>
      <w:r w:rsidRPr="00B0318A">
        <w:t xml:space="preserve"> OPTIONAL,</w:t>
      </w:r>
    </w:p>
    <w:p w14:paraId="1C62B456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lai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[3] </w:t>
      </w:r>
      <w:proofErr w:type="spellStart"/>
      <w:r w:rsidRPr="00B0318A">
        <w:t>LocationAreaId</w:t>
      </w:r>
      <w:proofErr w:type="spellEnd"/>
      <w:r w:rsidRPr="00B0318A">
        <w:t xml:space="preserve"> OPTIONAL,</w:t>
      </w:r>
    </w:p>
    <w:p w14:paraId="11AD15B2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[4] </w:t>
      </w:r>
      <w:proofErr w:type="spellStart"/>
      <w:r w:rsidRPr="00B0318A">
        <w:t>RoutingAreaId</w:t>
      </w:r>
      <w:proofErr w:type="spellEnd"/>
      <w:r w:rsidRPr="00B0318A">
        <w:t xml:space="preserve"> OPTIONAL,</w:t>
      </w:r>
    </w:p>
    <w:p w14:paraId="382607F6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F11966">
        <w:t>vlrNumber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  <w:t xml:space="preserve">[5] </w:t>
      </w:r>
      <w:proofErr w:type="spellStart"/>
      <w:r>
        <w:t>V</w:t>
      </w:r>
      <w:r w:rsidRPr="00F11966">
        <w:t>lrNumber</w:t>
      </w:r>
      <w:proofErr w:type="spellEnd"/>
      <w:r w:rsidRPr="00B0318A">
        <w:t xml:space="preserve"> OPTIONAL,</w:t>
      </w:r>
    </w:p>
    <w:p w14:paraId="260C27FC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F11966">
        <w:t>mscNumber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  <w:t xml:space="preserve">[6] </w:t>
      </w:r>
      <w:proofErr w:type="spellStart"/>
      <w:r>
        <w:t>M</w:t>
      </w:r>
      <w:r w:rsidRPr="00F11966">
        <w:t>scNumber</w:t>
      </w:r>
      <w:proofErr w:type="spellEnd"/>
      <w:r w:rsidRPr="00B0318A">
        <w:t xml:space="preserve"> OPTIONAL,</w:t>
      </w:r>
    </w:p>
    <w:p w14:paraId="3B66AA31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ageOfLocationInformation</w:t>
      </w:r>
      <w:proofErr w:type="spellEnd"/>
      <w:r w:rsidRPr="00B0318A">
        <w:tab/>
        <w:t xml:space="preserve">[7] </w:t>
      </w:r>
      <w:proofErr w:type="spellStart"/>
      <w:r w:rsidRPr="00B0318A">
        <w:t>AgeOfLocationInformation</w:t>
      </w:r>
      <w:proofErr w:type="spellEnd"/>
      <w:r w:rsidRPr="00B0318A">
        <w:t xml:space="preserve"> OPTIONAL,</w:t>
      </w:r>
    </w:p>
    <w:p w14:paraId="6C9BE3C1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ueLocationTimestamp</w:t>
      </w:r>
      <w:proofErr w:type="spellEnd"/>
      <w:r w:rsidRPr="00B0318A">
        <w:tab/>
      </w:r>
      <w:r w:rsidRPr="00B0318A">
        <w:tab/>
      </w:r>
      <w:r w:rsidRPr="00B0318A">
        <w:tab/>
        <w:t xml:space="preserve">[8] </w:t>
      </w:r>
      <w:proofErr w:type="spellStart"/>
      <w:r w:rsidRPr="00B0318A">
        <w:t>TimeStamp</w:t>
      </w:r>
      <w:proofErr w:type="spellEnd"/>
      <w:r w:rsidRPr="00B0318A">
        <w:t xml:space="preserve"> OPTIONAL,</w:t>
      </w:r>
    </w:p>
    <w:p w14:paraId="337D47AB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geographicalInformation</w:t>
      </w:r>
      <w:proofErr w:type="spellEnd"/>
      <w:r w:rsidRPr="00B0318A">
        <w:tab/>
      </w:r>
      <w:r w:rsidRPr="00B0318A">
        <w:tab/>
        <w:t xml:space="preserve">[9] </w:t>
      </w:r>
      <w:proofErr w:type="spellStart"/>
      <w:r w:rsidRPr="00B0318A">
        <w:t>GeographicalInformation</w:t>
      </w:r>
      <w:proofErr w:type="spellEnd"/>
      <w:r w:rsidRPr="00B0318A">
        <w:tab/>
        <w:t>OPTIONAL,</w:t>
      </w:r>
    </w:p>
    <w:p w14:paraId="68333BF7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geodeticInformation</w:t>
      </w:r>
      <w:proofErr w:type="spellEnd"/>
      <w:r w:rsidRPr="00B0318A">
        <w:tab/>
      </w:r>
      <w:r w:rsidRPr="00B0318A">
        <w:tab/>
      </w:r>
      <w:r w:rsidRPr="00B0318A">
        <w:tab/>
        <w:t xml:space="preserve">[10] </w:t>
      </w:r>
      <w:proofErr w:type="spellStart"/>
      <w:r w:rsidRPr="00B0318A">
        <w:t>GeodeticInformation</w:t>
      </w:r>
      <w:proofErr w:type="spellEnd"/>
      <w:r w:rsidRPr="00B0318A">
        <w:t xml:space="preserve"> OPTIONAL</w:t>
      </w:r>
    </w:p>
    <w:p w14:paraId="10907290" w14:textId="77777777" w:rsidR="00DE2505" w:rsidRDefault="00DE2505" w:rsidP="00DE2505">
      <w:pPr>
        <w:pStyle w:val="PL"/>
      </w:pPr>
      <w:r>
        <w:t>}</w:t>
      </w:r>
    </w:p>
    <w:p w14:paraId="1087AD25" w14:textId="77777777" w:rsidR="00DE2505" w:rsidRDefault="00DE2505" w:rsidP="00DE2505">
      <w:pPr>
        <w:pStyle w:val="PL"/>
      </w:pPr>
    </w:p>
    <w:p w14:paraId="400A2C13" w14:textId="77777777" w:rsidR="00DE2505" w:rsidRDefault="00DE2505" w:rsidP="00DE2505">
      <w:pPr>
        <w:pStyle w:val="PL"/>
      </w:pPr>
    </w:p>
    <w:p w14:paraId="6149A141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  <w:t>::</w:t>
      </w:r>
      <w:proofErr w:type="gramEnd"/>
      <w:r>
        <w:rPr>
          <w:lang w:eastAsia="zh-CN"/>
        </w:rPr>
        <w:t>= UTF8String</w:t>
      </w:r>
    </w:p>
    <w:p w14:paraId="60BC17F9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AF091BC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6A13B0D0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1072FB66" w14:textId="77777777" w:rsidR="00DE2505" w:rsidRDefault="00DE2505" w:rsidP="00DE2505">
      <w:pPr>
        <w:pStyle w:val="PL"/>
        <w:rPr>
          <w:lang w:eastAsia="zh-CN"/>
        </w:rPr>
      </w:pPr>
    </w:p>
    <w:p w14:paraId="262337BF" w14:textId="77777777" w:rsidR="00DE2505" w:rsidRDefault="00DE2505" w:rsidP="00DE2505">
      <w:pPr>
        <w:pStyle w:val="PL"/>
        <w:rPr>
          <w:lang w:eastAsia="zh-CN"/>
        </w:rPr>
      </w:pPr>
    </w:p>
    <w:p w14:paraId="301E5D00" w14:textId="77777777" w:rsidR="00DE2505" w:rsidRPr="00452B63" w:rsidRDefault="00DE2505" w:rsidP="00DE2505">
      <w:pPr>
        <w:pStyle w:val="PL"/>
        <w:rPr>
          <w:lang w:eastAsia="zh-CN"/>
        </w:rPr>
      </w:pP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 xml:space="preserve">= SEQUENCE </w:t>
      </w:r>
    </w:p>
    <w:p w14:paraId="17E28ED6" w14:textId="77777777" w:rsidR="00DE2505" w:rsidRPr="009F5A10" w:rsidRDefault="00DE2505" w:rsidP="00DE2505">
      <w:pPr>
        <w:pStyle w:val="PL"/>
        <w:rPr>
          <w:snapToGrid w:val="0"/>
        </w:rPr>
      </w:pPr>
      <w:r w:rsidRPr="009F5A10">
        <w:rPr>
          <w:snapToGrid w:val="0"/>
        </w:rPr>
        <w:t>{</w:t>
      </w:r>
    </w:p>
    <w:p w14:paraId="698E664E" w14:textId="77777777" w:rsidR="00DE2505" w:rsidRDefault="00DE2505" w:rsidP="00DE2505">
      <w:pPr>
        <w:pStyle w:val="PL"/>
        <w:rPr>
          <w:snapToGrid w:val="0"/>
        </w:rPr>
      </w:pPr>
      <w:r w:rsidRPr="009F5A10">
        <w:rPr>
          <w:snapToGrid w:val="0"/>
        </w:rPr>
        <w:tab/>
      </w:r>
      <w:proofErr w:type="spellStart"/>
      <w:r w:rsidRPr="009F5A10">
        <w:rPr>
          <w:snapToGrid w:val="0"/>
        </w:rPr>
        <w:t>pLMNI</w:t>
      </w:r>
      <w:r>
        <w:rPr>
          <w:snapToGrid w:val="0"/>
        </w:rPr>
        <w:t>d</w:t>
      </w:r>
      <w:proofErr w:type="spellEnd"/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 OPTIONAL</w:t>
      </w:r>
      <w:r w:rsidRPr="009F5A10">
        <w:rPr>
          <w:snapToGrid w:val="0"/>
        </w:rPr>
        <w:t>,</w:t>
      </w:r>
    </w:p>
    <w:p w14:paraId="16F7B1E1" w14:textId="77777777" w:rsidR="00DE2505" w:rsidRPr="009F5A10" w:rsidRDefault="00DE2505" w:rsidP="00DE2505">
      <w:pPr>
        <w:pStyle w:val="PL"/>
        <w:rPr>
          <w:snapToGrid w:val="0"/>
        </w:rPr>
      </w:pPr>
      <w:r>
        <w:rPr>
          <w:snapToGrid w:val="0"/>
        </w:rPr>
        <w:tab/>
      </w:r>
      <w:r w:rsidRPr="009F5A10">
        <w:rPr>
          <w:snapToGrid w:val="0"/>
        </w:rPr>
        <w:t>n3I</w:t>
      </w:r>
      <w:r>
        <w:rPr>
          <w:snapToGrid w:val="0"/>
        </w:rPr>
        <w:t>wfId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[1] </w:t>
      </w: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 xml:space="preserve">d </w:t>
      </w:r>
      <w:r>
        <w:t>OPTIONAL</w:t>
      </w:r>
      <w:r w:rsidRPr="009F5A10">
        <w:rPr>
          <w:snapToGrid w:val="0"/>
        </w:rPr>
        <w:t>,</w:t>
      </w:r>
    </w:p>
    <w:p w14:paraId="376FBBA9" w14:textId="77777777" w:rsidR="00DE2505" w:rsidRDefault="00DE2505" w:rsidP="00DE2505">
      <w:pPr>
        <w:pStyle w:val="PL"/>
        <w:rPr>
          <w:snapToGrid w:val="0"/>
        </w:rPr>
      </w:pPr>
      <w:r w:rsidRPr="009F5A10">
        <w:rPr>
          <w:snapToGrid w:val="0"/>
        </w:rPr>
        <w:tab/>
      </w:r>
      <w:proofErr w:type="spellStart"/>
      <w:r w:rsidRPr="009F5A10">
        <w:rPr>
          <w:snapToGrid w:val="0"/>
        </w:rPr>
        <w:t>gN</w:t>
      </w:r>
      <w:r>
        <w:rPr>
          <w:snapToGrid w:val="0"/>
        </w:rPr>
        <w:t>b</w:t>
      </w:r>
      <w:r w:rsidRPr="009F5A10">
        <w:rPr>
          <w:snapToGrid w:val="0"/>
        </w:rPr>
        <w:t>I</w:t>
      </w:r>
      <w:r>
        <w:rPr>
          <w:snapToGrid w:val="0"/>
        </w:rPr>
        <w:t>d</w:t>
      </w:r>
      <w:proofErr w:type="spellEnd"/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[2] </w:t>
      </w:r>
      <w:proofErr w:type="spellStart"/>
      <w:r w:rsidRPr="005D14F1">
        <w:t>GNbId</w:t>
      </w:r>
      <w:proofErr w:type="spellEnd"/>
      <w:r>
        <w:t xml:space="preserve"> OPTIONAL</w:t>
      </w:r>
      <w:r w:rsidRPr="009F5A10">
        <w:rPr>
          <w:snapToGrid w:val="0"/>
        </w:rPr>
        <w:t>,</w:t>
      </w:r>
    </w:p>
    <w:p w14:paraId="547F21B4" w14:textId="77777777" w:rsidR="00DE2505" w:rsidRDefault="00DE2505" w:rsidP="00DE2505">
      <w:pPr>
        <w:pStyle w:val="PL"/>
        <w:rPr>
          <w:snapToGrid w:val="0"/>
        </w:rPr>
      </w:pPr>
      <w:r w:rsidRPr="009F5A10">
        <w:rPr>
          <w:snapToGrid w:val="0"/>
        </w:rPr>
        <w:tab/>
      </w:r>
      <w:proofErr w:type="spellStart"/>
      <w:r w:rsidRPr="005D14F1">
        <w:rPr>
          <w:rFonts w:eastAsia="MS Mincho" w:cs="Arial" w:hint="eastAsia"/>
          <w:lang w:eastAsia="ja-JP"/>
        </w:rPr>
        <w:t>ngeNbId</w:t>
      </w:r>
      <w:proofErr w:type="spellEnd"/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[3] </w:t>
      </w:r>
      <w:proofErr w:type="spellStart"/>
      <w:r w:rsidRPr="005D14F1">
        <w:t>NgeNbId</w:t>
      </w:r>
      <w:proofErr w:type="spellEnd"/>
      <w:r>
        <w:t xml:space="preserve"> OPTIONAL</w:t>
      </w:r>
      <w:r w:rsidRPr="00BE630B">
        <w:t>,</w:t>
      </w:r>
    </w:p>
    <w:p w14:paraId="2C3CD208" w14:textId="77777777" w:rsidR="00DE2505" w:rsidRDefault="00DE2505" w:rsidP="00DE2505">
      <w:pPr>
        <w:pStyle w:val="PL"/>
      </w:pPr>
      <w:r>
        <w:tab/>
      </w:r>
      <w:proofErr w:type="spellStart"/>
      <w:r>
        <w:t>wagfId</w:t>
      </w:r>
      <w:proofErr w:type="spellEnd"/>
      <w:r>
        <w:tab/>
      </w:r>
      <w:r>
        <w:tab/>
        <w:t xml:space="preserve">[4] </w:t>
      </w:r>
      <w:proofErr w:type="spellStart"/>
      <w:r>
        <w:t>WAgfId</w:t>
      </w:r>
      <w:proofErr w:type="spellEnd"/>
      <w:r>
        <w:t xml:space="preserve"> OPTIONAL,</w:t>
      </w:r>
    </w:p>
    <w:p w14:paraId="34523601" w14:textId="77777777" w:rsidR="00DE2505" w:rsidRDefault="00DE2505" w:rsidP="00DE2505">
      <w:pPr>
        <w:pStyle w:val="PL"/>
      </w:pPr>
      <w:r>
        <w:tab/>
      </w:r>
      <w:proofErr w:type="spellStart"/>
      <w:r>
        <w:t>tngfId</w:t>
      </w:r>
      <w:proofErr w:type="spellEnd"/>
      <w:r>
        <w:tab/>
      </w:r>
      <w:r>
        <w:tab/>
        <w:t xml:space="preserve">[5] </w:t>
      </w:r>
      <w:proofErr w:type="spellStart"/>
      <w:r>
        <w:t>TngfId</w:t>
      </w:r>
      <w:proofErr w:type="spellEnd"/>
      <w:r>
        <w:t xml:space="preserve"> OPTIONAL,</w:t>
      </w:r>
    </w:p>
    <w:p w14:paraId="50EE8793" w14:textId="77777777" w:rsidR="00DE2505" w:rsidRDefault="00DE2505" w:rsidP="00DE2505">
      <w:pPr>
        <w:pStyle w:val="PL"/>
      </w:pPr>
      <w:r>
        <w:tab/>
      </w:r>
      <w:proofErr w:type="spellStart"/>
      <w:r>
        <w:t>nid</w:t>
      </w:r>
      <w:proofErr w:type="spellEnd"/>
      <w:r>
        <w:tab/>
      </w:r>
      <w:r>
        <w:tab/>
      </w:r>
      <w:r>
        <w:tab/>
        <w:t xml:space="preserve">[6] </w:t>
      </w:r>
      <w:proofErr w:type="spellStart"/>
      <w:r>
        <w:t>Nid</w:t>
      </w:r>
      <w:proofErr w:type="spellEnd"/>
      <w:r>
        <w:t xml:space="preserve"> OPTIONAL,</w:t>
      </w:r>
    </w:p>
    <w:p w14:paraId="69D3E99E" w14:textId="77777777" w:rsidR="00DE2505" w:rsidRDefault="00DE2505" w:rsidP="00DE2505">
      <w:pPr>
        <w:pStyle w:val="PL"/>
      </w:pPr>
      <w:r>
        <w:tab/>
      </w:r>
      <w:proofErr w:type="spellStart"/>
      <w:r>
        <w:t>eNbId</w:t>
      </w:r>
      <w:proofErr w:type="spellEnd"/>
      <w:r>
        <w:tab/>
      </w:r>
      <w:r>
        <w:tab/>
        <w:t xml:space="preserve">[7] </w:t>
      </w:r>
      <w:proofErr w:type="spellStart"/>
      <w:r>
        <w:t>ENbId</w:t>
      </w:r>
      <w:proofErr w:type="spellEnd"/>
      <w:r>
        <w:t xml:space="preserve"> OPTIONAL</w:t>
      </w:r>
    </w:p>
    <w:p w14:paraId="01B63CBA" w14:textId="77777777" w:rsidR="00DE2505" w:rsidRDefault="00DE2505" w:rsidP="00DE2505">
      <w:pPr>
        <w:pStyle w:val="PL"/>
      </w:pPr>
    </w:p>
    <w:p w14:paraId="47445561" w14:textId="77777777" w:rsidR="00DE2505" w:rsidRDefault="00DE2505" w:rsidP="00DE2505">
      <w:pPr>
        <w:pStyle w:val="PL"/>
      </w:pPr>
      <w:r>
        <w:t>}</w:t>
      </w:r>
    </w:p>
    <w:p w14:paraId="238C51B8" w14:textId="77777777" w:rsidR="00DE2505" w:rsidRDefault="00DE2505" w:rsidP="00DE2505">
      <w:pPr>
        <w:pStyle w:val="PL"/>
        <w:rPr>
          <w:snapToGrid w:val="0"/>
        </w:rPr>
      </w:pPr>
      <w:r>
        <w:rPr>
          <w:snapToGrid w:val="0"/>
        </w:rPr>
        <w:t xml:space="preserve"> </w:t>
      </w:r>
    </w:p>
    <w:p w14:paraId="5927C467" w14:textId="77777777" w:rsidR="00DE2505" w:rsidRDefault="00DE2505" w:rsidP="00DE2505">
      <w:pPr>
        <w:pStyle w:val="PL"/>
        <w:rPr>
          <w:snapToGrid w:val="0"/>
        </w:rPr>
      </w:pPr>
    </w:p>
    <w:p w14:paraId="65A684F9" w14:textId="77777777" w:rsidR="00DE2505" w:rsidRDefault="00DE2505" w:rsidP="00DE2505">
      <w:pPr>
        <w:pStyle w:val="PL"/>
      </w:pPr>
      <w:proofErr w:type="spellStart"/>
      <w:r w:rsidRPr="005D14F1">
        <w:t>GNbId</w:t>
      </w:r>
      <w:proofErr w:type="spellEnd"/>
      <w:r>
        <w:tab/>
      </w:r>
      <w:proofErr w:type="gramStart"/>
      <w:r>
        <w:tab/>
        <w:t>::</w:t>
      </w:r>
      <w:proofErr w:type="gramEnd"/>
      <w:r>
        <w:t>= SEQUENCE</w:t>
      </w:r>
    </w:p>
    <w:p w14:paraId="40483154" w14:textId="77777777" w:rsidR="00DE2505" w:rsidRDefault="00DE2505" w:rsidP="00DE2505">
      <w:pPr>
        <w:pStyle w:val="PL"/>
      </w:pPr>
      <w:r>
        <w:t>{</w:t>
      </w:r>
    </w:p>
    <w:p w14:paraId="2C993A6F" w14:textId="77777777" w:rsidR="00DE2505" w:rsidRDefault="00DE2505" w:rsidP="00DE2505">
      <w:pPr>
        <w:pStyle w:val="PL"/>
      </w:pPr>
      <w:r>
        <w:tab/>
      </w:r>
      <w:proofErr w:type="spellStart"/>
      <w:r w:rsidRPr="005D14F1">
        <w:t>bitLength</w:t>
      </w:r>
      <w:proofErr w:type="spellEnd"/>
      <w:r>
        <w:tab/>
        <w:t>[0] INTEGER,</w:t>
      </w:r>
    </w:p>
    <w:p w14:paraId="0D6382C7" w14:textId="77777777" w:rsidR="00DE2505" w:rsidRDefault="00DE2505" w:rsidP="00DE2505">
      <w:pPr>
        <w:pStyle w:val="PL"/>
      </w:pPr>
      <w:r>
        <w:tab/>
      </w:r>
      <w:proofErr w:type="spellStart"/>
      <w:r w:rsidRPr="005D14F1">
        <w:rPr>
          <w:rFonts w:cs="Arial"/>
          <w:lang w:eastAsia="ja-JP"/>
        </w:rPr>
        <w:t>gNbValue</w:t>
      </w:r>
      <w:proofErr w:type="spellEnd"/>
      <w:r>
        <w:tab/>
        <w:t>[1] IA5String (</w:t>
      </w:r>
      <w:proofErr w:type="gramStart"/>
      <w:r>
        <w:t>SIZE</w:t>
      </w:r>
      <w:r w:rsidRPr="003400C1">
        <w:t>(</w:t>
      </w:r>
      <w:proofErr w:type="gramEnd"/>
      <w:r w:rsidRPr="00E525C2">
        <w:t>6..8</w:t>
      </w:r>
      <w:r w:rsidRPr="00452B63">
        <w:t>))</w:t>
      </w:r>
    </w:p>
    <w:p w14:paraId="3D9CC696" w14:textId="77777777" w:rsidR="00DE2505" w:rsidRDefault="00DE2505" w:rsidP="00DE2505">
      <w:pPr>
        <w:pStyle w:val="PL"/>
      </w:pPr>
    </w:p>
    <w:p w14:paraId="427B4E78" w14:textId="77777777" w:rsidR="00DE2505" w:rsidRDefault="00DE2505" w:rsidP="00DE2505">
      <w:pPr>
        <w:pStyle w:val="PL"/>
      </w:pPr>
      <w:r>
        <w:t>}</w:t>
      </w:r>
    </w:p>
    <w:p w14:paraId="0F7E339A" w14:textId="77777777" w:rsidR="00DE2505" w:rsidRDefault="00DE2505" w:rsidP="00DE2505">
      <w:pPr>
        <w:pStyle w:val="PL"/>
      </w:pPr>
    </w:p>
    <w:p w14:paraId="778E64E5" w14:textId="77777777" w:rsidR="00DE2505" w:rsidRDefault="00DE2505" w:rsidP="00DE2505">
      <w:pPr>
        <w:pStyle w:val="PL"/>
      </w:pPr>
      <w:r>
        <w:t xml:space="preserve">-- </w:t>
      </w:r>
    </w:p>
    <w:p w14:paraId="2CC1B01C" w14:textId="77777777" w:rsidR="00DE2505" w:rsidRDefault="00DE2505" w:rsidP="00DE2505">
      <w:pPr>
        <w:pStyle w:val="PL"/>
      </w:pPr>
      <w:r>
        <w:t>-- H</w:t>
      </w:r>
    </w:p>
    <w:p w14:paraId="1D8DF306" w14:textId="77777777" w:rsidR="00DE2505" w:rsidRDefault="00DE2505" w:rsidP="00DE2505">
      <w:pPr>
        <w:pStyle w:val="PL"/>
      </w:pPr>
      <w:r>
        <w:t xml:space="preserve">-- </w:t>
      </w:r>
    </w:p>
    <w:p w14:paraId="69B0E047" w14:textId="77777777" w:rsidR="00DE2505" w:rsidRDefault="00DE2505" w:rsidP="00DE2505">
      <w:pPr>
        <w:pStyle w:val="PL"/>
      </w:pPr>
      <w:proofErr w:type="spellStart"/>
      <w:r>
        <w:t>HFCNodeId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4198FF5A" w14:textId="77777777" w:rsidR="00DE2505" w:rsidRDefault="00DE2505" w:rsidP="00DE2505">
      <w:pPr>
        <w:pStyle w:val="PL"/>
      </w:pPr>
      <w:r>
        <w:t xml:space="preserve">-- </w:t>
      </w:r>
    </w:p>
    <w:p w14:paraId="2588E754" w14:textId="77777777" w:rsidR="00DE2505" w:rsidRDefault="00DE2505" w:rsidP="00DE2505">
      <w:pPr>
        <w:pStyle w:val="PL"/>
      </w:pPr>
      <w:r>
        <w:t>-- See 3GPP TS 29.571 [249] for details</w:t>
      </w:r>
    </w:p>
    <w:p w14:paraId="101F4DDF" w14:textId="77777777" w:rsidR="00DE2505" w:rsidRDefault="00DE2505" w:rsidP="00DE2505">
      <w:pPr>
        <w:pStyle w:val="PL"/>
      </w:pPr>
      <w:r>
        <w:t>--</w:t>
      </w:r>
    </w:p>
    <w:p w14:paraId="1BFB1B03" w14:textId="77777777" w:rsidR="00DE2505" w:rsidRDefault="00DE2505" w:rsidP="00DE2505">
      <w:pPr>
        <w:pStyle w:val="PL"/>
      </w:pPr>
    </w:p>
    <w:p w14:paraId="0B480202" w14:textId="77777777" w:rsidR="00DE2505" w:rsidRPr="00802878" w:rsidRDefault="00DE2505" w:rsidP="00DE2505">
      <w:pPr>
        <w:pStyle w:val="PL"/>
      </w:pPr>
      <w:r>
        <w:t xml:space="preserve">-- </w:t>
      </w:r>
    </w:p>
    <w:p w14:paraId="6481B7E1" w14:textId="77777777" w:rsidR="00DE2505" w:rsidRPr="00802878" w:rsidRDefault="00DE2505" w:rsidP="00DE2505">
      <w:pPr>
        <w:pStyle w:val="PL"/>
        <w:outlineLvl w:val="3"/>
        <w:rPr>
          <w:snapToGrid w:val="0"/>
        </w:rPr>
      </w:pPr>
      <w:r w:rsidRPr="00802878">
        <w:rPr>
          <w:snapToGrid w:val="0"/>
        </w:rPr>
        <w:t xml:space="preserve">-- </w:t>
      </w:r>
      <w:r>
        <w:rPr>
          <w:snapToGrid w:val="0"/>
        </w:rPr>
        <w:t>I</w:t>
      </w:r>
      <w:r w:rsidRPr="00802878">
        <w:rPr>
          <w:snapToGrid w:val="0"/>
        </w:rPr>
        <w:t xml:space="preserve"> </w:t>
      </w:r>
    </w:p>
    <w:p w14:paraId="5F781292" w14:textId="77777777" w:rsidR="00DE2505" w:rsidRDefault="00DE2505" w:rsidP="00DE2505">
      <w:pPr>
        <w:pStyle w:val="PL"/>
      </w:pPr>
      <w:r>
        <w:t xml:space="preserve">-- </w:t>
      </w:r>
    </w:p>
    <w:p w14:paraId="1C6D5118" w14:textId="77777777" w:rsidR="00DE2505" w:rsidRDefault="00DE2505" w:rsidP="00DE2505">
      <w:pPr>
        <w:pStyle w:val="PL"/>
      </w:pPr>
    </w:p>
    <w:p w14:paraId="28CCC855" w14:textId="77777777" w:rsidR="00DE2505" w:rsidRDefault="00DE2505" w:rsidP="00DE2505">
      <w:pPr>
        <w:pStyle w:val="PL"/>
      </w:pPr>
      <w:proofErr w:type="spellStart"/>
      <w:r w:rsidRPr="00143A1F">
        <w:t>IMSNodeFunctionality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532E2AB6" w14:textId="77777777" w:rsidR="00DE2505" w:rsidRDefault="00DE2505" w:rsidP="00DE2505">
      <w:pPr>
        <w:pStyle w:val="PL"/>
      </w:pPr>
      <w:r>
        <w:t>{</w:t>
      </w:r>
    </w:p>
    <w:p w14:paraId="2D296D0C" w14:textId="77777777" w:rsidR="00DE2505" w:rsidRDefault="00DE2505" w:rsidP="00DE2505">
      <w:pPr>
        <w:pStyle w:val="PL"/>
      </w:pPr>
      <w:r>
        <w:tab/>
      </w:r>
      <w:proofErr w:type="spellStart"/>
      <w:r>
        <w:t>iMS</w:t>
      </w:r>
      <w:proofErr w:type="spellEnd"/>
      <w:r>
        <w:t>-GWF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2949328A" w14:textId="77777777" w:rsidR="00DE2505" w:rsidRDefault="00DE2505" w:rsidP="00DE2505">
      <w:pPr>
        <w:pStyle w:val="PL"/>
      </w:pPr>
      <w:r>
        <w:tab/>
      </w:r>
      <w:proofErr w:type="spellStart"/>
      <w:r>
        <w:t>aS</w:t>
      </w:r>
      <w:proofErr w:type="spellEnd"/>
      <w:r>
        <w:tab/>
      </w:r>
      <w:r>
        <w:tab/>
      </w:r>
      <w:r>
        <w:tab/>
      </w:r>
      <w:r>
        <w:tab/>
      </w:r>
      <w:r>
        <w:tab/>
        <w:t>(1),</w:t>
      </w:r>
    </w:p>
    <w:p w14:paraId="78248F0D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143A1F">
        <w:t>RFC</w:t>
      </w:r>
      <w:proofErr w:type="spellEnd"/>
      <w:r>
        <w:tab/>
      </w:r>
      <w:r>
        <w:tab/>
      </w:r>
      <w:r>
        <w:tab/>
      </w:r>
      <w:r w:rsidRPr="009329E4">
        <w:tab/>
      </w:r>
      <w:r>
        <w:t>(2)</w:t>
      </w:r>
    </w:p>
    <w:p w14:paraId="2D90EB65" w14:textId="77777777" w:rsidR="00DE2505" w:rsidRDefault="00DE2505" w:rsidP="00DE2505">
      <w:pPr>
        <w:pStyle w:val="PL"/>
      </w:pPr>
    </w:p>
    <w:p w14:paraId="2BA35D55" w14:textId="77777777" w:rsidR="00DE2505" w:rsidRDefault="00DE2505" w:rsidP="00DE2505">
      <w:pPr>
        <w:pStyle w:val="PL"/>
      </w:pPr>
      <w:r>
        <w:t>}</w:t>
      </w:r>
    </w:p>
    <w:p w14:paraId="35403EFA" w14:textId="77777777" w:rsidR="00DE2505" w:rsidRDefault="00DE2505" w:rsidP="00DE2505">
      <w:pPr>
        <w:pStyle w:val="PL"/>
      </w:pPr>
    </w:p>
    <w:p w14:paraId="7CBCC007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proofErr w:type="spellStart"/>
      <w:proofErr w:type="gramStart"/>
      <w:r w:rsidRPr="00276E7E">
        <w:rPr>
          <w:rFonts w:ascii="Courier New" w:eastAsia="DengXian" w:hAnsi="Courier New" w:hint="eastAsia"/>
          <w:sz w:val="16"/>
          <w:lang w:eastAsia="zh-CN"/>
        </w:rPr>
        <w:t>I</w:t>
      </w:r>
      <w:r w:rsidRPr="00276E7E">
        <w:rPr>
          <w:rFonts w:ascii="Courier New" w:eastAsia="DengXian" w:hAnsi="Courier New"/>
          <w:sz w:val="16"/>
          <w:lang w:eastAsia="zh-CN"/>
        </w:rPr>
        <w:t>MSSessionInformation</w:t>
      </w:r>
      <w:proofErr w:type="spellEnd"/>
      <w:r w:rsidRPr="00276E7E">
        <w:rPr>
          <w:rFonts w:ascii="Courier New" w:eastAsia="DengXian" w:hAnsi="Courier New"/>
          <w:sz w:val="16"/>
          <w:lang w:eastAsia="zh-CN"/>
        </w:rPr>
        <w:t xml:space="preserve"> ::=</w:t>
      </w:r>
      <w:proofErr w:type="gramEnd"/>
      <w:r w:rsidRPr="00276E7E">
        <w:rPr>
          <w:rFonts w:ascii="Courier New" w:eastAsia="DengXian" w:hAnsi="Courier New"/>
          <w:sz w:val="16"/>
          <w:lang w:eastAsia="zh-CN"/>
        </w:rPr>
        <w:t xml:space="preserve"> SEQUENCE </w:t>
      </w:r>
    </w:p>
    <w:p w14:paraId="701FCA1F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>{</w:t>
      </w:r>
    </w:p>
    <w:p w14:paraId="0E99F197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ab/>
      </w:r>
      <w:proofErr w:type="spellStart"/>
      <w:r w:rsidRPr="00276E7E">
        <w:rPr>
          <w:rFonts w:ascii="Courier New" w:eastAsia="DengXian" w:hAnsi="Courier New"/>
          <w:sz w:val="16"/>
          <w:lang w:eastAsia="zh-CN"/>
        </w:rPr>
        <w:t>callerInformation</w:t>
      </w:r>
      <w:proofErr w:type="spellEnd"/>
      <w:r w:rsidRPr="00276E7E">
        <w:rPr>
          <w:rFonts w:ascii="Courier New" w:eastAsia="SimSun" w:hAnsi="Courier New"/>
          <w:sz w:val="16"/>
        </w:rPr>
        <w:tab/>
      </w:r>
      <w:r w:rsidRPr="00276E7E">
        <w:rPr>
          <w:rFonts w:ascii="Courier New" w:eastAsia="DengXian" w:hAnsi="Courier New"/>
          <w:sz w:val="16"/>
          <w:lang w:eastAsia="zh-CN"/>
        </w:rPr>
        <w:t>[0]</w:t>
      </w:r>
      <w:r w:rsidRPr="00276E7E">
        <w:rPr>
          <w:rFonts w:ascii="Courier New" w:eastAsia="DengXian" w:hAnsi="Courier New"/>
          <w:sz w:val="16"/>
        </w:rPr>
        <w:t xml:space="preserve"> SEQUENCE OF </w:t>
      </w:r>
      <w:proofErr w:type="spellStart"/>
      <w:r w:rsidRPr="00276E7E">
        <w:rPr>
          <w:rFonts w:ascii="Courier New" w:eastAsia="DengXian" w:hAnsi="Courier New"/>
          <w:sz w:val="16"/>
        </w:rPr>
        <w:t>InvolvedParty</w:t>
      </w:r>
      <w:proofErr w:type="spellEnd"/>
      <w:r w:rsidRPr="00276E7E">
        <w:rPr>
          <w:rFonts w:ascii="Courier New" w:eastAsia="DengXian" w:hAnsi="Courier New"/>
          <w:sz w:val="16"/>
        </w:rPr>
        <w:t xml:space="preserve"> OPTIONAL,</w:t>
      </w:r>
    </w:p>
    <w:p w14:paraId="42D5D7BE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ab/>
      </w:r>
      <w:proofErr w:type="spellStart"/>
      <w:r w:rsidRPr="00276E7E">
        <w:rPr>
          <w:rFonts w:ascii="Courier New" w:eastAsia="DengXian" w:hAnsi="Courier New"/>
          <w:sz w:val="16"/>
          <w:lang w:eastAsia="zh-CN"/>
        </w:rPr>
        <w:t>calleeInformation</w:t>
      </w:r>
      <w:proofErr w:type="spellEnd"/>
      <w:r w:rsidRPr="00276E7E">
        <w:rPr>
          <w:rFonts w:ascii="Courier New" w:eastAsia="SimSun" w:hAnsi="Courier New"/>
          <w:sz w:val="16"/>
        </w:rPr>
        <w:tab/>
      </w:r>
      <w:r w:rsidRPr="00276E7E">
        <w:rPr>
          <w:rFonts w:ascii="Courier New" w:eastAsia="DengXian" w:hAnsi="Courier New"/>
          <w:sz w:val="16"/>
          <w:lang w:eastAsia="zh-CN"/>
        </w:rPr>
        <w:t xml:space="preserve">[1] </w:t>
      </w:r>
      <w:proofErr w:type="spellStart"/>
      <w:r w:rsidRPr="00D853AC">
        <w:rPr>
          <w:rFonts w:ascii="Courier New" w:eastAsia="DengXian" w:hAnsi="Courier New"/>
          <w:sz w:val="16"/>
        </w:rPr>
        <w:t>CalleePartyInformation</w:t>
      </w:r>
      <w:proofErr w:type="spellEnd"/>
      <w:r w:rsidRPr="00276E7E">
        <w:rPr>
          <w:rFonts w:ascii="Courier New" w:eastAsia="DengXian" w:hAnsi="Courier New"/>
          <w:sz w:val="16"/>
          <w:lang w:eastAsia="zh-CN"/>
        </w:rPr>
        <w:t xml:space="preserve"> </w:t>
      </w:r>
      <w:r w:rsidRPr="00276E7E">
        <w:rPr>
          <w:rFonts w:ascii="Courier New" w:eastAsia="DengXian" w:hAnsi="Courier New"/>
          <w:sz w:val="16"/>
        </w:rPr>
        <w:t>OPTIONAL</w:t>
      </w:r>
    </w:p>
    <w:p w14:paraId="20C25C1B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>}</w:t>
      </w:r>
    </w:p>
    <w:p w14:paraId="5B54479B" w14:textId="77777777" w:rsidR="00DE2505" w:rsidRDefault="00DE2505" w:rsidP="00DE2505">
      <w:pPr>
        <w:pStyle w:val="PL"/>
      </w:pPr>
    </w:p>
    <w:p w14:paraId="4B4BF04E" w14:textId="77777777" w:rsidR="00DE2505" w:rsidRDefault="00DE2505" w:rsidP="00DE2505">
      <w:pPr>
        <w:pStyle w:val="PL"/>
      </w:pPr>
    </w:p>
    <w:p w14:paraId="3B4EC8DD" w14:textId="77777777" w:rsidR="00DE2505" w:rsidRDefault="00DE2505" w:rsidP="00DE2505">
      <w:pPr>
        <w:pStyle w:val="PL"/>
      </w:pPr>
      <w:proofErr w:type="spellStart"/>
      <w:r w:rsidRPr="00802878">
        <w:t>IncompleteCDRIndication</w:t>
      </w:r>
      <w:proofErr w:type="spellEnd"/>
      <w:proofErr w:type="gramStart"/>
      <w:r w:rsidRPr="00802878">
        <w:tab/>
        <w:t>::</w:t>
      </w:r>
      <w:proofErr w:type="gramEnd"/>
      <w:r w:rsidRPr="00802878">
        <w:t xml:space="preserve">= </w:t>
      </w:r>
      <w:r w:rsidRPr="00802878">
        <w:rPr>
          <w:snapToGrid w:val="0"/>
        </w:rPr>
        <w:t>SEQUENCE</w:t>
      </w:r>
    </w:p>
    <w:p w14:paraId="587C88AC" w14:textId="77777777" w:rsidR="00DE2505" w:rsidRDefault="00DE2505" w:rsidP="00DE2505">
      <w:pPr>
        <w:pStyle w:val="PL"/>
      </w:pPr>
      <w:r>
        <w:t>-- The values are TRUE if the corresponding message was lost, FALSE if it is not lost</w:t>
      </w:r>
    </w:p>
    <w:p w14:paraId="3C9405C7" w14:textId="77777777" w:rsidR="00DE2505" w:rsidRPr="00802878" w:rsidRDefault="00DE2505" w:rsidP="00DE2505">
      <w:pPr>
        <w:pStyle w:val="PL"/>
      </w:pPr>
      <w:r>
        <w:t>-- and not included if the status is unknown</w:t>
      </w:r>
    </w:p>
    <w:p w14:paraId="15AE6E39" w14:textId="77777777" w:rsidR="00DE2505" w:rsidRPr="00802878" w:rsidRDefault="00DE2505" w:rsidP="00DE2505">
      <w:pPr>
        <w:pStyle w:val="PL"/>
      </w:pPr>
      <w:r w:rsidRPr="00802878">
        <w:t>{</w:t>
      </w:r>
    </w:p>
    <w:p w14:paraId="5FC74CC2" w14:textId="77777777" w:rsidR="00DE2505" w:rsidRPr="00802878" w:rsidRDefault="00DE2505" w:rsidP="00DE2505">
      <w:pPr>
        <w:pStyle w:val="PL"/>
      </w:pPr>
      <w:r w:rsidRPr="00802878">
        <w:tab/>
      </w:r>
      <w:proofErr w:type="spellStart"/>
      <w:r>
        <w:t>initial</w:t>
      </w:r>
      <w:r w:rsidRPr="00802878">
        <w:t>Lost</w:t>
      </w:r>
      <w:proofErr w:type="spellEnd"/>
      <w:r w:rsidRPr="00802878">
        <w:tab/>
      </w:r>
      <w:r>
        <w:tab/>
      </w:r>
      <w:r w:rsidRPr="00802878">
        <w:t>[0] BOOLEAN</w:t>
      </w:r>
      <w:r>
        <w:t xml:space="preserve"> OPTIONAL</w:t>
      </w:r>
      <w:r w:rsidRPr="00802878">
        <w:t>,</w:t>
      </w:r>
      <w:r w:rsidRPr="00802878">
        <w:tab/>
      </w:r>
      <w:r>
        <w:t>-</w:t>
      </w:r>
      <w:r w:rsidRPr="00802878">
        <w:t xml:space="preserve">- Initial was </w:t>
      </w:r>
      <w:proofErr w:type="gramStart"/>
      <w:r w:rsidRPr="00802878">
        <w:t>lost</w:t>
      </w:r>
      <w:proofErr w:type="gramEnd"/>
    </w:p>
    <w:p w14:paraId="7BD89653" w14:textId="77777777" w:rsidR="00DE2505" w:rsidRPr="00802878" w:rsidRDefault="00DE2505" w:rsidP="00DE2505">
      <w:pPr>
        <w:pStyle w:val="PL"/>
      </w:pPr>
      <w:r w:rsidRPr="00802878">
        <w:tab/>
      </w:r>
      <w:proofErr w:type="spellStart"/>
      <w:r>
        <w:t>update</w:t>
      </w:r>
      <w:r w:rsidRPr="00802878">
        <w:t>Lost</w:t>
      </w:r>
      <w:proofErr w:type="spellEnd"/>
      <w:r w:rsidRPr="00802878">
        <w:tab/>
      </w:r>
      <w:r>
        <w:tab/>
      </w:r>
      <w:r w:rsidRPr="00802878">
        <w:t xml:space="preserve">[1] </w:t>
      </w:r>
      <w:r>
        <w:t>BOOLEAN OPTIONAL</w:t>
      </w:r>
      <w:r w:rsidRPr="00802878">
        <w:t>,</w:t>
      </w:r>
      <w:r>
        <w:tab/>
        <w:t xml:space="preserve">-- An Update was lost, </w:t>
      </w:r>
    </w:p>
    <w:p w14:paraId="3F0BE4EA" w14:textId="77777777" w:rsidR="00DE2505" w:rsidRPr="00802878" w:rsidRDefault="00DE2505" w:rsidP="00DE2505">
      <w:pPr>
        <w:pStyle w:val="PL"/>
      </w:pPr>
      <w:r w:rsidRPr="00802878">
        <w:tab/>
      </w:r>
      <w:proofErr w:type="spellStart"/>
      <w:r>
        <w:t>termination</w:t>
      </w:r>
      <w:r w:rsidRPr="00802878">
        <w:t>Lost</w:t>
      </w:r>
      <w:proofErr w:type="spellEnd"/>
      <w:r w:rsidRPr="00802878">
        <w:tab/>
        <w:t>[2] BOOLEAN</w:t>
      </w:r>
      <w:r>
        <w:t xml:space="preserve"> OPTIONAL</w:t>
      </w:r>
      <w:r w:rsidRPr="00802878">
        <w:tab/>
        <w:t xml:space="preserve">-- Termination was </w:t>
      </w:r>
      <w:proofErr w:type="gramStart"/>
      <w:r w:rsidRPr="00802878">
        <w:t>lost</w:t>
      </w:r>
      <w:proofErr w:type="gramEnd"/>
    </w:p>
    <w:p w14:paraId="4659BB1A" w14:textId="77777777" w:rsidR="00DE2505" w:rsidRPr="00802878" w:rsidRDefault="00DE2505" w:rsidP="00DE2505">
      <w:pPr>
        <w:pStyle w:val="PL"/>
      </w:pPr>
      <w:r w:rsidRPr="00802878">
        <w:t>}</w:t>
      </w:r>
    </w:p>
    <w:p w14:paraId="7B6BA2F8" w14:textId="77777777" w:rsidR="00DE2505" w:rsidRDefault="00DE2505" w:rsidP="00DE2505">
      <w:pPr>
        <w:pStyle w:val="PL"/>
      </w:pPr>
    </w:p>
    <w:p w14:paraId="6B57EBB8" w14:textId="77777777" w:rsidR="00DE2505" w:rsidRDefault="00DE2505" w:rsidP="00DE2505">
      <w:pPr>
        <w:pStyle w:val="PL"/>
      </w:pPr>
      <w:proofErr w:type="spellStart"/>
      <w:r>
        <w:t>InternalGroupIdentifier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26FAD3C7" w14:textId="77777777" w:rsidR="00DE2505" w:rsidRDefault="00DE2505" w:rsidP="00DE2505">
      <w:pPr>
        <w:pStyle w:val="PL"/>
      </w:pPr>
      <w:r>
        <w:t xml:space="preserve">-- </w:t>
      </w:r>
    </w:p>
    <w:p w14:paraId="7F9B3C5A" w14:textId="77777777" w:rsidR="00DE2505" w:rsidRDefault="00DE2505" w:rsidP="00DE2505">
      <w:pPr>
        <w:pStyle w:val="PL"/>
      </w:pPr>
      <w:r>
        <w:t>-- See 3GPP TS 29.571 [249] for details</w:t>
      </w:r>
    </w:p>
    <w:p w14:paraId="01673858" w14:textId="77777777" w:rsidR="00DE2505" w:rsidRDefault="00DE2505" w:rsidP="00DE2505">
      <w:pPr>
        <w:pStyle w:val="PL"/>
      </w:pPr>
      <w:r>
        <w:t xml:space="preserve">-- </w:t>
      </w:r>
    </w:p>
    <w:p w14:paraId="6FE92DF4" w14:textId="77777777" w:rsidR="00DE2505" w:rsidRDefault="00DE2505" w:rsidP="00DE2505">
      <w:pPr>
        <w:pStyle w:val="PL"/>
      </w:pPr>
      <w:r>
        <w:t xml:space="preserve">-- </w:t>
      </w:r>
    </w:p>
    <w:p w14:paraId="5F94ED5D" w14:textId="77777777" w:rsidR="00DE2505" w:rsidRPr="009F5A10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 xml:space="preserve">L </w:t>
      </w:r>
    </w:p>
    <w:p w14:paraId="6F62FA99" w14:textId="77777777" w:rsidR="00DE2505" w:rsidRDefault="00DE2505" w:rsidP="00DE2505">
      <w:pPr>
        <w:pStyle w:val="PL"/>
      </w:pPr>
      <w:r>
        <w:t xml:space="preserve">-- </w:t>
      </w:r>
    </w:p>
    <w:p w14:paraId="4334BC6A" w14:textId="77777777" w:rsidR="00DE2505" w:rsidRDefault="00DE2505" w:rsidP="00DE2505">
      <w:pPr>
        <w:pStyle w:val="PL"/>
      </w:pPr>
      <w:r>
        <w:t>Lac</w:t>
      </w:r>
      <w:r>
        <w:tab/>
      </w:r>
      <w:proofErr w:type="gramStart"/>
      <w:r>
        <w:tab/>
        <w:t>::</w:t>
      </w:r>
      <w:proofErr w:type="gramEnd"/>
      <w:r>
        <w:t>= UTF8String</w:t>
      </w:r>
    </w:p>
    <w:p w14:paraId="592CF9A9" w14:textId="77777777" w:rsidR="00DE2505" w:rsidRDefault="00DE2505" w:rsidP="00DE2505">
      <w:pPr>
        <w:pStyle w:val="PL"/>
      </w:pPr>
      <w:r>
        <w:t xml:space="preserve">-- </w:t>
      </w:r>
    </w:p>
    <w:p w14:paraId="2D72A95A" w14:textId="77777777" w:rsidR="00DE2505" w:rsidRDefault="00DE2505" w:rsidP="00DE2505">
      <w:pPr>
        <w:pStyle w:val="PL"/>
      </w:pPr>
      <w:r>
        <w:t>-- See 3GPP TS 29.571 [249] for details</w:t>
      </w:r>
    </w:p>
    <w:p w14:paraId="22D7BD2F" w14:textId="77777777" w:rsidR="00DE2505" w:rsidRDefault="00DE2505" w:rsidP="00DE2505">
      <w:pPr>
        <w:pStyle w:val="PL"/>
      </w:pPr>
      <w:r>
        <w:t xml:space="preserve">-- </w:t>
      </w:r>
    </w:p>
    <w:p w14:paraId="49818599" w14:textId="77777777" w:rsidR="00DE2505" w:rsidRDefault="00DE2505" w:rsidP="00DE2505">
      <w:pPr>
        <w:pStyle w:val="PL"/>
      </w:pPr>
    </w:p>
    <w:p w14:paraId="08EF0A0A" w14:textId="77777777" w:rsidR="00DE2505" w:rsidRDefault="00DE2505" w:rsidP="00DE2505">
      <w:pPr>
        <w:pStyle w:val="PL"/>
      </w:pPr>
    </w:p>
    <w:p w14:paraId="5560D1BC" w14:textId="77777777" w:rsidR="00DE2505" w:rsidRDefault="00DE2505" w:rsidP="00DE2505">
      <w:pPr>
        <w:pStyle w:val="PL"/>
      </w:pPr>
      <w:proofErr w:type="spellStart"/>
      <w:r>
        <w:t>LineType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7E5B0AA9" w14:textId="77777777" w:rsidR="00DE2505" w:rsidRDefault="00DE2505" w:rsidP="00DE2505">
      <w:pPr>
        <w:pStyle w:val="PL"/>
      </w:pPr>
      <w:r>
        <w:t>{</w:t>
      </w:r>
    </w:p>
    <w:p w14:paraId="05B4EEC8" w14:textId="77777777" w:rsidR="00DE2505" w:rsidRDefault="00DE2505" w:rsidP="00DE2505">
      <w:pPr>
        <w:pStyle w:val="PL"/>
      </w:pPr>
      <w:r>
        <w:tab/>
      </w:r>
      <w:proofErr w:type="spellStart"/>
      <w:r>
        <w:t>dSL</w:t>
      </w:r>
      <w:proofErr w:type="spellEnd"/>
      <w:r>
        <w:t xml:space="preserve"> </w:t>
      </w:r>
      <w:r>
        <w:tab/>
        <w:t>(0),</w:t>
      </w:r>
    </w:p>
    <w:p w14:paraId="09392C07" w14:textId="77777777" w:rsidR="00DE2505" w:rsidRDefault="00DE2505" w:rsidP="00DE2505">
      <w:pPr>
        <w:pStyle w:val="PL"/>
      </w:pPr>
      <w:r>
        <w:tab/>
      </w:r>
      <w:proofErr w:type="spellStart"/>
      <w:r>
        <w:t>pON</w:t>
      </w:r>
      <w:proofErr w:type="spellEnd"/>
      <w:r>
        <w:tab/>
      </w:r>
      <w:r>
        <w:tab/>
        <w:t>(1)</w:t>
      </w:r>
    </w:p>
    <w:p w14:paraId="715AB2F3" w14:textId="77777777" w:rsidR="00DE2505" w:rsidRDefault="00DE2505" w:rsidP="00DE2505">
      <w:pPr>
        <w:pStyle w:val="PL"/>
      </w:pPr>
    </w:p>
    <w:p w14:paraId="3F900D23" w14:textId="77777777" w:rsidR="00DE2505" w:rsidRDefault="00DE2505" w:rsidP="00DE2505">
      <w:pPr>
        <w:pStyle w:val="PL"/>
      </w:pPr>
      <w:r>
        <w:t>}</w:t>
      </w:r>
    </w:p>
    <w:p w14:paraId="1454D11B" w14:textId="77777777" w:rsidR="00DE2505" w:rsidRDefault="00DE2505" w:rsidP="00DE2505">
      <w:pPr>
        <w:pStyle w:val="PL"/>
      </w:pPr>
    </w:p>
    <w:p w14:paraId="14E6C709" w14:textId="77777777" w:rsidR="00DE2505" w:rsidRDefault="00DE2505" w:rsidP="00DE2505">
      <w:pPr>
        <w:pStyle w:val="PL"/>
      </w:pPr>
      <w:proofErr w:type="spellStart"/>
      <w:r>
        <w:t>LocationAreaId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746E7005" w14:textId="77777777" w:rsidR="00DE2505" w:rsidRDefault="00DE2505" w:rsidP="00DE2505">
      <w:pPr>
        <w:pStyle w:val="PL"/>
      </w:pPr>
      <w:r>
        <w:t>{</w:t>
      </w:r>
    </w:p>
    <w:p w14:paraId="4BCC6228" w14:textId="77777777" w:rsidR="00DE2505" w:rsidRDefault="00DE2505" w:rsidP="00DE2505">
      <w:pPr>
        <w:pStyle w:val="PL"/>
      </w:pPr>
      <w:r>
        <w:tab/>
      </w:r>
      <w:proofErr w:type="spellStart"/>
      <w:r>
        <w:t>plmnId</w:t>
      </w:r>
      <w:proofErr w:type="spellEnd"/>
      <w:r>
        <w:t xml:space="preserve">              </w:t>
      </w:r>
      <w:r>
        <w:tab/>
      </w:r>
      <w:r>
        <w:tab/>
        <w:t>[0] PLMN-Id,</w:t>
      </w:r>
    </w:p>
    <w:p w14:paraId="7ADE798F" w14:textId="77777777" w:rsidR="00DE2505" w:rsidRDefault="00DE2505" w:rsidP="00DE2505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43EA6BC5" w14:textId="77777777" w:rsidR="00DE2505" w:rsidRDefault="00DE2505" w:rsidP="00DE2505">
      <w:pPr>
        <w:pStyle w:val="PL"/>
      </w:pPr>
      <w:r>
        <w:t>}</w:t>
      </w:r>
    </w:p>
    <w:p w14:paraId="1335321F" w14:textId="77777777" w:rsidR="00DE2505" w:rsidRDefault="00DE2505" w:rsidP="00DE2505">
      <w:pPr>
        <w:pStyle w:val="PL"/>
      </w:pPr>
    </w:p>
    <w:p w14:paraId="7AD082A9" w14:textId="77777777" w:rsidR="00DE2505" w:rsidRDefault="00DE2505" w:rsidP="00DE2505">
      <w:pPr>
        <w:pStyle w:val="PL"/>
      </w:pPr>
      <w:proofErr w:type="spellStart"/>
      <w:r>
        <w:t>LocationNumber</w:t>
      </w:r>
      <w:proofErr w:type="spellEnd"/>
      <w:proofErr w:type="gramStart"/>
      <w:r>
        <w:tab/>
        <w:t>::</w:t>
      </w:r>
      <w:proofErr w:type="gramEnd"/>
      <w:r>
        <w:t>= UTF8String</w:t>
      </w:r>
    </w:p>
    <w:p w14:paraId="2C317E76" w14:textId="77777777" w:rsidR="00DE2505" w:rsidRDefault="00DE2505" w:rsidP="00DE2505">
      <w:pPr>
        <w:pStyle w:val="PL"/>
      </w:pPr>
      <w:r>
        <w:t xml:space="preserve">-- </w:t>
      </w:r>
    </w:p>
    <w:p w14:paraId="01CD5275" w14:textId="77777777" w:rsidR="00DE2505" w:rsidRDefault="00DE2505" w:rsidP="00DE2505">
      <w:pPr>
        <w:pStyle w:val="PL"/>
      </w:pPr>
      <w:r>
        <w:t>-- See 3GPP TS 29.571 [249] for details</w:t>
      </w:r>
    </w:p>
    <w:p w14:paraId="3CE100F6" w14:textId="77777777" w:rsidR="00DE2505" w:rsidRDefault="00DE2505" w:rsidP="00DE2505">
      <w:pPr>
        <w:pStyle w:val="PL"/>
      </w:pPr>
      <w:r>
        <w:t xml:space="preserve">-- </w:t>
      </w:r>
    </w:p>
    <w:p w14:paraId="1EEEA886" w14:textId="77777777" w:rsidR="00DE2505" w:rsidRDefault="00DE2505" w:rsidP="00DE2505">
      <w:pPr>
        <w:pStyle w:val="PL"/>
      </w:pPr>
    </w:p>
    <w:p w14:paraId="44C3EE47" w14:textId="77777777" w:rsidR="00DE2505" w:rsidRPr="00452B63" w:rsidRDefault="00DE2505" w:rsidP="00DE2505">
      <w:pPr>
        <w:pStyle w:val="PL"/>
      </w:pPr>
      <w:proofErr w:type="spellStart"/>
      <w:r>
        <w:t>LocationReporting</w:t>
      </w:r>
      <w:r w:rsidRPr="00231006">
        <w:t>MessageType</w:t>
      </w:r>
      <w:proofErr w:type="spellEnd"/>
      <w:r>
        <w:tab/>
      </w:r>
      <w:proofErr w:type="gramStart"/>
      <w:r>
        <w:tab/>
        <w:t>::</w:t>
      </w:r>
      <w:proofErr w:type="gramEnd"/>
      <w:r>
        <w:t>= INTEGER</w:t>
      </w:r>
    </w:p>
    <w:p w14:paraId="2B98EC37" w14:textId="77777777" w:rsidR="00DE2505" w:rsidRDefault="00DE2505" w:rsidP="00DE2505">
      <w:pPr>
        <w:pStyle w:val="PL"/>
        <w:rPr>
          <w:lang w:val="en-US"/>
        </w:rPr>
      </w:pPr>
    </w:p>
    <w:p w14:paraId="24AACC54" w14:textId="77777777" w:rsidR="00DE2505" w:rsidRDefault="00DE2505" w:rsidP="00DE2505">
      <w:pPr>
        <w:pStyle w:val="PL"/>
        <w:rPr>
          <w:lang w:eastAsia="zh-CN"/>
        </w:rPr>
      </w:pPr>
    </w:p>
    <w:p w14:paraId="476D7DE5" w14:textId="77777777" w:rsidR="00DE2505" w:rsidRDefault="00DE2505" w:rsidP="00DE2505">
      <w:pPr>
        <w:pStyle w:val="PL"/>
      </w:pPr>
      <w:r>
        <w:t xml:space="preserve">-- </w:t>
      </w:r>
    </w:p>
    <w:p w14:paraId="4E8389B1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M</w:t>
      </w:r>
    </w:p>
    <w:p w14:paraId="27461A6D" w14:textId="77777777" w:rsidR="00DE2505" w:rsidRDefault="00DE2505" w:rsidP="00DE2505">
      <w:pPr>
        <w:pStyle w:val="PL"/>
      </w:pPr>
      <w:r>
        <w:t xml:space="preserve">-- </w:t>
      </w:r>
    </w:p>
    <w:p w14:paraId="47709A3E" w14:textId="77777777" w:rsidR="00DE2505" w:rsidRDefault="00DE2505" w:rsidP="00DE2505">
      <w:pPr>
        <w:pStyle w:val="PL"/>
        <w:rPr>
          <w:lang w:eastAsia="zh-CN" w:bidi="ar-IQ"/>
        </w:rPr>
      </w:pPr>
    </w:p>
    <w:p w14:paraId="45DA23C6" w14:textId="77777777" w:rsidR="00DE2505" w:rsidRDefault="00DE2505" w:rsidP="00DE2505">
      <w:pPr>
        <w:pStyle w:val="PL"/>
      </w:pPr>
      <w:proofErr w:type="spellStart"/>
      <w:r>
        <w:rPr>
          <w:lang w:eastAsia="zh-CN" w:bidi="ar-IQ"/>
        </w:rPr>
        <w:t>ManagementOperation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ENUMERATED</w:t>
      </w:r>
    </w:p>
    <w:p w14:paraId="5C9B484E" w14:textId="77777777" w:rsidR="00DE2505" w:rsidRDefault="00DE2505" w:rsidP="00DE2505">
      <w:pPr>
        <w:pStyle w:val="PL"/>
      </w:pPr>
      <w:r>
        <w:t>{</w:t>
      </w:r>
    </w:p>
    <w:p w14:paraId="4C31CF52" w14:textId="77777777" w:rsidR="00DE2505" w:rsidRDefault="00DE2505" w:rsidP="00DE2505">
      <w:pPr>
        <w:pStyle w:val="PL"/>
      </w:pPr>
      <w:r>
        <w:tab/>
      </w:r>
      <w:proofErr w:type="spellStart"/>
      <w:r>
        <w:t>c</w:t>
      </w:r>
      <w:r w:rsidRPr="00F378C3">
        <w:t>reateMOI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2DEB67B7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F378C3">
        <w:t>odifyMOIAttribute</w:t>
      </w:r>
      <w:r>
        <w:t>s</w:t>
      </w:r>
      <w:proofErr w:type="spellEnd"/>
      <w:r>
        <w:tab/>
        <w:t>(1),</w:t>
      </w:r>
    </w:p>
    <w:p w14:paraId="3AF692AD" w14:textId="77777777" w:rsidR="00DE2505" w:rsidRDefault="00DE2505" w:rsidP="00DE2505">
      <w:pPr>
        <w:pStyle w:val="PL"/>
      </w:pPr>
      <w:r>
        <w:tab/>
      </w:r>
      <w:proofErr w:type="spellStart"/>
      <w:r>
        <w:t>d</w:t>
      </w:r>
      <w:r w:rsidRPr="00C803A9">
        <w:t>eleteMOI</w:t>
      </w:r>
      <w:proofErr w:type="spellEnd"/>
      <w:r>
        <w:tab/>
      </w:r>
      <w:r>
        <w:tab/>
      </w:r>
      <w:r>
        <w:tab/>
        <w:t>(2),</w:t>
      </w:r>
    </w:p>
    <w:p w14:paraId="2065BD5C" w14:textId="77777777" w:rsidR="00DE2505" w:rsidRDefault="00DE2505" w:rsidP="00DE2505">
      <w:pPr>
        <w:pStyle w:val="PL"/>
      </w:pPr>
      <w:r>
        <w:tab/>
      </w:r>
      <w:proofErr w:type="spellStart"/>
      <w:r>
        <w:t>notifyMOICreation</w:t>
      </w:r>
      <w:proofErr w:type="spellEnd"/>
      <w:r>
        <w:tab/>
        <w:t>(3),</w:t>
      </w:r>
    </w:p>
    <w:p w14:paraId="7A1E22F9" w14:textId="77777777" w:rsidR="00DE2505" w:rsidRDefault="00DE2505" w:rsidP="00DE2505">
      <w:pPr>
        <w:pStyle w:val="PL"/>
      </w:pPr>
      <w:r>
        <w:tab/>
      </w:r>
      <w:proofErr w:type="spellStart"/>
      <w:r>
        <w:t>notifyMOIAttrChange</w:t>
      </w:r>
      <w:proofErr w:type="spellEnd"/>
      <w:r>
        <w:tab/>
        <w:t>(4),</w:t>
      </w:r>
    </w:p>
    <w:p w14:paraId="71309F44" w14:textId="77777777" w:rsidR="00DE2505" w:rsidRDefault="00DE2505" w:rsidP="00DE2505">
      <w:pPr>
        <w:pStyle w:val="PL"/>
      </w:pPr>
      <w:r>
        <w:tab/>
      </w:r>
      <w:proofErr w:type="spellStart"/>
      <w:r>
        <w:t>notifyMOIDeletion</w:t>
      </w:r>
      <w:proofErr w:type="spellEnd"/>
      <w:r>
        <w:tab/>
        <w:t>(5)</w:t>
      </w:r>
    </w:p>
    <w:p w14:paraId="715AFACC" w14:textId="77777777" w:rsidR="00DE2505" w:rsidRDefault="00DE2505" w:rsidP="00DE2505">
      <w:pPr>
        <w:pStyle w:val="PL"/>
      </w:pPr>
    </w:p>
    <w:p w14:paraId="4A545121" w14:textId="77777777" w:rsidR="00DE2505" w:rsidRDefault="00DE2505" w:rsidP="00DE2505">
      <w:pPr>
        <w:pStyle w:val="PL"/>
      </w:pPr>
      <w:r>
        <w:t>}</w:t>
      </w:r>
    </w:p>
    <w:p w14:paraId="1FB943EB" w14:textId="77777777" w:rsidR="00DE2505" w:rsidRDefault="00DE2505" w:rsidP="00DE2505">
      <w:pPr>
        <w:pStyle w:val="PL"/>
        <w:rPr>
          <w:lang w:eastAsia="zh-CN" w:bidi="ar-IQ"/>
        </w:rPr>
      </w:pPr>
    </w:p>
    <w:p w14:paraId="216F5B8D" w14:textId="77777777" w:rsidR="00DE2505" w:rsidRDefault="00DE2505" w:rsidP="00DE2505">
      <w:pPr>
        <w:pStyle w:val="PL"/>
      </w:pPr>
      <w:proofErr w:type="spellStart"/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ENUMERATED</w:t>
      </w:r>
    </w:p>
    <w:p w14:paraId="4817E725" w14:textId="77777777" w:rsidR="00DE2505" w:rsidRDefault="00DE2505" w:rsidP="00DE2505">
      <w:pPr>
        <w:pStyle w:val="PL"/>
      </w:pPr>
      <w:r>
        <w:t>{</w:t>
      </w:r>
    </w:p>
    <w:p w14:paraId="580B55C0" w14:textId="77777777" w:rsidR="00DE2505" w:rsidRDefault="00DE2505" w:rsidP="00DE2505">
      <w:pPr>
        <w:pStyle w:val="PL"/>
      </w:pPr>
      <w:r>
        <w:tab/>
      </w:r>
      <w:proofErr w:type="spellStart"/>
      <w:r>
        <w:t>o</w:t>
      </w:r>
      <w:r w:rsidRPr="00C803A9">
        <w:t>PERATION</w:t>
      </w:r>
      <w:proofErr w:type="spellEnd"/>
      <w:r>
        <w:t>-</w:t>
      </w:r>
      <w:r w:rsidRPr="00C803A9">
        <w:t>SUCCEEDED</w:t>
      </w:r>
      <w:r>
        <w:tab/>
        <w:t>(0),</w:t>
      </w:r>
    </w:p>
    <w:p w14:paraId="45E58263" w14:textId="77777777" w:rsidR="00DE2505" w:rsidRDefault="00DE2505" w:rsidP="00DE2505">
      <w:pPr>
        <w:pStyle w:val="PL"/>
      </w:pPr>
      <w:r>
        <w:tab/>
      </w:r>
      <w:proofErr w:type="spellStart"/>
      <w:r>
        <w:t>o</w:t>
      </w:r>
      <w:r w:rsidRPr="00C803A9">
        <w:t>PERATION</w:t>
      </w:r>
      <w:proofErr w:type="spellEnd"/>
      <w:r>
        <w:t>-</w:t>
      </w:r>
      <w:r w:rsidRPr="00C803A9">
        <w:t>FAILED</w:t>
      </w:r>
      <w:r>
        <w:tab/>
        <w:t>(1)</w:t>
      </w:r>
    </w:p>
    <w:p w14:paraId="10C7EF6D" w14:textId="77777777" w:rsidR="00DE2505" w:rsidRDefault="00DE2505" w:rsidP="00DE2505">
      <w:pPr>
        <w:pStyle w:val="PL"/>
      </w:pPr>
    </w:p>
    <w:p w14:paraId="6138EBC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t>}</w:t>
      </w:r>
    </w:p>
    <w:p w14:paraId="5FBB3B6A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2CE33BD5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MbsContainerInformation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 </w:t>
      </w:r>
    </w:p>
    <w:p w14:paraId="247B2A8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241C4AB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timeOfFirstUsage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6C6A88F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ab/>
      </w:r>
      <w:proofErr w:type="spellStart"/>
      <w:r>
        <w:rPr>
          <w:rFonts w:ascii="Courier New" w:hAnsi="Courier New"/>
          <w:sz w:val="16"/>
        </w:rPr>
        <w:t>timeOfLastUsage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4E14968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qoSInformation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2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FiveGQoSInformation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06DFF1E5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3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584F95C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003237A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218EEB2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MBSMFTrigger</w:t>
      </w:r>
      <w:proofErr w:type="spellEnd"/>
      <w:proofErr w:type="gramStart"/>
      <w:r>
        <w:rPr>
          <w:rFonts w:ascii="Courier New" w:hAnsi="Courier New"/>
          <w:sz w:val="16"/>
        </w:rPr>
        <w:tab/>
        <w:t>::</w:t>
      </w:r>
      <w:proofErr w:type="gramEnd"/>
      <w:r>
        <w:rPr>
          <w:rFonts w:ascii="Courier New" w:hAnsi="Courier New"/>
          <w:sz w:val="16"/>
        </w:rPr>
        <w:t>= INTEGER</w:t>
      </w:r>
    </w:p>
    <w:p w14:paraId="02DEE71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3C545BFC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startOfMBSSession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(1),</w:t>
      </w:r>
    </w:p>
    <w:p w14:paraId="0B59AB58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Change of Charging conditions</w:t>
      </w:r>
    </w:p>
    <w:p w14:paraId="0A0EFC7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connectionEstablishedWithNGRAN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(100),</w:t>
      </w:r>
    </w:p>
    <w:p w14:paraId="7BF7AB6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connectionReleasedWithNGRAN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(101),</w:t>
      </w:r>
    </w:p>
    <w:p w14:paraId="67788B2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connectionEstablishedWithUPF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(102),</w:t>
      </w:r>
    </w:p>
    <w:p w14:paraId="167E47A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proofErr w:type="gramStart"/>
      <w:r>
        <w:rPr>
          <w:rFonts w:ascii="Courier New" w:hAnsi="Courier New"/>
          <w:sz w:val="16"/>
          <w:lang w:val="fr-FR"/>
        </w:rPr>
        <w:t>tariffTimeChange</w:t>
      </w:r>
      <w:proofErr w:type="spellEnd"/>
      <w:proofErr w:type="gramEnd"/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  <w:t>(103),</w:t>
      </w:r>
    </w:p>
    <w:p w14:paraId="0590BE1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connectionReleasedWithUPF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(104),</w:t>
      </w:r>
    </w:p>
    <w:p w14:paraId="1CDA71EC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Limit per MBS session</w:t>
      </w:r>
    </w:p>
    <w:p w14:paraId="0351293B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mBSSessionExpiryDataTimeLimit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(200),</w:t>
      </w:r>
    </w:p>
    <w:p w14:paraId="5BA75C4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mBSSessionExpiryDataVolumeLimit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(201),</w:t>
      </w:r>
    </w:p>
    <w:p w14:paraId="3E8BF13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mBSSessionExpiryChargingConditionChanges</w:t>
      </w:r>
      <w:proofErr w:type="spellEnd"/>
      <w:r>
        <w:rPr>
          <w:rFonts w:ascii="Courier New" w:hAnsi="Courier New"/>
          <w:sz w:val="16"/>
        </w:rPr>
        <w:tab/>
        <w:t>(202),</w:t>
      </w:r>
    </w:p>
    <w:p w14:paraId="19B12778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Quota management</w:t>
      </w:r>
    </w:p>
    <w:p w14:paraId="3C43D65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timeThresholdReached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(400),</w:t>
      </w:r>
    </w:p>
    <w:p w14:paraId="1181FCA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timeQuotaExhausted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(401),</w:t>
      </w:r>
    </w:p>
    <w:p w14:paraId="42C76079" w14:textId="77777777" w:rsidR="00DE2505" w:rsidRDefault="00DE2505" w:rsidP="00DE2505">
      <w:pPr>
        <w:pStyle w:val="PL"/>
      </w:pPr>
      <w:r>
        <w:t xml:space="preserve">-- Others </w:t>
      </w:r>
    </w:p>
    <w:p w14:paraId="75CCE3CF" w14:textId="77777777" w:rsidR="00DE2505" w:rsidRDefault="00DE2505" w:rsidP="00DE2505">
      <w:pPr>
        <w:pStyle w:val="PL"/>
      </w:pPr>
      <w:r>
        <w:tab/>
      </w:r>
      <w:proofErr w:type="spellStart"/>
      <w:r>
        <w:t>endOfMBSSession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(500)</w:t>
      </w:r>
    </w:p>
    <w:p w14:paraId="504C84F1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2294FE6C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8F14C2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6C03429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541F880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58B36736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758B728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01B6C00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ncgiList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NcgiTai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5AF18B8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taiList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>] SEQUENCE OF TAI OPTIONAL</w:t>
      </w:r>
    </w:p>
    <w:p w14:paraId="7F83BD9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7C0C8BF6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08625B6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05820DB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 xml:space="preserve"> :</w:t>
      </w:r>
      <w:proofErr w:type="gramEnd"/>
      <w:r>
        <w:rPr>
          <w:rFonts w:ascii="Courier New" w:hAnsi="Courier New"/>
          <w:sz w:val="16"/>
        </w:rPr>
        <w:t>= ENUMERATED</w:t>
      </w:r>
    </w:p>
    <w:p w14:paraId="0FF14721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3642811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305F7A31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59DF890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6F98F2F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multicast (0),</w:t>
      </w:r>
    </w:p>
    <w:p w14:paraId="59ACC4C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broadcast (1)</w:t>
      </w:r>
    </w:p>
    <w:p w14:paraId="54057C7A" w14:textId="77777777" w:rsidR="00DE2505" w:rsidRDefault="00DE2505" w:rsidP="00DE2505">
      <w:pPr>
        <w:pStyle w:val="PL"/>
      </w:pPr>
      <w:r>
        <w:t>}</w:t>
      </w:r>
    </w:p>
    <w:p w14:paraId="71853606" w14:textId="77777777" w:rsidR="00DE2505" w:rsidRDefault="00DE2505" w:rsidP="00DE2505">
      <w:pPr>
        <w:pStyle w:val="PL"/>
      </w:pPr>
    </w:p>
    <w:p w14:paraId="1E767EFD" w14:textId="77777777" w:rsidR="00DE2505" w:rsidRDefault="00DE2505" w:rsidP="00DE2505">
      <w:pPr>
        <w:pStyle w:val="PL"/>
      </w:pPr>
    </w:p>
    <w:p w14:paraId="42F27EA9" w14:textId="77777777" w:rsidR="00DE2505" w:rsidRDefault="00DE2505" w:rsidP="00DE2505">
      <w:pPr>
        <w:pStyle w:val="PL"/>
      </w:pPr>
      <w:proofErr w:type="spellStart"/>
      <w:r>
        <w:t>MbsSessionId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BF1EF8F" w14:textId="77777777" w:rsidR="00DE2505" w:rsidRDefault="00DE2505" w:rsidP="00DE2505">
      <w:pPr>
        <w:pStyle w:val="PL"/>
      </w:pPr>
      <w:r>
        <w:t>-- See 3GPP TS 29.571 [249] for details.</w:t>
      </w:r>
    </w:p>
    <w:p w14:paraId="3B803CCE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1A98E6A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ab/>
      </w:r>
      <w:proofErr w:type="spellStart"/>
      <w:r>
        <w:t>tMGI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val="da-DK"/>
        </w:rPr>
        <w:t xml:space="preserve">TMGI </w:t>
      </w:r>
      <w:r>
        <w:t>OPTIONAL</w:t>
      </w:r>
      <w:r>
        <w:rPr>
          <w:lang w:val="da-DK"/>
        </w:rPr>
        <w:t>,</w:t>
      </w:r>
    </w:p>
    <w:p w14:paraId="20C961B6" w14:textId="77777777" w:rsidR="00DE2505" w:rsidRDefault="00DE2505" w:rsidP="00DE2505">
      <w:pPr>
        <w:pStyle w:val="PL"/>
      </w:pPr>
      <w:r>
        <w:tab/>
      </w:r>
      <w:proofErr w:type="spellStart"/>
      <w:r>
        <w:t>ssm</w:t>
      </w:r>
      <w:proofErr w:type="spellEnd"/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Ssm</w:t>
      </w:r>
      <w:proofErr w:type="spellEnd"/>
      <w:r>
        <w:t xml:space="preserve"> OPTIONAL,</w:t>
      </w:r>
    </w:p>
    <w:p w14:paraId="68B6377D" w14:textId="77777777" w:rsidR="00DE2505" w:rsidRDefault="00DE2505" w:rsidP="00DE2505">
      <w:pPr>
        <w:pStyle w:val="PL"/>
      </w:pPr>
      <w:r>
        <w:tab/>
      </w:r>
      <w:proofErr w:type="spellStart"/>
      <w:r>
        <w:t>nid</w:t>
      </w:r>
      <w:proofErr w:type="spellEnd"/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Nid</w:t>
      </w:r>
      <w:proofErr w:type="spellEnd"/>
      <w:r>
        <w:t xml:space="preserve"> OPTIONAL</w:t>
      </w:r>
    </w:p>
    <w:p w14:paraId="317BB557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>}</w:t>
      </w:r>
    </w:p>
    <w:p w14:paraId="71E898E7" w14:textId="77777777" w:rsidR="00DE2505" w:rsidRDefault="00DE2505" w:rsidP="00DE2505">
      <w:pPr>
        <w:pStyle w:val="PL"/>
      </w:pPr>
    </w:p>
    <w:p w14:paraId="033ECF02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MbsDeliveryMethod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B982139" w14:textId="77777777" w:rsidR="00DE2505" w:rsidRDefault="00DE2505" w:rsidP="00DE2505">
      <w:pPr>
        <w:pStyle w:val="PL"/>
      </w:pPr>
      <w:r>
        <w:t>{</w:t>
      </w:r>
    </w:p>
    <w:p w14:paraId="363F429B" w14:textId="77777777" w:rsidR="00DE2505" w:rsidRDefault="00DE2505" w:rsidP="00DE2505">
      <w:pPr>
        <w:pStyle w:val="PL"/>
      </w:pPr>
      <w:r>
        <w:tab/>
        <w:t xml:space="preserve">shared </w:t>
      </w:r>
      <w:r>
        <w:tab/>
      </w:r>
      <w:r>
        <w:tab/>
      </w:r>
      <w:r>
        <w:tab/>
        <w:t>(0),</w:t>
      </w:r>
    </w:p>
    <w:p w14:paraId="33EAF5F2" w14:textId="77777777" w:rsidR="00DE2505" w:rsidRDefault="00DE2505" w:rsidP="00DE2505">
      <w:pPr>
        <w:pStyle w:val="PL"/>
      </w:pPr>
      <w:r>
        <w:tab/>
        <w:t>individual</w:t>
      </w:r>
      <w:r>
        <w:tab/>
      </w:r>
      <w:r>
        <w:tab/>
        <w:t>(1)</w:t>
      </w:r>
    </w:p>
    <w:p w14:paraId="57EA233F" w14:textId="77777777" w:rsidR="00DE2505" w:rsidRDefault="00DE2505" w:rsidP="00DE2505">
      <w:pPr>
        <w:pStyle w:val="PL"/>
      </w:pPr>
      <w:r>
        <w:t>}</w:t>
      </w:r>
    </w:p>
    <w:p w14:paraId="4C571C06" w14:textId="77777777" w:rsidR="00DE2505" w:rsidRDefault="00DE2505" w:rsidP="00DE2505">
      <w:pPr>
        <w:pStyle w:val="PL"/>
      </w:pPr>
    </w:p>
    <w:p w14:paraId="44DB00D9" w14:textId="77777777" w:rsidR="00DE2505" w:rsidRDefault="00DE2505" w:rsidP="00DE2505">
      <w:pPr>
        <w:pStyle w:val="PL"/>
      </w:pPr>
    </w:p>
    <w:p w14:paraId="20BC698A" w14:textId="77777777" w:rsidR="00DE2505" w:rsidRDefault="00DE2505" w:rsidP="00DE2505">
      <w:pPr>
        <w:pStyle w:val="PL"/>
      </w:pPr>
      <w:proofErr w:type="spellStart"/>
      <w:r>
        <w:t>M</w:t>
      </w:r>
      <w:r w:rsidRPr="00556514">
        <w:t>nSConsumerIdentifier</w:t>
      </w:r>
      <w:proofErr w:type="spellEnd"/>
      <w:r>
        <w:tab/>
      </w:r>
      <w:proofErr w:type="gramStart"/>
      <w:r>
        <w:tab/>
        <w:t>::</w:t>
      </w:r>
      <w:proofErr w:type="gramEnd"/>
      <w:r>
        <w:t xml:space="preserve">= OCTET STRING </w:t>
      </w:r>
    </w:p>
    <w:p w14:paraId="77298B67" w14:textId="77777777" w:rsidR="00DE2505" w:rsidRPr="002C5DEF" w:rsidRDefault="00DE2505" w:rsidP="00DE2505">
      <w:pPr>
        <w:pStyle w:val="PL"/>
        <w:rPr>
          <w:lang w:val="en-US"/>
        </w:rPr>
      </w:pPr>
    </w:p>
    <w:p w14:paraId="0FD5D812" w14:textId="77777777" w:rsidR="00DE2505" w:rsidRPr="00452B63" w:rsidRDefault="00DE2505" w:rsidP="00DE2505">
      <w:pPr>
        <w:pStyle w:val="PL"/>
      </w:pPr>
    </w:p>
    <w:p w14:paraId="19CEE283" w14:textId="77777777" w:rsidR="00DE2505" w:rsidRPr="00783F45" w:rsidRDefault="00DE2505" w:rsidP="00DE2505">
      <w:pPr>
        <w:pStyle w:val="PL"/>
        <w:rPr>
          <w:lang w:val="en-US"/>
        </w:rPr>
      </w:pPr>
      <w:bookmarkStart w:id="27" w:name="_Hlk47110839"/>
      <w:proofErr w:type="spellStart"/>
      <w:r>
        <w:t>M</w:t>
      </w:r>
      <w:r w:rsidRPr="003B6557">
        <w:t>APDUSessionIn</w:t>
      </w:r>
      <w:r>
        <w:t>dicator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30D4895E" w14:textId="77777777" w:rsidR="00DE2505" w:rsidRDefault="00DE2505" w:rsidP="00DE2505">
      <w:pPr>
        <w:pStyle w:val="PL"/>
      </w:pPr>
      <w:r>
        <w:t>{</w:t>
      </w:r>
    </w:p>
    <w:p w14:paraId="64A6A374" w14:textId="77777777" w:rsidR="00DE2505" w:rsidRPr="0009176B" w:rsidRDefault="00DE2505" w:rsidP="00DE2505">
      <w:pPr>
        <w:pStyle w:val="PL"/>
        <w:rPr>
          <w:lang w:val="en-US"/>
        </w:rPr>
      </w:pPr>
      <w:r>
        <w:tab/>
      </w:r>
      <w:proofErr w:type="spellStart"/>
      <w:r w:rsidRPr="0009176B">
        <w:rPr>
          <w:lang w:val="en-US"/>
        </w:rPr>
        <w:t>mAPDURequest</w:t>
      </w:r>
      <w:proofErr w:type="spellEnd"/>
      <w:r w:rsidRPr="0009176B">
        <w:rPr>
          <w:lang w:val="en-US"/>
        </w:rPr>
        <w:t xml:space="preserve"> </w:t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  <w:t>(0),</w:t>
      </w:r>
    </w:p>
    <w:p w14:paraId="67D97DD8" w14:textId="77777777" w:rsidR="00DE2505" w:rsidRPr="0009176B" w:rsidRDefault="00DE2505" w:rsidP="00DE2505">
      <w:pPr>
        <w:pStyle w:val="PL"/>
        <w:rPr>
          <w:lang w:val="en-US"/>
        </w:rPr>
      </w:pPr>
      <w:r w:rsidRPr="0009176B">
        <w:rPr>
          <w:lang w:val="en-US"/>
        </w:rPr>
        <w:tab/>
      </w:r>
      <w:proofErr w:type="spellStart"/>
      <w:r w:rsidRPr="0009176B">
        <w:rPr>
          <w:lang w:val="en-US"/>
        </w:rPr>
        <w:t>mAPDU</w:t>
      </w:r>
      <w:r>
        <w:rPr>
          <w:lang w:val="en-US"/>
        </w:rPr>
        <w:t>NetworkUpgradeAllowed</w:t>
      </w:r>
      <w:proofErr w:type="spellEnd"/>
      <w:r w:rsidRPr="0009176B">
        <w:rPr>
          <w:lang w:val="en-US"/>
        </w:rPr>
        <w:tab/>
      </w:r>
      <w:r w:rsidRPr="0009176B">
        <w:rPr>
          <w:lang w:val="en-US"/>
        </w:rPr>
        <w:tab/>
        <w:t>(1)</w:t>
      </w:r>
    </w:p>
    <w:p w14:paraId="1DBDA61B" w14:textId="77777777" w:rsidR="00DE2505" w:rsidRPr="0009176B" w:rsidRDefault="00DE2505" w:rsidP="00DE2505">
      <w:pPr>
        <w:pStyle w:val="PL"/>
        <w:rPr>
          <w:lang w:val="en-US"/>
        </w:rPr>
      </w:pPr>
    </w:p>
    <w:p w14:paraId="0F9A1D19" w14:textId="77777777" w:rsidR="00DE2505" w:rsidRDefault="00DE2505" w:rsidP="00DE2505">
      <w:pPr>
        <w:pStyle w:val="PL"/>
      </w:pPr>
      <w:r>
        <w:t>}</w:t>
      </w:r>
    </w:p>
    <w:p w14:paraId="265AFFE8" w14:textId="77777777" w:rsidR="00DE2505" w:rsidRDefault="00DE2505" w:rsidP="00DE2505">
      <w:pPr>
        <w:pStyle w:val="PL"/>
      </w:pPr>
    </w:p>
    <w:p w14:paraId="0C182720" w14:textId="77777777" w:rsidR="00DE2505" w:rsidRDefault="00DE2505" w:rsidP="00DE2505">
      <w:pPr>
        <w:pStyle w:val="PL"/>
      </w:pPr>
    </w:p>
    <w:p w14:paraId="15A1A0D0" w14:textId="77777777" w:rsidR="00DE2505" w:rsidRPr="002C5DEF" w:rsidRDefault="00DE2505" w:rsidP="00DE2505">
      <w:pPr>
        <w:pStyle w:val="PL"/>
        <w:rPr>
          <w:lang w:val="en-US"/>
        </w:rPr>
      </w:pPr>
      <w:r>
        <w:t>MA</w:t>
      </w:r>
      <w:proofErr w:type="spellStart"/>
      <w:r w:rsidRPr="002C5DEF">
        <w:rPr>
          <w:lang w:val="en-US"/>
        </w:rPr>
        <w:t>PDUSessionInformation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74A30927" w14:textId="77777777" w:rsidR="00DE2505" w:rsidRDefault="00DE2505" w:rsidP="00DE2505">
      <w:pPr>
        <w:pStyle w:val="PL"/>
      </w:pPr>
      <w:r>
        <w:t>{</w:t>
      </w:r>
    </w:p>
    <w:p w14:paraId="2DA302D9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3B6557">
        <w:t>APDUSessionIn</w:t>
      </w:r>
      <w:r>
        <w:t>dicator</w:t>
      </w:r>
      <w:proofErr w:type="spellEnd"/>
      <w:r>
        <w:tab/>
      </w:r>
      <w:r>
        <w:tab/>
      </w:r>
      <w:r>
        <w:tab/>
        <w:t>[0]</w:t>
      </w:r>
      <w:r w:rsidDel="0081607D">
        <w:t xml:space="preserve"> </w:t>
      </w:r>
      <w:proofErr w:type="spellStart"/>
      <w:r>
        <w:t>M</w:t>
      </w:r>
      <w:r w:rsidRPr="003B6557">
        <w:t>APDUSessionIn</w:t>
      </w:r>
      <w:r>
        <w:t>dicator</w:t>
      </w:r>
      <w:proofErr w:type="spellEnd"/>
      <w:r>
        <w:t xml:space="preserve"> OPTIONAL,</w:t>
      </w:r>
    </w:p>
    <w:p w14:paraId="61B1050A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proofErr w:type="spellEnd"/>
      <w:r>
        <w:t xml:space="preserve"> OPTIONAL</w:t>
      </w:r>
    </w:p>
    <w:p w14:paraId="5F1B320A" w14:textId="77777777" w:rsidR="00DE2505" w:rsidRDefault="00DE2505" w:rsidP="00DE2505">
      <w:pPr>
        <w:pStyle w:val="PL"/>
      </w:pPr>
    </w:p>
    <w:p w14:paraId="315B8891" w14:textId="77777777" w:rsidR="00DE2505" w:rsidRDefault="00DE2505" w:rsidP="00DE2505">
      <w:pPr>
        <w:pStyle w:val="PL"/>
      </w:pPr>
      <w:r>
        <w:t>}</w:t>
      </w:r>
    </w:p>
    <w:bookmarkEnd w:id="27"/>
    <w:p w14:paraId="1F9301D6" w14:textId="77777777" w:rsidR="00DE2505" w:rsidRDefault="00DE2505" w:rsidP="00DE2505">
      <w:pPr>
        <w:pStyle w:val="PL"/>
        <w:rPr>
          <w:lang w:val="en-US"/>
        </w:rPr>
      </w:pPr>
    </w:p>
    <w:p w14:paraId="65BA3C71" w14:textId="77777777" w:rsidR="00DE2505" w:rsidRDefault="00DE2505" w:rsidP="00DE2505">
      <w:pPr>
        <w:pStyle w:val="PL"/>
        <w:rPr>
          <w:lang w:val="en-US"/>
        </w:rPr>
      </w:pPr>
    </w:p>
    <w:p w14:paraId="34ADA2C1" w14:textId="77777777" w:rsidR="00DE2505" w:rsidRDefault="00DE2505" w:rsidP="00DE2505">
      <w:pPr>
        <w:pStyle w:val="PL"/>
      </w:pPr>
    </w:p>
    <w:p w14:paraId="04498894" w14:textId="77777777" w:rsidR="00DE2505" w:rsidRPr="0009176B" w:rsidRDefault="00DE2505" w:rsidP="00DE2505">
      <w:pPr>
        <w:pStyle w:val="PL"/>
        <w:rPr>
          <w:lang w:val="en-US"/>
        </w:rPr>
      </w:pPr>
      <w:proofErr w:type="spellStart"/>
      <w:r>
        <w:t>M</w:t>
      </w:r>
      <w:r w:rsidRPr="003B6557">
        <w:t>APDUSteering</w:t>
      </w:r>
      <w:r>
        <w:t>F</w:t>
      </w:r>
      <w:r w:rsidRPr="003B6557">
        <w:t>unctionality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4094DAA" w14:textId="77777777" w:rsidR="00DE2505" w:rsidRDefault="00DE2505" w:rsidP="00DE2505">
      <w:pPr>
        <w:pStyle w:val="PL"/>
      </w:pPr>
      <w:r>
        <w:t>{</w:t>
      </w:r>
    </w:p>
    <w:p w14:paraId="43F53991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AF0F07">
        <w:t>PTCP</w:t>
      </w:r>
      <w:proofErr w:type="spellEnd"/>
      <w:r>
        <w:t xml:space="preserve"> </w:t>
      </w:r>
      <w:r>
        <w:tab/>
      </w:r>
      <w:r>
        <w:tab/>
        <w:t>(0),</w:t>
      </w:r>
    </w:p>
    <w:p w14:paraId="31AE3C1B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AF0F07">
        <w:t>TSSSLL</w:t>
      </w:r>
      <w:proofErr w:type="spellEnd"/>
      <w:r>
        <w:tab/>
      </w:r>
      <w:r>
        <w:tab/>
        <w:t>(1)</w:t>
      </w:r>
    </w:p>
    <w:p w14:paraId="044495C7" w14:textId="77777777" w:rsidR="00DE2505" w:rsidRDefault="00DE2505" w:rsidP="00DE2505">
      <w:pPr>
        <w:pStyle w:val="PL"/>
      </w:pPr>
    </w:p>
    <w:p w14:paraId="5632AF16" w14:textId="77777777" w:rsidR="00DE2505" w:rsidRDefault="00DE2505" w:rsidP="00DE2505">
      <w:pPr>
        <w:pStyle w:val="PL"/>
      </w:pPr>
      <w:r>
        <w:t>}</w:t>
      </w:r>
    </w:p>
    <w:p w14:paraId="7173B6E1" w14:textId="77777777" w:rsidR="00DE2505" w:rsidRDefault="00DE2505" w:rsidP="00DE2505">
      <w:pPr>
        <w:pStyle w:val="PL"/>
      </w:pPr>
    </w:p>
    <w:p w14:paraId="7F3BD869" w14:textId="77777777" w:rsidR="00DE2505" w:rsidRDefault="00DE2505" w:rsidP="00DE2505">
      <w:pPr>
        <w:pStyle w:val="PL"/>
      </w:pPr>
    </w:p>
    <w:p w14:paraId="35EA2BF5" w14:textId="77777777" w:rsidR="00DE2505" w:rsidRPr="00783F45" w:rsidRDefault="00DE2505" w:rsidP="00DE2505">
      <w:pPr>
        <w:pStyle w:val="PL"/>
        <w:rPr>
          <w:lang w:val="en-US"/>
        </w:rPr>
      </w:pPr>
      <w:proofErr w:type="spellStart"/>
      <w:r>
        <w:t>M</w:t>
      </w:r>
      <w:r w:rsidRPr="003B6557">
        <w:t>APDUSteering</w:t>
      </w:r>
      <w:r>
        <w:t>Mode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73A51A8F" w14:textId="77777777" w:rsidR="00DE2505" w:rsidRDefault="00DE2505" w:rsidP="00DE2505">
      <w:pPr>
        <w:pStyle w:val="PL"/>
      </w:pPr>
      <w:r>
        <w:t>{</w:t>
      </w:r>
    </w:p>
    <w:p w14:paraId="1FF8E7DF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zh-CN"/>
        </w:rPr>
        <w:t>steerModeValue</w:t>
      </w:r>
      <w:proofErr w:type="spellEnd"/>
      <w:r>
        <w:tab/>
      </w:r>
      <w:r>
        <w:tab/>
      </w:r>
      <w:r>
        <w:tab/>
        <w:t>[0]</w:t>
      </w:r>
      <w:r w:rsidDel="0081607D">
        <w:t xml:space="preserve"> </w:t>
      </w:r>
      <w:bookmarkStart w:id="28" w:name="_Hlk47430212"/>
      <w:proofErr w:type="spellStart"/>
      <w:r w:rsidRPr="00AF0F07">
        <w:t>SteerModeValue</w:t>
      </w:r>
      <w:bookmarkEnd w:id="28"/>
      <w:proofErr w:type="spellEnd"/>
      <w:r>
        <w:t xml:space="preserve"> OPTIONAL,</w:t>
      </w:r>
    </w:p>
    <w:p w14:paraId="2AE41CAC" w14:textId="77777777" w:rsidR="00DE2505" w:rsidRDefault="00DE2505" w:rsidP="00DE2505">
      <w:pPr>
        <w:pStyle w:val="PL"/>
      </w:pPr>
      <w:r>
        <w:tab/>
        <w:t>active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AccessType</w:t>
      </w:r>
      <w:proofErr w:type="spellEnd"/>
      <w:r>
        <w:t xml:space="preserve"> OPTIONAL,</w:t>
      </w:r>
    </w:p>
    <w:p w14:paraId="0C2CB0FA" w14:textId="77777777" w:rsidR="00DE2505" w:rsidRDefault="00DE2505" w:rsidP="00DE2505">
      <w:pPr>
        <w:pStyle w:val="PL"/>
      </w:pPr>
      <w:r>
        <w:tab/>
      </w:r>
      <w:r w:rsidRPr="00AF0F07">
        <w:t>standby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AccessType</w:t>
      </w:r>
      <w:proofErr w:type="spellEnd"/>
      <w:r>
        <w:t xml:space="preserve"> OPTIONAL,</w:t>
      </w:r>
    </w:p>
    <w:p w14:paraId="298E2D08" w14:textId="77777777" w:rsidR="00DE2505" w:rsidRDefault="00DE2505" w:rsidP="00DE2505">
      <w:pPr>
        <w:pStyle w:val="PL"/>
      </w:pPr>
      <w:r>
        <w:tab/>
      </w:r>
      <w:proofErr w:type="spellStart"/>
      <w:r>
        <w:t>three</w:t>
      </w:r>
      <w:r w:rsidRPr="00AF0F07">
        <w:t>gLoad</w:t>
      </w:r>
      <w:proofErr w:type="spellEnd"/>
      <w:r>
        <w:tab/>
      </w:r>
      <w:r>
        <w:tab/>
      </w:r>
      <w:r>
        <w:tab/>
      </w:r>
      <w:r>
        <w:tab/>
        <w:t>[3] INTEGER OPTIONAL,</w:t>
      </w:r>
    </w:p>
    <w:p w14:paraId="4E6246F3" w14:textId="77777777" w:rsidR="00DE2505" w:rsidRDefault="00DE2505" w:rsidP="00DE2505">
      <w:pPr>
        <w:pStyle w:val="PL"/>
      </w:pPr>
      <w:r>
        <w:tab/>
      </w:r>
      <w:proofErr w:type="spellStart"/>
      <w:r>
        <w:t>prioAcc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AccessType</w:t>
      </w:r>
      <w:proofErr w:type="spellEnd"/>
      <w:r>
        <w:t xml:space="preserve"> OPTIONAL</w:t>
      </w:r>
    </w:p>
    <w:p w14:paraId="2B48B737" w14:textId="77777777" w:rsidR="00DE2505" w:rsidRDefault="00DE2505" w:rsidP="00DE2505">
      <w:pPr>
        <w:pStyle w:val="PL"/>
      </w:pPr>
    </w:p>
    <w:p w14:paraId="1FA971C7" w14:textId="77777777" w:rsidR="00DE2505" w:rsidRDefault="00DE2505" w:rsidP="00DE2505">
      <w:pPr>
        <w:pStyle w:val="PL"/>
      </w:pPr>
      <w:r>
        <w:t>}</w:t>
      </w:r>
    </w:p>
    <w:p w14:paraId="427EACFE" w14:textId="77777777" w:rsidR="00DE2505" w:rsidRDefault="00DE2505" w:rsidP="00DE2505">
      <w:pPr>
        <w:pStyle w:val="PL"/>
      </w:pPr>
    </w:p>
    <w:p w14:paraId="10BF73FA" w14:textId="77777777" w:rsidR="00DE2505" w:rsidRPr="00452B63" w:rsidRDefault="00DE2505" w:rsidP="00DE2505">
      <w:pPr>
        <w:pStyle w:val="PL"/>
        <w:rPr>
          <w:lang w:val="en-US"/>
        </w:rPr>
      </w:pPr>
    </w:p>
    <w:p w14:paraId="1BD10049" w14:textId="77777777" w:rsidR="00DE2505" w:rsidRDefault="00DE2505" w:rsidP="00DE2505">
      <w:pPr>
        <w:pStyle w:val="PL"/>
      </w:pP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3C04A86B" w14:textId="77777777" w:rsidR="00DE2505" w:rsidRDefault="00DE2505" w:rsidP="00DE2505">
      <w:pPr>
        <w:pStyle w:val="PL"/>
      </w:pPr>
      <w:r>
        <w:t>{</w:t>
      </w:r>
    </w:p>
    <w:p w14:paraId="19BDD7AE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A16162">
        <w:t>ICO</w:t>
      </w:r>
      <w:r>
        <w:t>Mode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2307FAA4" w14:textId="77777777" w:rsidR="00DE2505" w:rsidRDefault="00DE2505" w:rsidP="00DE2505">
      <w:pPr>
        <w:pStyle w:val="PL"/>
      </w:pPr>
      <w:r>
        <w:tab/>
      </w:r>
      <w:proofErr w:type="spellStart"/>
      <w:r>
        <w:t>noMICOMode</w:t>
      </w:r>
      <w:proofErr w:type="spellEnd"/>
      <w:r>
        <w:tab/>
      </w:r>
      <w:r>
        <w:tab/>
      </w:r>
      <w:r>
        <w:tab/>
        <w:t>(1)</w:t>
      </w:r>
    </w:p>
    <w:p w14:paraId="0427238C" w14:textId="77777777" w:rsidR="00DE2505" w:rsidRDefault="00DE2505" w:rsidP="00DE2505">
      <w:pPr>
        <w:pStyle w:val="PL"/>
      </w:pPr>
      <w:r>
        <w:t>}</w:t>
      </w:r>
    </w:p>
    <w:p w14:paraId="6C8B6DA6" w14:textId="77777777" w:rsidR="00DE2505" w:rsidRDefault="00DE2505" w:rsidP="00DE2505">
      <w:pPr>
        <w:pStyle w:val="PL"/>
      </w:pPr>
    </w:p>
    <w:p w14:paraId="3BFA778F" w14:textId="77777777" w:rsidR="00DE2505" w:rsidRDefault="00DE2505" w:rsidP="00DE2505">
      <w:pPr>
        <w:pStyle w:val="PL"/>
      </w:pPr>
      <w:proofErr w:type="spellStart"/>
      <w:r>
        <w:t>MMAddContentInfo</w:t>
      </w:r>
      <w:proofErr w:type="spellEnd"/>
      <w:proofErr w:type="gramStart"/>
      <w:r>
        <w:tab/>
        <w:t>::</w:t>
      </w:r>
      <w:proofErr w:type="gramEnd"/>
      <w:r>
        <w:t xml:space="preserve">= SEQUENCE </w:t>
      </w:r>
    </w:p>
    <w:p w14:paraId="12C98557" w14:textId="77777777" w:rsidR="00DE2505" w:rsidRDefault="00DE2505" w:rsidP="00DE2505">
      <w:pPr>
        <w:pStyle w:val="PL"/>
      </w:pPr>
      <w:r>
        <w:t>{</w:t>
      </w:r>
    </w:p>
    <w:p w14:paraId="580D0CA8" w14:textId="77777777" w:rsidR="00DE2505" w:rsidRDefault="00DE2505" w:rsidP="00DE2505">
      <w:pPr>
        <w:pStyle w:val="PL"/>
      </w:pPr>
      <w:r>
        <w:tab/>
      </w:r>
      <w:proofErr w:type="spellStart"/>
      <w:r>
        <w:t>typeNumber</w:t>
      </w:r>
      <w:proofErr w:type="spellEnd"/>
      <w:r>
        <w:tab/>
      </w:r>
      <w:r>
        <w:tab/>
      </w:r>
      <w:r>
        <w:tab/>
        <w:t>[0] UTF8String OPTIONAL,</w:t>
      </w:r>
    </w:p>
    <w:p w14:paraId="07AB6FC3" w14:textId="77777777" w:rsidR="00DE2505" w:rsidRDefault="00DE2505" w:rsidP="00DE2505">
      <w:pPr>
        <w:pStyle w:val="PL"/>
      </w:pPr>
      <w:r>
        <w:tab/>
      </w:r>
      <w:proofErr w:type="spellStart"/>
      <w:r>
        <w:t>addtypeInfo</w:t>
      </w:r>
      <w:proofErr w:type="spellEnd"/>
      <w:r>
        <w:tab/>
      </w:r>
      <w:r>
        <w:tab/>
      </w:r>
      <w:r>
        <w:tab/>
        <w:t>[1] UTF8String OPTIONAL,</w:t>
      </w:r>
    </w:p>
    <w:p w14:paraId="56EB4070" w14:textId="77777777" w:rsidR="00DE2505" w:rsidRDefault="00DE2505" w:rsidP="00DE2505">
      <w:pPr>
        <w:pStyle w:val="PL"/>
      </w:pPr>
      <w:r>
        <w:tab/>
      </w:r>
      <w:proofErr w:type="spellStart"/>
      <w:r>
        <w:t>contentSize</w:t>
      </w:r>
      <w:proofErr w:type="spellEnd"/>
      <w:r>
        <w:tab/>
      </w:r>
      <w:r>
        <w:tab/>
      </w:r>
      <w:r>
        <w:tab/>
        <w:t>[2] INTEGER OPTIONAL</w:t>
      </w:r>
    </w:p>
    <w:p w14:paraId="1A13F629" w14:textId="77777777" w:rsidR="00DE2505" w:rsidRDefault="00DE2505" w:rsidP="00DE2505">
      <w:pPr>
        <w:pStyle w:val="PL"/>
      </w:pPr>
      <w:r>
        <w:t>}</w:t>
      </w:r>
    </w:p>
    <w:p w14:paraId="0AD744D6" w14:textId="77777777" w:rsidR="00DE2505" w:rsidRDefault="00DE2505" w:rsidP="00DE2505">
      <w:pPr>
        <w:pStyle w:val="PL"/>
      </w:pPr>
    </w:p>
    <w:p w14:paraId="7F787338" w14:textId="77777777" w:rsidR="00DE2505" w:rsidRDefault="00DE2505" w:rsidP="00DE2505">
      <w:pPr>
        <w:pStyle w:val="PL"/>
      </w:pPr>
      <w:proofErr w:type="spellStart"/>
      <w:r>
        <w:t>MMContentType</w:t>
      </w:r>
      <w:proofErr w:type="spellEnd"/>
      <w:proofErr w:type="gramStart"/>
      <w:r>
        <w:tab/>
        <w:t>::</w:t>
      </w:r>
      <w:proofErr w:type="gramEnd"/>
      <w:r>
        <w:t xml:space="preserve">= SEQUENCE </w:t>
      </w:r>
    </w:p>
    <w:p w14:paraId="4AE9355D" w14:textId="77777777" w:rsidR="00DE2505" w:rsidRDefault="00DE2505" w:rsidP="00DE2505">
      <w:pPr>
        <w:pStyle w:val="PL"/>
      </w:pPr>
      <w:r>
        <w:t>{</w:t>
      </w:r>
    </w:p>
    <w:p w14:paraId="6FB0FABD" w14:textId="77777777" w:rsidR="00DE2505" w:rsidRDefault="00DE2505" w:rsidP="00DE2505">
      <w:pPr>
        <w:pStyle w:val="PL"/>
      </w:pPr>
      <w:r>
        <w:tab/>
      </w:r>
      <w:proofErr w:type="spellStart"/>
      <w:r>
        <w:t>typeNumber</w:t>
      </w:r>
      <w:proofErr w:type="spellEnd"/>
      <w:r>
        <w:tab/>
      </w:r>
      <w:r>
        <w:tab/>
      </w:r>
      <w:r>
        <w:tab/>
        <w:t>[0] UTF8String OPTIONAL,</w:t>
      </w:r>
    </w:p>
    <w:p w14:paraId="73900936" w14:textId="77777777" w:rsidR="00DE2505" w:rsidRDefault="00DE2505" w:rsidP="00DE2505">
      <w:pPr>
        <w:pStyle w:val="PL"/>
      </w:pPr>
      <w:r>
        <w:tab/>
      </w:r>
      <w:proofErr w:type="spellStart"/>
      <w:r>
        <w:t>addtypeInfo</w:t>
      </w:r>
      <w:proofErr w:type="spellEnd"/>
      <w:r>
        <w:tab/>
      </w:r>
      <w:r>
        <w:tab/>
      </w:r>
      <w:r>
        <w:tab/>
        <w:t>[1] UTF8String OPTIONAL,</w:t>
      </w:r>
    </w:p>
    <w:p w14:paraId="77BE53D3" w14:textId="77777777" w:rsidR="00DE2505" w:rsidRDefault="00DE2505" w:rsidP="00DE2505">
      <w:pPr>
        <w:pStyle w:val="PL"/>
      </w:pPr>
      <w:r>
        <w:tab/>
      </w:r>
      <w:proofErr w:type="spellStart"/>
      <w:r>
        <w:t>contentSize</w:t>
      </w:r>
      <w:proofErr w:type="spellEnd"/>
      <w:r>
        <w:tab/>
      </w:r>
      <w:r>
        <w:tab/>
      </w:r>
      <w:r>
        <w:tab/>
        <w:t>[2] INTEGER OPTIONAL,</w:t>
      </w:r>
    </w:p>
    <w:p w14:paraId="5BA2C58E" w14:textId="77777777" w:rsidR="00DE2505" w:rsidRDefault="00DE2505" w:rsidP="00DE2505">
      <w:pPr>
        <w:pStyle w:val="PL"/>
      </w:pPr>
      <w:r>
        <w:tab/>
      </w:r>
      <w:proofErr w:type="spellStart"/>
      <w:r>
        <w:t>mmAddContentInfo</w:t>
      </w:r>
      <w:proofErr w:type="spellEnd"/>
      <w:r>
        <w:tab/>
        <w:t xml:space="preserve">[3] SEQUENCE OF </w:t>
      </w:r>
      <w:proofErr w:type="spellStart"/>
      <w:r>
        <w:t>MMAddContentInfo</w:t>
      </w:r>
      <w:proofErr w:type="spellEnd"/>
      <w:r>
        <w:t xml:space="preserve"> OPTIONAL</w:t>
      </w:r>
    </w:p>
    <w:p w14:paraId="0E81B4D3" w14:textId="77777777" w:rsidR="00DE2505" w:rsidRDefault="00DE2505" w:rsidP="00DE2505">
      <w:pPr>
        <w:pStyle w:val="PL"/>
      </w:pPr>
      <w:r>
        <w:t>}</w:t>
      </w:r>
    </w:p>
    <w:p w14:paraId="2102CD22" w14:textId="77777777" w:rsidR="00DE2505" w:rsidRDefault="00DE2505" w:rsidP="00DE2505">
      <w:pPr>
        <w:pStyle w:val="PL"/>
      </w:pPr>
    </w:p>
    <w:p w14:paraId="038459F6" w14:textId="77777777" w:rsidR="00DE2505" w:rsidRDefault="00DE2505" w:rsidP="00DE2505">
      <w:pPr>
        <w:pStyle w:val="PL"/>
      </w:pPr>
      <w:proofErr w:type="spellStart"/>
      <w:r>
        <w:t>MMOriginatorInfo</w:t>
      </w:r>
      <w:proofErr w:type="spellEnd"/>
      <w:proofErr w:type="gramStart"/>
      <w:r>
        <w:tab/>
        <w:t>::</w:t>
      </w:r>
      <w:proofErr w:type="gramEnd"/>
      <w:r>
        <w:t xml:space="preserve">= SEQUENCE </w:t>
      </w:r>
    </w:p>
    <w:p w14:paraId="077BE639" w14:textId="77777777" w:rsidR="00DE2505" w:rsidRDefault="00DE2505" w:rsidP="00DE2505">
      <w:pPr>
        <w:pStyle w:val="PL"/>
      </w:pPr>
      <w:r>
        <w:t>{</w:t>
      </w:r>
    </w:p>
    <w:p w14:paraId="373BC07F" w14:textId="77777777" w:rsidR="00DE2505" w:rsidRDefault="00DE2505" w:rsidP="00DE2505">
      <w:pPr>
        <w:pStyle w:val="PL"/>
      </w:pPr>
      <w:r>
        <w:tab/>
      </w:r>
      <w:proofErr w:type="spellStart"/>
      <w:r>
        <w:t>originatorIMSI</w:t>
      </w:r>
      <w:proofErr w:type="spellEnd"/>
      <w:r>
        <w:tab/>
      </w:r>
      <w:r>
        <w:tab/>
      </w:r>
      <w:r>
        <w:tab/>
      </w:r>
      <w:r>
        <w:tab/>
        <w:t>[0] IMSI OPTIONAL,</w:t>
      </w:r>
    </w:p>
    <w:p w14:paraId="0A548CED" w14:textId="77777777" w:rsidR="00DE2505" w:rsidRDefault="00DE2505" w:rsidP="00DE2505">
      <w:pPr>
        <w:pStyle w:val="PL"/>
      </w:pPr>
      <w:r>
        <w:tab/>
      </w:r>
      <w:proofErr w:type="spellStart"/>
      <w:r>
        <w:t>originatorMSISDN</w:t>
      </w:r>
      <w:proofErr w:type="spellEnd"/>
      <w:r>
        <w:tab/>
      </w:r>
      <w:r>
        <w:tab/>
      </w:r>
      <w:r>
        <w:tab/>
        <w:t>[1] MSISDN OPTIONAL,</w:t>
      </w:r>
    </w:p>
    <w:p w14:paraId="68AF09D5" w14:textId="77777777" w:rsidR="00DE2505" w:rsidRDefault="00DE2505" w:rsidP="00DE2505">
      <w:pPr>
        <w:pStyle w:val="PL"/>
      </w:pPr>
      <w:r>
        <w:tab/>
      </w:r>
      <w:proofErr w:type="spellStart"/>
      <w:r>
        <w:t>originatorOtherAddresses</w:t>
      </w:r>
      <w:proofErr w:type="spellEnd"/>
      <w:r>
        <w:tab/>
        <w:t xml:space="preserve">[2] SEQUENCE OF </w:t>
      </w:r>
      <w:proofErr w:type="spellStart"/>
      <w:r>
        <w:t>SMAddressInfo</w:t>
      </w:r>
      <w:proofErr w:type="spellEnd"/>
      <w:r>
        <w:t xml:space="preserve"> OPTIONAL</w:t>
      </w:r>
    </w:p>
    <w:p w14:paraId="1E1910E4" w14:textId="77777777" w:rsidR="00DE2505" w:rsidRDefault="00DE2505" w:rsidP="00DE2505">
      <w:pPr>
        <w:pStyle w:val="PL"/>
      </w:pPr>
      <w:r>
        <w:t>}</w:t>
      </w:r>
    </w:p>
    <w:p w14:paraId="42A9AC81" w14:textId="77777777" w:rsidR="00DE2505" w:rsidRDefault="00DE2505" w:rsidP="00DE2505">
      <w:pPr>
        <w:pStyle w:val="PL"/>
      </w:pPr>
    </w:p>
    <w:p w14:paraId="024BBB1E" w14:textId="77777777" w:rsidR="00DE2505" w:rsidRDefault="00DE2505" w:rsidP="00DE2505">
      <w:pPr>
        <w:pStyle w:val="PL"/>
      </w:pPr>
      <w:proofErr w:type="spellStart"/>
      <w:r>
        <w:t>MMRecipientInfo</w:t>
      </w:r>
      <w:proofErr w:type="spellEnd"/>
      <w:proofErr w:type="gramStart"/>
      <w:r>
        <w:tab/>
        <w:t>::</w:t>
      </w:r>
      <w:proofErr w:type="gramEnd"/>
      <w:r>
        <w:t xml:space="preserve">= SEQUENCE </w:t>
      </w:r>
    </w:p>
    <w:p w14:paraId="2E5610BE" w14:textId="77777777" w:rsidR="00DE2505" w:rsidRDefault="00DE2505" w:rsidP="00DE2505">
      <w:pPr>
        <w:pStyle w:val="PL"/>
      </w:pPr>
      <w:r>
        <w:t>{</w:t>
      </w:r>
    </w:p>
    <w:p w14:paraId="36CD0E43" w14:textId="77777777" w:rsidR="00DE2505" w:rsidRDefault="00DE2505" w:rsidP="00DE2505">
      <w:pPr>
        <w:pStyle w:val="PL"/>
      </w:pPr>
      <w:r>
        <w:tab/>
      </w:r>
      <w:proofErr w:type="spellStart"/>
      <w:r>
        <w:t>recipientIMSI</w:t>
      </w:r>
      <w:proofErr w:type="spellEnd"/>
      <w:r>
        <w:tab/>
      </w:r>
      <w:r>
        <w:tab/>
      </w:r>
      <w:r>
        <w:tab/>
      </w:r>
      <w:r>
        <w:tab/>
        <w:t>[0] IMSI OPTIONAL,</w:t>
      </w:r>
    </w:p>
    <w:p w14:paraId="73A8E486" w14:textId="77777777" w:rsidR="00DE2505" w:rsidRDefault="00DE2505" w:rsidP="00DE2505">
      <w:pPr>
        <w:pStyle w:val="PL"/>
      </w:pPr>
      <w:r>
        <w:tab/>
      </w:r>
      <w:proofErr w:type="spellStart"/>
      <w:r>
        <w:t>recipientMSISDN</w:t>
      </w:r>
      <w:proofErr w:type="spellEnd"/>
      <w:r>
        <w:tab/>
      </w:r>
      <w:r>
        <w:tab/>
      </w:r>
      <w:r>
        <w:tab/>
      </w:r>
      <w:r>
        <w:tab/>
        <w:t>[1] MSISDN OPTIONAL,</w:t>
      </w:r>
    </w:p>
    <w:p w14:paraId="3153CDC2" w14:textId="77777777" w:rsidR="00DE2505" w:rsidRDefault="00DE2505" w:rsidP="00DE2505">
      <w:pPr>
        <w:pStyle w:val="PL"/>
      </w:pPr>
      <w:r>
        <w:tab/>
      </w:r>
      <w:proofErr w:type="spellStart"/>
      <w:r>
        <w:t>recipientOtherAddresses</w:t>
      </w:r>
      <w:proofErr w:type="spellEnd"/>
      <w:r>
        <w:tab/>
      </w:r>
      <w:r>
        <w:tab/>
        <w:t xml:space="preserve">[2] SEQUENCE OF </w:t>
      </w:r>
      <w:proofErr w:type="spellStart"/>
      <w:r>
        <w:t>SMAddressInfo</w:t>
      </w:r>
      <w:proofErr w:type="spellEnd"/>
      <w:r>
        <w:t xml:space="preserve"> OPTIONAL</w:t>
      </w:r>
    </w:p>
    <w:p w14:paraId="770966A9" w14:textId="77777777" w:rsidR="00DE2505" w:rsidRDefault="00DE2505" w:rsidP="00DE2505">
      <w:pPr>
        <w:pStyle w:val="PL"/>
      </w:pPr>
      <w:r>
        <w:t>}</w:t>
      </w:r>
    </w:p>
    <w:p w14:paraId="3EB463C5" w14:textId="77777777" w:rsidR="00DE2505" w:rsidRDefault="00DE2505" w:rsidP="00DE2505">
      <w:pPr>
        <w:pStyle w:val="PL"/>
      </w:pPr>
    </w:p>
    <w:p w14:paraId="29645881" w14:textId="77777777" w:rsidR="00DE2505" w:rsidRDefault="00DE2505" w:rsidP="00DE2505">
      <w:pPr>
        <w:pStyle w:val="PL"/>
      </w:pPr>
      <w:proofErr w:type="spellStart"/>
      <w:r w:rsidRPr="006C0243">
        <w:t>MobilityLevel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09A421D6" w14:textId="77777777" w:rsidR="00DE2505" w:rsidRDefault="00DE2505" w:rsidP="00DE2505">
      <w:pPr>
        <w:pStyle w:val="PL"/>
      </w:pPr>
      <w:r>
        <w:t>{</w:t>
      </w:r>
    </w:p>
    <w:p w14:paraId="78B2C177" w14:textId="77777777" w:rsidR="00DE2505" w:rsidRDefault="00DE2505" w:rsidP="00DE2505">
      <w:pPr>
        <w:pStyle w:val="PL"/>
      </w:pPr>
      <w:r>
        <w:tab/>
        <w:t>stationary</w:t>
      </w:r>
      <w:r>
        <w:tab/>
      </w:r>
      <w:r>
        <w:tab/>
      </w:r>
      <w:r>
        <w:tab/>
        <w:t>(0),</w:t>
      </w:r>
    </w:p>
    <w:p w14:paraId="7CB4F14E" w14:textId="77777777" w:rsidR="00DE2505" w:rsidRDefault="00DE2505" w:rsidP="00DE2505">
      <w:pPr>
        <w:pStyle w:val="PL"/>
      </w:pPr>
      <w:r>
        <w:tab/>
        <w:t>nomadic</w:t>
      </w:r>
      <w:r>
        <w:tab/>
      </w:r>
      <w:r>
        <w:tab/>
      </w:r>
      <w:r>
        <w:tab/>
      </w:r>
      <w:r>
        <w:tab/>
        <w:t>(1),</w:t>
      </w:r>
    </w:p>
    <w:p w14:paraId="449A3FF0" w14:textId="77777777" w:rsidR="00DE2505" w:rsidRDefault="00DE2505" w:rsidP="00DE2505">
      <w:pPr>
        <w:pStyle w:val="PL"/>
      </w:pPr>
      <w:r>
        <w:tab/>
      </w:r>
      <w:proofErr w:type="spellStart"/>
      <w:r>
        <w:t>restrictedMobility</w:t>
      </w:r>
      <w:proofErr w:type="spellEnd"/>
      <w:r>
        <w:tab/>
        <w:t>(2),</w:t>
      </w:r>
    </w:p>
    <w:p w14:paraId="6C93A4BD" w14:textId="77777777" w:rsidR="00DE2505" w:rsidRDefault="00DE2505" w:rsidP="00DE2505">
      <w:pPr>
        <w:pStyle w:val="PL"/>
      </w:pPr>
      <w:r>
        <w:tab/>
      </w:r>
      <w:proofErr w:type="spellStart"/>
      <w:r>
        <w:t>fullyMobility</w:t>
      </w:r>
      <w:proofErr w:type="spellEnd"/>
      <w:r>
        <w:tab/>
      </w:r>
      <w:r>
        <w:tab/>
        <w:t>(3)</w:t>
      </w:r>
    </w:p>
    <w:p w14:paraId="7723DC98" w14:textId="77777777" w:rsidR="00DE2505" w:rsidRDefault="00DE2505" w:rsidP="00DE2505">
      <w:pPr>
        <w:pStyle w:val="PL"/>
      </w:pPr>
    </w:p>
    <w:p w14:paraId="35D2AFD3" w14:textId="77777777" w:rsidR="00DE2505" w:rsidRDefault="00DE2505" w:rsidP="00DE2505">
      <w:pPr>
        <w:pStyle w:val="PL"/>
      </w:pPr>
      <w:r>
        <w:t>}</w:t>
      </w:r>
    </w:p>
    <w:p w14:paraId="6EB00E30" w14:textId="77777777" w:rsidR="00DE2505" w:rsidRDefault="00DE2505" w:rsidP="00DE2505">
      <w:pPr>
        <w:pStyle w:val="PL"/>
      </w:pPr>
      <w:r>
        <w:t xml:space="preserve"> </w:t>
      </w:r>
    </w:p>
    <w:p w14:paraId="731D2DC9" w14:textId="77777777" w:rsidR="00DE2505" w:rsidRDefault="00DE2505" w:rsidP="00DE2505">
      <w:pPr>
        <w:pStyle w:val="PL"/>
      </w:pPr>
    </w:p>
    <w:p w14:paraId="41727D04" w14:textId="77777777" w:rsidR="00DE2505" w:rsidRDefault="00DE2505" w:rsidP="00DE2505">
      <w:pPr>
        <w:pStyle w:val="PL"/>
      </w:pPr>
      <w:proofErr w:type="spellStart"/>
      <w:r>
        <w:t>MscNumber</w:t>
      </w:r>
      <w:proofErr w:type="spellEnd"/>
      <w:proofErr w:type="gramStart"/>
      <w:r>
        <w:tab/>
        <w:t>::</w:t>
      </w:r>
      <w:proofErr w:type="gramEnd"/>
      <w:r>
        <w:t>= UTF8String</w:t>
      </w:r>
    </w:p>
    <w:p w14:paraId="6032EC2D" w14:textId="77777777" w:rsidR="00DE2505" w:rsidRDefault="00DE2505" w:rsidP="00DE2505">
      <w:pPr>
        <w:pStyle w:val="PL"/>
      </w:pPr>
      <w:r>
        <w:t xml:space="preserve">-- </w:t>
      </w:r>
    </w:p>
    <w:p w14:paraId="1C9B5F81" w14:textId="77777777" w:rsidR="00DE2505" w:rsidRDefault="00DE2505" w:rsidP="00DE2505">
      <w:pPr>
        <w:pStyle w:val="PL"/>
      </w:pPr>
      <w:r>
        <w:t>-- See 3GPP TS 29.571 [249] for details</w:t>
      </w:r>
    </w:p>
    <w:p w14:paraId="0FAB9396" w14:textId="77777777" w:rsidR="00DE2505" w:rsidRDefault="00DE2505" w:rsidP="00DE2505">
      <w:pPr>
        <w:pStyle w:val="PL"/>
      </w:pPr>
      <w:r>
        <w:t xml:space="preserve">-- </w:t>
      </w:r>
    </w:p>
    <w:p w14:paraId="44498C0D" w14:textId="77777777" w:rsidR="00DE2505" w:rsidRDefault="00DE2505" w:rsidP="00DE2505">
      <w:pPr>
        <w:pStyle w:val="PL"/>
      </w:pPr>
    </w:p>
    <w:p w14:paraId="548EAF28" w14:textId="77777777" w:rsidR="00DE2505" w:rsidRDefault="00DE2505" w:rsidP="00DE2505">
      <w:pPr>
        <w:pStyle w:val="PL"/>
      </w:pPr>
    </w:p>
    <w:p w14:paraId="00E2629C" w14:textId="77777777" w:rsidR="00DE2505" w:rsidRDefault="00DE2505" w:rsidP="00DE2505">
      <w:pPr>
        <w:pStyle w:val="PL"/>
      </w:pPr>
      <w:proofErr w:type="spellStart"/>
      <w:r>
        <w:t>MultipleUnitUsage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07ED9C52" w14:textId="77777777" w:rsidR="00DE2505" w:rsidRDefault="00DE2505" w:rsidP="00DE2505">
      <w:pPr>
        <w:pStyle w:val="PL"/>
      </w:pPr>
      <w:r>
        <w:t>{</w:t>
      </w:r>
    </w:p>
    <w:p w14:paraId="41929842" w14:textId="77777777" w:rsidR="00DE2505" w:rsidRDefault="00DE2505" w:rsidP="00DE2505">
      <w:pPr>
        <w:pStyle w:val="PL"/>
      </w:pPr>
      <w:r>
        <w:tab/>
      </w:r>
      <w:proofErr w:type="spellStart"/>
      <w:r>
        <w:t>ratingGroup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RatingGroupId</w:t>
      </w:r>
      <w:proofErr w:type="spellEnd"/>
      <w:r>
        <w:t>,</w:t>
      </w:r>
    </w:p>
    <w:p w14:paraId="2FE7F03C" w14:textId="77777777" w:rsidR="00DE2505" w:rsidRDefault="00DE2505" w:rsidP="00DE2505">
      <w:pPr>
        <w:pStyle w:val="PL"/>
      </w:pPr>
      <w:r>
        <w:tab/>
      </w:r>
      <w:proofErr w:type="spellStart"/>
      <w:r>
        <w:t>usedUnitContainers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4F4267">
        <w:t xml:space="preserve">SEQUENCE OF </w:t>
      </w:r>
      <w:proofErr w:type="spellStart"/>
      <w:r>
        <w:t>UsedUnitContainer</w:t>
      </w:r>
      <w:proofErr w:type="spellEnd"/>
      <w:r>
        <w:t xml:space="preserve"> OPTIONAL,</w:t>
      </w:r>
    </w:p>
    <w:p w14:paraId="6FF7FE44" w14:textId="77777777" w:rsidR="00DE2505" w:rsidRDefault="00DE2505" w:rsidP="00DE2505">
      <w:pPr>
        <w:pStyle w:val="PL"/>
      </w:pPr>
      <w:r>
        <w:tab/>
      </w:r>
      <w:proofErr w:type="spellStart"/>
      <w:r>
        <w:t>uPFID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  <w:r w:rsidDel="0081607D">
        <w:t xml:space="preserve"> </w:t>
      </w:r>
      <w:proofErr w:type="spellStart"/>
      <w:r>
        <w:t>NetworkFunctionName</w:t>
      </w:r>
      <w:proofErr w:type="spellEnd"/>
      <w:r>
        <w:t xml:space="preserve"> OPTIONAL,</w:t>
      </w:r>
    </w:p>
    <w:p w14:paraId="17E27A0E" w14:textId="77777777" w:rsidR="00DE2505" w:rsidRDefault="00DE2505" w:rsidP="00DE2505">
      <w:pPr>
        <w:pStyle w:val="PL"/>
      </w:pPr>
      <w:r>
        <w:tab/>
      </w:r>
      <w:proofErr w:type="spellStart"/>
      <w:r>
        <w:t>multihomedPDUAddress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PDUAddress</w:t>
      </w:r>
      <w:proofErr w:type="spellEnd"/>
      <w:r>
        <w:t xml:space="preserve"> OPTIONAL,</w:t>
      </w:r>
    </w:p>
    <w:p w14:paraId="66712E98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allocatedUnit</w:t>
      </w:r>
      <w:proofErr w:type="spellEnd"/>
      <w:r>
        <w:tab/>
      </w:r>
      <w:r>
        <w:tab/>
      </w:r>
      <w:r>
        <w:tab/>
      </w:r>
      <w:r w:rsidRPr="005278B6">
        <w:t xml:space="preserve"> </w:t>
      </w:r>
      <w:r>
        <w:tab/>
      </w:r>
      <w:r>
        <w:tab/>
      </w:r>
      <w:r>
        <w:tab/>
        <w:t xml:space="preserve">[4] </w:t>
      </w:r>
      <w:proofErr w:type="spellStart"/>
      <w:r>
        <w:t>AllocatedUnit</w:t>
      </w:r>
      <w:proofErr w:type="spellEnd"/>
      <w:r>
        <w:t xml:space="preserve"> OPTIONAL,</w:t>
      </w:r>
    </w:p>
    <w:p w14:paraId="1F157050" w14:textId="77777777" w:rsidR="00DE2505" w:rsidRDefault="00DE2505" w:rsidP="00DE2505">
      <w:pPr>
        <w:pStyle w:val="PL"/>
      </w:pPr>
      <w:r>
        <w:tab/>
      </w:r>
      <w:proofErr w:type="spellStart"/>
      <w:r>
        <w:t>mBUPFID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NetworkFunctionName</w:t>
      </w:r>
      <w:proofErr w:type="spellEnd"/>
      <w:r>
        <w:t xml:space="preserve"> OPTIONAL</w:t>
      </w:r>
    </w:p>
    <w:p w14:paraId="1482608B" w14:textId="77777777" w:rsidR="00DE2505" w:rsidRDefault="00DE2505" w:rsidP="00DE2505">
      <w:pPr>
        <w:pStyle w:val="PL"/>
      </w:pPr>
      <w:r>
        <w:t>}</w:t>
      </w:r>
    </w:p>
    <w:p w14:paraId="68BE5FCD" w14:textId="77777777" w:rsidR="00DE2505" w:rsidRDefault="00DE2505" w:rsidP="00DE2505">
      <w:pPr>
        <w:pStyle w:val="PL"/>
      </w:pPr>
    </w:p>
    <w:p w14:paraId="6A6E3B39" w14:textId="77777777" w:rsidR="00DE2505" w:rsidRDefault="00DE2505" w:rsidP="00DE2505">
      <w:pPr>
        <w:pStyle w:val="PL"/>
      </w:pPr>
      <w:proofErr w:type="spellStart"/>
      <w:r>
        <w:t>MultipleQFIContainer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21E2EE4C" w14:textId="77777777" w:rsidR="00DE2505" w:rsidRDefault="00DE2505" w:rsidP="00DE2505">
      <w:pPr>
        <w:pStyle w:val="PL"/>
      </w:pPr>
      <w:r>
        <w:t>{</w:t>
      </w:r>
    </w:p>
    <w:p w14:paraId="19DCA55D" w14:textId="77777777" w:rsidR="00DE2505" w:rsidRDefault="00DE2505" w:rsidP="00DE2505">
      <w:pPr>
        <w:pStyle w:val="PL"/>
      </w:pPr>
      <w:r>
        <w:tab/>
      </w:r>
      <w:proofErr w:type="spellStart"/>
      <w:r>
        <w:t>qosFlowId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QoSFlowId</w:t>
      </w:r>
      <w:proofErr w:type="spellEnd"/>
      <w:r>
        <w:t xml:space="preserve"> OPTIONAL,</w:t>
      </w:r>
    </w:p>
    <w:p w14:paraId="40C0ACC3" w14:textId="77777777" w:rsidR="00DE2505" w:rsidRDefault="00DE2505" w:rsidP="00DE2505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 OPTIONAL,</w:t>
      </w:r>
    </w:p>
    <w:p w14:paraId="3AB095B9" w14:textId="77777777" w:rsidR="00DE2505" w:rsidRDefault="00DE2505" w:rsidP="00DE2505">
      <w:pPr>
        <w:pStyle w:val="PL"/>
      </w:pPr>
      <w:r>
        <w:tab/>
      </w:r>
      <w:proofErr w:type="spellStart"/>
      <w:r>
        <w:t>triggerTimeStamp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 xml:space="preserve"> OPTIONAL,</w:t>
      </w:r>
    </w:p>
    <w:p w14:paraId="236CAEBA" w14:textId="77777777" w:rsidR="00DE2505" w:rsidRDefault="00DE2505" w:rsidP="00DE2505">
      <w:pPr>
        <w:pStyle w:val="PL"/>
      </w:pPr>
      <w:r>
        <w:tab/>
      </w:r>
      <w:proofErr w:type="spellStart"/>
      <w:r>
        <w:t>dataTotalVolume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DataVolumeOctets</w:t>
      </w:r>
      <w:proofErr w:type="spellEnd"/>
      <w:r>
        <w:t xml:space="preserve"> OPTIONAL,</w:t>
      </w:r>
    </w:p>
    <w:p w14:paraId="1B77EB37" w14:textId="77777777" w:rsidR="00DE2505" w:rsidRDefault="00DE2505" w:rsidP="00DE2505">
      <w:pPr>
        <w:pStyle w:val="PL"/>
      </w:pPr>
      <w:r>
        <w:tab/>
      </w:r>
      <w:proofErr w:type="spellStart"/>
      <w:r>
        <w:t>dataVolumeUplink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DataVolumeOctets</w:t>
      </w:r>
      <w:proofErr w:type="spellEnd"/>
      <w:r>
        <w:t xml:space="preserve"> OPTIONAL,</w:t>
      </w:r>
    </w:p>
    <w:p w14:paraId="6287680F" w14:textId="77777777" w:rsidR="00DE2505" w:rsidRDefault="00DE2505" w:rsidP="00DE2505">
      <w:pPr>
        <w:pStyle w:val="PL"/>
      </w:pPr>
      <w:r>
        <w:tab/>
      </w:r>
      <w:proofErr w:type="spellStart"/>
      <w:r>
        <w:t>dataVolumeDownlink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DataVolumeOctets</w:t>
      </w:r>
      <w:proofErr w:type="spellEnd"/>
      <w:r>
        <w:t xml:space="preserve"> OPTIONAL,</w:t>
      </w:r>
    </w:p>
    <w:p w14:paraId="7FAFE16F" w14:textId="77777777" w:rsidR="00DE2505" w:rsidRDefault="00DE2505" w:rsidP="00DE2505">
      <w:pPr>
        <w:pStyle w:val="PL"/>
      </w:pPr>
      <w:r>
        <w:tab/>
      </w:r>
      <w:proofErr w:type="spellStart"/>
      <w:r>
        <w:t>localSequenceNumber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LocalSequenceNumber</w:t>
      </w:r>
      <w:proofErr w:type="spellEnd"/>
      <w:r>
        <w:t xml:space="preserve"> OPTIONAL,</w:t>
      </w:r>
    </w:p>
    <w:p w14:paraId="1968654C" w14:textId="77777777" w:rsidR="00DE2505" w:rsidRDefault="00DE2505" w:rsidP="00DE2505">
      <w:pPr>
        <w:pStyle w:val="PL"/>
      </w:pPr>
      <w:r>
        <w:tab/>
      </w:r>
      <w:proofErr w:type="spellStart"/>
      <w:r>
        <w:t>timeOfFirstUsage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TimeStamp</w:t>
      </w:r>
      <w:proofErr w:type="spellEnd"/>
      <w:r>
        <w:t xml:space="preserve"> OPTIONAL,</w:t>
      </w:r>
    </w:p>
    <w:p w14:paraId="5502E5C1" w14:textId="77777777" w:rsidR="00DE2505" w:rsidRDefault="00DE2505" w:rsidP="00DE2505">
      <w:pPr>
        <w:pStyle w:val="PL"/>
      </w:pPr>
      <w:r>
        <w:tab/>
      </w:r>
      <w:proofErr w:type="spellStart"/>
      <w:r>
        <w:t>timeOfLastUsage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TimeStamp</w:t>
      </w:r>
      <w:proofErr w:type="spellEnd"/>
      <w:r>
        <w:t xml:space="preserve"> OPTIONAL,</w:t>
      </w:r>
    </w:p>
    <w:p w14:paraId="6B351273" w14:textId="77777777" w:rsidR="00DE2505" w:rsidRDefault="00DE2505" w:rsidP="00DE2505">
      <w:pPr>
        <w:pStyle w:val="PL"/>
      </w:pPr>
      <w:r>
        <w:tab/>
      </w:r>
      <w:proofErr w:type="spellStart"/>
      <w:r>
        <w:t>qoSInformation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FiveGQoSInformation</w:t>
      </w:r>
      <w:proofErr w:type="spellEnd"/>
      <w:r>
        <w:t xml:space="preserve"> OPTIONAL,</w:t>
      </w:r>
    </w:p>
    <w:p w14:paraId="6E11B0D9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UserLocationInformation</w:t>
      </w:r>
      <w:proofErr w:type="spellEnd"/>
      <w:r>
        <w:t xml:space="preserve"> OPTIONAL,</w:t>
      </w:r>
    </w:p>
    <w:p w14:paraId="37BA6467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proofErr w:type="spellStart"/>
      <w:r>
        <w:t>MSTimeZone</w:t>
      </w:r>
      <w:proofErr w:type="spellEnd"/>
      <w:r>
        <w:t xml:space="preserve"> OPTIONAL,</w:t>
      </w:r>
    </w:p>
    <w:p w14:paraId="04AA88BB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>
        <w:tab/>
      </w:r>
      <w:r>
        <w:tab/>
        <w:t xml:space="preserve">[13] </w:t>
      </w:r>
      <w:proofErr w:type="spellStart"/>
      <w:r>
        <w:t>PresenceReportingAreaInfo</w:t>
      </w:r>
      <w:proofErr w:type="spellEnd"/>
      <w:r>
        <w:t xml:space="preserve"> OPTIONAL,</w:t>
      </w:r>
    </w:p>
    <w:p w14:paraId="1D4C2216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proofErr w:type="spellStart"/>
      <w:r>
        <w:t>RATType</w:t>
      </w:r>
      <w:proofErr w:type="spellEnd"/>
      <w:r>
        <w:t xml:space="preserve"> OPTIONAL,</w:t>
      </w:r>
    </w:p>
    <w:p w14:paraId="0CC469A8" w14:textId="77777777" w:rsidR="00DE2505" w:rsidRDefault="00DE2505" w:rsidP="00DE2505">
      <w:pPr>
        <w:pStyle w:val="PL"/>
      </w:pPr>
      <w:r>
        <w:tab/>
      </w:r>
      <w:proofErr w:type="spellStart"/>
      <w:r>
        <w:t>reportTime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proofErr w:type="spellStart"/>
      <w:r>
        <w:t>TimeStamp</w:t>
      </w:r>
      <w:proofErr w:type="spellEnd"/>
      <w:r>
        <w:t>,</w:t>
      </w:r>
    </w:p>
    <w:p w14:paraId="66160654" w14:textId="77777777" w:rsidR="00DE2505" w:rsidRDefault="00DE2505" w:rsidP="00DE2505">
      <w:pPr>
        <w:pStyle w:val="PL"/>
      </w:pPr>
      <w:r>
        <w:tab/>
      </w:r>
      <w:proofErr w:type="spellStart"/>
      <w:r>
        <w:t>servingNetworkFunctionID</w:t>
      </w:r>
      <w:proofErr w:type="spellEnd"/>
      <w:r>
        <w:tab/>
      </w:r>
      <w:r>
        <w:tab/>
      </w:r>
      <w:r>
        <w:tab/>
      </w:r>
      <w:r>
        <w:tab/>
        <w:t xml:space="preserve">[16] SEQUENCE OF </w:t>
      </w:r>
      <w:proofErr w:type="spellStart"/>
      <w:r>
        <w:t>ServingNetworkFunctionID</w:t>
      </w:r>
      <w:proofErr w:type="spellEnd"/>
      <w:r>
        <w:t xml:space="preserve"> OPTIONAL,</w:t>
      </w:r>
    </w:p>
    <w:p w14:paraId="75FDBC79" w14:textId="77777777" w:rsidR="00DE2505" w:rsidRDefault="00DE2505" w:rsidP="00DE2505">
      <w:pPr>
        <w:pStyle w:val="PL"/>
      </w:pPr>
      <w:r>
        <w:tab/>
      </w:r>
      <w:proofErr w:type="spellStart"/>
      <w:r>
        <w:t>threeGPPPSDataOffStatus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ThreeGPPPSDataOffStatus</w:t>
      </w:r>
      <w:proofErr w:type="spellEnd"/>
      <w:r>
        <w:t xml:space="preserve"> OPTIONAL,</w:t>
      </w:r>
    </w:p>
    <w:p w14:paraId="223466BE" w14:textId="77777777" w:rsidR="00DE2505" w:rsidRDefault="00DE2505" w:rsidP="00DE2505">
      <w:pPr>
        <w:pStyle w:val="PL"/>
      </w:pPr>
      <w:r>
        <w:tab/>
      </w:r>
      <w:proofErr w:type="spellStart"/>
      <w:r>
        <w:t>threeGPPChargingID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proofErr w:type="spellStart"/>
      <w:r>
        <w:t>ChargingID</w:t>
      </w:r>
      <w:proofErr w:type="spellEnd"/>
      <w:r>
        <w:t xml:space="preserve"> OPTIONAL,</w:t>
      </w:r>
    </w:p>
    <w:p w14:paraId="4F56595E" w14:textId="77777777" w:rsidR="00DE2505" w:rsidRDefault="00DE2505" w:rsidP="00DE2505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[19] Diagnostics OPTIONAL,</w:t>
      </w:r>
    </w:p>
    <w:p w14:paraId="3EAF5CE4" w14:textId="77777777" w:rsidR="00DE2505" w:rsidRDefault="00DE2505" w:rsidP="00DE2505">
      <w:pPr>
        <w:pStyle w:val="PL"/>
      </w:pPr>
      <w:r>
        <w:tab/>
      </w:r>
      <w:proofErr w:type="spellStart"/>
      <w:r>
        <w:t>extensionDiagnostics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[20] </w:t>
      </w:r>
      <w:proofErr w:type="spellStart"/>
      <w:r>
        <w:t>EnhancedDiagnostics</w:t>
      </w:r>
      <w:proofErr w:type="spellEnd"/>
      <w:r>
        <w:t xml:space="preserve"> OPTIONAL,</w:t>
      </w:r>
    </w:p>
    <w:p w14:paraId="688B6653" w14:textId="77777777" w:rsidR="00DE2505" w:rsidRDefault="00DE2505" w:rsidP="00DE2505">
      <w:pPr>
        <w:pStyle w:val="PL"/>
      </w:pPr>
      <w:r>
        <w:tab/>
      </w:r>
      <w:proofErr w:type="spellStart"/>
      <w:r>
        <w:t>qoSCharacteristics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proofErr w:type="spellStart"/>
      <w:r>
        <w:t>QoSCharacteristics</w:t>
      </w:r>
      <w:proofErr w:type="spellEnd"/>
      <w:r>
        <w:t xml:space="preserve"> OPTIONAL,</w:t>
      </w:r>
    </w:p>
    <w:p w14:paraId="46E173A4" w14:textId="77777777" w:rsidR="00DE2505" w:rsidRDefault="00DE2505" w:rsidP="00DE2505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[22] </w:t>
      </w:r>
      <w:proofErr w:type="spellStart"/>
      <w:r>
        <w:t>CallDuration</w:t>
      </w:r>
      <w:proofErr w:type="spellEnd"/>
      <w:r>
        <w:t xml:space="preserve"> OPTIONAL,</w:t>
      </w:r>
    </w:p>
    <w:p w14:paraId="521E2D39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>
        <w:tab/>
        <w:t xml:space="preserve">[23]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6AB9CAF5" w14:textId="77777777" w:rsidR="00DE2505" w:rsidRDefault="00DE2505" w:rsidP="00DE2505">
      <w:pPr>
        <w:pStyle w:val="PL"/>
      </w:pPr>
      <w:r>
        <w:tab/>
      </w:r>
      <w:proofErr w:type="spellStart"/>
      <w:r>
        <w:t>listOfPresenceReportingAreaInformation</w:t>
      </w:r>
      <w:proofErr w:type="spellEnd"/>
      <w:r>
        <w:tab/>
        <w:t>[</w:t>
      </w:r>
      <w:r w:rsidRPr="00C20554">
        <w:t>39</w:t>
      </w:r>
      <w:r>
        <w:t xml:space="preserve">] SEQUENCE OF </w:t>
      </w:r>
      <w:proofErr w:type="spellStart"/>
      <w:r>
        <w:t>PresenceReportingAreaInfo</w:t>
      </w:r>
      <w:proofErr w:type="spellEnd"/>
      <w:r>
        <w:t xml:space="preserve"> OPTIONAL</w:t>
      </w:r>
    </w:p>
    <w:p w14:paraId="74ABFE61" w14:textId="77777777" w:rsidR="00DE2505" w:rsidRDefault="00DE2505" w:rsidP="00DE2505">
      <w:pPr>
        <w:pStyle w:val="PL"/>
      </w:pPr>
      <w:r>
        <w:t>}</w:t>
      </w:r>
    </w:p>
    <w:p w14:paraId="054AC63A" w14:textId="77777777" w:rsidR="00DE2505" w:rsidRDefault="00DE2505" w:rsidP="00DE2505">
      <w:pPr>
        <w:pStyle w:val="PL"/>
      </w:pPr>
    </w:p>
    <w:p w14:paraId="20A363A2" w14:textId="77777777" w:rsidR="00DE2505" w:rsidRDefault="00DE2505" w:rsidP="00DE2505">
      <w:pPr>
        <w:pStyle w:val="PL"/>
      </w:pPr>
      <w:r>
        <w:t xml:space="preserve">-- </w:t>
      </w:r>
    </w:p>
    <w:p w14:paraId="3731F90C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N</w:t>
      </w:r>
    </w:p>
    <w:p w14:paraId="132C07DF" w14:textId="77777777" w:rsidR="00DE2505" w:rsidRDefault="00DE2505" w:rsidP="00DE2505">
      <w:pPr>
        <w:pStyle w:val="PL"/>
      </w:pPr>
      <w:r>
        <w:t xml:space="preserve">-- </w:t>
      </w:r>
    </w:p>
    <w:p w14:paraId="1B36A691" w14:textId="77777777" w:rsidR="00DE2505" w:rsidRDefault="00DE2505" w:rsidP="00DE2505">
      <w:pPr>
        <w:pStyle w:val="PL"/>
      </w:pPr>
      <w:r>
        <w:t>N2Connection</w:t>
      </w:r>
      <w:r w:rsidRPr="00231006">
        <w:t>MessageType</w:t>
      </w:r>
      <w:r>
        <w:tab/>
      </w:r>
      <w:proofErr w:type="gramStart"/>
      <w:r>
        <w:tab/>
        <w:t>::</w:t>
      </w:r>
      <w:proofErr w:type="gramEnd"/>
      <w:r>
        <w:t>= INTEGER</w:t>
      </w:r>
    </w:p>
    <w:p w14:paraId="1AA0D721" w14:textId="77777777" w:rsidR="00DE2505" w:rsidRDefault="00DE2505" w:rsidP="00DE2505">
      <w:pPr>
        <w:pStyle w:val="PL"/>
      </w:pPr>
    </w:p>
    <w:p w14:paraId="2769C749" w14:textId="77777777" w:rsidR="00DE2505" w:rsidRDefault="00DE2505" w:rsidP="00DE2505">
      <w:pPr>
        <w:pStyle w:val="PL"/>
      </w:pP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>d</w:t>
      </w:r>
      <w:r>
        <w:rPr>
          <w:snapToGrid w:val="0"/>
        </w:rPr>
        <w:tab/>
      </w:r>
      <w:proofErr w:type="gramStart"/>
      <w:r>
        <w:rPr>
          <w:snapToGrid w:val="0"/>
        </w:rPr>
        <w:tab/>
      </w:r>
      <w:r>
        <w:t>::</w:t>
      </w:r>
      <w:proofErr w:type="gramEnd"/>
      <w:r>
        <w:t>= IA5String (SIZE(1..</w:t>
      </w:r>
      <w:r w:rsidRPr="003400C1">
        <w:t>16))</w:t>
      </w:r>
    </w:p>
    <w:p w14:paraId="200EFB23" w14:textId="77777777" w:rsidR="00DE2505" w:rsidRDefault="00DE2505" w:rsidP="00DE2505">
      <w:pPr>
        <w:pStyle w:val="PL"/>
      </w:pPr>
      <w:r>
        <w:t>--</w:t>
      </w:r>
    </w:p>
    <w:p w14:paraId="79C5295B" w14:textId="77777777" w:rsidR="00DE2505" w:rsidRDefault="00DE2505" w:rsidP="00DE2505">
      <w:pPr>
        <w:pStyle w:val="PL"/>
      </w:pPr>
      <w:r>
        <w:t>-- See 3GPP TS 29.571 [249] for details.</w:t>
      </w:r>
    </w:p>
    <w:p w14:paraId="1BD07861" w14:textId="77777777" w:rsidR="00DE2505" w:rsidRPr="00316ACC" w:rsidRDefault="00DE2505" w:rsidP="00DE2505">
      <w:pPr>
        <w:pStyle w:val="PL"/>
        <w:rPr>
          <w:lang w:val="fr-FR"/>
        </w:rPr>
      </w:pPr>
      <w:r w:rsidRPr="00316ACC">
        <w:rPr>
          <w:lang w:val="fr-FR"/>
        </w:rPr>
        <w:t xml:space="preserve">-- </w:t>
      </w:r>
    </w:p>
    <w:p w14:paraId="27A6DF81" w14:textId="77777777" w:rsidR="00DE2505" w:rsidRPr="00316ACC" w:rsidRDefault="00DE2505" w:rsidP="00DE2505">
      <w:pPr>
        <w:pStyle w:val="PL"/>
        <w:rPr>
          <w:lang w:val="fr-FR"/>
        </w:rPr>
      </w:pPr>
    </w:p>
    <w:p w14:paraId="47D92F87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>N3gaLocation</w:t>
      </w:r>
      <w:proofErr w:type="gramStart"/>
      <w:r w:rsidRPr="00750C70">
        <w:rPr>
          <w:lang w:val="fr-FR"/>
        </w:rPr>
        <w:tab/>
        <w:t>::</w:t>
      </w:r>
      <w:proofErr w:type="gramEnd"/>
      <w:r w:rsidRPr="00750C70">
        <w:rPr>
          <w:lang w:val="fr-FR"/>
        </w:rPr>
        <w:t>= SEQUENCE</w:t>
      </w:r>
    </w:p>
    <w:p w14:paraId="72013BCF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34607860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gramStart"/>
      <w:r w:rsidRPr="00750C70">
        <w:rPr>
          <w:lang w:val="fr-FR"/>
        </w:rPr>
        <w:t>n</w:t>
      </w:r>
      <w:proofErr w:type="gramEnd"/>
      <w:r w:rsidRPr="00750C70">
        <w:rPr>
          <w:lang w:val="fr-FR"/>
        </w:rPr>
        <w:t>3gppTai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73F6BE3C" w14:textId="77777777" w:rsidR="00DE2505" w:rsidRDefault="00DE2505" w:rsidP="00DE2505">
      <w:pPr>
        <w:pStyle w:val="PL"/>
      </w:pPr>
      <w:r w:rsidRPr="00750C70">
        <w:rPr>
          <w:lang w:val="fr-FR"/>
        </w:rPr>
        <w:tab/>
      </w:r>
      <w:r>
        <w:t>n3IwfId</w:t>
      </w:r>
      <w:r>
        <w:tab/>
      </w:r>
      <w:r>
        <w:tab/>
      </w:r>
      <w:r>
        <w:tab/>
        <w:t>[1] N3IwFId OPTIONAL,</w:t>
      </w:r>
    </w:p>
    <w:p w14:paraId="5BECE8F3" w14:textId="77777777" w:rsidR="00DE2505" w:rsidRDefault="00DE2505" w:rsidP="00DE2505">
      <w:pPr>
        <w:pStyle w:val="PL"/>
      </w:pPr>
      <w:r>
        <w:tab/>
        <w:t>ueIpv4Addr</w:t>
      </w:r>
      <w:r>
        <w:tab/>
      </w:r>
      <w:r>
        <w:tab/>
        <w:t xml:space="preserve">[2] </w:t>
      </w:r>
      <w:proofErr w:type="spellStart"/>
      <w:r>
        <w:t>IPAddress</w:t>
      </w:r>
      <w:proofErr w:type="spellEnd"/>
      <w:r>
        <w:t xml:space="preserve"> OPTIONAL,</w:t>
      </w:r>
    </w:p>
    <w:p w14:paraId="2AB19483" w14:textId="77777777" w:rsidR="00DE2505" w:rsidRDefault="00DE2505" w:rsidP="00DE2505">
      <w:pPr>
        <w:pStyle w:val="PL"/>
      </w:pPr>
      <w:r>
        <w:tab/>
        <w:t>ueIpv6Addr</w:t>
      </w:r>
      <w:r>
        <w:tab/>
      </w:r>
      <w:r>
        <w:tab/>
        <w:t xml:space="preserve">[3] </w:t>
      </w:r>
      <w:proofErr w:type="spellStart"/>
      <w:r>
        <w:t>IPAddress</w:t>
      </w:r>
      <w:proofErr w:type="spellEnd"/>
      <w:r>
        <w:t xml:space="preserve"> OPTIONAL,</w:t>
      </w:r>
    </w:p>
    <w:p w14:paraId="799B1E15" w14:textId="77777777" w:rsidR="00DE2505" w:rsidRDefault="00DE2505" w:rsidP="00DE2505">
      <w:pPr>
        <w:pStyle w:val="PL"/>
      </w:pPr>
      <w:r>
        <w:tab/>
      </w:r>
      <w:proofErr w:type="spellStart"/>
      <w:r>
        <w:t>portNumber</w:t>
      </w:r>
      <w:proofErr w:type="spellEnd"/>
      <w:r>
        <w:tab/>
      </w:r>
      <w:r>
        <w:tab/>
        <w:t>[4] INTEGER</w:t>
      </w:r>
      <w:r>
        <w:tab/>
        <w:t xml:space="preserve">OPTIONAL, </w:t>
      </w:r>
    </w:p>
    <w:p w14:paraId="4EDE0A2F" w14:textId="77777777" w:rsidR="00DE2505" w:rsidRDefault="00DE2505" w:rsidP="00DE2505">
      <w:pPr>
        <w:pStyle w:val="PL"/>
      </w:pPr>
      <w:r>
        <w:tab/>
      </w:r>
      <w:proofErr w:type="spellStart"/>
      <w:r>
        <w:t>tnapId</w:t>
      </w:r>
      <w:proofErr w:type="spellEnd"/>
      <w:r>
        <w:tab/>
      </w:r>
      <w:r>
        <w:tab/>
      </w:r>
      <w:r>
        <w:tab/>
        <w:t xml:space="preserve">[5] </w:t>
      </w:r>
      <w:proofErr w:type="spellStart"/>
      <w:r>
        <w:t>TNAPId</w:t>
      </w:r>
      <w:proofErr w:type="spellEnd"/>
      <w:r>
        <w:tab/>
        <w:t xml:space="preserve">OPTIONAL, </w:t>
      </w:r>
    </w:p>
    <w:p w14:paraId="37397EF9" w14:textId="77777777" w:rsidR="00DE2505" w:rsidRDefault="00DE2505" w:rsidP="00DE2505">
      <w:pPr>
        <w:pStyle w:val="PL"/>
      </w:pPr>
      <w:r>
        <w:tab/>
      </w:r>
      <w:proofErr w:type="spellStart"/>
      <w:r>
        <w:t>twapId</w:t>
      </w:r>
      <w:proofErr w:type="spellEnd"/>
      <w:r>
        <w:tab/>
      </w:r>
      <w:r>
        <w:tab/>
      </w:r>
      <w:r>
        <w:tab/>
        <w:t xml:space="preserve">[6] </w:t>
      </w:r>
      <w:proofErr w:type="spellStart"/>
      <w:r>
        <w:t>TWAPId</w:t>
      </w:r>
      <w:proofErr w:type="spellEnd"/>
      <w:r>
        <w:tab/>
        <w:t>OPTIONAL,</w:t>
      </w:r>
    </w:p>
    <w:p w14:paraId="33C8DE64" w14:textId="77777777" w:rsidR="00DE2505" w:rsidRDefault="00DE2505" w:rsidP="00DE2505">
      <w:pPr>
        <w:pStyle w:val="PL"/>
      </w:pPr>
      <w:r>
        <w:t xml:space="preserve"> </w:t>
      </w:r>
      <w:r>
        <w:tab/>
      </w:r>
      <w:proofErr w:type="spellStart"/>
      <w:r>
        <w:t>hfcNodeId</w:t>
      </w:r>
      <w:proofErr w:type="spellEnd"/>
      <w:r>
        <w:tab/>
      </w:r>
      <w:r>
        <w:tab/>
        <w:t xml:space="preserve">[7] </w:t>
      </w:r>
      <w:proofErr w:type="spellStart"/>
      <w:r>
        <w:t>HFCNodeId</w:t>
      </w:r>
      <w:proofErr w:type="spellEnd"/>
      <w:r>
        <w:t xml:space="preserve"> OPTIONAL,</w:t>
      </w:r>
    </w:p>
    <w:p w14:paraId="3C086431" w14:textId="77777777" w:rsidR="00DE2505" w:rsidRDefault="00DE2505" w:rsidP="00DE2505">
      <w:pPr>
        <w:pStyle w:val="PL"/>
      </w:pPr>
      <w:r>
        <w:tab/>
        <w:t>w5gbanLineType</w:t>
      </w:r>
      <w:r>
        <w:tab/>
        <w:t xml:space="preserve">[8] </w:t>
      </w:r>
      <w:proofErr w:type="spellStart"/>
      <w:r>
        <w:t>LineType</w:t>
      </w:r>
      <w:proofErr w:type="spellEnd"/>
      <w:r>
        <w:t xml:space="preserve"> OPTIONAL,</w:t>
      </w:r>
    </w:p>
    <w:p w14:paraId="28F878AE" w14:textId="77777777" w:rsidR="00DE2505" w:rsidRPr="00750C70" w:rsidRDefault="00DE2505" w:rsidP="00DE2505">
      <w:pPr>
        <w:pStyle w:val="PL"/>
        <w:rPr>
          <w:lang w:val="fr-FR"/>
        </w:rPr>
      </w:pPr>
      <w:r>
        <w:tab/>
      </w:r>
      <w:proofErr w:type="spellStart"/>
      <w:proofErr w:type="gramStart"/>
      <w:r w:rsidRPr="00750C70">
        <w:rPr>
          <w:lang w:val="fr-FR"/>
        </w:rPr>
        <w:t>gli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[9] GLI OPTIONAL,</w:t>
      </w:r>
    </w:p>
    <w:p w14:paraId="5F3A6C9F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gci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[10] GCI OPTIONAL</w:t>
      </w:r>
    </w:p>
    <w:p w14:paraId="5F65FF8E" w14:textId="77777777" w:rsidR="00DE2505" w:rsidRPr="00750C70" w:rsidRDefault="00DE2505" w:rsidP="00DE2505">
      <w:pPr>
        <w:pStyle w:val="PL"/>
        <w:rPr>
          <w:lang w:val="fr-FR"/>
        </w:rPr>
      </w:pPr>
    </w:p>
    <w:p w14:paraId="6709C4B9" w14:textId="77777777" w:rsidR="00DE2505" w:rsidRPr="00316ACC" w:rsidRDefault="00DE2505" w:rsidP="00DE2505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7CCCDAC0" w14:textId="77777777" w:rsidR="00DE2505" w:rsidRPr="00316ACC" w:rsidRDefault="00DE2505" w:rsidP="00DE2505">
      <w:pPr>
        <w:pStyle w:val="PL"/>
        <w:rPr>
          <w:lang w:val="fr-FR"/>
        </w:rPr>
      </w:pPr>
    </w:p>
    <w:p w14:paraId="59F0E70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NcgiTai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09DB7A9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43FBC408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2C9C4F6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03A017B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2FBA786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 xml:space="preserve">tai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[0] TAI,</w:t>
      </w:r>
    </w:p>
    <w:p w14:paraId="1FAA1F1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cellList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  <w:t xml:space="preserve">[1] SEQUENCE OF </w:t>
      </w:r>
      <w:proofErr w:type="spellStart"/>
      <w:r>
        <w:rPr>
          <w:rFonts w:ascii="Courier New" w:hAnsi="Courier New"/>
          <w:sz w:val="16"/>
        </w:rPr>
        <w:t>Ncgi</w:t>
      </w:r>
      <w:proofErr w:type="spellEnd"/>
    </w:p>
    <w:p w14:paraId="5C76E7F4" w14:textId="77777777" w:rsidR="00DE2505" w:rsidRPr="00316ACC" w:rsidRDefault="00DE2505" w:rsidP="00DE2505">
      <w:pPr>
        <w:pStyle w:val="PL"/>
        <w:rPr>
          <w:lang w:val="fr-FR"/>
        </w:rPr>
      </w:pPr>
      <w:r>
        <w:t>}</w:t>
      </w:r>
    </w:p>
    <w:p w14:paraId="58AD637D" w14:textId="77777777" w:rsidR="00DE2505" w:rsidRPr="00750C70" w:rsidRDefault="00DE2505" w:rsidP="00DE2505">
      <w:pPr>
        <w:pStyle w:val="PL"/>
      </w:pPr>
      <w:proofErr w:type="spellStart"/>
      <w:r w:rsidRPr="00E1506A">
        <w:t>NSACFContainerInformation</w:t>
      </w:r>
      <w:proofErr w:type="spellEnd"/>
      <w:r w:rsidRPr="00750C70">
        <w:t xml:space="preserve"> </w:t>
      </w:r>
      <w:r w:rsidRPr="00750C70">
        <w:tab/>
      </w:r>
      <w:proofErr w:type="gramStart"/>
      <w:r w:rsidRPr="00750C70">
        <w:tab/>
        <w:t>::</w:t>
      </w:r>
      <w:proofErr w:type="gramEnd"/>
      <w:r w:rsidRPr="00750C70">
        <w:t>= SEQUENCE</w:t>
      </w:r>
    </w:p>
    <w:p w14:paraId="0ECEA92D" w14:textId="77777777" w:rsidR="00DE2505" w:rsidRPr="00750C70" w:rsidRDefault="00DE2505" w:rsidP="00DE2505">
      <w:pPr>
        <w:pStyle w:val="PL"/>
      </w:pPr>
      <w:r w:rsidRPr="00750C70">
        <w:t>{</w:t>
      </w:r>
    </w:p>
    <w:p w14:paraId="293CD301" w14:textId="77777777" w:rsidR="00DE2505" w:rsidRDefault="00DE2505" w:rsidP="00DE2505">
      <w:pPr>
        <w:pStyle w:val="PL"/>
      </w:pPr>
      <w:r w:rsidRPr="00750C70">
        <w:tab/>
      </w:r>
      <w:proofErr w:type="spellStart"/>
      <w:r>
        <w:t>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1D7794EC" w14:textId="77777777" w:rsidR="00DE2505" w:rsidRDefault="00DE2505" w:rsidP="00DE2505">
      <w:pPr>
        <w:pStyle w:val="PL"/>
      </w:pPr>
      <w:r>
        <w:tab/>
      </w:r>
      <w:proofErr w:type="spellStart"/>
      <w:r>
        <w:t>numberOfPDUs</w:t>
      </w:r>
      <w:proofErr w:type="spellEnd"/>
      <w:r>
        <w:tab/>
      </w:r>
      <w:r>
        <w:tab/>
      </w:r>
      <w:r>
        <w:tab/>
      </w:r>
      <w:r>
        <w:tab/>
      </w:r>
      <w:r>
        <w:tab/>
        <w:t>[1] INTEGER OPTIONAL</w:t>
      </w:r>
    </w:p>
    <w:p w14:paraId="0F98E71F" w14:textId="77777777" w:rsidR="00DE2505" w:rsidRDefault="00DE2505" w:rsidP="00DE2505">
      <w:pPr>
        <w:pStyle w:val="PL"/>
      </w:pPr>
    </w:p>
    <w:p w14:paraId="77E74B61" w14:textId="77777777" w:rsidR="00DE2505" w:rsidRPr="00316ACC" w:rsidRDefault="00DE2505" w:rsidP="00DE2505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7F43AE23" w14:textId="77777777" w:rsidR="00DE2505" w:rsidRPr="00316ACC" w:rsidRDefault="00DE2505" w:rsidP="00DE2505">
      <w:pPr>
        <w:pStyle w:val="PL"/>
        <w:rPr>
          <w:lang w:val="fr-FR"/>
        </w:rPr>
      </w:pPr>
    </w:p>
    <w:p w14:paraId="627C761D" w14:textId="77777777" w:rsidR="00DE2505" w:rsidRDefault="00DE2505" w:rsidP="00DE2505">
      <w:pPr>
        <w:pStyle w:val="PL"/>
      </w:pPr>
      <w:proofErr w:type="spellStart"/>
      <w:r w:rsidRPr="009236BD">
        <w:t>NSSAAMessageType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5BCC2B0C" w14:textId="77777777" w:rsidR="00DE2505" w:rsidRDefault="00DE2505" w:rsidP="00DE2505">
      <w:pPr>
        <w:pStyle w:val="PL"/>
      </w:pPr>
      <w:r>
        <w:t>{</w:t>
      </w:r>
    </w:p>
    <w:p w14:paraId="429C5682" w14:textId="77777777" w:rsidR="00DE2505" w:rsidRDefault="00DE2505" w:rsidP="00DE2505">
      <w:pPr>
        <w:pStyle w:val="PL"/>
      </w:pPr>
      <w:r>
        <w:tab/>
        <w:t>a</w:t>
      </w:r>
      <w:r w:rsidRPr="00216FBF">
        <w:t>uthenticate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02AF8954" w14:textId="77777777" w:rsidR="00DE2505" w:rsidRDefault="00DE2505" w:rsidP="00DE2505">
      <w:pPr>
        <w:pStyle w:val="PL"/>
      </w:pPr>
      <w:r>
        <w:tab/>
      </w:r>
      <w:proofErr w:type="spellStart"/>
      <w:r>
        <w:t>reAuthenticationNotification</w:t>
      </w:r>
      <w:proofErr w:type="spellEnd"/>
      <w:r>
        <w:tab/>
        <w:t>(1),</w:t>
      </w:r>
    </w:p>
    <w:p w14:paraId="233415A9" w14:textId="77777777" w:rsidR="00DE2505" w:rsidRDefault="00DE2505" w:rsidP="00DE2505">
      <w:pPr>
        <w:pStyle w:val="PL"/>
      </w:pPr>
      <w:r>
        <w:tab/>
      </w:r>
      <w:proofErr w:type="spellStart"/>
      <w:r>
        <w:t>r</w:t>
      </w:r>
      <w:r w:rsidRPr="00216FBF">
        <w:t>evocationNotification</w:t>
      </w:r>
      <w:proofErr w:type="spellEnd"/>
      <w:r>
        <w:tab/>
      </w:r>
      <w:r>
        <w:tab/>
      </w:r>
      <w:r>
        <w:tab/>
        <w:t>(2)</w:t>
      </w:r>
    </w:p>
    <w:p w14:paraId="202FCC71" w14:textId="77777777" w:rsidR="00DE2505" w:rsidRDefault="00DE2505" w:rsidP="00DE2505">
      <w:pPr>
        <w:pStyle w:val="PL"/>
      </w:pPr>
    </w:p>
    <w:p w14:paraId="64C2BF93" w14:textId="77777777" w:rsidR="00DE2505" w:rsidRDefault="00DE2505" w:rsidP="00DE2505">
      <w:pPr>
        <w:pStyle w:val="PL"/>
      </w:pPr>
      <w:r>
        <w:t>}</w:t>
      </w:r>
    </w:p>
    <w:p w14:paraId="1E3C50E8" w14:textId="77777777" w:rsidR="00DE2505" w:rsidRDefault="00DE2505" w:rsidP="00DE2505">
      <w:pPr>
        <w:pStyle w:val="PL"/>
      </w:pPr>
      <w:r>
        <w:t xml:space="preserve"> </w:t>
      </w:r>
    </w:p>
    <w:p w14:paraId="0AF89A58" w14:textId="77777777" w:rsidR="00DE2505" w:rsidRPr="00316ACC" w:rsidRDefault="00DE2505" w:rsidP="00DE2505">
      <w:pPr>
        <w:pStyle w:val="PL"/>
        <w:rPr>
          <w:lang w:val="fr-FR"/>
        </w:rPr>
      </w:pPr>
    </w:p>
    <w:p w14:paraId="7E45CF12" w14:textId="77777777" w:rsidR="00DE2505" w:rsidRPr="00750C70" w:rsidRDefault="00DE2505" w:rsidP="00DE2505">
      <w:pPr>
        <w:pStyle w:val="PL"/>
        <w:rPr>
          <w:lang w:val="fr-FR"/>
        </w:rPr>
      </w:pPr>
      <w:proofErr w:type="spellStart"/>
      <w:r w:rsidRPr="00750C70">
        <w:rPr>
          <w:lang w:val="fr-FR"/>
        </w:rPr>
        <w:t>NrLocation</w:t>
      </w:r>
      <w:proofErr w:type="spellEnd"/>
      <w:proofErr w:type="gramStart"/>
      <w:r w:rsidRPr="00750C70">
        <w:rPr>
          <w:lang w:val="fr-FR"/>
        </w:rPr>
        <w:tab/>
        <w:t>::</w:t>
      </w:r>
      <w:proofErr w:type="gramEnd"/>
      <w:r w:rsidRPr="00750C70">
        <w:rPr>
          <w:lang w:val="fr-FR"/>
        </w:rPr>
        <w:t>= SEQUENCE</w:t>
      </w:r>
    </w:p>
    <w:p w14:paraId="5725F314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65EB24C0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gramStart"/>
      <w:r w:rsidRPr="00750C70">
        <w:rPr>
          <w:lang w:val="fr-FR"/>
        </w:rPr>
        <w:t>tai</w:t>
      </w:r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08EDB577" w14:textId="77777777" w:rsidR="00DE2505" w:rsidRDefault="00DE2505" w:rsidP="00DE2505">
      <w:pPr>
        <w:pStyle w:val="PL"/>
      </w:pPr>
      <w:r w:rsidRPr="00750C70">
        <w:rPr>
          <w:lang w:val="fr-FR"/>
        </w:rPr>
        <w:tab/>
      </w:r>
      <w:proofErr w:type="spellStart"/>
      <w:r>
        <w:t>ncgi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Ncgi</w:t>
      </w:r>
      <w:proofErr w:type="spellEnd"/>
      <w:r>
        <w:t xml:space="preserve"> OPTIONAL,</w:t>
      </w:r>
    </w:p>
    <w:p w14:paraId="2257564C" w14:textId="77777777" w:rsidR="00DE2505" w:rsidRDefault="00DE2505" w:rsidP="00DE2505">
      <w:pPr>
        <w:pStyle w:val="PL"/>
      </w:pPr>
      <w:r>
        <w:tab/>
      </w:r>
      <w:proofErr w:type="spellStart"/>
      <w:r>
        <w:t>ageOfLocationInformation</w:t>
      </w:r>
      <w:proofErr w:type="spellEnd"/>
      <w:r>
        <w:tab/>
      </w:r>
      <w:r>
        <w:tab/>
        <w:t xml:space="preserve">[2] </w:t>
      </w:r>
      <w:proofErr w:type="spellStart"/>
      <w:r>
        <w:t>AgeOfLocationInformation</w:t>
      </w:r>
      <w:proofErr w:type="spellEnd"/>
      <w:r>
        <w:t xml:space="preserve"> OPTIONAL,</w:t>
      </w:r>
    </w:p>
    <w:p w14:paraId="0B9660B4" w14:textId="77777777" w:rsidR="00DE2505" w:rsidRDefault="00DE2505" w:rsidP="00DE2505">
      <w:pPr>
        <w:pStyle w:val="PL"/>
      </w:pPr>
      <w:r>
        <w:tab/>
      </w:r>
      <w:proofErr w:type="spellStart"/>
      <w:r>
        <w:t>ueLocationTimestamp</w:t>
      </w:r>
      <w:proofErr w:type="spellEnd"/>
      <w:r>
        <w:tab/>
      </w:r>
      <w:r>
        <w:tab/>
      </w:r>
      <w:r>
        <w:tab/>
        <w:t xml:space="preserve">[3] </w:t>
      </w:r>
      <w:proofErr w:type="spellStart"/>
      <w:r>
        <w:t>TimeStamp</w:t>
      </w:r>
      <w:proofErr w:type="spellEnd"/>
      <w:r>
        <w:t xml:space="preserve"> OPTIONAL,</w:t>
      </w:r>
    </w:p>
    <w:p w14:paraId="23088A9F" w14:textId="77777777" w:rsidR="00DE2505" w:rsidRDefault="00DE2505" w:rsidP="00DE2505">
      <w:pPr>
        <w:pStyle w:val="PL"/>
      </w:pPr>
      <w:r>
        <w:tab/>
      </w:r>
      <w:proofErr w:type="spellStart"/>
      <w:r>
        <w:t>geographicalInformation</w:t>
      </w:r>
      <w:proofErr w:type="spellEnd"/>
      <w:r>
        <w:tab/>
      </w:r>
      <w:r>
        <w:tab/>
        <w:t xml:space="preserve">[4] </w:t>
      </w:r>
      <w:proofErr w:type="spellStart"/>
      <w:r>
        <w:t>GeographicalInformation</w:t>
      </w:r>
      <w:proofErr w:type="spellEnd"/>
      <w:r>
        <w:tab/>
        <w:t>OPTIONAL,</w:t>
      </w:r>
    </w:p>
    <w:p w14:paraId="19BAB634" w14:textId="77777777" w:rsidR="00DE2505" w:rsidRDefault="00DE2505" w:rsidP="00DE2505">
      <w:pPr>
        <w:pStyle w:val="PL"/>
      </w:pPr>
      <w:r>
        <w:tab/>
      </w:r>
      <w:proofErr w:type="spellStart"/>
      <w:r>
        <w:t>geodeticInformation</w:t>
      </w:r>
      <w:proofErr w:type="spellEnd"/>
      <w:r>
        <w:tab/>
      </w:r>
      <w:r>
        <w:tab/>
      </w:r>
      <w:r>
        <w:tab/>
        <w:t xml:space="preserve">[5] </w:t>
      </w:r>
      <w:proofErr w:type="spellStart"/>
      <w:r>
        <w:t>GeodeticInformation</w:t>
      </w:r>
      <w:proofErr w:type="spellEnd"/>
      <w:r>
        <w:t xml:space="preserve"> OPTIONAL,</w:t>
      </w:r>
    </w:p>
    <w:p w14:paraId="2AECA476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globalGnbId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GlobalRanNodeId</w:t>
      </w:r>
      <w:proofErr w:type="spellEnd"/>
      <w:r>
        <w:t xml:space="preserve"> OPTIONAL</w:t>
      </w:r>
      <w:r>
        <w:rPr>
          <w:rFonts w:hint="eastAsia"/>
          <w:lang w:eastAsia="zh-CN"/>
        </w:rPr>
        <w:t>,</w:t>
      </w:r>
    </w:p>
    <w:p w14:paraId="536E05DA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ab/>
      </w:r>
      <w:proofErr w:type="spellStart"/>
      <w:r>
        <w:t>ntnTaiInfo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[7] </w:t>
      </w:r>
      <w:proofErr w:type="spellStart"/>
      <w:r>
        <w:t>NtnTaiInfo</w:t>
      </w:r>
      <w:proofErr w:type="spellEnd"/>
      <w:r>
        <w:rPr>
          <w:rFonts w:hint="eastAsia"/>
          <w:lang w:eastAsia="zh-CN"/>
        </w:rPr>
        <w:t xml:space="preserve"> </w:t>
      </w:r>
      <w:r>
        <w:t>OPTIONAL</w:t>
      </w:r>
    </w:p>
    <w:p w14:paraId="3EE364DF" w14:textId="77777777" w:rsidR="00DE2505" w:rsidRDefault="00DE2505" w:rsidP="00DE2505">
      <w:pPr>
        <w:pStyle w:val="PL"/>
      </w:pPr>
    </w:p>
    <w:p w14:paraId="34A18F56" w14:textId="77777777" w:rsidR="00DE2505" w:rsidRDefault="00DE2505" w:rsidP="00DE2505">
      <w:pPr>
        <w:pStyle w:val="PL"/>
      </w:pPr>
      <w:r>
        <w:t>}</w:t>
      </w:r>
    </w:p>
    <w:p w14:paraId="3504A54B" w14:textId="77777777" w:rsidR="00DE2505" w:rsidRDefault="00DE2505" w:rsidP="00DE2505">
      <w:pPr>
        <w:pStyle w:val="PL"/>
      </w:pPr>
    </w:p>
    <w:p w14:paraId="0E45F9ED" w14:textId="77777777" w:rsidR="00DE2505" w:rsidRDefault="00DE2505" w:rsidP="00DE2505">
      <w:pPr>
        <w:pStyle w:val="PL"/>
      </w:pPr>
    </w:p>
    <w:p w14:paraId="2D91BE1C" w14:textId="77777777" w:rsidR="00DE2505" w:rsidRDefault="00DE2505" w:rsidP="00DE2505">
      <w:pPr>
        <w:pStyle w:val="PL"/>
      </w:pPr>
      <w:r>
        <w:t xml:space="preserve">-- </w:t>
      </w:r>
    </w:p>
    <w:p w14:paraId="4B36F6D0" w14:textId="77777777" w:rsidR="00DE2505" w:rsidRDefault="00DE2505" w:rsidP="00DE2505">
      <w:pPr>
        <w:pStyle w:val="PL"/>
      </w:pPr>
      <w:r>
        <w:t>-- See 3GPP TS 29.571 [249] for details</w:t>
      </w:r>
    </w:p>
    <w:p w14:paraId="16A75DB6" w14:textId="77777777" w:rsidR="00DE2505" w:rsidRDefault="00DE2505" w:rsidP="00DE2505">
      <w:pPr>
        <w:pStyle w:val="PL"/>
      </w:pPr>
      <w:r>
        <w:t xml:space="preserve">-- </w:t>
      </w:r>
    </w:p>
    <w:p w14:paraId="2DC2C1EC" w14:textId="77777777" w:rsidR="00DE2505" w:rsidRPr="00C41449" w:rsidRDefault="00DE2505" w:rsidP="00DE2505">
      <w:pPr>
        <w:pStyle w:val="PL"/>
      </w:pPr>
    </w:p>
    <w:p w14:paraId="2396340E" w14:textId="77777777" w:rsidR="00DE2505" w:rsidRDefault="00DE2505" w:rsidP="00DE2505">
      <w:pPr>
        <w:pStyle w:val="PL"/>
      </w:pPr>
    </w:p>
    <w:p w14:paraId="5457D533" w14:textId="77777777" w:rsidR="00DE2505" w:rsidRDefault="00DE2505" w:rsidP="00DE2505">
      <w:pPr>
        <w:pStyle w:val="PL"/>
      </w:pPr>
      <w:proofErr w:type="spellStart"/>
      <w:r>
        <w:t>NetworkAreaInfo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489AF6BE" w14:textId="77777777" w:rsidR="00DE2505" w:rsidRDefault="00DE2505" w:rsidP="00DE2505">
      <w:pPr>
        <w:pStyle w:val="PL"/>
      </w:pPr>
      <w:r>
        <w:t>{</w:t>
      </w:r>
    </w:p>
    <w:p w14:paraId="7BF8C278" w14:textId="77777777" w:rsidR="00DE2505" w:rsidRDefault="00DE2505" w:rsidP="00DE2505">
      <w:pPr>
        <w:pStyle w:val="PL"/>
      </w:pPr>
      <w:r>
        <w:tab/>
      </w:r>
      <w:proofErr w:type="spellStart"/>
      <w:r>
        <w:t>ecgis</w:t>
      </w:r>
      <w:proofErr w:type="spellEnd"/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 xml:space="preserve">SEQUENCE OF </w:t>
      </w:r>
      <w:proofErr w:type="spellStart"/>
      <w:r>
        <w:t>E</w:t>
      </w:r>
      <w:r w:rsidRPr="007363EE">
        <w:t>cgi</w:t>
      </w:r>
      <w:proofErr w:type="spellEnd"/>
      <w:r w:rsidRPr="007363EE">
        <w:t xml:space="preserve"> </w:t>
      </w:r>
      <w:r>
        <w:t>OPTIONAL,</w:t>
      </w:r>
    </w:p>
    <w:p w14:paraId="11496192" w14:textId="77777777" w:rsidR="00DE2505" w:rsidRDefault="00DE2505" w:rsidP="00DE2505">
      <w:pPr>
        <w:pStyle w:val="PL"/>
      </w:pPr>
      <w:r>
        <w:tab/>
      </w:r>
      <w:proofErr w:type="spellStart"/>
      <w:r>
        <w:t>ncgis</w:t>
      </w:r>
      <w:proofErr w:type="spellEnd"/>
      <w:r>
        <w:tab/>
      </w:r>
      <w:r>
        <w:tab/>
      </w:r>
      <w:r>
        <w:tab/>
      </w:r>
      <w:r>
        <w:tab/>
        <w:t xml:space="preserve">[1] SEQUENCE OF </w:t>
      </w:r>
      <w:proofErr w:type="spellStart"/>
      <w:r>
        <w:t>N</w:t>
      </w:r>
      <w:r w:rsidRPr="007363EE">
        <w:t>cgi</w:t>
      </w:r>
      <w:proofErr w:type="spellEnd"/>
      <w:r>
        <w:t xml:space="preserve"> OPTIONAL,</w:t>
      </w:r>
    </w:p>
    <w:p w14:paraId="4730C7C6" w14:textId="77777777" w:rsidR="00DE2505" w:rsidRDefault="00DE2505" w:rsidP="00DE2505">
      <w:pPr>
        <w:pStyle w:val="PL"/>
      </w:pPr>
      <w:r>
        <w:tab/>
      </w:r>
      <w:proofErr w:type="spellStart"/>
      <w:r>
        <w:t>gRanNodeIds</w:t>
      </w:r>
      <w:proofErr w:type="spellEnd"/>
      <w:r>
        <w:tab/>
      </w:r>
      <w:r>
        <w:tab/>
      </w:r>
      <w:r>
        <w:tab/>
        <w:t>[2]</w:t>
      </w:r>
      <w:r w:rsidDel="0081607D">
        <w:t xml:space="preserve"> </w:t>
      </w:r>
      <w:r>
        <w:t xml:space="preserve">SEQUENCE OF </w:t>
      </w:r>
      <w:proofErr w:type="spellStart"/>
      <w:r>
        <w:t>GlobalRanNodeId</w:t>
      </w:r>
      <w:proofErr w:type="spellEnd"/>
      <w:r>
        <w:t xml:space="preserve"> OPTIONAL,</w:t>
      </w:r>
    </w:p>
    <w:p w14:paraId="356CD770" w14:textId="77777777" w:rsidR="00DE2505" w:rsidRDefault="00DE2505" w:rsidP="00DE2505">
      <w:pPr>
        <w:pStyle w:val="PL"/>
      </w:pPr>
      <w:r>
        <w:tab/>
        <w:t>tais</w:t>
      </w:r>
      <w:r>
        <w:tab/>
      </w:r>
      <w:r>
        <w:tab/>
      </w:r>
      <w:r>
        <w:tab/>
      </w:r>
      <w:r>
        <w:tab/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 w14:paraId="2B91BBBB" w14:textId="77777777" w:rsidR="00DE2505" w:rsidRDefault="00DE2505" w:rsidP="00DE2505">
      <w:pPr>
        <w:pStyle w:val="PL"/>
      </w:pPr>
      <w:r>
        <w:t>}</w:t>
      </w:r>
    </w:p>
    <w:p w14:paraId="10DBB8D2" w14:textId="77777777" w:rsidR="00DE2505" w:rsidRPr="007363EE" w:rsidRDefault="00DE2505" w:rsidP="00DE2505">
      <w:pPr>
        <w:pStyle w:val="PL"/>
      </w:pPr>
    </w:p>
    <w:p w14:paraId="584E197E" w14:textId="77777777" w:rsidR="00DE2505" w:rsidRDefault="00DE2505" w:rsidP="00DE2505">
      <w:pPr>
        <w:pStyle w:val="PL"/>
      </w:pPr>
    </w:p>
    <w:p w14:paraId="4734E25F" w14:textId="77777777" w:rsidR="00DE2505" w:rsidRDefault="00DE2505" w:rsidP="00DE2505">
      <w:pPr>
        <w:pStyle w:val="PL"/>
      </w:pPr>
      <w:proofErr w:type="spellStart"/>
      <w:r>
        <w:t>NetworkFunctionInformation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2DD2A0E" w14:textId="77777777" w:rsidR="00DE2505" w:rsidRDefault="00DE2505" w:rsidP="00DE2505">
      <w:pPr>
        <w:pStyle w:val="PL"/>
      </w:pPr>
      <w:r>
        <w:t>{</w:t>
      </w:r>
    </w:p>
    <w:p w14:paraId="09A3493C" w14:textId="77777777" w:rsidR="00DE2505" w:rsidRDefault="00DE2505" w:rsidP="00DE2505">
      <w:pPr>
        <w:pStyle w:val="PL"/>
      </w:pPr>
      <w:r>
        <w:tab/>
      </w:r>
      <w:proofErr w:type="spellStart"/>
      <w:r>
        <w:t>networkFunctionality</w:t>
      </w:r>
      <w:proofErr w:type="spellEnd"/>
      <w:r>
        <w:tab/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proofErr w:type="spellStart"/>
      <w:r>
        <w:t>NetworkFunctionality</w:t>
      </w:r>
      <w:proofErr w:type="spellEnd"/>
      <w:r>
        <w:t>,</w:t>
      </w:r>
    </w:p>
    <w:p w14:paraId="583D36B9" w14:textId="77777777" w:rsidR="00DE2505" w:rsidRDefault="00DE2505" w:rsidP="00DE2505">
      <w:pPr>
        <w:pStyle w:val="PL"/>
      </w:pPr>
      <w:r>
        <w:tab/>
      </w:r>
      <w:proofErr w:type="spellStart"/>
      <w:r>
        <w:t>networkFunctionName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NetworkFunctionName</w:t>
      </w:r>
      <w:proofErr w:type="spellEnd"/>
      <w:r>
        <w:t xml:space="preserve"> OPTIONAL,</w:t>
      </w:r>
    </w:p>
    <w:p w14:paraId="3F692C53" w14:textId="77777777" w:rsidR="00DE2505" w:rsidRDefault="00DE2505" w:rsidP="00DE2505">
      <w:pPr>
        <w:pStyle w:val="PL"/>
      </w:pPr>
      <w:r>
        <w:tab/>
        <w:t>networkFunctionIPv4Address</w:t>
      </w:r>
      <w:r>
        <w:tab/>
      </w:r>
      <w:r>
        <w:tab/>
      </w:r>
      <w:r>
        <w:tab/>
        <w:t>[2]</w:t>
      </w:r>
      <w:r w:rsidDel="0081607D">
        <w:t xml:space="preserve"> </w:t>
      </w:r>
      <w:proofErr w:type="spellStart"/>
      <w:r>
        <w:t>IPAddress</w:t>
      </w:r>
      <w:proofErr w:type="spellEnd"/>
      <w:r>
        <w:t xml:space="preserve"> OPTIONAL,</w:t>
      </w:r>
    </w:p>
    <w:p w14:paraId="40D6532E" w14:textId="77777777" w:rsidR="00DE2505" w:rsidRDefault="00DE2505" w:rsidP="00DE2505">
      <w:pPr>
        <w:pStyle w:val="PL"/>
      </w:pPr>
      <w:r>
        <w:tab/>
      </w:r>
      <w:proofErr w:type="spellStart"/>
      <w:r>
        <w:t>networkFunctionPLMNIdentifier</w:t>
      </w:r>
      <w:proofErr w:type="spellEnd"/>
      <w:r>
        <w:tab/>
      </w:r>
      <w:r>
        <w:tab/>
        <w:t>[3] PLMN-Id OPTIONAL,</w:t>
      </w:r>
    </w:p>
    <w:p w14:paraId="7941DC2E" w14:textId="77777777" w:rsidR="00DE2505" w:rsidRDefault="00DE2505" w:rsidP="00DE2505">
      <w:pPr>
        <w:pStyle w:val="PL"/>
      </w:pPr>
      <w:r>
        <w:tab/>
        <w:t>networkFunctionIPv6Address</w:t>
      </w:r>
      <w:r>
        <w:tab/>
      </w:r>
      <w:r>
        <w:tab/>
      </w:r>
      <w:r>
        <w:tab/>
        <w:t>[4]</w:t>
      </w:r>
      <w:r w:rsidDel="0081607D">
        <w:t xml:space="preserve"> </w:t>
      </w:r>
      <w:proofErr w:type="spellStart"/>
      <w:r>
        <w:t>IPAddress</w:t>
      </w:r>
      <w:proofErr w:type="spellEnd"/>
      <w:r>
        <w:t xml:space="preserve"> OPTIONAL,</w:t>
      </w:r>
    </w:p>
    <w:p w14:paraId="6EA8D40F" w14:textId="77777777" w:rsidR="00DE2505" w:rsidRDefault="00DE2505" w:rsidP="00DE2505">
      <w:pPr>
        <w:pStyle w:val="PL"/>
      </w:pPr>
      <w:r>
        <w:tab/>
      </w:r>
      <w:proofErr w:type="spellStart"/>
      <w:r>
        <w:t>networkFunctionFQDN</w:t>
      </w:r>
      <w:proofErr w:type="spellEnd"/>
      <w:r>
        <w:tab/>
      </w:r>
      <w:r>
        <w:tab/>
      </w:r>
      <w:r>
        <w:tab/>
      </w:r>
      <w:r>
        <w:tab/>
      </w:r>
      <w:r>
        <w:tab/>
        <w:t>[5]</w:t>
      </w:r>
      <w:r w:rsidDel="0081607D">
        <w:t xml:space="preserve"> </w:t>
      </w:r>
      <w:proofErr w:type="spellStart"/>
      <w:r>
        <w:t>NodeAddress</w:t>
      </w:r>
      <w:proofErr w:type="spellEnd"/>
      <w:r>
        <w:t xml:space="preserve"> OPTIONAL</w:t>
      </w:r>
    </w:p>
    <w:p w14:paraId="5DDC2D52" w14:textId="77777777" w:rsidR="00DE2505" w:rsidRDefault="00DE2505" w:rsidP="00DE2505">
      <w:pPr>
        <w:pStyle w:val="PL"/>
      </w:pPr>
    </w:p>
    <w:p w14:paraId="62C395F4" w14:textId="77777777" w:rsidR="00DE2505" w:rsidRDefault="00DE2505" w:rsidP="00DE2505">
      <w:pPr>
        <w:pStyle w:val="PL"/>
      </w:pPr>
      <w:r>
        <w:t>}</w:t>
      </w:r>
    </w:p>
    <w:p w14:paraId="045C9274" w14:textId="77777777" w:rsidR="00DE2505" w:rsidRDefault="00DE2505" w:rsidP="00DE2505">
      <w:pPr>
        <w:pStyle w:val="PL"/>
      </w:pPr>
    </w:p>
    <w:p w14:paraId="6E6B1353" w14:textId="77777777" w:rsidR="00DE2505" w:rsidRDefault="00DE2505" w:rsidP="00DE2505">
      <w:pPr>
        <w:pStyle w:val="PL"/>
      </w:pPr>
      <w:proofErr w:type="spellStart"/>
      <w:r>
        <w:t>NetworkFunctionName</w:t>
      </w:r>
      <w:proofErr w:type="spellEnd"/>
      <w:proofErr w:type="gramStart"/>
      <w:r>
        <w:tab/>
        <w:t>::</w:t>
      </w:r>
      <w:proofErr w:type="gramEnd"/>
      <w:r>
        <w:t>= IA5String (SIZE(1..36))</w:t>
      </w:r>
    </w:p>
    <w:p w14:paraId="1CD15748" w14:textId="77777777" w:rsidR="00DE2505" w:rsidRDefault="00DE2505" w:rsidP="00DE2505">
      <w:pPr>
        <w:pStyle w:val="PL"/>
      </w:pPr>
      <w:r>
        <w:t>-- Shall be a Universally Unique Identifier (UUID) version 4, as described in IETF RFC 4122 [410]</w:t>
      </w:r>
    </w:p>
    <w:p w14:paraId="260E3003" w14:textId="77777777" w:rsidR="00DE2505" w:rsidRDefault="00DE2505" w:rsidP="00DE2505">
      <w:pPr>
        <w:pStyle w:val="PL"/>
      </w:pPr>
    </w:p>
    <w:p w14:paraId="0954A82D" w14:textId="77777777" w:rsidR="00DE2505" w:rsidRDefault="00DE2505" w:rsidP="00DE2505">
      <w:pPr>
        <w:pStyle w:val="PL"/>
      </w:pPr>
      <w:proofErr w:type="spellStart"/>
      <w:r>
        <w:t>NetworkFunctionality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0FC48BF6" w14:textId="77777777" w:rsidR="00DE2505" w:rsidRDefault="00DE2505" w:rsidP="00DE2505">
      <w:pPr>
        <w:pStyle w:val="PL"/>
      </w:pPr>
      <w:r>
        <w:t>{</w:t>
      </w:r>
    </w:p>
    <w:p w14:paraId="023A0608" w14:textId="77777777" w:rsidR="00DE2505" w:rsidRDefault="00DE2505" w:rsidP="00DE2505">
      <w:pPr>
        <w:pStyle w:val="PL"/>
      </w:pPr>
      <w:r>
        <w:tab/>
      </w:r>
      <w:proofErr w:type="spellStart"/>
      <w:r>
        <w:t>cHF</w:t>
      </w:r>
      <w:proofErr w:type="spellEnd"/>
      <w:r>
        <w:tab/>
      </w:r>
      <w:r>
        <w:tab/>
      </w:r>
      <w:r>
        <w:tab/>
      </w:r>
      <w:r w:rsidRPr="009329E4">
        <w:tab/>
      </w:r>
      <w:r>
        <w:t>(0),</w:t>
      </w:r>
    </w:p>
    <w:p w14:paraId="07061416" w14:textId="00A16F11" w:rsidR="00DE2505" w:rsidRDefault="00DE2505" w:rsidP="00DE2505">
      <w:pPr>
        <w:pStyle w:val="PL"/>
      </w:pPr>
      <w:r>
        <w:tab/>
        <w:t xml:space="preserve">-- CHF </w:t>
      </w:r>
      <w:ins w:id="29" w:author="Ericsson" w:date="2024-05-08T13:08:00Z">
        <w:r w:rsidR="009E62DA">
          <w:t>is applicable in two scenario</w:t>
        </w:r>
        <w:r w:rsidR="00DE04F9">
          <w:t>s</w:t>
        </w:r>
        <w:r w:rsidR="009E62DA">
          <w:t xml:space="preserve">: inter-CHF communication and </w:t>
        </w:r>
      </w:ins>
      <w:del w:id="30" w:author="Ericsson" w:date="2024-05-08T13:08:00Z">
        <w:r w:rsidRPr="00F05C7B" w:rsidDel="009E62DA">
          <w:delText xml:space="preserve"> </w:delText>
        </w:r>
        <w:r w:rsidRPr="00F05C7B" w:rsidDel="00DE04F9">
          <w:delText xml:space="preserve">may only to be used in </w:delText>
        </w:r>
      </w:del>
      <w:r w:rsidRPr="00F05C7B">
        <w:t>failure cases</w:t>
      </w:r>
    </w:p>
    <w:p w14:paraId="0F3D45CC" w14:textId="77777777" w:rsidR="00DE2505" w:rsidRDefault="00DE2505" w:rsidP="00DE2505">
      <w:pPr>
        <w:pStyle w:val="PL"/>
      </w:pPr>
      <w:r>
        <w:tab/>
      </w:r>
      <w:proofErr w:type="spellStart"/>
      <w:r>
        <w:t>sMF</w:t>
      </w:r>
      <w:proofErr w:type="spellEnd"/>
      <w:r>
        <w:tab/>
      </w:r>
      <w:r>
        <w:tab/>
      </w:r>
      <w:r>
        <w:tab/>
      </w:r>
      <w:r w:rsidRPr="009329E4">
        <w:tab/>
      </w:r>
      <w:r>
        <w:t>(1),</w:t>
      </w:r>
    </w:p>
    <w:p w14:paraId="3CAB5740" w14:textId="03418D8A" w:rsidR="00DE2505" w:rsidRDefault="00DE2505" w:rsidP="00DE2505">
      <w:pPr>
        <w:pStyle w:val="PL"/>
      </w:pPr>
      <w:r>
        <w:t xml:space="preserve">-- SMF is applicable in two </w:t>
      </w:r>
      <w:ins w:id="31" w:author="Ericsson" w:date="2024-05-08T13:09:00Z">
        <w:r w:rsidR="00DE04F9">
          <w:t>scenarios</w:t>
        </w:r>
      </w:ins>
      <w:del w:id="32" w:author="Ericsson" w:date="2024-05-08T13:09:00Z">
        <w:r w:rsidDel="00DE04F9">
          <w:delText>scenario</w:delText>
        </w:r>
      </w:del>
      <w:r>
        <w:t xml:space="preserve">: as NF consumer of CHF services, and as API Target NF </w:t>
      </w:r>
    </w:p>
    <w:p w14:paraId="143F0D07" w14:textId="77777777" w:rsidR="00DE2505" w:rsidRDefault="00DE2505" w:rsidP="00DE2505">
      <w:pPr>
        <w:pStyle w:val="PL"/>
      </w:pPr>
      <w:r>
        <w:t>-- in NEF charging</w:t>
      </w:r>
    </w:p>
    <w:p w14:paraId="51E38E5F" w14:textId="77777777" w:rsidR="00DE2505" w:rsidRDefault="00DE2505" w:rsidP="00DE2505">
      <w:pPr>
        <w:pStyle w:val="PL"/>
      </w:pPr>
      <w:r>
        <w:tab/>
      </w:r>
      <w:proofErr w:type="spellStart"/>
      <w:r>
        <w:t>aMF</w:t>
      </w:r>
      <w:proofErr w:type="spellEnd"/>
      <w:r>
        <w:tab/>
      </w:r>
      <w:r>
        <w:tab/>
      </w:r>
      <w:r>
        <w:tab/>
      </w:r>
      <w:r>
        <w:tab/>
        <w:t>(2),</w:t>
      </w:r>
    </w:p>
    <w:p w14:paraId="21D9C1A2" w14:textId="2E37B607" w:rsidR="00DE2505" w:rsidRDefault="00DE2505" w:rsidP="00DE2505">
      <w:pPr>
        <w:pStyle w:val="PL"/>
      </w:pPr>
      <w:r>
        <w:t xml:space="preserve">-- AMF is applicable in two </w:t>
      </w:r>
      <w:del w:id="33" w:author="Ericsson" w:date="2024-05-08T13:09:00Z">
        <w:r w:rsidDel="00DE04F9">
          <w:delText>scenario</w:delText>
        </w:r>
      </w:del>
      <w:ins w:id="34" w:author="Ericsson" w:date="2024-05-08T13:09:00Z">
        <w:r w:rsidR="00DE04F9">
          <w:t>scenarios</w:t>
        </w:r>
      </w:ins>
      <w:r>
        <w:t>: as NF consumer of CHF services, and as API Target NF</w:t>
      </w:r>
    </w:p>
    <w:p w14:paraId="39E625A4" w14:textId="77777777" w:rsidR="00DE2505" w:rsidRDefault="00DE2505" w:rsidP="00DE2505">
      <w:pPr>
        <w:pStyle w:val="PL"/>
      </w:pPr>
      <w:r>
        <w:t>-- in NEF charging</w:t>
      </w:r>
    </w:p>
    <w:p w14:paraId="4D3ECA7C" w14:textId="77777777" w:rsidR="00DE2505" w:rsidRDefault="00DE2505" w:rsidP="00DE2505">
      <w:pPr>
        <w:pStyle w:val="PL"/>
      </w:pPr>
      <w:r>
        <w:tab/>
      </w:r>
      <w:proofErr w:type="spellStart"/>
      <w:r>
        <w:t>sMSF</w:t>
      </w:r>
      <w:proofErr w:type="spellEnd"/>
      <w:r>
        <w:tab/>
      </w:r>
      <w:r>
        <w:tab/>
      </w:r>
      <w:r>
        <w:tab/>
        <w:t>(3),</w:t>
      </w:r>
    </w:p>
    <w:p w14:paraId="7CEAE2F1" w14:textId="77777777" w:rsidR="00DE2505" w:rsidRDefault="00DE2505" w:rsidP="00DE2505">
      <w:pPr>
        <w:pStyle w:val="PL"/>
      </w:pPr>
      <w:r>
        <w:tab/>
      </w:r>
      <w:proofErr w:type="spellStart"/>
      <w:r>
        <w:t>sGW</w:t>
      </w:r>
      <w:proofErr w:type="spellEnd"/>
      <w:r>
        <w:tab/>
      </w:r>
      <w:r>
        <w:tab/>
      </w:r>
      <w:r>
        <w:tab/>
      </w:r>
      <w:r>
        <w:tab/>
        <w:t>(4),</w:t>
      </w:r>
    </w:p>
    <w:p w14:paraId="5A1126F8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8D1A03">
        <w:tab/>
      </w: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F10D5D4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when UE is connected to P-GW+SMF via EPC</w:t>
      </w:r>
    </w:p>
    <w:p w14:paraId="23E808C6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proofErr w:type="spellStart"/>
      <w:r>
        <w:rPr>
          <w:lang w:bidi="ar-IQ"/>
        </w:rPr>
        <w:t>iSMF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t>,</w:t>
      </w:r>
    </w:p>
    <w:p w14:paraId="17A556D8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proofErr w:type="spellStart"/>
      <w:r>
        <w:rPr>
          <w:lang w:bidi="ar-IQ"/>
        </w:rPr>
        <w:t>ePDG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3D0157D0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 xml:space="preserve">-- </w:t>
      </w:r>
      <w:proofErr w:type="spellStart"/>
      <w:r>
        <w:rPr>
          <w:lang w:bidi="ar-IQ"/>
        </w:rPr>
        <w:t>ePDG</w:t>
      </w:r>
      <w:proofErr w:type="spellEnd"/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77929B01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when UE is connected to P-GW+SMF via EPC/</w:t>
      </w:r>
      <w:proofErr w:type="spellStart"/>
      <w:r>
        <w:rPr>
          <w:lang w:bidi="ar-IQ"/>
        </w:rPr>
        <w:t>ePDG</w:t>
      </w:r>
      <w:proofErr w:type="spellEnd"/>
    </w:p>
    <w:p w14:paraId="4E516A67" w14:textId="77777777" w:rsidR="00DE2505" w:rsidRDefault="00DE2505" w:rsidP="00DE2505">
      <w:pPr>
        <w:pStyle w:val="PL"/>
      </w:pPr>
      <w:r>
        <w:tab/>
      </w:r>
      <w:proofErr w:type="spellStart"/>
      <w:r>
        <w:t>cEF</w:t>
      </w:r>
      <w:proofErr w:type="spellEnd"/>
      <w:r>
        <w:tab/>
      </w:r>
      <w:r>
        <w:tab/>
      </w:r>
      <w:r>
        <w:tab/>
      </w:r>
      <w:r>
        <w:tab/>
      </w:r>
      <w:r w:rsidRPr="009D05A8">
        <w:t>(7)</w:t>
      </w:r>
      <w:r>
        <w:t>,</w:t>
      </w:r>
    </w:p>
    <w:p w14:paraId="246BC0C5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proofErr w:type="spellStart"/>
      <w:r>
        <w:rPr>
          <w:lang w:bidi="ar-IQ"/>
        </w:rPr>
        <w:t>nEF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t>,</w:t>
      </w:r>
    </w:p>
    <w:p w14:paraId="54CF06C1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proofErr w:type="spellStart"/>
      <w:r>
        <w:rPr>
          <w:lang w:bidi="ar-IQ"/>
        </w:rPr>
        <w:t>pGWCSMF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2542F501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</w:r>
      <w:proofErr w:type="spellStart"/>
      <w:r w:rsidRPr="009329E4">
        <w:rPr>
          <w:lang w:bidi="ar-IQ"/>
        </w:rPr>
        <w:t>mnS</w:t>
      </w:r>
      <w:proofErr w:type="spellEnd"/>
      <w:r w:rsidRPr="009329E4">
        <w:rPr>
          <w:lang w:bidi="ar-IQ"/>
        </w:rPr>
        <w:t xml:space="preserve">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14BDE781" w14:textId="77777777" w:rsidR="00DE2505" w:rsidRDefault="00DE2505" w:rsidP="00DE2505">
      <w:pPr>
        <w:pStyle w:val="PL"/>
      </w:pPr>
      <w:r>
        <w:tab/>
      </w:r>
      <w:proofErr w:type="spellStart"/>
      <w:r>
        <w:t>sGSN</w:t>
      </w:r>
      <w:proofErr w:type="spellEnd"/>
      <w:r>
        <w:tab/>
      </w:r>
      <w:r>
        <w:tab/>
      </w:r>
      <w:r>
        <w:tab/>
        <w:t>(11)</w:t>
      </w:r>
      <w:r w:rsidRPr="008D1A03">
        <w:t>,</w:t>
      </w:r>
    </w:p>
    <w:p w14:paraId="546705EC" w14:textId="77777777" w:rsidR="00DE2505" w:rsidRDefault="00DE2505" w:rsidP="00DE2505">
      <w:pPr>
        <w:pStyle w:val="PL"/>
        <w:snapToGrid w:val="0"/>
      </w:pPr>
      <w:r w:rsidRPr="008D1A03">
        <w:tab/>
      </w:r>
      <w:r>
        <w:t>-- SGSN is only applicable when UE is connected to SMF+PGW-C via GERAN/UTRAN</w:t>
      </w:r>
    </w:p>
    <w:p w14:paraId="0F5B0235" w14:textId="77777777" w:rsidR="00DE2505" w:rsidRDefault="00DE2505" w:rsidP="00DE2505">
      <w:pPr>
        <w:pStyle w:val="PL"/>
        <w:snapToGrid w:val="0"/>
      </w:pPr>
      <w:r>
        <w:rPr>
          <w:lang w:eastAsia="zh-CN"/>
        </w:rPr>
        <w:tab/>
      </w:r>
      <w:proofErr w:type="spellStart"/>
      <w:r>
        <w:rPr>
          <w:lang w:eastAsia="zh-CN"/>
        </w:rPr>
        <w:t>fiveGDDNMF</w:t>
      </w:r>
      <w:proofErr w:type="spellEnd"/>
      <w:r>
        <w:rPr>
          <w:lang w:eastAsia="zh-CN"/>
        </w:rPr>
        <w:tab/>
      </w:r>
      <w:r>
        <w:rPr>
          <w:lang w:eastAsia="zh-CN"/>
        </w:rPr>
        <w:tab/>
        <w:t>(12)</w:t>
      </w:r>
      <w:r w:rsidRPr="00C20554">
        <w:rPr>
          <w:lang w:eastAsia="zh-CN"/>
        </w:rPr>
        <w:t>,</w:t>
      </w:r>
    </w:p>
    <w:p w14:paraId="31706C11" w14:textId="77777777" w:rsidR="00DE2505" w:rsidRDefault="00DE2505" w:rsidP="00DE2505">
      <w:pPr>
        <w:pStyle w:val="PL"/>
        <w:tabs>
          <w:tab w:val="clear" w:pos="768"/>
        </w:tabs>
      </w:pPr>
      <w:r w:rsidRPr="008D1A03">
        <w:tab/>
      </w:r>
      <w:proofErr w:type="spellStart"/>
      <w:r w:rsidRPr="008D1A03">
        <w:t>vSMF</w:t>
      </w:r>
      <w:proofErr w:type="spellEnd"/>
      <w:r w:rsidRPr="008D1A03">
        <w:tab/>
      </w:r>
      <w:r>
        <w:tab/>
      </w:r>
      <w:r w:rsidRPr="008D1A03">
        <w:tab/>
        <w:t>(1</w:t>
      </w:r>
      <w:r>
        <w:t>3</w:t>
      </w:r>
      <w:r w:rsidRPr="008D1A03">
        <w:t>)</w:t>
      </w:r>
      <w:r w:rsidRPr="00C20554">
        <w:t>,</w:t>
      </w:r>
    </w:p>
    <w:p w14:paraId="40EEA696" w14:textId="77777777" w:rsidR="00DE2505" w:rsidRDefault="00DE2505" w:rsidP="00DE2505">
      <w:pPr>
        <w:pStyle w:val="PL"/>
      </w:pPr>
      <w:r w:rsidRPr="008D1A03">
        <w:tab/>
        <w:t xml:space="preserve">-- </w:t>
      </w:r>
      <w:proofErr w:type="spellStart"/>
      <w:r w:rsidRPr="008D1A03">
        <w:t>vSMF</w:t>
      </w:r>
      <w:proofErr w:type="spellEnd"/>
      <w:r w:rsidRPr="008D1A03">
        <w:t xml:space="preserve"> may be used instead of </w:t>
      </w:r>
      <w:proofErr w:type="spellStart"/>
      <w:r w:rsidRPr="008D1A03">
        <w:t>sMF</w:t>
      </w:r>
      <w:proofErr w:type="spellEnd"/>
      <w:r w:rsidRPr="008D1A03">
        <w:t xml:space="preserve"> in roaming scenarios</w:t>
      </w:r>
      <w:r>
        <w:t>}</w:t>
      </w:r>
    </w:p>
    <w:p w14:paraId="1E799D3D" w14:textId="77777777" w:rsidR="00DE2505" w:rsidRPr="00A3707B" w:rsidRDefault="00DE2505" w:rsidP="00DE2505">
      <w:pPr>
        <w:pStyle w:val="PL"/>
        <w:rPr>
          <w:lang w:val="fr-FR"/>
        </w:rPr>
      </w:pPr>
      <w:r>
        <w:tab/>
      </w:r>
      <w:proofErr w:type="spellStart"/>
      <w:r w:rsidRPr="00A3707B">
        <w:rPr>
          <w:lang w:val="fr-FR"/>
        </w:rPr>
        <w:t>iMS</w:t>
      </w:r>
      <w:proofErr w:type="spellEnd"/>
      <w:r w:rsidRPr="00A3707B">
        <w:rPr>
          <w:lang w:val="fr-FR"/>
        </w:rPr>
        <w:t>-Node</w:t>
      </w:r>
      <w:r w:rsidRPr="00A3707B">
        <w:rPr>
          <w:lang w:val="fr-FR"/>
        </w:rPr>
        <w:tab/>
      </w:r>
      <w:r w:rsidRPr="00A3707B">
        <w:rPr>
          <w:lang w:val="fr-FR"/>
        </w:rPr>
        <w:tab/>
        <w:t>(14),</w:t>
      </w:r>
    </w:p>
    <w:p w14:paraId="3A91F158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spellStart"/>
      <w:r w:rsidRPr="00A3707B">
        <w:rPr>
          <w:lang w:val="fr-FR"/>
        </w:rPr>
        <w:t>eES</w:t>
      </w:r>
      <w:proofErr w:type="spellEnd"/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(15),</w:t>
      </w:r>
    </w:p>
    <w:p w14:paraId="0BE4A20D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spellStart"/>
      <w:proofErr w:type="gramStart"/>
      <w:r w:rsidRPr="00A3707B">
        <w:rPr>
          <w:lang w:val="fr-FR"/>
        </w:rPr>
        <w:t>mMS</w:t>
      </w:r>
      <w:proofErr w:type="spellEnd"/>
      <w:proofErr w:type="gramEnd"/>
      <w:r w:rsidRPr="00A3707B">
        <w:rPr>
          <w:lang w:val="fr-FR"/>
        </w:rPr>
        <w:t>-Node</w:t>
      </w:r>
      <w:r w:rsidRPr="00A3707B">
        <w:rPr>
          <w:lang w:val="fr-FR"/>
        </w:rPr>
        <w:tab/>
      </w:r>
      <w:r w:rsidRPr="00A3707B">
        <w:rPr>
          <w:lang w:val="fr-FR"/>
        </w:rPr>
        <w:tab/>
        <w:t>(16),</w:t>
      </w:r>
    </w:p>
    <w:p w14:paraId="5D298179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spellStart"/>
      <w:proofErr w:type="gramStart"/>
      <w:r w:rsidRPr="00A3707B">
        <w:rPr>
          <w:lang w:val="fr-FR"/>
        </w:rPr>
        <w:t>pCF</w:t>
      </w:r>
      <w:proofErr w:type="spellEnd"/>
      <w:proofErr w:type="gramEnd"/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(17),</w:t>
      </w:r>
    </w:p>
    <w:p w14:paraId="1C58D401" w14:textId="77777777" w:rsidR="00DE2505" w:rsidRDefault="00DE2505" w:rsidP="00DE2505">
      <w:pPr>
        <w:pStyle w:val="PL"/>
      </w:pPr>
      <w:r w:rsidRPr="00A3707B">
        <w:rPr>
          <w:lang w:val="fr-FR"/>
        </w:rPr>
        <w:lastRenderedPageBreak/>
        <w:tab/>
      </w:r>
      <w:r w:rsidRPr="00003FCA">
        <w:t>-- PCF is applicable only as API Target NF in NEF charging</w:t>
      </w:r>
    </w:p>
    <w:p w14:paraId="16C9E410" w14:textId="77777777" w:rsidR="00DE2505" w:rsidRDefault="00DE2505" w:rsidP="00DE2505">
      <w:pPr>
        <w:pStyle w:val="PL"/>
      </w:pPr>
      <w:r>
        <w:tab/>
      </w:r>
      <w:proofErr w:type="spellStart"/>
      <w:r w:rsidRPr="00003FCA">
        <w:t>uDM</w:t>
      </w:r>
      <w:proofErr w:type="spellEnd"/>
      <w:r>
        <w:tab/>
      </w:r>
      <w:r>
        <w:tab/>
      </w:r>
      <w:r>
        <w:tab/>
      </w:r>
      <w:r>
        <w:tab/>
      </w:r>
      <w:r w:rsidRPr="00003FCA">
        <w:t>(18),</w:t>
      </w:r>
    </w:p>
    <w:p w14:paraId="5A3EE80B" w14:textId="77777777" w:rsidR="00DE2505" w:rsidRDefault="00DE2505" w:rsidP="00DE2505">
      <w:pPr>
        <w:pStyle w:val="PL"/>
      </w:pPr>
      <w:r>
        <w:tab/>
      </w:r>
      <w:r w:rsidRPr="00003FCA">
        <w:t>-- UDM is applicable only as API Target NF in NEF charging</w:t>
      </w:r>
    </w:p>
    <w:p w14:paraId="3A58CA9C" w14:textId="77777777" w:rsidR="00DE2505" w:rsidRDefault="00DE2505" w:rsidP="00DE2505">
      <w:pPr>
        <w:pStyle w:val="PL"/>
      </w:pPr>
      <w:r>
        <w:tab/>
      </w:r>
      <w:proofErr w:type="spellStart"/>
      <w:r w:rsidRPr="00003FCA">
        <w:t>uPF</w:t>
      </w:r>
      <w:proofErr w:type="spellEnd"/>
      <w:r>
        <w:tab/>
      </w:r>
      <w:r>
        <w:tab/>
      </w:r>
      <w:r>
        <w:tab/>
      </w:r>
      <w:r>
        <w:tab/>
      </w:r>
      <w:r w:rsidRPr="00003FCA">
        <w:t>(19)</w:t>
      </w:r>
      <w:r>
        <w:t>,</w:t>
      </w:r>
    </w:p>
    <w:p w14:paraId="7B6189A0" w14:textId="77777777" w:rsidR="00DE2505" w:rsidRDefault="00DE2505" w:rsidP="00DE2505">
      <w:pPr>
        <w:pStyle w:val="PL"/>
      </w:pPr>
      <w:r>
        <w:tab/>
      </w:r>
      <w:r w:rsidRPr="00003FCA">
        <w:t>-- UPF is applicable only as API Target NF in NEF charging</w:t>
      </w:r>
    </w:p>
    <w:p w14:paraId="67E9BFDA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SN</w:t>
      </w:r>
      <w:proofErr w:type="spellEnd"/>
      <w:r>
        <w:t>-AF</w:t>
      </w:r>
      <w:r>
        <w:tab/>
      </w:r>
      <w:r>
        <w:tab/>
      </w:r>
      <w:r>
        <w:tab/>
      </w:r>
      <w:r w:rsidRPr="00003FCA">
        <w:t>(</w:t>
      </w:r>
      <w:r>
        <w:t>20</w:t>
      </w:r>
      <w:r w:rsidRPr="00003FCA">
        <w:t>)</w:t>
      </w:r>
      <w:r>
        <w:t>,</w:t>
      </w:r>
    </w:p>
    <w:p w14:paraId="0D71EA6F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SNTSF</w:t>
      </w:r>
      <w:proofErr w:type="spellEnd"/>
      <w:r>
        <w:tab/>
      </w:r>
      <w:r>
        <w:tab/>
      </w:r>
      <w:r>
        <w:tab/>
      </w:r>
      <w:r w:rsidRPr="00003FCA">
        <w:t>(</w:t>
      </w:r>
      <w:r>
        <w:t>21</w:t>
      </w:r>
      <w:r w:rsidRPr="00003FCA">
        <w:t>)</w:t>
      </w:r>
      <w:r>
        <w:t>,</w:t>
      </w:r>
    </w:p>
    <w:p w14:paraId="663B6ECD" w14:textId="77777777" w:rsidR="00DE2505" w:rsidRDefault="00DE2505" w:rsidP="00DE2505">
      <w:pPr>
        <w:pStyle w:val="PL"/>
        <w:tabs>
          <w:tab w:val="clear" w:pos="768"/>
        </w:tabs>
      </w:pPr>
      <w:r>
        <w:tab/>
      </w:r>
      <w:proofErr w:type="spellStart"/>
      <w:r>
        <w:rPr>
          <w:rFonts w:hint="eastAsia"/>
          <w:lang w:val="en-US" w:eastAsia="zh-CN"/>
        </w:rPr>
        <w:t>mB</w:t>
      </w:r>
      <w:proofErr w:type="spellEnd"/>
      <w:r>
        <w:rPr>
          <w:rFonts w:hint="eastAsia"/>
          <w:lang w:val="en-US" w:eastAsia="zh-CN"/>
        </w:rPr>
        <w:t>-</w:t>
      </w:r>
      <w:r>
        <w:t>SMF</w:t>
      </w:r>
      <w:r>
        <w:tab/>
      </w:r>
      <w:r>
        <w:tab/>
      </w:r>
      <w:r>
        <w:tab/>
        <w:t>(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2</w:t>
      </w:r>
      <w:r>
        <w:t>)</w:t>
      </w:r>
    </w:p>
    <w:p w14:paraId="11169D72" w14:textId="77777777" w:rsidR="00DE2505" w:rsidRDefault="00DE2505" w:rsidP="00DE2505">
      <w:pPr>
        <w:pStyle w:val="PL"/>
      </w:pPr>
    </w:p>
    <w:p w14:paraId="2BA2D244" w14:textId="77777777" w:rsidR="00DE2505" w:rsidRDefault="00DE2505" w:rsidP="00DE2505">
      <w:pPr>
        <w:pStyle w:val="PL"/>
      </w:pPr>
      <w:r>
        <w:t>}</w:t>
      </w:r>
    </w:p>
    <w:p w14:paraId="206948DB" w14:textId="77777777" w:rsidR="00DE2505" w:rsidRDefault="00DE2505" w:rsidP="00DE2505">
      <w:pPr>
        <w:pStyle w:val="PL"/>
      </w:pPr>
    </w:p>
    <w:p w14:paraId="021CBE59" w14:textId="77777777" w:rsidR="00DE2505" w:rsidRPr="00920268" w:rsidRDefault="00DE2505" w:rsidP="00DE2505">
      <w:pPr>
        <w:pStyle w:val="PL"/>
      </w:pPr>
      <w:proofErr w:type="spellStart"/>
      <w:r>
        <w:t>NgApCause</w:t>
      </w:r>
      <w:proofErr w:type="spellEnd"/>
      <w:proofErr w:type="gramStart"/>
      <w:r w:rsidRPr="00920268">
        <w:tab/>
        <w:t>::</w:t>
      </w:r>
      <w:proofErr w:type="gramEnd"/>
      <w:r w:rsidRPr="00920268">
        <w:t>= SEQUENCE</w:t>
      </w:r>
    </w:p>
    <w:p w14:paraId="23BF0612" w14:textId="77777777" w:rsidR="00DE2505" w:rsidRDefault="00DE2505" w:rsidP="00DE2505">
      <w:pPr>
        <w:pStyle w:val="PL"/>
      </w:pPr>
      <w:r>
        <w:t>-- See 3GPP TS 29.571 [249] for details.</w:t>
      </w:r>
    </w:p>
    <w:p w14:paraId="72589AAF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C331A9E" w14:textId="77777777" w:rsidR="00DE2505" w:rsidRPr="007D5722" w:rsidRDefault="00DE2505" w:rsidP="00DE2505">
      <w:pPr>
        <w:pStyle w:val="PL"/>
      </w:pPr>
      <w:r>
        <w:rPr>
          <w:rFonts w:hint="eastAsia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t>INTEGER</w:t>
      </w:r>
      <w:r w:rsidRPr="007D5722">
        <w:t>,</w:t>
      </w:r>
    </w:p>
    <w:p w14:paraId="5F9100BB" w14:textId="77777777" w:rsidR="00DE2505" w:rsidRDefault="00DE2505" w:rsidP="00DE2505">
      <w:pPr>
        <w:pStyle w:val="PL"/>
      </w:pPr>
      <w:r>
        <w:tab/>
      </w:r>
      <w:r w:rsidRPr="00F11966">
        <w:rPr>
          <w:lang w:eastAsia="zh-CN"/>
        </w:rPr>
        <w:t>value</w:t>
      </w:r>
      <w:r>
        <w:tab/>
      </w:r>
      <w:r>
        <w:tab/>
      </w:r>
      <w:r>
        <w:tab/>
        <w:t>[1] INTEGER</w:t>
      </w:r>
    </w:p>
    <w:p w14:paraId="58D5DDE6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>}</w:t>
      </w:r>
    </w:p>
    <w:p w14:paraId="1FAEA3D6" w14:textId="77777777" w:rsidR="00DE2505" w:rsidRDefault="00DE2505" w:rsidP="00DE2505">
      <w:pPr>
        <w:pStyle w:val="PL"/>
      </w:pPr>
    </w:p>
    <w:p w14:paraId="09D01612" w14:textId="77777777" w:rsidR="00DE2505" w:rsidRDefault="00DE2505" w:rsidP="00DE2505">
      <w:pPr>
        <w:pStyle w:val="PL"/>
      </w:pPr>
      <w:proofErr w:type="spellStart"/>
      <w:r w:rsidRPr="005D14F1">
        <w:t>NgeNbId</w:t>
      </w:r>
      <w:proofErr w:type="spellEnd"/>
      <w:r>
        <w:tab/>
      </w:r>
      <w:proofErr w:type="gramStart"/>
      <w:r>
        <w:tab/>
        <w:t>::</w:t>
      </w:r>
      <w:proofErr w:type="gramEnd"/>
      <w:r>
        <w:t>= IA5String (SIZE(</w:t>
      </w:r>
      <w:r w:rsidRPr="003400C1">
        <w:t>1..</w:t>
      </w:r>
      <w:r w:rsidRPr="00BF73DA">
        <w:t>21))</w:t>
      </w:r>
    </w:p>
    <w:p w14:paraId="0EEB7567" w14:textId="77777777" w:rsidR="00DE2505" w:rsidRDefault="00DE2505" w:rsidP="00DE2505">
      <w:pPr>
        <w:pStyle w:val="PL"/>
      </w:pPr>
      <w:r>
        <w:t>--</w:t>
      </w:r>
    </w:p>
    <w:p w14:paraId="7A03A11E" w14:textId="77777777" w:rsidR="00DE2505" w:rsidRDefault="00DE2505" w:rsidP="00DE2505">
      <w:pPr>
        <w:pStyle w:val="PL"/>
      </w:pPr>
      <w:r>
        <w:t>-- See 3GPP TS 29.571 [249] for details.</w:t>
      </w:r>
    </w:p>
    <w:p w14:paraId="7848FEA5" w14:textId="77777777" w:rsidR="00DE2505" w:rsidRDefault="00DE2505" w:rsidP="00DE2505">
      <w:pPr>
        <w:pStyle w:val="PL"/>
      </w:pPr>
      <w:r>
        <w:t xml:space="preserve">-- </w:t>
      </w:r>
    </w:p>
    <w:p w14:paraId="235DFECC" w14:textId="77777777" w:rsidR="00DE2505" w:rsidRDefault="00DE2505" w:rsidP="00DE2505">
      <w:pPr>
        <w:pStyle w:val="PL"/>
      </w:pPr>
    </w:p>
    <w:p w14:paraId="68049F84" w14:textId="77777777" w:rsidR="00DE2505" w:rsidRDefault="00DE2505" w:rsidP="00DE2505">
      <w:pPr>
        <w:pStyle w:val="PL"/>
      </w:pPr>
      <w:proofErr w:type="spellStart"/>
      <w:r>
        <w:t>NGRANSecondaryRATType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146868C4" w14:textId="77777777" w:rsidR="00DE2505" w:rsidRDefault="00DE2505" w:rsidP="00DE2505">
      <w:pPr>
        <w:pStyle w:val="PL"/>
      </w:pPr>
      <w:r>
        <w:t xml:space="preserve">-- </w:t>
      </w:r>
    </w:p>
    <w:p w14:paraId="0487EA91" w14:textId="77777777" w:rsidR="00DE2505" w:rsidRDefault="00DE2505" w:rsidP="00DE2505">
      <w:pPr>
        <w:pStyle w:val="PL"/>
      </w:pPr>
      <w:r>
        <w:t>-- "NR" or "EUTRA"</w:t>
      </w:r>
    </w:p>
    <w:p w14:paraId="6D3E7B77" w14:textId="77777777" w:rsidR="00DE2505" w:rsidRDefault="00DE2505" w:rsidP="00DE2505">
      <w:pPr>
        <w:pStyle w:val="PL"/>
      </w:pPr>
      <w:r>
        <w:t xml:space="preserve">-- </w:t>
      </w:r>
    </w:p>
    <w:p w14:paraId="11136651" w14:textId="77777777" w:rsidR="00DE2505" w:rsidRDefault="00DE2505" w:rsidP="00DE2505">
      <w:pPr>
        <w:pStyle w:val="PL"/>
      </w:pPr>
      <w:r>
        <w:t xml:space="preserve"> </w:t>
      </w:r>
    </w:p>
    <w:p w14:paraId="3048DC10" w14:textId="77777777" w:rsidR="00DE2505" w:rsidRDefault="00DE2505" w:rsidP="00DE2505">
      <w:pPr>
        <w:pStyle w:val="PL"/>
      </w:pPr>
    </w:p>
    <w:p w14:paraId="762F12D9" w14:textId="77777777" w:rsidR="00DE2505" w:rsidRPr="00920268" w:rsidRDefault="00DE2505" w:rsidP="00DE2505">
      <w:pPr>
        <w:pStyle w:val="PL"/>
      </w:pPr>
      <w:proofErr w:type="spellStart"/>
      <w:r>
        <w:t>NGRANSecondaryRATUsageReport</w:t>
      </w:r>
      <w:proofErr w:type="spellEnd"/>
      <w:proofErr w:type="gramStart"/>
      <w:r w:rsidRPr="00920268">
        <w:tab/>
        <w:t>::</w:t>
      </w:r>
      <w:proofErr w:type="gramEnd"/>
      <w:r w:rsidRPr="00920268">
        <w:t>= SEQUENCE</w:t>
      </w:r>
    </w:p>
    <w:p w14:paraId="06F30227" w14:textId="77777777" w:rsidR="00DE2505" w:rsidRDefault="00DE2505" w:rsidP="00DE2505">
      <w:pPr>
        <w:pStyle w:val="PL"/>
      </w:pPr>
      <w:r>
        <w:t>{</w:t>
      </w:r>
    </w:p>
    <w:p w14:paraId="33A63443" w14:textId="77777777" w:rsidR="00DE2505" w:rsidRPr="007D5722" w:rsidRDefault="00DE2505" w:rsidP="00DE2505">
      <w:pPr>
        <w:pStyle w:val="PL"/>
      </w:pPr>
      <w:r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nGRANSecondaryR</w:t>
      </w:r>
      <w:r>
        <w:rPr>
          <w:rFonts w:hint="eastAsia"/>
          <w:lang w:eastAsia="zh-CN"/>
        </w:rPr>
        <w:t>ATType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proofErr w:type="spellStart"/>
      <w:r>
        <w:rPr>
          <w:lang w:eastAsia="zh-CN"/>
        </w:rPr>
        <w:t>NGRANSecondary</w:t>
      </w:r>
      <w:r>
        <w:t>RATType</w:t>
      </w:r>
      <w:proofErr w:type="spellEnd"/>
      <w:r>
        <w:t xml:space="preserve"> OPTIONAL</w:t>
      </w:r>
      <w:r w:rsidRPr="007D5722">
        <w:t>,</w:t>
      </w:r>
    </w:p>
    <w:p w14:paraId="0A2FBA9F" w14:textId="77777777" w:rsidR="00DE2505" w:rsidRDefault="00DE2505" w:rsidP="00DE2505">
      <w:pPr>
        <w:pStyle w:val="PL"/>
      </w:pPr>
      <w:r>
        <w:tab/>
      </w:r>
      <w:proofErr w:type="spellStart"/>
      <w:r>
        <w:t>qosFlowsUsage</w:t>
      </w:r>
      <w:r w:rsidRPr="00B177CF">
        <w:t>Reports</w:t>
      </w:r>
      <w:proofErr w:type="spellEnd"/>
      <w:r>
        <w:tab/>
      </w:r>
      <w:r>
        <w:tab/>
      </w:r>
      <w:r>
        <w:tab/>
        <w:t xml:space="preserve">[1] SEQUENCE OF </w:t>
      </w:r>
      <w:proofErr w:type="spellStart"/>
      <w:r>
        <w:t>QosFlowsUsageReport</w:t>
      </w:r>
      <w:proofErr w:type="spellEnd"/>
      <w:r>
        <w:t xml:space="preserve"> OPTIONAL</w:t>
      </w:r>
    </w:p>
    <w:p w14:paraId="641715CA" w14:textId="77777777" w:rsidR="00DE2505" w:rsidRDefault="00DE2505" w:rsidP="00DE2505">
      <w:pPr>
        <w:pStyle w:val="PL"/>
      </w:pPr>
      <w:r>
        <w:t>}</w:t>
      </w:r>
    </w:p>
    <w:p w14:paraId="64ABD0C7" w14:textId="77777777" w:rsidR="00DE2505" w:rsidRDefault="00DE2505" w:rsidP="00DE2505">
      <w:pPr>
        <w:pStyle w:val="PL"/>
      </w:pPr>
    </w:p>
    <w:p w14:paraId="2E755FCD" w14:textId="77777777" w:rsidR="00DE2505" w:rsidRDefault="00DE2505" w:rsidP="00DE2505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67E8F876" w14:textId="77777777" w:rsidR="00DE2505" w:rsidRDefault="00DE2505" w:rsidP="00DE2505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6F90C186" w14:textId="77777777" w:rsidR="00DE2505" w:rsidRPr="006818EC" w:rsidRDefault="00DE2505" w:rsidP="00DE2505">
      <w:pPr>
        <w:pStyle w:val="PL"/>
      </w:pPr>
    </w:p>
    <w:p w14:paraId="1F5D18C9" w14:textId="77777777" w:rsidR="00DE2505" w:rsidRDefault="00DE2505" w:rsidP="00DE2505">
      <w:pPr>
        <w:pStyle w:val="PL"/>
      </w:pPr>
      <w:proofErr w:type="spellStart"/>
      <w:r>
        <w:t>NsiLoadLevelInfo</w:t>
      </w:r>
      <w:proofErr w:type="spellEnd"/>
      <w:r>
        <w:tab/>
      </w:r>
      <w:proofErr w:type="gramStart"/>
      <w:r>
        <w:tab/>
        <w:t>::</w:t>
      </w:r>
      <w:proofErr w:type="gramEnd"/>
      <w:r>
        <w:t xml:space="preserve">= </w:t>
      </w:r>
      <w:r w:rsidRPr="00920268">
        <w:t>SEQUENCE</w:t>
      </w:r>
    </w:p>
    <w:p w14:paraId="518C8819" w14:textId="77777777" w:rsidR="00DE2505" w:rsidRDefault="00DE2505" w:rsidP="00DE2505">
      <w:pPr>
        <w:pStyle w:val="PL"/>
      </w:pPr>
      <w:r>
        <w:t xml:space="preserve">-- </w:t>
      </w:r>
    </w:p>
    <w:p w14:paraId="174DFFF3" w14:textId="77777777" w:rsidR="00DE2505" w:rsidRDefault="00DE2505" w:rsidP="00DE2505">
      <w:pPr>
        <w:pStyle w:val="PL"/>
      </w:pPr>
      <w:r>
        <w:t>-- See 3GPP TS 29.520 [233] for details</w:t>
      </w:r>
    </w:p>
    <w:p w14:paraId="2660D117" w14:textId="77777777" w:rsidR="00DE2505" w:rsidRDefault="00DE2505" w:rsidP="00DE2505">
      <w:pPr>
        <w:pStyle w:val="PL"/>
      </w:pPr>
      <w:r>
        <w:t xml:space="preserve">-- </w:t>
      </w:r>
    </w:p>
    <w:p w14:paraId="6B422197" w14:textId="77777777" w:rsidR="00DE2505" w:rsidRDefault="00DE2505" w:rsidP="00DE2505">
      <w:pPr>
        <w:pStyle w:val="PL"/>
      </w:pPr>
      <w:r>
        <w:t>{</w:t>
      </w:r>
    </w:p>
    <w:p w14:paraId="630F8D92" w14:textId="77777777" w:rsidR="00DE2505" w:rsidRDefault="00DE2505" w:rsidP="00DE2505">
      <w:pPr>
        <w:pStyle w:val="PL"/>
      </w:pPr>
      <w:r>
        <w:tab/>
      </w:r>
      <w:proofErr w:type="spellStart"/>
      <w:r>
        <w:t>loadLevelInformation</w:t>
      </w:r>
      <w:proofErr w:type="spellEnd"/>
      <w:r>
        <w:tab/>
      </w:r>
      <w:r>
        <w:tab/>
      </w:r>
      <w:r>
        <w:tab/>
      </w:r>
      <w:r>
        <w:tab/>
        <w:t>[0] INTEGER OPTIONAL,</w:t>
      </w:r>
    </w:p>
    <w:p w14:paraId="66B713A5" w14:textId="77777777" w:rsidR="00DE2505" w:rsidRDefault="00DE2505" w:rsidP="00DE2505">
      <w:pPr>
        <w:pStyle w:val="PL"/>
      </w:pPr>
      <w:r>
        <w:tab/>
      </w:r>
      <w:proofErr w:type="spellStart"/>
      <w:r>
        <w:t>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 w:rsidRPr="006C7B04">
        <w:t>SingleNSSAI</w:t>
      </w:r>
      <w:proofErr w:type="spellEnd"/>
      <w:r w:rsidRPr="006C7B04">
        <w:t xml:space="preserve"> </w:t>
      </w:r>
      <w:r>
        <w:t>OPTIONAL,</w:t>
      </w:r>
    </w:p>
    <w:p w14:paraId="18799994" w14:textId="77777777" w:rsidR="00DE2505" w:rsidRDefault="00DE2505" w:rsidP="00DE2505">
      <w:pPr>
        <w:pStyle w:val="PL"/>
      </w:pPr>
      <w:r>
        <w:tab/>
      </w:r>
      <w:proofErr w:type="spellStart"/>
      <w:r>
        <w:t>nsiId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 w14:paraId="0C05872E" w14:textId="77777777" w:rsidR="00DE2505" w:rsidRDefault="00DE2505" w:rsidP="00DE2505">
      <w:pPr>
        <w:pStyle w:val="PL"/>
      </w:pPr>
      <w:r>
        <w:t>}</w:t>
      </w:r>
    </w:p>
    <w:p w14:paraId="4B1F9CF8" w14:textId="77777777" w:rsidR="00DE2505" w:rsidRDefault="00DE2505" w:rsidP="00DE2505">
      <w:pPr>
        <w:pStyle w:val="PL"/>
      </w:pPr>
    </w:p>
    <w:p w14:paraId="16D5A4D9" w14:textId="77777777" w:rsidR="00DE2505" w:rsidRDefault="00DE2505" w:rsidP="00DE2505">
      <w:pPr>
        <w:pStyle w:val="PL"/>
      </w:pPr>
      <w:proofErr w:type="spellStart"/>
      <w:r>
        <w:t>NSPAContainerInformation</w:t>
      </w:r>
      <w:proofErr w:type="spellEnd"/>
      <w:r>
        <w:tab/>
      </w:r>
      <w:proofErr w:type="gramStart"/>
      <w:r>
        <w:tab/>
        <w:t>::</w:t>
      </w:r>
      <w:proofErr w:type="gramEnd"/>
      <w:r>
        <w:t xml:space="preserve">= </w:t>
      </w:r>
      <w:r w:rsidRPr="00920268">
        <w:t>SEQUENCE</w:t>
      </w:r>
    </w:p>
    <w:p w14:paraId="1D21C8A4" w14:textId="77777777" w:rsidR="00DE2505" w:rsidRDefault="00DE2505" w:rsidP="00DE2505">
      <w:pPr>
        <w:pStyle w:val="PL"/>
      </w:pPr>
      <w:r>
        <w:t>{</w:t>
      </w:r>
    </w:p>
    <w:p w14:paraId="341AEAB6" w14:textId="77777777" w:rsidR="00DE2505" w:rsidRPr="00CA12EF" w:rsidRDefault="00DE2505" w:rsidP="00DE2505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07AB0543" w14:textId="77777777" w:rsidR="00DE2505" w:rsidRPr="00CA12EF" w:rsidRDefault="00DE2505" w:rsidP="00DE2505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46F59735" w14:textId="77777777" w:rsidR="00DE2505" w:rsidRPr="00CA12EF" w:rsidRDefault="00DE2505" w:rsidP="00DE2505">
      <w:pPr>
        <w:pStyle w:val="PL"/>
        <w:rPr>
          <w:lang w:val="x-none" w:eastAsia="zh-CN"/>
        </w:rPr>
      </w:pPr>
      <w:r w:rsidRPr="00F8573B">
        <w:t>--</w:t>
      </w:r>
      <w:r>
        <w:tab/>
      </w:r>
      <w:proofErr w:type="spellStart"/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UTF8String</w:t>
      </w:r>
      <w:r>
        <w:t xml:space="preserve"> OPTIONAL,</w:t>
      </w:r>
    </w:p>
    <w:p w14:paraId="56B6AB1D" w14:textId="77777777" w:rsidR="00DE2505" w:rsidRPr="00CA12EF" w:rsidRDefault="00DE2505" w:rsidP="00DE2505">
      <w:pPr>
        <w:pStyle w:val="PL"/>
        <w:rPr>
          <w:lang w:val="x-none" w:eastAsia="zh-CN"/>
        </w:rPr>
      </w:pPr>
      <w:r>
        <w:tab/>
      </w:r>
      <w:proofErr w:type="spellStart"/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proofErr w:type="spellEnd"/>
      <w:r>
        <w:rPr>
          <w:lang w:val="x-none" w:eastAsia="zh-CN"/>
        </w:rPr>
        <w:tab/>
      </w:r>
      <w:r>
        <w:tab/>
        <w:t xml:space="preserve">[4] </w:t>
      </w:r>
      <w:proofErr w:type="spellStart"/>
      <w:r>
        <w:t>ServiceExperienceInfo</w:t>
      </w:r>
      <w:proofErr w:type="spellEnd"/>
      <w:r>
        <w:t xml:space="preserve"> OPTIONAL,</w:t>
      </w:r>
    </w:p>
    <w:p w14:paraId="38CF4FBA" w14:textId="77777777" w:rsidR="00DE2505" w:rsidRPr="00DC224F" w:rsidRDefault="00DE2505" w:rsidP="00DE2505">
      <w:pPr>
        <w:pStyle w:val="PL"/>
        <w:rPr>
          <w:lang w:val="x-none" w:eastAsia="zh-CN"/>
        </w:rPr>
      </w:pPr>
      <w:r>
        <w:tab/>
      </w:r>
      <w:r w:rsidRPr="0009176B">
        <w:rPr>
          <w:lang w:eastAsia="zh-CN"/>
        </w:rPr>
        <w:t>n</w:t>
      </w:r>
      <w:proofErr w:type="spellStart"/>
      <w:r w:rsidRPr="003B0549">
        <w:rPr>
          <w:lang w:val="x-none" w:eastAsia="zh-CN"/>
        </w:rPr>
        <w:t>umberOfPDUSessions</w:t>
      </w:r>
      <w:proofErr w:type="spellEnd"/>
      <w:r w:rsidRPr="003B0549">
        <w:tab/>
      </w:r>
      <w:r w:rsidRPr="003B0549">
        <w:tab/>
      </w:r>
      <w:r w:rsidRPr="003B0549">
        <w:tab/>
      </w:r>
      <w:r w:rsidRPr="003B0549">
        <w:tab/>
      </w:r>
      <w:r w:rsidRPr="003B0549">
        <w:tab/>
        <w:t>[5] INTEGER OPTIONAL,</w:t>
      </w:r>
    </w:p>
    <w:p w14:paraId="04326465" w14:textId="77777777" w:rsidR="00DE2505" w:rsidRPr="00CA12EF" w:rsidRDefault="00DE2505" w:rsidP="00DE2505">
      <w:pPr>
        <w:pStyle w:val="PL"/>
        <w:rPr>
          <w:lang w:val="x-none" w:eastAsia="zh-CN"/>
        </w:rPr>
      </w:pPr>
      <w:r w:rsidRPr="00DC224F">
        <w:tab/>
      </w:r>
      <w:r w:rsidRPr="0009176B">
        <w:rPr>
          <w:lang w:eastAsia="zh-CN"/>
        </w:rPr>
        <w:t>n</w:t>
      </w:r>
      <w:proofErr w:type="spellStart"/>
      <w:r w:rsidRPr="003B0549">
        <w:rPr>
          <w:lang w:val="x-none" w:eastAsia="zh-CN"/>
        </w:rPr>
        <w:t>umberOfRegisteredSubscribers</w:t>
      </w:r>
      <w:proofErr w:type="spellEnd"/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t>[6] INTEGER OPTIONAL,</w:t>
      </w:r>
    </w:p>
    <w:p w14:paraId="1C4237A8" w14:textId="77777777" w:rsidR="00DE2505" w:rsidRDefault="00DE2505" w:rsidP="00DE2505">
      <w:pPr>
        <w:pStyle w:val="PL"/>
      </w:pPr>
      <w:r>
        <w:tab/>
      </w:r>
      <w:proofErr w:type="spellStart"/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NsiLoadLevelInfo</w:t>
      </w:r>
      <w:proofErr w:type="spellEnd"/>
      <w:r>
        <w:t xml:space="preserve"> OPTIONAL,</w:t>
      </w:r>
    </w:p>
    <w:p w14:paraId="335DEE04" w14:textId="77777777" w:rsidR="00DE2505" w:rsidRDefault="00DE2505" w:rsidP="00DE2505">
      <w:pPr>
        <w:pStyle w:val="PL"/>
      </w:pPr>
      <w:r>
        <w:tab/>
      </w:r>
      <w:proofErr w:type="spellStart"/>
      <w:r>
        <w:t>uplinkLatency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3580DBF5" w14:textId="77777777" w:rsidR="00DE2505" w:rsidRDefault="00DE2505" w:rsidP="00DE2505">
      <w:pPr>
        <w:pStyle w:val="PL"/>
      </w:pPr>
      <w:r>
        <w:tab/>
      </w:r>
      <w:proofErr w:type="spellStart"/>
      <w:r>
        <w:t>downlinkLatency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[9] INTEGER OPTIONAL,</w:t>
      </w:r>
    </w:p>
    <w:p w14:paraId="2B830AF1" w14:textId="77777777" w:rsidR="00DE2505" w:rsidRPr="00334B3A" w:rsidRDefault="00DE2505" w:rsidP="00DE2505">
      <w:pPr>
        <w:pStyle w:val="PL"/>
        <w:rPr>
          <w:lang w:val="x-none" w:eastAsia="zh-CN"/>
        </w:rPr>
      </w:pPr>
      <w:r>
        <w:tab/>
      </w:r>
      <w:proofErr w:type="spellStart"/>
      <w:r>
        <w:t>uplinkT</w:t>
      </w:r>
      <w:r>
        <w:rPr>
          <w:lang w:val="x-none" w:eastAsia="zh-CN"/>
        </w:rPr>
        <w:t>hroughput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5D477739" w14:textId="77777777" w:rsidR="00DE2505" w:rsidRPr="00CA12EF" w:rsidRDefault="00DE2505" w:rsidP="00DE2505">
      <w:pPr>
        <w:pStyle w:val="PL"/>
        <w:rPr>
          <w:lang w:val="x-none" w:eastAsia="zh-CN"/>
        </w:rPr>
      </w:pPr>
      <w:r>
        <w:tab/>
      </w:r>
      <w:proofErr w:type="spellStart"/>
      <w:r>
        <w:t>downlinkT</w:t>
      </w:r>
      <w:r>
        <w:rPr>
          <w:lang w:val="x-none" w:eastAsia="zh-CN"/>
        </w:rPr>
        <w:t>hroughput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19B59DFA" w14:textId="77777777" w:rsidR="00DE2505" w:rsidRDefault="00DE2505" w:rsidP="00DE2505">
      <w:pPr>
        <w:pStyle w:val="PL"/>
      </w:pPr>
      <w:r>
        <w:tab/>
      </w:r>
      <w:proofErr w:type="spellStart"/>
      <w:r>
        <w:rPr>
          <w:lang w:val="x-none" w:eastAsia="zh-CN"/>
        </w:rPr>
        <w:t>maximumPacketLossRateUL</w:t>
      </w:r>
      <w:proofErr w:type="spellEnd"/>
      <w:r>
        <w:tab/>
      </w:r>
      <w:r>
        <w:tab/>
      </w:r>
      <w:r>
        <w:tab/>
      </w:r>
      <w:r>
        <w:tab/>
        <w:t>[12] INTEGER OPTIONAL,</w:t>
      </w:r>
    </w:p>
    <w:p w14:paraId="677A323F" w14:textId="77777777" w:rsidR="00DE2505" w:rsidRDefault="00DE2505" w:rsidP="00DE2505">
      <w:pPr>
        <w:pStyle w:val="PL"/>
        <w:rPr>
          <w:lang w:val="x-none" w:eastAsia="zh-CN"/>
        </w:rPr>
      </w:pPr>
      <w:r>
        <w:tab/>
      </w:r>
      <w:proofErr w:type="spellStart"/>
      <w:r>
        <w:rPr>
          <w:lang w:val="x-none" w:eastAsia="zh-CN"/>
        </w:rPr>
        <w:t>maximumPacketLossRateDL</w:t>
      </w:r>
      <w:proofErr w:type="spellEnd"/>
      <w:r>
        <w:tab/>
      </w:r>
      <w:r>
        <w:tab/>
      </w:r>
      <w:r>
        <w:tab/>
      </w:r>
      <w:r>
        <w:tab/>
        <w:t>[13] INTEGER OPTIONAL</w:t>
      </w:r>
    </w:p>
    <w:p w14:paraId="55E67E17" w14:textId="77777777" w:rsidR="00DE2505" w:rsidRDefault="00DE2505" w:rsidP="00DE2505">
      <w:pPr>
        <w:pStyle w:val="PL"/>
      </w:pPr>
    </w:p>
    <w:p w14:paraId="06802515" w14:textId="77777777" w:rsidR="00DE2505" w:rsidRDefault="00DE2505" w:rsidP="00DE2505">
      <w:pPr>
        <w:pStyle w:val="PL"/>
      </w:pPr>
    </w:p>
    <w:p w14:paraId="7D1B393E" w14:textId="77777777" w:rsidR="00DE2505" w:rsidRDefault="00DE2505" w:rsidP="00DE2505">
      <w:pPr>
        <w:pStyle w:val="PL"/>
      </w:pPr>
    </w:p>
    <w:p w14:paraId="186FFC95" w14:textId="77777777" w:rsidR="00DE2505" w:rsidRDefault="00DE2505" w:rsidP="00DE2505">
      <w:pPr>
        <w:pStyle w:val="PL"/>
      </w:pPr>
      <w:r>
        <w:t>}</w:t>
      </w:r>
    </w:p>
    <w:p w14:paraId="1B3999C0" w14:textId="77777777" w:rsidR="00DE2505" w:rsidRDefault="00DE2505" w:rsidP="00DE2505">
      <w:pPr>
        <w:pStyle w:val="PL"/>
      </w:pPr>
    </w:p>
    <w:p w14:paraId="0BCC2861" w14:textId="77777777" w:rsidR="00DE2505" w:rsidRDefault="00DE2505" w:rsidP="00DE2505">
      <w:pPr>
        <w:pStyle w:val="PL"/>
      </w:pPr>
      <w:proofErr w:type="spellStart"/>
      <w:r>
        <w:t>NSSAIMap</w:t>
      </w:r>
      <w:proofErr w:type="spellEnd"/>
      <w:r>
        <w:tab/>
      </w:r>
      <w:proofErr w:type="gramStart"/>
      <w:r>
        <w:tab/>
        <w:t>::</w:t>
      </w:r>
      <w:proofErr w:type="gramEnd"/>
      <w:r>
        <w:t>= SEQUENCE</w:t>
      </w:r>
    </w:p>
    <w:p w14:paraId="3235CB9C" w14:textId="77777777" w:rsidR="00DE2505" w:rsidRDefault="00DE2505" w:rsidP="00DE2505">
      <w:pPr>
        <w:pStyle w:val="PL"/>
      </w:pPr>
      <w:r>
        <w:t>{</w:t>
      </w:r>
    </w:p>
    <w:p w14:paraId="54D0E641" w14:textId="77777777" w:rsidR="00DE2505" w:rsidRDefault="00DE2505" w:rsidP="00DE2505">
      <w:pPr>
        <w:pStyle w:val="PL"/>
      </w:pPr>
      <w:r>
        <w:tab/>
      </w:r>
      <w:proofErr w:type="spellStart"/>
      <w:r>
        <w:t>servingSnssai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SingleNSSAI</w:t>
      </w:r>
      <w:proofErr w:type="spellEnd"/>
      <w:r>
        <w:t>,</w:t>
      </w:r>
    </w:p>
    <w:p w14:paraId="6D1E297F" w14:textId="77777777" w:rsidR="00DE2505" w:rsidRDefault="00DE2505" w:rsidP="00DE2505">
      <w:pPr>
        <w:pStyle w:val="PL"/>
      </w:pPr>
      <w:r>
        <w:tab/>
      </w:r>
      <w:proofErr w:type="spellStart"/>
      <w:r>
        <w:t>homeSnssai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SingleNSSAI</w:t>
      </w:r>
      <w:proofErr w:type="spellEnd"/>
    </w:p>
    <w:p w14:paraId="392ADDD4" w14:textId="77777777" w:rsidR="00DE2505" w:rsidRDefault="00DE2505" w:rsidP="00DE2505">
      <w:pPr>
        <w:pStyle w:val="PL"/>
      </w:pPr>
      <w:r>
        <w:t xml:space="preserve"> </w:t>
      </w:r>
    </w:p>
    <w:p w14:paraId="3C8CEF0C" w14:textId="77777777" w:rsidR="00DE2505" w:rsidRDefault="00DE2505" w:rsidP="00DE2505">
      <w:pPr>
        <w:pStyle w:val="PL"/>
      </w:pPr>
      <w:r>
        <w:t>}</w:t>
      </w:r>
    </w:p>
    <w:p w14:paraId="05BB81D2" w14:textId="77777777" w:rsidR="00DE2505" w:rsidRDefault="00DE2505" w:rsidP="00DE2505">
      <w:pPr>
        <w:pStyle w:val="PL"/>
      </w:pPr>
    </w:p>
    <w:p w14:paraId="056FFC55" w14:textId="77777777" w:rsidR="00DE2505" w:rsidRDefault="00DE2505" w:rsidP="00DE2505">
      <w:pPr>
        <w:pStyle w:val="PL"/>
        <w:rPr>
          <w:lang w:eastAsia="zh-CN"/>
        </w:rPr>
      </w:pPr>
    </w:p>
    <w:p w14:paraId="342FEE58" w14:textId="77777777" w:rsidR="00DE2505" w:rsidRPr="00920268" w:rsidRDefault="00DE2505" w:rsidP="00DE2505">
      <w:pPr>
        <w:pStyle w:val="PL"/>
      </w:pPr>
      <w:proofErr w:type="spellStart"/>
      <w:r w:rsidRPr="005114D4">
        <w:t>NtnTaiInfo</w:t>
      </w:r>
      <w:proofErr w:type="spellEnd"/>
      <w:proofErr w:type="gramStart"/>
      <w:r w:rsidRPr="00920268">
        <w:tab/>
        <w:t>::</w:t>
      </w:r>
      <w:proofErr w:type="gramEnd"/>
      <w:r w:rsidRPr="00920268">
        <w:t>= SEQUENCE</w:t>
      </w:r>
    </w:p>
    <w:p w14:paraId="2DD778EA" w14:textId="77777777" w:rsidR="00DE2505" w:rsidRDefault="00DE2505" w:rsidP="00DE2505">
      <w:pPr>
        <w:pStyle w:val="PL"/>
      </w:pPr>
      <w:r>
        <w:t>{</w:t>
      </w:r>
    </w:p>
    <w:p w14:paraId="3E4685C5" w14:textId="77777777" w:rsidR="00DE2505" w:rsidRPr="007D5722" w:rsidRDefault="00DE2505" w:rsidP="00DE2505">
      <w:pPr>
        <w:pStyle w:val="PL"/>
      </w:pPr>
      <w:r>
        <w:rPr>
          <w:rFonts w:hint="eastAsia"/>
          <w:lang w:eastAsia="zh-CN"/>
        </w:rPr>
        <w:lastRenderedPageBreak/>
        <w:tab/>
      </w:r>
      <w:proofErr w:type="spellStart"/>
      <w:r w:rsidRPr="005114D4">
        <w:rPr>
          <w:lang w:eastAsia="zh-CN"/>
        </w:rPr>
        <w:t>pLMNId</w:t>
      </w:r>
      <w:proofErr w:type="spellEnd"/>
      <w:r w:rsidRPr="005114D4">
        <w:rPr>
          <w:lang w:eastAsia="zh-CN"/>
        </w:rPr>
        <w:tab/>
      </w:r>
      <w:r w:rsidRPr="005114D4">
        <w:rPr>
          <w:lang w:eastAsia="zh-CN"/>
        </w:rPr>
        <w:tab/>
      </w:r>
      <w:r>
        <w:rPr>
          <w:rFonts w:hint="eastAsia"/>
          <w:lang w:eastAsia="zh-CN"/>
        </w:rPr>
        <w:tab/>
      </w:r>
      <w:r w:rsidRPr="005114D4">
        <w:rPr>
          <w:lang w:eastAsia="zh-CN"/>
        </w:rPr>
        <w:t xml:space="preserve">[0] </w:t>
      </w:r>
      <w:proofErr w:type="spellStart"/>
      <w:r w:rsidRPr="005114D4">
        <w:rPr>
          <w:lang w:eastAsia="zh-CN"/>
        </w:rPr>
        <w:t>PlmnIdNid</w:t>
      </w:r>
      <w:proofErr w:type="spellEnd"/>
      <w:r w:rsidRPr="005114D4">
        <w:rPr>
          <w:lang w:eastAsia="zh-CN"/>
        </w:rPr>
        <w:t>,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14:paraId="3286AB76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 w:rsidRPr="005114D4">
        <w:t>tacList</w:t>
      </w:r>
      <w:proofErr w:type="spellEnd"/>
      <w:r>
        <w:tab/>
      </w:r>
      <w:r>
        <w:tab/>
      </w:r>
      <w:r>
        <w:tab/>
        <w:t>[1] SEQUENCE OF</w:t>
      </w:r>
      <w:r>
        <w:rPr>
          <w:rFonts w:hint="eastAsia"/>
          <w:lang w:eastAsia="zh-CN"/>
        </w:rPr>
        <w:t xml:space="preserve"> TAC,</w:t>
      </w:r>
    </w:p>
    <w:p w14:paraId="736C9FFC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proofErr w:type="spellStart"/>
      <w:r w:rsidRPr="008D2263">
        <w:rPr>
          <w:lang w:eastAsia="zh-CN"/>
        </w:rPr>
        <w:t>derivedTac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t>]</w:t>
      </w:r>
      <w:r>
        <w:rPr>
          <w:rFonts w:hint="eastAsia"/>
          <w:lang w:eastAsia="zh-CN"/>
        </w:rPr>
        <w:tab/>
      </w:r>
      <w:r>
        <w:t>TAC</w:t>
      </w:r>
      <w:r>
        <w:rPr>
          <w:rFonts w:hint="eastAsia"/>
          <w:lang w:eastAsia="zh-CN"/>
        </w:rPr>
        <w:t xml:space="preserve"> </w:t>
      </w:r>
      <w:r>
        <w:t>OPTIONAL</w:t>
      </w:r>
    </w:p>
    <w:p w14:paraId="294289BF" w14:textId="77777777" w:rsidR="00DE2505" w:rsidRDefault="00DE2505" w:rsidP="00DE2505">
      <w:pPr>
        <w:pStyle w:val="PL"/>
        <w:rPr>
          <w:lang w:eastAsia="zh-CN"/>
        </w:rPr>
      </w:pPr>
      <w:r>
        <w:t>}</w:t>
      </w:r>
    </w:p>
    <w:p w14:paraId="78AB4052" w14:textId="77777777" w:rsidR="00DE2505" w:rsidRDefault="00DE2505" w:rsidP="00DE2505">
      <w:pPr>
        <w:pStyle w:val="PL"/>
        <w:rPr>
          <w:lang w:eastAsia="zh-CN"/>
        </w:rPr>
      </w:pPr>
    </w:p>
    <w:p w14:paraId="5CCF851F" w14:textId="77777777" w:rsidR="00DE2505" w:rsidRDefault="00DE2505" w:rsidP="00DE2505">
      <w:pPr>
        <w:pStyle w:val="PL"/>
      </w:pPr>
    </w:p>
    <w:p w14:paraId="2032CF81" w14:textId="77777777" w:rsidR="00DE2505" w:rsidRDefault="00DE2505" w:rsidP="00DE2505">
      <w:pPr>
        <w:pStyle w:val="PL"/>
      </w:pPr>
      <w:r>
        <w:t xml:space="preserve">-- </w:t>
      </w:r>
    </w:p>
    <w:p w14:paraId="584F4827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O</w:t>
      </w:r>
    </w:p>
    <w:p w14:paraId="748FD429" w14:textId="77777777" w:rsidR="00DE2505" w:rsidRDefault="00DE2505" w:rsidP="00DE2505">
      <w:pPr>
        <w:pStyle w:val="PL"/>
      </w:pPr>
      <w:r>
        <w:t xml:space="preserve">-- </w:t>
      </w:r>
    </w:p>
    <w:p w14:paraId="4CCB1A7C" w14:textId="77777777" w:rsidR="00DE2505" w:rsidRDefault="00DE2505" w:rsidP="00DE2505">
      <w:pPr>
        <w:pStyle w:val="PL"/>
      </w:pPr>
    </w:p>
    <w:p w14:paraId="26C3EEF9" w14:textId="77777777" w:rsidR="00DE2505" w:rsidRDefault="00DE2505" w:rsidP="00DE2505">
      <w:pPr>
        <w:pStyle w:val="PL"/>
      </w:pPr>
    </w:p>
    <w:p w14:paraId="45B39DD3" w14:textId="77777777" w:rsidR="00DE2505" w:rsidRDefault="00DE2505" w:rsidP="00DE2505">
      <w:pPr>
        <w:pStyle w:val="PL"/>
      </w:pPr>
      <w:proofErr w:type="spellStart"/>
      <w:r>
        <w:rPr>
          <w:lang w:eastAsia="zh-CN" w:bidi="ar-IQ"/>
        </w:rPr>
        <w:t>Operational</w:t>
      </w:r>
      <w:r>
        <w:rPr>
          <w:lang w:eastAsia="zh-CN"/>
        </w:rPr>
        <w:t>State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ENUMERATED</w:t>
      </w:r>
    </w:p>
    <w:p w14:paraId="16BA798D" w14:textId="77777777" w:rsidR="00DE2505" w:rsidRDefault="00DE2505" w:rsidP="00DE2505">
      <w:pPr>
        <w:pStyle w:val="PL"/>
      </w:pPr>
      <w:r>
        <w:t>{</w:t>
      </w:r>
    </w:p>
    <w:p w14:paraId="0AD5DE28" w14:textId="77777777" w:rsidR="00DE2505" w:rsidRDefault="00DE2505" w:rsidP="00DE2505">
      <w:pPr>
        <w:pStyle w:val="PL"/>
      </w:pPr>
      <w:r>
        <w:tab/>
      </w:r>
      <w:proofErr w:type="spellStart"/>
      <w:r>
        <w:t>eNABLED</w:t>
      </w:r>
      <w:proofErr w:type="spellEnd"/>
      <w:r>
        <w:tab/>
        <w:t>(0),</w:t>
      </w:r>
    </w:p>
    <w:p w14:paraId="49B86665" w14:textId="77777777" w:rsidR="00DE2505" w:rsidRDefault="00DE2505" w:rsidP="00DE2505">
      <w:pPr>
        <w:pStyle w:val="PL"/>
      </w:pPr>
      <w:r>
        <w:tab/>
      </w:r>
      <w:proofErr w:type="spellStart"/>
      <w:proofErr w:type="gramStart"/>
      <w:r>
        <w:t>dISABLED</w:t>
      </w:r>
      <w:proofErr w:type="spellEnd"/>
      <w:r>
        <w:t>(</w:t>
      </w:r>
      <w:proofErr w:type="gramEnd"/>
      <w:r>
        <w:t>1)</w:t>
      </w:r>
    </w:p>
    <w:p w14:paraId="423CFD91" w14:textId="77777777" w:rsidR="00DE2505" w:rsidRDefault="00DE2505" w:rsidP="00DE2505">
      <w:pPr>
        <w:pStyle w:val="PL"/>
      </w:pPr>
    </w:p>
    <w:p w14:paraId="38D88B74" w14:textId="77777777" w:rsidR="00DE2505" w:rsidRDefault="00DE2505" w:rsidP="00DE2505">
      <w:pPr>
        <w:pStyle w:val="PL"/>
      </w:pPr>
      <w:r>
        <w:t>}</w:t>
      </w:r>
    </w:p>
    <w:p w14:paraId="666AAA91" w14:textId="77777777" w:rsidR="00DE2505" w:rsidRDefault="00DE2505" w:rsidP="00DE2505">
      <w:pPr>
        <w:pStyle w:val="PL"/>
      </w:pPr>
    </w:p>
    <w:p w14:paraId="251E7D2E" w14:textId="77777777" w:rsidR="00DE2505" w:rsidRDefault="00DE2505" w:rsidP="00DE2505">
      <w:pPr>
        <w:pStyle w:val="PL"/>
      </w:pPr>
    </w:p>
    <w:p w14:paraId="1DB514E5" w14:textId="77777777" w:rsidR="00DE2505" w:rsidRDefault="00DE2505" w:rsidP="00DE2505">
      <w:pPr>
        <w:pStyle w:val="PL"/>
      </w:pPr>
      <w:r>
        <w:t xml:space="preserve">-- </w:t>
      </w:r>
    </w:p>
    <w:p w14:paraId="46EF5E19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P</w:t>
      </w:r>
    </w:p>
    <w:p w14:paraId="67F9B4CE" w14:textId="77777777" w:rsidR="00DE2505" w:rsidRDefault="00DE2505" w:rsidP="00DE2505">
      <w:pPr>
        <w:pStyle w:val="PL"/>
      </w:pPr>
      <w:r>
        <w:t xml:space="preserve">-- </w:t>
      </w:r>
    </w:p>
    <w:p w14:paraId="719A26DD" w14:textId="77777777" w:rsidR="00DE2505" w:rsidRDefault="00DE2505" w:rsidP="00DE2505">
      <w:pPr>
        <w:pStyle w:val="PL"/>
      </w:pPr>
    </w:p>
    <w:p w14:paraId="41D1D8EE" w14:textId="77777777" w:rsidR="00DE2505" w:rsidRDefault="00DE2505" w:rsidP="00DE2505">
      <w:pPr>
        <w:pStyle w:val="PL"/>
      </w:pPr>
    </w:p>
    <w:p w14:paraId="2A7C0AFD" w14:textId="77777777" w:rsidR="00DE2505" w:rsidRDefault="00DE2505" w:rsidP="00DE2505">
      <w:pPr>
        <w:pStyle w:val="PL"/>
      </w:pPr>
      <w:proofErr w:type="spellStart"/>
      <w:r>
        <w:t>PartialRecordMethod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73BE4E4B" w14:textId="77777777" w:rsidR="00DE2505" w:rsidRDefault="00DE2505" w:rsidP="00DE2505">
      <w:pPr>
        <w:pStyle w:val="PL"/>
      </w:pPr>
      <w:r>
        <w:t>{</w:t>
      </w:r>
    </w:p>
    <w:p w14:paraId="66CE90E6" w14:textId="77777777" w:rsidR="00DE2505" w:rsidRDefault="00DE2505" w:rsidP="00DE2505">
      <w:pPr>
        <w:pStyle w:val="PL"/>
      </w:pPr>
      <w:r>
        <w:tab/>
        <w:t>default</w:t>
      </w:r>
      <w:r>
        <w:tab/>
      </w:r>
      <w:r>
        <w:tab/>
      </w:r>
      <w:r>
        <w:tab/>
        <w:t>(0),</w:t>
      </w:r>
    </w:p>
    <w:p w14:paraId="1D99B8EC" w14:textId="77777777" w:rsidR="00DE2505" w:rsidRDefault="00DE2505" w:rsidP="00DE2505">
      <w:pPr>
        <w:pStyle w:val="PL"/>
      </w:pPr>
      <w:r>
        <w:tab/>
        <w:t>individual</w:t>
      </w:r>
      <w:r>
        <w:tab/>
      </w:r>
      <w:r>
        <w:tab/>
        <w:t>(1)</w:t>
      </w:r>
    </w:p>
    <w:p w14:paraId="2D5808C2" w14:textId="77777777" w:rsidR="00DE2505" w:rsidRDefault="00DE2505" w:rsidP="00DE2505">
      <w:pPr>
        <w:pStyle w:val="PL"/>
      </w:pPr>
      <w:r>
        <w:t>}</w:t>
      </w:r>
    </w:p>
    <w:p w14:paraId="2554B7D8" w14:textId="77777777" w:rsidR="00DE2505" w:rsidRDefault="00DE2505" w:rsidP="00DE2505">
      <w:pPr>
        <w:pStyle w:val="PL"/>
      </w:pPr>
    </w:p>
    <w:p w14:paraId="3E1DAA3E" w14:textId="77777777" w:rsidR="00DE2505" w:rsidRDefault="00DE2505" w:rsidP="00DE2505">
      <w:pPr>
        <w:pStyle w:val="PL"/>
      </w:pPr>
      <w:proofErr w:type="spellStart"/>
      <w:r>
        <w:t>PDUAddress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 xml:space="preserve">= </w:t>
      </w:r>
      <w:r w:rsidRPr="00920268">
        <w:t>SEQUENCE</w:t>
      </w:r>
    </w:p>
    <w:p w14:paraId="1318DF06" w14:textId="77777777" w:rsidR="00DE2505" w:rsidRDefault="00DE2505" w:rsidP="00DE2505">
      <w:pPr>
        <w:pStyle w:val="PL"/>
      </w:pPr>
      <w:r>
        <w:t>{</w:t>
      </w:r>
    </w:p>
    <w:p w14:paraId="3C309C22" w14:textId="77777777" w:rsidR="00DE2505" w:rsidRDefault="00DE2505" w:rsidP="00DE2505">
      <w:pPr>
        <w:pStyle w:val="PL"/>
      </w:pPr>
      <w:r>
        <w:tab/>
        <w:t>pDUIPv4Address</w:t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IPAddress</w:t>
      </w:r>
      <w:proofErr w:type="spellEnd"/>
      <w:r>
        <w:t xml:space="preserve"> OPTIONAL,</w:t>
      </w:r>
    </w:p>
    <w:p w14:paraId="2FE28B9C" w14:textId="77777777" w:rsidR="00DE2505" w:rsidRDefault="00DE2505" w:rsidP="00DE2505">
      <w:pPr>
        <w:pStyle w:val="PL"/>
      </w:pPr>
      <w:r>
        <w:tab/>
        <w:t>pDUIPv6AddresswithPrefix</w:t>
      </w:r>
      <w:r>
        <w:tab/>
      </w:r>
      <w:r>
        <w:tab/>
        <w:t xml:space="preserve">[1] </w:t>
      </w:r>
      <w:proofErr w:type="spellStart"/>
      <w:r>
        <w:t>IPAddress</w:t>
      </w:r>
      <w:proofErr w:type="spellEnd"/>
      <w:r>
        <w:t xml:space="preserve"> OPTIONAL,</w:t>
      </w:r>
    </w:p>
    <w:p w14:paraId="2112AF8C" w14:textId="77777777" w:rsidR="00DE2505" w:rsidRDefault="00DE2505" w:rsidP="00DE2505">
      <w:pPr>
        <w:pStyle w:val="PL"/>
      </w:pPr>
      <w:r>
        <w:tab/>
        <w:t>iPV4d</w:t>
      </w:r>
      <w:r w:rsidRPr="00F514DB">
        <w:t>ynamicAddressFlag</w:t>
      </w:r>
      <w:r>
        <w:tab/>
      </w:r>
      <w:r>
        <w:tab/>
        <w:t>[2]</w:t>
      </w:r>
      <w:r w:rsidDel="0081607D">
        <w:t xml:space="preserve"> </w:t>
      </w:r>
      <w:proofErr w:type="spellStart"/>
      <w:r w:rsidRPr="00F514DB">
        <w:t>DynamicAddressFlag</w:t>
      </w:r>
      <w:proofErr w:type="spellEnd"/>
      <w:r>
        <w:t xml:space="preserve"> OPTIONAL,</w:t>
      </w:r>
    </w:p>
    <w:p w14:paraId="64E55976" w14:textId="77777777" w:rsidR="00DE2505" w:rsidRDefault="00DE2505" w:rsidP="00DE2505">
      <w:pPr>
        <w:pStyle w:val="PL"/>
      </w:pPr>
      <w:r>
        <w:tab/>
        <w:t>iPV6d</w:t>
      </w:r>
      <w:r w:rsidRPr="00F514DB">
        <w:t>ynamic</w:t>
      </w:r>
      <w:r>
        <w:t>Prefix</w:t>
      </w:r>
      <w:r w:rsidRPr="00F514DB">
        <w:t>Flag</w:t>
      </w:r>
      <w:r>
        <w:tab/>
      </w:r>
      <w:r>
        <w:tab/>
        <w:t>[3]</w:t>
      </w:r>
      <w:r w:rsidDel="0081607D">
        <w:t xml:space="preserve"> </w:t>
      </w:r>
      <w:proofErr w:type="spellStart"/>
      <w:r w:rsidRPr="00F514DB">
        <w:t>DynamicAddressFlag</w:t>
      </w:r>
      <w:proofErr w:type="spellEnd"/>
      <w:r>
        <w:t xml:space="preserve"> OPTIONAL,  </w:t>
      </w:r>
    </w:p>
    <w:p w14:paraId="4DA5E845" w14:textId="77777777" w:rsidR="00DE2505" w:rsidRDefault="00DE2505" w:rsidP="00DE2505">
      <w:pPr>
        <w:pStyle w:val="PL"/>
      </w:pPr>
      <w:r>
        <w:tab/>
        <w:t>additionalPDUIPv6Prefixes</w:t>
      </w:r>
      <w:r>
        <w:tab/>
        <w:t>[4]</w:t>
      </w:r>
      <w:r>
        <w:tab/>
      </w:r>
      <w:r w:rsidRPr="007964B0">
        <w:t xml:space="preserve">SEQUENCE OF </w:t>
      </w:r>
      <w:proofErr w:type="spellStart"/>
      <w:r w:rsidRPr="007964B0">
        <w:t>IPAddress</w:t>
      </w:r>
      <w:proofErr w:type="spellEnd"/>
      <w:r w:rsidRPr="007964B0">
        <w:t xml:space="preserve"> OPTIONAL</w:t>
      </w:r>
    </w:p>
    <w:p w14:paraId="70CC8830" w14:textId="77777777" w:rsidR="00DE2505" w:rsidRDefault="00DE2505" w:rsidP="00DE2505">
      <w:pPr>
        <w:pStyle w:val="PL"/>
      </w:pPr>
      <w:r>
        <w:t>}</w:t>
      </w:r>
    </w:p>
    <w:p w14:paraId="71919391" w14:textId="77777777" w:rsidR="00DE2505" w:rsidRDefault="00DE2505" w:rsidP="00DE2505">
      <w:pPr>
        <w:pStyle w:val="PL"/>
      </w:pPr>
    </w:p>
    <w:p w14:paraId="78D724DF" w14:textId="77777777" w:rsidR="00DE2505" w:rsidRPr="00750C70" w:rsidRDefault="00DE2505" w:rsidP="00DE2505">
      <w:pPr>
        <w:pStyle w:val="PL"/>
      </w:pPr>
      <w:proofErr w:type="spellStart"/>
      <w:r w:rsidRPr="00750C70">
        <w:t>PDUContainerInformation</w:t>
      </w:r>
      <w:proofErr w:type="spellEnd"/>
      <w:r w:rsidRPr="00750C70">
        <w:t xml:space="preserve"> </w:t>
      </w:r>
      <w:r w:rsidRPr="00750C70">
        <w:tab/>
      </w:r>
      <w:proofErr w:type="gramStart"/>
      <w:r w:rsidRPr="00750C70">
        <w:tab/>
        <w:t>::</w:t>
      </w:r>
      <w:proofErr w:type="gramEnd"/>
      <w:r w:rsidRPr="00750C70">
        <w:t>= SEQUENCE</w:t>
      </w:r>
    </w:p>
    <w:p w14:paraId="70AE814F" w14:textId="77777777" w:rsidR="00DE2505" w:rsidRPr="00750C70" w:rsidRDefault="00DE2505" w:rsidP="00DE2505">
      <w:pPr>
        <w:pStyle w:val="PL"/>
      </w:pPr>
      <w:r w:rsidRPr="00750C70">
        <w:t>{</w:t>
      </w:r>
    </w:p>
    <w:p w14:paraId="71A3AF1A" w14:textId="77777777" w:rsidR="00DE2505" w:rsidRDefault="00DE2505" w:rsidP="00DE2505">
      <w:pPr>
        <w:pStyle w:val="PL"/>
      </w:pPr>
      <w:r w:rsidRPr="00750C70">
        <w:tab/>
      </w:r>
      <w:proofErr w:type="spellStart"/>
      <w:r>
        <w:t>chargingRuleBaseName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ChargingRuleBaseName</w:t>
      </w:r>
      <w:proofErr w:type="spellEnd"/>
      <w:r>
        <w:t xml:space="preserve"> OPTIONAL,</w:t>
      </w:r>
    </w:p>
    <w:p w14:paraId="2F817EF1" w14:textId="77777777" w:rsidR="00DE2505" w:rsidRPr="00161681" w:rsidRDefault="00DE2505" w:rsidP="00DE2505">
      <w:pPr>
        <w:pStyle w:val="PL"/>
      </w:pPr>
      <w:r>
        <w:tab/>
      </w:r>
      <w:r w:rsidRPr="005B62D5">
        <w:t xml:space="preserve">-- </w:t>
      </w:r>
      <w:proofErr w:type="spellStart"/>
      <w:r w:rsidRPr="005B62D5">
        <w:t>aFCorrelationInformation</w:t>
      </w:r>
      <w:proofErr w:type="spellEnd"/>
      <w:r w:rsidRPr="005B62D5">
        <w:t xml:space="preserve"> [1] is replaced by </w:t>
      </w:r>
      <w:proofErr w:type="spellStart"/>
      <w:r w:rsidRPr="005B62D5">
        <w:t>afChargingIdentifier</w:t>
      </w:r>
      <w:proofErr w:type="spellEnd"/>
      <w:r w:rsidRPr="005B62D5">
        <w:t xml:space="preserve"> [14]</w:t>
      </w:r>
    </w:p>
    <w:p w14:paraId="15EFBF31" w14:textId="77777777" w:rsidR="00DE2505" w:rsidRDefault="00DE2505" w:rsidP="00DE2505">
      <w:pPr>
        <w:pStyle w:val="PL"/>
      </w:pPr>
      <w:r>
        <w:tab/>
      </w:r>
      <w:proofErr w:type="spellStart"/>
      <w:r>
        <w:t>timeOfFirstUsage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 xml:space="preserve"> OPTIONAL,</w:t>
      </w:r>
    </w:p>
    <w:p w14:paraId="298673E6" w14:textId="77777777" w:rsidR="00DE2505" w:rsidRDefault="00DE2505" w:rsidP="00DE2505">
      <w:pPr>
        <w:pStyle w:val="PL"/>
      </w:pPr>
      <w:r>
        <w:tab/>
      </w:r>
      <w:proofErr w:type="spellStart"/>
      <w:r>
        <w:t>timeOfLastUsage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[3] </w:t>
      </w:r>
      <w:proofErr w:type="spellStart"/>
      <w:r>
        <w:t>TimeStamp</w:t>
      </w:r>
      <w:proofErr w:type="spellEnd"/>
      <w:r>
        <w:t xml:space="preserve"> OPTIONAL,</w:t>
      </w:r>
    </w:p>
    <w:p w14:paraId="261901C4" w14:textId="77777777" w:rsidR="00DE2505" w:rsidRDefault="00DE2505" w:rsidP="00DE2505">
      <w:pPr>
        <w:pStyle w:val="PL"/>
      </w:pPr>
      <w:r>
        <w:tab/>
      </w:r>
      <w:proofErr w:type="spellStart"/>
      <w:r>
        <w:t>qoSInformation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[4] </w:t>
      </w:r>
      <w:proofErr w:type="spellStart"/>
      <w:r>
        <w:t>FiveGQoSInformation</w:t>
      </w:r>
      <w:proofErr w:type="spellEnd"/>
      <w:r>
        <w:t xml:space="preserve"> OPTIONAL,</w:t>
      </w:r>
    </w:p>
    <w:p w14:paraId="2865936C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[5] </w:t>
      </w:r>
      <w:proofErr w:type="spellStart"/>
      <w:r>
        <w:t>UserLocationInformation</w:t>
      </w:r>
      <w:proofErr w:type="spellEnd"/>
      <w:r>
        <w:t xml:space="preserve"> OPTIONAL,</w:t>
      </w:r>
    </w:p>
    <w:p w14:paraId="5BD55A31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>
        <w:tab/>
      </w:r>
      <w:r w:rsidRPr="00735E87">
        <w:tab/>
      </w:r>
      <w:r>
        <w:t xml:space="preserve">[6] </w:t>
      </w:r>
      <w:proofErr w:type="spellStart"/>
      <w:r>
        <w:t>PresenceReportingAreaInfo</w:t>
      </w:r>
      <w:proofErr w:type="spellEnd"/>
      <w:r>
        <w:t xml:space="preserve"> OPTIONAL,</w:t>
      </w:r>
    </w:p>
    <w:p w14:paraId="22F20057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[7] </w:t>
      </w:r>
      <w:proofErr w:type="spellStart"/>
      <w:r>
        <w:t>RATType</w:t>
      </w:r>
      <w:proofErr w:type="spellEnd"/>
      <w:r>
        <w:t xml:space="preserve"> OPTIONAL,</w:t>
      </w:r>
    </w:p>
    <w:p w14:paraId="3903CAB8" w14:textId="77777777" w:rsidR="00DE2505" w:rsidRDefault="00DE2505" w:rsidP="00DE2505">
      <w:pPr>
        <w:pStyle w:val="PL"/>
      </w:pPr>
      <w:r>
        <w:tab/>
      </w:r>
      <w:proofErr w:type="spellStart"/>
      <w:r>
        <w:t>sponsorIdentity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[8] OCTET STRING OPTIONAL,</w:t>
      </w:r>
    </w:p>
    <w:p w14:paraId="6184C8C3" w14:textId="77777777" w:rsidR="00DE2505" w:rsidRDefault="00DE2505" w:rsidP="00DE2505">
      <w:pPr>
        <w:pStyle w:val="PL"/>
      </w:pPr>
      <w:r>
        <w:tab/>
      </w:r>
      <w:proofErr w:type="spellStart"/>
      <w:r>
        <w:t>applicationServiceProviderIdentity</w:t>
      </w:r>
      <w:proofErr w:type="spellEnd"/>
      <w:r>
        <w:tab/>
      </w:r>
      <w:r w:rsidRPr="00735E87">
        <w:tab/>
      </w:r>
      <w:r>
        <w:t>[9] OCTET STRING OPTIONAL,</w:t>
      </w:r>
    </w:p>
    <w:p w14:paraId="3E16CB77" w14:textId="77777777" w:rsidR="00DE2505" w:rsidRDefault="00DE2505" w:rsidP="00DE2505">
      <w:pPr>
        <w:pStyle w:val="PL"/>
      </w:pPr>
      <w:r>
        <w:tab/>
      </w:r>
      <w:proofErr w:type="spellStart"/>
      <w:r>
        <w:t>servingNetworkFunctionID</w:t>
      </w:r>
      <w:proofErr w:type="spellEnd"/>
      <w:r>
        <w:tab/>
      </w:r>
      <w:r>
        <w:tab/>
      </w:r>
      <w:r>
        <w:tab/>
      </w:r>
      <w:r>
        <w:tab/>
        <w:t xml:space="preserve">[10] SEQUENCE OF </w:t>
      </w:r>
      <w:proofErr w:type="spellStart"/>
      <w:r>
        <w:t>ServingNetworkFunctionID</w:t>
      </w:r>
      <w:proofErr w:type="spellEnd"/>
      <w:r>
        <w:t xml:space="preserve"> OPTIONAL,</w:t>
      </w:r>
    </w:p>
    <w:p w14:paraId="0B8859EB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[11] </w:t>
      </w:r>
      <w:proofErr w:type="spellStart"/>
      <w:r>
        <w:t>MSTimeZone</w:t>
      </w:r>
      <w:proofErr w:type="spellEnd"/>
      <w:r>
        <w:t xml:space="preserve"> OPTIONAL,</w:t>
      </w:r>
    </w:p>
    <w:p w14:paraId="08EE3D01" w14:textId="77777777" w:rsidR="00DE2505" w:rsidRDefault="00DE2505" w:rsidP="00DE2505">
      <w:pPr>
        <w:pStyle w:val="PL"/>
      </w:pPr>
      <w:r>
        <w:tab/>
      </w:r>
      <w:proofErr w:type="spellStart"/>
      <w:r>
        <w:t>threeGPPPSDataOffStatus</w:t>
      </w:r>
      <w:proofErr w:type="spellEnd"/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[12] </w:t>
      </w:r>
      <w:proofErr w:type="spellStart"/>
      <w:r>
        <w:t>ThreeGPPPSDataOffStatus</w:t>
      </w:r>
      <w:proofErr w:type="spellEnd"/>
      <w:r>
        <w:t xml:space="preserve"> OPTIONAL,</w:t>
      </w:r>
    </w:p>
    <w:p w14:paraId="36A6FE6B" w14:textId="77777777" w:rsidR="00DE2505" w:rsidRDefault="00DE2505" w:rsidP="00DE2505">
      <w:pPr>
        <w:pStyle w:val="PL"/>
      </w:pPr>
      <w:r>
        <w:tab/>
      </w:r>
      <w:proofErr w:type="spellStart"/>
      <w:r w:rsidRPr="00A62749">
        <w:t>qoSCharacteristics</w:t>
      </w:r>
      <w:proofErr w:type="spellEnd"/>
      <w:r w:rsidRPr="00A62749">
        <w:tab/>
      </w:r>
      <w:r w:rsidRPr="00A62749">
        <w:tab/>
      </w:r>
      <w:r w:rsidRPr="00A62749">
        <w:tab/>
      </w:r>
      <w:r>
        <w:tab/>
      </w:r>
      <w:r w:rsidRPr="00A62749">
        <w:tab/>
      </w:r>
      <w:r w:rsidRPr="00735E87">
        <w:tab/>
      </w:r>
      <w:r w:rsidRPr="00A62749">
        <w:t>[</w:t>
      </w:r>
      <w:r>
        <w:t>13</w:t>
      </w:r>
      <w:r w:rsidRPr="00A62749">
        <w:t xml:space="preserve">] </w:t>
      </w:r>
      <w:proofErr w:type="spellStart"/>
      <w:r>
        <w:t>Q</w:t>
      </w:r>
      <w:r w:rsidRPr="00A62749">
        <w:t>oSCharacteristics</w:t>
      </w:r>
      <w:proofErr w:type="spellEnd"/>
      <w:r>
        <w:t xml:space="preserve"> OPTIONAL,</w:t>
      </w:r>
    </w:p>
    <w:p w14:paraId="3F7B2B68" w14:textId="77777777" w:rsidR="00DE2505" w:rsidRDefault="00DE2505" w:rsidP="00DE2505">
      <w:pPr>
        <w:pStyle w:val="PL"/>
      </w:pPr>
      <w:r w:rsidRPr="00161681">
        <w:tab/>
      </w:r>
      <w:proofErr w:type="spellStart"/>
      <w:r w:rsidRPr="00161681">
        <w:t>afChargingIdentifier</w:t>
      </w:r>
      <w:proofErr w:type="spellEnd"/>
      <w:r w:rsidRPr="00161681">
        <w:tab/>
      </w:r>
      <w:r w:rsidRPr="00161681">
        <w:tab/>
      </w:r>
      <w:r w:rsidRPr="00161681">
        <w:tab/>
      </w:r>
      <w:r>
        <w:tab/>
      </w:r>
      <w:r w:rsidRPr="00161681">
        <w:tab/>
        <w:t>[1</w:t>
      </w:r>
      <w:r>
        <w:t>4</w:t>
      </w:r>
      <w:r w:rsidRPr="00161681">
        <w:t xml:space="preserve">] </w:t>
      </w:r>
      <w:proofErr w:type="spellStart"/>
      <w:r w:rsidRPr="00161681">
        <w:t>ChargingI</w:t>
      </w:r>
      <w:r>
        <w:t>D</w:t>
      </w:r>
      <w:proofErr w:type="spellEnd"/>
      <w:r w:rsidRPr="00161681">
        <w:t xml:space="preserve"> OPTIONAL</w:t>
      </w:r>
      <w:r>
        <w:t>,</w:t>
      </w:r>
    </w:p>
    <w:p w14:paraId="733D1B21" w14:textId="77777777" w:rsidR="00DE2505" w:rsidRDefault="00DE2505" w:rsidP="00DE2505">
      <w:pPr>
        <w:pStyle w:val="PL"/>
      </w:pPr>
      <w:r w:rsidRPr="00161681">
        <w:tab/>
      </w:r>
      <w:proofErr w:type="spellStart"/>
      <w:r w:rsidRPr="00161681">
        <w:t>afChargingId</w:t>
      </w:r>
      <w:r>
        <w:t>String</w:t>
      </w:r>
      <w:proofErr w:type="spellEnd"/>
      <w:r w:rsidRPr="00161681">
        <w:tab/>
      </w:r>
      <w:r>
        <w:tab/>
      </w:r>
      <w:r>
        <w:tab/>
      </w:r>
      <w:r w:rsidRPr="00161681">
        <w:tab/>
      </w:r>
      <w:r w:rsidRPr="00161681">
        <w:tab/>
      </w:r>
      <w:r w:rsidRPr="00735E87">
        <w:tab/>
      </w:r>
      <w:r w:rsidRPr="00161681">
        <w:t>[1</w:t>
      </w:r>
      <w:r>
        <w:t>5</w:t>
      </w:r>
      <w:r w:rsidRPr="00161681">
        <w:t xml:space="preserve">] </w:t>
      </w:r>
      <w:proofErr w:type="spellStart"/>
      <w:r>
        <w:t>AF</w:t>
      </w:r>
      <w:r w:rsidRPr="00161681">
        <w:t>ChargingI</w:t>
      </w:r>
      <w:r>
        <w:t>D</w:t>
      </w:r>
      <w:proofErr w:type="spellEnd"/>
      <w:r w:rsidRPr="00161681">
        <w:t xml:space="preserve"> OPTIONAL</w:t>
      </w:r>
      <w:r>
        <w:t>,</w:t>
      </w:r>
    </w:p>
    <w:p w14:paraId="0A46C5D7" w14:textId="77777777" w:rsidR="00DE2505" w:rsidRDefault="00DE2505" w:rsidP="00DE2505">
      <w:pPr>
        <w:pStyle w:val="PL"/>
      </w:pPr>
      <w:r w:rsidRPr="00735E87">
        <w:tab/>
      </w:r>
      <w:proofErr w:type="spellStart"/>
      <w:r>
        <w:t>m</w:t>
      </w:r>
      <w:r w:rsidRPr="003B6557">
        <w:t>APDUSteering</w:t>
      </w:r>
      <w:r>
        <w:t>F</w:t>
      </w:r>
      <w:r w:rsidRPr="003B6557">
        <w:t>unctionality</w:t>
      </w:r>
      <w:proofErr w:type="spellEnd"/>
      <w:r w:rsidRPr="00161681">
        <w:tab/>
      </w:r>
      <w:r w:rsidRPr="00161681">
        <w:tab/>
      </w:r>
      <w:r>
        <w:tab/>
      </w:r>
      <w:r>
        <w:tab/>
      </w:r>
      <w:r w:rsidRPr="00161681">
        <w:t>[</w:t>
      </w:r>
      <w:r>
        <w:t>16</w:t>
      </w:r>
      <w:r w:rsidRPr="00161681">
        <w:t xml:space="preserve">] </w:t>
      </w:r>
      <w:proofErr w:type="spellStart"/>
      <w:r>
        <w:t>M</w:t>
      </w:r>
      <w:r w:rsidRPr="003B6557">
        <w:t>APDUSteering</w:t>
      </w:r>
      <w:r>
        <w:t>F</w:t>
      </w:r>
      <w:r w:rsidRPr="003B6557">
        <w:t>unctionality</w:t>
      </w:r>
      <w:proofErr w:type="spellEnd"/>
      <w:r w:rsidRPr="00161681">
        <w:t xml:space="preserve"> OPTIONAL</w:t>
      </w:r>
      <w:r>
        <w:t>,</w:t>
      </w:r>
    </w:p>
    <w:p w14:paraId="58207E87" w14:textId="77777777" w:rsidR="00DE2505" w:rsidRDefault="00DE2505" w:rsidP="00DE2505">
      <w:pPr>
        <w:pStyle w:val="PL"/>
      </w:pPr>
      <w:r w:rsidRPr="00161681">
        <w:tab/>
      </w:r>
      <w:proofErr w:type="spellStart"/>
      <w:r>
        <w:t>m</w:t>
      </w:r>
      <w:r w:rsidRPr="003B6557">
        <w:t>APDUSteering</w:t>
      </w:r>
      <w:r>
        <w:t>Mode</w:t>
      </w:r>
      <w:proofErr w:type="spellEnd"/>
      <w:r w:rsidRPr="00161681">
        <w:tab/>
      </w:r>
      <w:r w:rsidRPr="00161681">
        <w:tab/>
      </w:r>
      <w:r w:rsidRPr="00161681">
        <w:tab/>
      </w:r>
      <w:r w:rsidRPr="00161681">
        <w:tab/>
      </w:r>
      <w:r>
        <w:tab/>
      </w:r>
      <w:r w:rsidRPr="00735E87">
        <w:tab/>
      </w:r>
      <w:r w:rsidRPr="00161681">
        <w:t>[</w:t>
      </w:r>
      <w:r>
        <w:t>17</w:t>
      </w:r>
      <w:r w:rsidRPr="00161681">
        <w:t xml:space="preserve">] </w:t>
      </w:r>
      <w:proofErr w:type="spellStart"/>
      <w:r>
        <w:t>M</w:t>
      </w:r>
      <w:r w:rsidRPr="003B6557">
        <w:t>APDUSteering</w:t>
      </w:r>
      <w:r>
        <w:t>Mode</w:t>
      </w:r>
      <w:proofErr w:type="spellEnd"/>
      <w:r w:rsidRPr="00161681">
        <w:t xml:space="preserve"> OPTIONA</w:t>
      </w:r>
      <w:r>
        <w:t>L,</w:t>
      </w:r>
    </w:p>
    <w:p w14:paraId="71A2EE70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 w:rsidRPr="00735E87">
        <w:tab/>
      </w:r>
      <w:r>
        <w:t xml:space="preserve">[18]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12A22006" w14:textId="77777777" w:rsidR="00DE2505" w:rsidRDefault="00DE2505" w:rsidP="00DE2505">
      <w:pPr>
        <w:pStyle w:val="PL"/>
      </w:pPr>
      <w:r>
        <w:tab/>
      </w:r>
      <w:proofErr w:type="spellStart"/>
      <w:r>
        <w:t>listOfPresenceReportingAreaInformation</w:t>
      </w:r>
      <w:proofErr w:type="spellEnd"/>
      <w:r>
        <w:tab/>
        <w:t xml:space="preserve">[19] SEQUENCE OF </w:t>
      </w:r>
      <w:proofErr w:type="spellStart"/>
      <w:r>
        <w:t>PresenceReportingAreaInfo</w:t>
      </w:r>
      <w:proofErr w:type="spellEnd"/>
      <w:r>
        <w:t xml:space="preserve"> OPTIONAL,</w:t>
      </w:r>
    </w:p>
    <w:p w14:paraId="70B337DB" w14:textId="77777777" w:rsidR="00DE2505" w:rsidRDefault="00DE2505" w:rsidP="00DE2505">
      <w:pPr>
        <w:pStyle w:val="PL"/>
        <w:tabs>
          <w:tab w:val="left" w:pos="3185"/>
          <w:tab w:val="left" w:pos="3940"/>
        </w:tabs>
      </w:pPr>
      <w:r>
        <w:tab/>
      </w:r>
      <w:proofErr w:type="spellStart"/>
      <w:r>
        <w:rPr>
          <w:lang w:eastAsia="zh-CN"/>
        </w:rPr>
        <w:t>trafficForwardingWay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[20] </w:t>
      </w:r>
      <w:proofErr w:type="spellStart"/>
      <w:r>
        <w:rPr>
          <w:lang w:eastAsia="zh-CN"/>
        </w:rPr>
        <w:t>TrafficForwardingWay</w:t>
      </w:r>
      <w:proofErr w:type="spellEnd"/>
      <w:r>
        <w:t xml:space="preserve"> OPTIONAL,</w:t>
      </w:r>
    </w:p>
    <w:p w14:paraId="2672B6CF" w14:textId="77777777" w:rsidR="00DE2505" w:rsidRDefault="00DE2505" w:rsidP="00DE2505">
      <w:pPr>
        <w:pStyle w:val="PL"/>
        <w:tabs>
          <w:tab w:val="left" w:pos="3185"/>
          <w:tab w:val="left" w:pos="3940"/>
        </w:tabs>
      </w:pPr>
      <w:r>
        <w:tab/>
      </w:r>
      <w:proofErr w:type="spellStart"/>
      <w:r>
        <w:t>qosMonitoringReport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proofErr w:type="spellStart"/>
      <w:r>
        <w:t>QosMonitoringReport</w:t>
      </w:r>
      <w:proofErr w:type="spellEnd"/>
      <w:r>
        <w:t xml:space="preserve"> OPTIONAL,</w:t>
      </w:r>
    </w:p>
    <w:p w14:paraId="19DBEC8F" w14:textId="77777777" w:rsidR="00DE2505" w:rsidRDefault="00DE2505" w:rsidP="00DE2505">
      <w:pPr>
        <w:pStyle w:val="PL"/>
        <w:tabs>
          <w:tab w:val="left" w:pos="3185"/>
          <w:tab w:val="left" w:pos="3940"/>
        </w:tabs>
      </w:pPr>
      <w:r>
        <w:rPr>
          <w:lang w:eastAsia="zh-CN"/>
        </w:rPr>
        <w:tab/>
      </w:r>
      <w:proofErr w:type="spellStart"/>
      <w:r>
        <w:rPr>
          <w:lang w:eastAsia="zh-CN"/>
        </w:rPr>
        <w:t>mBSSessionID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[22] </w:t>
      </w:r>
      <w:proofErr w:type="spellStart"/>
      <w:r>
        <w:rPr>
          <w:lang w:eastAsia="zh-CN"/>
        </w:rPr>
        <w:t>MbsSessionId</w:t>
      </w:r>
      <w:proofErr w:type="spellEnd"/>
      <w:r>
        <w:rPr>
          <w:lang w:eastAsia="zh-CN"/>
        </w:rPr>
        <w:t xml:space="preserve"> </w:t>
      </w:r>
      <w:r>
        <w:t>OPTIONAL,</w:t>
      </w:r>
    </w:p>
    <w:p w14:paraId="250ED6C2" w14:textId="77777777" w:rsidR="00DE2505" w:rsidRDefault="00DE2505" w:rsidP="00DE2505">
      <w:pPr>
        <w:pStyle w:val="PL"/>
        <w:tabs>
          <w:tab w:val="left" w:pos="3185"/>
          <w:tab w:val="left" w:pos="3940"/>
        </w:tabs>
      </w:pPr>
      <w:r>
        <w:rPr>
          <w:lang w:eastAsia="zh-CN"/>
        </w:rPr>
        <w:tab/>
      </w:r>
      <w:proofErr w:type="spellStart"/>
      <w:r>
        <w:rPr>
          <w:lang w:eastAsia="zh-CN"/>
        </w:rPr>
        <w:t>mBSDeliveryMethod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[23] </w:t>
      </w:r>
      <w:proofErr w:type="spellStart"/>
      <w:r>
        <w:rPr>
          <w:lang w:eastAsia="zh-CN"/>
        </w:rPr>
        <w:t>MbsDeliveryMethod</w:t>
      </w:r>
      <w:proofErr w:type="spellEnd"/>
      <w:r>
        <w:rPr>
          <w:lang w:eastAsia="zh-CN"/>
        </w:rPr>
        <w:t xml:space="preserve"> </w:t>
      </w:r>
      <w:r>
        <w:t>OPTIONAL</w:t>
      </w:r>
    </w:p>
    <w:p w14:paraId="45519BC8" w14:textId="77777777" w:rsidR="00DE2505" w:rsidRDefault="00DE2505" w:rsidP="00DE2505">
      <w:pPr>
        <w:pStyle w:val="PL"/>
      </w:pPr>
      <w:r w:rsidRPr="007D36FE">
        <w:t>}</w:t>
      </w:r>
    </w:p>
    <w:p w14:paraId="66D2102F" w14:textId="77777777" w:rsidR="00DE2505" w:rsidRPr="007D36FE" w:rsidRDefault="00DE2505" w:rsidP="00DE2505">
      <w:pPr>
        <w:pStyle w:val="PL"/>
      </w:pPr>
    </w:p>
    <w:p w14:paraId="23C3D4AF" w14:textId="77777777" w:rsidR="00DE2505" w:rsidRDefault="00DE2505" w:rsidP="00DE2505">
      <w:pPr>
        <w:pStyle w:val="PL"/>
      </w:pPr>
      <w:proofErr w:type="spellStart"/>
      <w:r>
        <w:t>PDUSessionPairID</w:t>
      </w:r>
      <w:proofErr w:type="spellEnd"/>
      <w:proofErr w:type="gramStart"/>
      <w:r>
        <w:tab/>
        <w:t>::</w:t>
      </w:r>
      <w:proofErr w:type="gramEnd"/>
      <w:r>
        <w:t>= INTEGER</w:t>
      </w:r>
    </w:p>
    <w:p w14:paraId="2AC30FD9" w14:textId="77777777" w:rsidR="00DE2505" w:rsidRDefault="00DE2505" w:rsidP="00DE2505">
      <w:pPr>
        <w:pStyle w:val="PL"/>
      </w:pPr>
    </w:p>
    <w:p w14:paraId="1843BC3F" w14:textId="77777777" w:rsidR="00DE2505" w:rsidRDefault="00DE2505" w:rsidP="00DE2505">
      <w:pPr>
        <w:pStyle w:val="PL"/>
      </w:pPr>
      <w:proofErr w:type="spellStart"/>
      <w:r>
        <w:t>PDUSessionId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INTEGER (0..255)</w:t>
      </w:r>
    </w:p>
    <w:p w14:paraId="79996A24" w14:textId="77777777" w:rsidR="00DE2505" w:rsidRDefault="00DE2505" w:rsidP="00DE2505">
      <w:pPr>
        <w:pStyle w:val="PL"/>
      </w:pPr>
      <w:r>
        <w:t xml:space="preserve">-- </w:t>
      </w:r>
    </w:p>
    <w:p w14:paraId="0D89DC32" w14:textId="77777777" w:rsidR="00DE2505" w:rsidRDefault="00DE2505" w:rsidP="00DE2505">
      <w:pPr>
        <w:pStyle w:val="PL"/>
      </w:pPr>
      <w:r>
        <w:t>-- See 3GPP TS 29.571 [249] for details</w:t>
      </w:r>
    </w:p>
    <w:p w14:paraId="7CD11A0A" w14:textId="77777777" w:rsidR="00DE2505" w:rsidRDefault="00DE2505" w:rsidP="00DE2505">
      <w:pPr>
        <w:pStyle w:val="PL"/>
      </w:pPr>
      <w:r>
        <w:t xml:space="preserve">-- </w:t>
      </w:r>
    </w:p>
    <w:p w14:paraId="7CE0F474" w14:textId="77777777" w:rsidR="00DE2505" w:rsidRDefault="00DE2505" w:rsidP="00DE2505">
      <w:pPr>
        <w:pStyle w:val="PL"/>
      </w:pPr>
    </w:p>
    <w:p w14:paraId="5D0F0C09" w14:textId="77777777" w:rsidR="00DE2505" w:rsidRDefault="00DE2505" w:rsidP="00DE2505">
      <w:pPr>
        <w:pStyle w:val="PL"/>
      </w:pPr>
      <w:proofErr w:type="spellStart"/>
      <w:r>
        <w:t>PDUSessionType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254DA5E4" w14:textId="77777777" w:rsidR="00DE2505" w:rsidRDefault="00DE2505" w:rsidP="00DE2505">
      <w:pPr>
        <w:pStyle w:val="PL"/>
      </w:pPr>
      <w:r>
        <w:t>{</w:t>
      </w:r>
    </w:p>
    <w:p w14:paraId="2EE1CF88" w14:textId="77777777" w:rsidR="00DE2505" w:rsidRDefault="00DE2505" w:rsidP="00DE2505">
      <w:pPr>
        <w:pStyle w:val="PL"/>
      </w:pPr>
      <w:r>
        <w:tab/>
        <w:t>iPv4v6</w:t>
      </w:r>
      <w:r>
        <w:tab/>
      </w:r>
      <w:r>
        <w:tab/>
      </w:r>
      <w:r>
        <w:tab/>
        <w:t>(0),</w:t>
      </w:r>
    </w:p>
    <w:p w14:paraId="27E3549F" w14:textId="77777777" w:rsidR="00DE2505" w:rsidRDefault="00DE2505" w:rsidP="00DE2505">
      <w:pPr>
        <w:pStyle w:val="PL"/>
      </w:pPr>
      <w:r>
        <w:tab/>
        <w:t>iPv4</w:t>
      </w:r>
      <w:r>
        <w:tab/>
      </w:r>
      <w:r>
        <w:tab/>
      </w:r>
      <w:r>
        <w:tab/>
        <w:t>(1),</w:t>
      </w:r>
    </w:p>
    <w:p w14:paraId="573224C9" w14:textId="77777777" w:rsidR="00DE2505" w:rsidRDefault="00DE2505" w:rsidP="00DE2505">
      <w:pPr>
        <w:pStyle w:val="PL"/>
      </w:pPr>
      <w:r>
        <w:lastRenderedPageBreak/>
        <w:tab/>
        <w:t>iPv6</w:t>
      </w:r>
      <w:r>
        <w:tab/>
      </w:r>
      <w:r>
        <w:tab/>
      </w:r>
      <w:r>
        <w:tab/>
        <w:t>(2),</w:t>
      </w:r>
    </w:p>
    <w:p w14:paraId="39BA28BC" w14:textId="77777777" w:rsidR="00DE2505" w:rsidRDefault="00DE2505" w:rsidP="00DE2505">
      <w:pPr>
        <w:pStyle w:val="PL"/>
      </w:pPr>
      <w:r>
        <w:tab/>
        <w:t>unstructured</w:t>
      </w:r>
      <w:r>
        <w:tab/>
        <w:t>(3),</w:t>
      </w:r>
    </w:p>
    <w:p w14:paraId="35B9757C" w14:textId="77777777" w:rsidR="00DE2505" w:rsidRDefault="00DE2505" w:rsidP="00DE2505">
      <w:pPr>
        <w:pStyle w:val="PL"/>
      </w:pPr>
      <w:r>
        <w:tab/>
        <w:t>ethernet</w:t>
      </w:r>
      <w:r>
        <w:tab/>
      </w:r>
      <w:r>
        <w:tab/>
        <w:t>(4)</w:t>
      </w:r>
    </w:p>
    <w:p w14:paraId="26DCF0F0" w14:textId="77777777" w:rsidR="00DE2505" w:rsidRDefault="00DE2505" w:rsidP="00DE2505">
      <w:pPr>
        <w:pStyle w:val="PL"/>
      </w:pPr>
      <w:r>
        <w:t>}</w:t>
      </w:r>
    </w:p>
    <w:p w14:paraId="0513E754" w14:textId="77777777" w:rsidR="00DE2505" w:rsidRDefault="00DE2505" w:rsidP="00DE2505">
      <w:pPr>
        <w:pStyle w:val="PL"/>
      </w:pPr>
      <w:r>
        <w:t>-- See 3GPP TS 29.571 [249] for details.</w:t>
      </w:r>
    </w:p>
    <w:p w14:paraId="679E4792" w14:textId="77777777" w:rsidR="00DE2505" w:rsidRDefault="00DE2505" w:rsidP="00DE2505">
      <w:pPr>
        <w:pStyle w:val="PL"/>
      </w:pPr>
    </w:p>
    <w:p w14:paraId="3E2CA5DF" w14:textId="77777777" w:rsidR="00DE2505" w:rsidRDefault="00DE2505" w:rsidP="00DE2505">
      <w:pPr>
        <w:pStyle w:val="PL"/>
      </w:pPr>
      <w:proofErr w:type="spellStart"/>
      <w:r>
        <w:t>PFIContainerInformation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51E44330" w14:textId="77777777" w:rsidR="00DE2505" w:rsidRDefault="00DE2505" w:rsidP="00DE2505">
      <w:pPr>
        <w:pStyle w:val="PL"/>
      </w:pPr>
      <w:r>
        <w:t>{</w:t>
      </w:r>
    </w:p>
    <w:p w14:paraId="3CF266D9" w14:textId="77777777" w:rsidR="00DE2505" w:rsidRDefault="00DE2505" w:rsidP="00DE2505">
      <w:pPr>
        <w:pStyle w:val="PL"/>
      </w:pPr>
      <w:r>
        <w:tab/>
        <w:t>pC5qosFlowId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QoSFlowId</w:t>
      </w:r>
      <w:proofErr w:type="spellEnd"/>
      <w:r>
        <w:t xml:space="preserve"> OPTIONAL,</w:t>
      </w:r>
    </w:p>
    <w:p w14:paraId="3A606794" w14:textId="77777777" w:rsidR="00DE2505" w:rsidRDefault="00DE2505" w:rsidP="00DE2505">
      <w:pPr>
        <w:pStyle w:val="PL"/>
      </w:pPr>
      <w:r>
        <w:tab/>
      </w:r>
      <w:proofErr w:type="spellStart"/>
      <w:r>
        <w:t>timeOfFirstUsage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TimeStamp</w:t>
      </w:r>
      <w:proofErr w:type="spellEnd"/>
      <w:r>
        <w:t xml:space="preserve"> OPTIONAL,</w:t>
      </w:r>
    </w:p>
    <w:p w14:paraId="1F725CF4" w14:textId="77777777" w:rsidR="00DE2505" w:rsidRDefault="00DE2505" w:rsidP="00DE2505">
      <w:pPr>
        <w:pStyle w:val="PL"/>
      </w:pPr>
      <w:r>
        <w:tab/>
      </w:r>
      <w:proofErr w:type="spellStart"/>
      <w:r>
        <w:t>timeOfLastUsage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 xml:space="preserve"> OPTIONAL,</w:t>
      </w:r>
    </w:p>
    <w:p w14:paraId="0164BB5C" w14:textId="77777777" w:rsidR="00DE2505" w:rsidRDefault="00DE2505" w:rsidP="00DE2505">
      <w:pPr>
        <w:pStyle w:val="PL"/>
      </w:pPr>
      <w:r>
        <w:tab/>
      </w:r>
      <w:proofErr w:type="spellStart"/>
      <w:r>
        <w:t>qoSInformation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FiveGQoSInformation</w:t>
      </w:r>
      <w:proofErr w:type="spellEnd"/>
      <w:r>
        <w:t xml:space="preserve"> OPTIONAL,</w:t>
      </w:r>
    </w:p>
    <w:p w14:paraId="10746D2D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UserLocationInformation</w:t>
      </w:r>
      <w:proofErr w:type="spellEnd"/>
      <w:r>
        <w:t xml:space="preserve"> OPTIONAL,</w:t>
      </w:r>
    </w:p>
    <w:p w14:paraId="5D8D0607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MSTimeZone</w:t>
      </w:r>
      <w:proofErr w:type="spellEnd"/>
      <w:r>
        <w:t xml:space="preserve"> OPTIONAL,</w:t>
      </w:r>
    </w:p>
    <w:p w14:paraId="062D261B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PresenceReportingAreaInfo</w:t>
      </w:r>
      <w:proofErr w:type="spellEnd"/>
      <w:r>
        <w:t xml:space="preserve"> OPTIONAL,</w:t>
      </w:r>
    </w:p>
    <w:p w14:paraId="0D1B96A7" w14:textId="77777777" w:rsidR="00DE2505" w:rsidRDefault="00DE2505" w:rsidP="00DE2505">
      <w:pPr>
        <w:pStyle w:val="PL"/>
      </w:pPr>
      <w:r>
        <w:tab/>
      </w:r>
      <w:proofErr w:type="spellStart"/>
      <w:r>
        <w:t>reportTime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TimeStamp</w:t>
      </w:r>
      <w:proofErr w:type="spellEnd"/>
      <w:r>
        <w:t>,</w:t>
      </w:r>
    </w:p>
    <w:p w14:paraId="766F4B06" w14:textId="77777777" w:rsidR="00DE2505" w:rsidRDefault="00DE2505" w:rsidP="00DE2505">
      <w:pPr>
        <w:pStyle w:val="PL"/>
      </w:pPr>
      <w:r>
        <w:tab/>
      </w:r>
      <w:proofErr w:type="spellStart"/>
      <w:r>
        <w:t>qoSCharacteristics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QoSCharacteristics</w:t>
      </w:r>
      <w:proofErr w:type="spellEnd"/>
      <w:r>
        <w:t xml:space="preserve"> OPTIONAL</w:t>
      </w:r>
    </w:p>
    <w:p w14:paraId="269E1486" w14:textId="77777777" w:rsidR="00DE2505" w:rsidRDefault="00DE2505" w:rsidP="00DE2505">
      <w:pPr>
        <w:pStyle w:val="PL"/>
      </w:pPr>
      <w:r>
        <w:t>}</w:t>
      </w:r>
    </w:p>
    <w:p w14:paraId="19862F86" w14:textId="77777777" w:rsidR="00DE2505" w:rsidRDefault="00DE2505" w:rsidP="00DE2505">
      <w:pPr>
        <w:pStyle w:val="PL"/>
      </w:pPr>
    </w:p>
    <w:p w14:paraId="4BD9EF29" w14:textId="77777777" w:rsidR="00DE2505" w:rsidRDefault="00DE2505" w:rsidP="00DE2505">
      <w:pPr>
        <w:pStyle w:val="PL"/>
      </w:pPr>
      <w:proofErr w:type="spellStart"/>
      <w:r>
        <w:t>PlmnIdNid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02B8DCAD" w14:textId="77777777" w:rsidR="00DE2505" w:rsidRDefault="00DE2505" w:rsidP="00DE2505">
      <w:pPr>
        <w:pStyle w:val="PL"/>
      </w:pPr>
      <w:r>
        <w:t>{</w:t>
      </w:r>
    </w:p>
    <w:p w14:paraId="08F69817" w14:textId="77777777" w:rsidR="00DE2505" w:rsidRDefault="00DE2505" w:rsidP="00DE2505">
      <w:pPr>
        <w:pStyle w:val="PL"/>
      </w:pPr>
      <w:r>
        <w:tab/>
      </w:r>
      <w:proofErr w:type="spellStart"/>
      <w:r>
        <w:t>pLMNId</w:t>
      </w:r>
      <w:proofErr w:type="spellEnd"/>
      <w:r>
        <w:tab/>
      </w:r>
      <w:r>
        <w:tab/>
        <w:t>[0] PLMN-Id OPTIONAL,</w:t>
      </w:r>
    </w:p>
    <w:p w14:paraId="77356985" w14:textId="77777777" w:rsidR="00DE2505" w:rsidRDefault="00DE2505" w:rsidP="00DE2505">
      <w:pPr>
        <w:pStyle w:val="PL"/>
      </w:pPr>
      <w:r>
        <w:tab/>
      </w:r>
      <w:proofErr w:type="spellStart"/>
      <w:r>
        <w:t>nid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Nid</w:t>
      </w:r>
      <w:proofErr w:type="spellEnd"/>
      <w:r>
        <w:t xml:space="preserve"> OPTIONAL</w:t>
      </w:r>
      <w:r>
        <w:tab/>
      </w:r>
    </w:p>
    <w:p w14:paraId="571E08DE" w14:textId="77777777" w:rsidR="00DE2505" w:rsidRDefault="00DE2505" w:rsidP="00DE2505">
      <w:pPr>
        <w:pStyle w:val="PL"/>
      </w:pPr>
      <w:r>
        <w:t>}</w:t>
      </w:r>
    </w:p>
    <w:p w14:paraId="36471D6B" w14:textId="77777777" w:rsidR="00DE2505" w:rsidRDefault="00DE2505" w:rsidP="00DE2505">
      <w:pPr>
        <w:pStyle w:val="PL"/>
      </w:pPr>
      <w:proofErr w:type="spellStart"/>
      <w:r w:rsidRPr="00F267AF">
        <w:t>PreemptionCapability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61405382" w14:textId="77777777" w:rsidR="00DE2505" w:rsidRDefault="00DE2505" w:rsidP="00DE2505">
      <w:pPr>
        <w:pStyle w:val="PL"/>
      </w:pPr>
      <w:r>
        <w:t>{</w:t>
      </w:r>
    </w:p>
    <w:p w14:paraId="7BD0808F" w14:textId="77777777" w:rsidR="00DE2505" w:rsidRDefault="00DE2505" w:rsidP="00DE2505">
      <w:pPr>
        <w:pStyle w:val="PL"/>
      </w:pPr>
      <w:r>
        <w:tab/>
      </w:r>
      <w:proofErr w:type="spellStart"/>
      <w:r>
        <w:t>n</w:t>
      </w:r>
      <w:r w:rsidRPr="00F267AF">
        <w:t>OT</w:t>
      </w:r>
      <w:proofErr w:type="spellEnd"/>
      <w:r>
        <w:t>-</w:t>
      </w:r>
      <w:r w:rsidRPr="00F267AF">
        <w:t>PREEMPT</w:t>
      </w:r>
      <w:r>
        <w:tab/>
      </w:r>
      <w:r>
        <w:tab/>
      </w:r>
      <w:r>
        <w:tab/>
        <w:t>(0),</w:t>
      </w:r>
    </w:p>
    <w:p w14:paraId="08E0E217" w14:textId="77777777" w:rsidR="00DE2505" w:rsidRDefault="00DE2505" w:rsidP="00DE2505">
      <w:pPr>
        <w:pStyle w:val="PL"/>
      </w:pPr>
      <w:r>
        <w:tab/>
      </w:r>
      <w:proofErr w:type="spellStart"/>
      <w:r>
        <w:t>mAY</w:t>
      </w:r>
      <w:proofErr w:type="spellEnd"/>
      <w:r>
        <w:t>-</w:t>
      </w:r>
      <w:r w:rsidRPr="00F267AF">
        <w:t>PREEMPT</w:t>
      </w:r>
      <w:r>
        <w:tab/>
      </w:r>
      <w:r>
        <w:tab/>
      </w:r>
      <w:r>
        <w:tab/>
        <w:t>(1)</w:t>
      </w:r>
    </w:p>
    <w:p w14:paraId="364E54D0" w14:textId="77777777" w:rsidR="00DE2505" w:rsidRDefault="00DE2505" w:rsidP="00DE2505">
      <w:pPr>
        <w:pStyle w:val="PL"/>
      </w:pPr>
      <w:r>
        <w:t>}</w:t>
      </w:r>
    </w:p>
    <w:p w14:paraId="76187BD6" w14:textId="77777777" w:rsidR="00DE2505" w:rsidRDefault="00DE2505" w:rsidP="00DE2505">
      <w:pPr>
        <w:pStyle w:val="PL"/>
      </w:pPr>
    </w:p>
    <w:p w14:paraId="2453BD80" w14:textId="77777777" w:rsidR="00DE2505" w:rsidRDefault="00DE2505" w:rsidP="00DE2505">
      <w:pPr>
        <w:pStyle w:val="PL"/>
      </w:pPr>
      <w:proofErr w:type="spellStart"/>
      <w:r w:rsidRPr="00F267AF">
        <w:t>PreemptionVulnerability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3B999B9C" w14:textId="77777777" w:rsidR="00DE2505" w:rsidRDefault="00DE2505" w:rsidP="00DE2505">
      <w:pPr>
        <w:pStyle w:val="PL"/>
      </w:pPr>
      <w:r>
        <w:t>{</w:t>
      </w:r>
    </w:p>
    <w:p w14:paraId="0EF38DC9" w14:textId="77777777" w:rsidR="00DE2505" w:rsidRDefault="00DE2505" w:rsidP="00DE2505">
      <w:pPr>
        <w:pStyle w:val="PL"/>
      </w:pPr>
      <w:r>
        <w:tab/>
      </w:r>
      <w:proofErr w:type="spellStart"/>
      <w:r>
        <w:t>n</w:t>
      </w:r>
      <w:r w:rsidRPr="00F267AF">
        <w:t>OT</w:t>
      </w:r>
      <w:proofErr w:type="spellEnd"/>
      <w:r>
        <w:t>-</w:t>
      </w:r>
      <w:r w:rsidRPr="00F267AF">
        <w:t>PREEMPTABLE</w:t>
      </w:r>
      <w:r>
        <w:tab/>
      </w:r>
      <w:r>
        <w:tab/>
        <w:t>(0),</w:t>
      </w:r>
    </w:p>
    <w:p w14:paraId="309310E4" w14:textId="77777777" w:rsidR="00DE2505" w:rsidRDefault="00DE2505" w:rsidP="00DE2505">
      <w:pPr>
        <w:pStyle w:val="PL"/>
      </w:pPr>
      <w:r>
        <w:tab/>
      </w:r>
      <w:proofErr w:type="spellStart"/>
      <w:r>
        <w:t>p</w:t>
      </w:r>
      <w:r w:rsidRPr="00F267AF">
        <w:t>REEMPTABLE</w:t>
      </w:r>
      <w:proofErr w:type="spellEnd"/>
      <w:r>
        <w:tab/>
      </w:r>
      <w:r>
        <w:tab/>
      </w:r>
      <w:r>
        <w:tab/>
        <w:t>(1)</w:t>
      </w:r>
    </w:p>
    <w:p w14:paraId="14FBCF80" w14:textId="77777777" w:rsidR="00DE2505" w:rsidRDefault="00DE2505" w:rsidP="00DE2505">
      <w:pPr>
        <w:pStyle w:val="PL"/>
      </w:pPr>
      <w:r>
        <w:t>}</w:t>
      </w:r>
    </w:p>
    <w:p w14:paraId="1B541EB8" w14:textId="77777777" w:rsidR="00DE2505" w:rsidRDefault="00DE2505" w:rsidP="00DE2505">
      <w:pPr>
        <w:pStyle w:val="PL"/>
      </w:pPr>
    </w:p>
    <w:p w14:paraId="052B3BAF" w14:textId="77777777" w:rsidR="00DE2505" w:rsidRDefault="00DE2505" w:rsidP="00DE2505">
      <w:pPr>
        <w:pStyle w:val="PL"/>
        <w:snapToGrid w:val="0"/>
      </w:pPr>
    </w:p>
    <w:p w14:paraId="669D5CF2" w14:textId="77777777" w:rsidR="00DE2505" w:rsidRDefault="00DE2505" w:rsidP="00DE2505">
      <w:pPr>
        <w:pStyle w:val="PL"/>
        <w:snapToGrid w:val="0"/>
      </w:pPr>
      <w:r w:rsidRPr="008D4F9D">
        <w:rPr>
          <w:lang w:eastAsia="zh-CN"/>
        </w:rPr>
        <w:t>PC5ContainerInformation</w:t>
      </w:r>
      <w:r>
        <w:tab/>
      </w:r>
      <w:proofErr w:type="gramStart"/>
      <w:r>
        <w:tab/>
        <w:t>::</w:t>
      </w:r>
      <w:proofErr w:type="gramEnd"/>
      <w:r>
        <w:t>= SET</w:t>
      </w:r>
    </w:p>
    <w:p w14:paraId="3E03AED8" w14:textId="77777777" w:rsidR="00DE2505" w:rsidRDefault="00DE2505" w:rsidP="00DE2505">
      <w:pPr>
        <w:pStyle w:val="PL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2E5762C5" w14:textId="77777777" w:rsidR="00DE2505" w:rsidRDefault="00DE2505" w:rsidP="00DE2505">
      <w:pPr>
        <w:pStyle w:val="PL"/>
        <w:tabs>
          <w:tab w:val="clear" w:pos="3840"/>
        </w:tabs>
        <w:snapToGrid w:val="0"/>
      </w:pPr>
      <w:r>
        <w:rPr>
          <w:lang w:eastAsia="zh-CN"/>
        </w:rPr>
        <w:tab/>
      </w:r>
      <w:proofErr w:type="spellStart"/>
      <w:r>
        <w:t>c</w:t>
      </w:r>
      <w:r w:rsidRPr="00F70D7B">
        <w:t>overageInfo</w:t>
      </w:r>
      <w:r>
        <w:t>List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[0] SEQUENCE OF </w:t>
      </w:r>
      <w:proofErr w:type="spellStart"/>
      <w:r>
        <w:rPr>
          <w:lang w:eastAsia="zh-CN"/>
        </w:rPr>
        <w:t>CoverageInfo</w:t>
      </w:r>
      <w:proofErr w:type="spellEnd"/>
      <w:r>
        <w:rPr>
          <w:lang w:eastAsia="zh-CN"/>
        </w:rPr>
        <w:t xml:space="preserve"> OPTIONAL,</w:t>
      </w:r>
    </w:p>
    <w:p w14:paraId="6974F249" w14:textId="77777777" w:rsidR="00DE2505" w:rsidRDefault="00DE2505" w:rsidP="00DE2505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</w:r>
      <w:proofErr w:type="spellStart"/>
      <w:r>
        <w:t>r</w:t>
      </w:r>
      <w:r w:rsidRPr="00F70D7B">
        <w:t>adioParameterSetInfo</w:t>
      </w:r>
      <w:r>
        <w:t>List</w:t>
      </w:r>
      <w:proofErr w:type="spellEnd"/>
      <w:r>
        <w:tab/>
      </w:r>
      <w:r>
        <w:tab/>
      </w:r>
      <w:r>
        <w:rPr>
          <w:lang w:eastAsia="zh-CN"/>
        </w:rPr>
        <w:t xml:space="preserve">[1] </w:t>
      </w:r>
      <w:r>
        <w:t xml:space="preserve">SEQUENCE OF </w:t>
      </w:r>
      <w:proofErr w:type="spellStart"/>
      <w:r>
        <w:t>RadioParameterSetInfo</w:t>
      </w:r>
      <w:proofErr w:type="spellEnd"/>
      <w:r>
        <w:t xml:space="preserve"> OPTIONAL,</w:t>
      </w:r>
    </w:p>
    <w:p w14:paraId="467FC8BD" w14:textId="77777777" w:rsidR="00DE2505" w:rsidRDefault="00DE2505" w:rsidP="00DE2505">
      <w:pPr>
        <w:pStyle w:val="PL"/>
        <w:tabs>
          <w:tab w:val="clear" w:pos="3840"/>
        </w:tabs>
        <w:snapToGrid w:val="0"/>
      </w:pPr>
      <w:r>
        <w:tab/>
      </w:r>
      <w:proofErr w:type="spellStart"/>
      <w:r>
        <w:t>t</w:t>
      </w:r>
      <w:r w:rsidRPr="00F70D7B">
        <w:t>ransmitterInfo</w:t>
      </w:r>
      <w:r>
        <w:t>List</w:t>
      </w:r>
      <w:proofErr w:type="spellEnd"/>
      <w:r>
        <w:tab/>
      </w:r>
      <w:r>
        <w:tab/>
      </w:r>
      <w:r>
        <w:tab/>
      </w:r>
      <w:r>
        <w:tab/>
      </w:r>
      <w:r>
        <w:rPr>
          <w:lang w:eastAsia="zh-CN"/>
        </w:rPr>
        <w:t xml:space="preserve">[2] SEQUENCE OF </w:t>
      </w:r>
      <w:proofErr w:type="spellStart"/>
      <w:r>
        <w:rPr>
          <w:lang w:eastAsia="zh-CN"/>
        </w:rPr>
        <w:t>TransmitterInfo</w:t>
      </w:r>
      <w:proofErr w:type="spellEnd"/>
      <w:r>
        <w:rPr>
          <w:lang w:eastAsia="zh-CN"/>
        </w:rPr>
        <w:t xml:space="preserve"> OPTIONAL,</w:t>
      </w:r>
    </w:p>
    <w:p w14:paraId="2F44DBEB" w14:textId="77777777" w:rsidR="00DE2505" w:rsidRDefault="00DE2505" w:rsidP="00DE2505">
      <w:pPr>
        <w:pStyle w:val="PL"/>
        <w:snapToGrid w:val="0"/>
      </w:pPr>
      <w:r>
        <w:tab/>
      </w:r>
      <w:proofErr w:type="spellStart"/>
      <w:r>
        <w:t>t</w:t>
      </w:r>
      <w:r w:rsidRPr="00F70D7B">
        <w:t>ime</w:t>
      </w:r>
      <w:r>
        <w:t>O</w:t>
      </w:r>
      <w:r w:rsidRPr="00F70D7B">
        <w:t>fFirstTransmission</w:t>
      </w:r>
      <w:proofErr w:type="spellEnd"/>
      <w:r>
        <w:tab/>
      </w:r>
      <w:r>
        <w:tab/>
      </w:r>
      <w:r>
        <w:tab/>
      </w:r>
      <w:r>
        <w:rPr>
          <w:lang w:eastAsia="zh-CN"/>
        </w:rPr>
        <w:t xml:space="preserve">[3] </w:t>
      </w:r>
      <w:proofErr w:type="spellStart"/>
      <w:r>
        <w:t>TimeStamp</w:t>
      </w:r>
      <w:proofErr w:type="spellEnd"/>
      <w:r>
        <w:t xml:space="preserve"> OPTIONAL,</w:t>
      </w:r>
    </w:p>
    <w:p w14:paraId="7FB5975D" w14:textId="77777777" w:rsidR="00DE2505" w:rsidRDefault="00DE2505" w:rsidP="00DE2505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</w:r>
      <w:proofErr w:type="spellStart"/>
      <w:r>
        <w:t>t</w:t>
      </w:r>
      <w:r w:rsidRPr="00F70D7B">
        <w:t>ime</w:t>
      </w:r>
      <w:r>
        <w:t>O</w:t>
      </w:r>
      <w:r w:rsidRPr="00F70D7B">
        <w:t>fFirstReception</w:t>
      </w:r>
      <w:proofErr w:type="spellEnd"/>
      <w:r>
        <w:tab/>
      </w:r>
      <w:r>
        <w:tab/>
      </w:r>
      <w:r>
        <w:tab/>
      </w:r>
      <w:r>
        <w:rPr>
          <w:lang w:eastAsia="zh-CN"/>
        </w:rPr>
        <w:t xml:space="preserve">[4] </w:t>
      </w:r>
      <w:proofErr w:type="spellStart"/>
      <w:r>
        <w:t>TimeStamp</w:t>
      </w:r>
      <w:proofErr w:type="spellEnd"/>
      <w:r>
        <w:t xml:space="preserve"> OPTIONAL</w:t>
      </w:r>
    </w:p>
    <w:p w14:paraId="747CD88C" w14:textId="77777777" w:rsidR="00DE2505" w:rsidRDefault="00DE2505" w:rsidP="00DE2505">
      <w:pPr>
        <w:pStyle w:val="PL"/>
        <w:snapToGrid w:val="0"/>
      </w:pPr>
      <w:r>
        <w:rPr>
          <w:rFonts w:hint="eastAsia"/>
          <w:lang w:eastAsia="zh-CN"/>
        </w:rPr>
        <w:t>}</w:t>
      </w:r>
    </w:p>
    <w:p w14:paraId="748C662C" w14:textId="77777777" w:rsidR="00DE2505" w:rsidRDefault="00DE2505" w:rsidP="00DE2505">
      <w:pPr>
        <w:pStyle w:val="PL"/>
      </w:pPr>
      <w:r>
        <w:t xml:space="preserve">-- </w:t>
      </w:r>
    </w:p>
    <w:p w14:paraId="493894CE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Q</w:t>
      </w:r>
    </w:p>
    <w:p w14:paraId="1AB16F31" w14:textId="77777777" w:rsidR="00DE2505" w:rsidRDefault="00DE2505" w:rsidP="00DE2505">
      <w:pPr>
        <w:pStyle w:val="PL"/>
      </w:pPr>
      <w:r>
        <w:t xml:space="preserve">-- </w:t>
      </w:r>
    </w:p>
    <w:p w14:paraId="240361CD" w14:textId="77777777" w:rsidR="00DE2505" w:rsidRDefault="00DE2505" w:rsidP="00DE2505">
      <w:pPr>
        <w:pStyle w:val="PL"/>
      </w:pPr>
    </w:p>
    <w:p w14:paraId="30CBB563" w14:textId="77777777" w:rsidR="00DE2505" w:rsidRDefault="00DE2505" w:rsidP="00DE2505">
      <w:pPr>
        <w:pStyle w:val="PL"/>
      </w:pPr>
      <w:proofErr w:type="spellStart"/>
      <w:r>
        <w:t>Q</w:t>
      </w:r>
      <w:r w:rsidRPr="00A62749">
        <w:t>oSCharacteristics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11FA6E7C" w14:textId="77777777" w:rsidR="00DE2505" w:rsidRDefault="00DE2505" w:rsidP="00DE2505">
      <w:pPr>
        <w:pStyle w:val="PL"/>
      </w:pPr>
      <w:r>
        <w:t xml:space="preserve">-- </w:t>
      </w:r>
    </w:p>
    <w:p w14:paraId="4F6D4484" w14:textId="77777777" w:rsidR="00DE2505" w:rsidRDefault="00DE2505" w:rsidP="00DE2505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 xml:space="preserve">the </w:t>
      </w:r>
      <w:proofErr w:type="spellStart"/>
      <w:r>
        <w:t>Q</w:t>
      </w:r>
      <w:r w:rsidRPr="00A62749">
        <w:t>oSCharacteristics</w:t>
      </w:r>
      <w:proofErr w:type="spellEnd"/>
      <w:r w:rsidRPr="005846D8">
        <w:t xml:space="preserve"> as described in TS 29.</w:t>
      </w:r>
      <w:r>
        <w:t>512</w:t>
      </w:r>
    </w:p>
    <w:p w14:paraId="2DEA6202" w14:textId="77777777" w:rsidR="00DE2505" w:rsidRPr="005846D8" w:rsidRDefault="00DE2505" w:rsidP="00DE2505">
      <w:pPr>
        <w:pStyle w:val="PL"/>
      </w:pPr>
      <w:r>
        <w:t xml:space="preserve">-- </w:t>
      </w:r>
      <w:r w:rsidRPr="005846D8">
        <w:t>[</w:t>
      </w:r>
      <w:r>
        <w:t>251</w:t>
      </w:r>
      <w:r w:rsidRPr="005846D8">
        <w:t>].</w:t>
      </w:r>
    </w:p>
    <w:p w14:paraId="13BEA957" w14:textId="77777777" w:rsidR="00DE2505" w:rsidRDefault="00DE2505" w:rsidP="00DE2505">
      <w:pPr>
        <w:pStyle w:val="PL"/>
      </w:pPr>
      <w:r>
        <w:t>--</w:t>
      </w:r>
    </w:p>
    <w:p w14:paraId="14733471" w14:textId="77777777" w:rsidR="00DE2505" w:rsidRDefault="00DE2505" w:rsidP="00DE2505">
      <w:pPr>
        <w:pStyle w:val="PL"/>
      </w:pPr>
    </w:p>
    <w:p w14:paraId="22AF919E" w14:textId="77777777" w:rsidR="00DE2505" w:rsidRDefault="00DE2505" w:rsidP="00DE2505">
      <w:pPr>
        <w:pStyle w:val="PL"/>
      </w:pPr>
      <w:proofErr w:type="spellStart"/>
      <w:r>
        <w:t>QoSFlowId</w:t>
      </w:r>
      <w:proofErr w:type="spellEnd"/>
      <w:r>
        <w:tab/>
      </w:r>
      <w:proofErr w:type="gramStart"/>
      <w:r>
        <w:tab/>
        <w:t>::</w:t>
      </w:r>
      <w:proofErr w:type="gramEnd"/>
      <w:r>
        <w:t>= INTEGER</w:t>
      </w:r>
    </w:p>
    <w:p w14:paraId="44722793" w14:textId="77777777" w:rsidR="00DE2505" w:rsidRDefault="00DE2505" w:rsidP="00DE2505">
      <w:pPr>
        <w:pStyle w:val="PL"/>
      </w:pPr>
    </w:p>
    <w:p w14:paraId="6A650FB0" w14:textId="77777777" w:rsidR="00DE2505" w:rsidRPr="00920268" w:rsidRDefault="00DE2505" w:rsidP="00DE2505">
      <w:pPr>
        <w:pStyle w:val="PL"/>
      </w:pPr>
      <w:proofErr w:type="spellStart"/>
      <w:r>
        <w:t>QosFlowsUsageReport</w:t>
      </w:r>
      <w:proofErr w:type="spellEnd"/>
      <w:r>
        <w:tab/>
      </w:r>
      <w:proofErr w:type="gramStart"/>
      <w:r>
        <w:tab/>
      </w:r>
      <w:r w:rsidRPr="00920268">
        <w:t>::</w:t>
      </w:r>
      <w:proofErr w:type="gramEnd"/>
      <w:r w:rsidRPr="00920268">
        <w:t>= SEQUENCE</w:t>
      </w:r>
    </w:p>
    <w:p w14:paraId="4217B23F" w14:textId="77777777" w:rsidR="00DE2505" w:rsidRDefault="00DE2505" w:rsidP="00DE2505">
      <w:pPr>
        <w:pStyle w:val="PL"/>
      </w:pPr>
      <w:r>
        <w:t>{</w:t>
      </w:r>
    </w:p>
    <w:p w14:paraId="221DF687" w14:textId="77777777" w:rsidR="00DE2505" w:rsidRDefault="00DE2505" w:rsidP="00DE2505">
      <w:pPr>
        <w:pStyle w:val="PL"/>
      </w:pPr>
      <w:r>
        <w:tab/>
      </w:r>
      <w:proofErr w:type="spellStart"/>
      <w:r>
        <w:t>qosFlowId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QoSFlowId</w:t>
      </w:r>
      <w:proofErr w:type="spellEnd"/>
      <w:r>
        <w:t xml:space="preserve"> OPTIONAL,</w:t>
      </w:r>
    </w:p>
    <w:p w14:paraId="72875223" w14:textId="77777777" w:rsidR="00DE2505" w:rsidRDefault="00DE2505" w:rsidP="00DE2505">
      <w:pPr>
        <w:pStyle w:val="PL"/>
      </w:pPr>
      <w:r>
        <w:tab/>
      </w:r>
      <w:proofErr w:type="spellStart"/>
      <w:r>
        <w:t>startTime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TimeStamp</w:t>
      </w:r>
      <w:proofErr w:type="spellEnd"/>
      <w:r>
        <w:t>,</w:t>
      </w:r>
    </w:p>
    <w:p w14:paraId="4C66F24A" w14:textId="77777777" w:rsidR="00DE2505" w:rsidRDefault="00DE2505" w:rsidP="00DE2505">
      <w:pPr>
        <w:pStyle w:val="PL"/>
      </w:pPr>
      <w:r>
        <w:tab/>
      </w:r>
      <w:proofErr w:type="spellStart"/>
      <w:r>
        <w:t>endTime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>,</w:t>
      </w:r>
    </w:p>
    <w:p w14:paraId="2469D82D" w14:textId="77777777" w:rsidR="00DE2505" w:rsidRDefault="00DE2505" w:rsidP="00DE2505">
      <w:pPr>
        <w:pStyle w:val="PL"/>
      </w:pPr>
      <w:r>
        <w:tab/>
      </w:r>
      <w:proofErr w:type="spellStart"/>
      <w:r>
        <w:t>dataVolumeDownlink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DataVolumeOctets</w:t>
      </w:r>
      <w:proofErr w:type="spellEnd"/>
      <w:r>
        <w:t>,</w:t>
      </w:r>
    </w:p>
    <w:p w14:paraId="0B970148" w14:textId="77777777" w:rsidR="00DE2505" w:rsidRDefault="00DE2505" w:rsidP="00DE2505">
      <w:pPr>
        <w:pStyle w:val="PL"/>
      </w:pPr>
      <w:r>
        <w:tab/>
      </w:r>
      <w:proofErr w:type="spellStart"/>
      <w:r>
        <w:t>dataVolumeUplink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DataVolumeOctets</w:t>
      </w:r>
      <w:proofErr w:type="spellEnd"/>
    </w:p>
    <w:p w14:paraId="3B18CCD9" w14:textId="77777777" w:rsidR="00DE2505" w:rsidRDefault="00DE2505" w:rsidP="00DE2505">
      <w:pPr>
        <w:pStyle w:val="PL"/>
      </w:pPr>
      <w:r>
        <w:t>}</w:t>
      </w:r>
    </w:p>
    <w:p w14:paraId="41776252" w14:textId="77777777" w:rsidR="00DE2505" w:rsidRDefault="00DE2505" w:rsidP="00DE2505">
      <w:pPr>
        <w:pStyle w:val="PL"/>
      </w:pPr>
      <w:proofErr w:type="spellStart"/>
      <w:r>
        <w:t>Q</w:t>
      </w:r>
      <w:r w:rsidRPr="009763A6">
        <w:t>uotaManagementIndicator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C03B431" w14:textId="77777777" w:rsidR="00DE2505" w:rsidRDefault="00DE2505" w:rsidP="00DE2505">
      <w:pPr>
        <w:pStyle w:val="PL"/>
      </w:pPr>
      <w:r>
        <w:t>{</w:t>
      </w:r>
    </w:p>
    <w:p w14:paraId="55246B74" w14:textId="77777777" w:rsidR="00DE2505" w:rsidRDefault="00DE2505" w:rsidP="00DE2505">
      <w:pPr>
        <w:pStyle w:val="PL"/>
      </w:pPr>
      <w:r>
        <w:tab/>
      </w:r>
      <w:proofErr w:type="spellStart"/>
      <w:r>
        <w:t>onlineCharging</w:t>
      </w:r>
      <w:proofErr w:type="spellEnd"/>
      <w:r>
        <w:tab/>
      </w:r>
      <w:r>
        <w:tab/>
      </w:r>
      <w:r>
        <w:tab/>
      </w:r>
      <w:r>
        <w:tab/>
        <w:t>(0),</w:t>
      </w:r>
    </w:p>
    <w:p w14:paraId="713B2F0F" w14:textId="77777777" w:rsidR="00DE2505" w:rsidRDefault="00DE2505" w:rsidP="00DE2505">
      <w:pPr>
        <w:pStyle w:val="PL"/>
      </w:pPr>
      <w:r>
        <w:tab/>
      </w:r>
      <w:proofErr w:type="spellStart"/>
      <w:r>
        <w:t>offlineCharging</w:t>
      </w:r>
      <w:proofErr w:type="spellEnd"/>
      <w:r>
        <w:tab/>
      </w:r>
      <w:r>
        <w:tab/>
      </w:r>
      <w:r>
        <w:tab/>
      </w:r>
      <w:r>
        <w:tab/>
        <w:t>(1),</w:t>
      </w:r>
    </w:p>
    <w:p w14:paraId="06893E33" w14:textId="77777777" w:rsidR="00DE2505" w:rsidRDefault="00DE2505" w:rsidP="00DE2505">
      <w:pPr>
        <w:pStyle w:val="PL"/>
      </w:pPr>
      <w:r>
        <w:tab/>
      </w:r>
      <w:proofErr w:type="spellStart"/>
      <w:r>
        <w:t>quotaManagementSuspended</w:t>
      </w:r>
      <w:proofErr w:type="spellEnd"/>
      <w:r>
        <w:tab/>
        <w:t>(2)</w:t>
      </w:r>
    </w:p>
    <w:p w14:paraId="5A23E5CB" w14:textId="77777777" w:rsidR="00DE2505" w:rsidRDefault="00DE2505" w:rsidP="00DE2505">
      <w:pPr>
        <w:pStyle w:val="PL"/>
      </w:pPr>
      <w:r>
        <w:t>}</w:t>
      </w:r>
    </w:p>
    <w:p w14:paraId="2E339096" w14:textId="77777777" w:rsidR="00DE2505" w:rsidRDefault="00DE2505" w:rsidP="00DE2505">
      <w:pPr>
        <w:pStyle w:val="PL"/>
      </w:pPr>
    </w:p>
    <w:p w14:paraId="0B3E9D4B" w14:textId="77777777" w:rsidR="00DE2505" w:rsidRDefault="00DE2505" w:rsidP="00DE2505">
      <w:pPr>
        <w:pStyle w:val="PL"/>
      </w:pPr>
    </w:p>
    <w:p w14:paraId="7C24EEB4" w14:textId="77777777" w:rsidR="00DE2505" w:rsidRDefault="00DE2505" w:rsidP="00DE2505">
      <w:pPr>
        <w:pStyle w:val="PL"/>
      </w:pPr>
      <w:proofErr w:type="spellStart"/>
      <w:r w:rsidRPr="00C95067">
        <w:t>QosMonitoringReport</w:t>
      </w:r>
      <w:proofErr w:type="spellEnd"/>
      <w:r w:rsidRPr="00C95067">
        <w:tab/>
      </w:r>
      <w:proofErr w:type="gramStart"/>
      <w:r w:rsidRPr="00C95067">
        <w:tab/>
        <w:t>::</w:t>
      </w:r>
      <w:proofErr w:type="gramEnd"/>
      <w:r w:rsidRPr="00C95067">
        <w:t>= SEQUENCE</w:t>
      </w:r>
      <w:r>
        <w:t xml:space="preserve">-- The maximum number of elements in the SEQUENCE of </w:t>
      </w:r>
      <w:proofErr w:type="spellStart"/>
      <w:r>
        <w:t>ulDelays,dlDelays</w:t>
      </w:r>
      <w:proofErr w:type="spellEnd"/>
      <w:r>
        <w:t xml:space="preserve"> and </w:t>
      </w:r>
      <w:proofErr w:type="spellStart"/>
      <w:r>
        <w:t>rtDelays</w:t>
      </w:r>
      <w:proofErr w:type="spellEnd"/>
      <w:r>
        <w:t xml:space="preserve"> is 2.</w:t>
      </w:r>
    </w:p>
    <w:p w14:paraId="2FE672E4" w14:textId="77777777" w:rsidR="00DE2505" w:rsidRDefault="00DE2505" w:rsidP="00DE2505">
      <w:pPr>
        <w:pStyle w:val="PL"/>
      </w:pPr>
      <w:r>
        <w:t>{</w:t>
      </w:r>
    </w:p>
    <w:p w14:paraId="36D26647" w14:textId="77777777" w:rsidR="00DE2505" w:rsidRDefault="00DE2505" w:rsidP="00DE2505">
      <w:pPr>
        <w:pStyle w:val="PL"/>
      </w:pPr>
      <w:r>
        <w:tab/>
      </w:r>
      <w:proofErr w:type="spellStart"/>
      <w:r>
        <w:t>ulDelays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[0] SEQUENCE OF INTEGER OPTIONAL,</w:t>
      </w:r>
    </w:p>
    <w:p w14:paraId="40AA7647" w14:textId="77777777" w:rsidR="00DE2505" w:rsidRDefault="00DE2505" w:rsidP="00DE2505">
      <w:pPr>
        <w:pStyle w:val="PL"/>
      </w:pPr>
      <w:r>
        <w:tab/>
      </w:r>
      <w:proofErr w:type="spellStart"/>
      <w:r>
        <w:t>dlDelays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[1] SEQUENCE OF INTEGER OPTIONAL,</w:t>
      </w:r>
    </w:p>
    <w:p w14:paraId="66885C61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rtDelays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[2] SEQUENCE OF INTEGER OPTIONAL</w:t>
      </w:r>
    </w:p>
    <w:p w14:paraId="184CE63C" w14:textId="77777777" w:rsidR="00DE2505" w:rsidRDefault="00DE2505" w:rsidP="00DE2505">
      <w:pPr>
        <w:pStyle w:val="PL"/>
      </w:pPr>
    </w:p>
    <w:p w14:paraId="59293BF9" w14:textId="77777777" w:rsidR="00DE2505" w:rsidRDefault="00DE2505" w:rsidP="00DE2505">
      <w:pPr>
        <w:pStyle w:val="PL"/>
      </w:pPr>
      <w:r>
        <w:t>}</w:t>
      </w:r>
    </w:p>
    <w:p w14:paraId="1DEEB7CB" w14:textId="77777777" w:rsidR="00DE2505" w:rsidRDefault="00DE2505" w:rsidP="00DE2505">
      <w:pPr>
        <w:pStyle w:val="PL"/>
      </w:pPr>
      <w:r>
        <w:t xml:space="preserve">-- </w:t>
      </w:r>
    </w:p>
    <w:p w14:paraId="6A0DB5A5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R</w:t>
      </w:r>
    </w:p>
    <w:p w14:paraId="2AFE5F0C" w14:textId="77777777" w:rsidR="00DE2505" w:rsidRDefault="00DE2505" w:rsidP="00DE2505">
      <w:pPr>
        <w:pStyle w:val="PL"/>
      </w:pPr>
      <w:r>
        <w:t xml:space="preserve">-- </w:t>
      </w:r>
    </w:p>
    <w:p w14:paraId="7B911C9B" w14:textId="77777777" w:rsidR="00DE2505" w:rsidRDefault="00DE2505" w:rsidP="00DE2505">
      <w:pPr>
        <w:pStyle w:val="PL"/>
      </w:pPr>
    </w:p>
    <w:p w14:paraId="090370EE" w14:textId="77777777" w:rsidR="00DE2505" w:rsidRDefault="00DE2505" w:rsidP="00DE2505">
      <w:pPr>
        <w:pStyle w:val="PL"/>
      </w:pPr>
      <w:proofErr w:type="spellStart"/>
      <w:r>
        <w:t>Rac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64100F6F" w14:textId="77777777" w:rsidR="00DE2505" w:rsidRDefault="00DE2505" w:rsidP="00DE2505">
      <w:pPr>
        <w:pStyle w:val="PL"/>
      </w:pPr>
      <w:r>
        <w:t xml:space="preserve">-- </w:t>
      </w:r>
    </w:p>
    <w:p w14:paraId="572CFF46" w14:textId="77777777" w:rsidR="00DE2505" w:rsidRDefault="00DE2505" w:rsidP="00DE2505">
      <w:pPr>
        <w:pStyle w:val="PL"/>
      </w:pPr>
      <w:r>
        <w:t>-- See 3GPP TS 29.571 [249] for details</w:t>
      </w:r>
    </w:p>
    <w:p w14:paraId="7449F41F" w14:textId="77777777" w:rsidR="00DE2505" w:rsidRDefault="00DE2505" w:rsidP="00DE2505">
      <w:pPr>
        <w:pStyle w:val="PL"/>
      </w:pPr>
      <w:r>
        <w:t xml:space="preserve">-- </w:t>
      </w:r>
    </w:p>
    <w:p w14:paraId="54274558" w14:textId="77777777" w:rsidR="00DE2505" w:rsidRDefault="00DE2505" w:rsidP="00DE2505">
      <w:pPr>
        <w:pStyle w:val="PL"/>
      </w:pPr>
    </w:p>
    <w:p w14:paraId="019C1305" w14:textId="77777777" w:rsidR="00DE2505" w:rsidRDefault="00DE2505" w:rsidP="00DE2505">
      <w:pPr>
        <w:pStyle w:val="PL"/>
      </w:pPr>
    </w:p>
    <w:p w14:paraId="5B925652" w14:textId="77777777" w:rsidR="00DE2505" w:rsidRDefault="00DE2505" w:rsidP="00DE2505">
      <w:pPr>
        <w:pStyle w:val="PL"/>
        <w:rPr>
          <w:snapToGrid w:val="0"/>
        </w:rPr>
      </w:pPr>
      <w:proofErr w:type="spellStart"/>
      <w:r>
        <w:t>RanUeNgapId</w:t>
      </w:r>
      <w:proofErr w:type="spellEnd"/>
      <w:proofErr w:type="gramStart"/>
      <w: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 xml:space="preserve">= INTEGER </w:t>
      </w:r>
      <w:r>
        <w:rPr>
          <w:snapToGrid w:val="0"/>
        </w:rPr>
        <w:br/>
      </w:r>
      <w:r>
        <w:rPr>
          <w:snapToGrid w:val="0"/>
        </w:rPr>
        <w:br/>
      </w:r>
    </w:p>
    <w:p w14:paraId="180667C7" w14:textId="77777777" w:rsidR="00DE2505" w:rsidRDefault="00DE2505" w:rsidP="00DE2505">
      <w:pPr>
        <w:pStyle w:val="PL"/>
      </w:pPr>
      <w:proofErr w:type="spellStart"/>
      <w:r>
        <w:t>RANNASRelCause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48C7F005" w14:textId="77777777" w:rsidR="00DE2505" w:rsidRPr="005846D8" w:rsidRDefault="00DE2505" w:rsidP="00DE2505">
      <w:pPr>
        <w:pStyle w:val="PL"/>
      </w:pPr>
      <w:r>
        <w:t xml:space="preserve">-- Mode details are </w:t>
      </w:r>
      <w:r w:rsidRPr="005846D8">
        <w:t>described in TS 29.</w:t>
      </w:r>
      <w:r>
        <w:t>512</w:t>
      </w:r>
      <w:r w:rsidRPr="005846D8">
        <w:t>[</w:t>
      </w:r>
      <w:r>
        <w:t>251</w:t>
      </w:r>
      <w:r w:rsidRPr="005846D8">
        <w:t>].</w:t>
      </w:r>
    </w:p>
    <w:p w14:paraId="394FC888" w14:textId="77777777" w:rsidR="00DE2505" w:rsidRDefault="00DE2505" w:rsidP="00DE2505">
      <w:pPr>
        <w:pStyle w:val="PL"/>
      </w:pPr>
      <w:r>
        <w:t>{</w:t>
      </w:r>
    </w:p>
    <w:p w14:paraId="44CCE5A5" w14:textId="77777777" w:rsidR="00DE2505" w:rsidRDefault="00DE2505" w:rsidP="00DE2505">
      <w:pPr>
        <w:pStyle w:val="PL"/>
      </w:pPr>
      <w:r>
        <w:tab/>
      </w:r>
      <w:proofErr w:type="spellStart"/>
      <w:r>
        <w:t>ngApCause</w:t>
      </w:r>
      <w:proofErr w:type="spellEnd"/>
      <w:r>
        <w:tab/>
      </w:r>
      <w:r>
        <w:tab/>
        <w:t xml:space="preserve">[0] </w:t>
      </w:r>
      <w:proofErr w:type="spellStart"/>
      <w:r>
        <w:t>NgApCause</w:t>
      </w:r>
      <w:proofErr w:type="spellEnd"/>
      <w:r>
        <w:t xml:space="preserve"> OPTIONAL,</w:t>
      </w:r>
    </w:p>
    <w:p w14:paraId="0392B56D" w14:textId="77777777" w:rsidR="00DE2505" w:rsidRDefault="00DE2505" w:rsidP="00DE2505">
      <w:pPr>
        <w:pStyle w:val="PL"/>
      </w:pPr>
      <w:r>
        <w:tab/>
      </w:r>
      <w:proofErr w:type="spellStart"/>
      <w:r>
        <w:t>fivegMmCause</w:t>
      </w:r>
      <w:proofErr w:type="spellEnd"/>
      <w:r>
        <w:tab/>
        <w:t xml:space="preserve">[1] </w:t>
      </w:r>
      <w:proofErr w:type="spellStart"/>
      <w:r>
        <w:t>FiveGMmCause</w:t>
      </w:r>
      <w:proofErr w:type="spellEnd"/>
      <w:r>
        <w:t xml:space="preserve"> OPTIONAL,</w:t>
      </w:r>
    </w:p>
    <w:p w14:paraId="2E46B8D7" w14:textId="77777777" w:rsidR="00DE2505" w:rsidRDefault="00DE2505" w:rsidP="00DE2505">
      <w:pPr>
        <w:pStyle w:val="PL"/>
      </w:pPr>
      <w:r>
        <w:tab/>
      </w:r>
      <w:proofErr w:type="spellStart"/>
      <w:r>
        <w:t>fivegSmCause</w:t>
      </w:r>
      <w:proofErr w:type="spellEnd"/>
      <w:r>
        <w:tab/>
        <w:t>[2]</w:t>
      </w:r>
      <w:r w:rsidRPr="000B7886">
        <w:t xml:space="preserve"> </w:t>
      </w:r>
      <w:proofErr w:type="spellStart"/>
      <w:r>
        <w:t>FiveGSmCause</w:t>
      </w:r>
      <w:proofErr w:type="spellEnd"/>
      <w:r w:rsidRPr="000B7886">
        <w:t xml:space="preserve"> </w:t>
      </w:r>
      <w:r>
        <w:t>OPTIONAL,</w:t>
      </w:r>
    </w:p>
    <w:p w14:paraId="6A2DEA51" w14:textId="77777777" w:rsidR="00DE2505" w:rsidRDefault="00DE2505" w:rsidP="00DE2505">
      <w:pPr>
        <w:pStyle w:val="PL"/>
      </w:pPr>
      <w:r>
        <w:tab/>
      </w:r>
      <w:proofErr w:type="spellStart"/>
      <w:r>
        <w:t>epsCause</w:t>
      </w:r>
      <w:proofErr w:type="spellEnd"/>
      <w:r>
        <w:tab/>
      </w:r>
      <w:r>
        <w:tab/>
        <w:t>[3]</w:t>
      </w:r>
      <w:r w:rsidRPr="000B7886">
        <w:t xml:space="preserve"> </w:t>
      </w:r>
      <w:proofErr w:type="spellStart"/>
      <w:r>
        <w:t>RANNASCause</w:t>
      </w:r>
      <w:proofErr w:type="spellEnd"/>
      <w:r w:rsidRPr="000B7886">
        <w:t xml:space="preserve"> </w:t>
      </w:r>
      <w:r>
        <w:t>OPTIONAL</w:t>
      </w:r>
    </w:p>
    <w:p w14:paraId="7E8319F0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0686F757" w14:textId="77777777" w:rsidR="00DE2505" w:rsidRDefault="00DE2505" w:rsidP="00DE2505">
      <w:pPr>
        <w:pStyle w:val="PL"/>
      </w:pPr>
    </w:p>
    <w:p w14:paraId="02CB6E7F" w14:textId="77777777" w:rsidR="00DE2505" w:rsidRDefault="00DE2505" w:rsidP="00DE2505">
      <w:pPr>
        <w:pStyle w:val="PL"/>
      </w:pPr>
      <w:proofErr w:type="spellStart"/>
      <w:r>
        <w:t>RatingIndicator</w:t>
      </w:r>
      <w:proofErr w:type="spellEnd"/>
      <w:proofErr w:type="gramStart"/>
      <w:r>
        <w:tab/>
        <w:t>::</w:t>
      </w:r>
      <w:proofErr w:type="gramEnd"/>
      <w:r>
        <w:t>= BOOLEAN</w:t>
      </w:r>
    </w:p>
    <w:p w14:paraId="515A9FDB" w14:textId="77777777" w:rsidR="00DE2505" w:rsidRDefault="00DE2505" w:rsidP="00DE2505">
      <w:pPr>
        <w:pStyle w:val="PL"/>
      </w:pPr>
      <w:r>
        <w:t>-- Included if the units have been rated.</w:t>
      </w:r>
    </w:p>
    <w:p w14:paraId="1CB3645D" w14:textId="77777777" w:rsidR="00DE2505" w:rsidRDefault="00DE2505" w:rsidP="00DE2505">
      <w:pPr>
        <w:pStyle w:val="PL"/>
      </w:pPr>
    </w:p>
    <w:p w14:paraId="291DF910" w14:textId="77777777" w:rsidR="00DE2505" w:rsidRDefault="00DE2505" w:rsidP="00DE2505">
      <w:pPr>
        <w:pStyle w:val="PL"/>
      </w:pPr>
      <w:proofErr w:type="spellStart"/>
      <w:r>
        <w:t>RATType</w:t>
      </w:r>
      <w:proofErr w:type="spellEnd"/>
      <w:r>
        <w:tab/>
      </w:r>
      <w:proofErr w:type="gramStart"/>
      <w:r>
        <w:tab/>
        <w:t>::</w:t>
      </w:r>
      <w:proofErr w:type="gramEnd"/>
      <w:r>
        <w:t>= INTEGER</w:t>
      </w:r>
    </w:p>
    <w:p w14:paraId="7DE893E8" w14:textId="77777777" w:rsidR="00DE2505" w:rsidRDefault="00DE2505" w:rsidP="00DE2505">
      <w:pPr>
        <w:pStyle w:val="PL"/>
      </w:pPr>
      <w:r>
        <w:t>--</w:t>
      </w:r>
    </w:p>
    <w:p w14:paraId="5E7F14DB" w14:textId="77777777" w:rsidR="00DE2505" w:rsidRDefault="00DE2505" w:rsidP="00DE2505">
      <w:pPr>
        <w:pStyle w:val="PL"/>
        <w:rPr>
          <w:lang w:bidi="ar-IQ"/>
        </w:rPr>
      </w:pPr>
      <w:r>
        <w:t xml:space="preserve">-- This integer is based on the </w:t>
      </w:r>
      <w:proofErr w:type="spellStart"/>
      <w:r>
        <w:t>RatType</w:t>
      </w:r>
      <w:proofErr w:type="spellEnd"/>
      <w:r>
        <w:t xml:space="preserve">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C4FECDA" w14:textId="77777777" w:rsidR="00DE2505" w:rsidRDefault="00DE2505" w:rsidP="00DE2505">
      <w:pPr>
        <w:pStyle w:val="PL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 w14:paraId="313E3220" w14:textId="77777777" w:rsidR="00DE2505" w:rsidRDefault="00DE2505" w:rsidP="00DE2505">
      <w:pPr>
        <w:pStyle w:val="PL"/>
      </w:pPr>
      <w:r>
        <w:t>--</w:t>
      </w:r>
    </w:p>
    <w:p w14:paraId="3A15C1AE" w14:textId="77777777" w:rsidR="00DE2505" w:rsidRDefault="00DE2505" w:rsidP="00DE2505">
      <w:pPr>
        <w:pStyle w:val="PL"/>
      </w:pPr>
      <w:r>
        <w:t>{</w:t>
      </w:r>
    </w:p>
    <w:p w14:paraId="6FB3F1B2" w14:textId="77777777" w:rsidR="00DE2505" w:rsidRDefault="00DE2505" w:rsidP="00DE2505">
      <w:pPr>
        <w:pStyle w:val="PL"/>
      </w:pPr>
      <w:r>
        <w:t>-- 0 reserved</w:t>
      </w:r>
    </w:p>
    <w:p w14:paraId="654C306C" w14:textId="77777777" w:rsidR="00DE2505" w:rsidRDefault="00DE2505" w:rsidP="00DE2505">
      <w:pPr>
        <w:pStyle w:val="PL"/>
      </w:pPr>
      <w:r w:rsidRPr="00D33E08">
        <w:tab/>
      </w:r>
      <w:proofErr w:type="spellStart"/>
      <w:r w:rsidRPr="00D33E08">
        <w:t>uTRAN</w:t>
      </w:r>
      <w:proofErr w:type="spellEnd"/>
      <w:r w:rsidRPr="00D33E08">
        <w:tab/>
      </w:r>
      <w:r w:rsidRPr="00D33E08">
        <w:tab/>
      </w:r>
      <w:r w:rsidRPr="00D33E08">
        <w:tab/>
        <w:t>(1),</w:t>
      </w:r>
    </w:p>
    <w:p w14:paraId="36EA9BB1" w14:textId="77777777" w:rsidR="00DE2505" w:rsidRDefault="00DE2505" w:rsidP="00DE2505">
      <w:pPr>
        <w:pStyle w:val="PL"/>
      </w:pPr>
      <w:r w:rsidRPr="00D33E08">
        <w:tab/>
      </w:r>
      <w:proofErr w:type="spellStart"/>
      <w:r w:rsidRPr="00D33E08">
        <w:t>gERAN</w:t>
      </w:r>
      <w:proofErr w:type="spellEnd"/>
      <w:r w:rsidRPr="00D33E08">
        <w:tab/>
      </w:r>
      <w:r w:rsidRPr="00D33E08">
        <w:tab/>
      </w:r>
      <w:r w:rsidRPr="00D33E08">
        <w:tab/>
        <w:t>(2),</w:t>
      </w:r>
    </w:p>
    <w:p w14:paraId="6163A3D3" w14:textId="77777777" w:rsidR="00DE2505" w:rsidRDefault="00DE2505" w:rsidP="00DE2505">
      <w:pPr>
        <w:pStyle w:val="PL"/>
      </w:pPr>
      <w:r>
        <w:tab/>
      </w:r>
      <w:proofErr w:type="spellStart"/>
      <w:r>
        <w:t>wLAN</w:t>
      </w:r>
      <w:proofErr w:type="spellEnd"/>
      <w:r>
        <w:tab/>
      </w:r>
      <w:r>
        <w:tab/>
      </w:r>
      <w:r>
        <w:tab/>
        <w:t>(3),</w:t>
      </w:r>
    </w:p>
    <w:p w14:paraId="4690BD47" w14:textId="77777777" w:rsidR="00DE2505" w:rsidRDefault="00DE2505" w:rsidP="00DE2505">
      <w:pPr>
        <w:pStyle w:val="PL"/>
      </w:pPr>
      <w:r>
        <w:t>-- 4 reserved for GAN</w:t>
      </w:r>
    </w:p>
    <w:p w14:paraId="39BA2EA6" w14:textId="77777777" w:rsidR="00DE2505" w:rsidRDefault="00DE2505" w:rsidP="00DE2505">
      <w:pPr>
        <w:pStyle w:val="PL"/>
      </w:pPr>
      <w:r>
        <w:t>-- 5 reserved for HSPA Evolution</w:t>
      </w:r>
    </w:p>
    <w:p w14:paraId="369C78B0" w14:textId="77777777" w:rsidR="00DE2505" w:rsidRDefault="00DE2505" w:rsidP="00DE2505">
      <w:pPr>
        <w:pStyle w:val="PL"/>
      </w:pPr>
      <w:r>
        <w:tab/>
      </w:r>
      <w:proofErr w:type="spellStart"/>
      <w:r>
        <w:t>eUTRAN</w:t>
      </w:r>
      <w:proofErr w:type="spellEnd"/>
      <w:r>
        <w:tab/>
      </w:r>
      <w:r>
        <w:tab/>
      </w:r>
      <w:r>
        <w:tab/>
        <w:t>(6),</w:t>
      </w:r>
    </w:p>
    <w:p w14:paraId="2BCEBE5F" w14:textId="77777777" w:rsidR="00DE2505" w:rsidRDefault="00DE2505" w:rsidP="00DE2505">
      <w:pPr>
        <w:pStyle w:val="PL"/>
      </w:pPr>
      <w:r>
        <w:tab/>
        <w:t>virtual</w:t>
      </w:r>
      <w:r>
        <w:tab/>
      </w:r>
      <w:r>
        <w:tab/>
      </w:r>
      <w:r>
        <w:tab/>
        <w:t>(7),</w:t>
      </w:r>
    </w:p>
    <w:p w14:paraId="356A1276" w14:textId="77777777" w:rsidR="00DE2505" w:rsidRDefault="00DE2505" w:rsidP="00DE2505">
      <w:pPr>
        <w:pStyle w:val="PL"/>
      </w:pPr>
      <w:r>
        <w:t xml:space="preserve">-- 8 reserved for </w:t>
      </w:r>
      <w:proofErr w:type="spellStart"/>
      <w:r>
        <w:t>nBIoT</w:t>
      </w:r>
      <w:proofErr w:type="spellEnd"/>
    </w:p>
    <w:p w14:paraId="41530B70" w14:textId="77777777" w:rsidR="00DE2505" w:rsidRDefault="00DE2505" w:rsidP="00DE2505">
      <w:pPr>
        <w:pStyle w:val="PL"/>
      </w:pPr>
      <w:r>
        <w:t xml:space="preserve">-- 9 reserved for </w:t>
      </w:r>
      <w:proofErr w:type="spellStart"/>
      <w:r>
        <w:t>lTEM</w:t>
      </w:r>
      <w:proofErr w:type="spellEnd"/>
    </w:p>
    <w:p w14:paraId="29EAA7F9" w14:textId="77777777" w:rsidR="00DE2505" w:rsidRPr="007B218E" w:rsidRDefault="00DE2505" w:rsidP="00DE2505">
      <w:pPr>
        <w:pStyle w:val="PL"/>
        <w:rPr>
          <w:lang w:val="es-ES"/>
        </w:rPr>
      </w:pPr>
      <w:r>
        <w:tab/>
      </w:r>
      <w:proofErr w:type="spellStart"/>
      <w:r w:rsidRPr="007B218E">
        <w:rPr>
          <w:lang w:val="es-ES"/>
        </w:rPr>
        <w:t>nR</w:t>
      </w:r>
      <w:proofErr w:type="spellEnd"/>
      <w:r w:rsidRPr="007B218E">
        <w:rPr>
          <w:lang w:val="es-ES"/>
        </w:rPr>
        <w:tab/>
      </w:r>
      <w:r w:rsidRPr="007B218E">
        <w:rPr>
          <w:lang w:val="es-ES"/>
        </w:rPr>
        <w:tab/>
      </w:r>
      <w:r w:rsidRPr="007B218E">
        <w:rPr>
          <w:lang w:val="es-ES"/>
        </w:rPr>
        <w:tab/>
      </w:r>
      <w:r w:rsidRPr="007B218E">
        <w:rPr>
          <w:lang w:val="es-ES"/>
        </w:rPr>
        <w:tab/>
        <w:t>(51),</w:t>
      </w:r>
    </w:p>
    <w:p w14:paraId="2A3ABE98" w14:textId="77777777" w:rsidR="00DE2505" w:rsidRPr="00F9626C" w:rsidRDefault="00DE2505" w:rsidP="00DE2505">
      <w:pPr>
        <w:pStyle w:val="PL"/>
        <w:rPr>
          <w:lang w:val="es-ES"/>
        </w:rPr>
      </w:pPr>
      <w:r w:rsidRPr="007B218E">
        <w:rPr>
          <w:lang w:val="es-ES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-U</w:t>
      </w:r>
      <w:r w:rsidRPr="00F9626C">
        <w:rPr>
          <w:lang w:val="es-ES"/>
        </w:rPr>
        <w:tab/>
      </w:r>
      <w:r w:rsidRPr="00F9626C">
        <w:rPr>
          <w:lang w:val="es-ES"/>
        </w:rPr>
        <w:tab/>
      </w:r>
      <w:r w:rsidRPr="00F9626C">
        <w:rPr>
          <w:lang w:val="es-ES"/>
        </w:rPr>
        <w:tab/>
        <w:t>(52),</w:t>
      </w:r>
    </w:p>
    <w:p w14:paraId="2AAE9D78" w14:textId="77777777" w:rsidR="00DE2505" w:rsidRPr="00F9626C" w:rsidRDefault="00DE2505" w:rsidP="00DE2505">
      <w:pPr>
        <w:pStyle w:val="PL"/>
        <w:rPr>
          <w:lang w:val="es-ES"/>
        </w:rPr>
      </w:pPr>
      <w:r w:rsidRPr="00F9626C">
        <w:rPr>
          <w:lang w:val="es-ES"/>
        </w:rPr>
        <w:tab/>
      </w:r>
      <w:proofErr w:type="spellStart"/>
      <w:r w:rsidRPr="00F9626C">
        <w:rPr>
          <w:lang w:val="es-ES"/>
        </w:rPr>
        <w:t>eUTRAN</w:t>
      </w:r>
      <w:proofErr w:type="spellEnd"/>
      <w:r w:rsidRPr="00F9626C">
        <w:rPr>
          <w:lang w:val="es-ES"/>
        </w:rPr>
        <w:t>-U</w:t>
      </w:r>
      <w:r w:rsidRPr="00F9626C">
        <w:rPr>
          <w:lang w:val="es-ES"/>
        </w:rPr>
        <w:tab/>
      </w:r>
      <w:r w:rsidRPr="00F9626C">
        <w:rPr>
          <w:lang w:val="es-ES"/>
        </w:rPr>
        <w:tab/>
        <w:t>(53),</w:t>
      </w:r>
    </w:p>
    <w:p w14:paraId="07DBCCAE" w14:textId="77777777" w:rsidR="00DE2505" w:rsidRPr="007B218E" w:rsidRDefault="00DE2505" w:rsidP="00DE2505">
      <w:pPr>
        <w:pStyle w:val="PL"/>
      </w:pPr>
      <w:r w:rsidRPr="00F9626C">
        <w:rPr>
          <w:lang w:val="es-ES"/>
        </w:rPr>
        <w:tab/>
      </w:r>
      <w:proofErr w:type="spellStart"/>
      <w:r w:rsidRPr="007B218E">
        <w:t>lte</w:t>
      </w:r>
      <w:proofErr w:type="spellEnd"/>
      <w:r w:rsidRPr="007B218E">
        <w:t>-m</w:t>
      </w:r>
      <w:r w:rsidRPr="007B218E">
        <w:tab/>
      </w:r>
      <w:r w:rsidRPr="007B218E">
        <w:tab/>
      </w:r>
      <w:r w:rsidRPr="007B218E">
        <w:tab/>
        <w:t>(54),</w:t>
      </w:r>
    </w:p>
    <w:p w14:paraId="1647D8A6" w14:textId="77777777" w:rsidR="00DE2505" w:rsidRDefault="00DE2505" w:rsidP="00DE2505">
      <w:pPr>
        <w:pStyle w:val="PL"/>
      </w:pPr>
      <w:r w:rsidRPr="007B218E">
        <w:tab/>
      </w:r>
      <w:proofErr w:type="spellStart"/>
      <w:r>
        <w:rPr>
          <w:lang w:val="en-US" w:eastAsia="zh-CN"/>
        </w:rPr>
        <w:t>wIRELINE</w:t>
      </w:r>
      <w:proofErr w:type="spellEnd"/>
      <w:r>
        <w:tab/>
      </w:r>
      <w:r>
        <w:tab/>
        <w:t>(55),</w:t>
      </w:r>
    </w:p>
    <w:p w14:paraId="5D4F1CF0" w14:textId="77777777" w:rsidR="00DE2505" w:rsidRDefault="00DE2505" w:rsidP="00DE2505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(56),</w:t>
      </w:r>
    </w:p>
    <w:p w14:paraId="3F160BB6" w14:textId="77777777" w:rsidR="00DE2505" w:rsidRDefault="00DE2505" w:rsidP="00DE2505">
      <w:pPr>
        <w:pStyle w:val="PL"/>
      </w:pPr>
      <w:r>
        <w:tab/>
      </w:r>
      <w:proofErr w:type="spellStart"/>
      <w:r>
        <w:rPr>
          <w:lang w:val="en-US" w:eastAsia="zh-CN"/>
        </w:rPr>
        <w:t>wIRELINE</w:t>
      </w:r>
      <w:proofErr w:type="spellEnd"/>
      <w:r>
        <w:rPr>
          <w:lang w:val="en-US" w:eastAsia="zh-CN"/>
        </w:rPr>
        <w:t>-BBF</w:t>
      </w:r>
      <w:r>
        <w:tab/>
        <w:t>(57),</w:t>
      </w:r>
    </w:p>
    <w:p w14:paraId="4BCC2DDE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nR</w:t>
      </w:r>
      <w:proofErr w:type="spellEnd"/>
      <w:r>
        <w:t>-REDCAP</w:t>
      </w:r>
      <w:r>
        <w:tab/>
        <w:t>(58),</w:t>
      </w:r>
    </w:p>
    <w:p w14:paraId="730874F0" w14:textId="77777777" w:rsidR="00DE2505" w:rsidRDefault="00DE2505" w:rsidP="00DE2505">
      <w:pPr>
        <w:pStyle w:val="PL"/>
        <w:rPr>
          <w:lang w:val="es-ES" w:eastAsia="zh-CN"/>
        </w:rPr>
      </w:pPr>
      <w:r>
        <w:rPr>
          <w:rFonts w:hint="eastAsia"/>
          <w:lang w:eastAsia="zh-CN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</w:t>
      </w:r>
      <w:r>
        <w:rPr>
          <w:rFonts w:hint="eastAsia"/>
          <w:lang w:val="es-ES" w:eastAsia="zh-CN"/>
        </w:rPr>
        <w:t>LEO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(59),</w:t>
      </w:r>
    </w:p>
    <w:p w14:paraId="267B0C7B" w14:textId="77777777" w:rsidR="00DE2505" w:rsidRDefault="00DE2505" w:rsidP="00DE2505">
      <w:pPr>
        <w:pStyle w:val="PL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</w:t>
      </w:r>
      <w:r>
        <w:rPr>
          <w:rFonts w:hint="eastAsia"/>
          <w:lang w:val="es-ES" w:eastAsia="zh-CN"/>
        </w:rPr>
        <w:t>MEO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(60),</w:t>
      </w:r>
    </w:p>
    <w:p w14:paraId="599A96BC" w14:textId="77777777" w:rsidR="00DE2505" w:rsidRDefault="00DE2505" w:rsidP="00DE2505">
      <w:pPr>
        <w:pStyle w:val="PL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</w:t>
      </w:r>
      <w:r>
        <w:rPr>
          <w:rFonts w:hint="eastAsia"/>
          <w:lang w:val="es-ES" w:eastAsia="zh-CN"/>
        </w:rPr>
        <w:t>GEO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(61),</w:t>
      </w:r>
    </w:p>
    <w:p w14:paraId="1A959226" w14:textId="77777777" w:rsidR="00DE2505" w:rsidRDefault="00DE2505" w:rsidP="00DE2505">
      <w:pPr>
        <w:pStyle w:val="PL"/>
      </w:pPr>
      <w:r>
        <w:rPr>
          <w:rFonts w:hint="eastAsia"/>
          <w:lang w:val="es-ES" w:eastAsia="zh-CN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</w:t>
      </w:r>
      <w:r>
        <w:rPr>
          <w:lang w:val="es-ES" w:eastAsia="zh-CN"/>
        </w:rPr>
        <w:t>OTHER</w:t>
      </w:r>
      <w:r w:rsidRPr="00CA1B7A">
        <w:rPr>
          <w:lang w:val="es-ES" w:eastAsia="zh-CN"/>
        </w:rPr>
        <w:t>SAT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(62),</w:t>
      </w:r>
    </w:p>
    <w:p w14:paraId="77148C33" w14:textId="77777777" w:rsidR="00DE2505" w:rsidRDefault="00DE2505" w:rsidP="00DE2505">
      <w:pPr>
        <w:pStyle w:val="PL"/>
      </w:pPr>
      <w:r>
        <w:tab/>
        <w:t>tRUSTED-N3GA</w:t>
      </w:r>
      <w:r>
        <w:tab/>
        <w:t>(65),</w:t>
      </w:r>
    </w:p>
    <w:p w14:paraId="6A537CE8" w14:textId="77777777" w:rsidR="00DE2505" w:rsidRDefault="00DE2505" w:rsidP="00DE2505">
      <w:pPr>
        <w:pStyle w:val="PL"/>
      </w:pPr>
      <w:r>
        <w:tab/>
      </w:r>
      <w:proofErr w:type="spellStart"/>
      <w:r>
        <w:t>tRUSTED</w:t>
      </w:r>
      <w:proofErr w:type="spellEnd"/>
      <w:r>
        <w:t>-WLAN</w:t>
      </w:r>
      <w:r>
        <w:tab/>
        <w:t>(66)</w:t>
      </w:r>
    </w:p>
    <w:p w14:paraId="1FEBBE34" w14:textId="77777777" w:rsidR="00DE2505" w:rsidRDefault="00DE2505" w:rsidP="00DE2505">
      <w:pPr>
        <w:pStyle w:val="PL"/>
      </w:pPr>
      <w:r>
        <w:t>-- 101 reserved for IEEE 802.16e</w:t>
      </w:r>
    </w:p>
    <w:p w14:paraId="31EC9647" w14:textId="77777777" w:rsidR="00DE2505" w:rsidRDefault="00DE2505" w:rsidP="00DE2505">
      <w:pPr>
        <w:pStyle w:val="PL"/>
      </w:pPr>
      <w:r>
        <w:t xml:space="preserve">-- 102 reserved for 3GPP2 </w:t>
      </w:r>
      <w:proofErr w:type="spellStart"/>
      <w:r>
        <w:t>eHRPD</w:t>
      </w:r>
      <w:proofErr w:type="spellEnd"/>
    </w:p>
    <w:p w14:paraId="5C4DDCE9" w14:textId="77777777" w:rsidR="00DE2505" w:rsidRDefault="00DE2505" w:rsidP="00DE2505">
      <w:pPr>
        <w:pStyle w:val="PL"/>
      </w:pPr>
      <w:r>
        <w:t>-- 103 reserved for 3GPP2 HRPD</w:t>
      </w:r>
    </w:p>
    <w:p w14:paraId="3220BC8C" w14:textId="77777777" w:rsidR="00DE2505" w:rsidRDefault="00DE2505" w:rsidP="00DE2505">
      <w:pPr>
        <w:pStyle w:val="PL"/>
      </w:pPr>
      <w:r>
        <w:t>-- 104 reserved for 3GPP2 1xRTT</w:t>
      </w:r>
    </w:p>
    <w:p w14:paraId="2CEE21E6" w14:textId="77777777" w:rsidR="00DE2505" w:rsidRDefault="00DE2505" w:rsidP="00DE2505">
      <w:pPr>
        <w:pStyle w:val="PL"/>
      </w:pPr>
      <w:r>
        <w:t>-- 105 reserved for 3GPP2 UMB</w:t>
      </w:r>
    </w:p>
    <w:p w14:paraId="469742A1" w14:textId="77777777" w:rsidR="00DE2505" w:rsidRDefault="00DE2505" w:rsidP="00DE2505">
      <w:pPr>
        <w:pStyle w:val="PL"/>
      </w:pPr>
      <w:r>
        <w:t>}</w:t>
      </w:r>
    </w:p>
    <w:p w14:paraId="33E3FEAB" w14:textId="77777777" w:rsidR="00DE2505" w:rsidRDefault="00DE2505" w:rsidP="00DE2505">
      <w:pPr>
        <w:pStyle w:val="PL"/>
      </w:pPr>
    </w:p>
    <w:p w14:paraId="4CADBA57" w14:textId="77777777" w:rsidR="00DE2505" w:rsidRDefault="00DE2505" w:rsidP="00DE2505">
      <w:pPr>
        <w:pStyle w:val="PL"/>
      </w:pPr>
      <w:proofErr w:type="spellStart"/>
      <w:r w:rsidRPr="00231006">
        <w:t>RegistrationMessageType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3FD27BBD" w14:textId="77777777" w:rsidR="00DE2505" w:rsidRDefault="00DE2505" w:rsidP="00DE2505">
      <w:pPr>
        <w:pStyle w:val="PL"/>
      </w:pPr>
      <w:r>
        <w:t>{</w:t>
      </w:r>
    </w:p>
    <w:p w14:paraId="08E1DD3A" w14:textId="77777777" w:rsidR="00DE2505" w:rsidRDefault="00DE2505" w:rsidP="00DE2505">
      <w:pPr>
        <w:pStyle w:val="PL"/>
      </w:pPr>
      <w:r>
        <w:tab/>
        <w:t>initial</w:t>
      </w:r>
      <w:r>
        <w:tab/>
      </w:r>
      <w:r>
        <w:tab/>
      </w:r>
      <w:r>
        <w:tab/>
        <w:t>(0),</w:t>
      </w:r>
    </w:p>
    <w:p w14:paraId="5BF0AC32" w14:textId="77777777" w:rsidR="00DE2505" w:rsidRDefault="00DE2505" w:rsidP="00DE2505">
      <w:pPr>
        <w:pStyle w:val="PL"/>
      </w:pPr>
      <w:r>
        <w:tab/>
        <w:t>mobility</w:t>
      </w:r>
      <w:r>
        <w:tab/>
      </w:r>
      <w:r>
        <w:tab/>
        <w:t>(1),</w:t>
      </w:r>
    </w:p>
    <w:p w14:paraId="3B0AE7DC" w14:textId="77777777" w:rsidR="00DE2505" w:rsidRDefault="00DE2505" w:rsidP="00DE2505">
      <w:pPr>
        <w:pStyle w:val="PL"/>
      </w:pPr>
      <w:r>
        <w:tab/>
        <w:t>periodic</w:t>
      </w:r>
      <w:r>
        <w:tab/>
      </w:r>
      <w:r>
        <w:tab/>
        <w:t>(2),</w:t>
      </w:r>
    </w:p>
    <w:p w14:paraId="2C6DB9C4" w14:textId="77777777" w:rsidR="00DE2505" w:rsidRDefault="00DE2505" w:rsidP="00DE2505">
      <w:pPr>
        <w:pStyle w:val="PL"/>
      </w:pPr>
      <w:r>
        <w:tab/>
        <w:t>emergency</w:t>
      </w:r>
      <w:r>
        <w:tab/>
      </w:r>
      <w:r>
        <w:tab/>
        <w:t>(3),</w:t>
      </w:r>
    </w:p>
    <w:p w14:paraId="087C5BB0" w14:textId="77777777" w:rsidR="00DE2505" w:rsidRDefault="00DE2505" w:rsidP="00DE2505">
      <w:pPr>
        <w:pStyle w:val="PL"/>
      </w:pPr>
      <w:r>
        <w:tab/>
        <w:t>deregistration</w:t>
      </w:r>
      <w:r>
        <w:tab/>
        <w:t>(4)</w:t>
      </w:r>
    </w:p>
    <w:p w14:paraId="25D62D5B" w14:textId="77777777" w:rsidR="00DE2505" w:rsidRDefault="00DE2505" w:rsidP="00DE2505">
      <w:pPr>
        <w:pStyle w:val="PL"/>
      </w:pPr>
      <w:r>
        <w:t>}</w:t>
      </w:r>
    </w:p>
    <w:p w14:paraId="2496BB4D" w14:textId="77777777" w:rsidR="00DE2505" w:rsidRDefault="00DE2505" w:rsidP="00DE2505">
      <w:pPr>
        <w:pStyle w:val="PL"/>
      </w:pPr>
    </w:p>
    <w:p w14:paraId="459C3823" w14:textId="77777777" w:rsidR="00DE2505" w:rsidRDefault="00DE2505" w:rsidP="00DE2505">
      <w:pPr>
        <w:pStyle w:val="PL"/>
      </w:pPr>
      <w:proofErr w:type="spellStart"/>
      <w:r w:rsidRPr="00231006">
        <w:t>Re</w:t>
      </w:r>
      <w:r>
        <w:t>striction</w:t>
      </w:r>
      <w:r w:rsidRPr="00231006">
        <w:t>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15227547" w14:textId="77777777" w:rsidR="00DE2505" w:rsidRDefault="00DE2505" w:rsidP="00DE2505">
      <w:pPr>
        <w:pStyle w:val="PL"/>
      </w:pPr>
      <w:r>
        <w:t>{</w:t>
      </w:r>
    </w:p>
    <w:p w14:paraId="65F9E11C" w14:textId="77777777" w:rsidR="00DE2505" w:rsidRDefault="00DE2505" w:rsidP="00DE2505">
      <w:pPr>
        <w:pStyle w:val="PL"/>
      </w:pPr>
      <w:r>
        <w:tab/>
      </w:r>
      <w:proofErr w:type="spellStart"/>
      <w:r>
        <w:t>allowedAreas</w:t>
      </w:r>
      <w:proofErr w:type="spellEnd"/>
      <w:r>
        <w:tab/>
        <w:t>(0),</w:t>
      </w:r>
    </w:p>
    <w:p w14:paraId="3E3DD17A" w14:textId="77777777" w:rsidR="00DE2505" w:rsidRDefault="00DE2505" w:rsidP="00DE2505">
      <w:pPr>
        <w:pStyle w:val="PL"/>
      </w:pPr>
      <w:r>
        <w:tab/>
      </w:r>
      <w:proofErr w:type="spellStart"/>
      <w:r>
        <w:t>notAllowedAreas</w:t>
      </w:r>
      <w:proofErr w:type="spellEnd"/>
      <w:r>
        <w:tab/>
        <w:t>(1)</w:t>
      </w:r>
    </w:p>
    <w:p w14:paraId="649A1B25" w14:textId="77777777" w:rsidR="00DE2505" w:rsidRDefault="00DE2505" w:rsidP="00DE2505">
      <w:pPr>
        <w:pStyle w:val="PL"/>
      </w:pPr>
      <w:r>
        <w:lastRenderedPageBreak/>
        <w:t>}</w:t>
      </w:r>
    </w:p>
    <w:p w14:paraId="071054E1" w14:textId="77777777" w:rsidR="00DE2505" w:rsidRDefault="00DE2505" w:rsidP="00DE2505">
      <w:pPr>
        <w:pStyle w:val="PL"/>
      </w:pPr>
    </w:p>
    <w:p w14:paraId="1894E793" w14:textId="77777777" w:rsidR="00DE2505" w:rsidRDefault="00DE2505" w:rsidP="00DE2505">
      <w:pPr>
        <w:pStyle w:val="PL"/>
      </w:pPr>
    </w:p>
    <w:p w14:paraId="2384AFD8" w14:textId="77777777" w:rsidR="00DE2505" w:rsidRDefault="00DE2505" w:rsidP="00DE2505">
      <w:pPr>
        <w:pStyle w:val="PL"/>
      </w:pPr>
      <w:proofErr w:type="spellStart"/>
      <w:r>
        <w:t>RoamingChargingProfile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345AC936" w14:textId="77777777" w:rsidR="00DE2505" w:rsidRDefault="00DE2505" w:rsidP="00DE2505">
      <w:pPr>
        <w:pStyle w:val="PL"/>
      </w:pPr>
      <w:r>
        <w:t>{</w:t>
      </w:r>
    </w:p>
    <w:p w14:paraId="19E5EAFF" w14:textId="77777777" w:rsidR="00DE2505" w:rsidRDefault="00DE2505" w:rsidP="00DE2505">
      <w:pPr>
        <w:pStyle w:val="PL"/>
      </w:pPr>
      <w:r>
        <w:tab/>
      </w:r>
      <w:proofErr w:type="spellStart"/>
      <w:r>
        <w:t>roamingTriggers</w:t>
      </w:r>
      <w:proofErr w:type="spellEnd"/>
      <w:r>
        <w:tab/>
      </w:r>
      <w:r>
        <w:tab/>
      </w:r>
      <w:r>
        <w:tab/>
        <w:t xml:space="preserve">[0] SEQUENCE OF </w:t>
      </w:r>
      <w:proofErr w:type="spellStart"/>
      <w:r>
        <w:t>RoamingTrigger</w:t>
      </w:r>
      <w:proofErr w:type="spellEnd"/>
      <w:r>
        <w:t xml:space="preserve"> OPTIONAL,</w:t>
      </w:r>
    </w:p>
    <w:p w14:paraId="2474EBF7" w14:textId="77777777" w:rsidR="00DE2505" w:rsidRDefault="00DE2505" w:rsidP="00DE2505">
      <w:pPr>
        <w:pStyle w:val="PL"/>
      </w:pPr>
      <w:r>
        <w:tab/>
      </w:r>
      <w:proofErr w:type="spellStart"/>
      <w:r>
        <w:t>partialRecordMethod</w:t>
      </w:r>
      <w:proofErr w:type="spellEnd"/>
      <w:r>
        <w:tab/>
      </w:r>
      <w:r>
        <w:tab/>
        <w:t xml:space="preserve">[1] </w:t>
      </w:r>
      <w:proofErr w:type="spellStart"/>
      <w:r>
        <w:t>PartialRecordMethod</w:t>
      </w:r>
      <w:proofErr w:type="spellEnd"/>
      <w:r>
        <w:t xml:space="preserve"> OPTIONAL</w:t>
      </w:r>
    </w:p>
    <w:p w14:paraId="348D2677" w14:textId="77777777" w:rsidR="00DE2505" w:rsidRDefault="00DE2505" w:rsidP="00DE2505">
      <w:pPr>
        <w:pStyle w:val="PL"/>
      </w:pPr>
      <w:r>
        <w:t>}</w:t>
      </w:r>
    </w:p>
    <w:p w14:paraId="260984DD" w14:textId="77777777" w:rsidR="00DE2505" w:rsidRDefault="00DE2505" w:rsidP="00DE2505">
      <w:pPr>
        <w:pStyle w:val="PL"/>
      </w:pPr>
    </w:p>
    <w:p w14:paraId="563ADFC3" w14:textId="77777777" w:rsidR="00DE2505" w:rsidRDefault="00DE2505" w:rsidP="00DE2505">
      <w:pPr>
        <w:pStyle w:val="PL"/>
      </w:pPr>
      <w:proofErr w:type="spellStart"/>
      <w:r>
        <w:t>RoamerInOut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2BA70EA3" w14:textId="77777777" w:rsidR="00DE2505" w:rsidRDefault="00DE2505" w:rsidP="00DE2505">
      <w:pPr>
        <w:pStyle w:val="PL"/>
      </w:pPr>
      <w:r>
        <w:t>{</w:t>
      </w:r>
    </w:p>
    <w:p w14:paraId="42E9520A" w14:textId="77777777" w:rsidR="00DE2505" w:rsidRDefault="00DE2505" w:rsidP="00DE2505">
      <w:pPr>
        <w:pStyle w:val="PL"/>
      </w:pPr>
      <w:r>
        <w:tab/>
      </w:r>
      <w:proofErr w:type="spellStart"/>
      <w:r>
        <w:t>roamerInBound</w:t>
      </w:r>
      <w:proofErr w:type="spellEnd"/>
      <w:r>
        <w:tab/>
      </w:r>
      <w:r>
        <w:tab/>
        <w:t>(0),</w:t>
      </w:r>
    </w:p>
    <w:p w14:paraId="0BFD26C6" w14:textId="77777777" w:rsidR="00DE2505" w:rsidRDefault="00DE2505" w:rsidP="00DE2505">
      <w:pPr>
        <w:pStyle w:val="PL"/>
      </w:pPr>
      <w:r>
        <w:tab/>
      </w:r>
      <w:proofErr w:type="spellStart"/>
      <w:r>
        <w:t>roamerOutBound</w:t>
      </w:r>
      <w:proofErr w:type="spellEnd"/>
      <w:r>
        <w:tab/>
      </w:r>
      <w:r>
        <w:tab/>
        <w:t>(1)</w:t>
      </w:r>
    </w:p>
    <w:p w14:paraId="09C524F1" w14:textId="77777777" w:rsidR="00DE2505" w:rsidRDefault="00DE2505" w:rsidP="00DE2505">
      <w:pPr>
        <w:pStyle w:val="PL"/>
      </w:pPr>
      <w:r>
        <w:t>}</w:t>
      </w:r>
    </w:p>
    <w:p w14:paraId="6B26EF11" w14:textId="77777777" w:rsidR="00DE2505" w:rsidRDefault="00DE2505" w:rsidP="00DE2505">
      <w:pPr>
        <w:pStyle w:val="PL"/>
      </w:pPr>
    </w:p>
    <w:p w14:paraId="4FAE3DE2" w14:textId="77777777" w:rsidR="00DE2505" w:rsidRDefault="00DE2505" w:rsidP="00DE2505">
      <w:pPr>
        <w:pStyle w:val="PL"/>
      </w:pPr>
      <w:proofErr w:type="spellStart"/>
      <w:r>
        <w:t>RoamingTrigger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6A88F7B7" w14:textId="77777777" w:rsidR="00DE2505" w:rsidRDefault="00DE2505" w:rsidP="00DE2505">
      <w:pPr>
        <w:pStyle w:val="PL"/>
      </w:pPr>
      <w:r>
        <w:t>{</w:t>
      </w:r>
    </w:p>
    <w:p w14:paraId="239427E9" w14:textId="77777777" w:rsidR="00DE2505" w:rsidRDefault="00DE2505" w:rsidP="00DE2505">
      <w:pPr>
        <w:pStyle w:val="PL"/>
      </w:pPr>
      <w:r>
        <w:tab/>
        <w:t>trigger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SMFTrigger</w:t>
      </w:r>
      <w:proofErr w:type="spellEnd"/>
      <w:r>
        <w:t xml:space="preserve"> OPTIONAL,</w:t>
      </w:r>
    </w:p>
    <w:p w14:paraId="05CBD5DD" w14:textId="77777777" w:rsidR="00DE2505" w:rsidRDefault="00DE2505" w:rsidP="00DE2505">
      <w:pPr>
        <w:pStyle w:val="PL"/>
      </w:pPr>
      <w:r>
        <w:tab/>
      </w:r>
      <w:proofErr w:type="spellStart"/>
      <w:r>
        <w:t>triggerCategory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TriggerCategory</w:t>
      </w:r>
      <w:proofErr w:type="spellEnd"/>
      <w:r>
        <w:tab/>
        <w:t xml:space="preserve"> OPTIONAL,</w:t>
      </w:r>
    </w:p>
    <w:p w14:paraId="77D825F2" w14:textId="77777777" w:rsidR="00DE2505" w:rsidRDefault="00DE2505" w:rsidP="00DE2505">
      <w:pPr>
        <w:pStyle w:val="PL"/>
      </w:pPr>
      <w:r>
        <w:tab/>
      </w:r>
      <w:proofErr w:type="spellStart"/>
      <w:r>
        <w:t>timeLimit</w:t>
      </w:r>
      <w:proofErr w:type="spellEnd"/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CallDuration</w:t>
      </w:r>
      <w:proofErr w:type="spellEnd"/>
      <w:r>
        <w:t xml:space="preserve"> OPTIONAL,</w:t>
      </w:r>
    </w:p>
    <w:p w14:paraId="3A34AAA1" w14:textId="77777777" w:rsidR="00DE2505" w:rsidRDefault="00DE2505" w:rsidP="00DE2505">
      <w:pPr>
        <w:pStyle w:val="PL"/>
      </w:pPr>
      <w:r>
        <w:tab/>
      </w:r>
      <w:proofErr w:type="spellStart"/>
      <w:r>
        <w:t>volumeLimit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DataVolumeOctets</w:t>
      </w:r>
      <w:proofErr w:type="spellEnd"/>
      <w:r>
        <w:t xml:space="preserve"> OPTIONAL,</w:t>
      </w:r>
    </w:p>
    <w:p w14:paraId="1182A3C1" w14:textId="77777777" w:rsidR="00DE2505" w:rsidRDefault="00DE2505" w:rsidP="00DE2505">
      <w:pPr>
        <w:pStyle w:val="PL"/>
      </w:pPr>
      <w:r>
        <w:tab/>
      </w:r>
      <w:proofErr w:type="spellStart"/>
      <w:r>
        <w:t>maxNbChargingConditions</w:t>
      </w:r>
      <w:proofErr w:type="spellEnd"/>
      <w:r>
        <w:tab/>
        <w:t>[4] INTEGER OPTIONAL</w:t>
      </w:r>
    </w:p>
    <w:p w14:paraId="5BD0DE9B" w14:textId="77777777" w:rsidR="00DE2505" w:rsidRDefault="00DE2505" w:rsidP="00DE2505">
      <w:pPr>
        <w:pStyle w:val="PL"/>
      </w:pPr>
      <w:r>
        <w:t>}</w:t>
      </w:r>
    </w:p>
    <w:p w14:paraId="76F8C2B0" w14:textId="77777777" w:rsidR="00DE2505" w:rsidRDefault="00DE2505" w:rsidP="00DE2505">
      <w:pPr>
        <w:pStyle w:val="PL"/>
      </w:pPr>
    </w:p>
    <w:p w14:paraId="4051C6BC" w14:textId="77777777" w:rsidR="00DE2505" w:rsidRDefault="00DE2505" w:rsidP="00DE2505">
      <w:pPr>
        <w:pStyle w:val="PL"/>
      </w:pPr>
      <w:proofErr w:type="spellStart"/>
      <w:r>
        <w:t>RoutingAreaId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1C41EA3F" w14:textId="77777777" w:rsidR="00DE2505" w:rsidRDefault="00DE2505" w:rsidP="00DE2505">
      <w:pPr>
        <w:pStyle w:val="PL"/>
      </w:pPr>
      <w:r>
        <w:t>{</w:t>
      </w:r>
    </w:p>
    <w:p w14:paraId="27C44576" w14:textId="77777777" w:rsidR="00DE2505" w:rsidRDefault="00DE2505" w:rsidP="00DE2505">
      <w:pPr>
        <w:pStyle w:val="PL"/>
      </w:pPr>
      <w:r>
        <w:tab/>
      </w:r>
      <w:proofErr w:type="spellStart"/>
      <w:r>
        <w:t>plmnId</w:t>
      </w:r>
      <w:proofErr w:type="spellEnd"/>
      <w:r>
        <w:t xml:space="preserve">              </w:t>
      </w:r>
      <w:r>
        <w:tab/>
      </w:r>
      <w:r>
        <w:tab/>
        <w:t>[0] PLMN-Id,</w:t>
      </w:r>
    </w:p>
    <w:p w14:paraId="2FA979CA" w14:textId="77777777" w:rsidR="00DE2505" w:rsidRDefault="00DE2505" w:rsidP="00DE2505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3B1FD86" w14:textId="77777777" w:rsidR="00DE2505" w:rsidRDefault="00DE2505" w:rsidP="00DE2505">
      <w:pPr>
        <w:pStyle w:val="PL"/>
      </w:pPr>
      <w:r>
        <w:tab/>
      </w:r>
      <w:proofErr w:type="spellStart"/>
      <w:r>
        <w:t>rac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Rac</w:t>
      </w:r>
      <w:proofErr w:type="spellEnd"/>
    </w:p>
    <w:p w14:paraId="2E57A791" w14:textId="77777777" w:rsidR="00DE2505" w:rsidRDefault="00DE2505" w:rsidP="00DE2505">
      <w:pPr>
        <w:pStyle w:val="PL"/>
      </w:pPr>
      <w:r>
        <w:t>}</w:t>
      </w:r>
    </w:p>
    <w:p w14:paraId="73C42DC1" w14:textId="77777777" w:rsidR="00DE2505" w:rsidRDefault="00DE2505" w:rsidP="00DE2505">
      <w:pPr>
        <w:pStyle w:val="PL"/>
      </w:pPr>
    </w:p>
    <w:p w14:paraId="481C3B46" w14:textId="77777777" w:rsidR="00DE2505" w:rsidRDefault="00DE2505" w:rsidP="00DE2505">
      <w:pPr>
        <w:pStyle w:val="PL"/>
      </w:pPr>
    </w:p>
    <w:p w14:paraId="7E1AD780" w14:textId="77777777" w:rsidR="00DE2505" w:rsidRDefault="00DE2505" w:rsidP="00DE2505">
      <w:pPr>
        <w:pStyle w:val="PL"/>
      </w:pPr>
      <w:proofErr w:type="spellStart"/>
      <w:r>
        <w:t>RrcEstablishmentCause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66CA38FE" w14:textId="77777777" w:rsidR="00DE2505" w:rsidRDefault="00DE2505" w:rsidP="00DE2505">
      <w:pPr>
        <w:pStyle w:val="PL"/>
      </w:pPr>
    </w:p>
    <w:p w14:paraId="76F94CE6" w14:textId="77777777" w:rsidR="00DE2505" w:rsidRDefault="00DE2505" w:rsidP="00DE2505">
      <w:pPr>
        <w:pStyle w:val="PL"/>
      </w:pPr>
      <w:proofErr w:type="spellStart"/>
      <w:r w:rsidRPr="00743F3D">
        <w:t>RedundantTransmissionType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55081195" w14:textId="77777777" w:rsidR="00DE2505" w:rsidRDefault="00DE2505" w:rsidP="00DE2505">
      <w:pPr>
        <w:pStyle w:val="PL"/>
      </w:pPr>
      <w:r>
        <w:t>{</w:t>
      </w:r>
    </w:p>
    <w:p w14:paraId="31976F0D" w14:textId="77777777" w:rsidR="00DE2505" w:rsidRDefault="00DE2505" w:rsidP="00DE2505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proofErr w:type="spellStart"/>
      <w:r>
        <w:t>nonT</w:t>
      </w:r>
      <w:r w:rsidRPr="00807579">
        <w:t>ransmission</w:t>
      </w:r>
      <w:proofErr w:type="spellEnd"/>
      <w:r>
        <w:tab/>
      </w:r>
      <w:r>
        <w:tab/>
      </w:r>
      <w:r>
        <w:tab/>
      </w:r>
      <w:r>
        <w:tab/>
        <w:t xml:space="preserve"> (0),</w:t>
      </w:r>
    </w:p>
    <w:p w14:paraId="198C0B1C" w14:textId="77777777" w:rsidR="00DE2505" w:rsidRDefault="00DE2505" w:rsidP="00DE2505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proofErr w:type="spellStart"/>
      <w:r w:rsidRPr="00807579">
        <w:t>end</w:t>
      </w:r>
      <w:r>
        <w:t>ToEnd</w:t>
      </w:r>
      <w:r w:rsidRPr="00807579">
        <w:t>UserPlanePaths</w:t>
      </w:r>
      <w:proofErr w:type="spellEnd"/>
      <w:r>
        <w:t xml:space="preserve">     </w:t>
      </w:r>
      <w:r>
        <w:tab/>
        <w:t xml:space="preserve"> (1),</w:t>
      </w:r>
    </w:p>
    <w:p w14:paraId="2C92EC4B" w14:textId="77777777" w:rsidR="00DE2505" w:rsidRDefault="00DE2505" w:rsidP="00DE2505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</w:pPr>
      <w:r>
        <w:tab/>
        <w:t xml:space="preserve">n3N9    </w:t>
      </w:r>
      <w:r>
        <w:tab/>
      </w:r>
      <w:r>
        <w:tab/>
        <w:t>(2),</w:t>
      </w:r>
    </w:p>
    <w:p w14:paraId="1B7FB8CA" w14:textId="77777777" w:rsidR="00DE2505" w:rsidRDefault="00DE2505" w:rsidP="00DE2505">
      <w:pPr>
        <w:pStyle w:val="PL"/>
        <w:tabs>
          <w:tab w:val="clear" w:pos="3456"/>
          <w:tab w:val="left" w:pos="3145"/>
          <w:tab w:val="left" w:pos="4835"/>
        </w:tabs>
      </w:pPr>
      <w:r>
        <w:tab/>
      </w:r>
      <w:proofErr w:type="spellStart"/>
      <w:r>
        <w:t>transportLayer</w:t>
      </w:r>
      <w:proofErr w:type="spellEnd"/>
      <w:r>
        <w:t xml:space="preserve">     </w:t>
      </w:r>
      <w:r>
        <w:tab/>
        <w:t xml:space="preserve"> </w:t>
      </w:r>
      <w:r>
        <w:tab/>
      </w:r>
      <w:r>
        <w:tab/>
      </w:r>
      <w:r>
        <w:tab/>
        <w:t>(3)</w:t>
      </w:r>
    </w:p>
    <w:p w14:paraId="0DE0D210" w14:textId="77777777" w:rsidR="00DE2505" w:rsidRDefault="00DE2505" w:rsidP="00DE2505">
      <w:pPr>
        <w:pStyle w:val="PL"/>
      </w:pPr>
      <w:r>
        <w:t>}</w:t>
      </w:r>
    </w:p>
    <w:p w14:paraId="04E75787" w14:textId="77777777" w:rsidR="00DE2505" w:rsidRDefault="00DE2505" w:rsidP="00DE2505">
      <w:pPr>
        <w:pStyle w:val="PL"/>
      </w:pPr>
    </w:p>
    <w:p w14:paraId="3A1593DC" w14:textId="77777777" w:rsidR="00DE2505" w:rsidRDefault="00DE2505" w:rsidP="00DE2505">
      <w:pPr>
        <w:pStyle w:val="PL"/>
      </w:pPr>
    </w:p>
    <w:p w14:paraId="68D63324" w14:textId="77777777" w:rsidR="00DE2505" w:rsidRDefault="00DE2505" w:rsidP="00DE2505">
      <w:pPr>
        <w:pStyle w:val="PL"/>
      </w:pPr>
      <w:r>
        <w:t xml:space="preserve">-- </w:t>
      </w:r>
    </w:p>
    <w:p w14:paraId="7C74CC35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S</w:t>
      </w:r>
    </w:p>
    <w:p w14:paraId="27CB0F2E" w14:textId="77777777" w:rsidR="00DE2505" w:rsidRDefault="00DE2505" w:rsidP="00DE2505">
      <w:pPr>
        <w:pStyle w:val="PL"/>
      </w:pPr>
      <w:r>
        <w:t xml:space="preserve">-- </w:t>
      </w:r>
    </w:p>
    <w:p w14:paraId="3412305A" w14:textId="77777777" w:rsidR="00DE2505" w:rsidRDefault="00DE2505" w:rsidP="00DE2505">
      <w:pPr>
        <w:pStyle w:val="PL"/>
      </w:pPr>
    </w:p>
    <w:p w14:paraId="38D5C1F7" w14:textId="77777777" w:rsidR="00DE2505" w:rsidRDefault="00DE2505" w:rsidP="00DE2505">
      <w:pPr>
        <w:pStyle w:val="PL"/>
      </w:pPr>
      <w:r>
        <w:t>Sac</w:t>
      </w:r>
      <w:r>
        <w:tab/>
      </w:r>
      <w:proofErr w:type="gramStart"/>
      <w:r>
        <w:tab/>
        <w:t>::</w:t>
      </w:r>
      <w:proofErr w:type="gramEnd"/>
      <w:r>
        <w:t>= UTF8String</w:t>
      </w:r>
    </w:p>
    <w:p w14:paraId="7B7EEF54" w14:textId="77777777" w:rsidR="00DE2505" w:rsidRDefault="00DE2505" w:rsidP="00DE2505">
      <w:pPr>
        <w:pStyle w:val="PL"/>
      </w:pPr>
      <w:r>
        <w:t xml:space="preserve">-- </w:t>
      </w:r>
    </w:p>
    <w:p w14:paraId="4FB0581C" w14:textId="77777777" w:rsidR="00DE2505" w:rsidRDefault="00DE2505" w:rsidP="00DE2505">
      <w:pPr>
        <w:pStyle w:val="PL"/>
      </w:pPr>
      <w:r>
        <w:t>-- See 3GPP TS 29.571 [249] for details</w:t>
      </w:r>
    </w:p>
    <w:p w14:paraId="3B3107E8" w14:textId="77777777" w:rsidR="00DE2505" w:rsidRDefault="00DE2505" w:rsidP="00DE2505">
      <w:pPr>
        <w:pStyle w:val="PL"/>
      </w:pPr>
      <w:r>
        <w:t xml:space="preserve">-- </w:t>
      </w:r>
    </w:p>
    <w:p w14:paraId="6309320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72D16C8A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673DF23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4E818956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ab/>
        <w:t xml:space="preserve">[0] </w:t>
      </w:r>
      <w:proofErr w:type="spell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5A7E76EA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uPFIDs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 xml:space="preserve">[1] SEQUENCE OF </w:t>
      </w:r>
      <w:proofErr w:type="spellStart"/>
      <w:r>
        <w:rPr>
          <w:rFonts w:ascii="Courier New" w:hAnsi="Courier New"/>
          <w:sz w:val="16"/>
        </w:rPr>
        <w:t>NetworkFunctionName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40A4E49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ranNodeIDs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 xml:space="preserve">[2] SEQUENCE OF </w:t>
      </w:r>
      <w:proofErr w:type="spellStart"/>
      <w:r>
        <w:rPr>
          <w:rFonts w:ascii="Courier New" w:hAnsi="Courier New"/>
          <w:sz w:val="16"/>
        </w:rPr>
        <w:t>GlobalRanNodeId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10E18EA8" w14:textId="77777777" w:rsidR="00DE2505" w:rsidRDefault="00DE2505" w:rsidP="00DE2505">
      <w:pPr>
        <w:pStyle w:val="PL"/>
      </w:pPr>
      <w:r>
        <w:t>}</w:t>
      </w:r>
    </w:p>
    <w:p w14:paraId="382A7FCD" w14:textId="77777777" w:rsidR="00DE2505" w:rsidRDefault="00DE2505" w:rsidP="00DE2505">
      <w:pPr>
        <w:pStyle w:val="PL"/>
      </w:pPr>
    </w:p>
    <w:p w14:paraId="51759ADC" w14:textId="77777777" w:rsidR="00DE2505" w:rsidRDefault="00DE2505" w:rsidP="00DE2505">
      <w:pPr>
        <w:pStyle w:val="PL"/>
      </w:pPr>
      <w:proofErr w:type="spellStart"/>
      <w:r>
        <w:t>ServiceAreaId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27C2DD63" w14:textId="77777777" w:rsidR="00DE2505" w:rsidRDefault="00DE2505" w:rsidP="00DE2505">
      <w:pPr>
        <w:pStyle w:val="PL"/>
      </w:pPr>
      <w:r>
        <w:t>{</w:t>
      </w:r>
    </w:p>
    <w:p w14:paraId="79B3F547" w14:textId="77777777" w:rsidR="00DE2505" w:rsidRDefault="00DE2505" w:rsidP="00DE2505">
      <w:pPr>
        <w:pStyle w:val="PL"/>
      </w:pPr>
      <w:r>
        <w:tab/>
      </w:r>
      <w:proofErr w:type="spellStart"/>
      <w:r>
        <w:t>plmnId</w:t>
      </w:r>
      <w:proofErr w:type="spellEnd"/>
      <w:r>
        <w:t xml:space="preserve">              </w:t>
      </w:r>
      <w:r>
        <w:tab/>
      </w:r>
      <w:r>
        <w:tab/>
        <w:t>[0] PLMN-Id,</w:t>
      </w:r>
    </w:p>
    <w:p w14:paraId="07D5AE97" w14:textId="77777777" w:rsidR="00DE2505" w:rsidRDefault="00DE2505" w:rsidP="00DE2505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2B978BD5" w14:textId="77777777" w:rsidR="00DE2505" w:rsidRDefault="00DE2505" w:rsidP="00DE2505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6FDC2DF6" w14:textId="77777777" w:rsidR="00DE2505" w:rsidRDefault="00DE2505" w:rsidP="00DE2505">
      <w:pPr>
        <w:pStyle w:val="PL"/>
      </w:pPr>
      <w:r>
        <w:t>}</w:t>
      </w:r>
    </w:p>
    <w:p w14:paraId="6CDC306C" w14:textId="77777777" w:rsidR="00DE2505" w:rsidRDefault="00DE2505" w:rsidP="00DE2505">
      <w:pPr>
        <w:pStyle w:val="PL"/>
      </w:pPr>
    </w:p>
    <w:p w14:paraId="563A9B64" w14:textId="77777777" w:rsidR="00DE2505" w:rsidRDefault="00DE2505" w:rsidP="00DE2505">
      <w:pPr>
        <w:pStyle w:val="PL"/>
      </w:pPr>
    </w:p>
    <w:p w14:paraId="2168246C" w14:textId="77777777" w:rsidR="00DE2505" w:rsidRDefault="00DE2505" w:rsidP="00DE2505">
      <w:pPr>
        <w:pStyle w:val="PL"/>
      </w:pPr>
      <w:proofErr w:type="spellStart"/>
      <w:r w:rsidRPr="004C0A8B">
        <w:t>ServiceAreaRestriction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3349F596" w14:textId="77777777" w:rsidR="00DE2505" w:rsidRDefault="00DE2505" w:rsidP="00DE2505">
      <w:pPr>
        <w:pStyle w:val="PL"/>
      </w:pPr>
      <w:r>
        <w:t>{</w:t>
      </w:r>
    </w:p>
    <w:p w14:paraId="375F57BB" w14:textId="77777777" w:rsidR="00DE2505" w:rsidRDefault="00DE2505" w:rsidP="00DE2505">
      <w:pPr>
        <w:pStyle w:val="PL"/>
      </w:pPr>
      <w:r>
        <w:tab/>
      </w:r>
      <w:proofErr w:type="spellStart"/>
      <w:r w:rsidRPr="005D14F1">
        <w:t>restrictionType</w:t>
      </w:r>
      <w:proofErr w:type="spellEnd"/>
      <w:r>
        <w:tab/>
      </w:r>
      <w:r>
        <w:tab/>
      </w:r>
      <w:r>
        <w:tab/>
      </w:r>
      <w:r>
        <w:tab/>
      </w:r>
      <w:r>
        <w:tab/>
        <w:t>[0]</w:t>
      </w:r>
      <w:r w:rsidDel="002C458C">
        <w:t xml:space="preserve"> </w:t>
      </w:r>
      <w:proofErr w:type="spellStart"/>
      <w:r w:rsidRPr="005D14F1">
        <w:t>RestrictionType</w:t>
      </w:r>
      <w:proofErr w:type="spellEnd"/>
      <w:r>
        <w:t xml:space="preserve"> OPTIONAL,</w:t>
      </w:r>
    </w:p>
    <w:p w14:paraId="5FB56B69" w14:textId="77777777" w:rsidR="00DE2505" w:rsidRDefault="00DE2505" w:rsidP="00DE2505">
      <w:pPr>
        <w:pStyle w:val="PL"/>
      </w:pPr>
      <w:r>
        <w:tab/>
      </w:r>
      <w:r w:rsidRPr="005D14F1"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SEQUENCE OF</w:t>
      </w:r>
      <w:r>
        <w:t xml:space="preserve"> Area OPTIONAL,</w:t>
      </w:r>
    </w:p>
    <w:p w14:paraId="4DE68A1D" w14:textId="77777777" w:rsidR="00DE2505" w:rsidRDefault="00DE2505" w:rsidP="00DE2505">
      <w:pPr>
        <w:pStyle w:val="PL"/>
      </w:pPr>
      <w:r>
        <w:tab/>
      </w:r>
      <w:proofErr w:type="spellStart"/>
      <w:r w:rsidRPr="005D14F1">
        <w:t>maxNumOfTAs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[2] INTEGER OPTIONAL,</w:t>
      </w:r>
    </w:p>
    <w:p w14:paraId="204D54C0" w14:textId="77777777" w:rsidR="00DE2505" w:rsidRDefault="00DE2505" w:rsidP="00DE2505">
      <w:pPr>
        <w:pStyle w:val="PL"/>
      </w:pPr>
      <w:r>
        <w:tab/>
      </w:r>
      <w:proofErr w:type="spellStart"/>
      <w:r w:rsidRPr="005D14F1">
        <w:t>maxNumOfTAsForNotAllowedAreas</w:t>
      </w:r>
      <w:proofErr w:type="spellEnd"/>
      <w:r>
        <w:tab/>
        <w:t>[3] INTEGER OPTIONAL</w:t>
      </w:r>
    </w:p>
    <w:p w14:paraId="51B917E6" w14:textId="77777777" w:rsidR="00DE2505" w:rsidRDefault="00DE2505" w:rsidP="00DE2505">
      <w:pPr>
        <w:pStyle w:val="PL"/>
      </w:pPr>
    </w:p>
    <w:p w14:paraId="44D6BDB4" w14:textId="77777777" w:rsidR="00DE2505" w:rsidRDefault="00DE2505" w:rsidP="00DE2505">
      <w:pPr>
        <w:pStyle w:val="PL"/>
      </w:pPr>
      <w:r>
        <w:t>}</w:t>
      </w:r>
    </w:p>
    <w:p w14:paraId="7D38727C" w14:textId="77777777" w:rsidR="00DE2505" w:rsidRDefault="00DE2505" w:rsidP="00DE2505">
      <w:pPr>
        <w:pStyle w:val="PL"/>
      </w:pPr>
      <w:r>
        <w:t>-- See 3GPP TS 29.571 [249] for details.</w:t>
      </w:r>
    </w:p>
    <w:p w14:paraId="798D05EA" w14:textId="77777777" w:rsidR="00DE2505" w:rsidRDefault="00DE2505" w:rsidP="00DE2505">
      <w:pPr>
        <w:pStyle w:val="PL"/>
      </w:pPr>
    </w:p>
    <w:p w14:paraId="3228E06A" w14:textId="77777777" w:rsidR="00DE2505" w:rsidRDefault="00DE2505" w:rsidP="00DE2505">
      <w:pPr>
        <w:pStyle w:val="PL"/>
      </w:pPr>
      <w:proofErr w:type="spellStart"/>
      <w:r>
        <w:t>ServiceExperienceInfo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5360677" w14:textId="77777777" w:rsidR="00DE2505" w:rsidRDefault="00DE2505" w:rsidP="00DE2505">
      <w:pPr>
        <w:pStyle w:val="PL"/>
      </w:pPr>
      <w:r>
        <w:lastRenderedPageBreak/>
        <w:t xml:space="preserve">-- </w:t>
      </w:r>
    </w:p>
    <w:p w14:paraId="64A2F9C4" w14:textId="77777777" w:rsidR="00DE2505" w:rsidRDefault="00DE2505" w:rsidP="00DE2505">
      <w:pPr>
        <w:pStyle w:val="PL"/>
      </w:pPr>
      <w:r>
        <w:t>-- See 3GPP TS 29.520 [233] for details</w:t>
      </w:r>
    </w:p>
    <w:p w14:paraId="5B54BBAE" w14:textId="77777777" w:rsidR="00DE2505" w:rsidRDefault="00DE2505" w:rsidP="00DE2505">
      <w:pPr>
        <w:pStyle w:val="PL"/>
      </w:pPr>
      <w:r>
        <w:t xml:space="preserve">-- </w:t>
      </w:r>
    </w:p>
    <w:p w14:paraId="5CB0D621" w14:textId="77777777" w:rsidR="00DE2505" w:rsidRDefault="00DE2505" w:rsidP="00DE2505">
      <w:pPr>
        <w:pStyle w:val="PL"/>
      </w:pPr>
      <w:r>
        <w:t>{</w:t>
      </w:r>
    </w:p>
    <w:p w14:paraId="07139A9D" w14:textId="77777777" w:rsidR="00DE2505" w:rsidRDefault="00DE2505" w:rsidP="00DE2505">
      <w:pPr>
        <w:pStyle w:val="PL"/>
      </w:pPr>
      <w:r>
        <w:tab/>
      </w:r>
      <w:proofErr w:type="spellStart"/>
      <w:r>
        <w:t>svcExprc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SvcExperience</w:t>
      </w:r>
      <w:proofErr w:type="spellEnd"/>
      <w:r>
        <w:t xml:space="preserve"> OPTIONAL,</w:t>
      </w:r>
    </w:p>
    <w:p w14:paraId="161F3EB9" w14:textId="77777777" w:rsidR="00DE2505" w:rsidRDefault="00DE2505" w:rsidP="00DE2505">
      <w:pPr>
        <w:pStyle w:val="PL"/>
      </w:pPr>
      <w:r>
        <w:tab/>
      </w:r>
      <w:proofErr w:type="spellStart"/>
      <w:r>
        <w:t>svcExprcVariance</w:t>
      </w:r>
      <w:proofErr w:type="spellEnd"/>
      <w:r>
        <w:tab/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47B5EFD6" w14:textId="77777777" w:rsidR="00DE2505" w:rsidRDefault="00DE2505" w:rsidP="00DE2505">
      <w:pPr>
        <w:pStyle w:val="PL"/>
      </w:pPr>
      <w:r>
        <w:tab/>
      </w:r>
      <w:proofErr w:type="spellStart"/>
      <w:r>
        <w:t>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AD16C7">
        <w:t>SingleNSSAI</w:t>
      </w:r>
      <w:proofErr w:type="spellEnd"/>
      <w:r>
        <w:t xml:space="preserve"> OPTIONAL,</w:t>
      </w:r>
    </w:p>
    <w:p w14:paraId="29BEBA2A" w14:textId="77777777" w:rsidR="00DE2505" w:rsidRDefault="00DE2505" w:rsidP="00DE2505">
      <w:pPr>
        <w:pStyle w:val="PL"/>
      </w:pPr>
      <w:r>
        <w:tab/>
      </w:r>
      <w:proofErr w:type="spellStart"/>
      <w:r>
        <w:t>appId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 w14:paraId="14F8936F" w14:textId="77777777" w:rsidR="00DE2505" w:rsidRDefault="00DE2505" w:rsidP="00DE2505">
      <w:pPr>
        <w:pStyle w:val="PL"/>
      </w:pPr>
      <w:r>
        <w:tab/>
        <w:t>confidence</w:t>
      </w:r>
      <w:r>
        <w:tab/>
      </w:r>
      <w:r>
        <w:tab/>
      </w:r>
      <w:r>
        <w:tab/>
      </w:r>
      <w:r>
        <w:tab/>
      </w:r>
      <w:r>
        <w:tab/>
        <w:t>[4] INTEGER</w:t>
      </w:r>
      <w:r>
        <w:rPr>
          <w:lang w:eastAsia="zh-CN"/>
        </w:rPr>
        <w:t xml:space="preserve"> </w:t>
      </w:r>
      <w:r>
        <w:t>OPTIONAL,</w:t>
      </w:r>
    </w:p>
    <w:p w14:paraId="1F3CC951" w14:textId="77777777" w:rsidR="00DE2505" w:rsidRDefault="00DE2505" w:rsidP="00DE2505">
      <w:pPr>
        <w:pStyle w:val="PL"/>
      </w:pPr>
      <w:r>
        <w:tab/>
      </w:r>
      <w:proofErr w:type="spellStart"/>
      <w:r>
        <w:t>dnn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rPr>
          <w:color w:val="000000"/>
        </w:rPr>
        <w:t>DataNetworkNameIdentifier</w:t>
      </w:r>
      <w:proofErr w:type="spellEnd"/>
      <w:r>
        <w:t xml:space="preserve"> OPTIONAL,</w:t>
      </w:r>
    </w:p>
    <w:p w14:paraId="7A03E08B" w14:textId="77777777" w:rsidR="00DE2505" w:rsidRDefault="00DE2505" w:rsidP="00DE2505">
      <w:pPr>
        <w:pStyle w:val="PL"/>
      </w:pPr>
      <w:r>
        <w:tab/>
      </w:r>
      <w:proofErr w:type="spellStart"/>
      <w:r>
        <w:t>networkArea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NetworkAreaInfo</w:t>
      </w:r>
      <w:proofErr w:type="spellEnd"/>
      <w:r>
        <w:t xml:space="preserve"> OPTIONAL,</w:t>
      </w:r>
    </w:p>
    <w:p w14:paraId="01CA3693" w14:textId="77777777" w:rsidR="00DE2505" w:rsidRDefault="00DE2505" w:rsidP="00DE2505">
      <w:pPr>
        <w:pStyle w:val="PL"/>
      </w:pPr>
      <w:r>
        <w:tab/>
      </w:r>
      <w:proofErr w:type="spellStart"/>
      <w:r>
        <w:t>nsiId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 w14:paraId="459C6577" w14:textId="77777777" w:rsidR="00DE2505" w:rsidRDefault="00DE2505" w:rsidP="00DE2505">
      <w:pPr>
        <w:pStyle w:val="PL"/>
      </w:pPr>
      <w:r>
        <w:tab/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</w:t>
      </w:r>
    </w:p>
    <w:p w14:paraId="1BED6BB0" w14:textId="77777777" w:rsidR="00DE2505" w:rsidRDefault="00DE2505" w:rsidP="00DE2505">
      <w:pPr>
        <w:pStyle w:val="PL"/>
      </w:pPr>
      <w:bookmarkStart w:id="35" w:name="_Hlk47630943"/>
      <w:r>
        <w:t>}</w:t>
      </w:r>
    </w:p>
    <w:p w14:paraId="7E49072A" w14:textId="77777777" w:rsidR="00DE2505" w:rsidRDefault="00DE2505" w:rsidP="00DE2505">
      <w:pPr>
        <w:pStyle w:val="PL"/>
      </w:pPr>
    </w:p>
    <w:p w14:paraId="52A4DA5B" w14:textId="77777777" w:rsidR="00DE2505" w:rsidRDefault="00DE2505" w:rsidP="00DE2505">
      <w:pPr>
        <w:pStyle w:val="PL"/>
      </w:pPr>
      <w:proofErr w:type="spellStart"/>
      <w:r w:rsidRPr="00F70DBC">
        <w:t>ServiceProfile</w:t>
      </w:r>
      <w:r>
        <w:t>Charging</w:t>
      </w:r>
      <w:r w:rsidRPr="00F70DBC">
        <w:t>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1959B7E4" w14:textId="77777777" w:rsidR="00DE2505" w:rsidRDefault="00DE2505" w:rsidP="00DE2505">
      <w:pPr>
        <w:pStyle w:val="PL"/>
      </w:pPr>
      <w:r>
        <w:t>{</w:t>
      </w:r>
    </w:p>
    <w:p w14:paraId="21F06FB6" w14:textId="77777777" w:rsidR="00DE2505" w:rsidRDefault="00DE2505" w:rsidP="00DE2505">
      <w:pPr>
        <w:pStyle w:val="PL"/>
      </w:pPr>
      <w:r>
        <w:t>--</w:t>
      </w:r>
    </w:p>
    <w:p w14:paraId="1FFA5057" w14:textId="77777777" w:rsidR="00DE2505" w:rsidRDefault="00DE2505" w:rsidP="00DE2505">
      <w:pPr>
        <w:pStyle w:val="PL"/>
      </w:pPr>
      <w:r>
        <w:t>-- attributes of the service profile: see TS 28.541 [254]</w:t>
      </w:r>
    </w:p>
    <w:p w14:paraId="60E8EE6C" w14:textId="77777777" w:rsidR="00DE2505" w:rsidRDefault="00DE2505" w:rsidP="00DE2505">
      <w:pPr>
        <w:pStyle w:val="PL"/>
      </w:pPr>
      <w:r>
        <w:t>--</w:t>
      </w:r>
    </w:p>
    <w:p w14:paraId="630F96C0" w14:textId="77777777" w:rsidR="00DE2505" w:rsidRDefault="00DE2505" w:rsidP="00DE2505">
      <w:pPr>
        <w:pStyle w:val="PL"/>
      </w:pPr>
      <w:r>
        <w:tab/>
      </w:r>
      <w:proofErr w:type="spellStart"/>
      <w:r w:rsidRPr="003E5154">
        <w:t>serviceProfileIdentifier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r w:rsidRPr="00E349B5">
        <w:t>OCTET STRING</w:t>
      </w:r>
      <w:r>
        <w:t xml:space="preserve"> OPTIONAL,</w:t>
      </w:r>
    </w:p>
    <w:p w14:paraId="681724B5" w14:textId="77777777" w:rsidR="00DE2505" w:rsidRDefault="00DE2505" w:rsidP="00DE2505">
      <w:pPr>
        <w:pStyle w:val="PL"/>
      </w:pPr>
      <w:r>
        <w:tab/>
      </w:r>
      <w:proofErr w:type="spellStart"/>
      <w:r w:rsidRPr="003E5154">
        <w:rPr>
          <w:lang w:val="en-US"/>
        </w:rPr>
        <w:t>sNSSAIList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0243">
        <w:t xml:space="preserve">SEQUENCE OF </w:t>
      </w:r>
      <w:proofErr w:type="spellStart"/>
      <w:r>
        <w:t>SingleNSSAI</w:t>
      </w:r>
      <w:proofErr w:type="spellEnd"/>
      <w:r w:rsidRPr="006C0243">
        <w:t xml:space="preserve"> OPTIONA</w:t>
      </w:r>
      <w:r>
        <w:t>L,</w:t>
      </w:r>
    </w:p>
    <w:p w14:paraId="5AE80F3D" w14:textId="77777777" w:rsidR="00DE2505" w:rsidRDefault="00DE2505" w:rsidP="00DE2505">
      <w:pPr>
        <w:pStyle w:val="PL"/>
      </w:pPr>
      <w:r>
        <w:tab/>
      </w:r>
      <w:proofErr w:type="spellStart"/>
      <w:r>
        <w:t>sST</w:t>
      </w:r>
      <w:proofErr w:type="spellEnd"/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SliceServiceType</w:t>
      </w:r>
      <w:proofErr w:type="spellEnd"/>
      <w:r>
        <w:t xml:space="preserve"> OPTIONAL,</w:t>
      </w:r>
    </w:p>
    <w:p w14:paraId="139D8F0C" w14:textId="77777777" w:rsidR="00DE2505" w:rsidRDefault="00DE2505" w:rsidP="00DE2505">
      <w:pPr>
        <w:pStyle w:val="PL"/>
      </w:pPr>
      <w:r>
        <w:tab/>
      </w:r>
      <w:r w:rsidRPr="006C0243">
        <w:t>latency</w:t>
      </w:r>
      <w:r w:rsidRPr="006C0243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>
        <w:tab/>
      </w:r>
      <w:r>
        <w:tab/>
      </w:r>
      <w:r w:rsidRPr="00E21481">
        <w:t>[</w:t>
      </w:r>
      <w:r>
        <w:t>3</w:t>
      </w:r>
      <w:r w:rsidRPr="00E21481">
        <w:t xml:space="preserve">] </w:t>
      </w:r>
      <w:r w:rsidRPr="006C0243">
        <w:t>INTEGER</w:t>
      </w:r>
      <w:r w:rsidRPr="00E21481">
        <w:t xml:space="preserve"> OPTIONAL,</w:t>
      </w:r>
    </w:p>
    <w:p w14:paraId="1E858AD1" w14:textId="77777777" w:rsidR="00DE2505" w:rsidRDefault="00DE2505" w:rsidP="00DE2505">
      <w:pPr>
        <w:pStyle w:val="PL"/>
      </w:pPr>
      <w:r>
        <w:tab/>
      </w:r>
      <w:r w:rsidRPr="00BC5162"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r w:rsidRPr="00BC5162">
        <w:t>INTEGER</w:t>
      </w:r>
      <w:r>
        <w:t xml:space="preserve"> OPTIONAL,</w:t>
      </w:r>
    </w:p>
    <w:p w14:paraId="042B2409" w14:textId="77777777" w:rsidR="00DE2505" w:rsidRDefault="00DE2505" w:rsidP="00DE2505">
      <w:pPr>
        <w:pStyle w:val="PL"/>
      </w:pPr>
      <w:r>
        <w:tab/>
      </w:r>
      <w:proofErr w:type="spellStart"/>
      <w:r w:rsidRPr="00BC5162">
        <w:t>resourceSharingLevel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SharingLevel</w:t>
      </w:r>
      <w:proofErr w:type="spellEnd"/>
      <w:r>
        <w:t xml:space="preserve"> OPTIONAL,</w:t>
      </w:r>
    </w:p>
    <w:p w14:paraId="061211EA" w14:textId="77777777" w:rsidR="00DE2505" w:rsidRDefault="00DE2505" w:rsidP="00DE2505">
      <w:pPr>
        <w:pStyle w:val="PL"/>
      </w:pPr>
      <w:r>
        <w:tab/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  <w:r>
        <w:tab/>
      </w:r>
      <w:r w:rsidRPr="00BC5162">
        <w:t>INTEGER</w:t>
      </w:r>
      <w:r>
        <w:t xml:space="preserve"> OPTIONAL,</w:t>
      </w:r>
    </w:p>
    <w:p w14:paraId="7E45EAA9" w14:textId="77777777" w:rsidR="00DE2505" w:rsidRDefault="00DE2505" w:rsidP="00DE2505">
      <w:pPr>
        <w:pStyle w:val="PL"/>
      </w:pPr>
      <w:r>
        <w:tab/>
        <w:t>r</w:t>
      </w:r>
      <w:r w:rsidRPr="00BC5162">
        <w:t>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 w:rsidRPr="00E349B5">
        <w:t>OCTET STRING</w:t>
      </w:r>
      <w:r>
        <w:t xml:space="preserve"> OPTIONAL,</w:t>
      </w:r>
    </w:p>
    <w:p w14:paraId="5B485F7C" w14:textId="77777777" w:rsidR="00DE2505" w:rsidRDefault="00DE2505" w:rsidP="00DE2505">
      <w:pPr>
        <w:pStyle w:val="PL"/>
      </w:pPr>
      <w:r>
        <w:tab/>
      </w:r>
      <w:proofErr w:type="spellStart"/>
      <w:r w:rsidRPr="006C0243"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r w:rsidRPr="006C0243">
        <w:t>INTEGER</w:t>
      </w:r>
      <w:r>
        <w:t xml:space="preserve"> OPTIONAL,</w:t>
      </w:r>
    </w:p>
    <w:p w14:paraId="02840F43" w14:textId="77777777" w:rsidR="00DE2505" w:rsidRDefault="00DE2505" w:rsidP="00DE2505">
      <w:pPr>
        <w:pStyle w:val="PL"/>
      </w:pPr>
      <w:r>
        <w:tab/>
      </w:r>
      <w:proofErr w:type="spellStart"/>
      <w: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 w:rsidRPr="00E349B5">
        <w:t>OCTET STRING</w:t>
      </w:r>
      <w:r>
        <w:t xml:space="preserve"> OPTIONAL,</w:t>
      </w:r>
    </w:p>
    <w:p w14:paraId="1F4A3071" w14:textId="77777777" w:rsidR="00DE2505" w:rsidRDefault="00DE2505" w:rsidP="00DE2505">
      <w:pPr>
        <w:pStyle w:val="PL"/>
      </w:pPr>
      <w:r>
        <w:tab/>
      </w:r>
      <w:proofErr w:type="spellStart"/>
      <w:r w:rsidRPr="006C0243">
        <w:t>uEMobilityLevel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 w:rsidRPr="00D41BA2">
        <w:t>MobilityLevel</w:t>
      </w:r>
      <w:proofErr w:type="spellEnd"/>
      <w:r>
        <w:t xml:space="preserve"> OPTIONAL,</w:t>
      </w:r>
    </w:p>
    <w:p w14:paraId="7C31343E" w14:textId="77777777" w:rsidR="00DE2505" w:rsidRDefault="00DE2505" w:rsidP="00DE2505">
      <w:pPr>
        <w:pStyle w:val="PL"/>
      </w:pPr>
      <w:r>
        <w:tab/>
      </w:r>
      <w:proofErr w:type="spellStart"/>
      <w:r w:rsidRPr="00BC5162">
        <w:t>delayToleranceIndicator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D</w:t>
      </w:r>
      <w:r w:rsidRPr="00BC5162">
        <w:t>elayToleranceIndicator</w:t>
      </w:r>
      <w:proofErr w:type="spellEnd"/>
      <w:r>
        <w:t xml:space="preserve"> OPTIONAL,</w:t>
      </w:r>
    </w:p>
    <w:p w14:paraId="06AE3386" w14:textId="77777777" w:rsidR="00DE2505" w:rsidRPr="007F2035" w:rsidRDefault="00DE2505" w:rsidP="00DE2505">
      <w:pPr>
        <w:pStyle w:val="PL"/>
        <w:rPr>
          <w:lang w:val="en-US"/>
        </w:rPr>
      </w:pPr>
      <w:r>
        <w:tab/>
      </w:r>
      <w:proofErr w:type="spellStart"/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proofErr w:type="spellEnd"/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12</w:t>
      </w:r>
      <w:r w:rsidRPr="007F2035">
        <w:rPr>
          <w:lang w:val="en-US"/>
        </w:rPr>
        <w:t>] Throughput OPTIONAL,</w:t>
      </w:r>
    </w:p>
    <w:p w14:paraId="63FB5F0A" w14:textId="77777777" w:rsidR="00DE2505" w:rsidRPr="002C5DEF" w:rsidRDefault="00DE2505" w:rsidP="00DE2505">
      <w:pPr>
        <w:pStyle w:val="PL"/>
        <w:rPr>
          <w:lang w:val="en-US"/>
        </w:rPr>
      </w:pPr>
      <w:r>
        <w:tab/>
      </w:r>
      <w:proofErr w:type="spellStart"/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proofErr w:type="spellEnd"/>
      <w:r w:rsidRPr="002C5DEF">
        <w:rPr>
          <w:lang w:val="en-US"/>
        </w:rPr>
        <w:tab/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13</w:t>
      </w:r>
      <w:r w:rsidRPr="002C5DEF">
        <w:rPr>
          <w:lang w:val="en-US"/>
        </w:rPr>
        <w:t>] Throughput OPTIONAL,</w:t>
      </w:r>
    </w:p>
    <w:p w14:paraId="3D79E7C9" w14:textId="77777777" w:rsidR="00DE2505" w:rsidRPr="002C5DEF" w:rsidRDefault="00DE2505" w:rsidP="00DE2505">
      <w:pPr>
        <w:pStyle w:val="PL"/>
        <w:rPr>
          <w:lang w:val="en-US"/>
        </w:rPr>
      </w:pPr>
      <w:r>
        <w:tab/>
        <w:t>u</w:t>
      </w:r>
      <w:proofErr w:type="spellStart"/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proofErr w:type="spellEnd"/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14</w:t>
      </w:r>
      <w:r w:rsidRPr="002C5DEF">
        <w:rPr>
          <w:lang w:val="en-US"/>
        </w:rPr>
        <w:t>] Throughput OPTIONAL,</w:t>
      </w:r>
    </w:p>
    <w:p w14:paraId="08BDEC1B" w14:textId="77777777" w:rsidR="00DE2505" w:rsidRPr="007F2035" w:rsidRDefault="00DE2505" w:rsidP="00DE2505">
      <w:pPr>
        <w:pStyle w:val="PL"/>
        <w:rPr>
          <w:lang w:val="en-US"/>
        </w:rPr>
      </w:pPr>
      <w:r>
        <w:tab/>
      </w:r>
      <w:proofErr w:type="spellStart"/>
      <w:r>
        <w:rPr>
          <w:lang w:val="en-US"/>
        </w:rPr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proofErr w:type="spellEnd"/>
      <w:r w:rsidRPr="007F2035">
        <w:rPr>
          <w:lang w:val="en-US"/>
        </w:rPr>
        <w:tab/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15</w:t>
      </w:r>
      <w:r w:rsidRPr="007F2035">
        <w:rPr>
          <w:lang w:val="en-US"/>
        </w:rPr>
        <w:t>] Throughput OPTIONAL,</w:t>
      </w:r>
    </w:p>
    <w:p w14:paraId="7917725D" w14:textId="77777777" w:rsidR="00DE2505" w:rsidRDefault="00DE2505" w:rsidP="00DE2505">
      <w:pPr>
        <w:pStyle w:val="PL"/>
      </w:pPr>
      <w:r>
        <w:tab/>
      </w:r>
      <w:proofErr w:type="spellStart"/>
      <w:r w:rsidRPr="00BC5162"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[16] </w:t>
      </w:r>
      <w:r w:rsidRPr="006C0243">
        <w:t>INTEGER</w:t>
      </w:r>
      <w:r>
        <w:t xml:space="preserve"> OPTIONAL,</w:t>
      </w:r>
    </w:p>
    <w:p w14:paraId="138B6096" w14:textId="77777777" w:rsidR="00DE2505" w:rsidRDefault="00DE2505" w:rsidP="00DE2505">
      <w:pPr>
        <w:pStyle w:val="PL"/>
      </w:pPr>
      <w:r>
        <w:tab/>
      </w:r>
      <w:proofErr w:type="spellStart"/>
      <w: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[17] </w:t>
      </w:r>
      <w:r w:rsidRPr="00E349B5">
        <w:t>OCTET STRING</w:t>
      </w:r>
      <w:r>
        <w:t xml:space="preserve"> OPTIONAL,</w:t>
      </w:r>
    </w:p>
    <w:p w14:paraId="65050546" w14:textId="77777777" w:rsidR="00DE2505" w:rsidRDefault="00DE2505" w:rsidP="00DE2505">
      <w:pPr>
        <w:pStyle w:val="PL"/>
      </w:pPr>
      <w:r>
        <w:tab/>
      </w:r>
      <w:proofErr w:type="spellStart"/>
      <w:r>
        <w:t>s</w:t>
      </w:r>
      <w:r w:rsidRPr="00BC5162">
        <w:t>upportedAccessTechnology</w:t>
      </w:r>
      <w:proofErr w:type="spellEnd"/>
      <w:r>
        <w:tab/>
      </w:r>
      <w:r>
        <w:tab/>
      </w:r>
      <w:r>
        <w:tab/>
        <w:t xml:space="preserve">[18] </w:t>
      </w:r>
      <w:r w:rsidRPr="006C0243">
        <w:t>INTEGER</w:t>
      </w:r>
      <w:r>
        <w:t xml:space="preserve"> OPTIONAL,</w:t>
      </w:r>
    </w:p>
    <w:p w14:paraId="0CA843C5" w14:textId="77777777" w:rsidR="00DE2505" w:rsidRDefault="00DE2505" w:rsidP="00DE2505">
      <w:pPr>
        <w:pStyle w:val="PL"/>
      </w:pPr>
      <w:r>
        <w:tab/>
      </w:r>
      <w:r w:rsidRPr="00BC5162">
        <w:t>v2XCommunicationMode</w:t>
      </w:r>
      <w:r>
        <w:t xml:space="preserve"> </w:t>
      </w:r>
      <w:r>
        <w:tab/>
      </w:r>
      <w:r>
        <w:tab/>
      </w:r>
      <w:r>
        <w:tab/>
      </w:r>
      <w:r>
        <w:tab/>
        <w:t xml:space="preserve">[19] </w:t>
      </w:r>
      <w:r w:rsidRPr="00BC5162">
        <w:t>V2XCommunicationModeIndicator</w:t>
      </w:r>
      <w:r>
        <w:t xml:space="preserve"> OPTIONAL,</w:t>
      </w:r>
    </w:p>
    <w:p w14:paraId="2E3CA147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BC5162">
        <w:t>ddServiceProfile</w:t>
      </w:r>
      <w:r>
        <w:t>Charging</w:t>
      </w:r>
      <w:r w:rsidRPr="00BC5162">
        <w:t>Info</w:t>
      </w:r>
      <w:proofErr w:type="spellEnd"/>
      <w:r>
        <w:tab/>
      </w:r>
      <w:r>
        <w:tab/>
        <w:t xml:space="preserve">[100] </w:t>
      </w:r>
      <w:r w:rsidRPr="00E349B5">
        <w:t>OCTET STRING</w:t>
      </w:r>
      <w:r>
        <w:t xml:space="preserve"> OPTIONAL</w:t>
      </w:r>
    </w:p>
    <w:p w14:paraId="6703E9EC" w14:textId="77777777" w:rsidR="00DE2505" w:rsidRDefault="00DE2505" w:rsidP="00DE2505">
      <w:pPr>
        <w:pStyle w:val="PL"/>
        <w:rPr>
          <w:lang w:val="en-US"/>
        </w:rPr>
      </w:pPr>
    </w:p>
    <w:p w14:paraId="1C31E75E" w14:textId="77777777" w:rsidR="00DE2505" w:rsidRPr="00CC1CC4" w:rsidRDefault="00DE2505" w:rsidP="00DE2505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4185B274" w14:textId="77777777" w:rsidR="00DE2505" w:rsidRPr="00CC1CC4" w:rsidRDefault="00DE2505" w:rsidP="00DE2505">
      <w:pPr>
        <w:pStyle w:val="PL"/>
        <w:rPr>
          <w:lang w:val="en-US"/>
        </w:rPr>
      </w:pPr>
    </w:p>
    <w:p w14:paraId="411BD38C" w14:textId="77777777" w:rsidR="00DE2505" w:rsidRPr="00CC1CC4" w:rsidRDefault="00DE2505" w:rsidP="00DE2505">
      <w:pPr>
        <w:pStyle w:val="PL"/>
        <w:rPr>
          <w:lang w:val="en-US"/>
        </w:rPr>
      </w:pPr>
      <w:proofErr w:type="spellStart"/>
      <w:r w:rsidRPr="00CC1CC4">
        <w:rPr>
          <w:lang w:val="en-US"/>
        </w:rPr>
        <w:t>ServingLocation</w:t>
      </w:r>
      <w:proofErr w:type="spellEnd"/>
      <w:proofErr w:type="gramStart"/>
      <w:r w:rsidRPr="00CC1CC4">
        <w:rPr>
          <w:lang w:val="en-US"/>
        </w:rPr>
        <w:tab/>
        <w:t>::</w:t>
      </w:r>
      <w:proofErr w:type="gramEnd"/>
      <w:r w:rsidRPr="00CC1CC4">
        <w:rPr>
          <w:lang w:val="en-US"/>
        </w:rPr>
        <w:t>= SEQUENCE</w:t>
      </w:r>
    </w:p>
    <w:p w14:paraId="638F7FAB" w14:textId="77777777" w:rsidR="00DE2505" w:rsidRPr="00CC1CC4" w:rsidRDefault="00DE2505" w:rsidP="00DE2505">
      <w:pPr>
        <w:pStyle w:val="PL"/>
        <w:rPr>
          <w:lang w:val="en-US"/>
        </w:rPr>
      </w:pPr>
      <w:r w:rsidRPr="00CC1CC4">
        <w:rPr>
          <w:lang w:val="en-US"/>
        </w:rPr>
        <w:t>{</w:t>
      </w:r>
    </w:p>
    <w:p w14:paraId="1321ACD9" w14:textId="77777777" w:rsidR="00DE2505" w:rsidRPr="00CC1CC4" w:rsidRDefault="00DE2505" w:rsidP="00DE2505">
      <w:pPr>
        <w:pStyle w:val="PL"/>
        <w:rPr>
          <w:lang w:val="en-US"/>
        </w:rPr>
      </w:pPr>
      <w:r w:rsidRPr="00CC1CC4">
        <w:rPr>
          <w:lang w:val="en-US"/>
        </w:rPr>
        <w:tab/>
      </w:r>
      <w:proofErr w:type="spellStart"/>
      <w:r w:rsidRPr="00CC1CC4">
        <w:rPr>
          <w:lang w:val="en-US"/>
        </w:rPr>
        <w:t>geographicalLocation</w:t>
      </w:r>
      <w:proofErr w:type="spellEnd"/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 xml:space="preserve">[0] SEQUENCE OF </w:t>
      </w:r>
      <w:proofErr w:type="spellStart"/>
      <w:r w:rsidRPr="00CC1CC4">
        <w:rPr>
          <w:lang w:val="en-US"/>
        </w:rPr>
        <w:t>GeographicalLocation</w:t>
      </w:r>
      <w:proofErr w:type="spellEnd"/>
      <w:r w:rsidRPr="00CC1CC4">
        <w:rPr>
          <w:lang w:val="en-US"/>
        </w:rPr>
        <w:t xml:space="preserve"> OPTIONAL,</w:t>
      </w:r>
    </w:p>
    <w:p w14:paraId="0DF0BFA0" w14:textId="77777777" w:rsidR="00DE2505" w:rsidRPr="00CC1CC4" w:rsidRDefault="00DE2505" w:rsidP="00DE2505">
      <w:pPr>
        <w:pStyle w:val="PL"/>
        <w:rPr>
          <w:lang w:val="en-US"/>
        </w:rPr>
      </w:pPr>
      <w:r w:rsidRPr="00CC1CC4">
        <w:rPr>
          <w:lang w:val="en-US"/>
        </w:rPr>
        <w:tab/>
      </w:r>
      <w:proofErr w:type="spellStart"/>
      <w:r w:rsidRPr="00CC1CC4">
        <w:rPr>
          <w:lang w:val="en-US"/>
        </w:rPr>
        <w:t>topologicalLocation</w:t>
      </w:r>
      <w:proofErr w:type="spellEnd"/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 xml:space="preserve">[1] </w:t>
      </w:r>
      <w:proofErr w:type="spellStart"/>
      <w:r w:rsidRPr="00CC1CC4">
        <w:rPr>
          <w:lang w:val="en-US"/>
        </w:rPr>
        <w:t>TopologicalLocation</w:t>
      </w:r>
      <w:proofErr w:type="spellEnd"/>
      <w:r w:rsidRPr="00CC1CC4">
        <w:rPr>
          <w:lang w:val="en-US"/>
        </w:rPr>
        <w:t xml:space="preserve"> OPTIONAL</w:t>
      </w:r>
    </w:p>
    <w:p w14:paraId="67F418D7" w14:textId="77777777" w:rsidR="00DE2505" w:rsidRPr="002C5DEF" w:rsidRDefault="00DE2505" w:rsidP="00DE2505">
      <w:pPr>
        <w:pStyle w:val="PL"/>
        <w:rPr>
          <w:lang w:val="en-US"/>
        </w:rPr>
      </w:pPr>
      <w:r w:rsidRPr="00CC1CC4">
        <w:rPr>
          <w:lang w:val="en-US"/>
        </w:rPr>
        <w:t>}</w:t>
      </w:r>
    </w:p>
    <w:bookmarkEnd w:id="35"/>
    <w:p w14:paraId="1A69E765" w14:textId="77777777" w:rsidR="00DE2505" w:rsidRDefault="00DE2505" w:rsidP="00DE2505">
      <w:pPr>
        <w:pStyle w:val="PL"/>
      </w:pPr>
    </w:p>
    <w:p w14:paraId="6BDEC7C2" w14:textId="77777777" w:rsidR="00DE2505" w:rsidRDefault="00DE2505" w:rsidP="00DE2505">
      <w:pPr>
        <w:pStyle w:val="PL"/>
      </w:pPr>
      <w:proofErr w:type="spellStart"/>
      <w:r>
        <w:t>ServingNetworkFunctionID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CA254E9" w14:textId="77777777" w:rsidR="00DE2505" w:rsidRDefault="00DE2505" w:rsidP="00DE2505">
      <w:pPr>
        <w:pStyle w:val="PL"/>
      </w:pPr>
      <w:r>
        <w:t>{</w:t>
      </w:r>
    </w:p>
    <w:p w14:paraId="5AA05D2A" w14:textId="77777777" w:rsidR="00DE2505" w:rsidRDefault="00DE2505" w:rsidP="00DE2505">
      <w:pPr>
        <w:pStyle w:val="PL"/>
      </w:pPr>
      <w:r>
        <w:tab/>
      </w:r>
      <w:proofErr w:type="spellStart"/>
      <w:r>
        <w:t>servingNetworkFunctionInformation</w:t>
      </w:r>
      <w:proofErr w:type="spellEnd"/>
      <w:r>
        <w:tab/>
        <w:t>[0]</w:t>
      </w:r>
      <w:r w:rsidDel="002C458C">
        <w:t xml:space="preserve"> </w:t>
      </w:r>
      <w:proofErr w:type="spellStart"/>
      <w:r>
        <w:t>NetworkFunctionInformation</w:t>
      </w:r>
      <w:proofErr w:type="spellEnd"/>
      <w:r>
        <w:t>,</w:t>
      </w:r>
    </w:p>
    <w:p w14:paraId="5522EB06" w14:textId="77777777" w:rsidR="00DE2505" w:rsidRDefault="00DE2505" w:rsidP="00DE2505">
      <w:pPr>
        <w:pStyle w:val="PL"/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[1] AMFID OPTIONAL</w:t>
      </w:r>
    </w:p>
    <w:p w14:paraId="379F2C0F" w14:textId="77777777" w:rsidR="00DE2505" w:rsidRDefault="00DE2505" w:rsidP="00DE2505">
      <w:pPr>
        <w:pStyle w:val="PL"/>
      </w:pPr>
    </w:p>
    <w:p w14:paraId="7069FDFC" w14:textId="77777777" w:rsidR="00DE2505" w:rsidRDefault="00DE2505" w:rsidP="00DE2505">
      <w:pPr>
        <w:pStyle w:val="PL"/>
      </w:pPr>
      <w:r>
        <w:t>}</w:t>
      </w:r>
    </w:p>
    <w:p w14:paraId="2D4191C7" w14:textId="77777777" w:rsidR="00DE2505" w:rsidRDefault="00DE2505" w:rsidP="00DE2505">
      <w:pPr>
        <w:pStyle w:val="PL"/>
      </w:pPr>
    </w:p>
    <w:p w14:paraId="4782420E" w14:textId="77777777" w:rsidR="00DE2505" w:rsidRDefault="00DE2505" w:rsidP="00DE2505">
      <w:pPr>
        <w:pStyle w:val="PL"/>
        <w:rPr>
          <w:lang w:bidi="ar-IQ"/>
        </w:rPr>
      </w:pPr>
      <w:proofErr w:type="spell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B2CE6DA" w14:textId="77777777" w:rsidR="00DE2505" w:rsidRDefault="00DE2505" w:rsidP="00DE2505">
      <w:pPr>
        <w:pStyle w:val="PL"/>
      </w:pPr>
      <w:r>
        <w:t>{</w:t>
      </w:r>
    </w:p>
    <w:p w14:paraId="34A13C3F" w14:textId="77777777" w:rsidR="00DE2505" w:rsidRDefault="00DE2505" w:rsidP="00DE2505">
      <w:pPr>
        <w:pStyle w:val="PL"/>
      </w:pPr>
      <w:r>
        <w:tab/>
      </w:r>
      <w:proofErr w:type="spellStart"/>
      <w:r>
        <w:t>ambrUL</w:t>
      </w:r>
      <w:proofErr w:type="spellEnd"/>
      <w:r>
        <w:tab/>
      </w:r>
      <w:r>
        <w:tab/>
      </w:r>
      <w:r>
        <w:tab/>
      </w:r>
      <w:r>
        <w:tab/>
        <w:t>[1] Bitrate,</w:t>
      </w:r>
    </w:p>
    <w:p w14:paraId="28910AE4" w14:textId="77777777" w:rsidR="00DE2505" w:rsidRDefault="00DE2505" w:rsidP="00DE2505">
      <w:pPr>
        <w:pStyle w:val="PL"/>
      </w:pPr>
      <w:r>
        <w:tab/>
      </w:r>
      <w:proofErr w:type="spellStart"/>
      <w:r>
        <w:t>ambrDL</w:t>
      </w:r>
      <w:proofErr w:type="spellEnd"/>
      <w:r>
        <w:tab/>
      </w:r>
      <w:r>
        <w:tab/>
      </w:r>
      <w:r>
        <w:tab/>
      </w:r>
      <w:r>
        <w:tab/>
        <w:t>[2] Bitrate</w:t>
      </w:r>
    </w:p>
    <w:p w14:paraId="5F5B83AD" w14:textId="77777777" w:rsidR="00DE2505" w:rsidRDefault="00DE2505" w:rsidP="00DE2505">
      <w:pPr>
        <w:pStyle w:val="PL"/>
      </w:pPr>
      <w:r>
        <w:t>}</w:t>
      </w:r>
    </w:p>
    <w:p w14:paraId="54D75C30" w14:textId="77777777" w:rsidR="00DE2505" w:rsidRDefault="00DE2505" w:rsidP="00DE2505">
      <w:pPr>
        <w:pStyle w:val="PL"/>
      </w:pPr>
    </w:p>
    <w:p w14:paraId="64F87D32" w14:textId="77777777" w:rsidR="00DE2505" w:rsidRDefault="00DE2505" w:rsidP="00DE2505">
      <w:pPr>
        <w:pStyle w:val="PL"/>
      </w:pPr>
      <w:proofErr w:type="spellStart"/>
      <w:r>
        <w:t>SharingLevel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2BE7C640" w14:textId="77777777" w:rsidR="00DE2505" w:rsidRDefault="00DE2505" w:rsidP="00DE2505">
      <w:pPr>
        <w:pStyle w:val="PL"/>
      </w:pPr>
      <w:r>
        <w:t>{</w:t>
      </w:r>
    </w:p>
    <w:p w14:paraId="75AD4BFB" w14:textId="77777777" w:rsidR="00DE2505" w:rsidRDefault="00DE2505" w:rsidP="00DE2505">
      <w:pPr>
        <w:pStyle w:val="PL"/>
      </w:pPr>
      <w:r>
        <w:tab/>
      </w:r>
      <w:proofErr w:type="spellStart"/>
      <w:r>
        <w:t>sHARED</w:t>
      </w:r>
      <w:proofErr w:type="spellEnd"/>
      <w:r>
        <w:tab/>
      </w:r>
      <w:r>
        <w:tab/>
      </w:r>
      <w:r>
        <w:tab/>
        <w:t>(0),</w:t>
      </w:r>
    </w:p>
    <w:p w14:paraId="1448C802" w14:textId="77777777" w:rsidR="00DE2505" w:rsidRDefault="00DE2505" w:rsidP="00DE2505">
      <w:pPr>
        <w:pStyle w:val="PL"/>
      </w:pPr>
      <w:r>
        <w:tab/>
      </w:r>
      <w:proofErr w:type="spellStart"/>
      <w:r>
        <w:t>nON-SHARED</w:t>
      </w:r>
      <w:proofErr w:type="spellEnd"/>
      <w:r>
        <w:tab/>
      </w:r>
      <w:r>
        <w:tab/>
        <w:t>(1)</w:t>
      </w:r>
    </w:p>
    <w:p w14:paraId="472DB6E3" w14:textId="77777777" w:rsidR="00DE2505" w:rsidRDefault="00DE2505" w:rsidP="00DE2505">
      <w:pPr>
        <w:pStyle w:val="PL"/>
      </w:pPr>
    </w:p>
    <w:p w14:paraId="3FCE0B37" w14:textId="77777777" w:rsidR="00DE2505" w:rsidRDefault="00DE2505" w:rsidP="00DE2505">
      <w:pPr>
        <w:pStyle w:val="PL"/>
      </w:pPr>
      <w:r>
        <w:t>}</w:t>
      </w:r>
    </w:p>
    <w:p w14:paraId="5E911445" w14:textId="77777777" w:rsidR="00DE2505" w:rsidRDefault="00DE2505" w:rsidP="00DE2505">
      <w:pPr>
        <w:pStyle w:val="PL"/>
      </w:pPr>
    </w:p>
    <w:p w14:paraId="7EC38C5B" w14:textId="77777777" w:rsidR="00DE2505" w:rsidRPr="00B0318A" w:rsidRDefault="00DE2505" w:rsidP="00DE2505">
      <w:pPr>
        <w:pStyle w:val="PL"/>
      </w:pPr>
      <w:bookmarkStart w:id="36" w:name="_Hlk155949007"/>
      <w:proofErr w:type="spellStart"/>
      <w:r>
        <w:t>SIPEventType</w:t>
      </w:r>
      <w:proofErr w:type="spellEnd"/>
      <w:proofErr w:type="gramStart"/>
      <w:r w:rsidRPr="00B0318A">
        <w:tab/>
        <w:t>::</w:t>
      </w:r>
      <w:proofErr w:type="gramEnd"/>
      <w:r w:rsidRPr="00B0318A">
        <w:t>= SEQUENCE</w:t>
      </w:r>
    </w:p>
    <w:p w14:paraId="2EEC717A" w14:textId="77777777" w:rsidR="00DE2505" w:rsidRPr="00B0318A" w:rsidRDefault="00DE2505" w:rsidP="00DE2505">
      <w:pPr>
        <w:pStyle w:val="PL"/>
      </w:pPr>
      <w:r w:rsidRPr="00B0318A">
        <w:t>{</w:t>
      </w:r>
    </w:p>
    <w:p w14:paraId="3FCA16E2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>
        <w:rPr>
          <w:lang w:eastAsia="zh-CN"/>
        </w:rPr>
        <w:t>sIPMethod</w:t>
      </w:r>
      <w:proofErr w:type="spellEnd"/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>
        <w:t>SIP-Method OPTIONAL</w:t>
      </w:r>
      <w:r w:rsidRPr="00B0318A">
        <w:t>,</w:t>
      </w:r>
    </w:p>
    <w:p w14:paraId="46DCB378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>
        <w:t>eventHeader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[1] </w:t>
      </w:r>
      <w:r w:rsidRPr="00881A3A">
        <w:t>INTEGER</w:t>
      </w:r>
      <w:r>
        <w:t xml:space="preserve"> OPTIONAL</w:t>
      </w:r>
      <w:r w:rsidRPr="00B0318A">
        <w:t>,</w:t>
      </w:r>
    </w:p>
    <w:p w14:paraId="1BDDD47E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>
        <w:t>expiresHeader</w:t>
      </w:r>
      <w:proofErr w:type="spellEnd"/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881A3A">
        <w:t>UTF8String</w:t>
      </w:r>
      <w:r>
        <w:t xml:space="preserve"> OPTIONAL</w:t>
      </w:r>
    </w:p>
    <w:p w14:paraId="282DADB5" w14:textId="77777777" w:rsidR="00DE2505" w:rsidRDefault="00DE2505" w:rsidP="00DE2505">
      <w:pPr>
        <w:pStyle w:val="PL"/>
      </w:pPr>
      <w:r>
        <w:t>}</w:t>
      </w:r>
    </w:p>
    <w:bookmarkEnd w:id="36"/>
    <w:p w14:paraId="7B6DBA9D" w14:textId="77777777" w:rsidR="00DE2505" w:rsidRDefault="00DE2505" w:rsidP="00DE2505">
      <w:pPr>
        <w:pStyle w:val="PL"/>
      </w:pPr>
    </w:p>
    <w:p w14:paraId="3B9D0C47" w14:textId="77777777" w:rsidR="00DE2505" w:rsidRDefault="00DE2505" w:rsidP="00DE2505">
      <w:pPr>
        <w:pStyle w:val="PL"/>
      </w:pPr>
      <w:proofErr w:type="spellStart"/>
      <w:r>
        <w:t>SingleNSSAI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12ECC15C" w14:textId="77777777" w:rsidR="00DE2505" w:rsidRDefault="00DE2505" w:rsidP="00DE2505">
      <w:pPr>
        <w:pStyle w:val="PL"/>
      </w:pPr>
      <w:r>
        <w:lastRenderedPageBreak/>
        <w:t>-- See S-NSSAI subclause 28.4.2 of TS 23.003 [200] for encoding.</w:t>
      </w:r>
    </w:p>
    <w:p w14:paraId="1FC2976D" w14:textId="77777777" w:rsidR="00DE2505" w:rsidRDefault="00DE2505" w:rsidP="00DE2505">
      <w:pPr>
        <w:pStyle w:val="PL"/>
      </w:pPr>
      <w:r>
        <w:t>{</w:t>
      </w:r>
    </w:p>
    <w:p w14:paraId="07380280" w14:textId="77777777" w:rsidR="00DE2505" w:rsidRDefault="00DE2505" w:rsidP="00DE2505">
      <w:pPr>
        <w:pStyle w:val="PL"/>
      </w:pPr>
      <w:r>
        <w:tab/>
      </w:r>
      <w:proofErr w:type="spellStart"/>
      <w:r>
        <w:t>sST</w:t>
      </w:r>
      <w:proofErr w:type="spellEnd"/>
      <w:r>
        <w:tab/>
      </w:r>
      <w:r>
        <w:tab/>
      </w:r>
      <w:r>
        <w:tab/>
        <w:t>[0]</w:t>
      </w:r>
      <w:r w:rsidDel="0081607D">
        <w:t xml:space="preserve"> </w:t>
      </w:r>
      <w:proofErr w:type="spellStart"/>
      <w:r>
        <w:t>SliceServiceType</w:t>
      </w:r>
      <w:proofErr w:type="spellEnd"/>
      <w:r>
        <w:t>,</w:t>
      </w:r>
    </w:p>
    <w:p w14:paraId="0AC48A12" w14:textId="77777777" w:rsidR="00DE2505" w:rsidRDefault="00DE2505" w:rsidP="00DE2505">
      <w:pPr>
        <w:pStyle w:val="PL"/>
      </w:pPr>
      <w:r>
        <w:tab/>
      </w:r>
      <w:proofErr w:type="spellStart"/>
      <w:r>
        <w:t>sD</w:t>
      </w:r>
      <w:proofErr w:type="spellEnd"/>
      <w:r>
        <w:t xml:space="preserve"> </w:t>
      </w:r>
      <w:r>
        <w:tab/>
      </w:r>
      <w:r>
        <w:tab/>
      </w:r>
      <w:r>
        <w:tab/>
        <w:t xml:space="preserve">[1] </w:t>
      </w:r>
      <w:proofErr w:type="spellStart"/>
      <w:r>
        <w:t>SliceDifferentiator</w:t>
      </w:r>
      <w:proofErr w:type="spellEnd"/>
      <w:r>
        <w:t xml:space="preserve"> OPTIONAL</w:t>
      </w:r>
    </w:p>
    <w:p w14:paraId="30F19667" w14:textId="77777777" w:rsidR="00DE2505" w:rsidRDefault="00DE2505" w:rsidP="00DE2505">
      <w:pPr>
        <w:pStyle w:val="PL"/>
      </w:pPr>
      <w:r>
        <w:t>}</w:t>
      </w:r>
    </w:p>
    <w:p w14:paraId="3F23BA4B" w14:textId="77777777" w:rsidR="00DE2505" w:rsidRDefault="00DE2505" w:rsidP="00DE2505">
      <w:pPr>
        <w:pStyle w:val="PL"/>
      </w:pPr>
    </w:p>
    <w:p w14:paraId="58AEB705" w14:textId="77777777" w:rsidR="00DE2505" w:rsidRDefault="00DE2505" w:rsidP="00DE2505">
      <w:pPr>
        <w:pStyle w:val="PL"/>
      </w:pPr>
      <w:proofErr w:type="spellStart"/>
      <w:proofErr w:type="gramStart"/>
      <w:r>
        <w:t>SliceServiceType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41B02A9C" w14:textId="77777777" w:rsidR="00DE2505" w:rsidRDefault="00DE2505" w:rsidP="00DE2505">
      <w:pPr>
        <w:pStyle w:val="PL"/>
      </w:pPr>
      <w:r>
        <w:t>--</w:t>
      </w:r>
    </w:p>
    <w:p w14:paraId="1E5F7CD0" w14:textId="77777777" w:rsidR="00DE2505" w:rsidRDefault="00DE2505" w:rsidP="00DE2505">
      <w:pPr>
        <w:pStyle w:val="PL"/>
      </w:pPr>
      <w:r>
        <w:t>-- See subclause 28.4.2 TS 23.003 [200]</w:t>
      </w:r>
    </w:p>
    <w:p w14:paraId="5043FEBE" w14:textId="77777777" w:rsidR="00DE2505" w:rsidRDefault="00DE2505" w:rsidP="00DE2505">
      <w:pPr>
        <w:pStyle w:val="PL"/>
      </w:pPr>
      <w:r>
        <w:t>--</w:t>
      </w:r>
    </w:p>
    <w:p w14:paraId="5B90AE4A" w14:textId="77777777" w:rsidR="00DE2505" w:rsidRDefault="00DE2505" w:rsidP="00DE2505">
      <w:pPr>
        <w:pStyle w:val="PL"/>
      </w:pPr>
    </w:p>
    <w:p w14:paraId="587B42F8" w14:textId="77777777" w:rsidR="00DE2505" w:rsidRDefault="00DE2505" w:rsidP="00DE2505">
      <w:pPr>
        <w:pStyle w:val="PL"/>
      </w:pPr>
      <w:proofErr w:type="spellStart"/>
      <w:r>
        <w:t>SliceDifferentiator</w:t>
      </w:r>
      <w:proofErr w:type="spellEnd"/>
      <w:r>
        <w:tab/>
      </w:r>
      <w:proofErr w:type="gramStart"/>
      <w:r>
        <w:tab/>
        <w:t>::</w:t>
      </w:r>
      <w:proofErr w:type="gramEnd"/>
      <w:r>
        <w:t>= OCTET STRING (SIZE(3))</w:t>
      </w:r>
    </w:p>
    <w:p w14:paraId="0BC50820" w14:textId="77777777" w:rsidR="00DE2505" w:rsidRDefault="00DE2505" w:rsidP="00DE2505">
      <w:pPr>
        <w:pStyle w:val="PL"/>
      </w:pPr>
      <w:r>
        <w:t>--</w:t>
      </w:r>
    </w:p>
    <w:p w14:paraId="20D579E9" w14:textId="77777777" w:rsidR="00DE2505" w:rsidRDefault="00DE2505" w:rsidP="00DE2505">
      <w:pPr>
        <w:pStyle w:val="PL"/>
      </w:pPr>
      <w:r>
        <w:t>-- See subclause 28.4.2 TS 23.003 [200]</w:t>
      </w:r>
    </w:p>
    <w:p w14:paraId="38B2A1A8" w14:textId="77777777" w:rsidR="00DE2505" w:rsidRDefault="00DE2505" w:rsidP="00DE2505">
      <w:pPr>
        <w:pStyle w:val="PL"/>
      </w:pPr>
      <w:r>
        <w:t>--</w:t>
      </w:r>
    </w:p>
    <w:p w14:paraId="37F084D8" w14:textId="77777777" w:rsidR="00DE2505" w:rsidRDefault="00DE2505" w:rsidP="00DE2505">
      <w:pPr>
        <w:pStyle w:val="PL"/>
      </w:pPr>
    </w:p>
    <w:p w14:paraId="21253201" w14:textId="77777777" w:rsidR="00DE2505" w:rsidRDefault="00DE2505" w:rsidP="00DE2505">
      <w:pPr>
        <w:pStyle w:val="PL"/>
      </w:pPr>
    </w:p>
    <w:p w14:paraId="2AFC1A8B" w14:textId="77777777" w:rsidR="00DE2505" w:rsidRDefault="00DE2505" w:rsidP="00DE2505">
      <w:pPr>
        <w:pStyle w:val="PL"/>
      </w:pPr>
      <w:proofErr w:type="spellStart"/>
      <w:proofErr w:type="gramStart"/>
      <w:r>
        <w:t>SMdeliveryReportRequested</w:t>
      </w:r>
      <w:proofErr w:type="spellEnd"/>
      <w:r>
        <w:t xml:space="preserve"> ::=</w:t>
      </w:r>
      <w:proofErr w:type="gramEnd"/>
      <w:r>
        <w:t xml:space="preserve"> ENUMERATED</w:t>
      </w:r>
    </w:p>
    <w:p w14:paraId="24931998" w14:textId="77777777" w:rsidR="00DE2505" w:rsidRDefault="00DE2505" w:rsidP="00DE2505">
      <w:pPr>
        <w:pStyle w:val="PL"/>
      </w:pPr>
      <w:r>
        <w:t>{</w:t>
      </w:r>
    </w:p>
    <w:p w14:paraId="3A49A08E" w14:textId="77777777" w:rsidR="00DE2505" w:rsidRDefault="00DE2505" w:rsidP="00DE2505">
      <w:pPr>
        <w:pStyle w:val="PL"/>
      </w:pPr>
      <w:r>
        <w:tab/>
        <w:t>yes</w:t>
      </w:r>
      <w:r>
        <w:tab/>
      </w:r>
      <w:r>
        <w:tab/>
        <w:t>(0),</w:t>
      </w:r>
    </w:p>
    <w:p w14:paraId="35A1343D" w14:textId="77777777" w:rsidR="00DE2505" w:rsidRDefault="00DE2505" w:rsidP="00DE2505">
      <w:pPr>
        <w:pStyle w:val="PL"/>
      </w:pPr>
      <w:r>
        <w:tab/>
        <w:t>no</w:t>
      </w:r>
      <w:r>
        <w:tab/>
      </w:r>
      <w:r>
        <w:tab/>
        <w:t>(1)</w:t>
      </w:r>
    </w:p>
    <w:p w14:paraId="045DDB09" w14:textId="77777777" w:rsidR="00DE2505" w:rsidRDefault="00DE2505" w:rsidP="00DE2505">
      <w:pPr>
        <w:pStyle w:val="PL"/>
      </w:pPr>
      <w:r>
        <w:t>}</w:t>
      </w:r>
    </w:p>
    <w:p w14:paraId="1FA897B4" w14:textId="77777777" w:rsidR="00DE2505" w:rsidRDefault="00DE2505" w:rsidP="00DE2505">
      <w:pPr>
        <w:pStyle w:val="PL"/>
      </w:pPr>
    </w:p>
    <w:p w14:paraId="21D0870B" w14:textId="77777777" w:rsidR="00DE2505" w:rsidRDefault="00DE2505" w:rsidP="00DE2505">
      <w:pPr>
        <w:pStyle w:val="PL"/>
      </w:pPr>
      <w:proofErr w:type="spellStart"/>
      <w:r>
        <w:t>SMFTrigger</w:t>
      </w:r>
      <w:proofErr w:type="spellEnd"/>
      <w:r>
        <w:tab/>
      </w:r>
      <w:r>
        <w:tab/>
      </w:r>
      <w:r>
        <w:tab/>
      </w:r>
      <w:proofErr w:type="gramStart"/>
      <w:r>
        <w:tab/>
        <w:t>::</w:t>
      </w:r>
      <w:proofErr w:type="gramEnd"/>
      <w:r>
        <w:t>= INTEGER</w:t>
      </w:r>
    </w:p>
    <w:p w14:paraId="57D982BE" w14:textId="77777777" w:rsidR="00DE2505" w:rsidRDefault="00DE2505" w:rsidP="00DE2505">
      <w:pPr>
        <w:pStyle w:val="PL"/>
      </w:pPr>
      <w:r>
        <w:t>{</w:t>
      </w:r>
    </w:p>
    <w:p w14:paraId="4E799361" w14:textId="77777777" w:rsidR="00DE2505" w:rsidRDefault="00DE2505" w:rsidP="00DE2505">
      <w:pPr>
        <w:pStyle w:val="PL"/>
      </w:pPr>
      <w:r>
        <w:tab/>
      </w:r>
      <w:proofErr w:type="spellStart"/>
      <w:r>
        <w:t>startOfPDUSession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2917E0B5" w14:textId="77777777" w:rsidR="00DE2505" w:rsidRDefault="00DE2505" w:rsidP="00DE2505">
      <w:pPr>
        <w:pStyle w:val="PL"/>
      </w:pPr>
      <w:r>
        <w:tab/>
      </w:r>
      <w:proofErr w:type="spellStart"/>
      <w:r>
        <w:t>startOfServiceDataFlowNoSession</w:t>
      </w:r>
      <w:proofErr w:type="spellEnd"/>
      <w:r>
        <w:tab/>
      </w:r>
      <w:r>
        <w:tab/>
      </w:r>
      <w:r>
        <w:tab/>
      </w:r>
      <w:r>
        <w:tab/>
        <w:t>(2),</w:t>
      </w:r>
    </w:p>
    <w:p w14:paraId="14144BE2" w14:textId="77777777" w:rsidR="00DE2505" w:rsidRDefault="00DE2505" w:rsidP="00DE2505">
      <w:pPr>
        <w:pStyle w:val="PL"/>
      </w:pPr>
      <w:r>
        <w:t>-- Change of Charging conditions</w:t>
      </w:r>
    </w:p>
    <w:p w14:paraId="69AFE58E" w14:textId="77777777" w:rsidR="00DE2505" w:rsidRDefault="00DE2505" w:rsidP="00DE2505">
      <w:pPr>
        <w:pStyle w:val="PL"/>
      </w:pPr>
      <w:r>
        <w:tab/>
      </w:r>
      <w:proofErr w:type="spellStart"/>
      <w:r>
        <w:t>qoSChange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(100),</w:t>
      </w:r>
    </w:p>
    <w:p w14:paraId="1C066B3B" w14:textId="77777777" w:rsidR="00DE2505" w:rsidRDefault="00DE2505" w:rsidP="00DE2505">
      <w:pPr>
        <w:pStyle w:val="PL"/>
      </w:pPr>
      <w:r>
        <w:tab/>
      </w:r>
      <w:proofErr w:type="spellStart"/>
      <w:r>
        <w:t>userLocationChange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(101),</w:t>
      </w:r>
    </w:p>
    <w:p w14:paraId="3D4C6677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(102),</w:t>
      </w:r>
    </w:p>
    <w:p w14:paraId="3703A744" w14:textId="77777777" w:rsidR="00DE2505" w:rsidRDefault="00DE2505" w:rsidP="00DE2505">
      <w:pPr>
        <w:pStyle w:val="PL"/>
      </w:pPr>
      <w:r>
        <w:tab/>
      </w:r>
      <w:proofErr w:type="spellStart"/>
      <w:r>
        <w:t>presenceReportingAreaChange</w:t>
      </w:r>
      <w:proofErr w:type="spellEnd"/>
      <w:r>
        <w:tab/>
      </w:r>
      <w:r>
        <w:tab/>
      </w:r>
      <w:r>
        <w:tab/>
      </w:r>
      <w:r>
        <w:tab/>
      </w:r>
      <w:r>
        <w:tab/>
        <w:t>(103),</w:t>
      </w:r>
    </w:p>
    <w:p w14:paraId="2234B2D9" w14:textId="77777777" w:rsidR="00DE2505" w:rsidRDefault="00DE2505" w:rsidP="00DE2505">
      <w:pPr>
        <w:pStyle w:val="PL"/>
      </w:pPr>
      <w:r>
        <w:tab/>
      </w:r>
      <w:proofErr w:type="spellStart"/>
      <w:r>
        <w:t>threeGPPPSDataOffStatusChange</w:t>
      </w:r>
      <w:proofErr w:type="spellEnd"/>
      <w:r>
        <w:tab/>
      </w:r>
      <w:r>
        <w:tab/>
      </w:r>
      <w:r>
        <w:tab/>
      </w:r>
      <w:r>
        <w:tab/>
        <w:t>(104),</w:t>
      </w:r>
    </w:p>
    <w:p w14:paraId="5ABDEBD3" w14:textId="77777777" w:rsidR="00DE2505" w:rsidRPr="000637CA" w:rsidRDefault="00DE2505" w:rsidP="00DE2505">
      <w:pPr>
        <w:pStyle w:val="PL"/>
        <w:rPr>
          <w:lang w:val="fr-FR"/>
        </w:rPr>
      </w:pPr>
      <w:r>
        <w:tab/>
      </w:r>
      <w:proofErr w:type="spellStart"/>
      <w:proofErr w:type="gramStart"/>
      <w:r w:rsidRPr="000637CA">
        <w:rPr>
          <w:lang w:val="fr-FR"/>
        </w:rPr>
        <w:t>tariffTimeChange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(105),</w:t>
      </w:r>
    </w:p>
    <w:p w14:paraId="430CD1F2" w14:textId="77777777" w:rsidR="00DE2505" w:rsidRPr="000637CA" w:rsidRDefault="00DE2505" w:rsidP="00DE2505">
      <w:pPr>
        <w:pStyle w:val="PL"/>
        <w:rPr>
          <w:lang w:val="fr-FR"/>
        </w:rPr>
      </w:pPr>
      <w:r w:rsidRPr="000637CA">
        <w:rPr>
          <w:lang w:val="fr-FR"/>
        </w:rPr>
        <w:tab/>
      </w:r>
      <w:proofErr w:type="spellStart"/>
      <w:proofErr w:type="gramStart"/>
      <w:r w:rsidRPr="000637CA">
        <w:rPr>
          <w:lang w:val="fr-FR"/>
        </w:rPr>
        <w:t>uETimeZoneChange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(106),</w:t>
      </w:r>
    </w:p>
    <w:p w14:paraId="5DDF1804" w14:textId="77777777" w:rsidR="00DE2505" w:rsidRPr="000637CA" w:rsidRDefault="00DE2505" w:rsidP="00DE2505">
      <w:pPr>
        <w:pStyle w:val="PL"/>
        <w:rPr>
          <w:lang w:val="fr-FR"/>
        </w:rPr>
      </w:pPr>
      <w:r w:rsidRPr="000637CA">
        <w:rPr>
          <w:lang w:val="fr-FR"/>
        </w:rPr>
        <w:tab/>
      </w:r>
      <w:proofErr w:type="spellStart"/>
      <w:proofErr w:type="gramStart"/>
      <w:r w:rsidRPr="000637CA">
        <w:rPr>
          <w:lang w:val="fr-FR"/>
        </w:rPr>
        <w:t>pLMNChange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(107),</w:t>
      </w:r>
    </w:p>
    <w:p w14:paraId="52A928E5" w14:textId="77777777" w:rsidR="00DE2505" w:rsidRPr="000637CA" w:rsidRDefault="00DE2505" w:rsidP="00DE2505">
      <w:pPr>
        <w:pStyle w:val="PL"/>
        <w:rPr>
          <w:lang w:val="fr-FR"/>
        </w:rPr>
      </w:pPr>
      <w:r w:rsidRPr="000637CA">
        <w:rPr>
          <w:lang w:val="fr-FR"/>
        </w:rPr>
        <w:tab/>
      </w:r>
      <w:proofErr w:type="spellStart"/>
      <w:proofErr w:type="gramStart"/>
      <w:r w:rsidRPr="000637CA">
        <w:rPr>
          <w:lang w:val="fr-FR"/>
        </w:rPr>
        <w:t>rATTypeChange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(108),</w:t>
      </w:r>
    </w:p>
    <w:p w14:paraId="3E92B20F" w14:textId="77777777" w:rsidR="00DE2505" w:rsidRPr="000637CA" w:rsidRDefault="00DE2505" w:rsidP="00DE2505">
      <w:pPr>
        <w:pStyle w:val="PL"/>
        <w:rPr>
          <w:lang w:val="fr-FR"/>
        </w:rPr>
      </w:pPr>
      <w:r w:rsidRPr="000637CA">
        <w:rPr>
          <w:lang w:val="fr-FR"/>
        </w:rPr>
        <w:tab/>
      </w:r>
      <w:proofErr w:type="spellStart"/>
      <w:proofErr w:type="gramStart"/>
      <w:r w:rsidRPr="000637CA">
        <w:rPr>
          <w:lang w:val="fr-FR"/>
        </w:rPr>
        <w:t>sessionAMBRChange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(109),</w:t>
      </w:r>
    </w:p>
    <w:p w14:paraId="1CC5AD43" w14:textId="77777777" w:rsidR="00DE2505" w:rsidRDefault="00DE2505" w:rsidP="00DE2505">
      <w:pPr>
        <w:pStyle w:val="PL"/>
      </w:pPr>
      <w:r w:rsidRPr="000637CA">
        <w:rPr>
          <w:lang w:val="fr-FR"/>
        </w:rPr>
        <w:tab/>
      </w:r>
      <w:proofErr w:type="spellStart"/>
      <w:r>
        <w:t>additionOfUPF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(110),</w:t>
      </w:r>
    </w:p>
    <w:p w14:paraId="6694A593" w14:textId="77777777" w:rsidR="00DE2505" w:rsidRDefault="00DE2505" w:rsidP="00DE2505">
      <w:pPr>
        <w:pStyle w:val="PL"/>
      </w:pPr>
      <w:r>
        <w:tab/>
      </w:r>
      <w:proofErr w:type="spellStart"/>
      <w:r>
        <w:t>removalOfUPF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(111),</w:t>
      </w:r>
    </w:p>
    <w:p w14:paraId="6FA0E81E" w14:textId="77777777" w:rsidR="00DE2505" w:rsidRDefault="00DE2505" w:rsidP="00DE2505">
      <w:pPr>
        <w:pStyle w:val="PL"/>
      </w:pPr>
      <w:r>
        <w:tab/>
      </w:r>
      <w:proofErr w:type="spellStart"/>
      <w:r>
        <w:t>insertionOfISMF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(112),</w:t>
      </w:r>
    </w:p>
    <w:p w14:paraId="0AF5C070" w14:textId="77777777" w:rsidR="00DE2505" w:rsidRDefault="00DE2505" w:rsidP="00DE2505">
      <w:pPr>
        <w:pStyle w:val="PL"/>
      </w:pPr>
      <w:r>
        <w:tab/>
      </w:r>
      <w:proofErr w:type="spellStart"/>
      <w:r>
        <w:t>removalOfISMF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(113),</w:t>
      </w:r>
    </w:p>
    <w:p w14:paraId="10E42DC8" w14:textId="77777777" w:rsidR="00DE2505" w:rsidRDefault="00DE2505" w:rsidP="00DE2505">
      <w:pPr>
        <w:pStyle w:val="PL"/>
      </w:pPr>
      <w:r>
        <w:tab/>
      </w:r>
      <w:proofErr w:type="spellStart"/>
      <w:r>
        <w:t>changeOfISMF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(114),</w:t>
      </w:r>
    </w:p>
    <w:p w14:paraId="1CBD01C3" w14:textId="77777777" w:rsidR="00DE2505" w:rsidRDefault="00DE2505" w:rsidP="00DE2505">
      <w:pPr>
        <w:pStyle w:val="PL"/>
        <w:rPr>
          <w:lang w:bidi="ar-IQ"/>
        </w:rPr>
      </w:pPr>
      <w:r>
        <w:tab/>
      </w:r>
      <w:proofErr w:type="spellStart"/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19F960D9" w14:textId="77777777" w:rsidR="00DE2505" w:rsidRDefault="00DE2505" w:rsidP="00DE2505">
      <w:pPr>
        <w:pStyle w:val="PL"/>
      </w:pPr>
      <w:r w:rsidRPr="0009176B">
        <w:rPr>
          <w:lang w:val="en-US"/>
        </w:rPr>
        <w:tab/>
      </w:r>
      <w:proofErr w:type="spellStart"/>
      <w:r>
        <w:t>additionOfAccess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(116),</w:t>
      </w:r>
    </w:p>
    <w:p w14:paraId="0F05117E" w14:textId="77777777" w:rsidR="00DE2505" w:rsidRDefault="00DE2505" w:rsidP="00DE2505">
      <w:pPr>
        <w:pStyle w:val="PL"/>
      </w:pPr>
      <w:r>
        <w:tab/>
      </w:r>
      <w:proofErr w:type="spellStart"/>
      <w:r>
        <w:t>removalOfAccess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(117),</w:t>
      </w:r>
    </w:p>
    <w:p w14:paraId="507CCC24" w14:textId="77777777" w:rsidR="00DE2505" w:rsidRDefault="00DE2505" w:rsidP="00DE2505">
      <w:pPr>
        <w:pStyle w:val="PL"/>
      </w:pPr>
      <w:r>
        <w:tab/>
      </w:r>
      <w:proofErr w:type="spellStart"/>
      <w:r>
        <w:t>redundantTransmissionChange</w:t>
      </w:r>
      <w:proofErr w:type="spellEnd"/>
      <w:r>
        <w:tab/>
      </w:r>
      <w:r>
        <w:tab/>
      </w:r>
      <w:r>
        <w:tab/>
      </w:r>
      <w:r>
        <w:tab/>
      </w:r>
      <w:r>
        <w:tab/>
        <w:t>(118),</w:t>
      </w:r>
    </w:p>
    <w:p w14:paraId="5EB051D9" w14:textId="77777777" w:rsidR="00DE2505" w:rsidRDefault="00DE2505" w:rsidP="00DE2505">
      <w:pPr>
        <w:pStyle w:val="PL"/>
      </w:pPr>
      <w:r>
        <w:tab/>
      </w:r>
      <w:proofErr w:type="spellStart"/>
      <w:r>
        <w:t>v</w:t>
      </w:r>
      <w:r w:rsidRPr="00AE4005">
        <w:t>SMF</w:t>
      </w:r>
      <w:r>
        <w:t>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005">
        <w:t>(</w:t>
      </w:r>
      <w:r>
        <w:t>119</w:t>
      </w:r>
      <w:r w:rsidRPr="00AE4005">
        <w:t>)</w:t>
      </w:r>
      <w:r>
        <w:t>,</w:t>
      </w:r>
    </w:p>
    <w:p w14:paraId="2D40EAB1" w14:textId="77777777" w:rsidR="00DE2505" w:rsidRDefault="00DE2505" w:rsidP="00DE2505">
      <w:pPr>
        <w:pStyle w:val="PL"/>
      </w:pPr>
      <w:r w:rsidRPr="000637CA">
        <w:rPr>
          <w:lang w:val="fr-FR"/>
        </w:rPr>
        <w:tab/>
      </w:r>
      <w:proofErr w:type="spellStart"/>
      <w:proofErr w:type="gramStart"/>
      <w:r>
        <w:rPr>
          <w:lang w:val="fr-FR"/>
        </w:rPr>
        <w:t>sNSSAIReplacement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</w:t>
      </w:r>
      <w:r>
        <w:rPr>
          <w:lang w:val="fr-FR"/>
        </w:rPr>
        <w:t>20</w:t>
      </w:r>
      <w:r w:rsidRPr="000637CA">
        <w:rPr>
          <w:lang w:val="fr-FR"/>
        </w:rPr>
        <w:t>),</w:t>
      </w:r>
    </w:p>
    <w:p w14:paraId="2E78619E" w14:textId="77777777" w:rsidR="00DE2505" w:rsidRDefault="00DE2505" w:rsidP="00DE2505">
      <w:pPr>
        <w:pStyle w:val="PL"/>
      </w:pPr>
      <w:r>
        <w:tab/>
      </w:r>
      <w:proofErr w:type="spellStart"/>
      <w:r>
        <w:t>joinMulticastMBSSession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121),</w:t>
      </w:r>
    </w:p>
    <w:p w14:paraId="5B45B1A7" w14:textId="77777777" w:rsidR="00DE2505" w:rsidRDefault="00DE2505" w:rsidP="00DE2505">
      <w:pPr>
        <w:pStyle w:val="PL"/>
      </w:pPr>
      <w:r>
        <w:tab/>
      </w:r>
      <w:proofErr w:type="spellStart"/>
      <w:r>
        <w:t>mBSDeliveryMethodChange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122),</w:t>
      </w:r>
    </w:p>
    <w:p w14:paraId="1BBD49E8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leaveMulticastMBSSession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123),</w:t>
      </w:r>
    </w:p>
    <w:p w14:paraId="47C914E2" w14:textId="77777777" w:rsidR="00DE2505" w:rsidDel="00275B47" w:rsidRDefault="00DE2505" w:rsidP="00DE2505">
      <w:pPr>
        <w:pStyle w:val="PL"/>
        <w:rPr>
          <w:lang w:eastAsia="zh-CN"/>
        </w:rPr>
      </w:pPr>
      <w:r w:rsidDel="00275B47">
        <w:rPr>
          <w:rFonts w:hint="eastAsia"/>
          <w:lang w:eastAsia="zh-CN"/>
        </w:rPr>
        <w:tab/>
      </w:r>
      <w:proofErr w:type="spellStart"/>
      <w:r w:rsidDel="00275B47">
        <w:rPr>
          <w:rFonts w:hint="eastAsia"/>
          <w:lang w:eastAsia="zh-CN"/>
        </w:rPr>
        <w:t>s</w:t>
      </w:r>
      <w:r w:rsidDel="00275B47">
        <w:rPr>
          <w:lang w:eastAsia="zh-CN"/>
        </w:rPr>
        <w:t>atellite</w:t>
      </w:r>
      <w:r w:rsidDel="00275B47">
        <w:rPr>
          <w:rFonts w:hint="eastAsia"/>
          <w:lang w:eastAsia="zh-CN"/>
        </w:rPr>
        <w:t>B</w:t>
      </w:r>
      <w:r w:rsidDel="00275B47">
        <w:rPr>
          <w:lang w:eastAsia="zh-CN"/>
        </w:rPr>
        <w:t>ackhaul</w:t>
      </w:r>
      <w:r w:rsidDel="00275B47">
        <w:rPr>
          <w:rFonts w:hint="eastAsia"/>
          <w:lang w:eastAsia="zh-CN"/>
        </w:rPr>
        <w:t>C</w:t>
      </w:r>
      <w:r w:rsidDel="00275B47">
        <w:rPr>
          <w:lang w:eastAsia="zh-CN"/>
        </w:rPr>
        <w:t>ategory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hange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(12</w:t>
      </w:r>
      <w:r>
        <w:rPr>
          <w:lang w:eastAsia="zh-CN"/>
        </w:rPr>
        <w:t>4</w:t>
      </w:r>
      <w:r w:rsidDel="00275B47">
        <w:rPr>
          <w:rFonts w:hint="eastAsia"/>
          <w:lang w:eastAsia="zh-CN"/>
        </w:rPr>
        <w:t>),</w:t>
      </w:r>
    </w:p>
    <w:p w14:paraId="08330682" w14:textId="77777777" w:rsidR="00DE2505" w:rsidDel="00275B47" w:rsidRDefault="00DE2505" w:rsidP="00DE2505">
      <w:pPr>
        <w:pStyle w:val="PL"/>
        <w:rPr>
          <w:lang w:eastAsia="zh-CN"/>
        </w:rPr>
      </w:pPr>
      <w:r w:rsidDel="00275B47">
        <w:rPr>
          <w:rFonts w:hint="eastAsia"/>
          <w:lang w:eastAsia="zh-CN"/>
        </w:rPr>
        <w:tab/>
      </w:r>
      <w:proofErr w:type="spellStart"/>
      <w:r w:rsidDel="00275B47">
        <w:rPr>
          <w:lang w:eastAsia="zh-CN"/>
        </w:rPr>
        <w:t>satelliteBackhaulQoS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hange</w:t>
      </w:r>
      <w:proofErr w:type="spellEnd"/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  <w:t>(</w:t>
      </w:r>
      <w:r>
        <w:rPr>
          <w:rFonts w:hint="eastAsia"/>
          <w:lang w:eastAsia="zh-CN"/>
        </w:rPr>
        <w:t>12</w:t>
      </w:r>
      <w:r>
        <w:rPr>
          <w:lang w:eastAsia="zh-CN"/>
        </w:rPr>
        <w:t>5</w:t>
      </w:r>
      <w:r w:rsidDel="00275B47">
        <w:rPr>
          <w:rFonts w:hint="eastAsia"/>
          <w:lang w:eastAsia="zh-CN"/>
        </w:rPr>
        <w:t>),</w:t>
      </w:r>
    </w:p>
    <w:p w14:paraId="288D6BFD" w14:textId="77777777" w:rsidR="00DE2505" w:rsidRDefault="00DE2505" w:rsidP="00DE2505">
      <w:pPr>
        <w:pStyle w:val="PL"/>
      </w:pPr>
      <w:r w:rsidDel="00275B47">
        <w:rPr>
          <w:rFonts w:hint="eastAsia"/>
          <w:lang w:eastAsia="zh-CN"/>
        </w:rPr>
        <w:tab/>
      </w:r>
      <w:proofErr w:type="spellStart"/>
      <w:r w:rsidDel="00275B47">
        <w:rPr>
          <w:rFonts w:hint="eastAsia"/>
          <w:lang w:eastAsia="zh-CN"/>
        </w:rPr>
        <w:t>g</w:t>
      </w:r>
      <w:r w:rsidDel="00275B47">
        <w:rPr>
          <w:lang w:eastAsia="zh-CN"/>
        </w:rPr>
        <w:t>EO</w:t>
      </w:r>
      <w:r w:rsidDel="00275B47">
        <w:rPr>
          <w:rFonts w:hint="eastAsia"/>
          <w:lang w:eastAsia="zh-CN"/>
        </w:rPr>
        <w:t>S</w:t>
      </w:r>
      <w:r w:rsidDel="00275B47">
        <w:rPr>
          <w:lang w:eastAsia="zh-CN"/>
        </w:rPr>
        <w:t>atelliteID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change</w:t>
      </w:r>
      <w:proofErr w:type="spellEnd"/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  <w:t>(</w:t>
      </w:r>
      <w:r>
        <w:rPr>
          <w:rFonts w:hint="eastAsia"/>
          <w:lang w:eastAsia="zh-CN"/>
        </w:rPr>
        <w:t>12</w:t>
      </w:r>
      <w:r>
        <w:rPr>
          <w:lang w:eastAsia="zh-CN"/>
        </w:rPr>
        <w:t>6</w:t>
      </w:r>
      <w:r w:rsidDel="00275B47">
        <w:rPr>
          <w:rFonts w:hint="eastAsia"/>
          <w:lang w:eastAsia="zh-CN"/>
        </w:rPr>
        <w:t>),</w:t>
      </w:r>
    </w:p>
    <w:p w14:paraId="54749CAE" w14:textId="77777777" w:rsidR="00DE2505" w:rsidRDefault="00DE2505" w:rsidP="00DE2505">
      <w:pPr>
        <w:pStyle w:val="PL"/>
      </w:pPr>
      <w:r>
        <w:t>-- Limit per PDU session</w:t>
      </w:r>
    </w:p>
    <w:p w14:paraId="18AB9BE6" w14:textId="77777777" w:rsidR="00DE2505" w:rsidRDefault="00DE2505" w:rsidP="00DE2505">
      <w:pPr>
        <w:pStyle w:val="PL"/>
      </w:pPr>
      <w:r>
        <w:tab/>
      </w:r>
      <w:proofErr w:type="spellStart"/>
      <w:r>
        <w:t>pDUSessionExpiryDataTimeLimit</w:t>
      </w:r>
      <w:proofErr w:type="spellEnd"/>
      <w:r>
        <w:tab/>
      </w:r>
      <w:r>
        <w:tab/>
      </w:r>
      <w:r>
        <w:tab/>
      </w:r>
      <w:r>
        <w:tab/>
        <w:t>(200),</w:t>
      </w:r>
    </w:p>
    <w:p w14:paraId="0A88947C" w14:textId="77777777" w:rsidR="00DE2505" w:rsidRDefault="00DE2505" w:rsidP="00DE2505">
      <w:pPr>
        <w:pStyle w:val="PL"/>
      </w:pPr>
      <w:r>
        <w:tab/>
      </w:r>
      <w:proofErr w:type="spellStart"/>
      <w:r>
        <w:t>pDUSessionExpiryDataVolumeLimit</w:t>
      </w:r>
      <w:proofErr w:type="spellEnd"/>
      <w:r>
        <w:tab/>
      </w:r>
      <w:r>
        <w:tab/>
      </w:r>
      <w:r>
        <w:tab/>
      </w:r>
      <w:r>
        <w:tab/>
        <w:t>(201),</w:t>
      </w:r>
    </w:p>
    <w:p w14:paraId="34B508ED" w14:textId="77777777" w:rsidR="00DE2505" w:rsidRDefault="00DE2505" w:rsidP="00DE2505">
      <w:pPr>
        <w:pStyle w:val="PL"/>
      </w:pPr>
      <w:r>
        <w:tab/>
      </w:r>
      <w:proofErr w:type="spellStart"/>
      <w:r>
        <w:t>pDUSessionExpiryDataEventLimit</w:t>
      </w:r>
      <w:proofErr w:type="spellEnd"/>
      <w:r>
        <w:tab/>
      </w:r>
      <w:r>
        <w:tab/>
      </w:r>
      <w:r>
        <w:tab/>
      </w:r>
      <w:r>
        <w:tab/>
        <w:t>(202),</w:t>
      </w:r>
    </w:p>
    <w:p w14:paraId="20244890" w14:textId="77777777" w:rsidR="00DE2505" w:rsidRDefault="00DE2505" w:rsidP="00DE2505">
      <w:pPr>
        <w:pStyle w:val="PL"/>
      </w:pPr>
      <w:r>
        <w:tab/>
      </w:r>
      <w:proofErr w:type="spellStart"/>
      <w:r>
        <w:t>pDUSessionExpiryChargingConditionChanges</w:t>
      </w:r>
      <w:proofErr w:type="spellEnd"/>
      <w:r>
        <w:tab/>
        <w:t>(203),</w:t>
      </w:r>
    </w:p>
    <w:p w14:paraId="2B007556" w14:textId="77777777" w:rsidR="00DE2505" w:rsidRDefault="00DE2505" w:rsidP="00DE2505">
      <w:pPr>
        <w:pStyle w:val="PL"/>
      </w:pPr>
      <w:r>
        <w:t>-- Limit per Rating group</w:t>
      </w:r>
    </w:p>
    <w:p w14:paraId="4BA2207C" w14:textId="77777777" w:rsidR="00DE2505" w:rsidRDefault="00DE2505" w:rsidP="00DE2505">
      <w:pPr>
        <w:pStyle w:val="PL"/>
      </w:pPr>
      <w:r>
        <w:tab/>
      </w:r>
      <w:proofErr w:type="spellStart"/>
      <w:r>
        <w:t>ratingGroupDataTimeLimit</w:t>
      </w:r>
      <w:proofErr w:type="spellEnd"/>
      <w:r>
        <w:tab/>
      </w:r>
      <w:r>
        <w:tab/>
      </w:r>
      <w:r>
        <w:tab/>
      </w:r>
      <w:r>
        <w:tab/>
      </w:r>
      <w:r>
        <w:tab/>
        <w:t>(300),</w:t>
      </w:r>
    </w:p>
    <w:p w14:paraId="25C51063" w14:textId="77777777" w:rsidR="00DE2505" w:rsidRDefault="00DE2505" w:rsidP="00DE2505">
      <w:pPr>
        <w:pStyle w:val="PL"/>
      </w:pPr>
      <w:r>
        <w:tab/>
      </w:r>
      <w:proofErr w:type="spellStart"/>
      <w:r>
        <w:t>ratingGroupDataVolumeLimit</w:t>
      </w:r>
      <w:proofErr w:type="spellEnd"/>
      <w:r>
        <w:tab/>
      </w:r>
      <w:r>
        <w:tab/>
      </w:r>
      <w:r>
        <w:tab/>
      </w:r>
      <w:r>
        <w:tab/>
      </w:r>
      <w:r>
        <w:tab/>
        <w:t>(301),</w:t>
      </w:r>
    </w:p>
    <w:p w14:paraId="1412698E" w14:textId="77777777" w:rsidR="00DE2505" w:rsidRDefault="00DE2505" w:rsidP="00DE2505">
      <w:pPr>
        <w:pStyle w:val="PL"/>
      </w:pPr>
      <w:r>
        <w:tab/>
      </w:r>
      <w:proofErr w:type="spellStart"/>
      <w:r>
        <w:t>ratingGroupDataEventLimit</w:t>
      </w:r>
      <w:proofErr w:type="spellEnd"/>
      <w:r>
        <w:tab/>
      </w:r>
      <w:r>
        <w:tab/>
      </w:r>
      <w:r>
        <w:tab/>
      </w:r>
      <w:r>
        <w:tab/>
      </w:r>
      <w:r>
        <w:tab/>
        <w:t>(302),</w:t>
      </w:r>
    </w:p>
    <w:p w14:paraId="216819EB" w14:textId="77777777" w:rsidR="00DE2505" w:rsidRDefault="00DE2505" w:rsidP="00DE2505">
      <w:pPr>
        <w:pStyle w:val="PL"/>
      </w:pPr>
      <w:r>
        <w:t>-- Quota management</w:t>
      </w:r>
    </w:p>
    <w:p w14:paraId="31B72217" w14:textId="77777777" w:rsidR="00DE2505" w:rsidRDefault="00DE2505" w:rsidP="00DE2505">
      <w:pPr>
        <w:pStyle w:val="PL"/>
      </w:pPr>
      <w:r>
        <w:tab/>
      </w:r>
      <w:proofErr w:type="spellStart"/>
      <w:r>
        <w:t>timeThresholdReached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(400),</w:t>
      </w:r>
    </w:p>
    <w:p w14:paraId="59A39E67" w14:textId="77777777" w:rsidR="00DE2505" w:rsidRDefault="00DE2505" w:rsidP="00DE2505">
      <w:pPr>
        <w:pStyle w:val="PL"/>
      </w:pPr>
      <w:r>
        <w:tab/>
      </w:r>
      <w:proofErr w:type="spellStart"/>
      <w:r>
        <w:t>volumeThresholdReached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(401),</w:t>
      </w:r>
    </w:p>
    <w:p w14:paraId="7500AB48" w14:textId="77777777" w:rsidR="00DE2505" w:rsidRDefault="00DE2505" w:rsidP="00DE2505">
      <w:pPr>
        <w:pStyle w:val="PL"/>
      </w:pPr>
      <w:r>
        <w:tab/>
      </w:r>
      <w:proofErr w:type="spellStart"/>
      <w:r>
        <w:t>unitThresholdReached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(402),</w:t>
      </w:r>
    </w:p>
    <w:p w14:paraId="35B7EF81" w14:textId="77777777" w:rsidR="00DE2505" w:rsidRDefault="00DE2505" w:rsidP="00DE2505">
      <w:pPr>
        <w:pStyle w:val="PL"/>
      </w:pPr>
      <w:r>
        <w:tab/>
      </w:r>
      <w:proofErr w:type="spellStart"/>
      <w:r>
        <w:t>timeQuotaExhausted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(403),</w:t>
      </w:r>
    </w:p>
    <w:p w14:paraId="6C6BF590" w14:textId="77777777" w:rsidR="00DE2505" w:rsidRDefault="00DE2505" w:rsidP="00DE2505">
      <w:pPr>
        <w:pStyle w:val="PL"/>
      </w:pPr>
      <w:r>
        <w:tab/>
      </w:r>
      <w:proofErr w:type="spellStart"/>
      <w:r>
        <w:t>volumeQuotaExhausted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(404),</w:t>
      </w:r>
    </w:p>
    <w:p w14:paraId="04B87D04" w14:textId="77777777" w:rsidR="00DE2505" w:rsidRDefault="00DE2505" w:rsidP="00DE2505">
      <w:pPr>
        <w:pStyle w:val="PL"/>
      </w:pPr>
      <w:r>
        <w:tab/>
      </w:r>
      <w:proofErr w:type="spellStart"/>
      <w:r>
        <w:t>unitQuotaExhausted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(405),</w:t>
      </w:r>
    </w:p>
    <w:p w14:paraId="34A0C4EA" w14:textId="77777777" w:rsidR="00DE2505" w:rsidRDefault="00DE2505" w:rsidP="00DE2505">
      <w:pPr>
        <w:pStyle w:val="PL"/>
      </w:pPr>
      <w:r>
        <w:tab/>
      </w:r>
      <w:proofErr w:type="spellStart"/>
      <w:r>
        <w:t>expiryOfQuotaValidityTime</w:t>
      </w:r>
      <w:proofErr w:type="spellEnd"/>
      <w:r>
        <w:tab/>
      </w:r>
      <w:r>
        <w:tab/>
      </w:r>
      <w:r>
        <w:tab/>
      </w:r>
      <w:r>
        <w:tab/>
      </w:r>
      <w:r>
        <w:tab/>
        <w:t>(406),</w:t>
      </w:r>
    </w:p>
    <w:p w14:paraId="16AF2345" w14:textId="77777777" w:rsidR="00DE2505" w:rsidRDefault="00DE2505" w:rsidP="00DE2505">
      <w:pPr>
        <w:pStyle w:val="PL"/>
      </w:pPr>
      <w:r>
        <w:tab/>
      </w:r>
      <w:proofErr w:type="spellStart"/>
      <w:r>
        <w:t>reAuthorizationRequest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(407),</w:t>
      </w:r>
    </w:p>
    <w:p w14:paraId="57E8D4DF" w14:textId="77777777" w:rsidR="00DE2505" w:rsidRPr="007C5CCA" w:rsidRDefault="00DE2505" w:rsidP="00DE2505">
      <w:pPr>
        <w:pStyle w:val="PL"/>
      </w:pPr>
      <w:r>
        <w:tab/>
      </w:r>
      <w:proofErr w:type="spellStart"/>
      <w:r>
        <w:t>startOfServiceDataFlowNoValidQuota</w:t>
      </w:r>
      <w:proofErr w:type="spellEnd"/>
      <w:r>
        <w:tab/>
      </w:r>
      <w:r>
        <w:tab/>
      </w:r>
      <w:r>
        <w:tab/>
        <w:t>(408),</w:t>
      </w:r>
    </w:p>
    <w:p w14:paraId="1A3B61CE" w14:textId="77777777" w:rsidR="00DE2505" w:rsidRDefault="00DE2505" w:rsidP="00DE2505">
      <w:pPr>
        <w:pStyle w:val="PL"/>
      </w:pPr>
      <w:r w:rsidRPr="007C5CCA">
        <w:tab/>
      </w:r>
      <w:proofErr w:type="spellStart"/>
      <w:r w:rsidRPr="007C5CCA">
        <w:t>otherQuotaType</w:t>
      </w:r>
      <w:proofErr w:type="spellEnd"/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  <w:t>(409),</w:t>
      </w:r>
    </w:p>
    <w:p w14:paraId="7323D9CD" w14:textId="77777777" w:rsidR="00DE2505" w:rsidRDefault="00DE2505" w:rsidP="00DE2505">
      <w:pPr>
        <w:pStyle w:val="PL"/>
      </w:pPr>
      <w:r w:rsidRPr="00F94913">
        <w:tab/>
      </w:r>
      <w:proofErr w:type="spellStart"/>
      <w:r w:rsidRPr="00F94913">
        <w:t>expiryOfQuotaHoldingTime</w:t>
      </w:r>
      <w:proofErr w:type="spellEnd"/>
      <w:r w:rsidRPr="00F94913">
        <w:tab/>
      </w:r>
      <w:r w:rsidRPr="00F94913">
        <w:tab/>
      </w:r>
      <w:r w:rsidRPr="00F94913">
        <w:tab/>
      </w:r>
      <w:r w:rsidRPr="00F94913">
        <w:tab/>
      </w:r>
      <w:r w:rsidRPr="00F94913">
        <w:tab/>
        <w:t>(410),</w:t>
      </w:r>
    </w:p>
    <w:p w14:paraId="41676FA1" w14:textId="77777777" w:rsidR="00DE2505" w:rsidRDefault="00DE2505" w:rsidP="00DE2505">
      <w:pPr>
        <w:pStyle w:val="PL"/>
      </w:pPr>
      <w:r>
        <w:tab/>
      </w:r>
      <w:proofErr w:type="spellStart"/>
      <w:r>
        <w:t>startOfSDFAdditionalAccessNoValidQuota</w:t>
      </w:r>
      <w:proofErr w:type="spellEnd"/>
      <w:r>
        <w:tab/>
      </w:r>
      <w:r>
        <w:tab/>
        <w:t>(411),</w:t>
      </w:r>
    </w:p>
    <w:p w14:paraId="38324B88" w14:textId="77777777" w:rsidR="00DE2505" w:rsidRDefault="00DE2505" w:rsidP="00DE2505">
      <w:pPr>
        <w:pStyle w:val="PL"/>
      </w:pPr>
      <w:r>
        <w:t xml:space="preserve">-- Others </w:t>
      </w:r>
    </w:p>
    <w:p w14:paraId="7C88644A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terminationOfServiceDataFlow</w:t>
      </w:r>
      <w:proofErr w:type="spellEnd"/>
      <w:r>
        <w:tab/>
      </w:r>
      <w:r>
        <w:tab/>
      </w:r>
      <w:r>
        <w:tab/>
      </w:r>
      <w:r>
        <w:tab/>
        <w:t>(500),</w:t>
      </w:r>
    </w:p>
    <w:p w14:paraId="177C5A74" w14:textId="77777777" w:rsidR="00DE2505" w:rsidRDefault="00DE2505" w:rsidP="00DE2505">
      <w:pPr>
        <w:pStyle w:val="PL"/>
      </w:pPr>
      <w:r>
        <w:tab/>
      </w:r>
      <w:proofErr w:type="spellStart"/>
      <w:r>
        <w:t>managementIntervention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(501),</w:t>
      </w:r>
    </w:p>
    <w:p w14:paraId="18A6D974" w14:textId="77777777" w:rsidR="00DE2505" w:rsidRDefault="00DE2505" w:rsidP="00DE2505">
      <w:pPr>
        <w:pStyle w:val="PL"/>
      </w:pPr>
      <w:r>
        <w:tab/>
      </w:r>
      <w:proofErr w:type="spellStart"/>
      <w:r>
        <w:t>unitCountInactivityTime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(502),</w:t>
      </w:r>
    </w:p>
    <w:p w14:paraId="53F0EB4A" w14:textId="77777777" w:rsidR="00DE2505" w:rsidRDefault="00DE2505" w:rsidP="00DE2505">
      <w:pPr>
        <w:pStyle w:val="PL"/>
      </w:pPr>
      <w:r>
        <w:tab/>
      </w:r>
      <w:proofErr w:type="spellStart"/>
      <w:r>
        <w:t>endOfPDUSession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(503),</w:t>
      </w:r>
    </w:p>
    <w:p w14:paraId="5C7F5FE8" w14:textId="77777777" w:rsidR="00DE2505" w:rsidRDefault="00DE2505" w:rsidP="00DE2505">
      <w:pPr>
        <w:pStyle w:val="PL"/>
      </w:pPr>
      <w:r>
        <w:tab/>
      </w:r>
      <w:proofErr w:type="spellStart"/>
      <w:r>
        <w:t>cHFResponseWithSessionTermination</w:t>
      </w:r>
      <w:proofErr w:type="spellEnd"/>
      <w:r>
        <w:tab/>
      </w:r>
      <w:r>
        <w:tab/>
      </w:r>
      <w:r>
        <w:tab/>
        <w:t>(504),</w:t>
      </w:r>
    </w:p>
    <w:p w14:paraId="1D8F21F2" w14:textId="77777777" w:rsidR="00DE2505" w:rsidRDefault="00DE2505" w:rsidP="00DE2505">
      <w:pPr>
        <w:pStyle w:val="PL"/>
      </w:pPr>
      <w:r>
        <w:tab/>
      </w:r>
      <w:proofErr w:type="spellStart"/>
      <w:r>
        <w:t>cHFAbortRequest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(505),</w:t>
      </w:r>
    </w:p>
    <w:p w14:paraId="17161284" w14:textId="77777777" w:rsidR="00DE2505" w:rsidRDefault="00DE2505" w:rsidP="00DE2505">
      <w:pPr>
        <w:pStyle w:val="PL"/>
      </w:pPr>
      <w:r>
        <w:tab/>
      </w:r>
      <w:proofErr w:type="spellStart"/>
      <w:r>
        <w:t>abnormalRelease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(506),</w:t>
      </w:r>
    </w:p>
    <w:p w14:paraId="44D0FE03" w14:textId="77777777" w:rsidR="00DE2505" w:rsidRDefault="00DE2505" w:rsidP="00DE2505">
      <w:pPr>
        <w:pStyle w:val="PL"/>
      </w:pPr>
      <w:r>
        <w:tab/>
      </w:r>
      <w:proofErr w:type="spellStart"/>
      <w:r>
        <w:t>notProvidedBySMF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(507), -- used if not provided by </w:t>
      </w:r>
      <w:proofErr w:type="gramStart"/>
      <w:r>
        <w:t>SMF</w:t>
      </w:r>
      <w:proofErr w:type="gramEnd"/>
    </w:p>
    <w:p w14:paraId="20AD8B70" w14:textId="77777777" w:rsidR="00DE2505" w:rsidRDefault="00DE2505" w:rsidP="00DE2505">
      <w:pPr>
        <w:pStyle w:val="PL"/>
      </w:pPr>
      <w:r>
        <w:t>-- Limit per QoS Flow</w:t>
      </w:r>
    </w:p>
    <w:p w14:paraId="3CCB1311" w14:textId="77777777" w:rsidR="00DE2505" w:rsidRDefault="00DE2505" w:rsidP="00DE2505">
      <w:pPr>
        <w:pStyle w:val="PL"/>
      </w:pPr>
      <w:r>
        <w:tab/>
      </w:r>
      <w:proofErr w:type="spellStart"/>
      <w:r>
        <w:t>qoSFlowExpiryDataTimeLimit</w:t>
      </w:r>
      <w:proofErr w:type="spellEnd"/>
      <w:r>
        <w:tab/>
      </w:r>
      <w:r>
        <w:tab/>
      </w:r>
      <w:r>
        <w:tab/>
      </w:r>
      <w:r>
        <w:tab/>
      </w:r>
      <w:r>
        <w:tab/>
        <w:t>(600),</w:t>
      </w:r>
    </w:p>
    <w:p w14:paraId="55A742AC" w14:textId="77777777" w:rsidR="00DE2505" w:rsidRDefault="00DE2505" w:rsidP="00DE2505">
      <w:pPr>
        <w:pStyle w:val="PL"/>
      </w:pPr>
      <w:r>
        <w:tab/>
      </w:r>
      <w:proofErr w:type="spellStart"/>
      <w:r>
        <w:t>qoSFlowExpiryDataVolumeLimit</w:t>
      </w:r>
      <w:proofErr w:type="spellEnd"/>
      <w:r>
        <w:tab/>
      </w:r>
      <w:r>
        <w:tab/>
      </w:r>
      <w:r>
        <w:tab/>
      </w:r>
      <w:r>
        <w:tab/>
        <w:t>(601),</w:t>
      </w:r>
    </w:p>
    <w:p w14:paraId="0CB5B5FA" w14:textId="77777777" w:rsidR="00DE2505" w:rsidRDefault="00DE2505" w:rsidP="00DE2505">
      <w:pPr>
        <w:pStyle w:val="PL"/>
      </w:pPr>
      <w:r>
        <w:t>-- interworking with EPC</w:t>
      </w:r>
    </w:p>
    <w:p w14:paraId="3212E41B" w14:textId="77777777" w:rsidR="00DE2505" w:rsidRDefault="00DE2505" w:rsidP="00DE2505">
      <w:pPr>
        <w:pStyle w:val="PL"/>
      </w:pPr>
      <w:r>
        <w:tab/>
      </w:r>
      <w:proofErr w:type="spellStart"/>
      <w:r>
        <w:t>eCGIChange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19C5A0B3" w14:textId="77777777" w:rsidR="00DE2505" w:rsidRDefault="00DE2505" w:rsidP="00DE2505">
      <w:pPr>
        <w:pStyle w:val="PL"/>
      </w:pPr>
      <w:r>
        <w:tab/>
      </w:r>
      <w:proofErr w:type="spellStart"/>
      <w:r>
        <w:t>tAIChange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4DB2B20B" w14:textId="77777777" w:rsidR="00DE2505" w:rsidRDefault="00DE2505" w:rsidP="00DE2505">
      <w:pPr>
        <w:pStyle w:val="PL"/>
      </w:pPr>
      <w:r>
        <w:tab/>
      </w:r>
      <w:proofErr w:type="spellStart"/>
      <w:r>
        <w:t>handoverCancel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5B65209E" w14:textId="77777777" w:rsidR="00DE2505" w:rsidRDefault="00DE2505" w:rsidP="00DE2505">
      <w:pPr>
        <w:pStyle w:val="PL"/>
      </w:pPr>
      <w:r>
        <w:tab/>
      </w:r>
      <w:proofErr w:type="spellStart"/>
      <w:r>
        <w:t>handoverStart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51A13852" w14:textId="77777777" w:rsidR="00DE2505" w:rsidRDefault="00DE2505" w:rsidP="00DE2505">
      <w:pPr>
        <w:pStyle w:val="PL"/>
      </w:pPr>
      <w:r>
        <w:tab/>
      </w:r>
      <w:proofErr w:type="spellStart"/>
      <w:r>
        <w:t>handoverComplete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30FA8359" w14:textId="77777777" w:rsidR="00DE2505" w:rsidRDefault="00DE2505" w:rsidP="00DE2505">
      <w:pPr>
        <w:pStyle w:val="PL"/>
      </w:pPr>
      <w:r>
        <w:t>-- GERAN/UTRAN access</w:t>
      </w:r>
    </w:p>
    <w:p w14:paraId="158DB3D8" w14:textId="77777777" w:rsidR="00DE2505" w:rsidRDefault="00DE2505" w:rsidP="00DE2505">
      <w:pPr>
        <w:pStyle w:val="PL"/>
      </w:pPr>
      <w:r>
        <w:tab/>
      </w:r>
      <w:proofErr w:type="spellStart"/>
      <w:r>
        <w:t>cGI-SAIChange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(705),</w:t>
      </w:r>
    </w:p>
    <w:p w14:paraId="78391605" w14:textId="77777777" w:rsidR="00DE2505" w:rsidRDefault="00DE2505" w:rsidP="00DE2505">
      <w:pPr>
        <w:pStyle w:val="PL"/>
      </w:pPr>
      <w:r>
        <w:tab/>
      </w:r>
      <w:proofErr w:type="spellStart"/>
      <w:r>
        <w:t>rAIChange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</w:t>
      </w:r>
    </w:p>
    <w:p w14:paraId="410EB2A1" w14:textId="77777777" w:rsidR="00DE2505" w:rsidRDefault="00DE2505" w:rsidP="00DE2505">
      <w:pPr>
        <w:pStyle w:val="PL"/>
      </w:pPr>
      <w:r>
        <w:t>}</w:t>
      </w:r>
    </w:p>
    <w:p w14:paraId="6BE7AB38" w14:textId="77777777" w:rsidR="00DE2505" w:rsidRDefault="00DE2505" w:rsidP="00DE2505">
      <w:pPr>
        <w:pStyle w:val="PL"/>
      </w:pPr>
      <w:r>
        <w:t>-- See TS 32.255 [15] for details.</w:t>
      </w:r>
    </w:p>
    <w:p w14:paraId="31A0704A" w14:textId="77777777" w:rsidR="00DE2505" w:rsidRDefault="00DE2505" w:rsidP="00DE2505">
      <w:pPr>
        <w:pStyle w:val="PL"/>
      </w:pPr>
    </w:p>
    <w:p w14:paraId="7300A4EA" w14:textId="77777777" w:rsidR="00DE2505" w:rsidRDefault="00DE2505" w:rsidP="00DE2505">
      <w:pPr>
        <w:pStyle w:val="PL"/>
      </w:pPr>
      <w:proofErr w:type="spellStart"/>
      <w:r>
        <w:t>SMReplyPathRequested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7AC3A3A2" w14:textId="77777777" w:rsidR="00DE2505" w:rsidRDefault="00DE2505" w:rsidP="00DE2505">
      <w:pPr>
        <w:pStyle w:val="PL"/>
      </w:pPr>
      <w:r>
        <w:t>{</w:t>
      </w:r>
    </w:p>
    <w:p w14:paraId="3E697D28" w14:textId="77777777" w:rsidR="00DE2505" w:rsidRDefault="00DE2505" w:rsidP="00DE2505">
      <w:pPr>
        <w:pStyle w:val="PL"/>
      </w:pPr>
      <w:r>
        <w:tab/>
      </w:r>
      <w:proofErr w:type="spellStart"/>
      <w:r>
        <w:t>noReplyPathSet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6FF33262" w14:textId="77777777" w:rsidR="00DE2505" w:rsidRDefault="00DE2505" w:rsidP="00DE2505">
      <w:pPr>
        <w:pStyle w:val="PL"/>
      </w:pPr>
      <w:r>
        <w:tab/>
      </w:r>
      <w:proofErr w:type="spellStart"/>
      <w:r>
        <w:t>replyPathSet</w:t>
      </w:r>
      <w:proofErr w:type="spellEnd"/>
      <w:r>
        <w:tab/>
      </w:r>
      <w:r>
        <w:tab/>
      </w:r>
      <w:r>
        <w:tab/>
        <w:t>(1)</w:t>
      </w:r>
    </w:p>
    <w:p w14:paraId="5FE0C50C" w14:textId="77777777" w:rsidR="00DE2505" w:rsidRDefault="00DE2505" w:rsidP="00DE2505">
      <w:pPr>
        <w:pStyle w:val="PL"/>
      </w:pPr>
      <w:r>
        <w:t>}</w:t>
      </w:r>
    </w:p>
    <w:p w14:paraId="4CF4497B" w14:textId="77777777" w:rsidR="00DE2505" w:rsidRDefault="00DE2505" w:rsidP="00DE2505">
      <w:pPr>
        <w:pStyle w:val="PL"/>
      </w:pPr>
    </w:p>
    <w:p w14:paraId="52B3D1A5" w14:textId="77777777" w:rsidR="00DE2505" w:rsidRDefault="00DE2505" w:rsidP="00DE2505">
      <w:pPr>
        <w:pStyle w:val="PL"/>
      </w:pPr>
      <w:r>
        <w:rPr>
          <w:lang w:val="it-IT"/>
        </w:rPr>
        <w:t xml:space="preserve">SMServiceType </w:t>
      </w:r>
      <w:r>
        <w:tab/>
        <w:t>::= INTEGER</w:t>
      </w:r>
    </w:p>
    <w:p w14:paraId="577E783D" w14:textId="77777777" w:rsidR="00DE2505" w:rsidRDefault="00DE2505" w:rsidP="00DE2505">
      <w:pPr>
        <w:pStyle w:val="PL"/>
      </w:pPr>
      <w:r>
        <w:t>{</w:t>
      </w:r>
    </w:p>
    <w:p w14:paraId="29D79913" w14:textId="77777777" w:rsidR="00DE2505" w:rsidRDefault="00DE2505" w:rsidP="00DE2505">
      <w:pPr>
        <w:pStyle w:val="PL"/>
      </w:pPr>
      <w:r>
        <w:t xml:space="preserve">-- 0 to 10 VAS4SMS Short Message, </w:t>
      </w:r>
      <w:r>
        <w:rPr>
          <w:lang w:val="it-IT"/>
        </w:rPr>
        <w:t xml:space="preserve">see </w:t>
      </w:r>
      <w:r w:rsidRPr="007A7818">
        <w:rPr>
          <w:lang w:val="it-IT"/>
        </w:rPr>
        <w:t>TS 22.142 [105]</w:t>
      </w:r>
      <w:r>
        <w:rPr>
          <w:lang w:eastAsia="zh-CN"/>
        </w:rPr>
        <w:t xml:space="preserve"> for details</w:t>
      </w:r>
    </w:p>
    <w:p w14:paraId="4F182A5E" w14:textId="77777777" w:rsidR="00DE2505" w:rsidRDefault="00DE2505" w:rsidP="00DE2505">
      <w:pPr>
        <w:pStyle w:val="PL"/>
      </w:pPr>
      <w:r>
        <w:tab/>
      </w:r>
      <w:proofErr w:type="spellStart"/>
      <w:r>
        <w:t>contentProcessing</w:t>
      </w:r>
      <w:proofErr w:type="spellEnd"/>
      <w:r>
        <w:tab/>
      </w:r>
      <w:r>
        <w:tab/>
      </w:r>
      <w:r>
        <w:tab/>
      </w:r>
      <w:r>
        <w:tab/>
      </w:r>
      <w:r>
        <w:tab/>
        <w:t>(0),</w:t>
      </w:r>
    </w:p>
    <w:p w14:paraId="6D1E4863" w14:textId="77777777" w:rsidR="00DE2505" w:rsidRDefault="00DE2505" w:rsidP="00DE2505">
      <w:pPr>
        <w:pStyle w:val="PL"/>
      </w:pPr>
      <w:r>
        <w:tab/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3DCC01EA" w14:textId="77777777" w:rsidR="00DE2505" w:rsidRDefault="00DE2505" w:rsidP="00DE2505">
      <w:pPr>
        <w:pStyle w:val="PL"/>
      </w:pPr>
      <w:r>
        <w:tab/>
      </w:r>
      <w:proofErr w:type="spellStart"/>
      <w:r>
        <w:t>forwardingMultipleSubscriptions</w:t>
      </w:r>
      <w:proofErr w:type="spellEnd"/>
      <w:r>
        <w:tab/>
      </w:r>
      <w:r>
        <w:tab/>
        <w:t>(2),</w:t>
      </w:r>
    </w:p>
    <w:p w14:paraId="567242E7" w14:textId="77777777" w:rsidR="00DE2505" w:rsidRDefault="00DE2505" w:rsidP="00DE2505">
      <w:pPr>
        <w:pStyle w:val="PL"/>
      </w:pPr>
      <w:r>
        <w:tab/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(3),</w:t>
      </w:r>
    </w:p>
    <w:p w14:paraId="787D6A09" w14:textId="77777777" w:rsidR="00DE2505" w:rsidRDefault="00DE2505" w:rsidP="00DE2505">
      <w:pPr>
        <w:pStyle w:val="PL"/>
      </w:pPr>
      <w:r>
        <w:tab/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(4),</w:t>
      </w:r>
    </w:p>
    <w:p w14:paraId="7E59DE77" w14:textId="77777777" w:rsidR="00DE2505" w:rsidRDefault="00DE2505" w:rsidP="00DE2505">
      <w:pPr>
        <w:pStyle w:val="PL"/>
      </w:pPr>
      <w:r>
        <w:tab/>
      </w:r>
      <w:proofErr w:type="spellStart"/>
      <w:r>
        <w:t>networkStorage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58B87D88" w14:textId="77777777" w:rsidR="00DE2505" w:rsidRDefault="00DE2505" w:rsidP="00DE2505">
      <w:pPr>
        <w:pStyle w:val="PL"/>
      </w:pPr>
      <w:r>
        <w:tab/>
      </w:r>
      <w:proofErr w:type="spellStart"/>
      <w:r>
        <w:t>toMultipleDestinations</w:t>
      </w:r>
      <w:proofErr w:type="spellEnd"/>
      <w:r>
        <w:tab/>
      </w:r>
      <w:r>
        <w:tab/>
      </w:r>
      <w:r>
        <w:tab/>
      </w:r>
      <w:r>
        <w:tab/>
        <w:t>(6),</w:t>
      </w:r>
    </w:p>
    <w:p w14:paraId="38B49F73" w14:textId="77777777" w:rsidR="00DE2505" w:rsidRDefault="00DE2505" w:rsidP="00DE2505">
      <w:pPr>
        <w:pStyle w:val="PL"/>
      </w:pPr>
      <w:r>
        <w:tab/>
      </w:r>
      <w:proofErr w:type="spellStart"/>
      <w:r>
        <w:t>virtualPrivateNetwork</w:t>
      </w:r>
      <w:proofErr w:type="spellEnd"/>
      <w:r>
        <w:tab/>
      </w:r>
      <w:r>
        <w:tab/>
      </w:r>
      <w:r>
        <w:tab/>
      </w:r>
      <w:r>
        <w:tab/>
        <w:t>(7),</w:t>
      </w:r>
    </w:p>
    <w:p w14:paraId="0455DED7" w14:textId="77777777" w:rsidR="00DE2505" w:rsidRDefault="00DE2505" w:rsidP="00DE2505">
      <w:pPr>
        <w:pStyle w:val="PL"/>
      </w:pPr>
      <w:r>
        <w:tab/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(8),</w:t>
      </w:r>
    </w:p>
    <w:p w14:paraId="6D528C55" w14:textId="77777777" w:rsidR="00DE2505" w:rsidRDefault="00DE2505" w:rsidP="00DE2505">
      <w:pPr>
        <w:pStyle w:val="PL"/>
      </w:pPr>
      <w:r>
        <w:tab/>
      </w:r>
      <w:proofErr w:type="spellStart"/>
      <w:r>
        <w:t>personalSignature</w:t>
      </w:r>
      <w:proofErr w:type="spellEnd"/>
      <w:r>
        <w:tab/>
      </w:r>
      <w:r>
        <w:tab/>
      </w:r>
      <w:r>
        <w:tab/>
      </w:r>
      <w:r>
        <w:tab/>
      </w:r>
      <w:r>
        <w:tab/>
        <w:t>(9),</w:t>
      </w:r>
    </w:p>
    <w:p w14:paraId="12DE9BDB" w14:textId="77777777" w:rsidR="00DE2505" w:rsidRDefault="00DE2505" w:rsidP="00DE2505">
      <w:pPr>
        <w:pStyle w:val="PL"/>
      </w:pPr>
      <w:r>
        <w:tab/>
      </w:r>
      <w:proofErr w:type="spellStart"/>
      <w:r>
        <w:t>deferredDelivery</w:t>
      </w:r>
      <w:proofErr w:type="spellEnd"/>
      <w:r>
        <w:tab/>
      </w:r>
      <w:r>
        <w:tab/>
      </w:r>
      <w:r>
        <w:tab/>
      </w:r>
      <w:r>
        <w:tab/>
      </w:r>
      <w:r>
        <w:tab/>
        <w:t>(10)</w:t>
      </w:r>
    </w:p>
    <w:p w14:paraId="010DE785" w14:textId="77777777" w:rsidR="00DE2505" w:rsidRDefault="00DE2505" w:rsidP="00DE2505">
      <w:pPr>
        <w:pStyle w:val="PL"/>
      </w:pPr>
      <w:r>
        <w:t>-- 11 to 99</w:t>
      </w:r>
      <w:r>
        <w:tab/>
        <w:t>Reserved for 3GPP defined SM services</w:t>
      </w:r>
    </w:p>
    <w:p w14:paraId="0D778D52" w14:textId="77777777" w:rsidR="00DE2505" w:rsidRDefault="00DE2505" w:rsidP="00DE2505">
      <w:pPr>
        <w:pStyle w:val="PL"/>
      </w:pPr>
      <w:r>
        <w:t>-- 100 to 199 Vendor specific SM services</w:t>
      </w:r>
    </w:p>
    <w:p w14:paraId="3E753884" w14:textId="77777777" w:rsidR="00DE2505" w:rsidRDefault="00DE2505" w:rsidP="00DE2505">
      <w:pPr>
        <w:pStyle w:val="PL"/>
      </w:pPr>
      <w:r>
        <w:t>}</w:t>
      </w:r>
    </w:p>
    <w:p w14:paraId="3205E7FF" w14:textId="77777777" w:rsidR="00DE2505" w:rsidRDefault="00DE2505" w:rsidP="00DE2505">
      <w:pPr>
        <w:pStyle w:val="PL"/>
        <w:rPr>
          <w:lang w:val="it-IT"/>
        </w:rPr>
      </w:pPr>
    </w:p>
    <w:p w14:paraId="27A20119" w14:textId="77777777" w:rsidR="00DE2505" w:rsidRDefault="00DE2505" w:rsidP="00DE2505">
      <w:pPr>
        <w:pStyle w:val="PL"/>
      </w:pPr>
      <w:proofErr w:type="spellStart"/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t>::=</w:t>
      </w:r>
      <w:proofErr w:type="gramEnd"/>
      <w:r>
        <w:t xml:space="preserve"> ENUMERATED</w:t>
      </w:r>
    </w:p>
    <w:p w14:paraId="0D10DF4C" w14:textId="77777777" w:rsidR="00DE2505" w:rsidRDefault="00DE2505" w:rsidP="00DE2505">
      <w:pPr>
        <w:pStyle w:val="PL"/>
      </w:pPr>
      <w:r>
        <w:t>{</w:t>
      </w:r>
    </w:p>
    <w:p w14:paraId="5B531776" w14:textId="77777777" w:rsidR="00DE2505" w:rsidRDefault="00DE2505" w:rsidP="00DE2505">
      <w:pPr>
        <w:pStyle w:val="PL"/>
      </w:pPr>
      <w:r>
        <w:tab/>
      </w:r>
      <w:proofErr w:type="spellStart"/>
      <w:r>
        <w:t>sMSSupported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1DB7F431" w14:textId="77777777" w:rsidR="00DE2505" w:rsidRDefault="00DE2505" w:rsidP="00DE2505">
      <w:pPr>
        <w:pStyle w:val="PL"/>
      </w:pPr>
      <w:r>
        <w:tab/>
      </w:r>
      <w:proofErr w:type="spellStart"/>
      <w:r>
        <w:t>sMSNotSupported</w:t>
      </w:r>
      <w:proofErr w:type="spellEnd"/>
      <w:r>
        <w:tab/>
      </w:r>
      <w:r>
        <w:tab/>
      </w:r>
      <w:r>
        <w:tab/>
        <w:t>(1)</w:t>
      </w:r>
    </w:p>
    <w:p w14:paraId="351FCBFA" w14:textId="77777777" w:rsidR="00DE2505" w:rsidRDefault="00DE2505" w:rsidP="00DE2505">
      <w:pPr>
        <w:pStyle w:val="PL"/>
      </w:pPr>
      <w:r>
        <w:t>}</w:t>
      </w:r>
    </w:p>
    <w:p w14:paraId="1FE0F6EF" w14:textId="77777777" w:rsidR="00DE2505" w:rsidRDefault="00DE2505" w:rsidP="00DE2505">
      <w:pPr>
        <w:pStyle w:val="PL"/>
      </w:pPr>
    </w:p>
    <w:p w14:paraId="146E02BF" w14:textId="77777777" w:rsidR="00DE2505" w:rsidRDefault="00DE2505" w:rsidP="00DE2505">
      <w:pPr>
        <w:pStyle w:val="PL"/>
      </w:pPr>
      <w:proofErr w:type="spellStart"/>
      <w:r>
        <w:t>SNPNInformation</w:t>
      </w:r>
      <w:proofErr w:type="spellEnd"/>
      <w:r>
        <w:t xml:space="preserve"> </w:t>
      </w:r>
      <w:proofErr w:type="gramStart"/>
      <w:r>
        <w:t xml:space="preserve">  ::=</w:t>
      </w:r>
      <w:proofErr w:type="gramEnd"/>
      <w:r>
        <w:t xml:space="preserve"> SET</w:t>
      </w:r>
    </w:p>
    <w:p w14:paraId="5B6C1DA5" w14:textId="77777777" w:rsidR="00DE2505" w:rsidRDefault="00DE2505" w:rsidP="00DE2505">
      <w:pPr>
        <w:pStyle w:val="PL"/>
      </w:pPr>
      <w:r>
        <w:t>{</w:t>
      </w:r>
    </w:p>
    <w:p w14:paraId="5DBA2EFD" w14:textId="77777777" w:rsidR="00DE2505" w:rsidRDefault="00DE2505" w:rsidP="00DE2505">
      <w:pPr>
        <w:pStyle w:val="PL"/>
      </w:pPr>
      <w:r>
        <w:tab/>
      </w:r>
      <w:proofErr w:type="spellStart"/>
      <w:r>
        <w:t>sNPNID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PlmnIdNid</w:t>
      </w:r>
      <w:proofErr w:type="spellEnd"/>
      <w:r>
        <w:t>,</w:t>
      </w:r>
    </w:p>
    <w:p w14:paraId="4AA976E7" w14:textId="77777777" w:rsidR="00DE2505" w:rsidRDefault="00DE2505" w:rsidP="00DE2505">
      <w:pPr>
        <w:pStyle w:val="PL"/>
      </w:pPr>
      <w:r>
        <w:tab/>
      </w:r>
      <w:proofErr w:type="spellStart"/>
      <w:r>
        <w:t>accessType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AccessType</w:t>
      </w:r>
      <w:proofErr w:type="spellEnd"/>
      <w:r>
        <w:t xml:space="preserve"> OPTIONAL, </w:t>
      </w:r>
    </w:p>
    <w:p w14:paraId="62435156" w14:textId="77777777" w:rsidR="00DE2505" w:rsidRDefault="00DE2505" w:rsidP="00DE2505">
      <w:pPr>
        <w:pStyle w:val="PL"/>
      </w:pPr>
      <w:r>
        <w:tab/>
        <w:t>n3IWFFQDN</w:t>
      </w:r>
      <w:r>
        <w:tab/>
      </w:r>
      <w:r>
        <w:tab/>
      </w:r>
      <w:r>
        <w:tab/>
        <w:t xml:space="preserve">[2] </w:t>
      </w:r>
      <w:proofErr w:type="spellStart"/>
      <w:r>
        <w:t>NodeAddress</w:t>
      </w:r>
      <w:proofErr w:type="spellEnd"/>
      <w:r>
        <w:t xml:space="preserve"> OPTIONAL</w:t>
      </w:r>
    </w:p>
    <w:p w14:paraId="4B942CC7" w14:textId="77777777" w:rsidR="00DE2505" w:rsidRDefault="00DE2505" w:rsidP="00DE2505">
      <w:pPr>
        <w:pStyle w:val="PL"/>
      </w:pPr>
      <w:r>
        <w:t>}</w:t>
      </w:r>
    </w:p>
    <w:p w14:paraId="0E86B4A6" w14:textId="77777777" w:rsidR="00DE2505" w:rsidRDefault="00DE2505" w:rsidP="00DE2505">
      <w:pPr>
        <w:pStyle w:val="PL"/>
        <w:rPr>
          <w:lang w:eastAsia="zh-CN"/>
        </w:rPr>
      </w:pPr>
      <w:proofErr w:type="spellStart"/>
      <w:r>
        <w:rPr>
          <w:lang w:eastAsia="zh-CN"/>
        </w:rPr>
        <w:t>SoftwareImageInfo</w:t>
      </w:r>
      <w:proofErr w:type="spellEnd"/>
      <w:proofErr w:type="gramStart"/>
      <w:r>
        <w:rPr>
          <w:lang w:eastAsia="zh-CN"/>
        </w:rPr>
        <w:tab/>
        <w:t>::</w:t>
      </w:r>
      <w:proofErr w:type="gramEnd"/>
      <w:r>
        <w:rPr>
          <w:lang w:eastAsia="zh-CN"/>
        </w:rPr>
        <w:t>= SEQUENCE</w:t>
      </w:r>
    </w:p>
    <w:p w14:paraId="60CCFC6D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32FCBD50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minimumDisk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INTEGER OPTIONAL,</w:t>
      </w:r>
    </w:p>
    <w:p w14:paraId="24F76621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minimumRAM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 OPTIONAL,</w:t>
      </w:r>
    </w:p>
    <w:p w14:paraId="4215BF14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swImageRef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[2] UTF8String OPTIONAL,</w:t>
      </w:r>
    </w:p>
    <w:p w14:paraId="575039DB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diskFormat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[3] UTF8String OPTIONAL,</w:t>
      </w:r>
    </w:p>
    <w:p w14:paraId="3BC86D5C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operatingSystem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[4] UTF8String OPTIONAL</w:t>
      </w:r>
    </w:p>
    <w:p w14:paraId="1318445B" w14:textId="77777777" w:rsidR="00DE2505" w:rsidRDefault="00DE2505" w:rsidP="00DE2505">
      <w:pPr>
        <w:pStyle w:val="PL"/>
        <w:rPr>
          <w:lang w:val="it-IT"/>
        </w:rPr>
      </w:pPr>
      <w:r w:rsidRPr="00A3707B">
        <w:rPr>
          <w:lang w:val="fr-FR" w:eastAsia="zh-CN"/>
        </w:rPr>
        <w:t>}</w:t>
      </w:r>
    </w:p>
    <w:p w14:paraId="25031A0C" w14:textId="77777777" w:rsidR="00DE2505" w:rsidRPr="00A3707B" w:rsidRDefault="00DE2505" w:rsidP="00DE2505">
      <w:pPr>
        <w:pStyle w:val="PL"/>
        <w:rPr>
          <w:lang w:val="fr-FR"/>
        </w:rPr>
      </w:pPr>
    </w:p>
    <w:p w14:paraId="030B00AD" w14:textId="77777777" w:rsidR="00DE2505" w:rsidRPr="00A3707B" w:rsidRDefault="00DE2505" w:rsidP="00DE2505">
      <w:pPr>
        <w:pStyle w:val="PL"/>
        <w:rPr>
          <w:lang w:val="fr-FR"/>
        </w:rPr>
      </w:pPr>
      <w:proofErr w:type="spellStart"/>
      <w:r w:rsidRPr="00A3707B">
        <w:rPr>
          <w:lang w:val="fr-FR"/>
        </w:rPr>
        <w:t>SSCMode</w:t>
      </w:r>
      <w:proofErr w:type="spellEnd"/>
      <w:proofErr w:type="gramStart"/>
      <w:r w:rsidRPr="00A3707B">
        <w:rPr>
          <w:lang w:val="fr-FR"/>
        </w:rPr>
        <w:tab/>
        <w:t>::</w:t>
      </w:r>
      <w:proofErr w:type="gramEnd"/>
      <w:r w:rsidRPr="00A3707B">
        <w:rPr>
          <w:lang w:val="fr-FR"/>
        </w:rPr>
        <w:t>= INTEGER</w:t>
      </w:r>
    </w:p>
    <w:p w14:paraId="582596CE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>{</w:t>
      </w:r>
    </w:p>
    <w:p w14:paraId="35175240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gramStart"/>
      <w:r w:rsidRPr="00A3707B">
        <w:rPr>
          <w:lang w:val="fr-FR"/>
        </w:rPr>
        <w:t>sSCMode</w:t>
      </w:r>
      <w:proofErr w:type="gramEnd"/>
      <w:r w:rsidRPr="00A3707B">
        <w:rPr>
          <w:lang w:val="fr-FR"/>
        </w:rPr>
        <w:t>1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(1),</w:t>
      </w:r>
    </w:p>
    <w:p w14:paraId="5ABB43EE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gramStart"/>
      <w:r w:rsidRPr="00A3707B">
        <w:rPr>
          <w:lang w:val="fr-FR"/>
        </w:rPr>
        <w:t>sSCMode</w:t>
      </w:r>
      <w:proofErr w:type="gramEnd"/>
      <w:r w:rsidRPr="00A3707B">
        <w:rPr>
          <w:lang w:val="fr-FR"/>
        </w:rPr>
        <w:t>2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(2),</w:t>
      </w:r>
    </w:p>
    <w:p w14:paraId="5D29E3C4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gramStart"/>
      <w:r w:rsidRPr="00A3707B">
        <w:rPr>
          <w:lang w:val="fr-FR"/>
        </w:rPr>
        <w:t>sSCMode</w:t>
      </w:r>
      <w:proofErr w:type="gramEnd"/>
      <w:r w:rsidRPr="00A3707B">
        <w:rPr>
          <w:lang w:val="fr-FR"/>
        </w:rPr>
        <w:t>3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(3)</w:t>
      </w:r>
    </w:p>
    <w:p w14:paraId="2B13BC08" w14:textId="77777777" w:rsidR="00DE2505" w:rsidRDefault="00DE2505" w:rsidP="00DE2505">
      <w:pPr>
        <w:pStyle w:val="PL"/>
      </w:pPr>
      <w:r>
        <w:t>}</w:t>
      </w:r>
    </w:p>
    <w:p w14:paraId="2F2152FA" w14:textId="77777777" w:rsidR="00DE2505" w:rsidRDefault="00DE2505" w:rsidP="00DE2505">
      <w:pPr>
        <w:pStyle w:val="PL"/>
      </w:pPr>
      <w:r>
        <w:t xml:space="preserve">-- See 3GPP TS </w:t>
      </w:r>
      <w:r w:rsidRPr="00F05C7B">
        <w:t>23</w:t>
      </w:r>
      <w:r>
        <w:t>.501 [</w:t>
      </w:r>
      <w:r w:rsidRPr="00F05C7B">
        <w:t>247</w:t>
      </w:r>
      <w:r>
        <w:t>] for details.</w:t>
      </w:r>
    </w:p>
    <w:p w14:paraId="2C791305" w14:textId="77777777" w:rsidR="00DE2505" w:rsidRDefault="00DE2505" w:rsidP="00DE2505">
      <w:pPr>
        <w:pStyle w:val="PL"/>
      </w:pPr>
    </w:p>
    <w:p w14:paraId="3BDB6442" w14:textId="77777777" w:rsidR="00DE2505" w:rsidRDefault="00DE2505" w:rsidP="00DE2505">
      <w:pPr>
        <w:pStyle w:val="PL"/>
      </w:pPr>
      <w:proofErr w:type="spellStart"/>
      <w:proofErr w:type="gramStart"/>
      <w:r>
        <w:t>Ssm</w:t>
      </w:r>
      <w:proofErr w:type="spellEnd"/>
      <w:r>
        <w:t xml:space="preserve"> ::=</w:t>
      </w:r>
      <w:proofErr w:type="gramEnd"/>
      <w:r>
        <w:t xml:space="preserve"> SEQUENCE </w:t>
      </w:r>
    </w:p>
    <w:p w14:paraId="6AA20FB7" w14:textId="77777777" w:rsidR="00DE2505" w:rsidRDefault="00DE2505" w:rsidP="00DE2505">
      <w:pPr>
        <w:pStyle w:val="PL"/>
      </w:pPr>
      <w:r>
        <w:t>-- See 3GPP TS 29.571 [249] for details.</w:t>
      </w:r>
    </w:p>
    <w:p w14:paraId="6641D437" w14:textId="77777777" w:rsidR="00DE2505" w:rsidRDefault="00DE2505" w:rsidP="00DE2505">
      <w:pPr>
        <w:pStyle w:val="PL"/>
      </w:pPr>
      <w:r>
        <w:lastRenderedPageBreak/>
        <w:t>{</w:t>
      </w:r>
    </w:p>
    <w:p w14:paraId="06774209" w14:textId="77777777" w:rsidR="00DE2505" w:rsidRDefault="00DE2505" w:rsidP="00DE2505">
      <w:pPr>
        <w:pStyle w:val="PL"/>
      </w:pPr>
      <w:r>
        <w:tab/>
      </w:r>
      <w:proofErr w:type="spellStart"/>
      <w:r>
        <w:t>sourceIpAddr</w:t>
      </w:r>
      <w:proofErr w:type="spellEnd"/>
      <w:r>
        <w:t xml:space="preserve"> </w:t>
      </w:r>
      <w:r>
        <w:tab/>
      </w:r>
      <w:r>
        <w:rPr>
          <w:lang w:eastAsia="zh-CN"/>
        </w:rPr>
        <w:t xml:space="preserve">[0] </w:t>
      </w:r>
      <w:proofErr w:type="spellStart"/>
      <w:r>
        <w:t>IPAddress</w:t>
      </w:r>
      <w:proofErr w:type="spellEnd"/>
      <w:r>
        <w:rPr>
          <w:rFonts w:ascii="MS Mincho" w:eastAsia="MS Mincho" w:hAnsi="MS Mincho" w:cs="MS Mincho" w:hint="eastAsia"/>
          <w:lang w:eastAsia="zh-CN"/>
        </w:rPr>
        <w:t>，</w:t>
      </w:r>
    </w:p>
    <w:p w14:paraId="282D1702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des</w:t>
      </w:r>
      <w:r>
        <w:t>tIpAddr</w:t>
      </w:r>
      <w:proofErr w:type="spellEnd"/>
      <w:r>
        <w:t xml:space="preserve"> </w:t>
      </w:r>
      <w:r>
        <w:tab/>
      </w:r>
      <w:r>
        <w:tab/>
      </w:r>
      <w:r>
        <w:rPr>
          <w:lang w:eastAsia="zh-CN"/>
        </w:rPr>
        <w:t xml:space="preserve">[1] </w:t>
      </w:r>
      <w:proofErr w:type="spellStart"/>
      <w:r>
        <w:t>IPAddress</w:t>
      </w:r>
      <w:proofErr w:type="spellEnd"/>
    </w:p>
    <w:p w14:paraId="64D862FE" w14:textId="77777777" w:rsidR="00DE2505" w:rsidRDefault="00DE2505" w:rsidP="00DE2505">
      <w:pPr>
        <w:pStyle w:val="PL"/>
      </w:pPr>
      <w:r>
        <w:t>}</w:t>
      </w:r>
    </w:p>
    <w:p w14:paraId="5C5A9E1C" w14:textId="77777777" w:rsidR="00DE2505" w:rsidRDefault="00DE2505" w:rsidP="00DE2505">
      <w:pPr>
        <w:pStyle w:val="PL"/>
      </w:pPr>
    </w:p>
    <w:p w14:paraId="1B709155" w14:textId="77777777" w:rsidR="00DE2505" w:rsidRPr="002C5DEF" w:rsidRDefault="00DE2505" w:rsidP="00DE2505">
      <w:pPr>
        <w:pStyle w:val="PL"/>
        <w:rPr>
          <w:lang w:val="en-US"/>
        </w:rPr>
      </w:pPr>
      <w:proofErr w:type="spellStart"/>
      <w:r w:rsidRPr="004C52B4">
        <w:t>SteerModeValue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488438B4" w14:textId="77777777" w:rsidR="00DE2505" w:rsidRDefault="00DE2505" w:rsidP="00DE2505">
      <w:pPr>
        <w:pStyle w:val="PL"/>
      </w:pPr>
      <w:r>
        <w:t>{</w:t>
      </w:r>
    </w:p>
    <w:p w14:paraId="13802E88" w14:textId="77777777" w:rsidR="00DE2505" w:rsidRDefault="00DE2505" w:rsidP="00DE2505">
      <w:pPr>
        <w:pStyle w:val="PL"/>
      </w:pPr>
      <w:r>
        <w:tab/>
      </w:r>
      <w:proofErr w:type="spellStart"/>
      <w:r>
        <w:t>activeStandby</w:t>
      </w:r>
      <w:proofErr w:type="spellEnd"/>
      <w:r>
        <w:t xml:space="preserve"> </w:t>
      </w:r>
      <w:r>
        <w:tab/>
      </w:r>
      <w:r>
        <w:tab/>
        <w:t>(0),</w:t>
      </w:r>
    </w:p>
    <w:p w14:paraId="3785C26A" w14:textId="77777777" w:rsidR="00DE2505" w:rsidRDefault="00DE2505" w:rsidP="00DE2505">
      <w:pPr>
        <w:pStyle w:val="PL"/>
      </w:pPr>
      <w:r>
        <w:tab/>
      </w:r>
      <w:proofErr w:type="spellStart"/>
      <w:r>
        <w:t>loadBalancing</w:t>
      </w:r>
      <w:proofErr w:type="spellEnd"/>
      <w:r>
        <w:tab/>
      </w:r>
      <w:r>
        <w:tab/>
        <w:t>(1),</w:t>
      </w:r>
    </w:p>
    <w:p w14:paraId="21804064" w14:textId="77777777" w:rsidR="00DE2505" w:rsidRDefault="00DE2505" w:rsidP="00DE2505">
      <w:pPr>
        <w:pStyle w:val="PL"/>
      </w:pPr>
      <w:r>
        <w:tab/>
      </w:r>
      <w:proofErr w:type="spellStart"/>
      <w:r>
        <w:t>smallestDelay</w:t>
      </w:r>
      <w:proofErr w:type="spellEnd"/>
      <w:r>
        <w:t xml:space="preserve"> </w:t>
      </w:r>
      <w:r>
        <w:tab/>
      </w:r>
      <w:r>
        <w:tab/>
        <w:t>(2),</w:t>
      </w:r>
    </w:p>
    <w:p w14:paraId="5032F4AC" w14:textId="77777777" w:rsidR="00DE2505" w:rsidRDefault="00DE2505" w:rsidP="00DE2505">
      <w:pPr>
        <w:pStyle w:val="PL"/>
      </w:pPr>
      <w:r>
        <w:tab/>
      </w:r>
      <w:proofErr w:type="spellStart"/>
      <w:r>
        <w:t>priorityBased</w:t>
      </w:r>
      <w:proofErr w:type="spellEnd"/>
      <w:r>
        <w:t xml:space="preserve"> </w:t>
      </w:r>
      <w:r>
        <w:tab/>
      </w:r>
      <w:r>
        <w:tab/>
        <w:t>(3)</w:t>
      </w:r>
    </w:p>
    <w:p w14:paraId="4DE15B1A" w14:textId="77777777" w:rsidR="00DE2505" w:rsidRDefault="00DE2505" w:rsidP="00DE2505">
      <w:pPr>
        <w:pStyle w:val="PL"/>
      </w:pPr>
    </w:p>
    <w:p w14:paraId="5970CE82" w14:textId="77777777" w:rsidR="00DE2505" w:rsidRDefault="00DE2505" w:rsidP="00DE2505">
      <w:pPr>
        <w:pStyle w:val="PL"/>
      </w:pPr>
      <w:r>
        <w:t>}</w:t>
      </w:r>
    </w:p>
    <w:p w14:paraId="57AF37CD" w14:textId="77777777" w:rsidR="00DE2505" w:rsidRDefault="00DE2505" w:rsidP="00DE2505">
      <w:pPr>
        <w:pStyle w:val="PL"/>
      </w:pPr>
    </w:p>
    <w:p w14:paraId="77FCA6DC" w14:textId="77777777" w:rsidR="00DE2505" w:rsidRDefault="00DE2505" w:rsidP="00DE2505">
      <w:pPr>
        <w:pStyle w:val="PL"/>
      </w:pPr>
    </w:p>
    <w:p w14:paraId="329A3BA3" w14:textId="77777777" w:rsidR="00DE2505" w:rsidRDefault="00DE2505" w:rsidP="00DE2505">
      <w:pPr>
        <w:pStyle w:val="PL"/>
      </w:pPr>
      <w:proofErr w:type="spellStart"/>
      <w:r>
        <w:t>SubscribedQoSInformation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1EE9D7A" w14:textId="77777777" w:rsidR="00DE2505" w:rsidRDefault="00DE2505" w:rsidP="00DE2505">
      <w:pPr>
        <w:pStyle w:val="PL"/>
      </w:pPr>
      <w:r>
        <w:t>--</w:t>
      </w:r>
    </w:p>
    <w:p w14:paraId="1A1C332E" w14:textId="77777777" w:rsidR="00DE2505" w:rsidRDefault="00DE2505" w:rsidP="00DE2505">
      <w:pPr>
        <w:pStyle w:val="PL"/>
      </w:pPr>
      <w:r>
        <w:t>-- See TS 32.291 [58] for more information</w:t>
      </w:r>
    </w:p>
    <w:p w14:paraId="46E427BA" w14:textId="77777777" w:rsidR="00DE2505" w:rsidRDefault="00DE2505" w:rsidP="00DE2505">
      <w:pPr>
        <w:pStyle w:val="PL"/>
      </w:pPr>
      <w:r>
        <w:t xml:space="preserve">-- </w:t>
      </w:r>
    </w:p>
    <w:p w14:paraId="39D4F75E" w14:textId="77777777" w:rsidR="00DE2505" w:rsidRDefault="00DE2505" w:rsidP="00DE2505">
      <w:pPr>
        <w:pStyle w:val="PL"/>
      </w:pPr>
      <w:r>
        <w:t>{</w:t>
      </w:r>
    </w:p>
    <w:p w14:paraId="3A22A119" w14:textId="77777777" w:rsidR="00DE2505" w:rsidRDefault="00DE2505" w:rsidP="00DE2505">
      <w:pPr>
        <w:pStyle w:val="PL"/>
      </w:pPr>
      <w:r>
        <w:tab/>
      </w:r>
      <w:proofErr w:type="spellStart"/>
      <w:r>
        <w:t>fiveQi</w:t>
      </w:r>
      <w:proofErr w:type="spellEnd"/>
      <w:r>
        <w:tab/>
      </w:r>
      <w:r>
        <w:tab/>
      </w:r>
      <w:r>
        <w:tab/>
      </w:r>
      <w:r>
        <w:tab/>
        <w:t>[1] INTEGER</w:t>
      </w:r>
      <w:r w:rsidRPr="00155CD9">
        <w:rPr>
          <w:lang w:val="en-US"/>
        </w:rPr>
        <w:t xml:space="preserve"> </w:t>
      </w:r>
      <w:r>
        <w:rPr>
          <w:lang w:val="en-US"/>
        </w:rPr>
        <w:t>OPTIONAL</w:t>
      </w:r>
      <w:r>
        <w:t>,</w:t>
      </w:r>
    </w:p>
    <w:p w14:paraId="5D8B0EA7" w14:textId="77777777" w:rsidR="00DE2505" w:rsidRDefault="00DE2505" w:rsidP="00DE2505">
      <w:pPr>
        <w:pStyle w:val="PL"/>
      </w:pPr>
      <w:r>
        <w:tab/>
      </w:r>
      <w:proofErr w:type="spellStart"/>
      <w:r>
        <w:t>aRP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AllocationRetentionPriority</w:t>
      </w:r>
      <w:proofErr w:type="spellEnd"/>
      <w:r>
        <w:t xml:space="preserve"> OPTIONAL,</w:t>
      </w:r>
    </w:p>
    <w:p w14:paraId="3ABDFCF4" w14:textId="77777777" w:rsidR="00DE2505" w:rsidRDefault="00DE2505" w:rsidP="00DE2505">
      <w:pPr>
        <w:pStyle w:val="PL"/>
      </w:pPr>
      <w:r>
        <w:tab/>
      </w:r>
      <w:proofErr w:type="spellStart"/>
      <w:r>
        <w:t>priorityLevel</w:t>
      </w:r>
      <w:proofErr w:type="spellEnd"/>
      <w:r>
        <w:t xml:space="preserve"> </w:t>
      </w:r>
      <w:r>
        <w:tab/>
      </w:r>
      <w:r>
        <w:tab/>
        <w:t>[3] INTEGER OPTIONAL</w:t>
      </w:r>
    </w:p>
    <w:p w14:paraId="259DDFC7" w14:textId="77777777" w:rsidR="00DE2505" w:rsidRDefault="00DE2505" w:rsidP="00DE2505">
      <w:pPr>
        <w:pStyle w:val="PL"/>
      </w:pPr>
      <w:r>
        <w:t>}</w:t>
      </w:r>
    </w:p>
    <w:p w14:paraId="349EA58B" w14:textId="77777777" w:rsidR="00DE2505" w:rsidRDefault="00DE2505" w:rsidP="00DE2505">
      <w:pPr>
        <w:pStyle w:val="PL"/>
      </w:pPr>
      <w:bookmarkStart w:id="37" w:name="_Hlk49498400"/>
    </w:p>
    <w:p w14:paraId="45418D94" w14:textId="77777777" w:rsidR="00DE2505" w:rsidRDefault="00DE2505" w:rsidP="00DE2505">
      <w:pPr>
        <w:pStyle w:val="PL"/>
      </w:pPr>
    </w:p>
    <w:p w14:paraId="7EE13690" w14:textId="77777777" w:rsidR="00DE2505" w:rsidRDefault="00DE2505" w:rsidP="00DE2505">
      <w:pPr>
        <w:pStyle w:val="PL"/>
      </w:pPr>
      <w:proofErr w:type="spellStart"/>
      <w:r>
        <w:t>SvcExperience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SEQUENCE</w:t>
      </w:r>
    </w:p>
    <w:p w14:paraId="20F71D50" w14:textId="77777777" w:rsidR="00DE2505" w:rsidRDefault="00DE2505" w:rsidP="00DE2505">
      <w:pPr>
        <w:pStyle w:val="PL"/>
      </w:pPr>
      <w:r>
        <w:t>{</w:t>
      </w:r>
    </w:p>
    <w:p w14:paraId="432C4839" w14:textId="77777777" w:rsidR="00DE2505" w:rsidRDefault="00DE2505" w:rsidP="00DE2505">
      <w:pPr>
        <w:pStyle w:val="PL"/>
      </w:pPr>
      <w:r>
        <w:tab/>
      </w:r>
      <w:proofErr w:type="spellStart"/>
      <w:r>
        <w:t>mos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14DB9B76" w14:textId="77777777" w:rsidR="00DE2505" w:rsidRDefault="00DE2505" w:rsidP="00DE2505">
      <w:pPr>
        <w:pStyle w:val="PL"/>
      </w:pPr>
      <w:r>
        <w:tab/>
      </w:r>
      <w:proofErr w:type="spellStart"/>
      <w:r>
        <w:t>upperRange</w:t>
      </w:r>
      <w:proofErr w:type="spellEnd"/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47E7AECC" w14:textId="77777777" w:rsidR="00DE2505" w:rsidRDefault="00DE2505" w:rsidP="00DE2505">
      <w:pPr>
        <w:pStyle w:val="PL"/>
      </w:pPr>
      <w:r>
        <w:tab/>
      </w:r>
      <w:proofErr w:type="spellStart"/>
      <w:r>
        <w:t>lowerRange</w:t>
      </w:r>
      <w:proofErr w:type="spellEnd"/>
      <w:r>
        <w:tab/>
      </w:r>
      <w:r>
        <w:tab/>
      </w:r>
      <w:r>
        <w:tab/>
        <w:t xml:space="preserve">[2] </w:t>
      </w:r>
      <w:r>
        <w:rPr>
          <w:color w:val="000000"/>
          <w:lang w:val="x-none"/>
        </w:rPr>
        <w:t xml:space="preserve">INTEGER </w:t>
      </w:r>
      <w:r>
        <w:t>OPTIONAL</w:t>
      </w:r>
    </w:p>
    <w:p w14:paraId="1E29930A" w14:textId="77777777" w:rsidR="00DE2505" w:rsidRDefault="00DE2505" w:rsidP="00DE2505">
      <w:pPr>
        <w:pStyle w:val="PL"/>
      </w:pPr>
      <w:r>
        <w:t>}</w:t>
      </w:r>
    </w:p>
    <w:p w14:paraId="3BFAB2B0" w14:textId="77777777" w:rsidR="00DE2505" w:rsidRDefault="00DE2505" w:rsidP="00DE2505">
      <w:pPr>
        <w:pStyle w:val="PL"/>
      </w:pPr>
    </w:p>
    <w:bookmarkEnd w:id="37"/>
    <w:p w14:paraId="1BA5CB6D" w14:textId="77777777" w:rsidR="00DE2505" w:rsidRDefault="00DE2505" w:rsidP="00DE2505">
      <w:pPr>
        <w:pStyle w:val="PL"/>
      </w:pPr>
    </w:p>
    <w:p w14:paraId="4279E4FF" w14:textId="77777777" w:rsidR="00DE2505" w:rsidRDefault="00DE2505" w:rsidP="00DE2505">
      <w:pPr>
        <w:pStyle w:val="PL"/>
      </w:pPr>
      <w:proofErr w:type="spellStart"/>
      <w:r>
        <w:t>SynchronizationState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5952E0A7" w14:textId="77777777" w:rsidR="00DE2505" w:rsidRDefault="00DE2505" w:rsidP="00DE2505">
      <w:pPr>
        <w:pStyle w:val="PL"/>
      </w:pPr>
      <w:r>
        <w:t>{</w:t>
      </w:r>
    </w:p>
    <w:p w14:paraId="5B815496" w14:textId="77777777" w:rsidR="00DE2505" w:rsidRDefault="00DE2505" w:rsidP="00DE2505">
      <w:pPr>
        <w:pStyle w:val="PL"/>
      </w:pPr>
      <w:r>
        <w:tab/>
      </w:r>
      <w:r>
        <w:rPr>
          <w:lang w:eastAsia="zh-CN"/>
        </w:rPr>
        <w:t>locked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0B96EA3E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holdover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 w14:paraId="37A507A5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freerun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5123047B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476FBDB9" w14:textId="77777777" w:rsidR="00DE2505" w:rsidRDefault="00DE2505" w:rsidP="00DE2505">
      <w:pPr>
        <w:pStyle w:val="PL"/>
        <w:rPr>
          <w:lang w:eastAsia="zh-CN"/>
        </w:rPr>
      </w:pPr>
    </w:p>
    <w:p w14:paraId="24CE3049" w14:textId="77777777" w:rsidR="00DE2505" w:rsidRDefault="00DE2505" w:rsidP="00DE2505">
      <w:pPr>
        <w:pStyle w:val="PL"/>
        <w:rPr>
          <w:lang w:eastAsia="zh-CN"/>
        </w:rPr>
      </w:pPr>
    </w:p>
    <w:p w14:paraId="151F1E57" w14:textId="77777777" w:rsidR="00DE2505" w:rsidRPr="002F7097" w:rsidRDefault="00DE2505" w:rsidP="00DE2505">
      <w:pPr>
        <w:pStyle w:val="PL"/>
        <w:rPr>
          <w:lang w:val="sv-SE"/>
        </w:rPr>
      </w:pPr>
      <w:proofErr w:type="spellStart"/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 xml:space="preserve">= </w:t>
      </w:r>
      <w:r w:rsidRPr="00275B47">
        <w:rPr>
          <w:lang w:val="sv-SE"/>
        </w:rPr>
        <w:t>SEQUENCE</w:t>
      </w:r>
    </w:p>
    <w:p w14:paraId="65DB9D76" w14:textId="77777777" w:rsidR="00DE2505" w:rsidRDefault="00DE2505" w:rsidP="00DE2505">
      <w:pPr>
        <w:pStyle w:val="PL"/>
      </w:pPr>
      <w:r>
        <w:t>{</w:t>
      </w:r>
    </w:p>
    <w:p w14:paraId="35349800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rPr>
          <w:rFonts w:hint="eastAsia"/>
          <w:lang w:eastAsia="zh-CN"/>
        </w:rPr>
        <w:t>s</w:t>
      </w:r>
      <w:r w:rsidRPr="00E70299">
        <w:t>atelliteBackhaulCategory</w:t>
      </w:r>
      <w:proofErr w:type="spellEnd"/>
      <w:r>
        <w:tab/>
      </w:r>
      <w:r>
        <w:rPr>
          <w:rFonts w:hint="eastAsia"/>
          <w:lang w:eastAsia="zh-CN"/>
        </w:rPr>
        <w:tab/>
      </w:r>
      <w:r>
        <w:tab/>
      </w:r>
      <w:r w:rsidRPr="002F7097">
        <w:rPr>
          <w:lang w:val="sv-SE"/>
        </w:rPr>
        <w:t>[0]</w:t>
      </w:r>
      <w:r w:rsidDel="0036292C">
        <w:t xml:space="preserve"> </w:t>
      </w:r>
      <w:proofErr w:type="spellStart"/>
      <w:r>
        <w:rPr>
          <w:rFonts w:hint="eastAsia"/>
          <w:lang w:eastAsia="zh-CN"/>
        </w:rPr>
        <w:t>S</w:t>
      </w:r>
      <w:r w:rsidRPr="00E70299">
        <w:t>atelliteBackhaulCategory</w:t>
      </w:r>
      <w:proofErr w:type="spellEnd"/>
      <w:r>
        <w:rPr>
          <w:rFonts w:hint="eastAsia"/>
          <w:lang w:eastAsia="zh-CN"/>
        </w:rPr>
        <w:t xml:space="preserve"> </w:t>
      </w:r>
      <w:r>
        <w:t>OPTIONAL</w:t>
      </w:r>
      <w:r>
        <w:rPr>
          <w:rFonts w:hint="eastAsia"/>
          <w:lang w:eastAsia="zh-CN"/>
        </w:rPr>
        <w:t>,</w:t>
      </w:r>
    </w:p>
    <w:p w14:paraId="3DB81390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g</w:t>
      </w:r>
      <w:r w:rsidRPr="00E70299">
        <w:t>EOSatelliteID</w:t>
      </w:r>
      <w:proofErr w:type="spellEnd"/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</w:t>
      </w:r>
      <w:r>
        <w:t>]</w:t>
      </w:r>
      <w:r>
        <w:rPr>
          <w:rFonts w:hint="eastAsia"/>
          <w:lang w:eastAsia="zh-CN"/>
        </w:rPr>
        <w:t xml:space="preserve"> </w:t>
      </w:r>
      <w:r>
        <w:t>UTF8String</w:t>
      </w:r>
      <w:r>
        <w:rPr>
          <w:color w:val="000000"/>
          <w:lang w:val="x-none"/>
        </w:rPr>
        <w:t xml:space="preserve"> </w:t>
      </w:r>
      <w:r w:rsidRPr="002F7097">
        <w:rPr>
          <w:lang w:val="sv-SE"/>
        </w:rPr>
        <w:t>OPTIONAL</w:t>
      </w:r>
      <w:r w:rsidDel="0036292C">
        <w:t xml:space="preserve"> </w:t>
      </w:r>
    </w:p>
    <w:p w14:paraId="59D353CD" w14:textId="77777777" w:rsidR="00DE2505" w:rsidRDefault="00DE2505" w:rsidP="00DE2505">
      <w:pPr>
        <w:pStyle w:val="PL"/>
      </w:pPr>
    </w:p>
    <w:p w14:paraId="1B42CD2C" w14:textId="77777777" w:rsidR="00DE2505" w:rsidRDefault="00DE2505" w:rsidP="00DE2505">
      <w:pPr>
        <w:pStyle w:val="PL"/>
      </w:pPr>
      <w:r>
        <w:t>}</w:t>
      </w:r>
    </w:p>
    <w:p w14:paraId="6CC5C176" w14:textId="77777777" w:rsidR="00DE2505" w:rsidRPr="005A28C2" w:rsidRDefault="00DE2505" w:rsidP="00DE2505">
      <w:pPr>
        <w:pStyle w:val="PL"/>
        <w:rPr>
          <w:lang w:val="en-US" w:eastAsia="zh-CN"/>
        </w:rPr>
      </w:pPr>
      <w:r w:rsidRPr="005A28C2">
        <w:rPr>
          <w:lang w:val="en-US"/>
        </w:rPr>
        <w:t xml:space="preserve">-- See 3GPP </w:t>
      </w:r>
      <w:r>
        <w:t>TS 29.571 [249]</w:t>
      </w:r>
      <w:r w:rsidRPr="005A28C2">
        <w:rPr>
          <w:lang w:val="en-US"/>
        </w:rPr>
        <w:t xml:space="preserve"> for details.</w:t>
      </w:r>
    </w:p>
    <w:p w14:paraId="799BB9B5" w14:textId="77777777" w:rsidR="00DE2505" w:rsidRPr="005A28C2" w:rsidRDefault="00DE2505" w:rsidP="00DE2505">
      <w:pPr>
        <w:pStyle w:val="PL"/>
        <w:rPr>
          <w:lang w:val="en-US" w:eastAsia="zh-CN"/>
        </w:rPr>
      </w:pPr>
    </w:p>
    <w:p w14:paraId="6630600B" w14:textId="77777777" w:rsidR="00DE2505" w:rsidRPr="005A28C2" w:rsidRDefault="00DE2505" w:rsidP="00DE2505">
      <w:pPr>
        <w:pStyle w:val="PL"/>
        <w:rPr>
          <w:lang w:val="en-US" w:eastAsia="zh-CN"/>
        </w:rPr>
      </w:pPr>
    </w:p>
    <w:p w14:paraId="68E1799C" w14:textId="77777777" w:rsidR="00DE2505" w:rsidRDefault="00DE2505" w:rsidP="00DE2505">
      <w:pPr>
        <w:pStyle w:val="PL"/>
        <w:rPr>
          <w:lang w:val="sv-SE" w:eastAsia="zh-CN"/>
        </w:rPr>
      </w:pPr>
      <w:proofErr w:type="spellStart"/>
      <w:proofErr w:type="gramStart"/>
      <w:r>
        <w:rPr>
          <w:rFonts w:hint="eastAsia"/>
          <w:lang w:eastAsia="zh-CN"/>
        </w:rPr>
        <w:t>S</w:t>
      </w:r>
      <w:r w:rsidRPr="00E70299">
        <w:t>atelliteBackhaulCategory</w:t>
      </w:r>
      <w:proofErr w:type="spellEnd"/>
      <w:r>
        <w:rPr>
          <w:rFonts w:hint="eastAsia"/>
          <w:lang w:eastAsia="zh-CN"/>
        </w:rPr>
        <w:t xml:space="preserve"> </w:t>
      </w:r>
      <w:r>
        <w:t>::=</w:t>
      </w:r>
      <w:proofErr w:type="gramEnd"/>
      <w:r>
        <w:t xml:space="preserve"> ENUMERATED</w:t>
      </w:r>
    </w:p>
    <w:p w14:paraId="2D0339ED" w14:textId="77777777" w:rsidR="00DE2505" w:rsidRDefault="00DE2505" w:rsidP="00DE2505">
      <w:pPr>
        <w:pStyle w:val="PL"/>
        <w:rPr>
          <w:lang w:val="sv-SE" w:eastAsia="zh-CN"/>
        </w:rPr>
      </w:pPr>
      <w:r>
        <w:rPr>
          <w:rFonts w:hint="eastAsia"/>
          <w:lang w:val="sv-SE" w:eastAsia="zh-CN"/>
        </w:rPr>
        <w:t>{</w:t>
      </w:r>
    </w:p>
    <w:p w14:paraId="6FD21448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val="sv-SE" w:eastAsia="zh-CN"/>
        </w:rPr>
        <w:tab/>
      </w:r>
      <w:proofErr w:type="spellStart"/>
      <w:r>
        <w:rPr>
          <w:rFonts w:hint="eastAsia"/>
          <w:lang w:val="sv-SE" w:eastAsia="zh-CN"/>
        </w:rPr>
        <w:t>gEO</w:t>
      </w:r>
      <w:proofErr w:type="spellEnd"/>
      <w:r>
        <w:rPr>
          <w:rFonts w:hint="eastAsia"/>
          <w:lang w:val="sv-SE" w:eastAsia="zh-CN"/>
        </w:rPr>
        <w:t xml:space="preserve">   </w:t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t>(0),</w:t>
      </w:r>
    </w:p>
    <w:p w14:paraId="69611087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mEO</w:t>
      </w:r>
      <w:proofErr w:type="spellEnd"/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1</w:t>
      </w:r>
      <w:r>
        <w:t>),</w:t>
      </w:r>
    </w:p>
    <w:p w14:paraId="4BC40D58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lEO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ab/>
      </w:r>
      <w:r>
        <w:tab/>
        <w:t>(</w:t>
      </w:r>
      <w:r>
        <w:rPr>
          <w:rFonts w:hint="eastAsia"/>
          <w:lang w:eastAsia="zh-CN"/>
        </w:rPr>
        <w:t>2</w:t>
      </w:r>
      <w:r>
        <w:t>),</w:t>
      </w:r>
    </w:p>
    <w:p w14:paraId="3B40BDF0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o</w:t>
      </w:r>
      <w:r>
        <w:t>THERSAT</w:t>
      </w:r>
      <w:proofErr w:type="spellEnd"/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3</w:t>
      </w:r>
      <w:r>
        <w:t>),</w:t>
      </w:r>
    </w:p>
    <w:p w14:paraId="3DC37947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rPr>
          <w:rFonts w:hint="eastAsia"/>
          <w:lang w:eastAsia="zh-CN"/>
        </w:rPr>
        <w:t>d</w:t>
      </w:r>
      <w:r>
        <w:t>YNAMIC</w:t>
      </w:r>
      <w:r w:rsidRPr="00A56CA7">
        <w:t>GEO</w:t>
      </w:r>
      <w:proofErr w:type="spellEnd"/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4</w:t>
      </w:r>
      <w:r>
        <w:t>)</w:t>
      </w:r>
      <w:r>
        <w:rPr>
          <w:rFonts w:hint="eastAsia"/>
          <w:lang w:eastAsia="zh-CN"/>
        </w:rPr>
        <w:t>,</w:t>
      </w:r>
    </w:p>
    <w:p w14:paraId="0F107183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d</w:t>
      </w:r>
      <w:r>
        <w:rPr>
          <w:lang w:eastAsia="zh-CN"/>
        </w:rPr>
        <w:t>YNAMIC</w:t>
      </w:r>
      <w:r w:rsidRPr="00A56CA7">
        <w:rPr>
          <w:lang w:eastAsia="zh-CN"/>
        </w:rPr>
        <w:t>MEO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5</w:t>
      </w:r>
      <w:r>
        <w:t>),</w:t>
      </w:r>
    </w:p>
    <w:p w14:paraId="04DF6478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d</w:t>
      </w:r>
      <w:r>
        <w:t>YNAMICLEO</w:t>
      </w:r>
      <w:proofErr w:type="spellEnd"/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6</w:t>
      </w:r>
      <w:r>
        <w:t>),</w:t>
      </w:r>
    </w:p>
    <w:p w14:paraId="091DF3B6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rPr>
          <w:rFonts w:hint="eastAsia"/>
          <w:lang w:eastAsia="zh-CN"/>
        </w:rPr>
        <w:t>d</w:t>
      </w:r>
      <w:r>
        <w:t>YNAMICOTHER</w:t>
      </w:r>
      <w:r w:rsidRPr="00A56CA7">
        <w:t>SAT</w:t>
      </w:r>
      <w:proofErr w:type="spellEnd"/>
      <w:r>
        <w:t xml:space="preserve"> </w:t>
      </w:r>
      <w:r>
        <w:tab/>
        <w:t>(</w:t>
      </w:r>
      <w:r>
        <w:rPr>
          <w:rFonts w:hint="eastAsia"/>
          <w:lang w:eastAsia="zh-CN"/>
        </w:rPr>
        <w:t>7</w:t>
      </w:r>
      <w:r>
        <w:t>)</w:t>
      </w:r>
      <w:r>
        <w:rPr>
          <w:rFonts w:hint="eastAsia"/>
          <w:lang w:eastAsia="zh-CN"/>
        </w:rPr>
        <w:t>,</w:t>
      </w:r>
    </w:p>
    <w:p w14:paraId="5D1B55B9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n</w:t>
      </w:r>
      <w:r>
        <w:t>ON</w:t>
      </w:r>
      <w:r w:rsidRPr="00A56CA7">
        <w:t>SATELLITE</w:t>
      </w:r>
      <w:proofErr w:type="spellEnd"/>
      <w:r>
        <w:tab/>
      </w:r>
      <w:r>
        <w:tab/>
        <w:t>(</w:t>
      </w:r>
      <w:r>
        <w:rPr>
          <w:rFonts w:hint="eastAsia"/>
          <w:lang w:eastAsia="zh-CN"/>
        </w:rPr>
        <w:t>8</w:t>
      </w:r>
      <w:r>
        <w:t>)</w:t>
      </w:r>
    </w:p>
    <w:p w14:paraId="7CB4746B" w14:textId="77777777" w:rsidR="00DE2505" w:rsidRDefault="00DE2505" w:rsidP="00DE2505">
      <w:pPr>
        <w:pStyle w:val="PL"/>
        <w:rPr>
          <w:lang w:val="sv-SE" w:eastAsia="zh-CN"/>
        </w:rPr>
      </w:pPr>
    </w:p>
    <w:p w14:paraId="31E32163" w14:textId="77777777" w:rsidR="00DE2505" w:rsidRDefault="00DE2505" w:rsidP="00DE2505">
      <w:pPr>
        <w:pStyle w:val="PL"/>
        <w:rPr>
          <w:lang w:val="sv-SE" w:eastAsia="zh-CN"/>
        </w:rPr>
      </w:pPr>
      <w:r>
        <w:rPr>
          <w:rFonts w:hint="eastAsia"/>
          <w:lang w:val="sv-SE" w:eastAsia="zh-CN"/>
        </w:rPr>
        <w:t>}</w:t>
      </w:r>
    </w:p>
    <w:p w14:paraId="718497D2" w14:textId="77777777" w:rsidR="00DE2505" w:rsidRDefault="00DE2505" w:rsidP="00DE2505">
      <w:pPr>
        <w:pStyle w:val="PL"/>
        <w:rPr>
          <w:lang w:val="sv-SE" w:eastAsia="zh-CN"/>
        </w:rPr>
      </w:pPr>
    </w:p>
    <w:p w14:paraId="06C150B9" w14:textId="77777777" w:rsidR="00DE2505" w:rsidRDefault="00DE2505" w:rsidP="00DE2505">
      <w:pPr>
        <w:pStyle w:val="PL"/>
        <w:rPr>
          <w:lang w:eastAsia="zh-CN"/>
        </w:rPr>
      </w:pPr>
    </w:p>
    <w:p w14:paraId="41427F61" w14:textId="77777777" w:rsidR="00DE2505" w:rsidRDefault="00DE2505" w:rsidP="00DE2505">
      <w:pPr>
        <w:pStyle w:val="PL"/>
      </w:pPr>
    </w:p>
    <w:p w14:paraId="2F1D9297" w14:textId="77777777" w:rsidR="00DE2505" w:rsidRDefault="00DE2505" w:rsidP="00DE2505">
      <w:pPr>
        <w:pStyle w:val="PL"/>
      </w:pPr>
      <w:r>
        <w:t xml:space="preserve">-- </w:t>
      </w:r>
    </w:p>
    <w:p w14:paraId="1C8D8958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T</w:t>
      </w:r>
    </w:p>
    <w:p w14:paraId="7CDAAA50" w14:textId="77777777" w:rsidR="00DE2505" w:rsidRDefault="00DE2505" w:rsidP="00DE2505">
      <w:pPr>
        <w:pStyle w:val="PL"/>
      </w:pPr>
      <w:r>
        <w:t xml:space="preserve">-- </w:t>
      </w:r>
    </w:p>
    <w:p w14:paraId="6BC4CBDA" w14:textId="77777777" w:rsidR="00DE2505" w:rsidRDefault="00DE2505" w:rsidP="00DE2505">
      <w:pPr>
        <w:pStyle w:val="PL"/>
      </w:pPr>
    </w:p>
    <w:p w14:paraId="77CD4FB8" w14:textId="77777777" w:rsidR="00DE2505" w:rsidRDefault="00DE2505" w:rsidP="00DE2505">
      <w:pPr>
        <w:pStyle w:val="PL"/>
      </w:pPr>
    </w:p>
    <w:p w14:paraId="1A784AD8" w14:textId="77777777" w:rsidR="00DE2505" w:rsidRDefault="00DE2505" w:rsidP="00DE2505">
      <w:pPr>
        <w:pStyle w:val="PL"/>
      </w:pPr>
      <w:r>
        <w:t>TAC</w:t>
      </w:r>
      <w:r>
        <w:tab/>
      </w:r>
      <w:r>
        <w:tab/>
      </w:r>
      <w:proofErr w:type="gramStart"/>
      <w:r>
        <w:tab/>
        <w:t>::</w:t>
      </w:r>
      <w:proofErr w:type="gramEnd"/>
      <w:r>
        <w:t>= OCTET STRING (SIZE(3))</w:t>
      </w:r>
    </w:p>
    <w:p w14:paraId="13DC03D5" w14:textId="77777777" w:rsidR="00DE2505" w:rsidRDefault="00DE2505" w:rsidP="00DE2505">
      <w:pPr>
        <w:pStyle w:val="PL"/>
      </w:pPr>
    </w:p>
    <w:p w14:paraId="7A8BC12A" w14:textId="77777777" w:rsidR="00DE2505" w:rsidRDefault="00DE2505" w:rsidP="00DE2505">
      <w:pPr>
        <w:pStyle w:val="PL"/>
      </w:pPr>
      <w:r>
        <w:t>TAI</w:t>
      </w:r>
      <w:proofErr w:type="gramStart"/>
      <w:r>
        <w:tab/>
        <w:t>::</w:t>
      </w:r>
      <w:proofErr w:type="gramEnd"/>
      <w:r>
        <w:t>= SEQUENCE</w:t>
      </w:r>
    </w:p>
    <w:p w14:paraId="5E7E70B3" w14:textId="77777777" w:rsidR="00DE2505" w:rsidRDefault="00DE2505" w:rsidP="00DE2505">
      <w:pPr>
        <w:pStyle w:val="PL"/>
      </w:pPr>
      <w:r>
        <w:t>{</w:t>
      </w:r>
    </w:p>
    <w:p w14:paraId="33B67A64" w14:textId="77777777" w:rsidR="00DE2505" w:rsidRPr="00452B63" w:rsidRDefault="00DE2505" w:rsidP="00DE2505">
      <w:pPr>
        <w:pStyle w:val="PL"/>
        <w:rPr>
          <w:snapToGrid w:val="0"/>
        </w:rPr>
      </w:pPr>
      <w:r>
        <w:tab/>
      </w:r>
      <w:proofErr w:type="spellStart"/>
      <w:r w:rsidRPr="009F5A10">
        <w:rPr>
          <w:snapToGrid w:val="0"/>
        </w:rPr>
        <w:t>pLMNI</w:t>
      </w:r>
      <w:r>
        <w:rPr>
          <w:snapToGrid w:val="0"/>
        </w:rPr>
        <w:t>d</w:t>
      </w:r>
      <w:proofErr w:type="spellEnd"/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</w:t>
      </w:r>
      <w:r w:rsidRPr="009F5A10">
        <w:rPr>
          <w:snapToGrid w:val="0"/>
        </w:rPr>
        <w:t>,</w:t>
      </w:r>
    </w:p>
    <w:p w14:paraId="7A820F5D" w14:textId="77777777" w:rsidR="00DE2505" w:rsidRDefault="00DE2505" w:rsidP="00DE2505">
      <w:pPr>
        <w:pStyle w:val="PL"/>
      </w:pPr>
      <w:r>
        <w:tab/>
        <w:t>tac</w:t>
      </w:r>
      <w:r>
        <w:tab/>
      </w:r>
      <w:r>
        <w:tab/>
      </w:r>
      <w:r>
        <w:tab/>
        <w:t>[1] TAC</w:t>
      </w:r>
    </w:p>
    <w:p w14:paraId="6A945619" w14:textId="77777777" w:rsidR="00DE2505" w:rsidRDefault="00DE2505" w:rsidP="00DE2505">
      <w:pPr>
        <w:pStyle w:val="PL"/>
      </w:pPr>
    </w:p>
    <w:p w14:paraId="57B7EBE6" w14:textId="77777777" w:rsidR="00DE2505" w:rsidRDefault="00DE2505" w:rsidP="00DE2505">
      <w:pPr>
        <w:pStyle w:val="PL"/>
      </w:pPr>
      <w:r>
        <w:t>}</w:t>
      </w:r>
    </w:p>
    <w:p w14:paraId="45E1C932" w14:textId="77777777" w:rsidR="00DE2505" w:rsidRDefault="00DE2505" w:rsidP="00DE2505">
      <w:pPr>
        <w:pStyle w:val="PL"/>
      </w:pPr>
    </w:p>
    <w:p w14:paraId="01F0598F" w14:textId="77777777" w:rsidR="00DE2505" w:rsidRDefault="00DE2505" w:rsidP="00DE2505">
      <w:pPr>
        <w:pStyle w:val="PL"/>
      </w:pPr>
      <w:proofErr w:type="spellStart"/>
      <w:r>
        <w:t>TenantIdentifier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 xml:space="preserve">= OCTET STRING </w:t>
      </w:r>
    </w:p>
    <w:p w14:paraId="7CA886FB" w14:textId="77777777" w:rsidR="00DE2505" w:rsidRDefault="00DE2505" w:rsidP="00DE2505">
      <w:pPr>
        <w:pStyle w:val="PL"/>
      </w:pPr>
    </w:p>
    <w:p w14:paraId="684F48B0" w14:textId="77777777" w:rsidR="00DE2505" w:rsidRDefault="00DE2505" w:rsidP="00DE2505">
      <w:pPr>
        <w:pStyle w:val="PL"/>
      </w:pPr>
    </w:p>
    <w:p w14:paraId="44A4824C" w14:textId="77777777" w:rsidR="00DE2505" w:rsidRDefault="00DE2505" w:rsidP="00DE2505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tab/>
        <w:t>::</w:t>
      </w:r>
      <w:proofErr w:type="gramEnd"/>
      <w:r>
        <w:t>= SEQUENCE</w:t>
      </w:r>
    </w:p>
    <w:p w14:paraId="762768D6" w14:textId="77777777" w:rsidR="00DE2505" w:rsidRDefault="00DE2505" w:rsidP="00DE2505">
      <w:pPr>
        <w:pStyle w:val="PL"/>
      </w:pPr>
      <w:r>
        <w:t>{</w:t>
      </w:r>
    </w:p>
    <w:p w14:paraId="60EDC1AB" w14:textId="77777777" w:rsidR="00DE2505" w:rsidRDefault="00DE2505" w:rsidP="00DE2505">
      <w:pPr>
        <w:pStyle w:val="PL"/>
      </w:pPr>
      <w:r>
        <w:tab/>
      </w:r>
      <w:proofErr w:type="spellStart"/>
      <w:r>
        <w:t>guaranteedThpt</w:t>
      </w:r>
      <w:proofErr w:type="spellEnd"/>
      <w:r>
        <w:tab/>
      </w:r>
      <w:r>
        <w:tab/>
      </w:r>
      <w:r>
        <w:tab/>
        <w:t>[0] Bitrate,</w:t>
      </w:r>
    </w:p>
    <w:p w14:paraId="1C2B9491" w14:textId="77777777" w:rsidR="00DE2505" w:rsidRDefault="00DE2505" w:rsidP="00DE2505">
      <w:pPr>
        <w:pStyle w:val="PL"/>
      </w:pPr>
      <w:r>
        <w:tab/>
      </w:r>
      <w:proofErr w:type="spellStart"/>
      <w:r>
        <w:t>maximumThpt</w:t>
      </w:r>
      <w:proofErr w:type="spellEnd"/>
      <w:r>
        <w:tab/>
      </w:r>
      <w:r>
        <w:tab/>
      </w:r>
      <w:r>
        <w:tab/>
      </w:r>
      <w:r>
        <w:tab/>
        <w:t>[1] Bitrate</w:t>
      </w:r>
    </w:p>
    <w:p w14:paraId="4EEF312D" w14:textId="77777777" w:rsidR="00DE2505" w:rsidRDefault="00DE2505" w:rsidP="00DE2505">
      <w:pPr>
        <w:pStyle w:val="PL"/>
      </w:pPr>
      <w:r>
        <w:t>}</w:t>
      </w:r>
    </w:p>
    <w:p w14:paraId="493E7585" w14:textId="77777777" w:rsidR="00DE2505" w:rsidRDefault="00DE2505" w:rsidP="00DE2505">
      <w:pPr>
        <w:pStyle w:val="PL"/>
      </w:pPr>
    </w:p>
    <w:p w14:paraId="7C2F57EA" w14:textId="77777777" w:rsidR="00DE2505" w:rsidRDefault="00DE2505" w:rsidP="00DE2505">
      <w:pPr>
        <w:pStyle w:val="PL"/>
      </w:pPr>
      <w:proofErr w:type="spellStart"/>
      <w:r>
        <w:t>TimeDistributionMethod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3F4C9BBA" w14:textId="77777777" w:rsidR="00DE2505" w:rsidRDefault="00DE2505" w:rsidP="00DE2505">
      <w:pPr>
        <w:pStyle w:val="PL"/>
      </w:pPr>
      <w:r>
        <w:t>{</w:t>
      </w:r>
    </w:p>
    <w:p w14:paraId="78FF01D0" w14:textId="77777777" w:rsidR="00DE2505" w:rsidRDefault="00DE2505" w:rsidP="00DE2505">
      <w:pPr>
        <w:pStyle w:val="PL"/>
      </w:pPr>
      <w:r>
        <w:tab/>
      </w:r>
      <w:proofErr w:type="spellStart"/>
      <w:r w:rsidRPr="00FF1F95">
        <w:rPr>
          <w:lang w:eastAsia="zh-CN"/>
        </w:rPr>
        <w:t>gPTP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69F58132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rPr>
          <w:lang w:eastAsia="zh-CN"/>
        </w:rPr>
        <w:t>aSTI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 w14:paraId="0A6A4617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2A0F9B8D" w14:textId="77777777" w:rsidR="00DE2505" w:rsidRDefault="00DE2505" w:rsidP="00DE2505">
      <w:pPr>
        <w:pStyle w:val="PL"/>
        <w:tabs>
          <w:tab w:val="clear" w:pos="1920"/>
          <w:tab w:val="left" w:pos="1840"/>
        </w:tabs>
      </w:pPr>
    </w:p>
    <w:p w14:paraId="33CF36BB" w14:textId="77777777" w:rsidR="00DE2505" w:rsidRDefault="00DE2505" w:rsidP="00DE2505">
      <w:pPr>
        <w:pStyle w:val="PL"/>
      </w:pPr>
      <w:proofErr w:type="spellStart"/>
      <w:r>
        <w:t>TimeSource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2F737ADA" w14:textId="77777777" w:rsidR="00DE2505" w:rsidRDefault="00DE2505" w:rsidP="00DE2505">
      <w:pPr>
        <w:pStyle w:val="PL"/>
      </w:pPr>
      <w:r>
        <w:t>--</w:t>
      </w:r>
    </w:p>
    <w:p w14:paraId="7C3CCBA4" w14:textId="77777777" w:rsidR="00DE2505" w:rsidRDefault="00DE2505" w:rsidP="00DE2505">
      <w:pPr>
        <w:pStyle w:val="PL"/>
      </w:pPr>
      <w:r>
        <w:t>-- See 3GPP TS 29.571 [249] for details</w:t>
      </w:r>
    </w:p>
    <w:p w14:paraId="435D5999" w14:textId="77777777" w:rsidR="00DE2505" w:rsidRDefault="00DE2505" w:rsidP="00DE2505">
      <w:pPr>
        <w:pStyle w:val="PL"/>
      </w:pPr>
      <w:r w:rsidRPr="00767945">
        <w:t xml:space="preserve">-- </w:t>
      </w:r>
    </w:p>
    <w:p w14:paraId="6F4328B5" w14:textId="77777777" w:rsidR="00DE2505" w:rsidRDefault="00DE2505" w:rsidP="00DE2505">
      <w:pPr>
        <w:pStyle w:val="PL"/>
      </w:pPr>
      <w:r>
        <w:t>{</w:t>
      </w:r>
    </w:p>
    <w:p w14:paraId="7E7D97B1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zh-CN"/>
        </w:rPr>
        <w:t>p</w:t>
      </w:r>
      <w:r w:rsidRPr="00FF1F95">
        <w:rPr>
          <w:lang w:eastAsia="zh-CN"/>
        </w:rPr>
        <w:t>TP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33316FE4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rPr>
          <w:lang w:eastAsia="zh-CN"/>
        </w:rPr>
        <w:t>gNSS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 w14:paraId="0A9E4AC8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atomicClock</w:t>
      </w:r>
      <w:proofErr w:type="spellEnd"/>
      <w:r>
        <w:tab/>
      </w:r>
      <w:r>
        <w:tab/>
      </w:r>
      <w:r>
        <w:tab/>
      </w:r>
      <w:r>
        <w:tab/>
        <w:t>(2),</w:t>
      </w:r>
    </w:p>
    <w:p w14:paraId="75A7A309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terrestrialRadio</w:t>
      </w:r>
      <w:proofErr w:type="spellEnd"/>
      <w:r>
        <w:tab/>
      </w:r>
      <w:r>
        <w:tab/>
        <w:t>(3),</w:t>
      </w:r>
    </w:p>
    <w:p w14:paraId="3B267BF1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serialTimeCode</w:t>
      </w:r>
      <w:proofErr w:type="spellEnd"/>
      <w:r>
        <w:tab/>
      </w:r>
      <w:r>
        <w:tab/>
      </w:r>
      <w:r>
        <w:tab/>
        <w:t>(4),</w:t>
      </w:r>
    </w:p>
    <w:p w14:paraId="4E6DA723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nTP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5FB1DAB5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handSet</w:t>
      </w:r>
      <w:proofErr w:type="spellEnd"/>
      <w:r>
        <w:tab/>
      </w:r>
      <w:r>
        <w:tab/>
      </w:r>
      <w:r>
        <w:tab/>
      </w:r>
      <w:r>
        <w:tab/>
      </w:r>
      <w:r>
        <w:tab/>
        <w:t>(6),</w:t>
      </w:r>
    </w:p>
    <w:p w14:paraId="4520284C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  <w:t>other</w:t>
      </w:r>
      <w:r>
        <w:tab/>
      </w:r>
      <w:r>
        <w:tab/>
      </w:r>
      <w:r>
        <w:tab/>
      </w:r>
      <w:r>
        <w:tab/>
      </w:r>
      <w:r>
        <w:tab/>
        <w:t>(7)</w:t>
      </w:r>
    </w:p>
    <w:p w14:paraId="7DB6BD94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6693CC07" w14:textId="77777777" w:rsidR="00DE2505" w:rsidRDefault="00DE2505" w:rsidP="00DE2505">
      <w:pPr>
        <w:pStyle w:val="PL"/>
      </w:pPr>
    </w:p>
    <w:p w14:paraId="4F070CB9" w14:textId="77777777" w:rsidR="00DE2505" w:rsidRDefault="00DE2505" w:rsidP="00DE2505">
      <w:pPr>
        <w:pStyle w:val="PL"/>
      </w:pPr>
      <w:proofErr w:type="spellStart"/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 w:rsidRPr="00CC1CDE">
        <w:rPr>
          <w:lang w:bidi="ar-IQ"/>
        </w:rPr>
        <w:t>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C7FE96D" w14:textId="77777777" w:rsidR="00DE2505" w:rsidRPr="00767945" w:rsidRDefault="00DE2505" w:rsidP="00DE2505">
      <w:pPr>
        <w:pStyle w:val="PL"/>
      </w:pPr>
      <w:r w:rsidRPr="00767945">
        <w:t>{</w:t>
      </w:r>
    </w:p>
    <w:p w14:paraId="322ADABB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proofErr w:type="spellEnd"/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 xml:space="preserve">[1] </w:t>
      </w:r>
      <w:bookmarkStart w:id="38" w:name="_Hlk153270924"/>
      <w:proofErr w:type="spellStart"/>
      <w:r>
        <w:t>TimeDistributionMethod</w:t>
      </w:r>
      <w:bookmarkEnd w:id="38"/>
      <w:proofErr w:type="spellEnd"/>
      <w:r w:rsidRPr="00E3640F">
        <w:t xml:space="preserve"> OPTIONAL</w:t>
      </w:r>
      <w:r w:rsidRPr="00767945">
        <w:t>,</w:t>
      </w:r>
    </w:p>
    <w:p w14:paraId="3116137F" w14:textId="77777777" w:rsidR="00DE2505" w:rsidRDefault="00DE2505" w:rsidP="00DE2505">
      <w:pPr>
        <w:pStyle w:val="PL"/>
        <w:rPr>
          <w:lang w:val="en-US" w:eastAsia="zh-CN"/>
        </w:rPr>
      </w:pPr>
      <w:r w:rsidRPr="00945342">
        <w:rPr>
          <w:lang w:val="en-US"/>
        </w:rPr>
        <w:tab/>
      </w:r>
      <w:bookmarkStart w:id="39" w:name="_Hlk153270936"/>
      <w:proofErr w:type="spellStart"/>
      <w:r>
        <w:t>tSNtimeDomainNumber</w:t>
      </w:r>
      <w:bookmarkEnd w:id="39"/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  <w:r>
        <w:rPr>
          <w:rFonts w:hint="eastAsia"/>
          <w:lang w:val="en-US" w:eastAsia="zh-CN"/>
        </w:rPr>
        <w:t>,</w:t>
      </w:r>
    </w:p>
    <w:p w14:paraId="36F6C7A1" w14:textId="77777777" w:rsidR="00DE2505" w:rsidRDefault="00DE2505" w:rsidP="00DE2505">
      <w:pPr>
        <w:pStyle w:val="PL"/>
        <w:rPr>
          <w:lang w:val="en-US" w:eastAsia="zh-CN"/>
        </w:rPr>
      </w:pPr>
      <w:r>
        <w:rPr>
          <w:lang w:val="en-US"/>
        </w:rPr>
        <w:tab/>
      </w:r>
      <w:proofErr w:type="spellStart"/>
      <w:r>
        <w:t>temporalValidityInformation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CallDuration</w:t>
      </w:r>
      <w:proofErr w:type="spellEnd"/>
      <w:r>
        <w:t xml:space="preserve"> </w:t>
      </w:r>
      <w:r w:rsidRPr="00E3640F">
        <w:rPr>
          <w:lang w:val="en-US"/>
        </w:rPr>
        <w:t>OPTIONAL</w:t>
      </w:r>
      <w:r>
        <w:rPr>
          <w:rFonts w:hint="eastAsia"/>
          <w:lang w:val="en-US" w:eastAsia="zh-CN"/>
        </w:rPr>
        <w:t>,</w:t>
      </w:r>
    </w:p>
    <w:p w14:paraId="345532D2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spatialValidityInformation</w:t>
      </w:r>
      <w:proofErr w:type="spellEnd"/>
      <w:r>
        <w:tab/>
      </w:r>
      <w:r>
        <w:tab/>
      </w:r>
      <w:r>
        <w:tab/>
      </w:r>
      <w:r>
        <w:tab/>
      </w:r>
      <w:r>
        <w:tab/>
        <w:t>[4] SEQUENCE OF TAI OPTIONAL,</w:t>
      </w:r>
    </w:p>
    <w:p w14:paraId="438B7922" w14:textId="77777777" w:rsidR="00DE2505" w:rsidRDefault="00DE2505" w:rsidP="00DE2505">
      <w:pPr>
        <w:pStyle w:val="PL"/>
      </w:pPr>
      <w:r>
        <w:tab/>
      </w:r>
      <w:proofErr w:type="spellStart"/>
      <w:r>
        <w:t>timeSynchronizationErrorBudget</w:t>
      </w:r>
      <w:proofErr w:type="spellEnd"/>
      <w:r>
        <w:tab/>
      </w:r>
      <w:r>
        <w:tab/>
      </w:r>
      <w:r>
        <w:tab/>
      </w:r>
      <w:r>
        <w:tab/>
        <w:t>[5] INTEGER OPTIONAL,</w:t>
      </w:r>
    </w:p>
    <w:p w14:paraId="58B2D4D5" w14:textId="77777777" w:rsidR="00DE2505" w:rsidRDefault="00DE2505" w:rsidP="00DE2505">
      <w:pPr>
        <w:pStyle w:val="PL"/>
      </w:pPr>
      <w:r>
        <w:tab/>
      </w:r>
      <w:proofErr w:type="spellStart"/>
      <w:r>
        <w:t>synchronizationState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SynchronizationState</w:t>
      </w:r>
      <w:proofErr w:type="spellEnd"/>
      <w:r>
        <w:t xml:space="preserve"> OPTIONAL,</w:t>
      </w:r>
    </w:p>
    <w:p w14:paraId="5F9BD428" w14:textId="77777777" w:rsidR="00DE2505" w:rsidRDefault="00DE2505" w:rsidP="00DE2505">
      <w:pPr>
        <w:pStyle w:val="PL"/>
      </w:pPr>
      <w:r>
        <w:tab/>
      </w:r>
      <w:proofErr w:type="spellStart"/>
      <w:r>
        <w:t>clockQuality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ClockQuality</w:t>
      </w:r>
      <w:proofErr w:type="spellEnd"/>
      <w:r>
        <w:t xml:space="preserve"> OPTIONAL,</w:t>
      </w:r>
    </w:p>
    <w:p w14:paraId="7826E822" w14:textId="77777777" w:rsidR="00DE2505" w:rsidRPr="0086089B" w:rsidRDefault="00DE2505" w:rsidP="00DE2505">
      <w:pPr>
        <w:pStyle w:val="PL"/>
      </w:pPr>
      <w:r>
        <w:tab/>
      </w:r>
      <w:proofErr w:type="spellStart"/>
      <w:r>
        <w:t>parentTimeSource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TimeSource</w:t>
      </w:r>
      <w:proofErr w:type="spellEnd"/>
      <w:r>
        <w:t xml:space="preserve"> OPTIONAL</w:t>
      </w:r>
    </w:p>
    <w:p w14:paraId="07A445E2" w14:textId="77777777" w:rsidR="00DE2505" w:rsidRDefault="00DE2505" w:rsidP="00DE2505">
      <w:pPr>
        <w:pStyle w:val="PL"/>
      </w:pPr>
      <w:r>
        <w:t>}</w:t>
      </w:r>
    </w:p>
    <w:p w14:paraId="4419A75F" w14:textId="77777777" w:rsidR="00DE2505" w:rsidRDefault="00DE2505" w:rsidP="00DE2505">
      <w:pPr>
        <w:pStyle w:val="PL"/>
      </w:pPr>
    </w:p>
    <w:p w14:paraId="2736D12A" w14:textId="77777777" w:rsidR="00DE2505" w:rsidRDefault="00DE2505" w:rsidP="00DE2505">
      <w:pPr>
        <w:pStyle w:val="PL"/>
      </w:pPr>
      <w:proofErr w:type="spellStart"/>
      <w:r>
        <w:t>TNAPId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7D02F013" w14:textId="77777777" w:rsidR="00DE2505" w:rsidRDefault="00DE2505" w:rsidP="00DE2505">
      <w:pPr>
        <w:pStyle w:val="PL"/>
      </w:pPr>
      <w:r>
        <w:t xml:space="preserve">-- </w:t>
      </w:r>
    </w:p>
    <w:p w14:paraId="74C11577" w14:textId="77777777" w:rsidR="00DE2505" w:rsidRDefault="00DE2505" w:rsidP="00DE2505">
      <w:pPr>
        <w:pStyle w:val="PL"/>
      </w:pPr>
      <w:r>
        <w:t>-- See 3GPP TS 29.571 [249] for details</w:t>
      </w:r>
    </w:p>
    <w:p w14:paraId="2E616D25" w14:textId="77777777" w:rsidR="00DE2505" w:rsidRDefault="00DE2505" w:rsidP="00DE2505">
      <w:pPr>
        <w:pStyle w:val="PL"/>
      </w:pPr>
      <w:r>
        <w:t xml:space="preserve">-- </w:t>
      </w:r>
    </w:p>
    <w:p w14:paraId="6AA4E21B" w14:textId="77777777" w:rsidR="00DE2505" w:rsidRDefault="00DE2505" w:rsidP="00DE2505">
      <w:pPr>
        <w:pStyle w:val="PL"/>
      </w:pPr>
    </w:p>
    <w:p w14:paraId="52831274" w14:textId="77777777" w:rsidR="00DE2505" w:rsidRDefault="00DE2505" w:rsidP="00DE2505">
      <w:pPr>
        <w:pStyle w:val="PL"/>
      </w:pPr>
      <w:proofErr w:type="spellStart"/>
      <w:r>
        <w:t>TngfId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0967D485" w14:textId="77777777" w:rsidR="00DE2505" w:rsidRDefault="00DE2505" w:rsidP="00DE2505">
      <w:pPr>
        <w:pStyle w:val="PL"/>
      </w:pPr>
    </w:p>
    <w:p w14:paraId="6F50A6C3" w14:textId="77777777" w:rsidR="00DE2505" w:rsidRDefault="00DE2505" w:rsidP="00DE2505">
      <w:pPr>
        <w:pStyle w:val="PL"/>
      </w:pPr>
      <w:proofErr w:type="spellStart"/>
      <w:r>
        <w:t>TopologicalLocation</w:t>
      </w:r>
      <w:proofErr w:type="spellEnd"/>
      <w:r>
        <w:tab/>
      </w:r>
      <w:proofErr w:type="gramStart"/>
      <w:r>
        <w:tab/>
        <w:t>::</w:t>
      </w:r>
      <w:proofErr w:type="gramEnd"/>
      <w:r>
        <w:t>= SEQUENCE</w:t>
      </w:r>
    </w:p>
    <w:p w14:paraId="041A8CBE" w14:textId="77777777" w:rsidR="00DE2505" w:rsidRDefault="00DE2505" w:rsidP="00DE2505">
      <w:pPr>
        <w:pStyle w:val="PL"/>
      </w:pPr>
      <w:r>
        <w:t>{</w:t>
      </w:r>
    </w:p>
    <w:p w14:paraId="0995F8EB" w14:textId="77777777" w:rsidR="00DE2505" w:rsidRDefault="00DE2505" w:rsidP="00DE2505">
      <w:pPr>
        <w:pStyle w:val="PL"/>
      </w:pPr>
      <w:r>
        <w:tab/>
      </w:r>
      <w:proofErr w:type="spellStart"/>
      <w:r>
        <w:t>cellIdList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SEQUENCE OF </w:t>
      </w:r>
      <w:proofErr w:type="spellStart"/>
      <w:r>
        <w:t>Ncgi</w:t>
      </w:r>
      <w:proofErr w:type="spellEnd"/>
      <w:r>
        <w:t xml:space="preserve"> OPTIONAL,</w:t>
      </w:r>
    </w:p>
    <w:p w14:paraId="597B0312" w14:textId="77777777" w:rsidR="00DE2505" w:rsidRDefault="00DE2505" w:rsidP="00DE2505">
      <w:pPr>
        <w:pStyle w:val="PL"/>
      </w:pPr>
      <w:r>
        <w:tab/>
      </w:r>
      <w:proofErr w:type="spellStart"/>
      <w:r>
        <w:t>trackingAreaIdList</w:t>
      </w:r>
      <w:proofErr w:type="spellEnd"/>
      <w:r>
        <w:tab/>
      </w:r>
      <w:r>
        <w:tab/>
      </w:r>
      <w:r>
        <w:tab/>
      </w:r>
      <w:r>
        <w:tab/>
        <w:t>[1] SEQUENCE OF TAI OPTIONAL,</w:t>
      </w:r>
    </w:p>
    <w:p w14:paraId="5F31B01D" w14:textId="77777777" w:rsidR="00DE2505" w:rsidRDefault="00DE2505" w:rsidP="00DE2505">
      <w:pPr>
        <w:pStyle w:val="PL"/>
      </w:pPr>
      <w:r>
        <w:tab/>
      </w:r>
      <w:proofErr w:type="spellStart"/>
      <w:r>
        <w:t>servingPLMN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[2] SEQUENCE OF PLMN-Id</w:t>
      </w:r>
    </w:p>
    <w:p w14:paraId="103E3BEE" w14:textId="77777777" w:rsidR="00DE2505" w:rsidRDefault="00DE2505" w:rsidP="00DE2505">
      <w:pPr>
        <w:pStyle w:val="PL"/>
      </w:pPr>
      <w:r>
        <w:t>}</w:t>
      </w:r>
    </w:p>
    <w:p w14:paraId="3E8DC272" w14:textId="77777777" w:rsidR="00DE2505" w:rsidRDefault="00DE2505" w:rsidP="00DE2505">
      <w:pPr>
        <w:pStyle w:val="PL"/>
      </w:pPr>
    </w:p>
    <w:p w14:paraId="5F6976F7" w14:textId="77777777" w:rsidR="00DE2505" w:rsidRDefault="00DE2505" w:rsidP="00DE2505">
      <w:pPr>
        <w:pStyle w:val="PL"/>
      </w:pPr>
      <w:r>
        <w:t xml:space="preserve">-- </w:t>
      </w:r>
    </w:p>
    <w:p w14:paraId="6C05BC9E" w14:textId="77777777" w:rsidR="00DE2505" w:rsidRDefault="00DE2505" w:rsidP="00DE2505">
      <w:pPr>
        <w:pStyle w:val="PL"/>
      </w:pPr>
      <w:r>
        <w:t>-- See 3GPP TS 29.571 [249] for details</w:t>
      </w:r>
    </w:p>
    <w:p w14:paraId="3321DFE7" w14:textId="77777777" w:rsidR="00DE2505" w:rsidRDefault="00DE2505" w:rsidP="00DE2505">
      <w:pPr>
        <w:pStyle w:val="PL"/>
      </w:pPr>
      <w:r>
        <w:t>--</w:t>
      </w:r>
    </w:p>
    <w:p w14:paraId="359766FA" w14:textId="77777777" w:rsidR="00DE2505" w:rsidRDefault="00DE2505" w:rsidP="00DE2505">
      <w:pPr>
        <w:pStyle w:val="PL"/>
      </w:pPr>
    </w:p>
    <w:p w14:paraId="0C56584B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TrafficForwardingWay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6785F60F" w14:textId="77777777" w:rsidR="00DE2505" w:rsidRDefault="00DE2505" w:rsidP="00DE2505">
      <w:pPr>
        <w:pStyle w:val="PL"/>
      </w:pPr>
      <w:r>
        <w:t>{</w:t>
      </w:r>
    </w:p>
    <w:p w14:paraId="193D7BDD" w14:textId="77777777" w:rsidR="00DE2505" w:rsidRDefault="00DE2505" w:rsidP="00DE2505">
      <w:pPr>
        <w:pStyle w:val="PL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  <w:t>(0),</w:t>
      </w:r>
    </w:p>
    <w:p w14:paraId="66C57BAA" w14:textId="77777777" w:rsidR="00DE2505" w:rsidRDefault="00DE2505" w:rsidP="00DE2505">
      <w:pPr>
        <w:pStyle w:val="PL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  <w:t>(1),</w:t>
      </w:r>
    </w:p>
    <w:p w14:paraId="4126134E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zh-CN"/>
        </w:rPr>
        <w:t>localSwitch</w:t>
      </w:r>
      <w:proofErr w:type="spellEnd"/>
      <w:r>
        <w:tab/>
      </w:r>
      <w:r>
        <w:tab/>
        <w:t>(2)</w:t>
      </w:r>
    </w:p>
    <w:p w14:paraId="6CBF7C69" w14:textId="77777777" w:rsidR="00DE2505" w:rsidRDefault="00DE2505" w:rsidP="00DE2505">
      <w:pPr>
        <w:pStyle w:val="PL"/>
      </w:pPr>
    </w:p>
    <w:p w14:paraId="0914C9A0" w14:textId="77777777" w:rsidR="00DE2505" w:rsidRDefault="00DE2505" w:rsidP="00DE2505">
      <w:pPr>
        <w:pStyle w:val="PL"/>
      </w:pPr>
      <w:r>
        <w:t>}</w:t>
      </w:r>
    </w:p>
    <w:p w14:paraId="7D87ADCD" w14:textId="77777777" w:rsidR="00DE2505" w:rsidRDefault="00DE2505" w:rsidP="00DE2505">
      <w:pPr>
        <w:pStyle w:val="PL"/>
      </w:pPr>
    </w:p>
    <w:p w14:paraId="592397E5" w14:textId="77777777" w:rsidR="00DE2505" w:rsidRDefault="00DE2505" w:rsidP="00DE2505">
      <w:pPr>
        <w:pStyle w:val="PL"/>
      </w:pPr>
    </w:p>
    <w:p w14:paraId="458700EF" w14:textId="77777777" w:rsidR="00DE2505" w:rsidRDefault="00DE2505" w:rsidP="00DE2505">
      <w:pPr>
        <w:pStyle w:val="PL"/>
      </w:pPr>
      <w:r>
        <w:t>Trigger</w:t>
      </w:r>
      <w:proofErr w:type="gramStart"/>
      <w:r>
        <w:tab/>
        <w:t>::</w:t>
      </w:r>
      <w:proofErr w:type="gramEnd"/>
      <w:r>
        <w:t>= CHOICE</w:t>
      </w:r>
    </w:p>
    <w:p w14:paraId="673BBB5F" w14:textId="77777777" w:rsidR="00DE2505" w:rsidRDefault="00DE2505" w:rsidP="00DE2505">
      <w:pPr>
        <w:pStyle w:val="PL"/>
      </w:pPr>
      <w:r>
        <w:t>{</w:t>
      </w:r>
    </w:p>
    <w:p w14:paraId="79901096" w14:textId="77777777" w:rsidR="00DE2505" w:rsidRDefault="00DE2505" w:rsidP="00DE2505">
      <w:pPr>
        <w:pStyle w:val="PL"/>
      </w:pPr>
      <w:r>
        <w:tab/>
      </w:r>
      <w:proofErr w:type="spellStart"/>
      <w:r>
        <w:t>sMFTrigger</w:t>
      </w:r>
      <w:proofErr w:type="spellEnd"/>
      <w:r>
        <w:tab/>
      </w:r>
      <w:r>
        <w:tab/>
        <w:t xml:space="preserve">[0] </w:t>
      </w:r>
      <w:proofErr w:type="spellStart"/>
      <w:r>
        <w:t>SMFTrigger</w:t>
      </w:r>
      <w:proofErr w:type="spellEnd"/>
      <w:r>
        <w:t>,</w:t>
      </w:r>
    </w:p>
    <w:p w14:paraId="26D94BF8" w14:textId="77777777" w:rsidR="00DE2505" w:rsidRDefault="00DE2505" w:rsidP="00DE2505">
      <w:pPr>
        <w:pStyle w:val="PL"/>
      </w:pPr>
      <w:r>
        <w:tab/>
      </w:r>
      <w:proofErr w:type="spellStart"/>
      <w:r>
        <w:t>mBSMFTrigger</w:t>
      </w:r>
      <w:proofErr w:type="spellEnd"/>
      <w:r>
        <w:tab/>
        <w:t xml:space="preserve">[1] </w:t>
      </w:r>
      <w:proofErr w:type="spellStart"/>
      <w:r>
        <w:t>MBSMFTrigger</w:t>
      </w:r>
      <w:proofErr w:type="spellEnd"/>
    </w:p>
    <w:p w14:paraId="79443E22" w14:textId="77777777" w:rsidR="00DE2505" w:rsidRDefault="00DE2505" w:rsidP="00DE2505">
      <w:pPr>
        <w:pStyle w:val="PL"/>
      </w:pPr>
      <w:r>
        <w:t>}</w:t>
      </w:r>
    </w:p>
    <w:p w14:paraId="4A10A4C6" w14:textId="77777777" w:rsidR="00DE2505" w:rsidRDefault="00DE2505" w:rsidP="00DE2505">
      <w:pPr>
        <w:pStyle w:val="PL"/>
      </w:pPr>
    </w:p>
    <w:p w14:paraId="7B8E14AC" w14:textId="77777777" w:rsidR="00DE2505" w:rsidRDefault="00DE2505" w:rsidP="00DE2505">
      <w:pPr>
        <w:pStyle w:val="PL"/>
      </w:pPr>
      <w:proofErr w:type="spellStart"/>
      <w:r>
        <w:lastRenderedPageBreak/>
        <w:t>TriggerCategory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4BBF509" w14:textId="77777777" w:rsidR="00DE2505" w:rsidRDefault="00DE2505" w:rsidP="00DE2505">
      <w:pPr>
        <w:pStyle w:val="PL"/>
      </w:pPr>
      <w:r>
        <w:t>{</w:t>
      </w:r>
    </w:p>
    <w:p w14:paraId="09B41923" w14:textId="77777777" w:rsidR="00DE2505" w:rsidRDefault="00DE2505" w:rsidP="00DE2505">
      <w:pPr>
        <w:pStyle w:val="PL"/>
      </w:pPr>
      <w:r>
        <w:tab/>
      </w:r>
      <w:proofErr w:type="spellStart"/>
      <w:r>
        <w:t>immediateReport</w:t>
      </w:r>
      <w:proofErr w:type="spellEnd"/>
      <w:r>
        <w:tab/>
      </w:r>
      <w:r>
        <w:tab/>
        <w:t>(0),</w:t>
      </w:r>
    </w:p>
    <w:p w14:paraId="5D351666" w14:textId="77777777" w:rsidR="00DE2505" w:rsidRDefault="00DE2505" w:rsidP="00DE2505">
      <w:pPr>
        <w:pStyle w:val="PL"/>
      </w:pPr>
      <w:r>
        <w:tab/>
      </w:r>
      <w:proofErr w:type="spellStart"/>
      <w:r>
        <w:t>deferredReport</w:t>
      </w:r>
      <w:proofErr w:type="spellEnd"/>
      <w:r>
        <w:tab/>
      </w:r>
      <w:r>
        <w:tab/>
        <w:t>(1)</w:t>
      </w:r>
    </w:p>
    <w:p w14:paraId="58A93A38" w14:textId="77777777" w:rsidR="00DE2505" w:rsidRDefault="00DE2505" w:rsidP="00DE2505">
      <w:pPr>
        <w:pStyle w:val="PL"/>
      </w:pPr>
      <w:r>
        <w:t>}</w:t>
      </w:r>
    </w:p>
    <w:p w14:paraId="6F2B5726" w14:textId="77777777" w:rsidR="00DE2505" w:rsidRDefault="00DE2505" w:rsidP="00DE2505">
      <w:pPr>
        <w:pStyle w:val="PL"/>
      </w:pPr>
    </w:p>
    <w:p w14:paraId="6CBB40B7" w14:textId="77777777" w:rsidR="00DE2505" w:rsidRDefault="00DE2505" w:rsidP="00DE2505">
      <w:pPr>
        <w:pStyle w:val="PL"/>
      </w:pP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6AEACAE" w14:textId="77777777" w:rsidR="00DE2505" w:rsidRPr="00767945" w:rsidRDefault="00DE2505" w:rsidP="00DE2505">
      <w:pPr>
        <w:pStyle w:val="PL"/>
      </w:pPr>
      <w:r w:rsidRPr="00767945">
        <w:t>{</w:t>
      </w:r>
    </w:p>
    <w:p w14:paraId="56238752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>
        <w:rPr>
          <w:lang w:bidi="ar-IQ"/>
        </w:rPr>
        <w:t>flowDirection</w:t>
      </w:r>
      <w:proofErr w:type="spellEnd"/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 xml:space="preserve">[1] </w:t>
      </w:r>
      <w:proofErr w:type="spellStart"/>
      <w:r>
        <w:t>TSC</w:t>
      </w:r>
      <w:r>
        <w:rPr>
          <w:lang w:eastAsia="zh-CN"/>
        </w:rPr>
        <w:t>FlowDirection</w:t>
      </w:r>
      <w:proofErr w:type="spellEnd"/>
      <w:r w:rsidRPr="00E3640F">
        <w:t xml:space="preserve"> OPTIONAL</w:t>
      </w:r>
      <w:r w:rsidRPr="00767945">
        <w:t>,</w:t>
      </w:r>
    </w:p>
    <w:p w14:paraId="2C0B3526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t>p</w:t>
      </w:r>
      <w:r w:rsidRPr="0005603B">
        <w:t>eriodicity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4502BCE9" w14:textId="77777777" w:rsidR="00DE2505" w:rsidRDefault="00DE2505" w:rsidP="00DE2505">
      <w:pPr>
        <w:pStyle w:val="PL"/>
      </w:pPr>
      <w:r>
        <w:t>}</w:t>
      </w:r>
    </w:p>
    <w:p w14:paraId="151602C6" w14:textId="77777777" w:rsidR="00DE2505" w:rsidRDefault="00DE2505" w:rsidP="00DE2505">
      <w:pPr>
        <w:pStyle w:val="PL"/>
      </w:pPr>
    </w:p>
    <w:p w14:paraId="08752E64" w14:textId="77777777" w:rsidR="00DE2505" w:rsidRDefault="00DE2505" w:rsidP="00DE2505">
      <w:pPr>
        <w:pStyle w:val="PL"/>
        <w:rPr>
          <w:snapToGrid w:val="0"/>
        </w:rPr>
      </w:pPr>
    </w:p>
    <w:p w14:paraId="1281583F" w14:textId="77777777" w:rsidR="00DE2505" w:rsidRDefault="00DE2505" w:rsidP="00DE2505">
      <w:pPr>
        <w:pStyle w:val="PL"/>
      </w:pPr>
      <w:proofErr w:type="spellStart"/>
      <w:r>
        <w:t>TSC</w:t>
      </w:r>
      <w:r>
        <w:rPr>
          <w:lang w:eastAsia="zh-CN"/>
        </w:rPr>
        <w:t>FlowDirection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072318EB" w14:textId="77777777" w:rsidR="00DE2505" w:rsidRDefault="00DE2505" w:rsidP="00DE2505">
      <w:pPr>
        <w:pStyle w:val="PL"/>
      </w:pPr>
      <w:r>
        <w:t>{</w:t>
      </w:r>
    </w:p>
    <w:p w14:paraId="687FB367" w14:textId="77777777" w:rsidR="00DE2505" w:rsidRDefault="00DE2505" w:rsidP="00DE2505">
      <w:pPr>
        <w:pStyle w:val="PL"/>
      </w:pPr>
      <w:r>
        <w:tab/>
      </w:r>
      <w:r>
        <w:rPr>
          <w:lang w:eastAsia="zh-CN"/>
        </w:rPr>
        <w:t>uplink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061273ED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downlink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 w14:paraId="0CF60818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55A12EA6" w14:textId="77777777" w:rsidR="00DE2505" w:rsidRDefault="00DE2505" w:rsidP="00DE2505">
      <w:pPr>
        <w:pStyle w:val="PL"/>
      </w:pPr>
    </w:p>
    <w:p w14:paraId="23877D68" w14:textId="77777777" w:rsidR="00DE2505" w:rsidRDefault="00DE2505" w:rsidP="00DE2505">
      <w:pPr>
        <w:pStyle w:val="PL"/>
      </w:pPr>
      <w:proofErr w:type="spellStart"/>
      <w:r>
        <w:rPr>
          <w:lang w:bidi="ar-IQ"/>
        </w:rPr>
        <w:t>TSNQoS</w:t>
      </w:r>
      <w:r w:rsidRPr="00CC1CDE">
        <w:rPr>
          <w:lang w:bidi="ar-IQ"/>
        </w:rPr>
        <w:t>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1FE2D63A" w14:textId="77777777" w:rsidR="00DE2505" w:rsidRPr="00767945" w:rsidRDefault="00DE2505" w:rsidP="00DE2505">
      <w:pPr>
        <w:pStyle w:val="PL"/>
      </w:pPr>
      <w:r w:rsidRPr="00767945">
        <w:t>{</w:t>
      </w:r>
    </w:p>
    <w:p w14:paraId="5C412192" w14:textId="77777777" w:rsidR="00DE2505" w:rsidRPr="00767945" w:rsidRDefault="00DE2505" w:rsidP="00DE2505">
      <w:pPr>
        <w:pStyle w:val="PL"/>
      </w:pPr>
      <w:r w:rsidRPr="00767945">
        <w:tab/>
      </w:r>
      <w:r>
        <w:rPr>
          <w:lang w:bidi="ar-IQ"/>
        </w:rPr>
        <w:t>priority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>
        <w:tab/>
      </w:r>
      <w:r w:rsidRPr="00767945">
        <w:t xml:space="preserve">[1] </w:t>
      </w:r>
      <w:r>
        <w:t>INTEGER</w:t>
      </w:r>
      <w:r w:rsidRPr="00E3640F">
        <w:t xml:space="preserve"> OPTIONAL</w:t>
      </w:r>
      <w:r w:rsidRPr="00767945">
        <w:t>,</w:t>
      </w:r>
    </w:p>
    <w:p w14:paraId="49B1C836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>
        <w:rPr>
          <w:lang w:bidi="ar-IQ"/>
        </w:rPr>
        <w:t>bridgeDelay</w:t>
      </w:r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lang w:val="en-US"/>
        </w:rPr>
        <w:t xml:space="preserve">SEQUENCE OF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445AA838" w14:textId="77777777" w:rsidR="00DE2505" w:rsidRDefault="00DE2505" w:rsidP="00DE2505">
      <w:pPr>
        <w:pStyle w:val="PL"/>
      </w:pPr>
      <w:r>
        <w:t>}</w:t>
      </w:r>
    </w:p>
    <w:p w14:paraId="64F435B2" w14:textId="77777777" w:rsidR="00DE2505" w:rsidRDefault="00DE2505" w:rsidP="00DE2505">
      <w:pPr>
        <w:pStyle w:val="PL"/>
      </w:pPr>
    </w:p>
    <w:p w14:paraId="07BCE734" w14:textId="77777777" w:rsidR="00DE2505" w:rsidRDefault="00DE2505" w:rsidP="00DE2505">
      <w:pPr>
        <w:pStyle w:val="PL"/>
      </w:pPr>
      <w:proofErr w:type="spellStart"/>
      <w:r>
        <w:t>TWAPId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74FE5AD4" w14:textId="77777777" w:rsidR="00DE2505" w:rsidRDefault="00DE2505" w:rsidP="00DE2505">
      <w:pPr>
        <w:pStyle w:val="PL"/>
      </w:pPr>
      <w:r>
        <w:t xml:space="preserve">-- </w:t>
      </w:r>
    </w:p>
    <w:p w14:paraId="5CEF65E8" w14:textId="77777777" w:rsidR="00DE2505" w:rsidRDefault="00DE2505" w:rsidP="00DE2505">
      <w:pPr>
        <w:pStyle w:val="PL"/>
      </w:pPr>
      <w:r>
        <w:t>-- See 3GPP TS 29.571 [249] for details</w:t>
      </w:r>
    </w:p>
    <w:p w14:paraId="67256EE3" w14:textId="77777777" w:rsidR="00DE2505" w:rsidRDefault="00DE2505" w:rsidP="00DE2505">
      <w:pPr>
        <w:pStyle w:val="PL"/>
      </w:pPr>
      <w:r>
        <w:t>--</w:t>
      </w:r>
    </w:p>
    <w:p w14:paraId="221BF31A" w14:textId="77777777" w:rsidR="00DE2505" w:rsidRDefault="00DE2505" w:rsidP="00DE2505">
      <w:pPr>
        <w:pStyle w:val="PL"/>
      </w:pPr>
    </w:p>
    <w:p w14:paraId="2549F0DB" w14:textId="77777777" w:rsidR="00DE2505" w:rsidRDefault="00DE2505" w:rsidP="00DE2505">
      <w:pPr>
        <w:pStyle w:val="PL"/>
      </w:pPr>
      <w:r>
        <w:t xml:space="preserve">-- </w:t>
      </w:r>
    </w:p>
    <w:p w14:paraId="20A9D52E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U</w:t>
      </w:r>
    </w:p>
    <w:p w14:paraId="2E641476" w14:textId="77777777" w:rsidR="00DE2505" w:rsidRDefault="00DE2505" w:rsidP="00DE2505">
      <w:pPr>
        <w:pStyle w:val="PL"/>
      </w:pPr>
      <w:r>
        <w:t xml:space="preserve">-- </w:t>
      </w:r>
    </w:p>
    <w:p w14:paraId="5071C909" w14:textId="77777777" w:rsidR="00DE2505" w:rsidRDefault="00DE2505" w:rsidP="00DE2505">
      <w:pPr>
        <w:pStyle w:val="PL"/>
      </w:pPr>
    </w:p>
    <w:p w14:paraId="383A33C3" w14:textId="77777777" w:rsidR="00DE2505" w:rsidRDefault="00DE2505" w:rsidP="00DE2505">
      <w:pPr>
        <w:pStyle w:val="PL"/>
      </w:pPr>
      <w:proofErr w:type="spellStart"/>
      <w:r>
        <w:t>UsedUnitContainer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2BE0A359" w14:textId="77777777" w:rsidR="00DE2505" w:rsidRDefault="00DE2505" w:rsidP="00DE2505">
      <w:pPr>
        <w:pStyle w:val="PL"/>
      </w:pPr>
      <w:r>
        <w:t>{</w:t>
      </w:r>
    </w:p>
    <w:p w14:paraId="63E74933" w14:textId="77777777" w:rsidR="00DE2505" w:rsidRDefault="00DE2505" w:rsidP="00DE2505">
      <w:pPr>
        <w:pStyle w:val="PL"/>
      </w:pPr>
      <w:r>
        <w:tab/>
      </w:r>
      <w:proofErr w:type="spellStart"/>
      <w:r>
        <w:t>serviceIdentifier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ServiceIdentifier</w:t>
      </w:r>
      <w:proofErr w:type="spellEnd"/>
      <w:r>
        <w:t xml:space="preserve"> OPTIONAL,</w:t>
      </w:r>
    </w:p>
    <w:p w14:paraId="3AF00863" w14:textId="77777777" w:rsidR="00DE2505" w:rsidRDefault="00DE2505" w:rsidP="00DE2505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CallDuration</w:t>
      </w:r>
      <w:proofErr w:type="spellEnd"/>
      <w:r>
        <w:t xml:space="preserve"> OPTIONAL,</w:t>
      </w:r>
    </w:p>
    <w:p w14:paraId="257E9628" w14:textId="77777777" w:rsidR="00DE2505" w:rsidRDefault="00DE2505" w:rsidP="00DE2505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Trigger</w:t>
      </w:r>
      <w:r w:rsidRPr="00E3640F">
        <w:t xml:space="preserve"> OPTIONAL</w:t>
      </w:r>
      <w:r>
        <w:t>,</w:t>
      </w:r>
    </w:p>
    <w:p w14:paraId="04534E5B" w14:textId="77777777" w:rsidR="00DE2505" w:rsidRDefault="00DE2505" w:rsidP="00DE2505">
      <w:pPr>
        <w:pStyle w:val="PL"/>
      </w:pPr>
      <w:r>
        <w:tab/>
      </w:r>
      <w:proofErr w:type="spellStart"/>
      <w:r>
        <w:t>triggerTimeStamp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TimeStamp</w:t>
      </w:r>
      <w:proofErr w:type="spellEnd"/>
      <w:r>
        <w:t xml:space="preserve"> OPTIONAL,</w:t>
      </w:r>
    </w:p>
    <w:p w14:paraId="0AF1BA06" w14:textId="77777777" w:rsidR="00DE2505" w:rsidRDefault="00DE2505" w:rsidP="00DE2505">
      <w:pPr>
        <w:pStyle w:val="PL"/>
      </w:pPr>
      <w:r>
        <w:tab/>
      </w:r>
      <w:proofErr w:type="spellStart"/>
      <w:r>
        <w:t>dataTotalVolume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DataVolumeOctets</w:t>
      </w:r>
      <w:proofErr w:type="spellEnd"/>
      <w:r>
        <w:t xml:space="preserve"> OPTIONAL,</w:t>
      </w:r>
    </w:p>
    <w:p w14:paraId="767A3E29" w14:textId="77777777" w:rsidR="00DE2505" w:rsidRDefault="00DE2505" w:rsidP="00DE2505">
      <w:pPr>
        <w:pStyle w:val="PL"/>
      </w:pPr>
      <w:r>
        <w:tab/>
      </w:r>
      <w:proofErr w:type="spellStart"/>
      <w:r>
        <w:t>dataVolumeUplink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DataVolumeOctets</w:t>
      </w:r>
      <w:proofErr w:type="spellEnd"/>
      <w:r>
        <w:t xml:space="preserve"> OPTIONAL,</w:t>
      </w:r>
    </w:p>
    <w:p w14:paraId="4AAF9DC2" w14:textId="77777777" w:rsidR="00DE2505" w:rsidRDefault="00DE2505" w:rsidP="00DE2505">
      <w:pPr>
        <w:pStyle w:val="PL"/>
      </w:pPr>
      <w:r>
        <w:tab/>
      </w:r>
      <w:proofErr w:type="spellStart"/>
      <w:r>
        <w:t>dataVolumeDownlink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DataVolumeOctets</w:t>
      </w:r>
      <w:proofErr w:type="spellEnd"/>
      <w:r>
        <w:t xml:space="preserve"> OPTIONAL,</w:t>
      </w:r>
    </w:p>
    <w:p w14:paraId="4E4406D9" w14:textId="77777777" w:rsidR="00DE2505" w:rsidRDefault="00DE2505" w:rsidP="00DE2505">
      <w:pPr>
        <w:pStyle w:val="PL"/>
      </w:pPr>
      <w:r>
        <w:tab/>
      </w:r>
      <w:proofErr w:type="spellStart"/>
      <w:r>
        <w:t>serviceSpecificUnits</w:t>
      </w:r>
      <w:proofErr w:type="spellEnd"/>
      <w:r>
        <w:tab/>
      </w:r>
      <w:r>
        <w:tab/>
      </w:r>
      <w:r>
        <w:tab/>
      </w:r>
      <w:r>
        <w:tab/>
        <w:t>[7] INTEGER OPTIONAL,</w:t>
      </w:r>
    </w:p>
    <w:p w14:paraId="22C797D6" w14:textId="77777777" w:rsidR="00DE2505" w:rsidRDefault="00DE2505" w:rsidP="00DE2505">
      <w:pPr>
        <w:pStyle w:val="PL"/>
      </w:pPr>
      <w:r>
        <w:tab/>
      </w:r>
      <w:proofErr w:type="spellStart"/>
      <w:r>
        <w:t>eventTimeStamp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TimeStamp</w:t>
      </w:r>
      <w:proofErr w:type="spellEnd"/>
      <w:r>
        <w:t xml:space="preserve"> OPTIONAL,</w:t>
      </w:r>
    </w:p>
    <w:p w14:paraId="5E18C0E3" w14:textId="77777777" w:rsidR="00DE2505" w:rsidRDefault="00DE2505" w:rsidP="00DE2505">
      <w:pPr>
        <w:pStyle w:val="PL"/>
      </w:pPr>
      <w:r>
        <w:tab/>
      </w:r>
      <w:proofErr w:type="spellStart"/>
      <w:r>
        <w:t>localSequenceNumber</w:t>
      </w:r>
      <w:proofErr w:type="spellEnd"/>
      <w:r>
        <w:tab/>
      </w:r>
      <w:r>
        <w:tab/>
      </w:r>
      <w:r>
        <w:tab/>
      </w:r>
      <w:r>
        <w:tab/>
      </w:r>
      <w:r>
        <w:tab/>
        <w:t>[9]</w:t>
      </w:r>
      <w:r w:rsidDel="002C458C">
        <w:t xml:space="preserve"> </w:t>
      </w:r>
      <w:proofErr w:type="spellStart"/>
      <w:r>
        <w:t>LocalSequenceNumber</w:t>
      </w:r>
      <w:proofErr w:type="spellEnd"/>
      <w:r>
        <w:t xml:space="preserve"> OPTIONAL,</w:t>
      </w:r>
    </w:p>
    <w:p w14:paraId="76AC9DA0" w14:textId="77777777" w:rsidR="00DE2505" w:rsidRDefault="00DE2505" w:rsidP="00DE2505">
      <w:pPr>
        <w:pStyle w:val="PL"/>
      </w:pPr>
      <w:r>
        <w:tab/>
      </w:r>
      <w:proofErr w:type="spellStart"/>
      <w:r>
        <w:t>ratingIndicator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RatingIndicator</w:t>
      </w:r>
      <w:proofErr w:type="spellEnd"/>
      <w:r>
        <w:t xml:space="preserve"> OPTIONAL,</w:t>
      </w:r>
    </w:p>
    <w:p w14:paraId="5728092C" w14:textId="77777777" w:rsidR="00DE2505" w:rsidRDefault="00DE2505" w:rsidP="00DE2505">
      <w:pPr>
        <w:pStyle w:val="PL"/>
      </w:pPr>
      <w:r>
        <w:tab/>
      </w:r>
      <w:proofErr w:type="spellStart"/>
      <w:r>
        <w:t>pDUContainerInformation</w:t>
      </w:r>
      <w:proofErr w:type="spellEnd"/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PDUContainerInformation</w:t>
      </w:r>
      <w:proofErr w:type="spellEnd"/>
      <w:r>
        <w:t xml:space="preserve"> OPTIONAL,</w:t>
      </w:r>
    </w:p>
    <w:p w14:paraId="35F4B52D" w14:textId="77777777" w:rsidR="00DE2505" w:rsidRPr="0009176B" w:rsidRDefault="00DE2505" w:rsidP="00DE2505">
      <w:pPr>
        <w:pStyle w:val="PL"/>
      </w:pPr>
      <w:r>
        <w:tab/>
      </w:r>
      <w:proofErr w:type="spellStart"/>
      <w:r w:rsidRPr="0009176B">
        <w:t>quotaManagementIndicator</w:t>
      </w:r>
      <w:proofErr w:type="spellEnd"/>
      <w:r w:rsidRPr="0009176B">
        <w:tab/>
      </w:r>
      <w:r w:rsidRPr="0009176B">
        <w:tab/>
      </w:r>
      <w:r w:rsidRPr="0009176B">
        <w:tab/>
        <w:t>[12]</w:t>
      </w:r>
      <w:r w:rsidRPr="0009176B" w:rsidDel="002C458C">
        <w:t xml:space="preserve"> </w:t>
      </w:r>
      <w:r w:rsidRPr="0009176B">
        <w:t>BOOLEAN OPTIONAL,</w:t>
      </w:r>
    </w:p>
    <w:p w14:paraId="07D7512C" w14:textId="77777777" w:rsidR="00DE2505" w:rsidRPr="0009176B" w:rsidRDefault="00DE2505" w:rsidP="00DE2505">
      <w:pPr>
        <w:pStyle w:val="PL"/>
      </w:pPr>
      <w:r w:rsidRPr="0009176B">
        <w:tab/>
      </w:r>
      <w:proofErr w:type="spellStart"/>
      <w:r w:rsidRPr="0009176B">
        <w:t>quotaManagementIndicatorExt</w:t>
      </w:r>
      <w:proofErr w:type="spellEnd"/>
      <w:r w:rsidRPr="0009176B">
        <w:tab/>
      </w:r>
      <w:r w:rsidRPr="0009176B">
        <w:tab/>
      </w:r>
      <w:r w:rsidRPr="0009176B">
        <w:tab/>
        <w:t>[13]</w:t>
      </w:r>
      <w:r w:rsidRPr="0009176B" w:rsidDel="002C458C">
        <w:t xml:space="preserve"> </w:t>
      </w:r>
      <w:proofErr w:type="spellStart"/>
      <w:r w:rsidRPr="0009176B">
        <w:t>QuotaManagementIndicator</w:t>
      </w:r>
      <w:proofErr w:type="spellEnd"/>
      <w:r w:rsidRPr="0009176B">
        <w:t xml:space="preserve"> OPTIONAL,</w:t>
      </w:r>
    </w:p>
    <w:p w14:paraId="6A51C5F2" w14:textId="77777777" w:rsidR="00DE2505" w:rsidRDefault="00DE2505" w:rsidP="00DE2505">
      <w:pPr>
        <w:pStyle w:val="PL"/>
      </w:pPr>
      <w:r w:rsidRPr="0009176B">
        <w:tab/>
      </w:r>
      <w:proofErr w:type="spellStart"/>
      <w:r w:rsidRPr="0009176B">
        <w:t>nSPAContainerInformation</w:t>
      </w:r>
      <w:proofErr w:type="spellEnd"/>
      <w:r w:rsidRPr="0009176B">
        <w:tab/>
      </w:r>
      <w:r w:rsidRPr="0009176B">
        <w:tab/>
      </w:r>
      <w:r w:rsidRPr="0009176B">
        <w:tab/>
        <w:t xml:space="preserve">[14] </w:t>
      </w:r>
      <w:proofErr w:type="spellStart"/>
      <w:r w:rsidRPr="0009176B">
        <w:t>NSPAContainerInformation</w:t>
      </w:r>
      <w:proofErr w:type="spellEnd"/>
      <w:r w:rsidRPr="0009176B">
        <w:t xml:space="preserve"> OPTIONAL</w:t>
      </w:r>
      <w:r>
        <w:t>,</w:t>
      </w:r>
    </w:p>
    <w:p w14:paraId="5E23C142" w14:textId="77777777" w:rsidR="00DE2505" w:rsidRDefault="00DE2505" w:rsidP="00DE2505">
      <w:pPr>
        <w:pStyle w:val="PL"/>
      </w:pPr>
      <w:r>
        <w:tab/>
      </w:r>
      <w:proofErr w:type="spellStart"/>
      <w:r>
        <w:t>eventTimeStampExt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[15] SEQUENCE OF </w:t>
      </w:r>
      <w:proofErr w:type="spellStart"/>
      <w:r>
        <w:t>TimeStamp</w:t>
      </w:r>
      <w:proofErr w:type="spellEnd"/>
      <w:r>
        <w:t xml:space="preserve"> OPTIONAL</w:t>
      </w:r>
      <w:r w:rsidRPr="00C95067">
        <w:t>,</w:t>
      </w:r>
    </w:p>
    <w:p w14:paraId="1CB9F3D8" w14:textId="77777777" w:rsidR="00DE2505" w:rsidRDefault="00DE2505" w:rsidP="00DE2505">
      <w:pPr>
        <w:pStyle w:val="PL"/>
      </w:pPr>
      <w:r>
        <w:tab/>
        <w:t>pC5ContainerInformation</w:t>
      </w:r>
      <w:r>
        <w:tab/>
      </w:r>
      <w:r>
        <w:tab/>
      </w:r>
      <w:r>
        <w:tab/>
      </w:r>
      <w:r>
        <w:tab/>
        <w:t>[16] PC5ContainerInformation OPTIONAL,</w:t>
      </w:r>
    </w:p>
    <w:p w14:paraId="24CC6A68" w14:textId="77777777" w:rsidR="00DE2505" w:rsidRPr="0009176B" w:rsidRDefault="00DE2505" w:rsidP="00DE2505">
      <w:pPr>
        <w:pStyle w:val="PL"/>
      </w:pPr>
      <w:r>
        <w:tab/>
      </w:r>
      <w:proofErr w:type="spellStart"/>
      <w:r>
        <w:t>mBSContainerInformation</w:t>
      </w:r>
      <w:proofErr w:type="spellEnd"/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MbsContainerInformation</w:t>
      </w:r>
      <w:proofErr w:type="spellEnd"/>
      <w:r>
        <w:t xml:space="preserve"> OPTIONAL</w:t>
      </w:r>
    </w:p>
    <w:p w14:paraId="511ACF74" w14:textId="77777777" w:rsidR="00DE2505" w:rsidRDefault="00DE2505" w:rsidP="00DE2505">
      <w:pPr>
        <w:pStyle w:val="PL"/>
      </w:pPr>
      <w:r>
        <w:t>}</w:t>
      </w:r>
    </w:p>
    <w:p w14:paraId="0C956D69" w14:textId="77777777" w:rsidR="00DE2505" w:rsidRDefault="00DE2505" w:rsidP="00DE2505">
      <w:pPr>
        <w:pStyle w:val="PL"/>
      </w:pPr>
    </w:p>
    <w:p w14:paraId="5B930792" w14:textId="77777777" w:rsidR="00DE2505" w:rsidRDefault="00DE2505" w:rsidP="00DE2505">
      <w:pPr>
        <w:pStyle w:val="PL"/>
      </w:pPr>
      <w:r>
        <w:t>--</w:t>
      </w:r>
    </w:p>
    <w:p w14:paraId="32964F3F" w14:textId="77777777" w:rsidR="00DE2505" w:rsidRDefault="00DE2505" w:rsidP="00DE2505">
      <w:pPr>
        <w:pStyle w:val="PL"/>
      </w:pPr>
      <w:r>
        <w:t xml:space="preserve">-- </w:t>
      </w:r>
      <w:proofErr w:type="spellStart"/>
      <w:r>
        <w:t>UserLocationInformationStructured</w:t>
      </w:r>
      <w:proofErr w:type="spellEnd"/>
      <w:r>
        <w:t xml:space="preserve"> is an alternative ASN.1 format to </w:t>
      </w:r>
      <w:proofErr w:type="spellStart"/>
      <w:r>
        <w:t>UserLocationInformation</w:t>
      </w:r>
      <w:proofErr w:type="spellEnd"/>
    </w:p>
    <w:p w14:paraId="4B6AEA3E" w14:textId="77777777" w:rsidR="00DE2505" w:rsidRDefault="00DE2505" w:rsidP="00DE2505">
      <w:pPr>
        <w:pStyle w:val="PL"/>
      </w:pPr>
      <w:r>
        <w:t>--</w:t>
      </w:r>
    </w:p>
    <w:p w14:paraId="5FA93BDE" w14:textId="77777777" w:rsidR="00DE2505" w:rsidRDefault="00DE2505" w:rsidP="00DE2505">
      <w:pPr>
        <w:pStyle w:val="PL"/>
      </w:pPr>
    </w:p>
    <w:p w14:paraId="7A6A8A56" w14:textId="77777777" w:rsidR="00DE2505" w:rsidRDefault="00DE2505" w:rsidP="00DE2505">
      <w:pPr>
        <w:pStyle w:val="PL"/>
      </w:pPr>
      <w:proofErr w:type="spellStart"/>
      <w:r>
        <w:t>UserLocationInformation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644A0B83" w14:textId="77777777" w:rsidR="00DE2505" w:rsidRDefault="00DE2505" w:rsidP="00DE2505">
      <w:pPr>
        <w:pStyle w:val="PL"/>
      </w:pPr>
    </w:p>
    <w:p w14:paraId="07A88D9D" w14:textId="77777777" w:rsidR="00DE2505" w:rsidRDefault="00DE2505" w:rsidP="00DE2505">
      <w:pPr>
        <w:pStyle w:val="PL"/>
      </w:pPr>
      <w:proofErr w:type="spellStart"/>
      <w:r>
        <w:t>UserLocationInformationStructured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SEQUENCE</w:t>
      </w:r>
    </w:p>
    <w:p w14:paraId="684D7E86" w14:textId="77777777" w:rsidR="00DE2505" w:rsidRDefault="00DE2505" w:rsidP="00DE2505">
      <w:pPr>
        <w:pStyle w:val="PL"/>
      </w:pPr>
      <w:r>
        <w:t>{</w:t>
      </w:r>
    </w:p>
    <w:p w14:paraId="7FFBC73F" w14:textId="77777777" w:rsidR="00DE2505" w:rsidRDefault="00DE2505" w:rsidP="00DE2505">
      <w:pPr>
        <w:pStyle w:val="PL"/>
      </w:pPr>
      <w:r>
        <w:tab/>
      </w:r>
      <w:proofErr w:type="spellStart"/>
      <w:r>
        <w:t>eutraLocation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EutraLocation</w:t>
      </w:r>
      <w:proofErr w:type="spellEnd"/>
      <w:r>
        <w:t xml:space="preserve"> OPTIONAL,</w:t>
      </w:r>
    </w:p>
    <w:p w14:paraId="7917C3A7" w14:textId="77777777" w:rsidR="00DE2505" w:rsidRDefault="00DE2505" w:rsidP="00DE2505">
      <w:pPr>
        <w:pStyle w:val="PL"/>
      </w:pPr>
      <w:r>
        <w:tab/>
      </w:r>
      <w:proofErr w:type="spellStart"/>
      <w:r>
        <w:t>nrLocation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NrLocation</w:t>
      </w:r>
      <w:proofErr w:type="spellEnd"/>
      <w:r>
        <w:t xml:space="preserve"> OPTIONAL,</w:t>
      </w:r>
    </w:p>
    <w:p w14:paraId="1FB9E2F8" w14:textId="77777777" w:rsidR="00DE2505" w:rsidRDefault="00DE2505" w:rsidP="00DE2505">
      <w:pPr>
        <w:pStyle w:val="PL"/>
      </w:pPr>
      <w:r>
        <w:tab/>
        <w:t>n3gaLocation</w:t>
      </w:r>
      <w:r>
        <w:tab/>
      </w:r>
      <w:r>
        <w:tab/>
      </w:r>
      <w:r>
        <w:tab/>
      </w:r>
      <w:r>
        <w:tab/>
        <w:t>[2] N3gaLocation OPTIONAL</w:t>
      </w:r>
      <w:r w:rsidRPr="00DC68EF">
        <w:t>,</w:t>
      </w:r>
    </w:p>
    <w:p w14:paraId="3944FCF7" w14:textId="77777777" w:rsidR="00DE2505" w:rsidRDefault="00DE2505" w:rsidP="00DE2505">
      <w:pPr>
        <w:pStyle w:val="PL"/>
      </w:pPr>
      <w:r>
        <w:tab/>
      </w:r>
      <w:proofErr w:type="spellStart"/>
      <w:r>
        <w:t>utraLocation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UtraLocation</w:t>
      </w:r>
      <w:proofErr w:type="spellEnd"/>
      <w:r>
        <w:t xml:space="preserve"> OPTIONAL,</w:t>
      </w:r>
    </w:p>
    <w:p w14:paraId="26A96467" w14:textId="77777777" w:rsidR="00DE2505" w:rsidRDefault="00DE2505" w:rsidP="00DE2505">
      <w:pPr>
        <w:pStyle w:val="PL"/>
      </w:pPr>
      <w:r>
        <w:tab/>
      </w:r>
      <w:proofErr w:type="spellStart"/>
      <w:r>
        <w:t>geraLocation</w:t>
      </w:r>
      <w:proofErr w:type="spellEnd"/>
      <w:r>
        <w:tab/>
      </w:r>
      <w:r>
        <w:tab/>
      </w:r>
      <w:r>
        <w:tab/>
      </w:r>
      <w:r>
        <w:tab/>
        <w:t xml:space="preserve"> [4] </w:t>
      </w:r>
      <w:proofErr w:type="spellStart"/>
      <w:r>
        <w:t>GeraLocation</w:t>
      </w:r>
      <w:proofErr w:type="spellEnd"/>
      <w:r>
        <w:t xml:space="preserve"> OPTIONAL</w:t>
      </w:r>
    </w:p>
    <w:p w14:paraId="4B7D80A2" w14:textId="77777777" w:rsidR="00DE2505" w:rsidRDefault="00DE2505" w:rsidP="00DE2505">
      <w:pPr>
        <w:pStyle w:val="PL"/>
      </w:pPr>
      <w:r>
        <w:t>}</w:t>
      </w:r>
    </w:p>
    <w:p w14:paraId="28BCB00D" w14:textId="77777777" w:rsidR="00DE2505" w:rsidRDefault="00DE2505" w:rsidP="00DE2505">
      <w:pPr>
        <w:pStyle w:val="PL"/>
      </w:pPr>
    </w:p>
    <w:p w14:paraId="69BABD75" w14:textId="77777777" w:rsidR="00DE2505" w:rsidRPr="00B0318A" w:rsidRDefault="00DE2505" w:rsidP="00DE2505">
      <w:pPr>
        <w:pStyle w:val="PL"/>
      </w:pPr>
      <w:proofErr w:type="spellStart"/>
      <w:r w:rsidRPr="00B0318A">
        <w:t>UtraLocation</w:t>
      </w:r>
      <w:proofErr w:type="spellEnd"/>
      <w:proofErr w:type="gramStart"/>
      <w:r w:rsidRPr="00B0318A">
        <w:tab/>
        <w:t>::</w:t>
      </w:r>
      <w:proofErr w:type="gramEnd"/>
      <w:r w:rsidRPr="00B0318A">
        <w:t>= SEQUENCE</w:t>
      </w:r>
    </w:p>
    <w:p w14:paraId="3C03306F" w14:textId="77777777" w:rsidR="00DE2505" w:rsidRPr="00B0318A" w:rsidRDefault="00DE2505" w:rsidP="00DE2505">
      <w:pPr>
        <w:pStyle w:val="PL"/>
      </w:pPr>
      <w:r w:rsidRPr="00B0318A">
        <w:t>{</w:t>
      </w:r>
    </w:p>
    <w:p w14:paraId="6165E09F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cgi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[0] </w:t>
      </w:r>
      <w:proofErr w:type="spellStart"/>
      <w:r w:rsidRPr="00B0318A">
        <w:t>CellGlobalId</w:t>
      </w:r>
      <w:proofErr w:type="spellEnd"/>
      <w:r w:rsidRPr="00B0318A">
        <w:t xml:space="preserve"> OPTIONAL,</w:t>
      </w:r>
    </w:p>
    <w:p w14:paraId="1C672CD9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B0318A">
        <w:t>sai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</w:t>
      </w:r>
      <w:r w:rsidRPr="006C3EFA">
        <w:t xml:space="preserve"> </w:t>
      </w:r>
      <w:proofErr w:type="spellStart"/>
      <w:r w:rsidRPr="00B0318A">
        <w:t>ServiceAreaId</w:t>
      </w:r>
      <w:proofErr w:type="spellEnd"/>
      <w:r w:rsidRPr="00B0318A">
        <w:t xml:space="preserve"> OPTIONAL,</w:t>
      </w:r>
    </w:p>
    <w:p w14:paraId="3D3048B0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lai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[2] </w:t>
      </w:r>
      <w:proofErr w:type="spellStart"/>
      <w:r w:rsidRPr="00B0318A">
        <w:t>LocationAreaId</w:t>
      </w:r>
      <w:proofErr w:type="spellEnd"/>
      <w:r w:rsidRPr="00B0318A">
        <w:t xml:space="preserve"> OPTIONAL,</w:t>
      </w:r>
    </w:p>
    <w:p w14:paraId="00616933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[3] </w:t>
      </w:r>
      <w:proofErr w:type="spellStart"/>
      <w:r w:rsidRPr="00B0318A">
        <w:t>RoutingAreaId</w:t>
      </w:r>
      <w:proofErr w:type="spellEnd"/>
      <w:r w:rsidRPr="00B0318A">
        <w:t xml:space="preserve"> OPTIONAL,</w:t>
      </w:r>
    </w:p>
    <w:p w14:paraId="340D742A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ageOfLocationInformation</w:t>
      </w:r>
      <w:proofErr w:type="spellEnd"/>
      <w:r w:rsidRPr="00B0318A">
        <w:tab/>
        <w:t xml:space="preserve">[4] </w:t>
      </w:r>
      <w:proofErr w:type="spellStart"/>
      <w:r w:rsidRPr="00B0318A">
        <w:t>AgeOfLocationInformation</w:t>
      </w:r>
      <w:proofErr w:type="spellEnd"/>
      <w:r w:rsidRPr="00B0318A">
        <w:t xml:space="preserve"> OPTIONAL,</w:t>
      </w:r>
    </w:p>
    <w:p w14:paraId="032E304D" w14:textId="77777777" w:rsidR="00DE2505" w:rsidRPr="00B0318A" w:rsidRDefault="00DE2505" w:rsidP="00DE2505">
      <w:pPr>
        <w:pStyle w:val="PL"/>
      </w:pPr>
      <w:r w:rsidRPr="00B0318A">
        <w:lastRenderedPageBreak/>
        <w:tab/>
      </w:r>
      <w:proofErr w:type="spellStart"/>
      <w:r w:rsidRPr="00B0318A">
        <w:t>ueLocationTimestamp</w:t>
      </w:r>
      <w:proofErr w:type="spellEnd"/>
      <w:r w:rsidRPr="00B0318A">
        <w:tab/>
      </w:r>
      <w:r w:rsidRPr="00B0318A">
        <w:tab/>
      </w:r>
      <w:r w:rsidRPr="00B0318A">
        <w:tab/>
        <w:t xml:space="preserve">[5] </w:t>
      </w:r>
      <w:proofErr w:type="spellStart"/>
      <w:r w:rsidRPr="00B0318A">
        <w:t>TimeStamp</w:t>
      </w:r>
      <w:proofErr w:type="spellEnd"/>
      <w:r w:rsidRPr="00B0318A">
        <w:t xml:space="preserve"> OPTIONAL,</w:t>
      </w:r>
    </w:p>
    <w:p w14:paraId="1DFFAEF3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geographicalInformation</w:t>
      </w:r>
      <w:proofErr w:type="spellEnd"/>
      <w:r w:rsidRPr="00B0318A">
        <w:tab/>
      </w:r>
      <w:r w:rsidRPr="00B0318A">
        <w:tab/>
        <w:t xml:space="preserve">[6] </w:t>
      </w:r>
      <w:proofErr w:type="spellStart"/>
      <w:r w:rsidRPr="00B0318A">
        <w:t>GeographicalInformation</w:t>
      </w:r>
      <w:proofErr w:type="spellEnd"/>
      <w:r w:rsidRPr="00B0318A">
        <w:tab/>
        <w:t>OPTIONAL,</w:t>
      </w:r>
    </w:p>
    <w:p w14:paraId="74E763DD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geodeticInformation</w:t>
      </w:r>
      <w:proofErr w:type="spellEnd"/>
      <w:r w:rsidRPr="00B0318A">
        <w:tab/>
      </w:r>
      <w:r w:rsidRPr="00B0318A">
        <w:tab/>
      </w:r>
      <w:r w:rsidRPr="00B0318A">
        <w:tab/>
        <w:t xml:space="preserve">[7] </w:t>
      </w:r>
      <w:proofErr w:type="spellStart"/>
      <w:r w:rsidRPr="00B0318A">
        <w:t>GeodeticInformation</w:t>
      </w:r>
      <w:proofErr w:type="spellEnd"/>
      <w:r w:rsidRPr="00B0318A">
        <w:t xml:space="preserve"> OPTIONAL</w:t>
      </w:r>
    </w:p>
    <w:p w14:paraId="6BEEFFFB" w14:textId="77777777" w:rsidR="00DE2505" w:rsidRDefault="00DE2505" w:rsidP="00DE2505">
      <w:pPr>
        <w:pStyle w:val="PL"/>
      </w:pPr>
      <w:r>
        <w:t>}</w:t>
      </w:r>
    </w:p>
    <w:p w14:paraId="4ADF3333" w14:textId="77777777" w:rsidR="00DE2505" w:rsidRDefault="00DE2505" w:rsidP="00DE2505">
      <w:pPr>
        <w:pStyle w:val="PL"/>
      </w:pPr>
    </w:p>
    <w:p w14:paraId="6FBBFE78" w14:textId="77777777" w:rsidR="00DE2505" w:rsidRDefault="00DE2505" w:rsidP="00DE2505">
      <w:pPr>
        <w:pStyle w:val="PL"/>
      </w:pPr>
    </w:p>
    <w:p w14:paraId="1A1E44B9" w14:textId="77777777" w:rsidR="00DE2505" w:rsidRDefault="00DE2505" w:rsidP="00DE2505">
      <w:pPr>
        <w:pStyle w:val="PL"/>
      </w:pPr>
    </w:p>
    <w:p w14:paraId="163F1BE4" w14:textId="77777777" w:rsidR="00DE2505" w:rsidRDefault="00DE2505" w:rsidP="00DE2505">
      <w:pPr>
        <w:pStyle w:val="PL"/>
      </w:pPr>
      <w:r>
        <w:t xml:space="preserve">-- </w:t>
      </w:r>
    </w:p>
    <w:p w14:paraId="0E1DB387" w14:textId="77777777" w:rsidR="00DE2505" w:rsidRPr="005846D8" w:rsidRDefault="00DE2505" w:rsidP="00DE2505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>the User Location as described in TS 29.571 [249].</w:t>
      </w:r>
    </w:p>
    <w:p w14:paraId="247CF047" w14:textId="77777777" w:rsidR="00DE2505" w:rsidRDefault="00DE2505" w:rsidP="00DE2505">
      <w:pPr>
        <w:pStyle w:val="PL"/>
      </w:pPr>
      <w:r>
        <w:t>--</w:t>
      </w:r>
    </w:p>
    <w:p w14:paraId="681A8A0A" w14:textId="77777777" w:rsidR="00DE2505" w:rsidRDefault="00DE2505" w:rsidP="00DE2505">
      <w:pPr>
        <w:pStyle w:val="PL"/>
      </w:pPr>
    </w:p>
    <w:p w14:paraId="5D2E8EF4" w14:textId="77777777" w:rsidR="00DE2505" w:rsidRDefault="00DE2505" w:rsidP="00DE2505">
      <w:pPr>
        <w:pStyle w:val="PL"/>
      </w:pPr>
      <w:r>
        <w:t xml:space="preserve">-- </w:t>
      </w:r>
    </w:p>
    <w:p w14:paraId="5E2F0101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V</w:t>
      </w:r>
    </w:p>
    <w:p w14:paraId="4C465F73" w14:textId="77777777" w:rsidR="00DE2505" w:rsidRDefault="00DE2505" w:rsidP="00DE2505">
      <w:pPr>
        <w:pStyle w:val="PL"/>
      </w:pPr>
      <w:r>
        <w:t xml:space="preserve">-- </w:t>
      </w:r>
    </w:p>
    <w:p w14:paraId="42C8A1AF" w14:textId="77777777" w:rsidR="00DE2505" w:rsidRDefault="00DE2505" w:rsidP="00DE2505">
      <w:pPr>
        <w:pStyle w:val="PL"/>
      </w:pPr>
    </w:p>
    <w:p w14:paraId="25EF876C" w14:textId="77777777" w:rsidR="00DE2505" w:rsidRDefault="00DE2505" w:rsidP="00DE2505">
      <w:pPr>
        <w:pStyle w:val="PL"/>
      </w:pPr>
      <w:proofErr w:type="spellStart"/>
      <w:r>
        <w:t>VirtualResource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712B13B2" w14:textId="77777777" w:rsidR="00DE2505" w:rsidRDefault="00DE2505" w:rsidP="00DE2505">
      <w:pPr>
        <w:pStyle w:val="PL"/>
      </w:pPr>
      <w:r>
        <w:t>{</w:t>
      </w:r>
    </w:p>
    <w:p w14:paraId="1C9F8F39" w14:textId="77777777" w:rsidR="00DE2505" w:rsidRDefault="00DE2505" w:rsidP="00DE2505">
      <w:pPr>
        <w:pStyle w:val="PL"/>
      </w:pPr>
      <w:r>
        <w:tab/>
      </w:r>
      <w:proofErr w:type="spellStart"/>
      <w:r>
        <w:t>virtualMemory</w:t>
      </w:r>
      <w:proofErr w:type="spellEnd"/>
      <w:r>
        <w:tab/>
      </w:r>
      <w:r>
        <w:tab/>
      </w:r>
      <w:r>
        <w:tab/>
      </w:r>
      <w:r>
        <w:tab/>
        <w:t>[0] INTEGER OPTIONAL,</w:t>
      </w:r>
    </w:p>
    <w:p w14:paraId="3046456A" w14:textId="77777777" w:rsidR="00DE2505" w:rsidRDefault="00DE2505" w:rsidP="00DE2505">
      <w:pPr>
        <w:pStyle w:val="PL"/>
      </w:pPr>
      <w:r>
        <w:tab/>
      </w:r>
      <w:proofErr w:type="spellStart"/>
      <w:r>
        <w:t>virtualDisk</w:t>
      </w:r>
      <w:proofErr w:type="spellEnd"/>
      <w:r>
        <w:tab/>
      </w:r>
      <w:r>
        <w:tab/>
      </w:r>
      <w:r>
        <w:tab/>
      </w:r>
      <w:r>
        <w:tab/>
      </w:r>
      <w:r>
        <w:tab/>
        <w:t>[1] INTEGE</w:t>
      </w:r>
      <w:r w:rsidRPr="00C95067">
        <w:t>R</w:t>
      </w:r>
      <w:r>
        <w:t xml:space="preserve"> OPTIONAL,</w:t>
      </w:r>
    </w:p>
    <w:p w14:paraId="12E1C6D5" w14:textId="77777777" w:rsidR="00DE2505" w:rsidRDefault="00DE2505" w:rsidP="00DE2505">
      <w:pPr>
        <w:pStyle w:val="PL"/>
      </w:pPr>
      <w:r>
        <w:tab/>
      </w:r>
      <w:proofErr w:type="spellStart"/>
      <w:r>
        <w:t>virtualResource</w:t>
      </w:r>
      <w:proofErr w:type="spellEnd"/>
      <w:r>
        <w:tab/>
      </w:r>
      <w:r>
        <w:tab/>
      </w:r>
      <w:r>
        <w:tab/>
      </w:r>
      <w:r>
        <w:tab/>
        <w:t>[2] OCTET STRING OPTIONAL</w:t>
      </w:r>
    </w:p>
    <w:p w14:paraId="7A958C41" w14:textId="77777777" w:rsidR="00DE2505" w:rsidRDefault="00DE2505" w:rsidP="00DE2505">
      <w:pPr>
        <w:pStyle w:val="PL"/>
      </w:pPr>
      <w:r>
        <w:t>}</w:t>
      </w:r>
    </w:p>
    <w:p w14:paraId="56328044" w14:textId="77777777" w:rsidR="00DE2505" w:rsidRDefault="00DE2505" w:rsidP="00DE2505">
      <w:pPr>
        <w:pStyle w:val="PL"/>
      </w:pPr>
    </w:p>
    <w:p w14:paraId="6A6F84D8" w14:textId="77777777" w:rsidR="00DE2505" w:rsidRDefault="00DE2505" w:rsidP="00DE2505">
      <w:pPr>
        <w:pStyle w:val="PL"/>
      </w:pPr>
      <w:proofErr w:type="spellStart"/>
      <w:r>
        <w:t>VlrNumber</w:t>
      </w:r>
      <w:proofErr w:type="spellEnd"/>
      <w:proofErr w:type="gramStart"/>
      <w:r>
        <w:tab/>
        <w:t>::</w:t>
      </w:r>
      <w:proofErr w:type="gramEnd"/>
      <w:r>
        <w:t>= UTF8String</w:t>
      </w:r>
    </w:p>
    <w:p w14:paraId="534851FF" w14:textId="77777777" w:rsidR="00DE2505" w:rsidRDefault="00DE2505" w:rsidP="00DE2505">
      <w:pPr>
        <w:pStyle w:val="PL"/>
      </w:pPr>
      <w:r>
        <w:t xml:space="preserve">-- </w:t>
      </w:r>
    </w:p>
    <w:p w14:paraId="187E8353" w14:textId="77777777" w:rsidR="00DE2505" w:rsidRDefault="00DE2505" w:rsidP="00DE2505">
      <w:pPr>
        <w:pStyle w:val="PL"/>
      </w:pPr>
      <w:r>
        <w:t>-- See 3GPP TS 29.571 [249] for details</w:t>
      </w:r>
    </w:p>
    <w:p w14:paraId="4880B8E8" w14:textId="77777777" w:rsidR="00DE2505" w:rsidRDefault="00DE2505" w:rsidP="00DE2505">
      <w:pPr>
        <w:pStyle w:val="PL"/>
      </w:pPr>
      <w:r>
        <w:t xml:space="preserve">-- </w:t>
      </w:r>
    </w:p>
    <w:p w14:paraId="0D426723" w14:textId="77777777" w:rsidR="00DE2505" w:rsidRDefault="00DE2505" w:rsidP="00DE2505">
      <w:pPr>
        <w:pStyle w:val="PL"/>
      </w:pPr>
    </w:p>
    <w:p w14:paraId="477B6ECC" w14:textId="77777777" w:rsidR="00DE2505" w:rsidRDefault="00DE2505" w:rsidP="00DE2505">
      <w:pPr>
        <w:pStyle w:val="PL"/>
      </w:pPr>
    </w:p>
    <w:p w14:paraId="65567414" w14:textId="77777777" w:rsidR="00DE2505" w:rsidRDefault="00DE2505" w:rsidP="00DE2505">
      <w:pPr>
        <w:pStyle w:val="PL"/>
      </w:pPr>
      <w:r w:rsidRPr="00BC5162"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t>::=</w:t>
      </w:r>
      <w:proofErr w:type="gramEnd"/>
      <w:r>
        <w:t xml:space="preserve"> ENUMERATED</w:t>
      </w:r>
    </w:p>
    <w:p w14:paraId="40B019A7" w14:textId="77777777" w:rsidR="00DE2505" w:rsidRDefault="00DE2505" w:rsidP="00DE2505">
      <w:pPr>
        <w:pStyle w:val="PL"/>
      </w:pPr>
      <w:r>
        <w:t>{</w:t>
      </w:r>
    </w:p>
    <w:p w14:paraId="3ED4F535" w14:textId="77777777" w:rsidR="00DE2505" w:rsidRDefault="00DE2505" w:rsidP="00DE2505">
      <w:pPr>
        <w:pStyle w:val="PL"/>
      </w:pPr>
      <w:r>
        <w:tab/>
        <w:t xml:space="preserve">v2XComSupported </w:t>
      </w:r>
      <w:r>
        <w:tab/>
      </w:r>
      <w:r>
        <w:tab/>
      </w:r>
      <w:r>
        <w:tab/>
        <w:t>(0),</w:t>
      </w:r>
    </w:p>
    <w:p w14:paraId="0ACFCE6B" w14:textId="77777777" w:rsidR="00DE2505" w:rsidRDefault="00DE2505" w:rsidP="00DE2505">
      <w:pPr>
        <w:pStyle w:val="PL"/>
      </w:pPr>
      <w:r>
        <w:tab/>
        <w:t>v2XComNotSupported</w:t>
      </w:r>
      <w:r>
        <w:tab/>
      </w:r>
      <w:r>
        <w:tab/>
      </w:r>
      <w:r>
        <w:tab/>
        <w:t>(1)</w:t>
      </w:r>
    </w:p>
    <w:p w14:paraId="612EA261" w14:textId="77777777" w:rsidR="00DE2505" w:rsidRDefault="00DE2505" w:rsidP="00DE2505">
      <w:pPr>
        <w:pStyle w:val="PL"/>
      </w:pPr>
      <w:r>
        <w:t>}</w:t>
      </w:r>
    </w:p>
    <w:p w14:paraId="55185654" w14:textId="77777777" w:rsidR="00DE2505" w:rsidRDefault="00DE2505" w:rsidP="00DE2505">
      <w:pPr>
        <w:pStyle w:val="PL"/>
      </w:pPr>
    </w:p>
    <w:p w14:paraId="21B4AE5B" w14:textId="77777777" w:rsidR="00DE2505" w:rsidRDefault="00DE2505" w:rsidP="00DE2505">
      <w:pPr>
        <w:pStyle w:val="PL"/>
      </w:pPr>
      <w:r>
        <w:t xml:space="preserve">-- </w:t>
      </w:r>
    </w:p>
    <w:p w14:paraId="2B91AABB" w14:textId="77777777" w:rsidR="00DE2505" w:rsidRDefault="00DE2505" w:rsidP="00DE2505">
      <w:pPr>
        <w:pStyle w:val="PL"/>
        <w:outlineLvl w:val="3"/>
        <w:rPr>
          <w:snapToGrid w:val="0"/>
        </w:rPr>
      </w:pPr>
      <w:r w:rsidRPr="00E2567F">
        <w:rPr>
          <w:snapToGrid w:val="0"/>
        </w:rPr>
        <w:t>-- W</w:t>
      </w:r>
    </w:p>
    <w:p w14:paraId="0E4FA154" w14:textId="77777777" w:rsidR="00DE2505" w:rsidRPr="00E2567F" w:rsidRDefault="00DE2505" w:rsidP="00DE2505">
      <w:pPr>
        <w:pStyle w:val="PL"/>
        <w:outlineLvl w:val="3"/>
        <w:rPr>
          <w:snapToGrid w:val="0"/>
        </w:rPr>
      </w:pPr>
    </w:p>
    <w:p w14:paraId="1FECBB61" w14:textId="77777777" w:rsidR="00DE2505" w:rsidRDefault="00DE2505" w:rsidP="00DE2505">
      <w:pPr>
        <w:pStyle w:val="PL"/>
      </w:pPr>
      <w:proofErr w:type="spellStart"/>
      <w:r>
        <w:t>WAgfId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57DD43FD" w14:textId="77777777" w:rsidR="00DE2505" w:rsidRDefault="00DE2505" w:rsidP="00DE2505">
      <w:pPr>
        <w:pStyle w:val="PL"/>
      </w:pPr>
      <w:r>
        <w:t xml:space="preserve">-- </w:t>
      </w:r>
    </w:p>
    <w:p w14:paraId="5E863340" w14:textId="77777777" w:rsidR="00DE2505" w:rsidRDefault="00DE2505" w:rsidP="00DE2505">
      <w:pPr>
        <w:pStyle w:val="PL"/>
      </w:pPr>
      <w:r>
        <w:t>-- See 3GPP TS 29.571 [249] for details</w:t>
      </w:r>
    </w:p>
    <w:p w14:paraId="5D68FF21" w14:textId="77777777" w:rsidR="00DE2505" w:rsidRDefault="00DE2505" w:rsidP="00DE2505">
      <w:pPr>
        <w:pStyle w:val="PL"/>
      </w:pPr>
      <w:r>
        <w:t>--</w:t>
      </w:r>
    </w:p>
    <w:p w14:paraId="20108FDF" w14:textId="77777777" w:rsidR="00DE2505" w:rsidRDefault="00DE2505" w:rsidP="00DE2505">
      <w:pPr>
        <w:pStyle w:val="PL"/>
      </w:pPr>
    </w:p>
    <w:p w14:paraId="366C33A8" w14:textId="77777777" w:rsidR="00DE2505" w:rsidRDefault="00DE2505" w:rsidP="00DE2505">
      <w:pPr>
        <w:pStyle w:val="PL"/>
      </w:pPr>
      <w:proofErr w:type="gramStart"/>
      <w:r>
        <w:t>.#</w:t>
      </w:r>
      <w:proofErr w:type="gramEnd"/>
      <w:r>
        <w:t>END</w:t>
      </w:r>
    </w:p>
    <w:p w14:paraId="70067F1B" w14:textId="77777777" w:rsidR="00DE2505" w:rsidRDefault="00DE2505" w:rsidP="00DE2505"/>
    <w:p w14:paraId="68C9CD36" w14:textId="77777777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4264039D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6DE7D6" w14:textId="4AC377A8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0668BED7" w14:textId="77777777" w:rsidR="0091567E" w:rsidRPr="00646C62" w:rsidRDefault="0091567E" w:rsidP="0091567E"/>
    <w:sectPr w:rsidR="0091567E" w:rsidRPr="00646C6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ED72" w14:textId="77777777" w:rsidR="00880F72" w:rsidRDefault="00880F72">
      <w:r>
        <w:separator/>
      </w:r>
    </w:p>
  </w:endnote>
  <w:endnote w:type="continuationSeparator" w:id="0">
    <w:p w14:paraId="3BCE14C6" w14:textId="77777777" w:rsidR="00880F72" w:rsidRDefault="00880F72">
      <w:r>
        <w:continuationSeparator/>
      </w:r>
    </w:p>
  </w:endnote>
  <w:endnote w:type="continuationNotice" w:id="1">
    <w:p w14:paraId="4BEFBEA3" w14:textId="77777777" w:rsidR="00880F72" w:rsidRDefault="00880F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B6BA" w14:textId="77777777" w:rsidR="00880F72" w:rsidRDefault="00880F72">
      <w:r>
        <w:separator/>
      </w:r>
    </w:p>
  </w:footnote>
  <w:footnote w:type="continuationSeparator" w:id="0">
    <w:p w14:paraId="2E360A3E" w14:textId="77777777" w:rsidR="00880F72" w:rsidRDefault="00880F72">
      <w:r>
        <w:continuationSeparator/>
      </w:r>
    </w:p>
  </w:footnote>
  <w:footnote w:type="continuationNotice" w:id="1">
    <w:p w14:paraId="5A8AE64A" w14:textId="77777777" w:rsidR="00880F72" w:rsidRDefault="00880F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  <w:num w:numId="5" w16cid:durableId="755320514">
    <w:abstractNumId w:val="4"/>
  </w:num>
  <w:num w:numId="6" w16cid:durableId="92248850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07E51"/>
    <w:rsid w:val="00011EDE"/>
    <w:rsid w:val="00022E4A"/>
    <w:rsid w:val="00052FC7"/>
    <w:rsid w:val="000668F1"/>
    <w:rsid w:val="00090DEA"/>
    <w:rsid w:val="000A6394"/>
    <w:rsid w:val="000B7FED"/>
    <w:rsid w:val="000C038A"/>
    <w:rsid w:val="000C6598"/>
    <w:rsid w:val="000D44B3"/>
    <w:rsid w:val="000E014D"/>
    <w:rsid w:val="000E2A0B"/>
    <w:rsid w:val="000F2B81"/>
    <w:rsid w:val="00115192"/>
    <w:rsid w:val="0013266D"/>
    <w:rsid w:val="00145D43"/>
    <w:rsid w:val="00161052"/>
    <w:rsid w:val="00171EBB"/>
    <w:rsid w:val="00192C46"/>
    <w:rsid w:val="001A08B3"/>
    <w:rsid w:val="001A7B60"/>
    <w:rsid w:val="001B1D75"/>
    <w:rsid w:val="001B52F0"/>
    <w:rsid w:val="001B7A65"/>
    <w:rsid w:val="001E293E"/>
    <w:rsid w:val="001E41F3"/>
    <w:rsid w:val="001F31E8"/>
    <w:rsid w:val="00203F9D"/>
    <w:rsid w:val="00227530"/>
    <w:rsid w:val="002467DE"/>
    <w:rsid w:val="0026004D"/>
    <w:rsid w:val="002640DD"/>
    <w:rsid w:val="00267CD3"/>
    <w:rsid w:val="00275D12"/>
    <w:rsid w:val="00284FEB"/>
    <w:rsid w:val="002860C4"/>
    <w:rsid w:val="00286F98"/>
    <w:rsid w:val="002B5741"/>
    <w:rsid w:val="002E41D8"/>
    <w:rsid w:val="002E472E"/>
    <w:rsid w:val="002F0FDB"/>
    <w:rsid w:val="002F1C0F"/>
    <w:rsid w:val="002F5BEA"/>
    <w:rsid w:val="00305409"/>
    <w:rsid w:val="0034108E"/>
    <w:rsid w:val="003609EF"/>
    <w:rsid w:val="0036231A"/>
    <w:rsid w:val="00374DD4"/>
    <w:rsid w:val="003822A9"/>
    <w:rsid w:val="003A49CB"/>
    <w:rsid w:val="003E1A36"/>
    <w:rsid w:val="003F38D8"/>
    <w:rsid w:val="00400D3A"/>
    <w:rsid w:val="0040637E"/>
    <w:rsid w:val="00410371"/>
    <w:rsid w:val="004242F1"/>
    <w:rsid w:val="00446D26"/>
    <w:rsid w:val="00465F7F"/>
    <w:rsid w:val="004977D8"/>
    <w:rsid w:val="004A52C6"/>
    <w:rsid w:val="004B75B7"/>
    <w:rsid w:val="004D1D31"/>
    <w:rsid w:val="004D66F6"/>
    <w:rsid w:val="004F2CBA"/>
    <w:rsid w:val="005009D9"/>
    <w:rsid w:val="0051580D"/>
    <w:rsid w:val="00547111"/>
    <w:rsid w:val="00552668"/>
    <w:rsid w:val="0056060A"/>
    <w:rsid w:val="005658F2"/>
    <w:rsid w:val="00592D74"/>
    <w:rsid w:val="005A28C2"/>
    <w:rsid w:val="005D6EAF"/>
    <w:rsid w:val="005E2C44"/>
    <w:rsid w:val="005E66D7"/>
    <w:rsid w:val="00621188"/>
    <w:rsid w:val="006257ED"/>
    <w:rsid w:val="00646C62"/>
    <w:rsid w:val="0065536E"/>
    <w:rsid w:val="00665C47"/>
    <w:rsid w:val="006755AA"/>
    <w:rsid w:val="0068622F"/>
    <w:rsid w:val="00695808"/>
    <w:rsid w:val="006B46FB"/>
    <w:rsid w:val="006E21FB"/>
    <w:rsid w:val="00733549"/>
    <w:rsid w:val="00737CBD"/>
    <w:rsid w:val="00760CF1"/>
    <w:rsid w:val="00771EB4"/>
    <w:rsid w:val="00785599"/>
    <w:rsid w:val="00792342"/>
    <w:rsid w:val="007977A8"/>
    <w:rsid w:val="007B1D06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0F72"/>
    <w:rsid w:val="008863B9"/>
    <w:rsid w:val="008A08EA"/>
    <w:rsid w:val="008A3861"/>
    <w:rsid w:val="008A45A6"/>
    <w:rsid w:val="008B7764"/>
    <w:rsid w:val="008D39FE"/>
    <w:rsid w:val="008F3789"/>
    <w:rsid w:val="008F686C"/>
    <w:rsid w:val="009148DE"/>
    <w:rsid w:val="0091567E"/>
    <w:rsid w:val="00941E30"/>
    <w:rsid w:val="00947EAD"/>
    <w:rsid w:val="009506D5"/>
    <w:rsid w:val="00955C18"/>
    <w:rsid w:val="009777D9"/>
    <w:rsid w:val="00991B88"/>
    <w:rsid w:val="009A5753"/>
    <w:rsid w:val="009A579D"/>
    <w:rsid w:val="009B730B"/>
    <w:rsid w:val="009B7C07"/>
    <w:rsid w:val="009E3297"/>
    <w:rsid w:val="009E62DA"/>
    <w:rsid w:val="009F734F"/>
    <w:rsid w:val="00A1069F"/>
    <w:rsid w:val="00A246B6"/>
    <w:rsid w:val="00A3203A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44695"/>
    <w:rsid w:val="00B63EF3"/>
    <w:rsid w:val="00B67B97"/>
    <w:rsid w:val="00B722D8"/>
    <w:rsid w:val="00B75BA8"/>
    <w:rsid w:val="00B968C8"/>
    <w:rsid w:val="00BA3EC5"/>
    <w:rsid w:val="00BA51D9"/>
    <w:rsid w:val="00BB5DFC"/>
    <w:rsid w:val="00BD279D"/>
    <w:rsid w:val="00BD6BB8"/>
    <w:rsid w:val="00BF27A2"/>
    <w:rsid w:val="00C12144"/>
    <w:rsid w:val="00C12D8A"/>
    <w:rsid w:val="00C61A91"/>
    <w:rsid w:val="00C66BA2"/>
    <w:rsid w:val="00C95985"/>
    <w:rsid w:val="00CC2586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C3EA8"/>
    <w:rsid w:val="00DE04F9"/>
    <w:rsid w:val="00DE2505"/>
    <w:rsid w:val="00DE34CF"/>
    <w:rsid w:val="00E054E2"/>
    <w:rsid w:val="00E13144"/>
    <w:rsid w:val="00E13F3D"/>
    <w:rsid w:val="00E22AD1"/>
    <w:rsid w:val="00E34898"/>
    <w:rsid w:val="00E44DB1"/>
    <w:rsid w:val="00EB09B7"/>
    <w:rsid w:val="00EC6851"/>
    <w:rsid w:val="00EE7D7C"/>
    <w:rsid w:val="00F01566"/>
    <w:rsid w:val="00F25D98"/>
    <w:rsid w:val="00F300FB"/>
    <w:rsid w:val="00F53069"/>
    <w:rsid w:val="00FA097E"/>
    <w:rsid w:val="00FA7C8E"/>
    <w:rsid w:val="00FB0944"/>
    <w:rsid w:val="00FB6386"/>
    <w:rsid w:val="00FD5E2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Zchn">
    <w:name w:val="NO Zchn"/>
    <w:link w:val="NO"/>
    <w:locked/>
    <w:rsid w:val="003822A9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locked/>
    <w:rsid w:val="003822A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822A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3822A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5F7F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400D3A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400D3A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E13144"/>
    <w:rPr>
      <w:rFonts w:eastAsia="SimSun"/>
    </w:rPr>
  </w:style>
  <w:style w:type="paragraph" w:customStyle="1" w:styleId="Guidance">
    <w:name w:val="Guidance"/>
    <w:basedOn w:val="Normal"/>
    <w:rsid w:val="00E13144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E1314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E1314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E13144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E13144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E1314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E1314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E13144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E13144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E13144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E1314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E13144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E1314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13144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13144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13144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13144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E13144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E1314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E13144"/>
  </w:style>
  <w:style w:type="paragraph" w:customStyle="1" w:styleId="Reference">
    <w:name w:val="Reference"/>
    <w:basedOn w:val="Normal"/>
    <w:rsid w:val="00E13144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E13144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13144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E13144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13144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E1314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E13144"/>
  </w:style>
  <w:style w:type="character" w:customStyle="1" w:styleId="PLChar">
    <w:name w:val="PL Char"/>
    <w:link w:val="PL"/>
    <w:qFormat/>
    <w:rsid w:val="00E13144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E1314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E131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E13144"/>
    <w:rPr>
      <w:rFonts w:ascii="Arial" w:hAnsi="Arial"/>
      <w:lang w:val="en-GB" w:eastAsia="en-US"/>
    </w:rPr>
  </w:style>
  <w:style w:type="character" w:customStyle="1" w:styleId="EXChar">
    <w:name w:val="EX Char"/>
    <w:rsid w:val="00E1314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E13144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E1314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131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13144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locked/>
    <w:rsid w:val="00E13144"/>
    <w:rPr>
      <w:rFonts w:ascii="Arial" w:hAnsi="Arial"/>
      <w:b/>
      <w:i/>
      <w:sz w:val="18"/>
      <w:lang w:val="en-GB" w:eastAsia="en-US"/>
    </w:rPr>
  </w:style>
  <w:style w:type="character" w:customStyle="1" w:styleId="normaltextrun1">
    <w:name w:val="normaltextrun1"/>
    <w:qFormat/>
    <w:rsid w:val="00E13144"/>
  </w:style>
  <w:style w:type="character" w:customStyle="1" w:styleId="spellingerror">
    <w:name w:val="spellingerror"/>
    <w:qFormat/>
    <w:rsid w:val="00E13144"/>
  </w:style>
  <w:style w:type="character" w:customStyle="1" w:styleId="eop">
    <w:name w:val="eop"/>
    <w:qFormat/>
    <w:rsid w:val="00E13144"/>
  </w:style>
  <w:style w:type="paragraph" w:customStyle="1" w:styleId="paragraph">
    <w:name w:val="paragraph"/>
    <w:basedOn w:val="Normal"/>
    <w:qFormat/>
    <w:rsid w:val="00E1314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E1314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E13144"/>
  </w:style>
  <w:style w:type="character" w:styleId="Emphasis">
    <w:name w:val="Emphasis"/>
    <w:uiPriority w:val="20"/>
    <w:qFormat/>
    <w:rsid w:val="00E13144"/>
    <w:rPr>
      <w:i/>
      <w:iCs/>
    </w:rPr>
  </w:style>
  <w:style w:type="paragraph" w:customStyle="1" w:styleId="Default">
    <w:name w:val="Default"/>
    <w:rsid w:val="00E1314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E1314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E13144"/>
    <w:rPr>
      <w:rFonts w:ascii="Times New Roman" w:hAnsi="Times New Roman"/>
      <w:lang w:val="en-GB" w:eastAsia="en-US"/>
    </w:rPr>
  </w:style>
  <w:style w:type="character" w:customStyle="1" w:styleId="desc">
    <w:name w:val="desc"/>
    <w:rsid w:val="00E13144"/>
  </w:style>
  <w:style w:type="paragraph" w:customStyle="1" w:styleId="FL">
    <w:name w:val="FL"/>
    <w:basedOn w:val="Normal"/>
    <w:rsid w:val="00E1314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E1314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1314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13144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E13144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E13144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E13144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13144"/>
  </w:style>
  <w:style w:type="character" w:customStyle="1" w:styleId="line">
    <w:name w:val="line"/>
    <w:rsid w:val="00E13144"/>
  </w:style>
  <w:style w:type="paragraph" w:customStyle="1" w:styleId="TableText">
    <w:name w:val="Table Text"/>
    <w:basedOn w:val="Normal"/>
    <w:link w:val="TableTextChar"/>
    <w:uiPriority w:val="19"/>
    <w:qFormat/>
    <w:rsid w:val="00E13144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13144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13144"/>
  </w:style>
  <w:style w:type="character" w:customStyle="1" w:styleId="HTMLPreformattedChar1">
    <w:name w:val="HTML Preformatted Char1"/>
    <w:uiPriority w:val="99"/>
    <w:semiHidden/>
    <w:rsid w:val="00E13144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E13144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E13144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E1314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E13144"/>
  </w:style>
  <w:style w:type="table" w:customStyle="1" w:styleId="TableGrid2">
    <w:name w:val="Table Grid2"/>
    <w:basedOn w:val="TableNormal"/>
    <w:next w:val="TableGrid"/>
    <w:rsid w:val="00E13144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13144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E1314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E1314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1314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E13144"/>
  </w:style>
  <w:style w:type="table" w:customStyle="1" w:styleId="TableGrid3">
    <w:name w:val="Table Grid3"/>
    <w:basedOn w:val="TableNormal"/>
    <w:next w:val="TableGrid"/>
    <w:rsid w:val="00E13144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E1314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E13144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E13144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3144"/>
    <w:rPr>
      <w:lang w:eastAsia="en-US"/>
    </w:rPr>
  </w:style>
  <w:style w:type="table" w:customStyle="1" w:styleId="20">
    <w:name w:val="网格型2"/>
    <w:basedOn w:val="TableNormal"/>
    <w:next w:val="TableGrid"/>
    <w:rsid w:val="00E13144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E13144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E13144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E13144"/>
  </w:style>
  <w:style w:type="paragraph" w:customStyle="1" w:styleId="BalloonText1">
    <w:name w:val="Balloon Text1"/>
    <w:basedOn w:val="Normal"/>
    <w:semiHidden/>
    <w:rsid w:val="00DE2505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ASN1Source">
    <w:name w:val="ASN.1 Source"/>
    <w:rsid w:val="00DE2505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character" w:customStyle="1" w:styleId="CarCar4">
    <w:name w:val="Car Car4"/>
    <w:rsid w:val="00DE2505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DE2505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DE2505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DE2505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DE2505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DE2505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DE2505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DE2505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Normal"/>
    <w:semiHidden/>
    <w:rsid w:val="00DE2505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">
    <w:name w:val="Char Char Car Car"/>
    <w:semiHidden/>
    <w:rsid w:val="00DE2505"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Normal"/>
    <w:semiHidden/>
    <w:rsid w:val="00DE2505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Normal"/>
    <w:semiHidden/>
    <w:rsid w:val="00DE2505"/>
    <w:pPr>
      <w:spacing w:after="160" w:line="240" w:lineRule="exact"/>
    </w:pPr>
    <w:rPr>
      <w:rFonts w:ascii="Arial" w:eastAsia="SimSun" w:hAnsi="Arial"/>
      <w:szCs w:val="22"/>
    </w:rPr>
  </w:style>
  <w:style w:type="character" w:customStyle="1" w:styleId="ListChar">
    <w:name w:val="List Char"/>
    <w:link w:val="List"/>
    <w:rsid w:val="00DE250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A1BE-9F95-480D-888B-1FD7CCCAC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A40F7-BE29-4149-A422-43AB088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106</TotalTime>
  <Pages>33</Pages>
  <Words>9869</Words>
  <Characters>56258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56</cp:revision>
  <cp:lastPrinted>1899-12-31T23:00:00Z</cp:lastPrinted>
  <dcterms:created xsi:type="dcterms:W3CDTF">2024-05-02T11:07:00Z</dcterms:created>
  <dcterms:modified xsi:type="dcterms:W3CDTF">2024-05-30T15:07:00Z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