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37C1F13B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</w:t>
      </w:r>
      <w:r w:rsidR="0015006F" w:rsidRPr="0015006F">
        <w:rPr>
          <w:b/>
          <w:i/>
          <w:sz w:val="28"/>
        </w:rPr>
        <w:t>24</w:t>
      </w:r>
      <w:r w:rsidR="003365C7" w:rsidRPr="003365C7">
        <w:rPr>
          <w:b/>
          <w:i/>
          <w:sz w:val="28"/>
        </w:rPr>
        <w:t>3051</w:t>
      </w:r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63AF0479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="008A08EA">
              <w:rPr>
                <w:b/>
                <w:sz w:val="28"/>
              </w:rPr>
              <w:t>91</w:t>
            </w:r>
            <w:fldSimple w:instr=" DOCPROPERTY  Spec#  \* MERGEFORMAT "/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7D4ED" w:rsidR="00B75BA8" w:rsidRPr="00646C62" w:rsidRDefault="00224F25" w:rsidP="00B75BA8">
            <w:pPr>
              <w:pStyle w:val="CRCoverPage"/>
              <w:spacing w:after="0"/>
            </w:pPr>
            <w:r w:rsidRPr="00224F25">
              <w:rPr>
                <w:b/>
                <w:sz w:val="28"/>
              </w:rPr>
              <w:t>0568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502CF7" w:rsidR="00B75BA8" w:rsidRPr="0091567E" w:rsidRDefault="00B66E8A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2AB10C" w:rsidR="00B75BA8" w:rsidRPr="00646C62" w:rsidRDefault="008A08EA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A5DFFA" w:rsidR="001E41F3" w:rsidRPr="00646C62" w:rsidRDefault="00224F25" w:rsidP="00A3203A">
            <w:pPr>
              <w:pStyle w:val="CRCoverPage"/>
              <w:ind w:left="100"/>
              <w:rPr>
                <w:lang w:eastAsia="zh-CN"/>
              </w:rPr>
            </w:pPr>
            <w:r w:rsidRPr="00224F25">
              <w:rPr>
                <w:lang w:eastAsia="zh-CN"/>
              </w:rPr>
              <w:t>Rel-18 CR 32.291 Correction of CHF in node functionality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E7E1CEF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15006F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9562D" w:rsidR="001E41F3" w:rsidRPr="00646C62" w:rsidRDefault="00161052">
            <w:pPr>
              <w:pStyle w:val="CRCoverPage"/>
              <w:spacing w:after="0"/>
              <w:ind w:left="100"/>
            </w:pPr>
            <w:r w:rsidRPr="00161052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A7F2B4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15006F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42D3F4" w:rsidR="001E41F3" w:rsidRPr="00646C62" w:rsidRDefault="009F438B" w:rsidP="0091567E">
            <w:pPr>
              <w:pStyle w:val="CRCoverPage"/>
              <w:spacing w:after="0"/>
            </w:pPr>
            <w:r>
              <w:t>Node functionality set to CHF is used for inter-CHF communication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025D8D9" w:rsidR="00FB0944" w:rsidRPr="00646C62" w:rsidRDefault="00FB0944" w:rsidP="00B66E8A">
            <w:pPr>
              <w:pStyle w:val="CRCoverPage"/>
              <w:spacing w:after="0"/>
              <w:rPr>
                <w:lang w:eastAsia="sv-SE"/>
              </w:rPr>
            </w:pPr>
            <w:r w:rsidRPr="00646C62">
              <w:t xml:space="preserve">Adding </w:t>
            </w:r>
            <w:r w:rsidR="009F438B">
              <w:t xml:space="preserve">CHF as node functionality </w:t>
            </w:r>
            <w:r w:rsidR="00B66E8A">
              <w:t xml:space="preserve">and </w:t>
            </w:r>
            <w:r w:rsidR="007940AE">
              <w:t>INTER_CHF feature</w:t>
            </w:r>
            <w:r w:rsidRPr="00646C62"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A4F137" w:rsidR="001E41F3" w:rsidRPr="00646C62" w:rsidRDefault="007940AE" w:rsidP="0091567E">
            <w:pPr>
              <w:pStyle w:val="CRCoverPage"/>
              <w:spacing w:after="0"/>
            </w:pPr>
            <w:r>
              <w:t>The CHF cannot indicate its node functionality</w:t>
            </w:r>
            <w:r w:rsidR="00CC2586" w:rsidRPr="00646C62">
              <w:t>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AE8562" w:rsidR="001E41F3" w:rsidRPr="00646C62" w:rsidRDefault="0015006F">
            <w:pPr>
              <w:pStyle w:val="CRCoverPage"/>
              <w:spacing w:after="0"/>
              <w:ind w:left="100"/>
            </w:pPr>
            <w:r>
              <w:t>6.1.6.3.4</w:t>
            </w:r>
            <w:r w:rsidR="00B66E8A">
              <w:t>, 6.1.8,</w:t>
            </w:r>
            <w:r>
              <w:t xml:space="preserve"> and A.2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FD39E1F" w:rsidR="001E41F3" w:rsidRPr="00646C62" w:rsidRDefault="00A247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65BBD1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148E306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 </w:t>
            </w:r>
            <w:r w:rsidR="00A247BF">
              <w:t>32.298</w:t>
            </w:r>
            <w:r w:rsidR="000A6394" w:rsidRPr="00646C62">
              <w:t xml:space="preserve"> CR </w:t>
            </w:r>
            <w:r w:rsidR="00D7155B" w:rsidRPr="00D7155B">
              <w:t>1010</w:t>
            </w:r>
            <w:r w:rsidR="000A6394" w:rsidRPr="00646C62">
              <w:t xml:space="preserve">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B484E7B" w:rsidR="008863B9" w:rsidRPr="00646C62" w:rsidRDefault="003365C7">
            <w:pPr>
              <w:pStyle w:val="CRCoverPage"/>
              <w:spacing w:after="0"/>
              <w:ind w:left="100"/>
            </w:pPr>
            <w:r>
              <w:t>Revision of S5-242793</w:t>
            </w:r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20205482"/>
            <w:bookmarkStart w:id="2" w:name="_Toc27579458"/>
            <w:bookmarkStart w:id="3" w:name="_Toc36045399"/>
            <w:bookmarkStart w:id="4" w:name="_Toc36049279"/>
            <w:bookmarkStart w:id="5" w:name="_Toc36112498"/>
            <w:bookmarkStart w:id="6" w:name="_Toc44664243"/>
            <w:bookmarkStart w:id="7" w:name="_Toc44928700"/>
            <w:bookmarkStart w:id="8" w:name="_Toc44928890"/>
            <w:bookmarkStart w:id="9" w:name="_Toc51859595"/>
            <w:bookmarkStart w:id="10" w:name="_Toc58598750"/>
            <w:bookmarkStart w:id="11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1FB16EFC" w14:textId="77777777" w:rsidR="00400D3A" w:rsidRPr="00BD6F46" w:rsidRDefault="00400D3A" w:rsidP="00400D3A">
      <w:pPr>
        <w:pStyle w:val="Heading5"/>
      </w:pPr>
      <w:bookmarkStart w:id="12" w:name="_Toc20227330"/>
      <w:bookmarkStart w:id="13" w:name="_Toc27749571"/>
      <w:bookmarkStart w:id="14" w:name="_Toc28709498"/>
      <w:bookmarkStart w:id="15" w:name="_Toc44671118"/>
      <w:bookmarkStart w:id="16" w:name="_Toc51919039"/>
      <w:bookmarkStart w:id="17" w:name="_Toc16305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D6F46"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12"/>
      <w:bookmarkEnd w:id="13"/>
      <w:bookmarkEnd w:id="14"/>
      <w:bookmarkEnd w:id="15"/>
      <w:bookmarkEnd w:id="16"/>
      <w:bookmarkEnd w:id="17"/>
      <w:proofErr w:type="spellEnd"/>
    </w:p>
    <w:p w14:paraId="74FB811A" w14:textId="77777777" w:rsidR="00400D3A" w:rsidRPr="00BD6F46" w:rsidRDefault="00400D3A" w:rsidP="00400D3A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400D3A" w:rsidRPr="00BD6F46" w14:paraId="4B26E524" w14:textId="77777777" w:rsidTr="008B1DC4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AE31" w14:textId="77777777" w:rsidR="00400D3A" w:rsidRPr="00BD6F46" w:rsidRDefault="00400D3A" w:rsidP="008B1DC4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6F6F" w14:textId="77777777" w:rsidR="00400D3A" w:rsidRPr="00BD6F46" w:rsidRDefault="00400D3A" w:rsidP="008B1DC4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241EC2E1" w14:textId="77777777" w:rsidR="00400D3A" w:rsidRPr="00BD6F46" w:rsidRDefault="00400D3A" w:rsidP="008B1DC4">
            <w:pPr>
              <w:pStyle w:val="TAH"/>
            </w:pPr>
            <w:r w:rsidRPr="00BD6F46">
              <w:t>Applicability</w:t>
            </w:r>
          </w:p>
        </w:tc>
      </w:tr>
      <w:tr w:rsidR="00400D3A" w:rsidRPr="00BD6F46" w14:paraId="050DBA3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60C8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B62B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E0B5D79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43A96E37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4A03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5A77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</w:t>
            </w:r>
            <w:proofErr w:type="gramStart"/>
            <w:r>
              <w:rPr>
                <w:lang w:eastAsia="zh-CN" w:bidi="ar-IQ"/>
              </w:rPr>
              <w:t>a</w:t>
            </w:r>
            <w:proofErr w:type="gramEnd"/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44D46FF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6D81173A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1C0E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2A63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E2A07FC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044BDEEB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ED41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A0B8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B987EF8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7DC1C30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8348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DEA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0DF9E1E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15756FED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2F7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6C1D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75C158B8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1B986C20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8BEC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B8C0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55B5354" w14:textId="77777777" w:rsidR="00400D3A" w:rsidRPr="00BD6F46" w:rsidRDefault="00400D3A" w:rsidP="008B1DC4">
            <w:pPr>
              <w:pStyle w:val="TAL"/>
            </w:pPr>
            <w:r>
              <w:t>ETSUN</w:t>
            </w:r>
          </w:p>
        </w:tc>
      </w:tr>
      <w:tr w:rsidR="00400D3A" w:rsidRPr="00BD6F46" w14:paraId="7A86BF66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C5D9" w14:textId="77777777" w:rsidR="00400D3A" w:rsidRDefault="00400D3A" w:rsidP="008B1DC4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F58D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, only applicable for interworking with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43BB10F7" w14:textId="77777777" w:rsidR="00400D3A" w:rsidRPr="00BD6F46" w:rsidRDefault="00400D3A" w:rsidP="008B1DC4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400D3A" w:rsidRPr="00BD6F46" w14:paraId="2CE5FAB7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ACEF" w14:textId="77777777" w:rsidR="00400D3A" w:rsidRDefault="00400D3A" w:rsidP="008B1DC4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107C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AB13FB5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4B50C12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10E8" w14:textId="77777777" w:rsidR="00400D3A" w:rsidRDefault="00400D3A" w:rsidP="008B1DC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MnS_Producer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4045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MnS</w:t>
            </w:r>
            <w:proofErr w:type="spellEnd"/>
            <w:r>
              <w:rPr>
                <w:lang w:eastAsia="zh-CN" w:bidi="ar-IQ"/>
              </w:rPr>
              <w:t xml:space="preserve"> Producer</w:t>
            </w:r>
          </w:p>
        </w:tc>
        <w:tc>
          <w:tcPr>
            <w:tcW w:w="865" w:type="pct"/>
          </w:tcPr>
          <w:p w14:paraId="6A1F3C14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6BFD88B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F51D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497A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38ECB58C" w14:textId="77777777" w:rsidR="00400D3A" w:rsidRPr="00BD6F46" w:rsidRDefault="00400D3A" w:rsidP="008B1DC4">
            <w:pPr>
              <w:pStyle w:val="TAL"/>
            </w:pPr>
            <w:r w:rsidRPr="00D50717">
              <w:t>TEI17_NIESGU</w:t>
            </w:r>
          </w:p>
        </w:tc>
      </w:tr>
      <w:tr w:rsidR="00400D3A" w:rsidRPr="00BD6F46" w14:paraId="1D0E49C3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7C12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AE69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1B0EACF7" w14:textId="77777777" w:rsidR="00400D3A" w:rsidRPr="00D50717" w:rsidRDefault="00400D3A" w:rsidP="008B1DC4">
            <w:pPr>
              <w:pStyle w:val="TAL"/>
            </w:pPr>
          </w:p>
        </w:tc>
      </w:tr>
      <w:tr w:rsidR="00400D3A" w:rsidRPr="00BD6F46" w14:paraId="0E04513A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8E80" w14:textId="77777777" w:rsidR="00400D3A" w:rsidRDefault="00400D3A" w:rsidP="008B1DC4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</w:t>
            </w:r>
            <w:r w:rsidRPr="00D25C5F">
              <w:rPr>
                <w:lang w:eastAsia="zh-CN"/>
              </w:rPr>
              <w:t>_</w:t>
            </w:r>
            <w:r>
              <w:rPr>
                <w:lang w:eastAsia="zh-CN"/>
              </w:rPr>
              <w:t>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9FBB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30176ED9" w14:textId="77777777" w:rsidR="00400D3A" w:rsidRPr="00D50717" w:rsidRDefault="00400D3A" w:rsidP="008B1DC4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G </w:t>
            </w: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400D3A" w:rsidRPr="00BD6F46" w14:paraId="2A87F026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E21B" w14:textId="77777777" w:rsidR="00400D3A" w:rsidRDefault="00400D3A" w:rsidP="008B1DC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IMS_Node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FCF3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 identifies that NF is an IMS Node. A further breakdown of IMS Node type may be available in IMS Charging Information</w:t>
            </w:r>
          </w:p>
        </w:tc>
        <w:tc>
          <w:tcPr>
            <w:tcW w:w="865" w:type="pct"/>
          </w:tcPr>
          <w:p w14:paraId="4076D9A2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IMS</w:t>
            </w:r>
          </w:p>
        </w:tc>
      </w:tr>
      <w:tr w:rsidR="00400D3A" w:rsidRPr="00BD6F46" w14:paraId="494FDA0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A28B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ES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85EF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>n EES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B9B210E" w14:textId="77777777" w:rsidR="00400D3A" w:rsidRDefault="00400D3A" w:rsidP="008B1DC4">
            <w:pPr>
              <w:pStyle w:val="TAL"/>
              <w:rPr>
                <w:lang w:eastAsia="zh-CN"/>
              </w:rPr>
            </w:pPr>
            <w:r w:rsidRPr="0093765D">
              <w:rPr>
                <w:noProof/>
                <w:lang w:eastAsia="zh-CN"/>
              </w:rPr>
              <w:t>EdgeComputing</w:t>
            </w:r>
          </w:p>
        </w:tc>
      </w:tr>
      <w:tr w:rsidR="00400D3A" w:rsidRPr="00BD6F46" w14:paraId="40C9E27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CE89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PCF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1EE2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PCF. Only applicable for API Target Network Function</w:t>
            </w:r>
          </w:p>
        </w:tc>
        <w:tc>
          <w:tcPr>
            <w:tcW w:w="865" w:type="pct"/>
          </w:tcPr>
          <w:p w14:paraId="51799805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4E2F838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CEBD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UDM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D949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UDM. Only applicable for API Target Network Function</w:t>
            </w:r>
          </w:p>
        </w:tc>
        <w:tc>
          <w:tcPr>
            <w:tcW w:w="865" w:type="pct"/>
          </w:tcPr>
          <w:p w14:paraId="5627C14D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028E71C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895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UPF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243F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UPF. Only applicable for API Target Network Function</w:t>
            </w:r>
          </w:p>
        </w:tc>
        <w:tc>
          <w:tcPr>
            <w:tcW w:w="865" w:type="pct"/>
          </w:tcPr>
          <w:p w14:paraId="5BE886F6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176D104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5E33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TSN AF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A21E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TSN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AF.</w:t>
            </w:r>
          </w:p>
        </w:tc>
        <w:tc>
          <w:tcPr>
            <w:tcW w:w="865" w:type="pct"/>
          </w:tcPr>
          <w:p w14:paraId="32CA56B4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TSN</w:t>
            </w:r>
          </w:p>
        </w:tc>
      </w:tr>
      <w:tr w:rsidR="00400D3A" w:rsidRPr="00BD6F46" w14:paraId="19032D1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77C9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TSCTSF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429F" w14:textId="77777777" w:rsidR="00400D3A" w:rsidRDefault="00400D3A" w:rsidP="008B1DC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TSCTSF</w:t>
            </w:r>
            <w:r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D85971E" w14:textId="77777777" w:rsidR="00400D3A" w:rsidRDefault="00400D3A" w:rsidP="008B1DC4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TSN</w:t>
            </w:r>
          </w:p>
        </w:tc>
      </w:tr>
      <w:tr w:rsidR="00400D3A" w:rsidRPr="00BD6F46" w14:paraId="15F7B729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D6D8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MB</w:t>
            </w:r>
            <w:r>
              <w:rPr>
                <w:lang w:eastAsia="zh-CN"/>
              </w:rPr>
              <w:t>_</w:t>
            </w:r>
            <w:r>
              <w:rPr>
                <w:rFonts w:hint="eastAsia"/>
                <w:lang w:val="en-US"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E500" w14:textId="77777777" w:rsidR="00400D3A" w:rsidRDefault="00400D3A" w:rsidP="008B1DC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val="en-US" w:eastAsia="zh-CN" w:bidi="ar-IQ"/>
              </w:rPr>
              <w:t>MB-SMF</w:t>
            </w:r>
            <w:r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EE8043F" w14:textId="77777777" w:rsidR="00400D3A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024678FE" w14:textId="77777777" w:rsidTr="008B1DC4">
        <w:trPr>
          <w:ins w:id="18" w:author="Ericsson" w:date="2024-05-08T12:56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A675" w14:textId="663BF65F" w:rsidR="00400D3A" w:rsidRDefault="00400D3A" w:rsidP="008B1DC4">
            <w:pPr>
              <w:pStyle w:val="TAL"/>
              <w:rPr>
                <w:ins w:id="19" w:author="Ericsson" w:date="2024-05-08T12:56:00Z"/>
                <w:lang w:val="en-US" w:eastAsia="zh-CN"/>
              </w:rPr>
            </w:pPr>
            <w:ins w:id="20" w:author="Ericsson" w:date="2024-05-08T12:56:00Z">
              <w:r>
                <w:rPr>
                  <w:lang w:val="en-US" w:eastAsia="zh-CN"/>
                </w:rPr>
                <w:t>CHF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78D3" w14:textId="2285EAF0" w:rsidR="00400D3A" w:rsidRDefault="00FA097E" w:rsidP="008B1DC4">
            <w:pPr>
              <w:pStyle w:val="TAL"/>
              <w:rPr>
                <w:ins w:id="21" w:author="Ericsson" w:date="2024-05-08T12:56:00Z"/>
                <w:rFonts w:cs="Arial"/>
              </w:rPr>
            </w:pPr>
            <w:ins w:id="22" w:author="Ericsson" w:date="2024-05-08T12:56:00Z">
              <w:r>
                <w:rPr>
                  <w:rFonts w:cs="Arial"/>
                </w:rPr>
                <w:t>This field</w:t>
              </w:r>
              <w:r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identifies that NF is a</w:t>
              </w:r>
              <w:r>
                <w:rPr>
                  <w:lang w:eastAsia="zh-CN" w:bidi="ar-IQ"/>
                </w:rPr>
                <w:t xml:space="preserve"> </w:t>
              </w:r>
              <w:r>
                <w:rPr>
                  <w:lang w:val="en-US" w:eastAsia="zh-CN" w:bidi="ar-IQ"/>
                </w:rPr>
                <w:t>CHF</w:t>
              </w:r>
              <w:r>
                <w:rPr>
                  <w:rFonts w:hint="eastAsia"/>
                  <w:lang w:eastAsia="zh-CN" w:bidi="ar-IQ"/>
                </w:rPr>
                <w:t>.</w:t>
              </w:r>
            </w:ins>
          </w:p>
        </w:tc>
        <w:tc>
          <w:tcPr>
            <w:tcW w:w="865" w:type="pct"/>
          </w:tcPr>
          <w:p w14:paraId="4A92F179" w14:textId="29ABD192" w:rsidR="00400D3A" w:rsidRDefault="002467DE" w:rsidP="008B1DC4">
            <w:pPr>
              <w:pStyle w:val="TAL"/>
              <w:rPr>
                <w:ins w:id="23" w:author="Ericsson" w:date="2024-05-08T12:56:00Z"/>
                <w:noProof/>
                <w:lang w:eastAsia="zh-CN"/>
              </w:rPr>
            </w:pPr>
            <w:ins w:id="24" w:author="Ericsson" w:date="2024-05-08T12:57:00Z">
              <w:r>
                <w:rPr>
                  <w:rFonts w:cs="Arial"/>
                  <w:szCs w:val="18"/>
                </w:rPr>
                <w:t>INTER_CHF</w:t>
              </w:r>
            </w:ins>
          </w:p>
        </w:tc>
      </w:tr>
    </w:tbl>
    <w:p w14:paraId="5B3A644D" w14:textId="77777777" w:rsidR="00400D3A" w:rsidRPr="00BD6F46" w:rsidRDefault="00400D3A" w:rsidP="00400D3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E66D7" w:rsidRPr="00646C62" w14:paraId="3D76D79E" w14:textId="77777777" w:rsidTr="008B1DC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AC8BA9" w14:textId="17F8858E" w:rsidR="005E66D7" w:rsidRPr="00646C62" w:rsidRDefault="005E66D7" w:rsidP="008B1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C36C24D" w14:textId="77777777" w:rsidR="00B66E8A" w:rsidRPr="00BD6F46" w:rsidRDefault="00B66E8A" w:rsidP="00B66E8A">
      <w:pPr>
        <w:pStyle w:val="Heading3"/>
      </w:pPr>
      <w:bookmarkStart w:id="25" w:name="_Toc20227361"/>
      <w:bookmarkStart w:id="26" w:name="_Toc27749606"/>
      <w:bookmarkStart w:id="27" w:name="_Toc28709533"/>
      <w:bookmarkStart w:id="28" w:name="_Toc44671153"/>
      <w:bookmarkStart w:id="29" w:name="_Toc51919076"/>
      <w:bookmarkStart w:id="30" w:name="_Toc163052441"/>
      <w:r w:rsidRPr="00BD6F46">
        <w:rPr>
          <w:rFonts w:hint="eastAsia"/>
        </w:rPr>
        <w:t>6.1.8</w:t>
      </w:r>
      <w:r w:rsidRPr="00BD6F46">
        <w:tab/>
        <w:t>Feature negotiation</w:t>
      </w:r>
      <w:bookmarkEnd w:id="25"/>
      <w:bookmarkEnd w:id="26"/>
      <w:bookmarkEnd w:id="27"/>
      <w:bookmarkEnd w:id="28"/>
      <w:bookmarkEnd w:id="29"/>
      <w:bookmarkEnd w:id="30"/>
    </w:p>
    <w:p w14:paraId="1BC8C96F" w14:textId="77777777" w:rsidR="00B66E8A" w:rsidRPr="00BD6F46" w:rsidRDefault="00B66E8A" w:rsidP="00B66E8A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00E4696A" w14:textId="77777777" w:rsidR="00B66E8A" w:rsidRPr="00BD6F46" w:rsidRDefault="00B66E8A" w:rsidP="00B66E8A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16"/>
        <w:gridCol w:w="2824"/>
        <w:gridCol w:w="3132"/>
      </w:tblGrid>
      <w:tr w:rsidR="00B66E8A" w:rsidRPr="00BD6F46" w14:paraId="41A6C43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ACC2ED" w14:textId="77777777" w:rsidR="00B66E8A" w:rsidRPr="00BD6F46" w:rsidRDefault="00B66E8A" w:rsidP="00073373">
            <w:pPr>
              <w:pStyle w:val="TAH"/>
            </w:pPr>
            <w:r w:rsidRPr="00BD6F46">
              <w:lastRenderedPageBreak/>
              <w:t>Feature number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BED982" w14:textId="77777777" w:rsidR="00B66E8A" w:rsidRPr="00BD6F46" w:rsidRDefault="00B66E8A" w:rsidP="00073373">
            <w:pPr>
              <w:pStyle w:val="TAH"/>
            </w:pPr>
            <w:r w:rsidRPr="00BD6F46">
              <w:t>Feature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AB4C9C" w14:textId="77777777" w:rsidR="00B66E8A" w:rsidRPr="00BD6F46" w:rsidRDefault="00B66E8A" w:rsidP="00073373">
            <w:pPr>
              <w:pStyle w:val="TAH"/>
            </w:pPr>
            <w:r w:rsidRPr="00BD6F46">
              <w:t>Description</w:t>
            </w:r>
          </w:p>
        </w:tc>
      </w:tr>
      <w:tr w:rsidR="00B66E8A" w:rsidRPr="00BD6F46" w14:paraId="626ADE9C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0D1" w14:textId="77777777" w:rsidR="00B66E8A" w:rsidRPr="00BD6F46" w:rsidRDefault="00B66E8A" w:rsidP="00073373">
            <w:pPr>
              <w:pStyle w:val="TAL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369" w14:textId="77777777" w:rsidR="00B66E8A" w:rsidRPr="00BD6F46" w:rsidRDefault="00B66E8A" w:rsidP="00073373">
            <w:pPr>
              <w:pStyle w:val="TAL"/>
            </w:pPr>
            <w:r w:rsidRPr="006564AE">
              <w:t>CHFCQM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2AF" w14:textId="77777777" w:rsidR="00B66E8A" w:rsidRPr="00BD6F46" w:rsidRDefault="00B66E8A" w:rsidP="0007337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i.e.</w:t>
            </w:r>
            <w:proofErr w:type="gramEnd"/>
            <w:r>
              <w:rPr>
                <w:rFonts w:cs="Arial"/>
                <w:szCs w:val="18"/>
              </w:rPr>
              <w:t xml:space="preserve"> support for temporary offline.</w:t>
            </w:r>
          </w:p>
        </w:tc>
      </w:tr>
      <w:tr w:rsidR="00B66E8A" w:rsidRPr="00BD6F46" w14:paraId="34F62E2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1C" w14:textId="77777777" w:rsidR="00B66E8A" w:rsidRDefault="00B66E8A" w:rsidP="00073373">
            <w:pPr>
              <w:pStyle w:val="TAL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55A" w14:textId="77777777" w:rsidR="00B66E8A" w:rsidRDefault="00B66E8A" w:rsidP="0007337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1EA" w14:textId="77777777" w:rsidR="00B66E8A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B66E8A" w:rsidRPr="00BD6F46" w14:paraId="53B9D0DA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6A3" w14:textId="77777777" w:rsidR="00B66E8A" w:rsidRDefault="00B66E8A" w:rsidP="00073373">
            <w:pPr>
              <w:pStyle w:val="TAL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A11" w14:textId="77777777" w:rsidR="00B66E8A" w:rsidRPr="006564AE" w:rsidRDefault="00B66E8A" w:rsidP="00073373">
            <w:pPr>
              <w:pStyle w:val="TAL"/>
            </w:pPr>
            <w:r>
              <w:t>5GIEPC_CH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BDF" w14:textId="77777777" w:rsidR="00B66E8A" w:rsidRPr="00BB07CF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B66E8A" w:rsidRPr="00BD6F46" w14:paraId="0E6552E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90B" w14:textId="77777777" w:rsidR="00B66E8A" w:rsidRDefault="00B66E8A" w:rsidP="00073373">
            <w:pPr>
              <w:pStyle w:val="TAL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969" w14:textId="77777777" w:rsidR="00B66E8A" w:rsidRDefault="00B66E8A" w:rsidP="00073373">
            <w:pPr>
              <w:pStyle w:val="TAL"/>
            </w:pPr>
            <w:r>
              <w:t>ATSSS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6BF" w14:textId="77777777" w:rsidR="00B66E8A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B66E8A" w:rsidRPr="00BD6F46" w14:paraId="223B58D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9A4" w14:textId="77777777" w:rsidR="00B66E8A" w:rsidRDefault="00B66E8A" w:rsidP="00073373">
            <w:pPr>
              <w:pStyle w:val="TAL"/>
            </w:pPr>
            <w: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23A" w14:textId="77777777" w:rsidR="00B66E8A" w:rsidRDefault="00B66E8A" w:rsidP="00073373">
            <w:pPr>
              <w:pStyle w:val="TAL"/>
            </w:pPr>
            <w:r>
              <w:t>ETSUN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942" w14:textId="77777777" w:rsidR="00B66E8A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B66E8A" w:rsidRPr="00BD6F46" w14:paraId="5CAB354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A79" w14:textId="77777777" w:rsidR="00B66E8A" w:rsidRDefault="00B66E8A" w:rsidP="00073373">
            <w:pPr>
              <w:pStyle w:val="TAL"/>
            </w:pPr>
            <w: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7E9" w14:textId="77777777" w:rsidR="00B66E8A" w:rsidRDefault="00B66E8A" w:rsidP="0007337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B52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B66E8A" w:rsidRPr="00BD6F46" w14:paraId="520BD605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BF6" w14:textId="77777777" w:rsidR="00B66E8A" w:rsidRDefault="00B66E8A" w:rsidP="0007337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90F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33C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B66E8A" w:rsidRPr="00BD6F46" w14:paraId="5637E756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3C3" w14:textId="77777777" w:rsidR="00B66E8A" w:rsidRDefault="00B66E8A" w:rsidP="00073373">
            <w:pPr>
              <w:pStyle w:val="TAL"/>
            </w:pPr>
            <w: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06E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577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B66E8A" w:rsidRPr="00BD6F46" w14:paraId="3D4B1630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7AB" w14:textId="77777777" w:rsidR="00B66E8A" w:rsidRDefault="00B66E8A" w:rsidP="0007337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467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F9E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B66E8A" w:rsidRPr="00BD6F46" w14:paraId="1BB2F223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799" w14:textId="77777777" w:rsidR="00B66E8A" w:rsidRDefault="00B66E8A" w:rsidP="00073373">
            <w:pPr>
              <w:pStyle w:val="TAL"/>
            </w:pPr>
            <w:r w:rsidRPr="00AF02C0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8FC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26D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B66E8A" w:rsidRPr="00BD6F46" w14:paraId="1EE56F6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795" w14:textId="77777777" w:rsidR="00B66E8A" w:rsidRPr="00AF02C0" w:rsidRDefault="00B66E8A" w:rsidP="00073373">
            <w:pPr>
              <w:pStyle w:val="TAL"/>
            </w:pPr>
            <w: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1D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BBA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B66E8A" w:rsidRPr="00BD6F46" w14:paraId="28AF08D0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9CA" w14:textId="77777777" w:rsidR="00B66E8A" w:rsidRPr="00AF02C0" w:rsidRDefault="00B66E8A" w:rsidP="00073373">
            <w:pPr>
              <w:pStyle w:val="TAL"/>
            </w:pPr>
            <w: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425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082" w14:textId="77777777" w:rsidR="00B66E8A" w:rsidRPr="00AF02C0" w:rsidRDefault="00B66E8A" w:rsidP="00073373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B66E8A" w:rsidRPr="00BD6F46" w14:paraId="504B5907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861" w14:textId="77777777" w:rsidR="00B66E8A" w:rsidRPr="00AF02C0" w:rsidRDefault="00B66E8A" w:rsidP="00073373">
            <w:pPr>
              <w:pStyle w:val="TAL"/>
            </w:pPr>
            <w: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2C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711" w14:textId="77777777" w:rsidR="00B66E8A" w:rsidRPr="00AF02C0" w:rsidRDefault="00B66E8A" w:rsidP="00073373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B66E8A" w:rsidRPr="00BD6F46" w14:paraId="47BD7E36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323" w14:textId="77777777" w:rsidR="00B66E8A" w:rsidRPr="00AF02C0" w:rsidRDefault="00B66E8A" w:rsidP="00073373">
            <w:pPr>
              <w:pStyle w:val="TAL"/>
            </w:pPr>
            <w: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E81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DA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B66E8A" w:rsidRPr="00BD6F46" w14:paraId="01EAFCE8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D1E" w14:textId="77777777" w:rsidR="00B66E8A" w:rsidRPr="00AF02C0" w:rsidRDefault="00B66E8A" w:rsidP="00073373">
            <w:pPr>
              <w:pStyle w:val="TAL"/>
            </w:pPr>
            <w: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706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3D3" w14:textId="77777777" w:rsidR="00B66E8A" w:rsidRPr="00AF02C0" w:rsidRDefault="00B66E8A" w:rsidP="00073373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B66E8A" w:rsidRPr="00BD6F46" w14:paraId="5C2695E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F4C" w14:textId="77777777" w:rsidR="00B66E8A" w:rsidRPr="00AF02C0" w:rsidRDefault="00B66E8A" w:rsidP="00073373">
            <w:pPr>
              <w:pStyle w:val="TAL"/>
            </w:pPr>
            <w: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73D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5D" w14:textId="77777777" w:rsidR="00B66E8A" w:rsidRPr="00AF02C0" w:rsidRDefault="00B66E8A" w:rsidP="00073373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B66E8A" w:rsidRPr="00BD6F46" w14:paraId="3D429CC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957" w14:textId="77777777" w:rsidR="00B66E8A" w:rsidRPr="00AF02C0" w:rsidRDefault="00B66E8A" w:rsidP="00073373">
            <w:pPr>
              <w:pStyle w:val="TAL"/>
            </w:pPr>
            <w: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573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442" w14:textId="77777777" w:rsidR="00B66E8A" w:rsidRPr="00AF02C0" w:rsidRDefault="00B66E8A" w:rsidP="00073373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B66E8A" w:rsidRPr="00BD6F46" w14:paraId="6EB34533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DB7" w14:textId="77777777" w:rsidR="00B66E8A" w:rsidRPr="00AF02C0" w:rsidRDefault="00B66E8A" w:rsidP="00073373">
            <w:pPr>
              <w:pStyle w:val="TAL"/>
            </w:pPr>
            <w: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B0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A49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B66E8A" w:rsidRPr="00BD6F46" w14:paraId="0597BF3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7D5" w14:textId="77777777" w:rsidR="00B66E8A" w:rsidRPr="00AF02C0" w:rsidRDefault="00B66E8A" w:rsidP="00073373">
            <w:pPr>
              <w:pStyle w:val="TAL"/>
            </w:pPr>
            <w: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C35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167" w14:textId="77777777" w:rsidR="00B66E8A" w:rsidRPr="00AF02C0" w:rsidRDefault="00B66E8A" w:rsidP="00073373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  <w:r>
              <w:t>.</w:t>
            </w:r>
          </w:p>
        </w:tc>
      </w:tr>
      <w:tr w:rsidR="00B66E8A" w:rsidRPr="00BD6F46" w14:paraId="6AE58955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707" w14:textId="77777777" w:rsidR="00B66E8A" w:rsidRPr="00AF02C0" w:rsidRDefault="00B66E8A" w:rsidP="00073373">
            <w:pPr>
              <w:pStyle w:val="TAL"/>
            </w:pPr>
            <w: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FAA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13F" w14:textId="77777777" w:rsidR="00B66E8A" w:rsidRPr="00AF02C0" w:rsidRDefault="00B66E8A" w:rsidP="00073373">
            <w:pPr>
              <w:pStyle w:val="TAL"/>
            </w:pPr>
            <w:r>
              <w:t>Indicates the support of strings as SMF charging identifiers.</w:t>
            </w:r>
          </w:p>
        </w:tc>
      </w:tr>
      <w:tr w:rsidR="00B66E8A" w:rsidRPr="00BD6F46" w14:paraId="0103182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DDB" w14:textId="77777777" w:rsidR="00B66E8A" w:rsidRPr="00AF02C0" w:rsidRDefault="00B66E8A" w:rsidP="00073373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44B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1C2" w14:textId="77777777" w:rsidR="00B66E8A" w:rsidRPr="00AF02C0" w:rsidRDefault="00B66E8A" w:rsidP="00073373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B66E8A" w:rsidRPr="00BD6F46" w14:paraId="3802A56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7B6" w14:textId="77777777" w:rsidR="00B66E8A" w:rsidRDefault="00B66E8A" w:rsidP="00073373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183" w14:textId="77777777" w:rsidR="00B66E8A" w:rsidRDefault="00B66E8A" w:rsidP="00073373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F4A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B66E8A" w:rsidRPr="00BD6F46" w14:paraId="2A77C842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A94" w14:textId="77777777" w:rsidR="00B66E8A" w:rsidRDefault="00B66E8A" w:rsidP="00073373">
            <w:pPr>
              <w:pStyle w:val="TAL"/>
            </w:pPr>
            <w:r w:rsidRPr="00B66597"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03" w14:textId="77777777" w:rsidR="00B66E8A" w:rsidRPr="00D90269" w:rsidRDefault="00B66E8A" w:rsidP="00073373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F7C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 supported by SMF.</w:t>
            </w:r>
          </w:p>
        </w:tc>
      </w:tr>
      <w:tr w:rsidR="00B66E8A" w:rsidRPr="00BD6F46" w14:paraId="2463706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825" w14:textId="77777777" w:rsidR="00B66E8A" w:rsidRPr="00B66597" w:rsidRDefault="00B66E8A" w:rsidP="00073373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7CF" w14:textId="77777777" w:rsidR="00B66E8A" w:rsidRPr="00B66597" w:rsidRDefault="00B66E8A" w:rsidP="00073373">
            <w:pPr>
              <w:pStyle w:val="TAL"/>
            </w:pPr>
            <w:proofErr w:type="spellStart"/>
            <w:r w:rsidRPr="00D80EC4">
              <w:t>SatelliteAccess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E45" w14:textId="77777777" w:rsidR="00B66E8A" w:rsidRPr="009F10EA" w:rsidRDefault="00B66E8A" w:rsidP="00073373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B66E8A" w:rsidRPr="00BD6F46" w14:paraId="2AB6890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F35" w14:textId="77777777" w:rsidR="00B66E8A" w:rsidRPr="00D80EC4" w:rsidRDefault="00B66E8A" w:rsidP="00073373">
            <w:pPr>
              <w:pStyle w:val="TAL"/>
            </w:pPr>
            <w:r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48B" w14:textId="77777777" w:rsidR="00B66E8A" w:rsidRPr="00D80EC4" w:rsidRDefault="00B66E8A" w:rsidP="00073373">
            <w:pPr>
              <w:pStyle w:val="TAL"/>
            </w:pPr>
            <w:r>
              <w:t>NSREP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C7F" w14:textId="77777777" w:rsidR="00B66E8A" w:rsidRPr="00D80EC4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B66E8A" w:rsidRPr="00BD6F46" w14:paraId="2273305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CEE" w14:textId="77777777" w:rsidR="00B66E8A" w:rsidRDefault="00B66E8A" w:rsidP="00073373">
            <w:pPr>
              <w:pStyle w:val="TAL"/>
            </w:pPr>
            <w:r>
              <w:t>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E77" w14:textId="77777777" w:rsidR="00B66E8A" w:rsidRDefault="00B66E8A" w:rsidP="00073373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A6D" w14:textId="77777777" w:rsidR="00B66E8A" w:rsidRPr="009F10EA" w:rsidRDefault="00B66E8A" w:rsidP="00073373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B66E8A" w:rsidRPr="00BD6F46" w14:paraId="1E80FB02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4D9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EBD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48E" w14:textId="77777777" w:rsidR="00B66E8A" w:rsidRPr="009F10EA" w:rsidRDefault="00B66E8A" w:rsidP="00073373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B66E8A" w:rsidRPr="00BD6F46" w14:paraId="74F0C1F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306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8F7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921" w14:textId="77777777" w:rsidR="00B66E8A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B66E8A" w:rsidRPr="00BD6F46" w14:paraId="19A35F8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BF8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lastRenderedPageBreak/>
              <w:t>29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C86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BF1" w14:textId="77777777" w:rsidR="00B66E8A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  <w:tr w:rsidR="00B66E8A" w:rsidRPr="00BD6F46" w14:paraId="4D96B55B" w14:textId="77777777" w:rsidTr="00073373">
        <w:trPr>
          <w:jc w:val="center"/>
          <w:ins w:id="31" w:author="Ericsson" w:date="2024-05-17T14:06:00Z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C39" w14:textId="77777777" w:rsidR="00B66E8A" w:rsidRDefault="00B66E8A" w:rsidP="00073373">
            <w:pPr>
              <w:pStyle w:val="TAL"/>
              <w:rPr>
                <w:ins w:id="32" w:author="Ericsson" w:date="2024-05-17T14:06:00Z"/>
              </w:rPr>
            </w:pPr>
            <w:ins w:id="33" w:author="Ericsson" w:date="2024-05-17T14:06:00Z">
              <w:r>
                <w:t>31</w:t>
              </w:r>
            </w:ins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C0E" w14:textId="77777777" w:rsidR="00B66E8A" w:rsidRDefault="00B66E8A" w:rsidP="00073373">
            <w:pPr>
              <w:pStyle w:val="TAL"/>
              <w:rPr>
                <w:ins w:id="34" w:author="Ericsson" w:date="2024-05-17T14:06:00Z"/>
              </w:rPr>
            </w:pPr>
            <w:ins w:id="35" w:author="Ericsson" w:date="2024-05-17T14:07:00Z">
              <w:r>
                <w:t>INTER_CHF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44A" w14:textId="77777777" w:rsidR="00B66E8A" w:rsidRPr="009F10EA" w:rsidRDefault="00B66E8A" w:rsidP="00073373">
            <w:pPr>
              <w:pStyle w:val="TAL"/>
              <w:rPr>
                <w:ins w:id="36" w:author="Ericsson" w:date="2024-05-17T14:06:00Z"/>
              </w:rPr>
            </w:pPr>
            <w:ins w:id="37" w:author="Ericsson" w:date="2024-05-17T14:07:00Z">
              <w:r>
                <w:rPr>
                  <w:lang w:eastAsia="zh-CN"/>
                </w:rPr>
                <w:t>This feature indicates support of inter-CHF communication</w:t>
              </w:r>
              <w:r w:rsidRPr="00D90269">
                <w:rPr>
                  <w:lang w:eastAsia="zh-CN"/>
                </w:rPr>
                <w:t>.</w:t>
              </w:r>
            </w:ins>
          </w:p>
        </w:tc>
      </w:tr>
    </w:tbl>
    <w:p w14:paraId="29B8422C" w14:textId="77777777" w:rsidR="00B66E8A" w:rsidRDefault="00B66E8A" w:rsidP="00B66E8A">
      <w:pPr>
        <w:pStyle w:val="TH"/>
      </w:pPr>
    </w:p>
    <w:p w14:paraId="34C223D7" w14:textId="77777777" w:rsidR="00B66E8A" w:rsidRDefault="00B66E8A" w:rsidP="00B66E8A">
      <w:pPr>
        <w:rPr>
          <w:rFonts w:eastAsia="SimSun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6E8A" w:rsidRPr="00646C62" w14:paraId="07F06260" w14:textId="77777777" w:rsidTr="000733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E5C62D" w14:textId="7F851FE7" w:rsidR="00B66E8A" w:rsidRPr="00646C62" w:rsidRDefault="00B66E8A" w:rsidP="000733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Third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B4C5310" w14:textId="77777777" w:rsidR="00B66E8A" w:rsidRPr="0091567E" w:rsidRDefault="00B66E8A" w:rsidP="005E66D7">
      <w:pPr>
        <w:rPr>
          <w:rFonts w:eastAsia="SimSun"/>
          <w:lang w:bidi="ar-IQ"/>
        </w:rPr>
      </w:pPr>
    </w:p>
    <w:p w14:paraId="20A4EF5D" w14:textId="77777777" w:rsidR="00E13144" w:rsidRPr="00BD6F46" w:rsidRDefault="00E13144" w:rsidP="00E13144">
      <w:pPr>
        <w:pStyle w:val="Heading2"/>
        <w:rPr>
          <w:noProof/>
        </w:rPr>
      </w:pPr>
      <w:bookmarkStart w:id="38" w:name="_Toc20227437"/>
      <w:bookmarkStart w:id="39" w:name="_Toc27749684"/>
      <w:bookmarkStart w:id="40" w:name="_Toc28709611"/>
      <w:bookmarkStart w:id="41" w:name="_Toc44671231"/>
      <w:bookmarkStart w:id="42" w:name="_Toc51919155"/>
      <w:bookmarkStart w:id="43" w:name="_Toc163052533"/>
      <w:bookmarkStart w:id="44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8"/>
      <w:bookmarkEnd w:id="39"/>
      <w:bookmarkEnd w:id="40"/>
      <w:bookmarkEnd w:id="41"/>
      <w:bookmarkEnd w:id="42"/>
      <w:bookmarkEnd w:id="43"/>
    </w:p>
    <w:p w14:paraId="727F9162" w14:textId="77777777" w:rsidR="00E13144" w:rsidRPr="00BD6F46" w:rsidRDefault="00E13144" w:rsidP="00E13144">
      <w:pPr>
        <w:pStyle w:val="PL"/>
      </w:pPr>
      <w:proofErr w:type="spellStart"/>
      <w:r w:rsidRPr="00BD6F46">
        <w:t>openapi</w:t>
      </w:r>
      <w:proofErr w:type="spellEnd"/>
      <w:r w:rsidRPr="00BD6F46">
        <w:t>: 3.0.0</w:t>
      </w:r>
    </w:p>
    <w:p w14:paraId="22F94B33" w14:textId="77777777" w:rsidR="00E13144" w:rsidRPr="00BD6F46" w:rsidRDefault="00E13144" w:rsidP="00E13144">
      <w:pPr>
        <w:pStyle w:val="PL"/>
      </w:pPr>
      <w:r w:rsidRPr="00BD6F46">
        <w:t>info:</w:t>
      </w:r>
    </w:p>
    <w:p w14:paraId="50C69AE6" w14:textId="77777777" w:rsidR="00E13144" w:rsidRDefault="00E13144" w:rsidP="00E13144">
      <w:pPr>
        <w:pStyle w:val="PL"/>
      </w:pPr>
      <w:r w:rsidRPr="00BD6F46">
        <w:t xml:space="preserve">  title: </w:t>
      </w:r>
      <w:proofErr w:type="spellStart"/>
      <w:r w:rsidRPr="00BD6F46">
        <w:t>Nchf_ConvergedCharging</w:t>
      </w:r>
      <w:proofErr w:type="spellEnd"/>
    </w:p>
    <w:p w14:paraId="6E314C4F" w14:textId="77777777" w:rsidR="00E13144" w:rsidRDefault="00E13144" w:rsidP="00E13144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74495BF8" w14:textId="77777777" w:rsidR="00E13144" w:rsidRDefault="00E13144" w:rsidP="00E13144">
      <w:pPr>
        <w:pStyle w:val="PL"/>
      </w:pPr>
      <w:r w:rsidRPr="00BD6F46">
        <w:t xml:space="preserve">  description:</w:t>
      </w:r>
      <w:r>
        <w:t xml:space="preserve"> |</w:t>
      </w:r>
    </w:p>
    <w:p w14:paraId="3D5A413D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BD6F46">
        <w:t>ConvergedCharging</w:t>
      </w:r>
      <w:proofErr w:type="spellEnd"/>
      <w:r w:rsidRPr="00BD6F46">
        <w:t xml:space="preserve">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4A859CA6" w14:textId="77777777" w:rsidR="00E13144" w:rsidRDefault="00E13144" w:rsidP="00E13144">
      <w:pPr>
        <w:pStyle w:val="PL"/>
      </w:pPr>
      <w:r>
        <w:t xml:space="preserve">    All rights reserved.</w:t>
      </w:r>
    </w:p>
    <w:p w14:paraId="02D75DD5" w14:textId="77777777" w:rsidR="00E13144" w:rsidRPr="00BD6F46" w:rsidRDefault="00E13144" w:rsidP="00E13144">
      <w:pPr>
        <w:pStyle w:val="PL"/>
      </w:pPr>
      <w:proofErr w:type="spellStart"/>
      <w:r w:rsidRPr="00BD6F46">
        <w:t>externalDocs</w:t>
      </w:r>
      <w:proofErr w:type="spellEnd"/>
      <w:r w:rsidRPr="00BD6F46">
        <w:t>:</w:t>
      </w:r>
    </w:p>
    <w:p w14:paraId="1B375979" w14:textId="77777777" w:rsidR="00E13144" w:rsidRPr="00BD6F46" w:rsidRDefault="00E13144" w:rsidP="00E13144">
      <w:pPr>
        <w:pStyle w:val="PL"/>
      </w:pPr>
      <w:r w:rsidRPr="00BD6F46">
        <w:t xml:space="preserve">  description: </w:t>
      </w:r>
      <w:r>
        <w:t>&gt;</w:t>
      </w:r>
    </w:p>
    <w:p w14:paraId="35702710" w14:textId="77777777" w:rsidR="00E13144" w:rsidRDefault="00E13144" w:rsidP="00E13144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45" w:name="_Hlk20387219"/>
      <w:r>
        <w:t xml:space="preserve">5.0: </w:t>
      </w:r>
      <w:r w:rsidRPr="00BD6F46">
        <w:t xml:space="preserve">Telecommunication management; Charging </w:t>
      </w:r>
      <w:proofErr w:type="gramStart"/>
      <w:r w:rsidRPr="00BD6F46">
        <w:t>management;</w:t>
      </w:r>
      <w:proofErr w:type="gramEnd"/>
      <w:r w:rsidRPr="00203576">
        <w:t xml:space="preserve"> </w:t>
      </w:r>
    </w:p>
    <w:p w14:paraId="2A9772D2" w14:textId="77777777" w:rsidR="00E13144" w:rsidRPr="00BD6F46" w:rsidRDefault="00E13144" w:rsidP="00E13144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0F1CAC3F" w14:textId="77777777" w:rsidR="00E13144" w:rsidRPr="00BD6F46" w:rsidRDefault="00E13144" w:rsidP="00E13144">
      <w:pPr>
        <w:pStyle w:val="PL"/>
      </w:pPr>
      <w:r w:rsidRPr="00BD6F46">
        <w:t xml:space="preserve">  url: 'http://www.3gpp.org/ftp/Specs/archive/32_series/32.291/'</w:t>
      </w:r>
    </w:p>
    <w:bookmarkEnd w:id="45"/>
    <w:p w14:paraId="5A08AB13" w14:textId="77777777" w:rsidR="00E13144" w:rsidRPr="00BD6F46" w:rsidRDefault="00E13144" w:rsidP="00E13144">
      <w:pPr>
        <w:pStyle w:val="PL"/>
      </w:pPr>
      <w:r w:rsidRPr="00BD6F46">
        <w:t>servers:</w:t>
      </w:r>
    </w:p>
    <w:p w14:paraId="1997EEF7" w14:textId="77777777" w:rsidR="00E13144" w:rsidRPr="00BD6F46" w:rsidRDefault="00E13144" w:rsidP="00E13144">
      <w:pPr>
        <w:pStyle w:val="PL"/>
      </w:pPr>
      <w:r w:rsidRPr="00BD6F46">
        <w:t xml:space="preserve">  - url: '{</w:t>
      </w:r>
      <w:proofErr w:type="spellStart"/>
      <w:r w:rsidRPr="00BD6F46">
        <w:t>apiRoot</w:t>
      </w:r>
      <w:proofErr w:type="spellEnd"/>
      <w:r w:rsidRPr="00BD6F46">
        <w:t>}/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74B74541" w14:textId="77777777" w:rsidR="00E13144" w:rsidRPr="00BD6F46" w:rsidRDefault="00E13144" w:rsidP="00E13144">
      <w:pPr>
        <w:pStyle w:val="PL"/>
      </w:pPr>
      <w:r w:rsidRPr="00BD6F46">
        <w:t xml:space="preserve">    variables:</w:t>
      </w:r>
    </w:p>
    <w:p w14:paraId="35E8D26A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apiRoot</w:t>
      </w:r>
      <w:proofErr w:type="spellEnd"/>
      <w:r w:rsidRPr="00BD6F46">
        <w:t>:</w:t>
      </w:r>
    </w:p>
    <w:p w14:paraId="3FDCF377" w14:textId="77777777" w:rsidR="00E13144" w:rsidRPr="00BD6F46" w:rsidRDefault="00E13144" w:rsidP="00E13144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1A74F699" w14:textId="77777777" w:rsidR="00E13144" w:rsidRPr="00BD6F46" w:rsidRDefault="00E13144" w:rsidP="00E13144">
      <w:pPr>
        <w:pStyle w:val="PL"/>
      </w:pPr>
      <w:r w:rsidRPr="00BD6F46">
        <w:t xml:space="preserve">        description: </w:t>
      </w:r>
      <w:proofErr w:type="spellStart"/>
      <w:r w:rsidRPr="00BD6F46">
        <w:t>apiRoot</w:t>
      </w:r>
      <w:proofErr w:type="spellEnd"/>
      <w:r w:rsidRPr="00BD6F46">
        <w:t xml:space="preserve"> as defined in subclause 4.4 of 3GPP TS 29.501</w:t>
      </w:r>
      <w:r>
        <w:t>.</w:t>
      </w:r>
    </w:p>
    <w:p w14:paraId="1425014F" w14:textId="77777777" w:rsidR="00E13144" w:rsidRPr="002857AD" w:rsidRDefault="00E13144" w:rsidP="00E13144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6AAFF03D" w14:textId="77777777" w:rsidR="00E13144" w:rsidRPr="002857AD" w:rsidRDefault="00E13144" w:rsidP="00E13144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AA04B5E" w14:textId="77777777" w:rsidR="00E13144" w:rsidRPr="002857AD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727854F9" w14:textId="77777777" w:rsidR="00E13144" w:rsidRPr="0026330D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</w:p>
    <w:p w14:paraId="0D60D02B" w14:textId="77777777" w:rsidR="00E13144" w:rsidRPr="00BD6F46" w:rsidRDefault="00E13144" w:rsidP="00E13144">
      <w:pPr>
        <w:pStyle w:val="PL"/>
      </w:pPr>
      <w:r w:rsidRPr="00BD6F46">
        <w:t>paths:</w:t>
      </w:r>
    </w:p>
    <w:p w14:paraId="561EB0E6" w14:textId="77777777" w:rsidR="00E13144" w:rsidRPr="00BD6F46" w:rsidRDefault="00E13144" w:rsidP="00E13144">
      <w:pPr>
        <w:pStyle w:val="PL"/>
      </w:pPr>
      <w:r w:rsidRPr="00BD6F46">
        <w:t xml:space="preserve">  /</w:t>
      </w:r>
      <w:proofErr w:type="spellStart"/>
      <w:proofErr w:type="gramStart"/>
      <w:r w:rsidRPr="00BD6F46">
        <w:t>chargingdata</w:t>
      </w:r>
      <w:proofErr w:type="spellEnd"/>
      <w:proofErr w:type="gramEnd"/>
      <w:r w:rsidRPr="00BD6F46">
        <w:t>:</w:t>
      </w:r>
    </w:p>
    <w:p w14:paraId="727558FE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1AE408A1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392BC1CF" w14:textId="77777777" w:rsidR="00E13144" w:rsidRPr="00BD6F46" w:rsidRDefault="00E13144" w:rsidP="00E13144">
      <w:pPr>
        <w:pStyle w:val="PL"/>
      </w:pPr>
      <w:r w:rsidRPr="00BD6F46">
        <w:t xml:space="preserve">        required: </w:t>
      </w:r>
      <w:proofErr w:type="gramStart"/>
      <w:r w:rsidRPr="00BD6F46">
        <w:t>true</w:t>
      </w:r>
      <w:proofErr w:type="gramEnd"/>
    </w:p>
    <w:p w14:paraId="5EB6FA50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2CADC048" w14:textId="77777777" w:rsidR="00E13144" w:rsidRPr="00BD6F46" w:rsidRDefault="00E13144" w:rsidP="00E13144">
      <w:pPr>
        <w:pStyle w:val="PL"/>
      </w:pPr>
      <w:r w:rsidRPr="00BD6F46">
        <w:t xml:space="preserve">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20B64F3E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0D0AC323" w14:textId="77777777" w:rsidR="00E13144" w:rsidRPr="00BD6F46" w:rsidRDefault="00E13144" w:rsidP="00E13144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70ECBF5F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45769F6A" w14:textId="77777777" w:rsidR="00E13144" w:rsidRPr="00BD6F46" w:rsidRDefault="00E13144" w:rsidP="00E13144">
      <w:pPr>
        <w:pStyle w:val="PL"/>
      </w:pPr>
      <w:r w:rsidRPr="00BD6F46">
        <w:t xml:space="preserve">        '201':</w:t>
      </w:r>
    </w:p>
    <w:p w14:paraId="72CE81BE" w14:textId="77777777" w:rsidR="00E13144" w:rsidRPr="00BD6F46" w:rsidRDefault="00E13144" w:rsidP="00E13144">
      <w:pPr>
        <w:pStyle w:val="PL"/>
      </w:pPr>
      <w:r w:rsidRPr="00BD6F46">
        <w:t xml:space="preserve">          description: Created</w:t>
      </w:r>
    </w:p>
    <w:p w14:paraId="775446DD" w14:textId="77777777" w:rsidR="00E13144" w:rsidRPr="00BD6F46" w:rsidRDefault="00E13144" w:rsidP="00E13144">
      <w:pPr>
        <w:pStyle w:val="PL"/>
      </w:pPr>
      <w:r w:rsidRPr="00BD6F46">
        <w:t xml:space="preserve">          content:</w:t>
      </w:r>
    </w:p>
    <w:p w14:paraId="772F7B67" w14:textId="77777777" w:rsidR="00E13144" w:rsidRPr="00BD6F46" w:rsidRDefault="00E13144" w:rsidP="00E13144">
      <w:pPr>
        <w:pStyle w:val="PL"/>
      </w:pPr>
      <w:r w:rsidRPr="00BD6F46">
        <w:t xml:space="preserve">  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739E06A4" w14:textId="77777777" w:rsidR="00E13144" w:rsidRPr="00BD6F46" w:rsidRDefault="00E13144" w:rsidP="00E13144">
      <w:pPr>
        <w:pStyle w:val="PL"/>
      </w:pPr>
      <w:r w:rsidRPr="00BD6F46">
        <w:t xml:space="preserve">              schema:</w:t>
      </w:r>
    </w:p>
    <w:p w14:paraId="1071B4E5" w14:textId="77777777" w:rsidR="00E13144" w:rsidRPr="00BD6F46" w:rsidRDefault="00E13144" w:rsidP="00E13144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75357DA5" w14:textId="77777777" w:rsidR="00E13144" w:rsidRDefault="00E13144" w:rsidP="00E13144">
      <w:pPr>
        <w:pStyle w:val="PL"/>
      </w:pPr>
      <w:r>
        <w:t xml:space="preserve">        '400':</w:t>
      </w:r>
    </w:p>
    <w:p w14:paraId="20221595" w14:textId="77777777" w:rsidR="00E13144" w:rsidRDefault="00E13144" w:rsidP="00E13144">
      <w:pPr>
        <w:pStyle w:val="PL"/>
      </w:pPr>
      <w:r>
        <w:t xml:space="preserve">          description: Bad request</w:t>
      </w:r>
    </w:p>
    <w:p w14:paraId="56A2CBAC" w14:textId="77777777" w:rsidR="00E13144" w:rsidRDefault="00E13144" w:rsidP="00E13144">
      <w:pPr>
        <w:pStyle w:val="PL"/>
      </w:pPr>
      <w:r>
        <w:t xml:space="preserve">          content:</w:t>
      </w:r>
    </w:p>
    <w:p w14:paraId="3E6C5775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5D63F267" w14:textId="77777777" w:rsidR="00E13144" w:rsidRDefault="00E13144" w:rsidP="00E13144">
      <w:pPr>
        <w:pStyle w:val="PL"/>
      </w:pPr>
      <w:r>
        <w:t xml:space="preserve">              schema:</w:t>
      </w:r>
    </w:p>
    <w:p w14:paraId="5E573D85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3E00AEE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551030B7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6929B7AA" w14:textId="77777777" w:rsidR="00E13144" w:rsidRDefault="00E13144" w:rsidP="00E13144">
      <w:pPr>
        <w:pStyle w:val="PL"/>
      </w:pPr>
      <w:r>
        <w:t xml:space="preserve">        '307':</w:t>
      </w:r>
    </w:p>
    <w:p w14:paraId="0077F723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1550AF4B" w14:textId="77777777" w:rsidR="00E13144" w:rsidRDefault="00E13144" w:rsidP="00E13144">
      <w:pPr>
        <w:pStyle w:val="PL"/>
      </w:pPr>
      <w:r>
        <w:t xml:space="preserve">        '308':</w:t>
      </w:r>
    </w:p>
    <w:p w14:paraId="53617EDA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5E4C55C9" w14:textId="77777777" w:rsidR="00E13144" w:rsidRDefault="00E13144" w:rsidP="00E13144">
      <w:pPr>
        <w:pStyle w:val="PL"/>
      </w:pPr>
      <w:r>
        <w:t xml:space="preserve">        '401':</w:t>
      </w:r>
    </w:p>
    <w:p w14:paraId="3183E76C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C51E730" w14:textId="77777777" w:rsidR="00E13144" w:rsidRDefault="00E13144" w:rsidP="00E13144">
      <w:pPr>
        <w:pStyle w:val="PL"/>
      </w:pPr>
      <w:r>
        <w:t xml:space="preserve">        '403':</w:t>
      </w:r>
    </w:p>
    <w:p w14:paraId="5D1EE4D1" w14:textId="77777777" w:rsidR="00E13144" w:rsidRDefault="00E13144" w:rsidP="00E13144">
      <w:pPr>
        <w:pStyle w:val="PL"/>
      </w:pPr>
      <w:r>
        <w:t xml:space="preserve">          description: Forbidden</w:t>
      </w:r>
    </w:p>
    <w:p w14:paraId="053D119A" w14:textId="77777777" w:rsidR="00E13144" w:rsidRDefault="00E13144" w:rsidP="00E13144">
      <w:pPr>
        <w:pStyle w:val="PL"/>
      </w:pPr>
      <w:r>
        <w:t xml:space="preserve">          content:</w:t>
      </w:r>
    </w:p>
    <w:p w14:paraId="12D8F519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283F83BE" w14:textId="77777777" w:rsidR="00E13144" w:rsidRDefault="00E13144" w:rsidP="00E13144">
      <w:pPr>
        <w:pStyle w:val="PL"/>
      </w:pPr>
      <w:r>
        <w:t xml:space="preserve">              schema:</w:t>
      </w:r>
    </w:p>
    <w:p w14:paraId="27ADEAB0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6113389" w14:textId="77777777" w:rsidR="00E13144" w:rsidRDefault="00E13144" w:rsidP="00E13144">
      <w:pPr>
        <w:pStyle w:val="PL"/>
      </w:pPr>
      <w:r>
        <w:lastRenderedPageBreak/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6CF2E130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3CB5E726" w14:textId="77777777" w:rsidR="00E13144" w:rsidRDefault="00E13144" w:rsidP="00E13144">
      <w:pPr>
        <w:pStyle w:val="PL"/>
      </w:pPr>
      <w:r>
        <w:t xml:space="preserve">        '404':</w:t>
      </w:r>
    </w:p>
    <w:p w14:paraId="29716842" w14:textId="77777777" w:rsidR="00E13144" w:rsidRDefault="00E13144" w:rsidP="00E13144">
      <w:pPr>
        <w:pStyle w:val="PL"/>
      </w:pPr>
      <w:r>
        <w:t xml:space="preserve">          description: Not Found</w:t>
      </w:r>
    </w:p>
    <w:p w14:paraId="7EB98271" w14:textId="77777777" w:rsidR="00E13144" w:rsidRDefault="00E13144" w:rsidP="00E13144">
      <w:pPr>
        <w:pStyle w:val="PL"/>
      </w:pPr>
      <w:r>
        <w:t xml:space="preserve">          content:</w:t>
      </w:r>
    </w:p>
    <w:p w14:paraId="2DCE1A6B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56D84DF7" w14:textId="77777777" w:rsidR="00E13144" w:rsidRDefault="00E13144" w:rsidP="00E13144">
      <w:pPr>
        <w:pStyle w:val="PL"/>
      </w:pPr>
      <w:r>
        <w:t xml:space="preserve">              schema:</w:t>
      </w:r>
    </w:p>
    <w:p w14:paraId="4333E76E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3942339D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3BC2E0E8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3E3AFA13" w14:textId="77777777" w:rsidR="00E13144" w:rsidRDefault="00E13144" w:rsidP="00E13144">
      <w:pPr>
        <w:pStyle w:val="PL"/>
      </w:pPr>
      <w:r>
        <w:t xml:space="preserve">        '405':</w:t>
      </w:r>
    </w:p>
    <w:p w14:paraId="779883EA" w14:textId="77777777" w:rsidR="00E13144" w:rsidRDefault="00E13144" w:rsidP="00E13144">
      <w:pPr>
        <w:pStyle w:val="PL"/>
      </w:pPr>
      <w:r>
        <w:t xml:space="preserve">          $ref: 'TS29571_CommonData.yaml#/components/responses/405'</w:t>
      </w:r>
    </w:p>
    <w:p w14:paraId="3109A01E" w14:textId="77777777" w:rsidR="00E13144" w:rsidRDefault="00E13144" w:rsidP="00E13144">
      <w:pPr>
        <w:pStyle w:val="PL"/>
      </w:pPr>
      <w:r>
        <w:t xml:space="preserve">        '408':</w:t>
      </w:r>
    </w:p>
    <w:p w14:paraId="59507F54" w14:textId="77777777" w:rsidR="00E13144" w:rsidRDefault="00E13144" w:rsidP="00E13144">
      <w:pPr>
        <w:pStyle w:val="PL"/>
      </w:pPr>
      <w:r>
        <w:t xml:space="preserve">          $ref: 'TS29571_CommonData.yaml#/components/responses/408'</w:t>
      </w:r>
    </w:p>
    <w:p w14:paraId="0031B0F5" w14:textId="77777777" w:rsidR="00E13144" w:rsidRDefault="00E13144" w:rsidP="00E13144">
      <w:pPr>
        <w:pStyle w:val="PL"/>
      </w:pPr>
      <w:r>
        <w:t xml:space="preserve">        '410':</w:t>
      </w:r>
    </w:p>
    <w:p w14:paraId="0D5E48A6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7515D122" w14:textId="77777777" w:rsidR="00E13144" w:rsidRDefault="00E13144" w:rsidP="00E13144">
      <w:pPr>
        <w:pStyle w:val="PL"/>
      </w:pPr>
      <w:r>
        <w:t xml:space="preserve">        '411':</w:t>
      </w:r>
    </w:p>
    <w:p w14:paraId="610502D6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184AB6F8" w14:textId="77777777" w:rsidR="00E13144" w:rsidRDefault="00E13144" w:rsidP="00E13144">
      <w:pPr>
        <w:pStyle w:val="PL"/>
      </w:pPr>
      <w:r>
        <w:t xml:space="preserve">        '413':</w:t>
      </w:r>
    </w:p>
    <w:p w14:paraId="0559F8CD" w14:textId="77777777" w:rsidR="00E13144" w:rsidRPr="00BD6F46" w:rsidRDefault="00E13144" w:rsidP="00E13144">
      <w:pPr>
        <w:pStyle w:val="PL"/>
      </w:pPr>
      <w:r>
        <w:t xml:space="preserve">          $ref: 'TS29571_CommonData.yaml#/components/responses/413'</w:t>
      </w:r>
    </w:p>
    <w:p w14:paraId="67AA867E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13F68E8E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4C79DF2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29034E3E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EDD67C7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0EE3338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3D3CB429" w14:textId="77777777" w:rsidR="00E13144" w:rsidRPr="00BD6F46" w:rsidRDefault="00E13144" w:rsidP="00E13144">
      <w:pPr>
        <w:pStyle w:val="PL"/>
      </w:pPr>
      <w:r w:rsidRPr="00BD6F46">
        <w:t xml:space="preserve">      callbacks:</w:t>
      </w:r>
    </w:p>
    <w:p w14:paraId="5CD854D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charging</w:t>
      </w:r>
      <w:r w:rsidRPr="00BD6F46">
        <w:t>Notification</w:t>
      </w:r>
      <w:proofErr w:type="spellEnd"/>
      <w:r w:rsidRPr="00BD6F46">
        <w:t>:</w:t>
      </w:r>
    </w:p>
    <w:p w14:paraId="723CCFE4" w14:textId="77777777" w:rsidR="00E13144" w:rsidRPr="00BD6F46" w:rsidRDefault="00E13144" w:rsidP="00E13144">
      <w:pPr>
        <w:pStyle w:val="PL"/>
      </w:pPr>
      <w:r w:rsidRPr="00BD6F46">
        <w:t xml:space="preserve">          '{$</w:t>
      </w:r>
      <w:proofErr w:type="spellStart"/>
      <w:proofErr w:type="gramStart"/>
      <w:r w:rsidRPr="00BD6F46">
        <w:t>request.body</w:t>
      </w:r>
      <w:proofErr w:type="spellEnd"/>
      <w:proofErr w:type="gramEnd"/>
      <w:r w:rsidRPr="00BD6F46">
        <w:t>#/notifyUri}':</w:t>
      </w:r>
    </w:p>
    <w:p w14:paraId="220058B6" w14:textId="77777777" w:rsidR="00E13144" w:rsidRPr="00BD6F46" w:rsidRDefault="00E13144" w:rsidP="00E13144">
      <w:pPr>
        <w:pStyle w:val="PL"/>
      </w:pPr>
      <w:r w:rsidRPr="00BD6F46">
        <w:t xml:space="preserve">            post:</w:t>
      </w:r>
    </w:p>
    <w:p w14:paraId="025813C4" w14:textId="77777777" w:rsidR="00E13144" w:rsidRPr="00BD6F46" w:rsidRDefault="00E13144" w:rsidP="00E13144">
      <w:pPr>
        <w:pStyle w:val="PL"/>
      </w:pPr>
      <w:r w:rsidRPr="00BD6F46">
        <w:t xml:space="preserve">        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07FAEAEC" w14:textId="77777777" w:rsidR="00E13144" w:rsidRPr="00BD6F46" w:rsidRDefault="00E13144" w:rsidP="00E13144">
      <w:pPr>
        <w:pStyle w:val="PL"/>
      </w:pPr>
      <w:r w:rsidRPr="00BD6F46">
        <w:t xml:space="preserve">                required: </w:t>
      </w:r>
      <w:proofErr w:type="gramStart"/>
      <w:r w:rsidRPr="00BD6F46">
        <w:t>true</w:t>
      </w:r>
      <w:proofErr w:type="gramEnd"/>
    </w:p>
    <w:p w14:paraId="4013135D" w14:textId="77777777" w:rsidR="00E13144" w:rsidRPr="00BD6F46" w:rsidRDefault="00E13144" w:rsidP="00E13144">
      <w:pPr>
        <w:pStyle w:val="PL"/>
      </w:pPr>
      <w:r w:rsidRPr="00BD6F46">
        <w:t xml:space="preserve">                content:</w:t>
      </w:r>
    </w:p>
    <w:p w14:paraId="36DAA706" w14:textId="77777777" w:rsidR="00E13144" w:rsidRPr="00BD6F46" w:rsidRDefault="00E13144" w:rsidP="00E13144">
      <w:pPr>
        <w:pStyle w:val="PL"/>
      </w:pPr>
      <w:r w:rsidRPr="00BD6F46">
        <w:t xml:space="preserve">        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7D467056" w14:textId="77777777" w:rsidR="00E13144" w:rsidRPr="00BD6F46" w:rsidRDefault="00E13144" w:rsidP="00E13144">
      <w:pPr>
        <w:pStyle w:val="PL"/>
      </w:pPr>
      <w:r w:rsidRPr="00BD6F46">
        <w:t xml:space="preserve">                    schema:</w:t>
      </w:r>
    </w:p>
    <w:p w14:paraId="1250874F" w14:textId="77777777" w:rsidR="00E13144" w:rsidRPr="00BD6F46" w:rsidRDefault="00E13144" w:rsidP="00E13144">
      <w:pPr>
        <w:pStyle w:val="PL"/>
      </w:pPr>
      <w:r w:rsidRPr="00BD6F46">
        <w:t xml:space="preserve">                      $ref: '#/components/schemas/</w:t>
      </w:r>
      <w:proofErr w:type="spellStart"/>
      <w:r w:rsidRPr="00BD6F46">
        <w:t>ChargingNotif</w:t>
      </w:r>
      <w:r>
        <w:t>yRequest</w:t>
      </w:r>
      <w:proofErr w:type="spellEnd"/>
      <w:r w:rsidRPr="00BD6F46">
        <w:t>'</w:t>
      </w:r>
    </w:p>
    <w:p w14:paraId="3663A31D" w14:textId="77777777" w:rsidR="00E13144" w:rsidRPr="00BD6F46" w:rsidRDefault="00E13144" w:rsidP="00E13144">
      <w:pPr>
        <w:pStyle w:val="PL"/>
      </w:pPr>
      <w:r w:rsidRPr="00BD6F46">
        <w:t xml:space="preserve">              responses:</w:t>
      </w:r>
    </w:p>
    <w:p w14:paraId="277558F7" w14:textId="77777777" w:rsidR="00E13144" w:rsidRPr="00995444" w:rsidRDefault="00E13144" w:rsidP="00E13144">
      <w:pPr>
        <w:pStyle w:val="PL"/>
      </w:pPr>
      <w:r w:rsidRPr="00995444">
        <w:t xml:space="preserve">                '200':</w:t>
      </w:r>
    </w:p>
    <w:p w14:paraId="5BE2D5DE" w14:textId="77777777" w:rsidR="00E13144" w:rsidRPr="00995444" w:rsidRDefault="00E13144" w:rsidP="00E13144">
      <w:pPr>
        <w:pStyle w:val="PL"/>
      </w:pPr>
      <w:r w:rsidRPr="00995444">
        <w:t xml:space="preserve">                  description: OK.</w:t>
      </w:r>
    </w:p>
    <w:p w14:paraId="28339332" w14:textId="77777777" w:rsidR="00E13144" w:rsidRPr="00995444" w:rsidRDefault="00E13144" w:rsidP="00E13144">
      <w:pPr>
        <w:pStyle w:val="PL"/>
      </w:pPr>
      <w:r w:rsidRPr="00995444">
        <w:t xml:space="preserve">                  content:</w:t>
      </w:r>
    </w:p>
    <w:p w14:paraId="5DA2AE11" w14:textId="77777777" w:rsidR="00E13144" w:rsidRPr="00995444" w:rsidRDefault="00E13144" w:rsidP="00E13144">
      <w:pPr>
        <w:pStyle w:val="PL"/>
      </w:pPr>
      <w:r w:rsidRPr="00995444">
        <w:t xml:space="preserve">                    application/ </w:t>
      </w:r>
      <w:proofErr w:type="spellStart"/>
      <w:r w:rsidRPr="00995444">
        <w:t>json</w:t>
      </w:r>
      <w:proofErr w:type="spellEnd"/>
      <w:r w:rsidRPr="00995444">
        <w:t>:</w:t>
      </w:r>
    </w:p>
    <w:p w14:paraId="44FCB843" w14:textId="77777777" w:rsidR="00E13144" w:rsidRDefault="00E13144" w:rsidP="00E13144">
      <w:pPr>
        <w:pStyle w:val="PL"/>
      </w:pPr>
      <w:r w:rsidRPr="00995444">
        <w:t xml:space="preserve">                      </w:t>
      </w:r>
      <w:r>
        <w:t>schema:</w:t>
      </w:r>
    </w:p>
    <w:p w14:paraId="2E35C65F" w14:textId="77777777" w:rsidR="00E13144" w:rsidRDefault="00E13144" w:rsidP="00E13144">
      <w:pPr>
        <w:pStyle w:val="PL"/>
      </w:pPr>
      <w:r>
        <w:t xml:space="preserve">                        $ref: '#/components/schemas/</w:t>
      </w:r>
      <w:proofErr w:type="spellStart"/>
      <w:r>
        <w:t>ChargingNotifyResponse</w:t>
      </w:r>
      <w:proofErr w:type="spellEnd"/>
      <w:r>
        <w:t>'</w:t>
      </w:r>
    </w:p>
    <w:p w14:paraId="6007F0CB" w14:textId="77777777" w:rsidR="00E13144" w:rsidRPr="00BD6F46" w:rsidRDefault="00E13144" w:rsidP="00E13144">
      <w:pPr>
        <w:pStyle w:val="PL"/>
      </w:pPr>
      <w:r w:rsidRPr="00BD6F46">
        <w:t xml:space="preserve">                '204':</w:t>
      </w:r>
    </w:p>
    <w:p w14:paraId="2BAD841F" w14:textId="77777777" w:rsidR="00E13144" w:rsidRPr="00BD6F46" w:rsidRDefault="00E13144" w:rsidP="00E13144">
      <w:pPr>
        <w:pStyle w:val="PL"/>
      </w:pPr>
      <w:r w:rsidRPr="00BD6F46">
        <w:t xml:space="preserve">                  description: 'No Content, Notification was </w:t>
      </w:r>
      <w:proofErr w:type="spellStart"/>
      <w:proofErr w:type="gramStart"/>
      <w:r w:rsidRPr="00BD6F46">
        <w:t>succesfull</w:t>
      </w:r>
      <w:proofErr w:type="spellEnd"/>
      <w:r w:rsidRPr="00BD6F46">
        <w:t>'</w:t>
      </w:r>
      <w:proofErr w:type="gramEnd"/>
    </w:p>
    <w:p w14:paraId="3AB27413" w14:textId="77777777" w:rsidR="00E13144" w:rsidRDefault="00E13144" w:rsidP="00E13144">
      <w:pPr>
        <w:pStyle w:val="PL"/>
      </w:pPr>
      <w:r>
        <w:t xml:space="preserve">                '307':</w:t>
      </w:r>
    </w:p>
    <w:p w14:paraId="6B1BDC6F" w14:textId="77777777" w:rsidR="00E13144" w:rsidRDefault="00E13144" w:rsidP="00E13144">
      <w:pPr>
        <w:pStyle w:val="PL"/>
      </w:pPr>
      <w:r>
        <w:t xml:space="preserve">                  $ref: 'TS29571_CommonData.yaml#/components/responses/307'</w:t>
      </w:r>
    </w:p>
    <w:p w14:paraId="26E47EDE" w14:textId="77777777" w:rsidR="00E13144" w:rsidRDefault="00E13144" w:rsidP="00E13144">
      <w:pPr>
        <w:pStyle w:val="PL"/>
      </w:pPr>
      <w:r>
        <w:t xml:space="preserve">                '308':</w:t>
      </w:r>
    </w:p>
    <w:p w14:paraId="26E3DDE5" w14:textId="77777777" w:rsidR="00E13144" w:rsidRDefault="00E13144" w:rsidP="00E13144">
      <w:pPr>
        <w:pStyle w:val="PL"/>
      </w:pPr>
      <w:r>
        <w:t xml:space="preserve">                  $ref: 'TS29571_CommonData.yaml#/components/responses/308'</w:t>
      </w:r>
    </w:p>
    <w:p w14:paraId="0EC46C77" w14:textId="77777777" w:rsidR="00E13144" w:rsidRDefault="00E13144" w:rsidP="00E13144">
      <w:pPr>
        <w:pStyle w:val="PL"/>
      </w:pPr>
      <w:r>
        <w:t xml:space="preserve">                '400':</w:t>
      </w:r>
    </w:p>
    <w:p w14:paraId="2081D5A4" w14:textId="77777777" w:rsidR="00E13144" w:rsidRDefault="00E13144" w:rsidP="00E13144">
      <w:pPr>
        <w:pStyle w:val="PL"/>
      </w:pPr>
      <w:r>
        <w:t xml:space="preserve">                  description: Bad request</w:t>
      </w:r>
    </w:p>
    <w:p w14:paraId="2FEDC833" w14:textId="77777777" w:rsidR="00E13144" w:rsidRDefault="00E13144" w:rsidP="00E13144">
      <w:pPr>
        <w:pStyle w:val="PL"/>
      </w:pPr>
      <w:r>
        <w:t xml:space="preserve">                  content:</w:t>
      </w:r>
    </w:p>
    <w:p w14:paraId="50261B47" w14:textId="77777777" w:rsidR="00E13144" w:rsidRDefault="00E13144" w:rsidP="00E13144">
      <w:pPr>
        <w:pStyle w:val="PL"/>
      </w:pPr>
      <w:r>
        <w:t xml:space="preserve">                    application/</w:t>
      </w:r>
      <w:proofErr w:type="spellStart"/>
      <w:r>
        <w:t>problem+json</w:t>
      </w:r>
      <w:proofErr w:type="spellEnd"/>
      <w:r>
        <w:t>:</w:t>
      </w:r>
    </w:p>
    <w:p w14:paraId="60F148F5" w14:textId="77777777" w:rsidR="00E13144" w:rsidRDefault="00E13144" w:rsidP="00E13144">
      <w:pPr>
        <w:pStyle w:val="PL"/>
      </w:pPr>
      <w:r>
        <w:t xml:space="preserve">                      schema:</w:t>
      </w:r>
    </w:p>
    <w:p w14:paraId="2388DADD" w14:textId="77777777" w:rsidR="00E13144" w:rsidRDefault="00E13144" w:rsidP="00E13144">
      <w:pPr>
        <w:pStyle w:val="PL"/>
      </w:pPr>
      <w:r>
        <w:t xml:space="preserve">                        </w:t>
      </w:r>
      <w:proofErr w:type="spellStart"/>
      <w:r>
        <w:t>oneOf</w:t>
      </w:r>
      <w:proofErr w:type="spellEnd"/>
      <w:r>
        <w:t>:</w:t>
      </w:r>
    </w:p>
    <w:p w14:paraId="54410D6D" w14:textId="77777777" w:rsidR="00E13144" w:rsidRDefault="00E13144" w:rsidP="00E13144">
      <w:pPr>
        <w:pStyle w:val="PL"/>
      </w:pPr>
      <w:r>
        <w:t xml:space="preserve">                          - $ref: TS29571_CommonData.yaml#/components/schemas/</w:t>
      </w:r>
      <w:proofErr w:type="spellStart"/>
      <w:r>
        <w:t>ProblemDetails</w:t>
      </w:r>
      <w:proofErr w:type="spellEnd"/>
    </w:p>
    <w:p w14:paraId="5EACF0D4" w14:textId="77777777" w:rsidR="00E13144" w:rsidRPr="00BD6F46" w:rsidRDefault="00E13144" w:rsidP="00E13144">
      <w:pPr>
        <w:pStyle w:val="PL"/>
      </w:pPr>
      <w:r>
        <w:t xml:space="preserve">                          - $ref: '#/components/schemas/</w:t>
      </w:r>
      <w:proofErr w:type="spellStart"/>
      <w:r>
        <w:t>ChargingNotifyResponse</w:t>
      </w:r>
      <w:proofErr w:type="spellEnd"/>
      <w:r>
        <w:t>'</w:t>
      </w:r>
    </w:p>
    <w:p w14:paraId="2B9FD3E0" w14:textId="77777777" w:rsidR="00E13144" w:rsidRPr="00BD6F46" w:rsidRDefault="00E13144" w:rsidP="00E13144">
      <w:pPr>
        <w:pStyle w:val="PL"/>
      </w:pPr>
      <w:r w:rsidRPr="00BD6F46">
        <w:t xml:space="preserve">                default:</w:t>
      </w:r>
    </w:p>
    <w:p w14:paraId="2D901091" w14:textId="77777777" w:rsidR="00E13144" w:rsidRPr="00BD6F46" w:rsidRDefault="00E13144" w:rsidP="00E13144">
      <w:pPr>
        <w:pStyle w:val="PL"/>
      </w:pPr>
      <w:r w:rsidRPr="00BD6F46">
        <w:t xml:space="preserve">                  $ref: 'TS29571_CommonData.yaml#/components/responses/default'</w:t>
      </w:r>
    </w:p>
    <w:p w14:paraId="0AD85C80" w14:textId="77777777" w:rsidR="00E13144" w:rsidRPr="00BD6F46" w:rsidRDefault="00E13144" w:rsidP="00E13144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}/update':</w:t>
      </w:r>
    </w:p>
    <w:p w14:paraId="29615B77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16FEAA37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42D4CC7B" w14:textId="77777777" w:rsidR="00E13144" w:rsidRPr="00BD6F46" w:rsidRDefault="00E13144" w:rsidP="00E13144">
      <w:pPr>
        <w:pStyle w:val="PL"/>
      </w:pPr>
      <w:r w:rsidRPr="00BD6F46">
        <w:t xml:space="preserve">        required: </w:t>
      </w:r>
      <w:proofErr w:type="gramStart"/>
      <w:r w:rsidRPr="00BD6F46">
        <w:t>true</w:t>
      </w:r>
      <w:proofErr w:type="gramEnd"/>
    </w:p>
    <w:p w14:paraId="78B575FA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647BFC37" w14:textId="77777777" w:rsidR="00E13144" w:rsidRPr="00BD6F46" w:rsidRDefault="00E13144" w:rsidP="00E13144">
      <w:pPr>
        <w:pStyle w:val="PL"/>
      </w:pPr>
      <w:r w:rsidRPr="00BD6F46">
        <w:t xml:space="preserve">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0387C8B0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0B2AC156" w14:textId="77777777" w:rsidR="00E13144" w:rsidRPr="00BD6F46" w:rsidRDefault="00E13144" w:rsidP="00E13144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0247B8F8" w14:textId="77777777" w:rsidR="00E13144" w:rsidRPr="00BD6F46" w:rsidRDefault="00E13144" w:rsidP="00E13144">
      <w:pPr>
        <w:pStyle w:val="PL"/>
      </w:pPr>
      <w:r w:rsidRPr="00BD6F46">
        <w:t xml:space="preserve">      parameters:</w:t>
      </w:r>
    </w:p>
    <w:p w14:paraId="148FA277" w14:textId="77777777" w:rsidR="00E13144" w:rsidRPr="00BD6F46" w:rsidRDefault="00E13144" w:rsidP="00E13144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655874B0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gramStart"/>
      <w:r w:rsidRPr="00BD6F46">
        <w:t>in:</w:t>
      </w:r>
      <w:proofErr w:type="gramEnd"/>
      <w:r w:rsidRPr="00BD6F46">
        <w:t xml:space="preserve"> path</w:t>
      </w:r>
    </w:p>
    <w:p w14:paraId="0D818365" w14:textId="77777777" w:rsidR="00E13144" w:rsidRPr="00BD6F46" w:rsidRDefault="00E13144" w:rsidP="00E13144">
      <w:pPr>
        <w:pStyle w:val="PL"/>
      </w:pPr>
      <w:r w:rsidRPr="00BD6F46">
        <w:t xml:space="preserve">          description: a unique identifier for a charging data resource in a PLMN</w:t>
      </w:r>
    </w:p>
    <w:p w14:paraId="3C9A6C0B" w14:textId="77777777" w:rsidR="00E13144" w:rsidRPr="00BD6F46" w:rsidRDefault="00E13144" w:rsidP="00E13144">
      <w:pPr>
        <w:pStyle w:val="PL"/>
      </w:pPr>
      <w:r w:rsidRPr="00BD6F46">
        <w:t xml:space="preserve">          required: </w:t>
      </w:r>
      <w:proofErr w:type="gramStart"/>
      <w:r w:rsidRPr="00BD6F46">
        <w:t>true</w:t>
      </w:r>
      <w:proofErr w:type="gramEnd"/>
    </w:p>
    <w:p w14:paraId="0B2FBE3D" w14:textId="77777777" w:rsidR="00E13144" w:rsidRPr="00BD6F46" w:rsidRDefault="00E13144" w:rsidP="00E13144">
      <w:pPr>
        <w:pStyle w:val="PL"/>
      </w:pPr>
      <w:r w:rsidRPr="00BD6F46">
        <w:t xml:space="preserve">          schema:</w:t>
      </w:r>
    </w:p>
    <w:p w14:paraId="41A1CE47" w14:textId="77777777" w:rsidR="00E13144" w:rsidRPr="00BD6F46" w:rsidRDefault="00E13144" w:rsidP="00E13144">
      <w:pPr>
        <w:pStyle w:val="PL"/>
      </w:pPr>
      <w:r w:rsidRPr="00BD6F46">
        <w:t xml:space="preserve">            type: string</w:t>
      </w:r>
    </w:p>
    <w:p w14:paraId="77734265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1BC71D45" w14:textId="77777777" w:rsidR="00E13144" w:rsidRPr="00BD6F46" w:rsidRDefault="00E13144" w:rsidP="00E13144">
      <w:pPr>
        <w:pStyle w:val="PL"/>
      </w:pPr>
      <w:r w:rsidRPr="00BD6F46">
        <w:t xml:space="preserve">        '200':</w:t>
      </w:r>
    </w:p>
    <w:p w14:paraId="40BAAE38" w14:textId="77777777" w:rsidR="00E13144" w:rsidRPr="00BD6F46" w:rsidRDefault="00E13144" w:rsidP="00E13144">
      <w:pPr>
        <w:pStyle w:val="PL"/>
      </w:pPr>
      <w:r w:rsidRPr="00BD6F46">
        <w:t xml:space="preserve">          description: OK. Updated Charging Data resource is </w:t>
      </w:r>
      <w:proofErr w:type="gramStart"/>
      <w:r w:rsidRPr="00BD6F46">
        <w:t>returned</w:t>
      </w:r>
      <w:proofErr w:type="gramEnd"/>
    </w:p>
    <w:p w14:paraId="54BA5F21" w14:textId="77777777" w:rsidR="00E13144" w:rsidRPr="00BD6F46" w:rsidRDefault="00E13144" w:rsidP="00E13144">
      <w:pPr>
        <w:pStyle w:val="PL"/>
      </w:pPr>
      <w:r w:rsidRPr="00BD6F46">
        <w:t xml:space="preserve">          content:</w:t>
      </w:r>
    </w:p>
    <w:p w14:paraId="0CE04517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12C73D81" w14:textId="77777777" w:rsidR="00E13144" w:rsidRPr="00BD6F46" w:rsidRDefault="00E13144" w:rsidP="00E13144">
      <w:pPr>
        <w:pStyle w:val="PL"/>
      </w:pPr>
      <w:r w:rsidRPr="00BD6F46">
        <w:t xml:space="preserve">              schema:</w:t>
      </w:r>
    </w:p>
    <w:p w14:paraId="008F2F8C" w14:textId="77777777" w:rsidR="00E13144" w:rsidRPr="00BD6F46" w:rsidRDefault="00E13144" w:rsidP="00E13144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101FAB62" w14:textId="77777777" w:rsidR="00E13144" w:rsidRDefault="00E13144" w:rsidP="00E13144">
      <w:pPr>
        <w:pStyle w:val="PL"/>
      </w:pPr>
      <w:r>
        <w:t xml:space="preserve">        '307':</w:t>
      </w:r>
    </w:p>
    <w:p w14:paraId="29FE97CF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2712B0F0" w14:textId="77777777" w:rsidR="00E13144" w:rsidRDefault="00E13144" w:rsidP="00E13144">
      <w:pPr>
        <w:pStyle w:val="PL"/>
      </w:pPr>
      <w:r>
        <w:t xml:space="preserve">        '308':</w:t>
      </w:r>
    </w:p>
    <w:p w14:paraId="131AA305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7FECBF02" w14:textId="77777777" w:rsidR="00E13144" w:rsidRDefault="00E13144" w:rsidP="00E13144">
      <w:pPr>
        <w:pStyle w:val="PL"/>
      </w:pPr>
      <w:r>
        <w:t xml:space="preserve">        '400':</w:t>
      </w:r>
    </w:p>
    <w:p w14:paraId="38689D29" w14:textId="77777777" w:rsidR="00E13144" w:rsidRDefault="00E13144" w:rsidP="00E13144">
      <w:pPr>
        <w:pStyle w:val="PL"/>
      </w:pPr>
      <w:r>
        <w:t xml:space="preserve">          description: Bad request</w:t>
      </w:r>
    </w:p>
    <w:p w14:paraId="2061FFA5" w14:textId="77777777" w:rsidR="00E13144" w:rsidRDefault="00E13144" w:rsidP="00E13144">
      <w:pPr>
        <w:pStyle w:val="PL"/>
      </w:pPr>
      <w:r>
        <w:t xml:space="preserve">          content:</w:t>
      </w:r>
    </w:p>
    <w:p w14:paraId="6A9916EF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0E11BF4C" w14:textId="77777777" w:rsidR="00E13144" w:rsidRDefault="00E13144" w:rsidP="00E13144">
      <w:pPr>
        <w:pStyle w:val="PL"/>
      </w:pPr>
      <w:r>
        <w:t xml:space="preserve">              schema:</w:t>
      </w:r>
    </w:p>
    <w:p w14:paraId="59E46C5F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B1E6755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486EF428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639978EC" w14:textId="77777777" w:rsidR="00E13144" w:rsidRDefault="00E13144" w:rsidP="00E13144">
      <w:pPr>
        <w:pStyle w:val="PL"/>
      </w:pPr>
      <w:r>
        <w:t xml:space="preserve">        '401':</w:t>
      </w:r>
    </w:p>
    <w:p w14:paraId="11C0E023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F634F7F" w14:textId="77777777" w:rsidR="00E13144" w:rsidRDefault="00E13144" w:rsidP="00E13144">
      <w:pPr>
        <w:pStyle w:val="PL"/>
      </w:pPr>
      <w:r>
        <w:t xml:space="preserve">        '403':</w:t>
      </w:r>
    </w:p>
    <w:p w14:paraId="0FED7822" w14:textId="77777777" w:rsidR="00E13144" w:rsidRDefault="00E13144" w:rsidP="00E13144">
      <w:pPr>
        <w:pStyle w:val="PL"/>
      </w:pPr>
      <w:r>
        <w:t xml:space="preserve">          description: Forbidden</w:t>
      </w:r>
    </w:p>
    <w:p w14:paraId="24265E49" w14:textId="77777777" w:rsidR="00E13144" w:rsidRDefault="00E13144" w:rsidP="00E13144">
      <w:pPr>
        <w:pStyle w:val="PL"/>
      </w:pPr>
      <w:r>
        <w:t xml:space="preserve">          content:</w:t>
      </w:r>
    </w:p>
    <w:p w14:paraId="6EFBD741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E7DD66B" w14:textId="77777777" w:rsidR="00E13144" w:rsidRDefault="00E13144" w:rsidP="00E13144">
      <w:pPr>
        <w:pStyle w:val="PL"/>
      </w:pPr>
      <w:r>
        <w:t xml:space="preserve">              schema:</w:t>
      </w:r>
    </w:p>
    <w:p w14:paraId="4C979FCF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6FDAB957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35052316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211FCCCC" w14:textId="77777777" w:rsidR="00E13144" w:rsidRDefault="00E13144" w:rsidP="00E13144">
      <w:pPr>
        <w:pStyle w:val="PL"/>
      </w:pPr>
      <w:r>
        <w:t xml:space="preserve">        '404':</w:t>
      </w:r>
    </w:p>
    <w:p w14:paraId="5C0084BA" w14:textId="77777777" w:rsidR="00E13144" w:rsidRDefault="00E13144" w:rsidP="00E13144">
      <w:pPr>
        <w:pStyle w:val="PL"/>
      </w:pPr>
      <w:r>
        <w:t xml:space="preserve">          description: Not Found</w:t>
      </w:r>
    </w:p>
    <w:p w14:paraId="1AF0AC83" w14:textId="77777777" w:rsidR="00E13144" w:rsidRDefault="00E13144" w:rsidP="00E13144">
      <w:pPr>
        <w:pStyle w:val="PL"/>
      </w:pPr>
      <w:r>
        <w:t xml:space="preserve">          content:</w:t>
      </w:r>
    </w:p>
    <w:p w14:paraId="1E16E85F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FDD42A0" w14:textId="77777777" w:rsidR="00E13144" w:rsidRDefault="00E13144" w:rsidP="00E13144">
      <w:pPr>
        <w:pStyle w:val="PL"/>
      </w:pPr>
      <w:r>
        <w:t xml:space="preserve">              schema:</w:t>
      </w:r>
    </w:p>
    <w:p w14:paraId="1651E438" w14:textId="77777777" w:rsidR="00E13144" w:rsidRDefault="00E13144" w:rsidP="00E13144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EAD07FE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2F187856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58CD45A5" w14:textId="77777777" w:rsidR="00E13144" w:rsidRDefault="00E13144" w:rsidP="00E13144">
      <w:pPr>
        <w:pStyle w:val="PL"/>
      </w:pPr>
      <w:r>
        <w:t xml:space="preserve">        '405':</w:t>
      </w:r>
    </w:p>
    <w:p w14:paraId="55F5B2F1" w14:textId="77777777" w:rsidR="00E13144" w:rsidRDefault="00E13144" w:rsidP="00E13144">
      <w:pPr>
        <w:pStyle w:val="PL"/>
      </w:pPr>
      <w:r>
        <w:t xml:space="preserve">          $ref: 'TS29571_CommonData.yaml#/components/responses/405'</w:t>
      </w:r>
    </w:p>
    <w:p w14:paraId="4DDEA5E3" w14:textId="77777777" w:rsidR="00E13144" w:rsidRDefault="00E13144" w:rsidP="00E13144">
      <w:pPr>
        <w:pStyle w:val="PL"/>
      </w:pPr>
      <w:r>
        <w:t xml:space="preserve">        '408':</w:t>
      </w:r>
    </w:p>
    <w:p w14:paraId="718EC33D" w14:textId="77777777" w:rsidR="00E13144" w:rsidRDefault="00E13144" w:rsidP="00E13144">
      <w:pPr>
        <w:pStyle w:val="PL"/>
      </w:pPr>
      <w:r>
        <w:t xml:space="preserve">          $ref: 'TS29571_CommonData.yaml#/components/responses/408'</w:t>
      </w:r>
    </w:p>
    <w:p w14:paraId="0CE4E9D5" w14:textId="77777777" w:rsidR="00E13144" w:rsidRDefault="00E13144" w:rsidP="00E13144">
      <w:pPr>
        <w:pStyle w:val="PL"/>
      </w:pPr>
      <w:r>
        <w:t xml:space="preserve">        '410':</w:t>
      </w:r>
    </w:p>
    <w:p w14:paraId="44EB4ECB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123AA75A" w14:textId="77777777" w:rsidR="00E13144" w:rsidRDefault="00E13144" w:rsidP="00E13144">
      <w:pPr>
        <w:pStyle w:val="PL"/>
      </w:pPr>
      <w:r>
        <w:t xml:space="preserve">        '411':</w:t>
      </w:r>
    </w:p>
    <w:p w14:paraId="6F32E6DB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0ECF647C" w14:textId="77777777" w:rsidR="00E13144" w:rsidRDefault="00E13144" w:rsidP="00E13144">
      <w:pPr>
        <w:pStyle w:val="PL"/>
      </w:pPr>
      <w:r>
        <w:t xml:space="preserve">        '413':</w:t>
      </w:r>
    </w:p>
    <w:p w14:paraId="454EA584" w14:textId="77777777" w:rsidR="00E13144" w:rsidRPr="00BD6F46" w:rsidRDefault="00E13144" w:rsidP="00E13144">
      <w:pPr>
        <w:pStyle w:val="PL"/>
      </w:pPr>
      <w:r>
        <w:t xml:space="preserve">          $ref: 'TS29571_CommonData.yaml#/components/responses/413'</w:t>
      </w:r>
    </w:p>
    <w:p w14:paraId="753082D4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611802F6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136929F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55A3D63F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95F0BBA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1E51941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3AAA448A" w14:textId="77777777" w:rsidR="00E13144" w:rsidRPr="00BD6F46" w:rsidRDefault="00E13144" w:rsidP="00E13144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}/release':</w:t>
      </w:r>
    </w:p>
    <w:p w14:paraId="31143F58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70CEEB4E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4D261575" w14:textId="77777777" w:rsidR="00E13144" w:rsidRPr="00BD6F46" w:rsidRDefault="00E13144" w:rsidP="00E13144">
      <w:pPr>
        <w:pStyle w:val="PL"/>
      </w:pPr>
      <w:r w:rsidRPr="00BD6F46">
        <w:t xml:space="preserve">        required: </w:t>
      </w:r>
      <w:proofErr w:type="gramStart"/>
      <w:r w:rsidRPr="00BD6F46">
        <w:t>true</w:t>
      </w:r>
      <w:proofErr w:type="gramEnd"/>
    </w:p>
    <w:p w14:paraId="491208BD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53E60F54" w14:textId="77777777" w:rsidR="00E13144" w:rsidRPr="00BD6F46" w:rsidRDefault="00E13144" w:rsidP="00E13144">
      <w:pPr>
        <w:pStyle w:val="PL"/>
      </w:pPr>
      <w:r w:rsidRPr="00BD6F46">
        <w:t xml:space="preserve">          application/</w:t>
      </w:r>
      <w:proofErr w:type="spellStart"/>
      <w:r w:rsidRPr="00BD6F46">
        <w:t>json</w:t>
      </w:r>
      <w:proofErr w:type="spellEnd"/>
      <w:r w:rsidRPr="00BD6F46">
        <w:t>:</w:t>
      </w:r>
    </w:p>
    <w:p w14:paraId="3BE6ED19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25229AEC" w14:textId="77777777" w:rsidR="00E13144" w:rsidRPr="00BD6F46" w:rsidRDefault="00E13144" w:rsidP="00E13144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3B9E041C" w14:textId="77777777" w:rsidR="00E13144" w:rsidRPr="00BD6F46" w:rsidRDefault="00E13144" w:rsidP="00E13144">
      <w:pPr>
        <w:pStyle w:val="PL"/>
      </w:pPr>
      <w:r w:rsidRPr="00BD6F46">
        <w:t xml:space="preserve">      parameters:</w:t>
      </w:r>
    </w:p>
    <w:p w14:paraId="38107EBD" w14:textId="77777777" w:rsidR="00E13144" w:rsidRPr="00BD6F46" w:rsidRDefault="00E13144" w:rsidP="00E13144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6BDAE6F5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gramStart"/>
      <w:r w:rsidRPr="00BD6F46">
        <w:t>in:</w:t>
      </w:r>
      <w:proofErr w:type="gramEnd"/>
      <w:r w:rsidRPr="00BD6F46">
        <w:t xml:space="preserve"> path</w:t>
      </w:r>
    </w:p>
    <w:p w14:paraId="47DB3E16" w14:textId="77777777" w:rsidR="00E13144" w:rsidRPr="00BD6F46" w:rsidRDefault="00E13144" w:rsidP="00E13144">
      <w:pPr>
        <w:pStyle w:val="PL"/>
      </w:pPr>
      <w:r w:rsidRPr="00BD6F46">
        <w:t xml:space="preserve">          description: a unique identifier for a charging data resource in a PLMN</w:t>
      </w:r>
    </w:p>
    <w:p w14:paraId="40E9C036" w14:textId="77777777" w:rsidR="00E13144" w:rsidRPr="00BD6F46" w:rsidRDefault="00E13144" w:rsidP="00E13144">
      <w:pPr>
        <w:pStyle w:val="PL"/>
      </w:pPr>
      <w:r w:rsidRPr="00BD6F46">
        <w:t xml:space="preserve">          required: </w:t>
      </w:r>
      <w:proofErr w:type="gramStart"/>
      <w:r w:rsidRPr="00BD6F46">
        <w:t>true</w:t>
      </w:r>
      <w:proofErr w:type="gramEnd"/>
    </w:p>
    <w:p w14:paraId="627FB8DF" w14:textId="77777777" w:rsidR="00E13144" w:rsidRPr="00BD6F46" w:rsidRDefault="00E13144" w:rsidP="00E13144">
      <w:pPr>
        <w:pStyle w:val="PL"/>
      </w:pPr>
      <w:r w:rsidRPr="00BD6F46">
        <w:t xml:space="preserve">          schema:</w:t>
      </w:r>
    </w:p>
    <w:p w14:paraId="58E43A5F" w14:textId="77777777" w:rsidR="00E13144" w:rsidRPr="00BD6F46" w:rsidRDefault="00E13144" w:rsidP="00E13144">
      <w:pPr>
        <w:pStyle w:val="PL"/>
      </w:pPr>
      <w:r w:rsidRPr="00BD6F46">
        <w:t xml:space="preserve">            type: string</w:t>
      </w:r>
    </w:p>
    <w:p w14:paraId="46A035EA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0B411EF6" w14:textId="77777777" w:rsidR="00E13144" w:rsidRPr="00BD6F46" w:rsidRDefault="00E13144" w:rsidP="00E13144">
      <w:pPr>
        <w:pStyle w:val="PL"/>
      </w:pPr>
      <w:r w:rsidRPr="00BD6F46">
        <w:t xml:space="preserve">        '204':</w:t>
      </w:r>
    </w:p>
    <w:p w14:paraId="5C4D8BBF" w14:textId="77777777" w:rsidR="00E13144" w:rsidRPr="00BD6F46" w:rsidRDefault="00E13144" w:rsidP="00E13144">
      <w:pPr>
        <w:pStyle w:val="PL"/>
      </w:pPr>
      <w:r w:rsidRPr="00BD6F46">
        <w:t xml:space="preserve">          description: No Content.</w:t>
      </w:r>
    </w:p>
    <w:p w14:paraId="25F70A10" w14:textId="77777777" w:rsidR="00E13144" w:rsidRDefault="00E13144" w:rsidP="00E13144">
      <w:pPr>
        <w:pStyle w:val="PL"/>
      </w:pPr>
      <w:r>
        <w:t xml:space="preserve">        '307':</w:t>
      </w:r>
    </w:p>
    <w:p w14:paraId="1149BBF7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54BCB664" w14:textId="77777777" w:rsidR="00E13144" w:rsidRDefault="00E13144" w:rsidP="00E13144">
      <w:pPr>
        <w:pStyle w:val="PL"/>
      </w:pPr>
      <w:r>
        <w:t xml:space="preserve">        '308':</w:t>
      </w:r>
    </w:p>
    <w:p w14:paraId="66ADF4FD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3A9C85DF" w14:textId="77777777" w:rsidR="00E13144" w:rsidRDefault="00E13144" w:rsidP="00E13144">
      <w:pPr>
        <w:pStyle w:val="PL"/>
      </w:pPr>
      <w:r>
        <w:t xml:space="preserve">        '401':</w:t>
      </w:r>
    </w:p>
    <w:p w14:paraId="21C88E6F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60D0AAC" w14:textId="77777777" w:rsidR="00E13144" w:rsidRDefault="00E13144" w:rsidP="00E13144">
      <w:pPr>
        <w:pStyle w:val="PL"/>
      </w:pPr>
      <w:r>
        <w:t xml:space="preserve">        '404':</w:t>
      </w:r>
    </w:p>
    <w:p w14:paraId="5D5F33DC" w14:textId="77777777" w:rsidR="00E13144" w:rsidRDefault="00E13144" w:rsidP="00E13144">
      <w:pPr>
        <w:pStyle w:val="PL"/>
      </w:pPr>
      <w:r>
        <w:t xml:space="preserve">          description: Not Found</w:t>
      </w:r>
    </w:p>
    <w:p w14:paraId="285574C9" w14:textId="77777777" w:rsidR="00E13144" w:rsidRDefault="00E13144" w:rsidP="00E13144">
      <w:pPr>
        <w:pStyle w:val="PL"/>
      </w:pPr>
      <w:r>
        <w:t xml:space="preserve">          content:</w:t>
      </w:r>
    </w:p>
    <w:p w14:paraId="716E1224" w14:textId="77777777" w:rsidR="00E13144" w:rsidRDefault="00E13144" w:rsidP="00E13144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26BAE817" w14:textId="77777777" w:rsidR="00E13144" w:rsidRDefault="00E13144" w:rsidP="00E13144">
      <w:pPr>
        <w:pStyle w:val="PL"/>
      </w:pPr>
      <w:r>
        <w:t xml:space="preserve">              schema:</w:t>
      </w:r>
    </w:p>
    <w:p w14:paraId="6B667B51" w14:textId="77777777" w:rsidR="00E13144" w:rsidRDefault="00E13144" w:rsidP="00E13144">
      <w:pPr>
        <w:pStyle w:val="PL"/>
      </w:pPr>
      <w:r>
        <w:lastRenderedPageBreak/>
        <w:t xml:space="preserve">                </w:t>
      </w:r>
      <w:proofErr w:type="spellStart"/>
      <w:r>
        <w:t>oneOf</w:t>
      </w:r>
      <w:proofErr w:type="spellEnd"/>
      <w:r>
        <w:t>:</w:t>
      </w:r>
    </w:p>
    <w:p w14:paraId="5595BEC5" w14:textId="77777777" w:rsidR="00E13144" w:rsidRDefault="00E13144" w:rsidP="00E13144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6CC47E94" w14:textId="77777777" w:rsidR="00E13144" w:rsidRDefault="00E13144" w:rsidP="00E13144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938ED00" w14:textId="77777777" w:rsidR="00E13144" w:rsidRDefault="00E13144" w:rsidP="00E13144">
      <w:pPr>
        <w:pStyle w:val="PL"/>
      </w:pPr>
      <w:r>
        <w:t xml:space="preserve">        '410':</w:t>
      </w:r>
    </w:p>
    <w:p w14:paraId="27E8EEF2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2E237A81" w14:textId="77777777" w:rsidR="00E13144" w:rsidRDefault="00E13144" w:rsidP="00E13144">
      <w:pPr>
        <w:pStyle w:val="PL"/>
      </w:pPr>
      <w:r>
        <w:t xml:space="preserve">        '411':</w:t>
      </w:r>
    </w:p>
    <w:p w14:paraId="221F705F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2B26A742" w14:textId="77777777" w:rsidR="00E13144" w:rsidRDefault="00E13144" w:rsidP="00E13144">
      <w:pPr>
        <w:pStyle w:val="PL"/>
      </w:pPr>
      <w:r>
        <w:t xml:space="preserve">        '413':</w:t>
      </w:r>
    </w:p>
    <w:p w14:paraId="04EB520B" w14:textId="77777777" w:rsidR="00E13144" w:rsidRDefault="00E13144" w:rsidP="00E13144">
      <w:pPr>
        <w:pStyle w:val="PL"/>
      </w:pPr>
      <w:r>
        <w:t xml:space="preserve">          $ref: 'TS29571_CommonData.yaml#/components/responses/413'</w:t>
      </w:r>
    </w:p>
    <w:p w14:paraId="52B712E9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545D6735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E4D520B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17513828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1E406F0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43EAE5B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257AECEE" w14:textId="77777777" w:rsidR="00E13144" w:rsidRDefault="00E13144" w:rsidP="00E13144">
      <w:pPr>
        <w:pStyle w:val="PL"/>
      </w:pPr>
      <w:r w:rsidRPr="00BD6F46">
        <w:t>components:</w:t>
      </w:r>
    </w:p>
    <w:p w14:paraId="77E02553" w14:textId="77777777" w:rsidR="00E13144" w:rsidRPr="001E7573" w:rsidRDefault="00E13144" w:rsidP="00E13144">
      <w:pPr>
        <w:pStyle w:val="PL"/>
      </w:pPr>
      <w:r w:rsidRPr="001E7573">
        <w:t xml:space="preserve">  </w:t>
      </w:r>
      <w:proofErr w:type="spellStart"/>
      <w:r w:rsidRPr="001E7573">
        <w:t>securitySchemes</w:t>
      </w:r>
      <w:proofErr w:type="spellEnd"/>
      <w:r w:rsidRPr="001E7573">
        <w:t>:</w:t>
      </w:r>
    </w:p>
    <w:p w14:paraId="6D04CA33" w14:textId="77777777" w:rsidR="00E13144" w:rsidRPr="001E7573" w:rsidRDefault="00E13144" w:rsidP="00E13144">
      <w:pPr>
        <w:pStyle w:val="PL"/>
      </w:pPr>
      <w:r w:rsidRPr="001E7573">
        <w:t xml:space="preserve">    oAuth2ClientCredentials:</w:t>
      </w:r>
    </w:p>
    <w:p w14:paraId="6BCDF9D7" w14:textId="77777777" w:rsidR="00E13144" w:rsidRPr="001E7573" w:rsidRDefault="00E13144" w:rsidP="00E13144">
      <w:pPr>
        <w:pStyle w:val="PL"/>
      </w:pPr>
      <w:r w:rsidRPr="001E7573">
        <w:t xml:space="preserve">      type: oauth2</w:t>
      </w:r>
    </w:p>
    <w:p w14:paraId="57F69BEC" w14:textId="77777777" w:rsidR="00E13144" w:rsidRPr="001E7573" w:rsidRDefault="00E13144" w:rsidP="00E13144">
      <w:pPr>
        <w:pStyle w:val="PL"/>
      </w:pPr>
      <w:r w:rsidRPr="001E7573">
        <w:t xml:space="preserve">      flows:</w:t>
      </w:r>
    </w:p>
    <w:p w14:paraId="2AC89F74" w14:textId="77777777" w:rsidR="00E13144" w:rsidRPr="001E7573" w:rsidRDefault="00E13144" w:rsidP="00E13144">
      <w:pPr>
        <w:pStyle w:val="PL"/>
      </w:pPr>
      <w:r w:rsidRPr="001E7573">
        <w:t xml:space="preserve">        </w:t>
      </w:r>
      <w:proofErr w:type="spellStart"/>
      <w:r w:rsidRPr="001E7573">
        <w:t>clientCredentials</w:t>
      </w:r>
      <w:proofErr w:type="spellEnd"/>
      <w:r w:rsidRPr="001E7573">
        <w:t>:</w:t>
      </w:r>
    </w:p>
    <w:p w14:paraId="6D99DC23" w14:textId="77777777" w:rsidR="00E13144" w:rsidRPr="001E7573" w:rsidRDefault="00E13144" w:rsidP="00E13144">
      <w:pPr>
        <w:pStyle w:val="PL"/>
      </w:pPr>
      <w:r w:rsidRPr="001E7573">
        <w:t xml:space="preserve">          </w:t>
      </w:r>
      <w:proofErr w:type="spellStart"/>
      <w:r w:rsidRPr="001E7573">
        <w:t>tokenUrl</w:t>
      </w:r>
      <w:proofErr w:type="spellEnd"/>
      <w:r w:rsidRPr="001E7573">
        <w:t>: '</w:t>
      </w:r>
      <w:r w:rsidRPr="00082B3E">
        <w:rPr>
          <w:lang w:val="en-US"/>
        </w:rPr>
        <w:t>{</w:t>
      </w:r>
      <w:proofErr w:type="spellStart"/>
      <w:r w:rsidRPr="00082B3E">
        <w:rPr>
          <w:lang w:val="en-US"/>
        </w:rPr>
        <w:t>nrfApiRoot</w:t>
      </w:r>
      <w:proofErr w:type="spellEnd"/>
      <w:r w:rsidRPr="00082B3E">
        <w:rPr>
          <w:lang w:val="en-US"/>
        </w:rPr>
        <w:t>}/oauth2/token</w:t>
      </w:r>
      <w:r w:rsidRPr="001E7573">
        <w:t>'</w:t>
      </w:r>
    </w:p>
    <w:p w14:paraId="429F10FE" w14:textId="77777777" w:rsidR="00E13144" w:rsidRDefault="00E13144" w:rsidP="00E13144">
      <w:pPr>
        <w:pStyle w:val="PL"/>
      </w:pPr>
      <w:r w:rsidRPr="001E7573">
        <w:t xml:space="preserve">          scopes:</w:t>
      </w:r>
    </w:p>
    <w:p w14:paraId="6B5BB7DD" w14:textId="77777777" w:rsidR="00E13144" w:rsidRPr="00BD6F46" w:rsidRDefault="00E13144" w:rsidP="00E13144">
      <w:pPr>
        <w:pStyle w:val="PL"/>
      </w:pPr>
      <w:r>
        <w:t xml:space="preserve">           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5467B3">
        <w:t xml:space="preserve">: Access to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5467B3">
        <w:t>API</w:t>
      </w:r>
    </w:p>
    <w:p w14:paraId="38A98016" w14:textId="77777777" w:rsidR="00E13144" w:rsidRPr="00BD6F46" w:rsidRDefault="00E13144" w:rsidP="00E13144">
      <w:pPr>
        <w:pStyle w:val="PL"/>
      </w:pPr>
      <w:r w:rsidRPr="00BD6F46">
        <w:t xml:space="preserve">  schemas:</w:t>
      </w:r>
    </w:p>
    <w:p w14:paraId="59A3ADEC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ChargingDataRequest</w:t>
      </w:r>
      <w:proofErr w:type="spellEnd"/>
      <w:r w:rsidRPr="00BD6F46">
        <w:t>:</w:t>
      </w:r>
    </w:p>
    <w:p w14:paraId="7754201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15FAE4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EAEB6B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subscriberIdentifier</w:t>
      </w:r>
      <w:proofErr w:type="spellEnd"/>
      <w:r w:rsidRPr="00BD6F46">
        <w:t>:</w:t>
      </w:r>
    </w:p>
    <w:p w14:paraId="0FA52065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Supi</w:t>
      </w:r>
      <w:proofErr w:type="spellEnd"/>
      <w:r w:rsidRPr="00BD6F46">
        <w:t>'</w:t>
      </w:r>
    </w:p>
    <w:p w14:paraId="4CD86AE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tenantIdentifier</w:t>
      </w:r>
      <w:proofErr w:type="spellEnd"/>
      <w:r w:rsidRPr="00BD6F46">
        <w:t>:</w:t>
      </w:r>
    </w:p>
    <w:p w14:paraId="258AF4B2" w14:textId="77777777" w:rsidR="00E13144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5EDA080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6D73240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7539E373" w14:textId="77777777" w:rsidR="00E13144" w:rsidRPr="00BD6F46" w:rsidRDefault="00E13144" w:rsidP="00E13144">
      <w:pPr>
        <w:pStyle w:val="PL"/>
      </w:pPr>
      <w:r w:rsidRPr="00BD6F46">
        <w:t xml:space="preserve">       </w:t>
      </w:r>
      <w:r>
        <w:t xml:space="preserve"> </w:t>
      </w:r>
      <w:proofErr w:type="spellStart"/>
      <w:r>
        <w:t>mnSConsumerIdentifier</w:t>
      </w:r>
      <w:proofErr w:type="spellEnd"/>
      <w:r w:rsidRPr="00BD6F46">
        <w:t>:</w:t>
      </w:r>
    </w:p>
    <w:p w14:paraId="48D7BAEC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172ACB3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nfConsumerIdentification</w:t>
      </w:r>
      <w:proofErr w:type="spellEnd"/>
      <w:r w:rsidRPr="00BD6F46">
        <w:t>:</w:t>
      </w:r>
    </w:p>
    <w:p w14:paraId="5FC31B3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5AF871E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0835E7F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70F86D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49B44609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23EFAB00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</w:t>
      </w:r>
      <w:proofErr w:type="spellStart"/>
      <w:r>
        <w:rPr>
          <w:lang w:eastAsia="zh-CN"/>
        </w:rPr>
        <w:t>retransmissionIndicator</w:t>
      </w:r>
      <w:proofErr w:type="spellEnd"/>
      <w:r>
        <w:rPr>
          <w:lang w:eastAsia="zh-CN"/>
        </w:rPr>
        <w:t>:</w:t>
      </w:r>
    </w:p>
    <w:p w14:paraId="3C7FEFC6" w14:textId="77777777" w:rsidR="00E13144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131E516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oneTimeEvent</w:t>
      </w:r>
      <w:proofErr w:type="spellEnd"/>
      <w:r w:rsidRPr="00BD6F46">
        <w:t>:</w:t>
      </w:r>
    </w:p>
    <w:p w14:paraId="0D269BEA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1D38274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oneTimeEventType</w:t>
      </w:r>
      <w:proofErr w:type="spellEnd"/>
      <w:r>
        <w:t>:</w:t>
      </w:r>
    </w:p>
    <w:p w14:paraId="0E472B94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oneTimeEventType</w:t>
      </w:r>
      <w:proofErr w:type="spellEnd"/>
      <w:r>
        <w:t>'</w:t>
      </w:r>
    </w:p>
    <w:p w14:paraId="5B5F985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notifyUri</w:t>
      </w:r>
      <w:proofErr w:type="spellEnd"/>
      <w:r w:rsidRPr="00BD6F46">
        <w:t>:</w:t>
      </w:r>
    </w:p>
    <w:p w14:paraId="7D65328D" w14:textId="77777777" w:rsidR="00E13144" w:rsidRDefault="00E13144" w:rsidP="00E13144">
      <w:pPr>
        <w:pStyle w:val="PL"/>
      </w:pPr>
      <w:r w:rsidRPr="00BD6F46">
        <w:t xml:space="preserve">          $ref: 'TS29571_CommonData.yaml#/components/schemas/Uri'</w:t>
      </w:r>
    </w:p>
    <w:p w14:paraId="2E51345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7C520E2C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72F6B80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service</w:t>
      </w:r>
      <w:r>
        <w:rPr>
          <w:lang w:eastAsia="zh-CN"/>
        </w:rPr>
        <w:t>Specification</w:t>
      </w:r>
      <w:r>
        <w:t>Info</w:t>
      </w:r>
      <w:proofErr w:type="spellEnd"/>
      <w:r>
        <w:t>:</w:t>
      </w:r>
    </w:p>
    <w:p w14:paraId="7DFDC850" w14:textId="77777777" w:rsidR="00E13144" w:rsidRPr="00BD6F46" w:rsidRDefault="00E13144" w:rsidP="00E13144">
      <w:pPr>
        <w:pStyle w:val="PL"/>
      </w:pPr>
      <w:r>
        <w:t xml:space="preserve">          type: string</w:t>
      </w:r>
    </w:p>
    <w:p w14:paraId="0BFAB00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2B40E0D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2FDF363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36F1D05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MultipleUnitUsage</w:t>
      </w:r>
      <w:proofErr w:type="spellEnd"/>
      <w:r w:rsidRPr="00BD6F46">
        <w:t>'</w:t>
      </w:r>
    </w:p>
    <w:p w14:paraId="28B90CA1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5E263EB9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7C412EEC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B20D44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8B3DB85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16F953DD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612F0E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easid</w:t>
      </w:r>
      <w:proofErr w:type="spellEnd"/>
      <w:r>
        <w:t>:</w:t>
      </w:r>
    </w:p>
    <w:p w14:paraId="4FB05017" w14:textId="77777777" w:rsidR="00E13144" w:rsidRDefault="00E13144" w:rsidP="00E13144">
      <w:pPr>
        <w:pStyle w:val="PL"/>
      </w:pPr>
      <w:r>
        <w:t xml:space="preserve">          type: string</w:t>
      </w:r>
    </w:p>
    <w:p w14:paraId="39FD668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ednid</w:t>
      </w:r>
      <w:proofErr w:type="spellEnd"/>
      <w:r>
        <w:t>:</w:t>
      </w:r>
    </w:p>
    <w:p w14:paraId="495369FD" w14:textId="77777777" w:rsidR="00E13144" w:rsidRDefault="00E13144" w:rsidP="00E13144">
      <w:pPr>
        <w:pStyle w:val="PL"/>
      </w:pPr>
      <w:r>
        <w:t xml:space="preserve">          type: string</w:t>
      </w:r>
    </w:p>
    <w:p w14:paraId="2015EF0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eASProviderIdentifier</w:t>
      </w:r>
      <w:proofErr w:type="spellEnd"/>
      <w:r>
        <w:t>:</w:t>
      </w:r>
    </w:p>
    <w:p w14:paraId="04805490" w14:textId="77777777" w:rsidR="00E13144" w:rsidRDefault="00E13144" w:rsidP="00E13144">
      <w:pPr>
        <w:pStyle w:val="PL"/>
      </w:pPr>
      <w:r>
        <w:t xml:space="preserve">          type: string</w:t>
      </w:r>
    </w:p>
    <w:p w14:paraId="4A38CA7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aMFId</w:t>
      </w:r>
      <w:proofErr w:type="spellEnd"/>
      <w:r>
        <w:t>:</w:t>
      </w:r>
    </w:p>
    <w:p w14:paraId="7FBB1861" w14:textId="77777777" w:rsidR="00E13144" w:rsidRPr="00BD6F46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AmfId</w:t>
      </w:r>
      <w:proofErr w:type="spellEnd"/>
      <w:r>
        <w:t>'</w:t>
      </w:r>
    </w:p>
    <w:p w14:paraId="47A33E7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5C9F62F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69A4AFD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6DFAAC96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44BBDC6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7602E9B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SMS</w:t>
      </w:r>
      <w:r w:rsidRPr="00BD6F46">
        <w:t>ChargingInformation</w:t>
      </w:r>
      <w:proofErr w:type="spellEnd"/>
      <w:r w:rsidRPr="00BD6F46">
        <w:t>'</w:t>
      </w:r>
    </w:p>
    <w:p w14:paraId="68CD7902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</w:t>
      </w:r>
      <w:proofErr w:type="spellStart"/>
      <w:r w:rsidRPr="009F66FB">
        <w:t>nEFChargingInformation</w:t>
      </w:r>
      <w:proofErr w:type="spellEnd"/>
      <w:r w:rsidRPr="00BD6F46">
        <w:t>:</w:t>
      </w:r>
    </w:p>
    <w:p w14:paraId="2DA8260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FB397A">
        <w:t>NEFChargingInformation</w:t>
      </w:r>
      <w:proofErr w:type="spellEnd"/>
      <w:r w:rsidRPr="00BD6F46">
        <w:t>'</w:t>
      </w:r>
    </w:p>
    <w:p w14:paraId="26C8C93E" w14:textId="77777777" w:rsidR="00E13144" w:rsidRPr="00BD6F46" w:rsidRDefault="00E13144" w:rsidP="00E13144">
      <w:pPr>
        <w:pStyle w:val="PL"/>
      </w:pPr>
      <w:r>
        <w:t xml:space="preserve">        </w:t>
      </w:r>
      <w:proofErr w:type="spellStart"/>
      <w:r>
        <w:t>registration</w:t>
      </w:r>
      <w:r w:rsidRPr="002F3ED2">
        <w:t>ChargingInformation</w:t>
      </w:r>
      <w:proofErr w:type="spellEnd"/>
      <w:r>
        <w:t>:</w:t>
      </w:r>
    </w:p>
    <w:p w14:paraId="7FDD276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'</w:t>
      </w:r>
    </w:p>
    <w:p w14:paraId="623DE9D1" w14:textId="77777777" w:rsidR="00E13144" w:rsidRPr="00BD6F46" w:rsidRDefault="00E13144" w:rsidP="00E13144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C3FEEBC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BB68D25" w14:textId="77777777" w:rsidR="00E13144" w:rsidRPr="00BD6F46" w:rsidRDefault="00E13144" w:rsidP="00E13144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65519F2D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LocationReportingChargingInformation</w:t>
      </w:r>
      <w:proofErr w:type="spellEnd"/>
      <w:r w:rsidRPr="00BD6F46">
        <w:t>'</w:t>
      </w:r>
    </w:p>
    <w:p w14:paraId="07548048" w14:textId="77777777" w:rsidR="00E13144" w:rsidRDefault="00E13144" w:rsidP="00E13144">
      <w:pPr>
        <w:pStyle w:val="PL"/>
      </w:pPr>
      <w:r w:rsidRPr="00BD6F46">
        <w:t xml:space="preserve">    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4FC9F21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NSPACharging</w:t>
      </w:r>
      <w:r w:rsidRPr="00AD3544">
        <w:t>Information</w:t>
      </w:r>
      <w:proofErr w:type="spellEnd"/>
      <w:r w:rsidRPr="00BD6F46">
        <w:t>'</w:t>
      </w:r>
    </w:p>
    <w:p w14:paraId="11595571" w14:textId="77777777" w:rsidR="00E13144" w:rsidRPr="00BD6F46" w:rsidRDefault="00E13144" w:rsidP="00E13144">
      <w:pPr>
        <w:pStyle w:val="PL"/>
      </w:pPr>
      <w:r>
        <w:t xml:space="preserve">        </w:t>
      </w:r>
      <w:proofErr w:type="spellStart"/>
      <w:r>
        <w:t>nSMChargingInformation</w:t>
      </w:r>
      <w:proofErr w:type="spellEnd"/>
      <w:r>
        <w:t>:</w:t>
      </w:r>
    </w:p>
    <w:p w14:paraId="2B2F97E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NSMChargingInformation</w:t>
      </w:r>
      <w:proofErr w:type="spellEnd"/>
      <w:r w:rsidRPr="00BD6F46">
        <w:t>'</w:t>
      </w:r>
    </w:p>
    <w:p w14:paraId="5BE3808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mMTelChargingInformation</w:t>
      </w:r>
      <w:proofErr w:type="spellEnd"/>
      <w:r>
        <w:t>:</w:t>
      </w:r>
    </w:p>
    <w:p w14:paraId="41C6FF21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MMTelChargingInformation</w:t>
      </w:r>
      <w:proofErr w:type="spellEnd"/>
      <w:r>
        <w:t>'</w:t>
      </w:r>
    </w:p>
    <w:p w14:paraId="0A367C6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iMSChargingInformation</w:t>
      </w:r>
      <w:proofErr w:type="spellEnd"/>
      <w:r>
        <w:t>:</w:t>
      </w:r>
    </w:p>
    <w:p w14:paraId="674ED547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IMSChargingInformation</w:t>
      </w:r>
      <w:proofErr w:type="spellEnd"/>
      <w:r>
        <w:t>'</w:t>
      </w:r>
    </w:p>
    <w:p w14:paraId="5658F38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edgeInfrastructureUsageChargingInformation</w:t>
      </w:r>
      <w:proofErr w:type="spellEnd"/>
      <w:r>
        <w:t>':</w:t>
      </w:r>
    </w:p>
    <w:p w14:paraId="2D83BA71" w14:textId="77777777" w:rsidR="00E13144" w:rsidRDefault="00E13144" w:rsidP="00E13144">
      <w:pPr>
        <w:pStyle w:val="PL"/>
      </w:pPr>
      <w:r>
        <w:t xml:space="preserve">          $ref: '#/components/schemas/EdgeInfrastructureUsageChargingInformation'</w:t>
      </w:r>
    </w:p>
    <w:p w14:paraId="31945B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eASDeploymentChargingInformation</w:t>
      </w:r>
      <w:proofErr w:type="spellEnd"/>
      <w:r>
        <w:t>:</w:t>
      </w:r>
    </w:p>
    <w:p w14:paraId="23898D57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EASDeploymentChargingInformation</w:t>
      </w:r>
      <w:proofErr w:type="spellEnd"/>
      <w:r>
        <w:t>'</w:t>
      </w:r>
    </w:p>
    <w:p w14:paraId="6EFFF6E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directEdgeEnablingServiceChargingInformation</w:t>
      </w:r>
      <w:proofErr w:type="spellEnd"/>
      <w:r>
        <w:t>:</w:t>
      </w:r>
    </w:p>
    <w:p w14:paraId="6CAFF3E0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352BD13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exposedEdgeEnablingServiceChargingInformation</w:t>
      </w:r>
      <w:proofErr w:type="spellEnd"/>
      <w:r>
        <w:t>:</w:t>
      </w:r>
    </w:p>
    <w:p w14:paraId="6D06C42F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37A133A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proSeChargingInformation</w:t>
      </w:r>
      <w:proofErr w:type="spellEnd"/>
      <w:r>
        <w:t>:</w:t>
      </w:r>
    </w:p>
    <w:p w14:paraId="3E47CC83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ProseChargingInformation</w:t>
      </w:r>
      <w:proofErr w:type="spellEnd"/>
      <w:r>
        <w:t>'</w:t>
      </w:r>
    </w:p>
    <w:p w14:paraId="637D89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mMSChargingInformation</w:t>
      </w:r>
      <w:proofErr w:type="spellEnd"/>
      <w:r>
        <w:t>:</w:t>
      </w:r>
    </w:p>
    <w:p w14:paraId="6213608E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MMSChargingInformation</w:t>
      </w:r>
      <w:proofErr w:type="spellEnd"/>
      <w:r>
        <w:t>'</w:t>
      </w:r>
    </w:p>
    <w:p w14:paraId="1C6C227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7B732B3C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0C4E8E3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tSN</w:t>
      </w:r>
      <w:r w:rsidRPr="00A87ADE">
        <w:t>ChargingInformation</w:t>
      </w:r>
      <w:proofErr w:type="spellEnd"/>
      <w:r>
        <w:t>:</w:t>
      </w:r>
    </w:p>
    <w:p w14:paraId="3CB3944D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'</w:t>
      </w:r>
    </w:p>
    <w:p w14:paraId="504D152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38316870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5A80606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nSACFChargingInformation</w:t>
      </w:r>
      <w:proofErr w:type="spellEnd"/>
      <w:r>
        <w:t>:</w:t>
      </w:r>
    </w:p>
    <w:p w14:paraId="09FF802D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NSACFChargingInformation</w:t>
      </w:r>
      <w:proofErr w:type="spellEnd"/>
      <w:r>
        <w:t>'</w:t>
      </w:r>
    </w:p>
    <w:p w14:paraId="29E504A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nSSAAChargingInformation</w:t>
      </w:r>
      <w:proofErr w:type="spellEnd"/>
      <w:r>
        <w:t>:</w:t>
      </w:r>
    </w:p>
    <w:p w14:paraId="51EF7CDD" w14:textId="77777777" w:rsidR="00E13144" w:rsidRPr="00091DBD" w:rsidRDefault="00E13144" w:rsidP="00E13144">
      <w:pPr>
        <w:pStyle w:val="PL"/>
      </w:pPr>
      <w:r>
        <w:t xml:space="preserve">          $ref: '#/components/schemas/</w:t>
      </w:r>
      <w:proofErr w:type="spellStart"/>
      <w:r>
        <w:t>NSSAAChargingInformation</w:t>
      </w:r>
      <w:proofErr w:type="spellEnd"/>
      <w:r>
        <w:t>'</w:t>
      </w:r>
    </w:p>
    <w:p w14:paraId="6B960519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54E6F9D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278AC">
        <w:t>nfConsumerIdentification</w:t>
      </w:r>
      <w:proofErr w:type="spellEnd"/>
      <w:r w:rsidRPr="00B278AC" w:rsidDel="00B36BCD">
        <w:t xml:space="preserve"> </w:t>
      </w:r>
    </w:p>
    <w:p w14:paraId="5D1CCAA7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349742CF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29EAC662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ChargingDataResponse</w:t>
      </w:r>
      <w:proofErr w:type="spellEnd"/>
      <w:r w:rsidRPr="00BD6F46">
        <w:t>:</w:t>
      </w:r>
    </w:p>
    <w:p w14:paraId="2EC96682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F6E58F2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4757464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7A310B0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682076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0563DDC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340EF5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4D29DB34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InvocationResult</w:t>
      </w:r>
      <w:proofErr w:type="spellEnd"/>
      <w:r w:rsidRPr="00BD6F46">
        <w:t>'</w:t>
      </w:r>
    </w:p>
    <w:p w14:paraId="59CB3F7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654FAA4D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SessionFailover</w:t>
      </w:r>
      <w:proofErr w:type="spellEnd"/>
      <w:r w:rsidRPr="00BD6F46">
        <w:t>'</w:t>
      </w:r>
    </w:p>
    <w:p w14:paraId="3C452A8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447D8616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1E8DDC4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4349357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A93DDC1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5AF2DAC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'</w:t>
      </w:r>
    </w:p>
    <w:p w14:paraId="6C780349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5323059F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019B999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95F7D0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6F4D8E6D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D5DD912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45D498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69DB8109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24F215C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763B4A03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5B934E8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3D393BA2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LocationReportingChargingInformation</w:t>
      </w:r>
      <w:proofErr w:type="spellEnd"/>
      <w:r>
        <w:t>'</w:t>
      </w:r>
    </w:p>
    <w:p w14:paraId="57B1897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50F3B5B5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308EB6E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6E0C513A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69950193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146A46A3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4C2493B6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3243854F" w14:textId="77777777" w:rsidR="00E13144" w:rsidRPr="00BD6F46" w:rsidRDefault="00E13144" w:rsidP="00E13144">
      <w:pPr>
        <w:pStyle w:val="PL"/>
      </w:pPr>
      <w:r w:rsidRPr="00BD6F46">
        <w:lastRenderedPageBreak/>
        <w:t xml:space="preserve">    </w:t>
      </w:r>
      <w:proofErr w:type="spellStart"/>
      <w:r w:rsidRPr="00BD6F46">
        <w:t>ChargingNotif</w:t>
      </w:r>
      <w:r>
        <w:t>yRequest</w:t>
      </w:r>
      <w:proofErr w:type="spellEnd"/>
      <w:r w:rsidRPr="00BD6F46">
        <w:t>:</w:t>
      </w:r>
    </w:p>
    <w:p w14:paraId="635DF98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3A4AA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24E61E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140F8D9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NotificationType</w:t>
      </w:r>
      <w:proofErr w:type="spellEnd"/>
      <w:r w:rsidRPr="00BD6F46">
        <w:t>'</w:t>
      </w:r>
    </w:p>
    <w:p w14:paraId="33B811E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3792D9C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7B9767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1039963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 w:rsidRPr="00BD6F46">
        <w:t>ReauthorizationDetails</w:t>
      </w:r>
      <w:proofErr w:type="spellEnd"/>
      <w:r w:rsidRPr="00BD6F46">
        <w:t>'</w:t>
      </w:r>
    </w:p>
    <w:p w14:paraId="42204E1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C60D478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9C3F30F" w14:textId="77777777" w:rsidR="00E13144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notificationType</w:t>
      </w:r>
      <w:proofErr w:type="spellEnd"/>
    </w:p>
    <w:p w14:paraId="4D505CD7" w14:textId="77777777" w:rsidR="00E13144" w:rsidRDefault="00E13144" w:rsidP="00E13144">
      <w:pPr>
        <w:pStyle w:val="PL"/>
      </w:pPr>
      <w:r w:rsidRPr="00BD6F46">
        <w:t xml:space="preserve">    </w:t>
      </w:r>
      <w:proofErr w:type="spellStart"/>
      <w:r>
        <w:t>ChargingNotifyResponse</w:t>
      </w:r>
      <w:proofErr w:type="spellEnd"/>
      <w:r>
        <w:t>:</w:t>
      </w:r>
    </w:p>
    <w:p w14:paraId="1F068E82" w14:textId="77777777" w:rsidR="00E13144" w:rsidRDefault="00E13144" w:rsidP="00E13144">
      <w:pPr>
        <w:pStyle w:val="PL"/>
      </w:pPr>
      <w:r>
        <w:t xml:space="preserve">      type: object</w:t>
      </w:r>
    </w:p>
    <w:p w14:paraId="5995C201" w14:textId="77777777" w:rsidR="00E13144" w:rsidRDefault="00E13144" w:rsidP="00E13144">
      <w:pPr>
        <w:pStyle w:val="PL"/>
      </w:pPr>
      <w:r>
        <w:t xml:space="preserve">      properties:</w:t>
      </w:r>
    </w:p>
    <w:p w14:paraId="614083B7" w14:textId="77777777" w:rsidR="00E13144" w:rsidRPr="0015021B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i</w:t>
      </w:r>
      <w:r>
        <w:t>nvocationResult</w:t>
      </w:r>
      <w:proofErr w:type="spellEnd"/>
      <w:r w:rsidRPr="00BD6F46">
        <w:t>:</w:t>
      </w:r>
    </w:p>
    <w:p w14:paraId="0309FE24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InvocationResult</w:t>
      </w:r>
      <w:proofErr w:type="spellEnd"/>
      <w:r>
        <w:t>'</w:t>
      </w:r>
    </w:p>
    <w:p w14:paraId="31676BD1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NFIdentification</w:t>
      </w:r>
      <w:proofErr w:type="spellEnd"/>
      <w:r w:rsidRPr="00BD6F46">
        <w:t>:</w:t>
      </w:r>
    </w:p>
    <w:p w14:paraId="67A0085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16DEE0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150F08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nFName</w:t>
      </w:r>
      <w:proofErr w:type="spellEnd"/>
      <w:r w:rsidRPr="00BD6F46">
        <w:t>:</w:t>
      </w:r>
    </w:p>
    <w:p w14:paraId="4929876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593B42C4" w14:textId="77777777" w:rsidR="00E13144" w:rsidRPr="00BD6F46" w:rsidRDefault="00E13144" w:rsidP="00E13144">
      <w:pPr>
        <w:pStyle w:val="PL"/>
      </w:pPr>
      <w:r w:rsidRPr="00BD6F46">
        <w:t xml:space="preserve">        nFIPv4Address:</w:t>
      </w:r>
    </w:p>
    <w:p w14:paraId="517D51B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'TS29571_CommonData.yaml#/components/schemas/Ipv4Addr'</w:t>
      </w:r>
    </w:p>
    <w:p w14:paraId="4FB3A9C6" w14:textId="77777777" w:rsidR="00E13144" w:rsidRPr="00BD6F46" w:rsidRDefault="00E13144" w:rsidP="00E13144">
      <w:pPr>
        <w:pStyle w:val="PL"/>
      </w:pPr>
      <w:r w:rsidRPr="00BD6F46">
        <w:t xml:space="preserve">        nFIPv6Address:</w:t>
      </w:r>
    </w:p>
    <w:p w14:paraId="3A84ECC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'TS29571_CommonData.yaml#/components/schemas/Ipv6Addr'</w:t>
      </w:r>
    </w:p>
    <w:p w14:paraId="187CF5C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nFPLMNID</w:t>
      </w:r>
      <w:proofErr w:type="spellEnd"/>
      <w:r w:rsidRPr="00BD6F46">
        <w:t>:</w:t>
      </w:r>
    </w:p>
    <w:p w14:paraId="0CEC7D9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679B2EE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4763F37E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NodeFunctionality</w:t>
      </w:r>
      <w:proofErr w:type="spellEnd"/>
      <w:r w:rsidRPr="00BD6F46">
        <w:t>'</w:t>
      </w:r>
    </w:p>
    <w:p w14:paraId="608107D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nF</w:t>
      </w:r>
      <w:r>
        <w:t>Fqdn</w:t>
      </w:r>
      <w:proofErr w:type="spellEnd"/>
      <w:r w:rsidRPr="00BD6F46">
        <w:t>:</w:t>
      </w:r>
    </w:p>
    <w:p w14:paraId="511749A7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0571777E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6D01DEDC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nodeFunctionality</w:t>
      </w:r>
      <w:proofErr w:type="spellEnd"/>
    </w:p>
    <w:p w14:paraId="7BCF7FB3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6262F7E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9CC445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C6669A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7FF0711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462FE44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3654B4E2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RequestedUnit</w:t>
      </w:r>
      <w:proofErr w:type="spellEnd"/>
      <w:r w:rsidRPr="00BD6F46">
        <w:t>'</w:t>
      </w:r>
    </w:p>
    <w:p w14:paraId="6AAC141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668AEBCD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Allocate</w:t>
      </w:r>
      <w:r w:rsidRPr="00BD6F46">
        <w:t>Unit</w:t>
      </w:r>
      <w:proofErr w:type="spellEnd"/>
      <w:r w:rsidRPr="00BD6F46">
        <w:t>'</w:t>
      </w:r>
    </w:p>
    <w:p w14:paraId="7A84FB9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u</w:t>
      </w:r>
      <w:r w:rsidRPr="00BD6F46">
        <w:t>sedUnitContainer</w:t>
      </w:r>
      <w:proofErr w:type="spellEnd"/>
      <w:r w:rsidRPr="00BD6F46">
        <w:t>:</w:t>
      </w:r>
    </w:p>
    <w:p w14:paraId="5AB42A0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CBCBFC8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00163DD1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 w:rsidRPr="00BD6F46">
        <w:t>UsedUnitContainer</w:t>
      </w:r>
      <w:proofErr w:type="spellEnd"/>
      <w:r w:rsidRPr="00BD6F46">
        <w:t>'</w:t>
      </w:r>
    </w:p>
    <w:p w14:paraId="704E2C73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20C3A7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2A2B5360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5B2A5E8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0379F51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78BBE06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proofErr w:type="spellEnd"/>
      <w:r>
        <w:t>:</w:t>
      </w:r>
    </w:p>
    <w:p w14:paraId="5A9C849E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PDUAddress</w:t>
      </w:r>
      <w:proofErr w:type="spellEnd"/>
      <w:r>
        <w:t>'</w:t>
      </w:r>
    </w:p>
    <w:p w14:paraId="41987A0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118EA6E8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28A5BA85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8F1488B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5B790098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4C18AA0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9407E9A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A45B787" w14:textId="77777777" w:rsidR="00E13144" w:rsidRPr="00BD6F46" w:rsidRDefault="00E13144" w:rsidP="00E13144">
      <w:pPr>
        <w:pStyle w:val="PL"/>
      </w:pPr>
      <w:r w:rsidRPr="00BD6F46">
        <w:t xml:space="preserve">        error:</w:t>
      </w:r>
    </w:p>
    <w:p w14:paraId="0F9EB13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ProblemDetails</w:t>
      </w:r>
      <w:proofErr w:type="spellEnd"/>
      <w:r w:rsidRPr="00BD6F46">
        <w:t>'</w:t>
      </w:r>
    </w:p>
    <w:p w14:paraId="5601C93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D9170AB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FailureHandling</w:t>
      </w:r>
      <w:proofErr w:type="spellEnd"/>
      <w:r w:rsidRPr="00BD6F46">
        <w:t>'</w:t>
      </w:r>
    </w:p>
    <w:p w14:paraId="6F9C053E" w14:textId="77777777" w:rsidR="00E13144" w:rsidRPr="00BD6F46" w:rsidRDefault="00E13144" w:rsidP="00E13144">
      <w:pPr>
        <w:pStyle w:val="PL"/>
      </w:pPr>
      <w:r w:rsidRPr="00BD6F46">
        <w:t xml:space="preserve">    Trigger:</w:t>
      </w:r>
    </w:p>
    <w:p w14:paraId="4F82136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C2F6E9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2B2BA0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triggerType</w:t>
      </w:r>
      <w:proofErr w:type="spellEnd"/>
      <w:r w:rsidRPr="00BD6F46">
        <w:t>:</w:t>
      </w:r>
    </w:p>
    <w:p w14:paraId="2D984FB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TriggerType</w:t>
      </w:r>
      <w:proofErr w:type="spellEnd"/>
      <w:r w:rsidRPr="00BD6F46">
        <w:t>'</w:t>
      </w:r>
    </w:p>
    <w:p w14:paraId="4737659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triggerC</w:t>
      </w:r>
      <w:r w:rsidRPr="00BD6F46">
        <w:t>ategory</w:t>
      </w:r>
      <w:proofErr w:type="spellEnd"/>
      <w:r w:rsidRPr="00BD6F46">
        <w:t>:</w:t>
      </w:r>
    </w:p>
    <w:p w14:paraId="33413596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TriggerCategory</w:t>
      </w:r>
      <w:proofErr w:type="spellEnd"/>
      <w:r w:rsidRPr="00BD6F46">
        <w:t>'</w:t>
      </w:r>
    </w:p>
    <w:p w14:paraId="67B18C4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timeLimit</w:t>
      </w:r>
      <w:proofErr w:type="spellEnd"/>
      <w:r w:rsidRPr="00BD6F46">
        <w:t>:</w:t>
      </w:r>
    </w:p>
    <w:p w14:paraId="215EDF3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4FA580D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volumeLimit</w:t>
      </w:r>
      <w:proofErr w:type="spellEnd"/>
      <w:r w:rsidRPr="00BD6F46">
        <w:t>:</w:t>
      </w:r>
    </w:p>
    <w:p w14:paraId="1B4CA5BA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67EA071" w14:textId="77777777" w:rsidR="00E13144" w:rsidRPr="00BD6F46" w:rsidRDefault="00E13144" w:rsidP="00E13144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2DE0105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9D9DADC" w14:textId="77777777" w:rsidR="00E13144" w:rsidRDefault="00E13144" w:rsidP="00E13144">
      <w:pPr>
        <w:pStyle w:val="PL"/>
      </w:pPr>
      <w:r>
        <w:lastRenderedPageBreak/>
        <w:t xml:space="preserve">        </w:t>
      </w:r>
      <w:proofErr w:type="spellStart"/>
      <w:r>
        <w:t>eventLimit</w:t>
      </w:r>
      <w:proofErr w:type="spellEnd"/>
      <w:r>
        <w:t>:</w:t>
      </w:r>
    </w:p>
    <w:p w14:paraId="75ADECAE" w14:textId="77777777" w:rsidR="00E13144" w:rsidRPr="00BD6F46" w:rsidRDefault="00E13144" w:rsidP="00E13144">
      <w:pPr>
        <w:pStyle w:val="PL"/>
      </w:pPr>
      <w:r>
        <w:t xml:space="preserve">          $ref: 'TS29571_CommonData.yaml#/components/schemas/Uint32'</w:t>
      </w:r>
    </w:p>
    <w:p w14:paraId="2C5DC95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maxNumberOfccc</w:t>
      </w:r>
      <w:proofErr w:type="spellEnd"/>
      <w:r w:rsidRPr="00BD6F46">
        <w:t>:</w:t>
      </w:r>
    </w:p>
    <w:p w14:paraId="250211CF" w14:textId="77777777" w:rsidR="00E13144" w:rsidRPr="005F76DA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5B71E7B2" w14:textId="77777777" w:rsidR="00E13144" w:rsidRPr="005F76DA" w:rsidRDefault="00E13144" w:rsidP="00E13144">
      <w:pPr>
        <w:pStyle w:val="PL"/>
      </w:pPr>
      <w:r w:rsidRPr="005F76DA">
        <w:t xml:space="preserve">        </w:t>
      </w:r>
      <w:proofErr w:type="spellStart"/>
      <w:r w:rsidRPr="005F76DA">
        <w:t>tariffTimeChange</w:t>
      </w:r>
      <w:proofErr w:type="spellEnd"/>
      <w:r w:rsidRPr="005F76DA">
        <w:t>:</w:t>
      </w:r>
    </w:p>
    <w:p w14:paraId="3BD28C07" w14:textId="77777777" w:rsidR="00E13144" w:rsidRPr="005F76DA" w:rsidRDefault="00E13144" w:rsidP="00E13144">
      <w:pPr>
        <w:pStyle w:val="PL"/>
      </w:pPr>
      <w:r w:rsidRPr="005F76DA">
        <w:t xml:space="preserve">          $ref: 'TS29571_CommonData.yaml#/components/schemas/</w:t>
      </w:r>
      <w:proofErr w:type="spellStart"/>
      <w:r w:rsidRPr="005F76DA">
        <w:t>DateTime</w:t>
      </w:r>
      <w:proofErr w:type="spellEnd"/>
      <w:r w:rsidRPr="005F76DA">
        <w:t>'</w:t>
      </w:r>
    </w:p>
    <w:p w14:paraId="1752C5C2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D795574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>
        <w:t>t</w:t>
      </w:r>
      <w:r w:rsidRPr="00BD6F46">
        <w:t>riggerCategory</w:t>
      </w:r>
      <w:proofErr w:type="spellEnd"/>
    </w:p>
    <w:p w14:paraId="12D022E7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55D7B0A3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EA04A4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64FA48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resultCode</w:t>
      </w:r>
      <w:proofErr w:type="spellEnd"/>
      <w:r w:rsidRPr="00BD6F46">
        <w:t>:</w:t>
      </w:r>
    </w:p>
    <w:p w14:paraId="68676AC4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ResultCode</w:t>
      </w:r>
      <w:proofErr w:type="spellEnd"/>
      <w:r w:rsidRPr="00BD6F46">
        <w:t>'</w:t>
      </w:r>
    </w:p>
    <w:p w14:paraId="6277C32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2785D8B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54D733B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grantedUnit</w:t>
      </w:r>
      <w:proofErr w:type="spellEnd"/>
      <w:r w:rsidRPr="00BD6F46">
        <w:t>:</w:t>
      </w:r>
    </w:p>
    <w:p w14:paraId="5EE750B6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GrantedUnit</w:t>
      </w:r>
      <w:proofErr w:type="spellEnd"/>
      <w:r w:rsidRPr="00BD6F46">
        <w:t>'</w:t>
      </w:r>
    </w:p>
    <w:p w14:paraId="6B104B8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6B2E6C15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6EF54D26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539D9DD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0BC543C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3F85E8F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5A5068D7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59D2F89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validityTime</w:t>
      </w:r>
      <w:proofErr w:type="spellEnd"/>
      <w:r w:rsidRPr="00BD6F46">
        <w:t>:</w:t>
      </w:r>
    </w:p>
    <w:p w14:paraId="0D9795B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9674B5">
        <w:t>DurationSec</w:t>
      </w:r>
      <w:proofErr w:type="spellEnd"/>
      <w:r w:rsidRPr="00BD6F46">
        <w:t>'</w:t>
      </w:r>
    </w:p>
    <w:p w14:paraId="0B56832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quotaHoldingTime</w:t>
      </w:r>
      <w:proofErr w:type="spellEnd"/>
      <w:r w:rsidRPr="00BD6F46">
        <w:t>:</w:t>
      </w:r>
    </w:p>
    <w:p w14:paraId="10F2B04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4960B13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1D7A56C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FinalUnitIndication</w:t>
      </w:r>
      <w:proofErr w:type="spellEnd"/>
      <w:r w:rsidRPr="00BD6F46">
        <w:t>'</w:t>
      </w:r>
    </w:p>
    <w:p w14:paraId="795FF00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timeQuotaThreshold</w:t>
      </w:r>
      <w:proofErr w:type="spellEnd"/>
      <w:r w:rsidRPr="00BD6F46">
        <w:t>:</w:t>
      </w:r>
    </w:p>
    <w:p w14:paraId="708901CE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5317290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volumeQuotaThreshold</w:t>
      </w:r>
      <w:proofErr w:type="spellEnd"/>
      <w:r w:rsidRPr="00BD6F46">
        <w:t>:</w:t>
      </w:r>
    </w:p>
    <w:p w14:paraId="3A8CFE3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E01E25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unitQuotaThreshold</w:t>
      </w:r>
      <w:proofErr w:type="spellEnd"/>
      <w:r w:rsidRPr="00BD6F46">
        <w:t>:</w:t>
      </w:r>
    </w:p>
    <w:p w14:paraId="39560E2F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356AF95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63EC576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7CE1A0E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announcementInformation</w:t>
      </w:r>
      <w:proofErr w:type="spellEnd"/>
      <w:r>
        <w:t>:</w:t>
      </w:r>
    </w:p>
    <w:p w14:paraId="76E65DE9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AnnouncementInformation</w:t>
      </w:r>
      <w:proofErr w:type="spellEnd"/>
      <w:r>
        <w:t>'</w:t>
      </w:r>
    </w:p>
    <w:p w14:paraId="7EADA30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66557A8C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784B2FB0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771632D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53F6B972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3B352D3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21593C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0D2A3CB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7BE2513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34521A0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4CBE1666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336E314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2566468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FAD07B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0C0E647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F318A7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4A99D18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0A07B07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UsedUnitContainer</w:t>
      </w:r>
      <w:proofErr w:type="spellEnd"/>
      <w:r w:rsidRPr="00BD6F46">
        <w:t>:</w:t>
      </w:r>
    </w:p>
    <w:p w14:paraId="6408795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424422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E0B489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41ED4C1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478D93EE" w14:textId="77777777" w:rsidR="00E13144" w:rsidRPr="00A02BFE" w:rsidRDefault="00E13144" w:rsidP="00E13144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1D70EF6C" w14:textId="77777777" w:rsidR="00E13144" w:rsidRPr="00A02BFE" w:rsidRDefault="00E13144" w:rsidP="00E13144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109DD389" w14:textId="77777777" w:rsidR="00E13144" w:rsidRPr="00BD6F46" w:rsidRDefault="00E13144" w:rsidP="00E13144">
      <w:pPr>
        <w:pStyle w:val="PL"/>
      </w:pPr>
      <w:r w:rsidRPr="00A02BFE">
        <w:t xml:space="preserve">        </w:t>
      </w:r>
      <w:r w:rsidRPr="00BD6F46">
        <w:t>triggers:</w:t>
      </w:r>
    </w:p>
    <w:p w14:paraId="11C8E55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3123741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CDEA8DB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1500B726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577EDB4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38AE647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55216BC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093EDF6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4C0E03C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50B2F4E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7C6B24E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3574897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2CA6D5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3AD0F3DA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7D27BED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78D15DB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304985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eventTimeStamps</w:t>
      </w:r>
      <w:proofErr w:type="spellEnd"/>
      <w:r w:rsidRPr="00BD6F46">
        <w:t>:</w:t>
      </w:r>
    </w:p>
    <w:p w14:paraId="3254DBE8" w14:textId="77777777" w:rsidR="00E13144" w:rsidRPr="00BD6F46" w:rsidRDefault="00E13144" w:rsidP="00E13144">
      <w:pPr>
        <w:pStyle w:val="PL"/>
      </w:pPr>
      <w:r w:rsidRPr="00BD6F46">
        <w:t xml:space="preserve">          </w:t>
      </w:r>
    </w:p>
    <w:p w14:paraId="7C8523C0" w14:textId="77777777" w:rsidR="00E13144" w:rsidRDefault="00E13144" w:rsidP="00E13144">
      <w:pPr>
        <w:pStyle w:val="PL"/>
      </w:pPr>
      <w:r>
        <w:t xml:space="preserve">          type: array</w:t>
      </w:r>
    </w:p>
    <w:p w14:paraId="1AB9801A" w14:textId="77777777" w:rsidR="00E13144" w:rsidRDefault="00E13144" w:rsidP="00E13144">
      <w:pPr>
        <w:pStyle w:val="PL"/>
      </w:pPr>
      <w:r>
        <w:t xml:space="preserve">          items:</w:t>
      </w:r>
    </w:p>
    <w:p w14:paraId="597428F4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8540BB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B52DEC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2539239A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1C17A45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52084577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PDUContainerInformation</w:t>
      </w:r>
      <w:proofErr w:type="spellEnd"/>
      <w:r w:rsidRPr="00BD6F46">
        <w:t>'</w:t>
      </w:r>
    </w:p>
    <w:p w14:paraId="225DD85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n</w:t>
      </w:r>
      <w:r w:rsidRPr="00AD3544">
        <w:t>SPA</w:t>
      </w:r>
      <w:r w:rsidRPr="00BD6F46">
        <w:t>ContainerInformation</w:t>
      </w:r>
      <w:proofErr w:type="spellEnd"/>
      <w:r w:rsidRPr="00BD6F46">
        <w:t>:</w:t>
      </w:r>
    </w:p>
    <w:p w14:paraId="05419A5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NSPA</w:t>
      </w:r>
      <w:r w:rsidRPr="00BD6F46">
        <w:t>ContainerInformation</w:t>
      </w:r>
      <w:proofErr w:type="spellEnd"/>
      <w:r w:rsidRPr="00BD6F46">
        <w:t>'</w:t>
      </w:r>
    </w:p>
    <w:p w14:paraId="40C9A995" w14:textId="77777777" w:rsidR="00E13144" w:rsidRDefault="00E13144" w:rsidP="00E13144">
      <w:pPr>
        <w:pStyle w:val="PL"/>
      </w:pPr>
      <w:r>
        <w:t xml:space="preserve">        pC5ContainerInformation:</w:t>
      </w:r>
    </w:p>
    <w:p w14:paraId="137B8DA7" w14:textId="77777777" w:rsidR="00E13144" w:rsidRDefault="00E13144" w:rsidP="00E13144">
      <w:pPr>
        <w:pStyle w:val="PL"/>
      </w:pPr>
      <w:r>
        <w:t xml:space="preserve">          $ref: '#/components/schemas/PC5ContainerInformation'</w:t>
      </w:r>
    </w:p>
    <w:p w14:paraId="05F5EEF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mBSContainerInformation</w:t>
      </w:r>
      <w:proofErr w:type="spellEnd"/>
      <w:r>
        <w:t>:</w:t>
      </w:r>
    </w:p>
    <w:p w14:paraId="46DCAB5B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MBSContainerInformation</w:t>
      </w:r>
      <w:proofErr w:type="spellEnd"/>
      <w:r>
        <w:t>'</w:t>
      </w:r>
    </w:p>
    <w:p w14:paraId="1AA69C0D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4BD57F9" w14:textId="77777777" w:rsidR="00E13144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6EE4963D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5264977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814CE5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13D767D" w14:textId="77777777" w:rsidR="00E13144" w:rsidRPr="00A02BFE" w:rsidRDefault="00E13144" w:rsidP="00E13144">
      <w:pPr>
        <w:pStyle w:val="PL"/>
      </w:pPr>
      <w:r w:rsidRPr="00BD6F46">
        <w:t xml:space="preserve">        </w:t>
      </w:r>
      <w:proofErr w:type="spellStart"/>
      <w:r>
        <w:t>allocateUnit</w:t>
      </w:r>
      <w:r w:rsidRPr="00A02BFE">
        <w:t>Indicator</w:t>
      </w:r>
      <w:proofErr w:type="spellEnd"/>
      <w:r w:rsidRPr="00A02BFE">
        <w:t>:</w:t>
      </w:r>
    </w:p>
    <w:p w14:paraId="3DF775F2" w14:textId="77777777" w:rsidR="00E13144" w:rsidRPr="00BD6F46" w:rsidRDefault="00E13144" w:rsidP="00E13144">
      <w:pPr>
        <w:pStyle w:val="PL"/>
      </w:pPr>
      <w:r w:rsidRPr="00A02BFE">
        <w:t xml:space="preserve">          $ref: '#/components/schemas/</w:t>
      </w:r>
      <w:proofErr w:type="spellStart"/>
      <w:r>
        <w:t>AllocateUnit</w:t>
      </w:r>
      <w:r w:rsidRPr="00A02BFE">
        <w:t>Indicator</w:t>
      </w:r>
      <w:proofErr w:type="spellEnd"/>
      <w:r w:rsidRPr="00A02BFE">
        <w:t>'</w:t>
      </w:r>
    </w:p>
    <w:p w14:paraId="5974AB4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6BDB2E2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5287C32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3D566F3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7F60FE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5CC4F0E" w14:textId="77777777" w:rsidR="00E13144" w:rsidRPr="00A02BFE" w:rsidRDefault="00E13144" w:rsidP="00E13144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3A01B2E3" w14:textId="77777777" w:rsidR="00E13144" w:rsidRPr="00A02BFE" w:rsidRDefault="00E13144" w:rsidP="00E13144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6E389065" w14:textId="77777777" w:rsidR="00E13144" w:rsidRPr="00BD6F46" w:rsidRDefault="00E13144" w:rsidP="00E13144">
      <w:pPr>
        <w:pStyle w:val="PL"/>
      </w:pPr>
      <w:r w:rsidRPr="00A02BFE">
        <w:t xml:space="preserve">        </w:t>
      </w:r>
      <w:r w:rsidRPr="00BD6F46">
        <w:t>triggers:</w:t>
      </w:r>
    </w:p>
    <w:p w14:paraId="0B085C0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ABFD47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0C466AC4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47AA804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08C478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50A0774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370CE76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05159FD4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29A139D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2934E54B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6D4D2F35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4518F09A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68D31098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GrantedUnit</w:t>
      </w:r>
      <w:proofErr w:type="spellEnd"/>
      <w:r w:rsidRPr="00BD6F46">
        <w:t>:</w:t>
      </w:r>
    </w:p>
    <w:p w14:paraId="0430907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62287E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5C5B4D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tariffTimeChange</w:t>
      </w:r>
      <w:proofErr w:type="spellEnd"/>
      <w:r w:rsidRPr="00BD6F46">
        <w:t>:</w:t>
      </w:r>
    </w:p>
    <w:p w14:paraId="0CB76DD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73FE248D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77CD25B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142BC38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6DF7FB5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D72EDE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1D1DD64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CB2BC2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0FE849B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D615B8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7B02418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2097F9C9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01565AA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8E183B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E86569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72B51873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FinalUnitAction</w:t>
      </w:r>
      <w:proofErr w:type="spellEnd"/>
      <w:r w:rsidRPr="00BD6F46">
        <w:t>'</w:t>
      </w:r>
    </w:p>
    <w:p w14:paraId="2877F10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restrictionFilterRule</w:t>
      </w:r>
      <w:proofErr w:type="spellEnd"/>
      <w:r w:rsidRPr="00BD6F46">
        <w:t>:</w:t>
      </w:r>
    </w:p>
    <w:p w14:paraId="1C679AE7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IPFilterRule</w:t>
      </w:r>
      <w:proofErr w:type="spellEnd"/>
      <w:r w:rsidRPr="00BD6F46">
        <w:t>'</w:t>
      </w:r>
    </w:p>
    <w:p w14:paraId="4DAE4A3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restrictionFilterRuleList</w:t>
      </w:r>
      <w:proofErr w:type="spellEnd"/>
      <w:r>
        <w:t>:</w:t>
      </w:r>
    </w:p>
    <w:p w14:paraId="3261DF99" w14:textId="77777777" w:rsidR="00E13144" w:rsidRDefault="00E13144" w:rsidP="00E13144">
      <w:pPr>
        <w:pStyle w:val="PL"/>
      </w:pPr>
      <w:r>
        <w:t xml:space="preserve">          type: array</w:t>
      </w:r>
    </w:p>
    <w:p w14:paraId="6FCBAC39" w14:textId="77777777" w:rsidR="00E13144" w:rsidRDefault="00E13144" w:rsidP="00E13144">
      <w:pPr>
        <w:pStyle w:val="PL"/>
      </w:pPr>
      <w:r>
        <w:t xml:space="preserve">          items:</w:t>
      </w:r>
    </w:p>
    <w:p w14:paraId="739AF706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IPFilterRule</w:t>
      </w:r>
      <w:proofErr w:type="spellEnd"/>
      <w:r>
        <w:t>'</w:t>
      </w:r>
    </w:p>
    <w:p w14:paraId="1B0385D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1312DF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filterId</w:t>
      </w:r>
      <w:proofErr w:type="spellEnd"/>
      <w:r w:rsidRPr="00BD6F46">
        <w:t>:</w:t>
      </w:r>
    </w:p>
    <w:p w14:paraId="06BC44EE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7FAD11E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filterIdList</w:t>
      </w:r>
      <w:proofErr w:type="spellEnd"/>
      <w:r>
        <w:t>:</w:t>
      </w:r>
    </w:p>
    <w:p w14:paraId="2D95F5DC" w14:textId="77777777" w:rsidR="00E13144" w:rsidRDefault="00E13144" w:rsidP="00E13144">
      <w:pPr>
        <w:pStyle w:val="PL"/>
      </w:pPr>
      <w:r>
        <w:t xml:space="preserve">          type: array</w:t>
      </w:r>
    </w:p>
    <w:p w14:paraId="6D05D275" w14:textId="77777777" w:rsidR="00E13144" w:rsidRDefault="00E13144" w:rsidP="00E13144">
      <w:pPr>
        <w:pStyle w:val="PL"/>
      </w:pPr>
      <w:r>
        <w:t xml:space="preserve">          items:</w:t>
      </w:r>
    </w:p>
    <w:p w14:paraId="1367D508" w14:textId="77777777" w:rsidR="00E13144" w:rsidRDefault="00E13144" w:rsidP="00E13144">
      <w:pPr>
        <w:pStyle w:val="PL"/>
      </w:pPr>
      <w:r>
        <w:lastRenderedPageBreak/>
        <w:t xml:space="preserve">            type: string</w:t>
      </w:r>
    </w:p>
    <w:p w14:paraId="11645792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180305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3DCB4B34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RedirectServer</w:t>
      </w:r>
      <w:proofErr w:type="spellEnd"/>
      <w:r w:rsidRPr="00BD6F46">
        <w:t>'</w:t>
      </w:r>
    </w:p>
    <w:p w14:paraId="3B10DC50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10E0BB69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finalUnitAction</w:t>
      </w:r>
      <w:proofErr w:type="spellEnd"/>
    </w:p>
    <w:p w14:paraId="1882768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6009C22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16B2DD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37CA3D6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64A1E64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RedirectAddressType</w:t>
      </w:r>
      <w:proofErr w:type="spellEnd"/>
      <w:r w:rsidRPr="00BD6F46">
        <w:t>'</w:t>
      </w:r>
    </w:p>
    <w:p w14:paraId="320C913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redirectServerAddress</w:t>
      </w:r>
      <w:proofErr w:type="spellEnd"/>
      <w:r w:rsidRPr="00BD6F46">
        <w:t>:</w:t>
      </w:r>
    </w:p>
    <w:p w14:paraId="272C50F0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6A29CC1F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60889F4C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redirectAddressType</w:t>
      </w:r>
      <w:proofErr w:type="spellEnd"/>
    </w:p>
    <w:p w14:paraId="7453FEDF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redirectServerAddress</w:t>
      </w:r>
      <w:proofErr w:type="spellEnd"/>
    </w:p>
    <w:p w14:paraId="5565B02A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39241E8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9B46176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80BB0B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5387A6A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1610979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1594C75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07B0FB27" w14:textId="77777777" w:rsidR="00E13144" w:rsidRPr="00A02BFE" w:rsidRDefault="00E13144" w:rsidP="00E13144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2B9FBBC5" w14:textId="77777777" w:rsidR="00E13144" w:rsidRPr="00A02BFE" w:rsidRDefault="00E13144" w:rsidP="00E13144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29F33BAD" w14:textId="77777777" w:rsidR="00E13144" w:rsidRPr="00BD6F46" w:rsidRDefault="00E13144" w:rsidP="00E13144">
      <w:pPr>
        <w:pStyle w:val="PL"/>
      </w:pPr>
      <w:r w:rsidRPr="00A02BFE">
        <w:t xml:space="preserve">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73451DC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D947BD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460B10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0C73B73B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4E48FE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sMFchargingId</w:t>
      </w:r>
      <w:proofErr w:type="spellEnd"/>
      <w:r>
        <w:t>:</w:t>
      </w:r>
    </w:p>
    <w:p w14:paraId="615AD9FD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7569AC87" w14:textId="77777777" w:rsidR="00E13144" w:rsidRDefault="00E13144" w:rsidP="00E13144">
      <w:pPr>
        <w:pStyle w:val="PL"/>
      </w:pPr>
      <w:r w:rsidRPr="008E7798">
        <w:t xml:space="preserve">        </w:t>
      </w:r>
      <w:proofErr w:type="spellStart"/>
      <w:r>
        <w:t>homeProvidedCharging</w:t>
      </w:r>
      <w:r w:rsidRPr="00EF2721">
        <w:t>Id</w:t>
      </w:r>
      <w:proofErr w:type="spellEnd"/>
      <w:r>
        <w:t>:</w:t>
      </w:r>
    </w:p>
    <w:p w14:paraId="720CAD4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5E3D4B">
        <w:t>ChargingId</w:t>
      </w:r>
      <w:proofErr w:type="spellEnd"/>
      <w:r w:rsidRPr="00BD6F46">
        <w:t>'</w:t>
      </w:r>
    </w:p>
    <w:p w14:paraId="6B606EE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sMFHomeProvidedChargingId</w:t>
      </w:r>
      <w:proofErr w:type="spellEnd"/>
      <w:r>
        <w:t>:</w:t>
      </w:r>
    </w:p>
    <w:p w14:paraId="6D8BACB2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226D109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4D22484C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373C647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22E76022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215FBA97" w14:textId="77777777" w:rsidR="00E13144" w:rsidRDefault="00E13144" w:rsidP="00E13144">
      <w:pPr>
        <w:pStyle w:val="PL"/>
      </w:pPr>
      <w:r w:rsidRPr="00BD6F46">
        <w:t xml:space="preserve">        </w:t>
      </w:r>
      <w:proofErr w:type="spellStart"/>
      <w:r>
        <w:t>iMSSessionInformation</w:t>
      </w:r>
      <w:proofErr w:type="spellEnd"/>
      <w:r>
        <w:t>:</w:t>
      </w:r>
    </w:p>
    <w:p w14:paraId="7085FC35" w14:textId="77777777" w:rsidR="00E13144" w:rsidRDefault="00E13144" w:rsidP="00E13144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proofErr w:type="spellStart"/>
      <w:r w:rsidRPr="00450E8B">
        <w:t>CallInfo</w:t>
      </w:r>
      <w:proofErr w:type="spellEnd"/>
      <w:r w:rsidRPr="00BD6F46">
        <w:t>'</w:t>
      </w:r>
    </w:p>
    <w:p w14:paraId="5F2976C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54BEEED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3BDD5E36" w14:textId="77777777" w:rsidR="00E13144" w:rsidRDefault="00E13144" w:rsidP="00E13144">
      <w:pPr>
        <w:pStyle w:val="PL"/>
      </w:pPr>
      <w:r>
        <w:t xml:space="preserve">        non3GPPUserLocationTime:</w:t>
      </w:r>
    </w:p>
    <w:p w14:paraId="3674089F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1C7B8EC9" w14:textId="77777777" w:rsidR="00E13144" w:rsidRDefault="00E13144" w:rsidP="00E13144">
      <w:pPr>
        <w:pStyle w:val="PL"/>
      </w:pPr>
      <w:r>
        <w:t xml:space="preserve">        mAPDUNon3GPPUserLocationTime:</w:t>
      </w:r>
    </w:p>
    <w:p w14:paraId="4B217263" w14:textId="77777777" w:rsidR="00E13144" w:rsidRPr="00BD6F46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D2E10B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4B44F528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2F7DD8D9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09F4C418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0E13763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1BAB810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D821AA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346219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54843171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PDUSessionInformation</w:t>
      </w:r>
      <w:proofErr w:type="spellEnd"/>
      <w:r w:rsidRPr="00BD6F46">
        <w:t>'</w:t>
      </w:r>
    </w:p>
    <w:p w14:paraId="6E6998B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u</w:t>
      </w:r>
      <w:r w:rsidRPr="00576649">
        <w:t>nitCountInactivityTimer</w:t>
      </w:r>
      <w:proofErr w:type="spellEnd"/>
      <w:r w:rsidRPr="00BD6F46">
        <w:t>:</w:t>
      </w:r>
    </w:p>
    <w:p w14:paraId="64155895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  <w:r>
        <w:br/>
      </w:r>
      <w:r w:rsidRPr="00BD6F46">
        <w:t xml:space="preserve">        </w:t>
      </w:r>
      <w:proofErr w:type="spellStart"/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proofErr w:type="spellEnd"/>
      <w:r w:rsidRPr="00BD6F46">
        <w:t>:</w:t>
      </w:r>
    </w:p>
    <w:p w14:paraId="21F448BD" w14:textId="77777777" w:rsidR="00E13144" w:rsidRPr="00BD6F46" w:rsidRDefault="00E13144" w:rsidP="00E13144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>
        <w:t>'</w:t>
      </w:r>
    </w:p>
    <w:p w14:paraId="339730C2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4A3661D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3551788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274716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servedGPSI</w:t>
      </w:r>
      <w:proofErr w:type="spellEnd"/>
      <w:r w:rsidRPr="00BD6F46">
        <w:t>:</w:t>
      </w:r>
    </w:p>
    <w:p w14:paraId="182E803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Gpsi</w:t>
      </w:r>
      <w:proofErr w:type="spellEnd"/>
      <w:r w:rsidRPr="00BD6F46">
        <w:t>'</w:t>
      </w:r>
    </w:p>
    <w:p w14:paraId="4AF8852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servedPEI</w:t>
      </w:r>
      <w:proofErr w:type="spellEnd"/>
      <w:r w:rsidRPr="00BD6F46">
        <w:t>:</w:t>
      </w:r>
    </w:p>
    <w:p w14:paraId="3B183F1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'TS29571_CommonData.yaml#/components/schemas/Pei'</w:t>
      </w:r>
    </w:p>
    <w:p w14:paraId="2C38679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unauthenticatedFlag</w:t>
      </w:r>
      <w:proofErr w:type="spellEnd"/>
      <w:r w:rsidRPr="00BD6F46">
        <w:t>:</w:t>
      </w:r>
    </w:p>
    <w:p w14:paraId="0AEABB5D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6A22986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4C3D9B6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727FC583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2AC91F8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CBA8C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017BF1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4A0B213C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NetworkSlicingInfo</w:t>
      </w:r>
      <w:proofErr w:type="spellEnd"/>
      <w:r w:rsidRPr="00BD6F46">
        <w:t>'</w:t>
      </w:r>
    </w:p>
    <w:p w14:paraId="2806E98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pduSessionID</w:t>
      </w:r>
      <w:proofErr w:type="spellEnd"/>
      <w:r w:rsidRPr="00BD6F46">
        <w:t>:</w:t>
      </w:r>
    </w:p>
    <w:p w14:paraId="2C38CED5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$ref: 'TS29571_CommonData.yaml#/components/schemas/</w:t>
      </w:r>
      <w:proofErr w:type="spellStart"/>
      <w:r w:rsidRPr="00BD6F46">
        <w:t>PduSessionId</w:t>
      </w:r>
      <w:proofErr w:type="spellEnd"/>
      <w:r w:rsidRPr="00BD6F46">
        <w:t>'</w:t>
      </w:r>
    </w:p>
    <w:p w14:paraId="1A639A7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pduType</w:t>
      </w:r>
      <w:proofErr w:type="spellEnd"/>
      <w:r w:rsidRPr="00BD6F46">
        <w:t>:</w:t>
      </w:r>
    </w:p>
    <w:p w14:paraId="7A29C64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PduSessionType</w:t>
      </w:r>
      <w:proofErr w:type="spellEnd"/>
      <w:r w:rsidRPr="00BD6F46">
        <w:t>'</w:t>
      </w:r>
    </w:p>
    <w:p w14:paraId="2FA9A0F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sscMode</w:t>
      </w:r>
      <w:proofErr w:type="spellEnd"/>
      <w:r w:rsidRPr="00BD6F46">
        <w:t>:</w:t>
      </w:r>
    </w:p>
    <w:p w14:paraId="198FE1B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SscMode</w:t>
      </w:r>
      <w:proofErr w:type="spellEnd"/>
      <w:r w:rsidRPr="00BD6F46">
        <w:t>'</w:t>
      </w:r>
    </w:p>
    <w:p w14:paraId="3FD4059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hPlmnId</w:t>
      </w:r>
      <w:proofErr w:type="spellEnd"/>
      <w:r w:rsidRPr="00BD6F46">
        <w:t>:</w:t>
      </w:r>
    </w:p>
    <w:p w14:paraId="43E794A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263F7F6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6D064723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ServingNetworkFunctionID</w:t>
      </w:r>
      <w:proofErr w:type="spellEnd"/>
      <w:r w:rsidRPr="00BD6F46">
        <w:t>'</w:t>
      </w:r>
    </w:p>
    <w:p w14:paraId="24E3EB9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6D12292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30280F6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BE3F6D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4381DC8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dnnId</w:t>
      </w:r>
      <w:proofErr w:type="spellEnd"/>
      <w:r w:rsidRPr="00BD6F46">
        <w:t>:</w:t>
      </w:r>
    </w:p>
    <w:p w14:paraId="67F58D3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5236777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dnnSelectionMode</w:t>
      </w:r>
      <w:proofErr w:type="spellEnd"/>
      <w:r>
        <w:t>:</w:t>
      </w:r>
    </w:p>
    <w:p w14:paraId="0E917123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dnnSelectionMode</w:t>
      </w:r>
      <w:proofErr w:type="spellEnd"/>
      <w:r>
        <w:t>'</w:t>
      </w:r>
    </w:p>
    <w:p w14:paraId="7CAE16F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chargingCharacteristics</w:t>
      </w:r>
      <w:proofErr w:type="spellEnd"/>
      <w:r w:rsidRPr="00BD6F46">
        <w:t>:</w:t>
      </w:r>
    </w:p>
    <w:p w14:paraId="3DB3037A" w14:textId="77777777" w:rsidR="00E13144" w:rsidRDefault="00E13144" w:rsidP="00E13144">
      <w:pPr>
        <w:pStyle w:val="PL"/>
      </w:pPr>
      <w:r w:rsidRPr="00BD6F46">
        <w:t xml:space="preserve">          type: string</w:t>
      </w:r>
    </w:p>
    <w:p w14:paraId="179936C4" w14:textId="77777777" w:rsidR="00E13144" w:rsidRPr="00BD6F46" w:rsidRDefault="00E13144" w:rsidP="00E13144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</w:t>
      </w:r>
      <w:proofErr w:type="gramStart"/>
      <w:r w:rsidRPr="003B2883">
        <w:rPr>
          <w:rFonts w:cs="Arial"/>
          <w:lang w:eastAsia="ja-JP"/>
        </w:rPr>
        <w:t>F]</w:t>
      </w:r>
      <w:r w:rsidRPr="00C160BE">
        <w:t>{</w:t>
      </w:r>
      <w:proofErr w:type="gramEnd"/>
      <w:r w:rsidRPr="00C160BE">
        <w:t>1,4}$</w:t>
      </w:r>
      <w:r w:rsidRPr="00465A82">
        <w:t>'</w:t>
      </w:r>
    </w:p>
    <w:p w14:paraId="6BD6AFB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261F7691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ChargingCharacteristicsSelectionMode</w:t>
      </w:r>
      <w:proofErr w:type="spellEnd"/>
      <w:r w:rsidRPr="00BD6F46">
        <w:t>'</w:t>
      </w:r>
    </w:p>
    <w:p w14:paraId="20145AF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startTime</w:t>
      </w:r>
      <w:proofErr w:type="spellEnd"/>
      <w:r w:rsidRPr="00BD6F46">
        <w:t>:</w:t>
      </w:r>
    </w:p>
    <w:p w14:paraId="47F36C3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08C08D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stopTime</w:t>
      </w:r>
      <w:proofErr w:type="spellEnd"/>
      <w:r w:rsidRPr="00BD6F46">
        <w:t>:</w:t>
      </w:r>
    </w:p>
    <w:p w14:paraId="773C388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C50BE99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20ACD8AA" w14:textId="77777777" w:rsidR="00E13144" w:rsidRPr="00BD6F46" w:rsidRDefault="00E13144" w:rsidP="00E13144">
      <w:pPr>
        <w:pStyle w:val="PL"/>
      </w:pPr>
      <w:r w:rsidRPr="00BD6F46">
        <w:t xml:space="preserve">          $ref: '#/components/schemas/3GPPPSDataOffStatus'</w:t>
      </w:r>
    </w:p>
    <w:p w14:paraId="2200A68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sessionStopIndicator</w:t>
      </w:r>
      <w:proofErr w:type="spellEnd"/>
      <w:r w:rsidRPr="00BD6F46">
        <w:t>:</w:t>
      </w:r>
    </w:p>
    <w:p w14:paraId="0E009E46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48C49D2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pduAddress</w:t>
      </w:r>
      <w:proofErr w:type="spellEnd"/>
      <w:r w:rsidRPr="00BD6F46">
        <w:t>:</w:t>
      </w:r>
    </w:p>
    <w:p w14:paraId="39CCA93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PDUAddress</w:t>
      </w:r>
      <w:proofErr w:type="spellEnd"/>
      <w:r w:rsidRPr="00BD6F46">
        <w:t>'</w:t>
      </w:r>
    </w:p>
    <w:p w14:paraId="7B84A5F4" w14:textId="77777777" w:rsidR="00E13144" w:rsidRPr="00BD6F46" w:rsidRDefault="00E13144" w:rsidP="00E13144">
      <w:pPr>
        <w:pStyle w:val="PL"/>
      </w:pPr>
      <w:r w:rsidRPr="00BD6F46">
        <w:t xml:space="preserve">        diagnostics:</w:t>
      </w:r>
    </w:p>
    <w:p w14:paraId="2ADF6EF6" w14:textId="77777777" w:rsidR="00E13144" w:rsidRPr="00BD6F46" w:rsidRDefault="00E13144" w:rsidP="00E13144">
      <w:pPr>
        <w:pStyle w:val="PL"/>
      </w:pPr>
      <w:r w:rsidRPr="00BD6F46">
        <w:t xml:space="preserve">          $ref: '#/components/schemas/Diagnostics'</w:t>
      </w:r>
    </w:p>
    <w:p w14:paraId="58B0ADC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authorizedQ</w:t>
      </w:r>
      <w:r w:rsidRPr="00BD6F46">
        <w:t>oSInformation</w:t>
      </w:r>
      <w:proofErr w:type="spellEnd"/>
      <w:r w:rsidRPr="00BD6F46">
        <w:t>:</w:t>
      </w:r>
    </w:p>
    <w:p w14:paraId="0D089AE5" w14:textId="77777777" w:rsidR="00E13144" w:rsidRPr="00BD6F46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E2AFB9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subscribed</w:t>
      </w:r>
      <w:r w:rsidRPr="00B0590C">
        <w:t>QoSInformation</w:t>
      </w:r>
      <w:proofErr w:type="spellEnd"/>
      <w:r w:rsidRPr="00BD6F46">
        <w:t>:</w:t>
      </w:r>
    </w:p>
    <w:p w14:paraId="7203874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C68C4E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authorizedSession</w:t>
      </w:r>
      <w:r w:rsidRPr="00B0590C">
        <w:t>AMBR</w:t>
      </w:r>
      <w:proofErr w:type="spellEnd"/>
      <w:r w:rsidRPr="00BD6F46">
        <w:t>:</w:t>
      </w:r>
    </w:p>
    <w:p w14:paraId="2A57526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7300E38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subscribedSession</w:t>
      </w:r>
      <w:r w:rsidRPr="00B0590C">
        <w:t>AMBR</w:t>
      </w:r>
      <w:proofErr w:type="spellEnd"/>
      <w:r w:rsidRPr="00BD6F46">
        <w:t>:</w:t>
      </w:r>
    </w:p>
    <w:p w14:paraId="04258F0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2FECE96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servingCNPlmnId</w:t>
      </w:r>
      <w:proofErr w:type="spellEnd"/>
      <w:r w:rsidRPr="00BD6F46">
        <w:t>:</w:t>
      </w:r>
    </w:p>
    <w:p w14:paraId="2EC37A99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1C43196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mA</w:t>
      </w:r>
      <w:r w:rsidRPr="0026330D">
        <w:t>PDUSessionInformation</w:t>
      </w:r>
      <w:proofErr w:type="spellEnd"/>
      <w:r w:rsidRPr="00BD6F46">
        <w:t>:</w:t>
      </w:r>
    </w:p>
    <w:p w14:paraId="553315E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MA</w:t>
      </w:r>
      <w:r w:rsidRPr="0026330D">
        <w:t>PDUSessionInformation</w:t>
      </w:r>
      <w:proofErr w:type="spellEnd"/>
      <w:r w:rsidRPr="00BD6F46">
        <w:t>'</w:t>
      </w:r>
    </w:p>
    <w:p w14:paraId="23DC3EA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535D1AB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35D683D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redundantTransmissionType</w:t>
      </w:r>
      <w:proofErr w:type="spellEnd"/>
      <w:r>
        <w:t>:</w:t>
      </w:r>
    </w:p>
    <w:p w14:paraId="018DCDFE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RedundantTransmissionType</w:t>
      </w:r>
      <w:proofErr w:type="spellEnd"/>
      <w:r>
        <w:t>'</w:t>
      </w:r>
    </w:p>
    <w:p w14:paraId="382443C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pDUSessionPairID</w:t>
      </w:r>
      <w:proofErr w:type="spellEnd"/>
      <w:r>
        <w:t>:</w:t>
      </w:r>
    </w:p>
    <w:p w14:paraId="62499744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3C3CECD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cpCIoTOptimisationIndicator</w:t>
      </w:r>
      <w:proofErr w:type="spellEnd"/>
      <w:r>
        <w:t>:</w:t>
      </w:r>
    </w:p>
    <w:p w14:paraId="0855AAA1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597F8567" w14:textId="77777777" w:rsidR="00E13144" w:rsidRDefault="00E13144" w:rsidP="00E13144">
      <w:pPr>
        <w:pStyle w:val="PL"/>
      </w:pPr>
      <w:r>
        <w:t xml:space="preserve">        5GSControlPlaneOnlyIndicator:</w:t>
      </w:r>
    </w:p>
    <w:p w14:paraId="0C2DB2FD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50383CF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smallDataRateControlIndicator</w:t>
      </w:r>
      <w:proofErr w:type="spellEnd"/>
      <w:r>
        <w:t>:</w:t>
      </w:r>
    </w:p>
    <w:p w14:paraId="1887E49E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05A31CE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0F356C5A" w14:textId="77777777" w:rsidR="00E13144" w:rsidRDefault="00E13144" w:rsidP="00E13144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0F8A7B3C" w14:textId="77777777" w:rsidR="00E13144" w:rsidRDefault="00E13144" w:rsidP="00E13144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proofErr w:type="spellStart"/>
      <w:r w:rsidRPr="007B757B"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4EA66BA9" w14:textId="77777777" w:rsidR="00E13144" w:rsidRDefault="00E13144" w:rsidP="00E13144">
      <w:pPr>
        <w:pStyle w:val="PL"/>
      </w:pPr>
      <w:r>
        <w:t xml:space="preserve">            $ref: '#/components/schemas/</w:t>
      </w:r>
      <w:bookmarkStart w:id="46" w:name="_Hlk143698612"/>
      <w:proofErr w:type="spellStart"/>
      <w:r w:rsidRPr="007B757B">
        <w:rPr>
          <w:lang w:eastAsia="zh-CN"/>
        </w:rPr>
        <w:t>SNPNInformation</w:t>
      </w:r>
      <w:bookmarkEnd w:id="46"/>
      <w:proofErr w:type="spellEnd"/>
      <w:r>
        <w:t>'</w:t>
      </w:r>
    </w:p>
    <w:p w14:paraId="617D1B71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1792B138" w14:textId="77777777" w:rsidR="00E13144" w:rsidRDefault="00E13144" w:rsidP="00E13144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71A56BC9" w14:textId="77777777" w:rsidR="00E13144" w:rsidRDefault="00E13144" w:rsidP="00E13144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7224F1EE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0E6237AB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68FE4681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DE3A338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20F98BD0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207576C4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55A0CA0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pduSessionID</w:t>
      </w:r>
      <w:proofErr w:type="spellEnd"/>
    </w:p>
    <w:p w14:paraId="7AA344A4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dnnId</w:t>
      </w:r>
      <w:proofErr w:type="spellEnd"/>
    </w:p>
    <w:p w14:paraId="648D44B5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1A91BAC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3B75B2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C2FDDF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2363834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3BAF40BC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4D534A4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F54974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3B3C3557" w14:textId="77777777" w:rsidR="00E13144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0FD72D7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4CF6EB91" w14:textId="77777777" w:rsidR="00E13144" w:rsidRPr="00BD6F46" w:rsidRDefault="00E13144" w:rsidP="00E13144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7B7F743" w14:textId="77777777" w:rsidR="00E13144" w:rsidRPr="00F701ED" w:rsidRDefault="00E13144" w:rsidP="00E13144">
      <w:pPr>
        <w:pStyle w:val="PL"/>
      </w:pPr>
      <w:r w:rsidRPr="00F701ED">
        <w:t xml:space="preserve">        </w:t>
      </w:r>
      <w:proofErr w:type="spellStart"/>
      <w:r w:rsidRPr="00F701ED">
        <w:t>afChargingIdentifier</w:t>
      </w:r>
      <w:proofErr w:type="spellEnd"/>
      <w:r w:rsidRPr="00F701ED">
        <w:t>:</w:t>
      </w:r>
    </w:p>
    <w:p w14:paraId="27959A29" w14:textId="77777777" w:rsidR="00E13144" w:rsidRDefault="00E13144" w:rsidP="00E13144">
      <w:pPr>
        <w:pStyle w:val="PL"/>
      </w:pPr>
      <w:r w:rsidRPr="00F701ED">
        <w:t xml:space="preserve">          $ref: 'TS29571_CommonData.yaml#/components/schemas/</w:t>
      </w:r>
      <w:proofErr w:type="spellStart"/>
      <w:r w:rsidRPr="00F701ED">
        <w:t>ChargingId</w:t>
      </w:r>
      <w:proofErr w:type="spellEnd"/>
      <w:r w:rsidRPr="00F701ED">
        <w:t>'</w:t>
      </w:r>
    </w:p>
    <w:p w14:paraId="3147E20D" w14:textId="77777777" w:rsidR="00E13144" w:rsidRPr="00F701ED" w:rsidRDefault="00E13144" w:rsidP="00E13144">
      <w:pPr>
        <w:pStyle w:val="PL"/>
      </w:pPr>
      <w:r w:rsidRPr="00F701ED">
        <w:t xml:space="preserve">        </w:t>
      </w:r>
      <w:proofErr w:type="spellStart"/>
      <w:r w:rsidRPr="00F701ED">
        <w:t>a</w:t>
      </w:r>
      <w:r>
        <w:t>f</w:t>
      </w:r>
      <w:r w:rsidRPr="00F701ED">
        <w:t>ChargingId</w:t>
      </w:r>
      <w:r>
        <w:t>String</w:t>
      </w:r>
      <w:proofErr w:type="spellEnd"/>
      <w:r w:rsidRPr="00F701ED">
        <w:t>:</w:t>
      </w:r>
    </w:p>
    <w:p w14:paraId="2DB7C751" w14:textId="77777777" w:rsidR="00E13144" w:rsidRPr="00F701ED" w:rsidRDefault="00E13144" w:rsidP="00E13144">
      <w:pPr>
        <w:pStyle w:val="PL"/>
      </w:pPr>
      <w:r w:rsidRPr="00F701ED">
        <w:t xml:space="preserve">          $ref: 'TS29571_CommonData.yaml#/components/schemas</w:t>
      </w:r>
      <w:r>
        <w:t>/</w:t>
      </w:r>
      <w:proofErr w:type="spellStart"/>
      <w:r w:rsidRPr="001D2CEF">
        <w:rPr>
          <w:lang w:val="en-US"/>
        </w:rPr>
        <w:t>ApplicationChargingId</w:t>
      </w:r>
      <w:proofErr w:type="spellEnd"/>
      <w:r w:rsidRPr="00F701ED">
        <w:t>'</w:t>
      </w:r>
    </w:p>
    <w:p w14:paraId="7E6649E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352E678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04697D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3F3CA96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153B2C5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A208BE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6DA3DA4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servingNodeID</w:t>
      </w:r>
      <w:proofErr w:type="spellEnd"/>
      <w:r w:rsidRPr="00BD6F46">
        <w:t>:</w:t>
      </w:r>
    </w:p>
    <w:p w14:paraId="41F9F34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CF756E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7CD5015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0A85F4A6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50072E9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3E92353C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0A11205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4E130991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B62D69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29CF53AC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11C9A7C8" w14:textId="77777777" w:rsidR="00E13144" w:rsidRPr="00BD6F46" w:rsidRDefault="00E13144" w:rsidP="00E13144">
      <w:pPr>
        <w:pStyle w:val="PL"/>
      </w:pPr>
      <w:r w:rsidRPr="00BD6F46">
        <w:t xml:space="preserve">          $ref: '#/components/schemas/3GPPPSDataOffStatus'</w:t>
      </w:r>
    </w:p>
    <w:p w14:paraId="0036634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sponsorIdentity</w:t>
      </w:r>
      <w:proofErr w:type="spellEnd"/>
      <w:r w:rsidRPr="00BD6F46">
        <w:t>:</w:t>
      </w:r>
    </w:p>
    <w:p w14:paraId="418B3013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13C012D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applicationserviceProviderIdentity</w:t>
      </w:r>
      <w:proofErr w:type="spellEnd"/>
      <w:r w:rsidRPr="00BD6F46">
        <w:t>:</w:t>
      </w:r>
    </w:p>
    <w:p w14:paraId="4AA04E80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02F0506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chargingRuleBaseName</w:t>
      </w:r>
      <w:proofErr w:type="spellEnd"/>
      <w:r w:rsidRPr="00BD6F46">
        <w:t>:</w:t>
      </w:r>
    </w:p>
    <w:p w14:paraId="58495955" w14:textId="77777777" w:rsidR="00E13144" w:rsidRDefault="00E13144" w:rsidP="00E13144">
      <w:pPr>
        <w:pStyle w:val="PL"/>
      </w:pPr>
      <w:r w:rsidRPr="00BD6F46">
        <w:t xml:space="preserve">          type: string</w:t>
      </w:r>
    </w:p>
    <w:p w14:paraId="10F4EA86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BF1E48">
        <w:t>mAPDUSteeringFunctionality</w:t>
      </w:r>
      <w:proofErr w:type="spellEnd"/>
      <w:r>
        <w:t>:</w:t>
      </w:r>
    </w:p>
    <w:p w14:paraId="1ED5DC97" w14:textId="77777777" w:rsidR="00E13144" w:rsidRDefault="00E13144" w:rsidP="00E13144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0D7C526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>
        <w:t>:</w:t>
      </w:r>
    </w:p>
    <w:p w14:paraId="75718F61" w14:textId="77777777" w:rsidR="00E13144" w:rsidRDefault="00E13144" w:rsidP="00E13144">
      <w:pPr>
        <w:pStyle w:val="PL"/>
      </w:pPr>
      <w:r>
        <w:t xml:space="preserve">          $ref: 'TS29512_Npcf_SMPolicyControl.yaml#/components/schemas/SteeringMode'</w:t>
      </w:r>
    </w:p>
    <w:p w14:paraId="2096804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trafficForwardingWay</w:t>
      </w:r>
      <w:proofErr w:type="spellEnd"/>
      <w:r>
        <w:t>:</w:t>
      </w:r>
    </w:p>
    <w:p w14:paraId="48C36647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TrafficForwardingWay</w:t>
      </w:r>
      <w:proofErr w:type="spellEnd"/>
      <w:r>
        <w:t>'</w:t>
      </w:r>
    </w:p>
    <w:p w14:paraId="0B3786C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qosMonitoringReport</w:t>
      </w:r>
      <w:proofErr w:type="spellEnd"/>
      <w:r>
        <w:t>:</w:t>
      </w:r>
    </w:p>
    <w:p w14:paraId="6C39BFED" w14:textId="77777777" w:rsidR="00E13144" w:rsidRDefault="00E13144" w:rsidP="00E13144">
      <w:pPr>
        <w:pStyle w:val="PL"/>
      </w:pPr>
      <w:r>
        <w:t xml:space="preserve">          type: array</w:t>
      </w:r>
    </w:p>
    <w:p w14:paraId="7E84E62C" w14:textId="77777777" w:rsidR="00E13144" w:rsidRDefault="00E13144" w:rsidP="00E13144">
      <w:pPr>
        <w:pStyle w:val="PL"/>
      </w:pPr>
      <w:r>
        <w:t xml:space="preserve">          items:</w:t>
      </w:r>
    </w:p>
    <w:p w14:paraId="4B7F2896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QosMonitoringReport</w:t>
      </w:r>
      <w:proofErr w:type="spellEnd"/>
      <w:r>
        <w:t>'</w:t>
      </w:r>
    </w:p>
    <w:p w14:paraId="6844CD0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27B14E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36DEEAEB" w14:textId="77777777" w:rsidR="00E13144" w:rsidRDefault="00E13144" w:rsidP="00E13144">
      <w:pPr>
        <w:pStyle w:val="PL"/>
      </w:pPr>
      <w:r>
        <w:t xml:space="preserve">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20E707E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mBSDeliveryMethod</w:t>
      </w:r>
      <w:proofErr w:type="spellEnd"/>
      <w:r>
        <w:t>:</w:t>
      </w:r>
    </w:p>
    <w:p w14:paraId="5A26C3D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MbsDeliveryMethod</w:t>
      </w:r>
      <w:proofErr w:type="spellEnd"/>
      <w:r w:rsidRPr="00052626">
        <w:t>'</w:t>
      </w:r>
    </w:p>
    <w:p w14:paraId="1C330AC9" w14:textId="77777777" w:rsidR="00E13144" w:rsidRDefault="00E13144" w:rsidP="00E13144">
      <w:pPr>
        <w:pStyle w:val="PL"/>
      </w:pPr>
      <w:r w:rsidRPr="00BD6F46">
        <w:t xml:space="preserve">    </w:t>
      </w:r>
      <w:proofErr w:type="spellStart"/>
      <w:r w:rsidRPr="00AD3544">
        <w:t>NSPAContainerInformation</w:t>
      </w:r>
      <w:proofErr w:type="spellEnd"/>
      <w:r>
        <w:t>:</w:t>
      </w:r>
    </w:p>
    <w:p w14:paraId="6D317D09" w14:textId="77777777" w:rsidR="00E13144" w:rsidRPr="00BD6F46" w:rsidRDefault="00E13144" w:rsidP="00E13144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1E96AF1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5C6EF2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590347">
        <w:t>uplinkL</w:t>
      </w:r>
      <w:r>
        <w:rPr>
          <w:lang w:val="x-none"/>
        </w:rPr>
        <w:t>atency</w:t>
      </w:r>
      <w:proofErr w:type="spellEnd"/>
      <w:r w:rsidRPr="00BD6F46">
        <w:t>:</w:t>
      </w:r>
    </w:p>
    <w:p w14:paraId="0BD07133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56936B7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downlinkLatency</w:t>
      </w:r>
      <w:proofErr w:type="spellEnd"/>
      <w:r>
        <w:t>:</w:t>
      </w:r>
    </w:p>
    <w:p w14:paraId="708DDDE9" w14:textId="77777777" w:rsidR="00E13144" w:rsidRDefault="00E13144" w:rsidP="00E13144">
      <w:pPr>
        <w:pStyle w:val="PL"/>
      </w:pPr>
      <w:r>
        <w:t xml:space="preserve">          type: integer</w:t>
      </w:r>
    </w:p>
    <w:p w14:paraId="0D872A4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590347">
        <w:t>uplinkT</w:t>
      </w:r>
      <w:r>
        <w:rPr>
          <w:lang w:val="x-none"/>
        </w:rPr>
        <w:t>hroughput</w:t>
      </w:r>
      <w:proofErr w:type="spellEnd"/>
      <w:r w:rsidRPr="00BD6F46">
        <w:t>:</w:t>
      </w:r>
    </w:p>
    <w:p w14:paraId="156CEE23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EF8651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downlinkThroughput</w:t>
      </w:r>
      <w:proofErr w:type="spellEnd"/>
      <w:r>
        <w:t>:</w:t>
      </w:r>
    </w:p>
    <w:p w14:paraId="6A4C16C6" w14:textId="77777777" w:rsidR="00E13144" w:rsidRDefault="00E13144" w:rsidP="00E13144">
      <w:pPr>
        <w:pStyle w:val="PL"/>
      </w:pPr>
      <w:r>
        <w:t xml:space="preserve">          $ref: '#/components/schemas/Throughput'</w:t>
      </w:r>
    </w:p>
    <w:p w14:paraId="041292D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val="x-none"/>
        </w:rPr>
        <w:t>maximumPacketLossRate</w:t>
      </w:r>
      <w:r w:rsidRPr="00590347">
        <w:rPr>
          <w:lang w:val="x-none"/>
        </w:rPr>
        <w:t>UL</w:t>
      </w:r>
      <w:proofErr w:type="spellEnd"/>
      <w:r w:rsidRPr="00BD6F46">
        <w:t>:</w:t>
      </w:r>
    </w:p>
    <w:p w14:paraId="5797B43E" w14:textId="77777777" w:rsidR="00E13144" w:rsidRDefault="00E13144" w:rsidP="00E13144">
      <w:pPr>
        <w:pStyle w:val="PL"/>
      </w:pPr>
      <w:r w:rsidRPr="00BD6F46">
        <w:t xml:space="preserve">          type: </w:t>
      </w:r>
      <w:r w:rsidRPr="007015A8">
        <w:t>integer</w:t>
      </w:r>
    </w:p>
    <w:p w14:paraId="71EA979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maximumPacketLossRateDL</w:t>
      </w:r>
      <w:proofErr w:type="spellEnd"/>
      <w:r>
        <w:t>:</w:t>
      </w:r>
    </w:p>
    <w:p w14:paraId="4FC5AF34" w14:textId="77777777" w:rsidR="00E13144" w:rsidRDefault="00E13144" w:rsidP="00E13144">
      <w:pPr>
        <w:pStyle w:val="PL"/>
      </w:pPr>
      <w:r>
        <w:t xml:space="preserve">          type: integer</w:t>
      </w:r>
    </w:p>
    <w:p w14:paraId="6DDF3EC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val="x-none"/>
        </w:rPr>
        <w:t>serviceExperienceStatisticsData</w:t>
      </w:r>
      <w:proofErr w:type="spellEnd"/>
      <w:r w:rsidRPr="00BD6F46">
        <w:t>:</w:t>
      </w:r>
    </w:p>
    <w:p w14:paraId="28780673" w14:textId="77777777" w:rsidR="00E13144" w:rsidRDefault="00E13144" w:rsidP="00E1314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F9C3F6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val="x-none"/>
        </w:rPr>
        <w:t>theNumberOfPDUSessions</w:t>
      </w:r>
      <w:proofErr w:type="spellEnd"/>
      <w:r w:rsidRPr="00BD6F46">
        <w:t>:</w:t>
      </w:r>
    </w:p>
    <w:p w14:paraId="4839DD50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6EEC200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proofErr w:type="spellEnd"/>
      <w:r w:rsidRPr="00BD6F46">
        <w:t>:</w:t>
      </w:r>
    </w:p>
    <w:p w14:paraId="73967254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6DACF80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val="x-none"/>
        </w:rPr>
        <w:t>loadLevel</w:t>
      </w:r>
      <w:proofErr w:type="spellEnd"/>
      <w:r w:rsidRPr="00BD6F46">
        <w:t>:</w:t>
      </w:r>
    </w:p>
    <w:p w14:paraId="1FB3F398" w14:textId="77777777" w:rsidR="00E13144" w:rsidRDefault="00E13144" w:rsidP="00E1314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5594D9F8" w14:textId="77777777" w:rsidR="00E13144" w:rsidRDefault="00E13144" w:rsidP="00E13144">
      <w:pPr>
        <w:pStyle w:val="PL"/>
      </w:pPr>
      <w:r w:rsidRPr="00BD6F46">
        <w:t xml:space="preserve">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4A7AF16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98D1034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3B395C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  <w:r w:rsidRPr="00BD6F46">
        <w:t>:</w:t>
      </w:r>
    </w:p>
    <w:p w14:paraId="7B85A292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0BAAC7B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2477C4D3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-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</w:p>
    <w:p w14:paraId="21C699D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5B086FA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DB0030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471079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sNSSAI</w:t>
      </w:r>
      <w:proofErr w:type="spellEnd"/>
      <w:r w:rsidRPr="00BD6F46">
        <w:t>:</w:t>
      </w:r>
    </w:p>
    <w:p w14:paraId="4F3C58C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925F9D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hPlmnSNSSAI</w:t>
      </w:r>
      <w:proofErr w:type="spellEnd"/>
      <w:r>
        <w:t>:</w:t>
      </w:r>
    </w:p>
    <w:p w14:paraId="20EDC3FC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5C84541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alternativeSNSSAI</w:t>
      </w:r>
      <w:proofErr w:type="spellEnd"/>
      <w:r>
        <w:t>:</w:t>
      </w:r>
    </w:p>
    <w:p w14:paraId="5B9AE360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6011BEBA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23CED225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sNSSAI</w:t>
      </w:r>
      <w:proofErr w:type="spellEnd"/>
    </w:p>
    <w:p w14:paraId="5060907C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PDUAddress</w:t>
      </w:r>
      <w:proofErr w:type="spellEnd"/>
      <w:r w:rsidRPr="00BD6F46">
        <w:t>:</w:t>
      </w:r>
    </w:p>
    <w:p w14:paraId="2393C3F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6D2535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DD424AA" w14:textId="77777777" w:rsidR="00E13144" w:rsidRPr="00BD6F46" w:rsidRDefault="00E13144" w:rsidP="00E13144">
      <w:pPr>
        <w:pStyle w:val="PL"/>
      </w:pPr>
      <w:r w:rsidRPr="00BD6F46">
        <w:t xml:space="preserve">        pduIPv4Address:</w:t>
      </w:r>
    </w:p>
    <w:p w14:paraId="4E8F9BE5" w14:textId="77777777" w:rsidR="00E13144" w:rsidRPr="00BD6F46" w:rsidRDefault="00E13144" w:rsidP="00E13144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65C900E" w14:textId="77777777" w:rsidR="00E13144" w:rsidRPr="00BD6F46" w:rsidRDefault="00E13144" w:rsidP="00E13144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80F708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'TS29571_CommonData.yaml#/components/schemas/Ipv6Addr'</w:t>
      </w:r>
    </w:p>
    <w:p w14:paraId="635DE10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pduAddressprefixlength</w:t>
      </w:r>
      <w:proofErr w:type="spellEnd"/>
      <w:r w:rsidRPr="00BD6F46">
        <w:t>:</w:t>
      </w:r>
    </w:p>
    <w:p w14:paraId="238DF95F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18A47DB7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7977A4E7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7DFE206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192F3F88" w14:textId="77777777" w:rsidR="00E13144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44A50BF6" w14:textId="77777777" w:rsidR="00E13144" w:rsidRDefault="00E13144" w:rsidP="00E13144">
      <w:pPr>
        <w:pStyle w:val="PL"/>
      </w:pPr>
      <w:r>
        <w:t xml:space="preserve">        addIpv6AddrPrefixes:</w:t>
      </w:r>
    </w:p>
    <w:p w14:paraId="0AC8C81E" w14:textId="77777777" w:rsidR="00E13144" w:rsidRDefault="00E13144" w:rsidP="00E13144">
      <w:pPr>
        <w:pStyle w:val="PL"/>
      </w:pPr>
      <w:r>
        <w:t xml:space="preserve">          $ref: 'TS29571_CommonData.yaml#/components/schemas/Ipv6Prefix'</w:t>
      </w:r>
    </w:p>
    <w:p w14:paraId="53B1E204" w14:textId="77777777" w:rsidR="00E13144" w:rsidRDefault="00E13144" w:rsidP="00E13144">
      <w:pPr>
        <w:pStyle w:val="PL"/>
      </w:pPr>
      <w:r>
        <w:t xml:space="preserve">        addIpv6AddrPrefixList:</w:t>
      </w:r>
    </w:p>
    <w:p w14:paraId="6A38995A" w14:textId="77777777" w:rsidR="00E13144" w:rsidRDefault="00E13144" w:rsidP="00E13144">
      <w:pPr>
        <w:pStyle w:val="PL"/>
      </w:pPr>
      <w:r>
        <w:t xml:space="preserve">          type: array</w:t>
      </w:r>
    </w:p>
    <w:p w14:paraId="18601319" w14:textId="77777777" w:rsidR="00E13144" w:rsidRDefault="00E13144" w:rsidP="00E13144">
      <w:pPr>
        <w:pStyle w:val="PL"/>
      </w:pPr>
      <w:r>
        <w:t xml:space="preserve">          items:</w:t>
      </w:r>
    </w:p>
    <w:p w14:paraId="38C97428" w14:textId="77777777" w:rsidR="00E13144" w:rsidRPr="00BD6F46" w:rsidRDefault="00E13144" w:rsidP="00E13144">
      <w:pPr>
        <w:pStyle w:val="PL"/>
      </w:pPr>
      <w:r>
        <w:t xml:space="preserve">            $ref: 'TS29571_CommonData.yaml#/components/schemas/Ipv6Prefix'</w:t>
      </w:r>
    </w:p>
    <w:p w14:paraId="237A06B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1B60485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7C3EB60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2299D7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servingNetworkFunction</w:t>
      </w:r>
      <w:r>
        <w:t>Information</w:t>
      </w:r>
      <w:proofErr w:type="spellEnd"/>
      <w:r w:rsidRPr="00BD6F46">
        <w:t>:</w:t>
      </w:r>
    </w:p>
    <w:p w14:paraId="6189AA2D" w14:textId="77777777" w:rsidR="00E13144" w:rsidRDefault="00E13144" w:rsidP="00E13144">
      <w:pPr>
        <w:pStyle w:val="PL"/>
      </w:pPr>
      <w:r>
        <w:t xml:space="preserve">          $ref: '</w:t>
      </w:r>
      <w:r w:rsidRPr="00BD6F46">
        <w:t>#/components/schemas/</w:t>
      </w:r>
      <w:proofErr w:type="spellStart"/>
      <w:r>
        <w:t>NFIdentification</w:t>
      </w:r>
      <w:proofErr w:type="spellEnd"/>
      <w:r w:rsidRPr="00BD6F46">
        <w:t>'</w:t>
      </w:r>
    </w:p>
    <w:p w14:paraId="79526E0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aMFId</w:t>
      </w:r>
      <w:proofErr w:type="spellEnd"/>
      <w:r w:rsidRPr="00BD6F46">
        <w:t>:</w:t>
      </w:r>
    </w:p>
    <w:p w14:paraId="6A5472D6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>
        <w:t>AmfId</w:t>
      </w:r>
      <w:proofErr w:type="spellEnd"/>
      <w:r w:rsidRPr="00BD6F46">
        <w:t>'</w:t>
      </w:r>
    </w:p>
    <w:p w14:paraId="44C669A9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AD06425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servingNetworkFunction</w:t>
      </w:r>
      <w:r>
        <w:t>Information</w:t>
      </w:r>
      <w:proofErr w:type="spellEnd"/>
    </w:p>
    <w:p w14:paraId="779E9A8F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1A9C45D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830973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B26A6D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14DC9D5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E8CF4D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099949A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MultipleQFIcontainer</w:t>
      </w:r>
      <w:proofErr w:type="spellEnd"/>
      <w:r w:rsidRPr="00BD6F46">
        <w:t>'</w:t>
      </w:r>
    </w:p>
    <w:p w14:paraId="0EE6B04A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305C047" w14:textId="77777777" w:rsidR="00E13144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  <w:r>
        <w:t xml:space="preserve"> # Included for backwards compatibility and</w:t>
      </w:r>
    </w:p>
    <w:p w14:paraId="4EAE42E0" w14:textId="77777777" w:rsidR="00E13144" w:rsidRPr="00BD6F46" w:rsidRDefault="00E13144" w:rsidP="00E13144">
      <w:pPr>
        <w:pStyle w:val="PL"/>
      </w:pPr>
      <w:r>
        <w:t xml:space="preserve">               # can be included based on </w:t>
      </w:r>
      <w:proofErr w:type="gramStart"/>
      <w:r>
        <w:t>operators</w:t>
      </w:r>
      <w:proofErr w:type="gramEnd"/>
      <w:r>
        <w:t xml:space="preserve"> requirement</w:t>
      </w:r>
    </w:p>
    <w:p w14:paraId="0E487879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0D427F6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4B1EEDF5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RoamingChargingProfile</w:t>
      </w:r>
      <w:proofErr w:type="spellEnd"/>
      <w:r w:rsidRPr="00BD6F46">
        <w:t>'</w:t>
      </w:r>
    </w:p>
    <w:p w14:paraId="7C9BB1C8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7C00476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C137E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C898263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225BED0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BA0EFF3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821FEEB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3B3D355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36343EB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0D57EDB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1468402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0942F90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957384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5217323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EEDE9C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682E5EE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5FC3F3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4912767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6457069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79A40559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246E204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qFIContainerInformation</w:t>
      </w:r>
      <w:proofErr w:type="spellEnd"/>
      <w:r w:rsidRPr="00BD6F46">
        <w:t>:</w:t>
      </w:r>
    </w:p>
    <w:p w14:paraId="2FD8B123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QFIContainerInformation</w:t>
      </w:r>
      <w:proofErr w:type="spellEnd"/>
      <w:r w:rsidRPr="00BD6F46">
        <w:t>'</w:t>
      </w:r>
    </w:p>
    <w:p w14:paraId="27105CCA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39C47964" w14:textId="77777777" w:rsidR="00E13144" w:rsidRPr="00BD6F46" w:rsidRDefault="00E13144" w:rsidP="00E13144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171BA29" w14:textId="77777777" w:rsidR="00E13144" w:rsidRPr="00AA3D43" w:rsidRDefault="00E13144" w:rsidP="00E13144">
      <w:pPr>
        <w:pStyle w:val="PL"/>
        <w:rPr>
          <w:lang w:val="fr-FR"/>
        </w:rPr>
      </w:pPr>
      <w:r w:rsidRPr="00BD6F46">
        <w:t xml:space="preserve">    </w:t>
      </w:r>
      <w:proofErr w:type="spellStart"/>
      <w:proofErr w:type="gramStart"/>
      <w:r w:rsidRPr="00AA3D43">
        <w:rPr>
          <w:lang w:val="fr-FR"/>
        </w:rPr>
        <w:t>QFIContainerInformation</w:t>
      </w:r>
      <w:proofErr w:type="spellEnd"/>
      <w:r w:rsidRPr="00AA3D43">
        <w:rPr>
          <w:lang w:val="fr-FR"/>
        </w:rPr>
        <w:t>:</w:t>
      </w:r>
      <w:proofErr w:type="gramEnd"/>
    </w:p>
    <w:p w14:paraId="42FF7FA6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lastRenderedPageBreak/>
        <w:t xml:space="preserve">      </w:t>
      </w:r>
      <w:proofErr w:type="gramStart"/>
      <w:r w:rsidRPr="00AA3D43">
        <w:rPr>
          <w:lang w:val="fr-FR"/>
        </w:rPr>
        <w:t>type:</w:t>
      </w:r>
      <w:proofErr w:type="gramEnd"/>
      <w:r w:rsidRPr="00AA3D43">
        <w:rPr>
          <w:lang w:val="fr-FR"/>
        </w:rPr>
        <w:t xml:space="preserve"> </w:t>
      </w:r>
      <w:proofErr w:type="spellStart"/>
      <w:r w:rsidRPr="00AA3D43">
        <w:rPr>
          <w:lang w:val="fr-FR"/>
        </w:rPr>
        <w:t>object</w:t>
      </w:r>
      <w:proofErr w:type="spellEnd"/>
    </w:p>
    <w:p w14:paraId="5ED0EB74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t xml:space="preserve">      </w:t>
      </w:r>
      <w:proofErr w:type="spellStart"/>
      <w:proofErr w:type="gramStart"/>
      <w:r w:rsidRPr="00AA3D43">
        <w:rPr>
          <w:lang w:val="fr-FR"/>
        </w:rPr>
        <w:t>properties</w:t>
      </w:r>
      <w:proofErr w:type="spellEnd"/>
      <w:r w:rsidRPr="00AA3D43">
        <w:rPr>
          <w:lang w:val="fr-FR"/>
        </w:rPr>
        <w:t>:</w:t>
      </w:r>
      <w:proofErr w:type="gramEnd"/>
    </w:p>
    <w:p w14:paraId="0FE5AD6A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t xml:space="preserve">        </w:t>
      </w:r>
      <w:proofErr w:type="spellStart"/>
      <w:proofErr w:type="gramStart"/>
      <w:r w:rsidRPr="00AA3D43">
        <w:rPr>
          <w:lang w:val="fr-FR"/>
        </w:rPr>
        <w:t>qFI</w:t>
      </w:r>
      <w:proofErr w:type="spellEnd"/>
      <w:r w:rsidRPr="00AA3D43">
        <w:rPr>
          <w:lang w:val="fr-FR"/>
        </w:rPr>
        <w:t>:</w:t>
      </w:r>
      <w:proofErr w:type="gramEnd"/>
    </w:p>
    <w:p w14:paraId="793A810A" w14:textId="77777777" w:rsidR="00E13144" w:rsidRPr="00BD6F46" w:rsidRDefault="00E13144" w:rsidP="00E13144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54754C0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32F36C76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F94A74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44E1784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8CF10F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5ACA5B7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023197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7D944656" w14:textId="77777777" w:rsidR="00E13144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3C5B513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1647B47A" w14:textId="77777777" w:rsidR="00E13144" w:rsidRPr="00BD6F46" w:rsidRDefault="00E13144" w:rsidP="00E13144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7E36BB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4AA7F23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280424A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41FF4AD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79E65BE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156102FE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45BC7BCD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6AE643C8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1EC3477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44998B2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17C38B9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598FE1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79581C2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43E0586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A66C66A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73D69716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A6F2B3F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65DAB3ED" w14:textId="77777777" w:rsidR="00E13144" w:rsidRDefault="00E13144" w:rsidP="00E13144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1235731A" w14:textId="77777777" w:rsidR="00E13144" w:rsidRDefault="00E13144" w:rsidP="00E13144">
      <w:pPr>
        <w:pStyle w:val="PL"/>
      </w:pPr>
      <w:r>
        <w:t xml:space="preserve">        3gppChargingId:</w:t>
      </w:r>
    </w:p>
    <w:p w14:paraId="278D646B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ChargingId</w:t>
      </w:r>
      <w:proofErr w:type="spellEnd"/>
      <w:r>
        <w:t>'</w:t>
      </w:r>
    </w:p>
    <w:p w14:paraId="76522AA5" w14:textId="77777777" w:rsidR="00E13144" w:rsidRDefault="00E13144" w:rsidP="00E13144">
      <w:pPr>
        <w:pStyle w:val="PL"/>
      </w:pPr>
      <w:r>
        <w:t xml:space="preserve">        diagnostics:</w:t>
      </w:r>
    </w:p>
    <w:p w14:paraId="493AEA9C" w14:textId="77777777" w:rsidR="00E13144" w:rsidRDefault="00E13144" w:rsidP="00E13144">
      <w:pPr>
        <w:pStyle w:val="PL"/>
      </w:pPr>
      <w:r>
        <w:t xml:space="preserve">          $ref: '#/components/schemas/Diagnostics'</w:t>
      </w:r>
    </w:p>
    <w:p w14:paraId="7447477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6D8CEC61" w14:textId="77777777" w:rsidR="00E13144" w:rsidRDefault="00E13144" w:rsidP="00E13144">
      <w:pPr>
        <w:pStyle w:val="PL"/>
      </w:pPr>
      <w:r>
        <w:t xml:space="preserve">          type: array</w:t>
      </w:r>
    </w:p>
    <w:p w14:paraId="52552AC4" w14:textId="77777777" w:rsidR="00E13144" w:rsidRDefault="00E13144" w:rsidP="00E13144">
      <w:pPr>
        <w:pStyle w:val="PL"/>
      </w:pPr>
      <w:r>
        <w:t xml:space="preserve">          items:</w:t>
      </w:r>
    </w:p>
    <w:p w14:paraId="28567FD7" w14:textId="77777777" w:rsidR="00E13144" w:rsidRPr="008E7798" w:rsidRDefault="00E13144" w:rsidP="00E13144">
      <w:pPr>
        <w:pStyle w:val="PL"/>
      </w:pPr>
      <w:r>
        <w:t xml:space="preserve">            type: string</w:t>
      </w:r>
    </w:p>
    <w:p w14:paraId="19731E65" w14:textId="77777777" w:rsidR="00E13144" w:rsidRPr="008E7798" w:rsidRDefault="00E13144" w:rsidP="00E13144">
      <w:pPr>
        <w:pStyle w:val="PL"/>
      </w:pPr>
      <w:r w:rsidRPr="008E7798">
        <w:t xml:space="preserve">      required:</w:t>
      </w:r>
    </w:p>
    <w:p w14:paraId="7061C083" w14:textId="77777777" w:rsidR="00E13144" w:rsidRPr="00BD6F46" w:rsidRDefault="00E13144" w:rsidP="00E13144">
      <w:pPr>
        <w:pStyle w:val="PL"/>
      </w:pPr>
      <w:r w:rsidRPr="008E7798">
        <w:t xml:space="preserve">        - </w:t>
      </w:r>
      <w:proofErr w:type="spellStart"/>
      <w:r w:rsidRPr="008E7798">
        <w:t>reportTime</w:t>
      </w:r>
      <w:proofErr w:type="spellEnd"/>
    </w:p>
    <w:p w14:paraId="712347CA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7186074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DD2AC4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627E626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53B52F26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8DE9B7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F00370C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64C8E05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1F1144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58A4E0E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PartialRecordMethod</w:t>
      </w:r>
      <w:proofErr w:type="spellEnd"/>
      <w:r w:rsidRPr="00BD6F46">
        <w:t>'</w:t>
      </w:r>
    </w:p>
    <w:p w14:paraId="485505B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00C80FE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615BD2C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B070EA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o</w:t>
      </w:r>
      <w:r w:rsidRPr="008D6DC3">
        <w:t>riginatorInfo</w:t>
      </w:r>
      <w:proofErr w:type="spellEnd"/>
      <w:r w:rsidRPr="00BD6F46">
        <w:t>:</w:t>
      </w:r>
    </w:p>
    <w:p w14:paraId="38CB42C7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OriginatorInfo</w:t>
      </w:r>
      <w:proofErr w:type="spellEnd"/>
      <w:r w:rsidRPr="00BD6F46">
        <w:t>'</w:t>
      </w:r>
    </w:p>
    <w:p w14:paraId="68CD9D5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recipientInfo</w:t>
      </w:r>
      <w:proofErr w:type="spellEnd"/>
      <w:r w:rsidRPr="00BD6F46">
        <w:t>:</w:t>
      </w:r>
    </w:p>
    <w:p w14:paraId="331AE72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A22B25D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021628B" w14:textId="77777777" w:rsidR="00E13144" w:rsidRDefault="00E13144" w:rsidP="00E13144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proofErr w:type="spellStart"/>
      <w:r>
        <w:t>RecipientInfo</w:t>
      </w:r>
      <w:proofErr w:type="spellEnd"/>
      <w:r w:rsidRPr="00BD6F46">
        <w:t>'</w:t>
      </w:r>
    </w:p>
    <w:p w14:paraId="6BCE304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01F266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userEquipmentInfo</w:t>
      </w:r>
      <w:proofErr w:type="spellEnd"/>
      <w:r w:rsidRPr="00BD6F46">
        <w:t>:</w:t>
      </w:r>
    </w:p>
    <w:p w14:paraId="26120F92" w14:textId="77777777" w:rsidR="00E13144" w:rsidRPr="00BD6F46" w:rsidRDefault="00E13144" w:rsidP="00E13144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1DEC241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0730535B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63FA7FD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1C07DE6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4ED150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464D6D90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370FF1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40F5C2CF" w14:textId="77777777" w:rsidR="00E13144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2F3F494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MSCAddress</w:t>
      </w:r>
      <w:proofErr w:type="spellEnd"/>
      <w:r w:rsidRPr="00BD6F46">
        <w:t>:</w:t>
      </w:r>
    </w:p>
    <w:p w14:paraId="29EC017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E00FAA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sMDataCodingScheme</w:t>
      </w:r>
      <w:proofErr w:type="spellEnd"/>
      <w:r w:rsidRPr="00BD6F46">
        <w:t>:</w:t>
      </w:r>
    </w:p>
    <w:p w14:paraId="669DFE36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62E5A5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4B4DD8E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MMessageType</w:t>
      </w:r>
      <w:proofErr w:type="spellEnd"/>
      <w:r w:rsidRPr="00BD6F46">
        <w:t>'</w:t>
      </w:r>
    </w:p>
    <w:p w14:paraId="048739CA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</w:t>
      </w:r>
      <w:proofErr w:type="spellStart"/>
      <w:r w:rsidRPr="00A87ADE">
        <w:t>sMReplyPathRequested</w:t>
      </w:r>
      <w:proofErr w:type="spellEnd"/>
      <w:r w:rsidRPr="00BD6F46">
        <w:t>:</w:t>
      </w:r>
    </w:p>
    <w:p w14:paraId="52C0B76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A87ADE">
        <w:t>ReplyPathRequested</w:t>
      </w:r>
      <w:proofErr w:type="spellEnd"/>
      <w:r w:rsidRPr="00BD6F46">
        <w:t>'</w:t>
      </w:r>
    </w:p>
    <w:p w14:paraId="4647B22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sMUserDataHeader</w:t>
      </w:r>
      <w:proofErr w:type="spellEnd"/>
      <w:r w:rsidRPr="00BD6F46">
        <w:t>:</w:t>
      </w:r>
    </w:p>
    <w:p w14:paraId="478B02B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AF44AA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sMStatus</w:t>
      </w:r>
      <w:proofErr w:type="spellEnd"/>
      <w:r w:rsidRPr="00BD6F46">
        <w:t>:</w:t>
      </w:r>
    </w:p>
    <w:p w14:paraId="48E09B2B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BADAACB" w14:textId="77777777" w:rsidR="00E13144" w:rsidRDefault="00E13144" w:rsidP="00E13144">
      <w:pPr>
        <w:pStyle w:val="PL"/>
      </w:pPr>
      <w:r>
        <w:rPr>
          <w:lang w:eastAsia="zh-CN"/>
        </w:rPr>
        <w:t xml:space="preserve">          pattern: '^[0-7</w:t>
      </w:r>
      <w:proofErr w:type="gramStart"/>
      <w:r>
        <w:rPr>
          <w:lang w:eastAsia="zh-CN"/>
        </w:rPr>
        <w:t>]?[</w:t>
      </w:r>
      <w:proofErr w:type="gramEnd"/>
      <w:r>
        <w:rPr>
          <w:lang w:eastAsia="zh-CN"/>
        </w:rPr>
        <w:t>0-9a-fA-F]$'</w:t>
      </w:r>
    </w:p>
    <w:p w14:paraId="007E165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sMDischargeTime</w:t>
      </w:r>
      <w:proofErr w:type="spellEnd"/>
      <w:r w:rsidRPr="00BD6F46">
        <w:t>:</w:t>
      </w:r>
    </w:p>
    <w:p w14:paraId="002C1DB1" w14:textId="77777777" w:rsidR="00E13144" w:rsidRDefault="00E13144" w:rsidP="00E13144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377BBC1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numberofMessagesSent</w:t>
      </w:r>
      <w:proofErr w:type="spellEnd"/>
      <w:r w:rsidRPr="00BD6F46">
        <w:t>:</w:t>
      </w:r>
    </w:p>
    <w:p w14:paraId="20EC54FA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584BDE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7075506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MServiceType</w:t>
      </w:r>
      <w:proofErr w:type="spellEnd"/>
      <w:r w:rsidRPr="00BD6F46">
        <w:t>'</w:t>
      </w:r>
    </w:p>
    <w:p w14:paraId="5F998BC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sMSequenceNumber</w:t>
      </w:r>
      <w:proofErr w:type="spellEnd"/>
      <w:r w:rsidRPr="00BD6F46">
        <w:t>:</w:t>
      </w:r>
    </w:p>
    <w:p w14:paraId="20952D56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5F90B5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sMSresult</w:t>
      </w:r>
      <w:proofErr w:type="spellEnd"/>
      <w:r w:rsidRPr="00BD6F46">
        <w:t>:</w:t>
      </w:r>
    </w:p>
    <w:p w14:paraId="0E35E7CC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50A3DF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submissionTime</w:t>
      </w:r>
      <w:proofErr w:type="spellEnd"/>
      <w:r w:rsidRPr="00BD6F46">
        <w:t>:</w:t>
      </w:r>
    </w:p>
    <w:p w14:paraId="34F94504" w14:textId="77777777" w:rsidR="00E13144" w:rsidRDefault="00E13144" w:rsidP="00E13144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59D97B1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sMP</w:t>
      </w:r>
      <w:r w:rsidRPr="00A87ADE">
        <w:t>riority</w:t>
      </w:r>
      <w:proofErr w:type="spellEnd"/>
      <w:r w:rsidRPr="00BD6F46">
        <w:t>:</w:t>
      </w:r>
    </w:p>
    <w:p w14:paraId="075372D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SMP</w:t>
      </w:r>
      <w:r w:rsidRPr="00A87ADE">
        <w:t>riority</w:t>
      </w:r>
      <w:proofErr w:type="spellEnd"/>
      <w:r w:rsidRPr="00BD6F46">
        <w:t>'</w:t>
      </w:r>
    </w:p>
    <w:p w14:paraId="2768EA3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messageReference</w:t>
      </w:r>
      <w:proofErr w:type="spellEnd"/>
      <w:r w:rsidRPr="00BD6F46">
        <w:t>:</w:t>
      </w:r>
    </w:p>
    <w:p w14:paraId="7EEDE01F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06BC028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messageSize</w:t>
      </w:r>
      <w:proofErr w:type="spellEnd"/>
      <w:r w:rsidRPr="00BD6F46">
        <w:t>:</w:t>
      </w:r>
    </w:p>
    <w:p w14:paraId="75BA5CF1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98C909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434150">
        <w:t>messageClass</w:t>
      </w:r>
      <w:proofErr w:type="spellEnd"/>
      <w:r w:rsidRPr="00BD6F46">
        <w:t>:</w:t>
      </w:r>
    </w:p>
    <w:p w14:paraId="7093172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M</w:t>
      </w:r>
      <w:r w:rsidRPr="00434150">
        <w:t>essageClass</w:t>
      </w:r>
      <w:proofErr w:type="spellEnd"/>
      <w:r w:rsidRPr="00BD6F46">
        <w:t>'</w:t>
      </w:r>
    </w:p>
    <w:p w14:paraId="55EC963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434150">
        <w:t>deliveryReportRequested</w:t>
      </w:r>
      <w:proofErr w:type="spellEnd"/>
      <w:r w:rsidRPr="00BD6F46">
        <w:t>:</w:t>
      </w:r>
    </w:p>
    <w:p w14:paraId="704B0AC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D</w:t>
      </w:r>
      <w:r w:rsidRPr="00434150">
        <w:t>eliveryReportRequested</w:t>
      </w:r>
      <w:proofErr w:type="spellEnd"/>
      <w:r w:rsidRPr="00BD6F46">
        <w:t>'</w:t>
      </w:r>
    </w:p>
    <w:p w14:paraId="09E85AFE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87ADE">
        <w:t>OriginatorInfo</w:t>
      </w:r>
      <w:proofErr w:type="spellEnd"/>
      <w:r w:rsidRPr="00BD6F46">
        <w:t>:</w:t>
      </w:r>
    </w:p>
    <w:p w14:paraId="31F783D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F89801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904841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originatorSUPI</w:t>
      </w:r>
      <w:proofErr w:type="spellEnd"/>
      <w:r w:rsidRPr="00BD6F46">
        <w:t>:</w:t>
      </w:r>
    </w:p>
    <w:p w14:paraId="1D4B6E8C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71DCB9B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originatorGPSI</w:t>
      </w:r>
      <w:proofErr w:type="spellEnd"/>
      <w:r w:rsidRPr="00BD6F46">
        <w:t>:</w:t>
      </w:r>
    </w:p>
    <w:p w14:paraId="3BCC840F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2FF2F55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originatorOtherAddress</w:t>
      </w:r>
      <w:proofErr w:type="spellEnd"/>
      <w:r w:rsidRPr="00BD6F46">
        <w:t>:</w:t>
      </w:r>
    </w:p>
    <w:p w14:paraId="16B9CAF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70AB40F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originatorReceivedAddress</w:t>
      </w:r>
      <w:proofErr w:type="spellEnd"/>
      <w:r w:rsidRPr="00BD6F46">
        <w:t>:</w:t>
      </w:r>
    </w:p>
    <w:p w14:paraId="74E80D2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054DB80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originatorSCCP</w:t>
      </w:r>
      <w:r w:rsidRPr="00A87ADE">
        <w:t>Address</w:t>
      </w:r>
      <w:proofErr w:type="spellEnd"/>
      <w:r w:rsidRPr="00BD6F46">
        <w:t>:</w:t>
      </w:r>
    </w:p>
    <w:p w14:paraId="1199F888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AE022E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72657E">
        <w:t>sMOriginatorInterface</w:t>
      </w:r>
      <w:proofErr w:type="spellEnd"/>
      <w:r w:rsidRPr="00BD6F46">
        <w:t>:</w:t>
      </w:r>
    </w:p>
    <w:p w14:paraId="63A85CF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72657E">
        <w:t>MInterface</w:t>
      </w:r>
      <w:proofErr w:type="spellEnd"/>
      <w:r w:rsidRPr="00BD6F46">
        <w:t>'</w:t>
      </w:r>
    </w:p>
    <w:p w14:paraId="4D03A0D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72657E">
        <w:t>sMOriginatorProtocolId</w:t>
      </w:r>
      <w:proofErr w:type="spellEnd"/>
      <w:r w:rsidRPr="00BD6F46">
        <w:t>:</w:t>
      </w:r>
    </w:p>
    <w:p w14:paraId="1F3F010C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4F17FD21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R</w:t>
      </w:r>
      <w:r w:rsidRPr="00A87ADE">
        <w:t>ecipientInfo</w:t>
      </w:r>
      <w:proofErr w:type="spellEnd"/>
      <w:r w:rsidRPr="00BD6F46">
        <w:t>:</w:t>
      </w:r>
    </w:p>
    <w:p w14:paraId="6656B7A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D135C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008C32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SUPI</w:t>
      </w:r>
      <w:proofErr w:type="spellEnd"/>
      <w:r w:rsidRPr="00BD6F46">
        <w:t>:</w:t>
      </w:r>
    </w:p>
    <w:p w14:paraId="0B344B73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703F33C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GPSI</w:t>
      </w:r>
      <w:proofErr w:type="spellEnd"/>
      <w:r w:rsidRPr="00BD6F46">
        <w:t>:</w:t>
      </w:r>
    </w:p>
    <w:p w14:paraId="43B2FBB7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446F76D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recipientOtherAddress</w:t>
      </w:r>
      <w:proofErr w:type="spellEnd"/>
      <w:r w:rsidRPr="00BD6F46">
        <w:t>:</w:t>
      </w:r>
    </w:p>
    <w:p w14:paraId="032E19E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AA37A1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recipientReceivedAddress</w:t>
      </w:r>
      <w:proofErr w:type="spellEnd"/>
      <w:r w:rsidRPr="00BD6F46">
        <w:t>:</w:t>
      </w:r>
    </w:p>
    <w:p w14:paraId="0C8EDA43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5F57FF0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SCCP</w:t>
      </w:r>
      <w:r w:rsidRPr="00A87ADE">
        <w:t>Address</w:t>
      </w:r>
      <w:proofErr w:type="spellEnd"/>
      <w:r w:rsidRPr="00BD6F46">
        <w:t>:</w:t>
      </w:r>
    </w:p>
    <w:p w14:paraId="4DDF7C58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11B21CC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sMDestination</w:t>
      </w:r>
      <w:r w:rsidRPr="0072657E">
        <w:t>Interface</w:t>
      </w:r>
      <w:proofErr w:type="spellEnd"/>
      <w:r w:rsidRPr="00BD6F46">
        <w:t>:</w:t>
      </w:r>
    </w:p>
    <w:p w14:paraId="7906CBD7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E154F6">
        <w:t>SMInterface</w:t>
      </w:r>
      <w:proofErr w:type="spellEnd"/>
      <w:r w:rsidRPr="00E154F6">
        <w:t>'</w:t>
      </w:r>
    </w:p>
    <w:p w14:paraId="14C6F73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72657E">
        <w:t>sM</w:t>
      </w:r>
      <w:r w:rsidRPr="00A87ADE">
        <w:t>recipient</w:t>
      </w:r>
      <w:r w:rsidRPr="0072657E">
        <w:t>ProtocolId</w:t>
      </w:r>
      <w:proofErr w:type="spellEnd"/>
      <w:r w:rsidRPr="00BD6F46">
        <w:t>:</w:t>
      </w:r>
    </w:p>
    <w:p w14:paraId="300783A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2B5262C1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SMAddressInfo</w:t>
      </w:r>
      <w:proofErr w:type="spellEnd"/>
      <w:r w:rsidRPr="00BD6F46">
        <w:t>:</w:t>
      </w:r>
    </w:p>
    <w:p w14:paraId="12A34BB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D9CC83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2BA58F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61F4249E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SMAddressType</w:t>
      </w:r>
      <w:proofErr w:type="spellEnd"/>
      <w:r w:rsidRPr="00BD6F46">
        <w:t>'</w:t>
      </w:r>
    </w:p>
    <w:p w14:paraId="6E2DAB4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sMaddressData</w:t>
      </w:r>
      <w:proofErr w:type="spellEnd"/>
      <w:r w:rsidRPr="00BD6F46">
        <w:t>:</w:t>
      </w:r>
    </w:p>
    <w:p w14:paraId="6910692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59EFD5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Domain</w:t>
      </w:r>
      <w:proofErr w:type="spellEnd"/>
      <w:r w:rsidRPr="00BD6F46">
        <w:t>:</w:t>
      </w:r>
    </w:p>
    <w:p w14:paraId="2F6AF72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SMAddressDomain</w:t>
      </w:r>
      <w:proofErr w:type="spellEnd"/>
      <w:r w:rsidRPr="00BD6F46">
        <w:t>'</w:t>
      </w:r>
    </w:p>
    <w:p w14:paraId="35999F77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Recipient</w:t>
      </w:r>
      <w:r w:rsidRPr="00A87ADE">
        <w:t>Address</w:t>
      </w:r>
      <w:proofErr w:type="spellEnd"/>
      <w:r w:rsidRPr="00BD6F46">
        <w:t>:</w:t>
      </w:r>
    </w:p>
    <w:p w14:paraId="6187667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272624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193049F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recipientAddressInfo</w:t>
      </w:r>
      <w:proofErr w:type="spellEnd"/>
      <w:r w:rsidRPr="00BD6F46">
        <w:t>:</w:t>
      </w:r>
    </w:p>
    <w:p w14:paraId="6C91F685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SMAddressInfo</w:t>
      </w:r>
      <w:proofErr w:type="spellEnd"/>
      <w:r w:rsidRPr="00BD6F46">
        <w:t>'</w:t>
      </w:r>
    </w:p>
    <w:p w14:paraId="36AB473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eeType</w:t>
      </w:r>
      <w:proofErr w:type="spellEnd"/>
      <w:r w:rsidRPr="00BD6F46">
        <w:t>:</w:t>
      </w:r>
    </w:p>
    <w:p w14:paraId="63D7452B" w14:textId="77777777" w:rsidR="00E13144" w:rsidRDefault="00E13144" w:rsidP="00E13144">
      <w:pPr>
        <w:pStyle w:val="PL"/>
      </w:pPr>
      <w:r w:rsidRPr="00BD6F46">
        <w:lastRenderedPageBreak/>
        <w:t xml:space="preserve">          $ref: '#/components/schemas/</w:t>
      </w:r>
      <w:proofErr w:type="spellStart"/>
      <w:r>
        <w:t>SMAddresseeType</w:t>
      </w:r>
      <w:proofErr w:type="spellEnd"/>
      <w:r w:rsidRPr="00BD6F46">
        <w:t>'</w:t>
      </w:r>
    </w:p>
    <w:p w14:paraId="5485741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87ADE">
        <w:rPr>
          <w:rFonts w:cs="Arial"/>
          <w:szCs w:val="18"/>
          <w:lang w:eastAsia="zh-CN"/>
        </w:rPr>
        <w:t>MessageClass</w:t>
      </w:r>
      <w:proofErr w:type="spellEnd"/>
      <w:r w:rsidRPr="00BD6F46">
        <w:t>:</w:t>
      </w:r>
    </w:p>
    <w:p w14:paraId="1EC263C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27B8F15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92CE9C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4B11464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C</w:t>
      </w:r>
      <w:r w:rsidRPr="00A87ADE">
        <w:t>lassIdentifier</w:t>
      </w:r>
      <w:proofErr w:type="spellEnd"/>
      <w:r w:rsidRPr="00BD6F46">
        <w:t>'</w:t>
      </w:r>
    </w:p>
    <w:p w14:paraId="70C189E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tokenText</w:t>
      </w:r>
      <w:proofErr w:type="spellEnd"/>
      <w:r w:rsidRPr="00BD6F46">
        <w:t>:</w:t>
      </w:r>
    </w:p>
    <w:p w14:paraId="4BD5202A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4A3FC7CB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AddressDomain</w:t>
      </w:r>
      <w:proofErr w:type="spellEnd"/>
      <w:r w:rsidRPr="00BD6F46">
        <w:t>:</w:t>
      </w:r>
    </w:p>
    <w:p w14:paraId="0BE09D1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2F7A691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1BDE46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domainName</w:t>
      </w:r>
      <w:proofErr w:type="spellEnd"/>
      <w:r w:rsidRPr="00BD6F46">
        <w:t>:</w:t>
      </w:r>
    </w:p>
    <w:p w14:paraId="5CEF9064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D8331C7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D199D3F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AB260C4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0459EC">
        <w:t>SMInterface</w:t>
      </w:r>
      <w:proofErr w:type="spellEnd"/>
      <w:r w:rsidRPr="00BD6F46">
        <w:t>:</w:t>
      </w:r>
    </w:p>
    <w:p w14:paraId="683701B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14A94E4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53EB18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interfaceId</w:t>
      </w:r>
      <w:proofErr w:type="spellEnd"/>
      <w:r w:rsidRPr="00BD6F46">
        <w:t>:</w:t>
      </w:r>
    </w:p>
    <w:p w14:paraId="112CE1C2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01DD89E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interfaceText</w:t>
      </w:r>
      <w:proofErr w:type="spellEnd"/>
      <w:r w:rsidRPr="00BD6F46">
        <w:t>:</w:t>
      </w:r>
    </w:p>
    <w:p w14:paraId="2B00F04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E0EFA4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Port</w:t>
      </w:r>
      <w:proofErr w:type="spellEnd"/>
      <w:r w:rsidRPr="00BD6F46">
        <w:t>:</w:t>
      </w:r>
    </w:p>
    <w:p w14:paraId="7FA4A43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A3D198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Type</w:t>
      </w:r>
      <w:proofErr w:type="spellEnd"/>
      <w:r w:rsidRPr="00BD6F46">
        <w:t>:</w:t>
      </w:r>
    </w:p>
    <w:p w14:paraId="4508ABB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I</w:t>
      </w:r>
      <w:r w:rsidRPr="00A87ADE">
        <w:t>nterface</w:t>
      </w:r>
      <w:r>
        <w:t>Type</w:t>
      </w:r>
      <w:proofErr w:type="spellEnd"/>
      <w:r w:rsidRPr="00BD6F46">
        <w:t>'</w:t>
      </w:r>
    </w:p>
    <w:p w14:paraId="78AFEE8E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 w:rsidRPr="00BD6F46">
        <w:t>:</w:t>
      </w:r>
    </w:p>
    <w:p w14:paraId="105FB972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35A07A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FE394A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rANS</w:t>
      </w:r>
      <w:r w:rsidRPr="00A32ADF">
        <w:rPr>
          <w:lang w:eastAsia="zh-CN"/>
        </w:rPr>
        <w:t>econdaryRATType</w:t>
      </w:r>
      <w:proofErr w:type="spellEnd"/>
      <w:r w:rsidRPr="00BD6F46">
        <w:t>:</w:t>
      </w:r>
    </w:p>
    <w:p w14:paraId="08CBFEAE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14F60B7E" w14:textId="77777777" w:rsidR="00E13144" w:rsidRDefault="00E13144" w:rsidP="00E13144">
      <w:pPr>
        <w:pStyle w:val="PL"/>
      </w:pPr>
      <w:r w:rsidRPr="00BD6F46">
        <w:t xml:space="preserve">        </w:t>
      </w:r>
      <w:proofErr w:type="spellStart"/>
      <w:r>
        <w:t>qosFlowsUsageReports</w:t>
      </w:r>
      <w:proofErr w:type="spellEnd"/>
      <w:r w:rsidRPr="00BD6F46">
        <w:t>:</w:t>
      </w:r>
    </w:p>
    <w:p w14:paraId="3E238FA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54BD4C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792FF7C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QosFlowsUsageReport</w:t>
      </w:r>
      <w:proofErr w:type="spellEnd"/>
      <w:r w:rsidRPr="00BD6F46">
        <w:t>'</w:t>
      </w:r>
    </w:p>
    <w:p w14:paraId="4042047B" w14:textId="77777777" w:rsidR="00E13144" w:rsidRPr="00BD6F46" w:rsidRDefault="00E13144" w:rsidP="00E13144">
      <w:pPr>
        <w:pStyle w:val="PL"/>
      </w:pPr>
      <w:r w:rsidRPr="00BD6F46">
        <w:t xml:space="preserve">    Diagnostics:</w:t>
      </w:r>
    </w:p>
    <w:p w14:paraId="3FB2C584" w14:textId="77777777" w:rsidR="00E13144" w:rsidRPr="00BD6F46" w:rsidRDefault="00E13144" w:rsidP="00E13144">
      <w:pPr>
        <w:pStyle w:val="PL"/>
      </w:pPr>
      <w:r w:rsidRPr="00BD6F46">
        <w:t xml:space="preserve">      type: integer</w:t>
      </w:r>
    </w:p>
    <w:p w14:paraId="485022D5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IPFilterRule</w:t>
      </w:r>
      <w:proofErr w:type="spellEnd"/>
      <w:r w:rsidRPr="00BD6F46">
        <w:t>:</w:t>
      </w:r>
    </w:p>
    <w:p w14:paraId="455522F7" w14:textId="77777777" w:rsidR="00E13144" w:rsidRDefault="00E13144" w:rsidP="00E13144">
      <w:pPr>
        <w:pStyle w:val="PL"/>
      </w:pPr>
      <w:r w:rsidRPr="00BD6F46">
        <w:t xml:space="preserve">      type: string</w:t>
      </w:r>
    </w:p>
    <w:p w14:paraId="6E2B328C" w14:textId="77777777" w:rsidR="00E13144" w:rsidRDefault="00E13144" w:rsidP="00E13144">
      <w:pPr>
        <w:pStyle w:val="PL"/>
      </w:pPr>
      <w:r w:rsidRPr="00BD6F46">
        <w:t xml:space="preserve">    </w:t>
      </w:r>
      <w:proofErr w:type="spellStart"/>
      <w:r>
        <w:t>QosFlowsUsageReport</w:t>
      </w:r>
      <w:proofErr w:type="spellEnd"/>
      <w:r>
        <w:t>:</w:t>
      </w:r>
    </w:p>
    <w:p w14:paraId="0A3F166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4A41E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8CF43B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qFI</w:t>
      </w:r>
      <w:proofErr w:type="spellEnd"/>
      <w:r w:rsidRPr="00BD6F46">
        <w:t>:</w:t>
      </w:r>
    </w:p>
    <w:p w14:paraId="1266771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7FF26CA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</w:t>
      </w:r>
      <w:r w:rsidRPr="00A32ADF">
        <w:t>tartTimestamp</w:t>
      </w:r>
      <w:proofErr w:type="spellEnd"/>
      <w:r w:rsidRPr="00BD6F46">
        <w:t>:</w:t>
      </w:r>
    </w:p>
    <w:p w14:paraId="123EA28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7EDCB8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e</w:t>
      </w:r>
      <w:r w:rsidRPr="00A32ADF">
        <w:t>ndTimestamp</w:t>
      </w:r>
      <w:proofErr w:type="spellEnd"/>
      <w:r w:rsidRPr="00BD6F46">
        <w:t>:</w:t>
      </w:r>
    </w:p>
    <w:p w14:paraId="48A562D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BCCB9E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32ADF">
        <w:t>uplinkVolume</w:t>
      </w:r>
      <w:proofErr w:type="spellEnd"/>
      <w:r w:rsidRPr="00BD6F46">
        <w:t>:</w:t>
      </w:r>
    </w:p>
    <w:p w14:paraId="4805964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9642D0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down</w:t>
      </w:r>
      <w:r w:rsidRPr="00A32ADF">
        <w:t>linkVolume</w:t>
      </w:r>
      <w:proofErr w:type="spellEnd"/>
      <w:r w:rsidRPr="00BD6F46">
        <w:t>:</w:t>
      </w:r>
    </w:p>
    <w:p w14:paraId="3320B86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094EB36A" w14:textId="77777777" w:rsidR="00E13144" w:rsidRPr="00277CA3" w:rsidRDefault="00E13144" w:rsidP="00E13144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</w:t>
      </w:r>
      <w:proofErr w:type="gramStart"/>
      <w:r w:rsidRPr="00277CA3">
        <w:rPr>
          <w:lang w:val="fr-FR" w:eastAsia="zh-CN"/>
        </w:rPr>
        <w:t>GLANTypeService</w:t>
      </w:r>
      <w:r w:rsidRPr="00277CA3">
        <w:rPr>
          <w:lang w:val="fr-FR"/>
        </w:rPr>
        <w:t>:</w:t>
      </w:r>
      <w:proofErr w:type="gramEnd"/>
    </w:p>
    <w:p w14:paraId="2B45B03E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</w:t>
      </w:r>
      <w:proofErr w:type="gramStart"/>
      <w:r w:rsidRPr="00277CA3">
        <w:rPr>
          <w:lang w:val="fr-FR"/>
        </w:rPr>
        <w:t>type:</w:t>
      </w:r>
      <w:proofErr w:type="gramEnd"/>
      <w:r w:rsidRPr="00277CA3">
        <w:rPr>
          <w:lang w:val="fr-FR"/>
        </w:rPr>
        <w:t xml:space="preserve"> </w:t>
      </w:r>
      <w:proofErr w:type="spellStart"/>
      <w:r w:rsidRPr="00277CA3">
        <w:rPr>
          <w:lang w:val="fr-FR"/>
        </w:rPr>
        <w:t>object</w:t>
      </w:r>
      <w:proofErr w:type="spellEnd"/>
    </w:p>
    <w:p w14:paraId="2B86FFFC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</w:t>
      </w:r>
      <w:proofErr w:type="spellStart"/>
      <w:proofErr w:type="gramStart"/>
      <w:r w:rsidRPr="00277CA3">
        <w:rPr>
          <w:lang w:val="fr-FR"/>
        </w:rPr>
        <w:t>properties</w:t>
      </w:r>
      <w:proofErr w:type="spellEnd"/>
      <w:r w:rsidRPr="00277CA3">
        <w:rPr>
          <w:lang w:val="fr-FR"/>
        </w:rPr>
        <w:t>:</w:t>
      </w:r>
      <w:proofErr w:type="gramEnd"/>
    </w:p>
    <w:p w14:paraId="751728A1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proofErr w:type="spellStart"/>
      <w:proofErr w:type="gramStart"/>
      <w:r w:rsidRPr="00277CA3">
        <w:rPr>
          <w:lang w:val="fr-FR"/>
        </w:rPr>
        <w:t>internalGroupIdentifier</w:t>
      </w:r>
      <w:proofErr w:type="spellEnd"/>
      <w:r w:rsidRPr="00277CA3">
        <w:rPr>
          <w:lang w:val="fr-FR"/>
        </w:rPr>
        <w:t>:</w:t>
      </w:r>
      <w:proofErr w:type="gramEnd"/>
    </w:p>
    <w:p w14:paraId="147EB0A3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4B1256" w14:textId="77777777" w:rsidR="00E13144" w:rsidRPr="00277CA3" w:rsidRDefault="00E13144" w:rsidP="00E13144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6A0B6520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</w:t>
      </w:r>
      <w:proofErr w:type="gramStart"/>
      <w:r w:rsidRPr="00277CA3">
        <w:rPr>
          <w:lang w:val="fr-FR"/>
        </w:rPr>
        <w:t>type:</w:t>
      </w:r>
      <w:proofErr w:type="gramEnd"/>
      <w:r w:rsidRPr="00277CA3">
        <w:rPr>
          <w:lang w:val="fr-FR"/>
        </w:rPr>
        <w:t xml:space="preserve"> </w:t>
      </w:r>
      <w:proofErr w:type="spellStart"/>
      <w:r w:rsidRPr="00277CA3">
        <w:rPr>
          <w:lang w:val="fr-FR"/>
        </w:rPr>
        <w:t>object</w:t>
      </w:r>
      <w:proofErr w:type="spellEnd"/>
    </w:p>
    <w:p w14:paraId="52336E71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</w:t>
      </w:r>
      <w:proofErr w:type="spellStart"/>
      <w:proofErr w:type="gramStart"/>
      <w:r w:rsidRPr="00277CA3">
        <w:rPr>
          <w:lang w:val="fr-FR"/>
        </w:rPr>
        <w:t>properties</w:t>
      </w:r>
      <w:proofErr w:type="spellEnd"/>
      <w:r w:rsidRPr="00277CA3">
        <w:rPr>
          <w:lang w:val="fr-FR"/>
        </w:rPr>
        <w:t>:</w:t>
      </w:r>
      <w:proofErr w:type="gramEnd"/>
    </w:p>
    <w:p w14:paraId="1A20BB85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proofErr w:type="spellStart"/>
      <w:proofErr w:type="gramStart"/>
      <w:r>
        <w:rPr>
          <w:lang w:val="fr-FR" w:eastAsia="zh-CN"/>
        </w:rPr>
        <w:t>bridgeId</w:t>
      </w:r>
      <w:proofErr w:type="spellEnd"/>
      <w:r w:rsidRPr="00277CA3">
        <w:rPr>
          <w:lang w:val="fr-FR"/>
        </w:rPr>
        <w:t>:</w:t>
      </w:r>
      <w:proofErr w:type="gramEnd"/>
    </w:p>
    <w:p w14:paraId="74C6A851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043424D0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proofErr w:type="spellStart"/>
      <w:proofErr w:type="gramStart"/>
      <w:r>
        <w:rPr>
          <w:lang w:val="fr-FR" w:eastAsia="zh-CN"/>
        </w:rPr>
        <w:t>nWTTPortNumber</w:t>
      </w:r>
      <w:proofErr w:type="spellEnd"/>
      <w:r w:rsidRPr="00277CA3">
        <w:rPr>
          <w:lang w:val="fr-FR"/>
        </w:rPr>
        <w:t>:</w:t>
      </w:r>
      <w:proofErr w:type="gramEnd"/>
    </w:p>
    <w:p w14:paraId="5F74FCED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2618073C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proofErr w:type="spellStart"/>
      <w:proofErr w:type="gramStart"/>
      <w:r>
        <w:rPr>
          <w:lang w:val="fr-FR" w:eastAsia="zh-CN"/>
        </w:rPr>
        <w:t>dSTTPortNumber</w:t>
      </w:r>
      <w:proofErr w:type="spellEnd"/>
      <w:r w:rsidRPr="00277CA3">
        <w:rPr>
          <w:lang w:val="fr-FR"/>
        </w:rPr>
        <w:t>:</w:t>
      </w:r>
      <w:proofErr w:type="gramEnd"/>
    </w:p>
    <w:p w14:paraId="02DA5B4C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DED2590" w14:textId="77777777" w:rsidR="00E13144" w:rsidRPr="00BD6F46" w:rsidRDefault="00E13144" w:rsidP="00E13144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5DC6CC92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proofErr w:type="spellStart"/>
      <w:r w:rsidRPr="002A2A00">
        <w:t>bridgeId</w:t>
      </w:r>
      <w:proofErr w:type="spellEnd"/>
    </w:p>
    <w:p w14:paraId="2EA2E3E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3A0E70E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70E598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C8CB94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externalIndividualIdentifier</w:t>
      </w:r>
      <w:proofErr w:type="spellEnd"/>
      <w:r>
        <w:t>:</w:t>
      </w:r>
    </w:p>
    <w:p w14:paraId="1DACA599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0359990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1F506F19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C2C57B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A1EF0C1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0006D357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20E65F10" w14:textId="77777777" w:rsidR="00E13144" w:rsidRDefault="00E13144" w:rsidP="00E13144">
      <w:pPr>
        <w:pStyle w:val="PL"/>
      </w:pPr>
      <w:r>
        <w:lastRenderedPageBreak/>
        <w:t xml:space="preserve">        </w:t>
      </w:r>
      <w:proofErr w:type="spellStart"/>
      <w:r>
        <w:t>internalIndividualIdentifier</w:t>
      </w:r>
      <w:proofErr w:type="spellEnd"/>
      <w:r>
        <w:t>:</w:t>
      </w:r>
    </w:p>
    <w:p w14:paraId="40D9B3F8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7AD9F95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internalIndividualIdList</w:t>
      </w:r>
      <w:proofErr w:type="spellEnd"/>
      <w:r>
        <w:t>:</w:t>
      </w:r>
    </w:p>
    <w:p w14:paraId="173EC2E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DC7614B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4EC6A7D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3CBE1AFF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41E7D7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externalGroupIdentifier</w:t>
      </w:r>
      <w:proofErr w:type="spellEnd"/>
      <w:r>
        <w:t>:</w:t>
      </w:r>
    </w:p>
    <w:p w14:paraId="00BFBCA9" w14:textId="77777777" w:rsidR="00E13144" w:rsidRPr="00BD6F46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ExternalGroupId</w:t>
      </w:r>
      <w:proofErr w:type="spellEnd"/>
      <w:r>
        <w:t>'</w:t>
      </w:r>
    </w:p>
    <w:p w14:paraId="56B559F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groupIdentifier</w:t>
      </w:r>
      <w:proofErr w:type="spellEnd"/>
      <w:r>
        <w:rPr>
          <w:lang w:eastAsia="zh-CN"/>
        </w:rPr>
        <w:t>:</w:t>
      </w:r>
    </w:p>
    <w:p w14:paraId="064A1A6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GroupId</w:t>
      </w:r>
      <w:proofErr w:type="spellEnd"/>
      <w:r w:rsidRPr="00BD6F46">
        <w:t>'</w:t>
      </w:r>
    </w:p>
    <w:p w14:paraId="63E3980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aPIDirection</w:t>
      </w:r>
      <w:proofErr w:type="spellEnd"/>
      <w:r>
        <w:rPr>
          <w:lang w:eastAsia="zh-CN"/>
        </w:rPr>
        <w:t>:</w:t>
      </w:r>
    </w:p>
    <w:p w14:paraId="2D4CA16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t>APIDirection</w:t>
      </w:r>
      <w:proofErr w:type="spellEnd"/>
      <w:r w:rsidRPr="00BD6F46">
        <w:t>'</w:t>
      </w:r>
    </w:p>
    <w:p w14:paraId="6FD9E51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aPITargetNetworkFunction</w:t>
      </w:r>
      <w:proofErr w:type="spellEnd"/>
      <w:r>
        <w:rPr>
          <w:lang w:eastAsia="zh-CN"/>
        </w:rPr>
        <w:t>:</w:t>
      </w:r>
    </w:p>
    <w:p w14:paraId="1536349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5B8C564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aPIResultCode</w:t>
      </w:r>
      <w:proofErr w:type="spellEnd"/>
      <w:r>
        <w:rPr>
          <w:lang w:eastAsia="zh-CN"/>
        </w:rPr>
        <w:t>:</w:t>
      </w:r>
    </w:p>
    <w:p w14:paraId="31D7B2D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AF3FCE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:</w:t>
      </w:r>
    </w:p>
    <w:p w14:paraId="3D390E5E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50E902B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aPIReference</w:t>
      </w:r>
      <w:proofErr w:type="spellEnd"/>
      <w:r>
        <w:rPr>
          <w:lang w:eastAsia="zh-CN"/>
        </w:rPr>
        <w:t>:</w:t>
      </w:r>
    </w:p>
    <w:p w14:paraId="16191246" w14:textId="77777777" w:rsidR="00E13144" w:rsidRDefault="00E13144" w:rsidP="00E13144">
      <w:pPr>
        <w:pStyle w:val="PL"/>
      </w:pPr>
      <w:r>
        <w:t xml:space="preserve">          $ref: 'TS29571_CommonData.yaml#/components/schemas/Uri'</w:t>
      </w:r>
    </w:p>
    <w:p w14:paraId="5ADED65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aPIOperation</w:t>
      </w:r>
      <w:proofErr w:type="spellEnd"/>
      <w:r>
        <w:rPr>
          <w:lang w:eastAsia="zh-CN"/>
        </w:rPr>
        <w:t>:</w:t>
      </w:r>
    </w:p>
    <w:p w14:paraId="31D1389F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APIOperation</w:t>
      </w:r>
      <w:proofErr w:type="spellEnd"/>
      <w:r w:rsidRPr="00C01833">
        <w:rPr>
          <w:lang w:eastAsia="zh-CN"/>
        </w:rPr>
        <w:t>'</w:t>
      </w:r>
    </w:p>
    <w:p w14:paraId="4275F90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aPIContent</w:t>
      </w:r>
      <w:proofErr w:type="spellEnd"/>
      <w:r>
        <w:rPr>
          <w:lang w:eastAsia="zh-CN"/>
        </w:rPr>
        <w:t>:</w:t>
      </w:r>
    </w:p>
    <w:p w14:paraId="42DECC58" w14:textId="77777777" w:rsidR="00E13144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78522727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2B5058C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- </w:t>
      </w:r>
      <w:proofErr w:type="spellStart"/>
      <w:r>
        <w:rPr>
          <w:lang w:eastAsia="zh-CN"/>
        </w:rPr>
        <w:t>aPIName</w:t>
      </w:r>
      <w:proofErr w:type="spellEnd"/>
    </w:p>
    <w:p w14:paraId="75A2816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764C544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94AB16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185063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sNPNID</w:t>
      </w:r>
      <w:proofErr w:type="spellEnd"/>
      <w:r>
        <w:rPr>
          <w:lang w:eastAsia="zh-CN"/>
        </w:rPr>
        <w:t>:</w:t>
      </w:r>
    </w:p>
    <w:p w14:paraId="174BB270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PlmnIdNid</w:t>
      </w:r>
      <w:proofErr w:type="spellEnd"/>
      <w:r>
        <w:rPr>
          <w:lang w:eastAsia="zh-CN"/>
        </w:rPr>
        <w:t>'</w:t>
      </w:r>
    </w:p>
    <w:p w14:paraId="4E09395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:</w:t>
      </w:r>
    </w:p>
    <w:p w14:paraId="52E9C9D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'</w:t>
      </w:r>
    </w:p>
    <w:p w14:paraId="6DF069D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3B19FE5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val="en-US"/>
        </w:rPr>
        <w:t>Fqdn</w:t>
      </w:r>
      <w:proofErr w:type="spellEnd"/>
      <w:r>
        <w:rPr>
          <w:lang w:eastAsia="zh-CN"/>
        </w:rPr>
        <w:t>'</w:t>
      </w:r>
    </w:p>
    <w:p w14:paraId="6F3EBB7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54AA09EF" w14:textId="77777777" w:rsidR="00E13144" w:rsidRDefault="00E13144" w:rsidP="00E13144">
      <w:pPr>
        <w:pStyle w:val="PL"/>
      </w:pPr>
      <w:r>
        <w:rPr>
          <w:lang w:eastAsia="zh-CN"/>
        </w:rPr>
        <w:t xml:space="preserve">        - </w:t>
      </w:r>
      <w:proofErr w:type="spellStart"/>
      <w:r>
        <w:rPr>
          <w:lang w:eastAsia="zh-CN"/>
        </w:rPr>
        <w:t>sNPNID</w:t>
      </w:r>
      <w:proofErr w:type="spellEnd"/>
    </w:p>
    <w:p w14:paraId="1A4C0A0A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:</w:t>
      </w:r>
    </w:p>
    <w:p w14:paraId="7229F0E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E0BD4D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36F2015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registrationMessagetype</w:t>
      </w:r>
      <w:proofErr w:type="spellEnd"/>
      <w:r w:rsidRPr="00BD6F46">
        <w:t>:</w:t>
      </w:r>
    </w:p>
    <w:p w14:paraId="7D2B603E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7770FE">
        <w:t>RegistrationMessageType</w:t>
      </w:r>
      <w:proofErr w:type="spellEnd"/>
      <w:r w:rsidRPr="00BD6F46">
        <w:t>'</w:t>
      </w:r>
    </w:p>
    <w:p w14:paraId="04181659" w14:textId="77777777" w:rsidR="00E13144" w:rsidRPr="00BD6F46" w:rsidRDefault="00E13144" w:rsidP="00E13144">
      <w:pPr>
        <w:pStyle w:val="PL"/>
      </w:pPr>
      <w:r w:rsidRPr="007770FE">
        <w:t xml:space="preserve">        </w:t>
      </w:r>
      <w:proofErr w:type="spellStart"/>
      <w:r w:rsidRPr="007770FE">
        <w:t>userInformation</w:t>
      </w:r>
      <w:proofErr w:type="spellEnd"/>
      <w:r w:rsidRPr="007770FE">
        <w:t>:</w:t>
      </w:r>
    </w:p>
    <w:p w14:paraId="2B1E167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3C51C88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288693F9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4DE7826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4581DC04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1E26D4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068819BD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E50175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19B45FB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4CD899EE" w14:textId="77777777" w:rsidR="00E13144" w:rsidRPr="003B2883" w:rsidRDefault="00E13144" w:rsidP="00E13144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C9620F2" w14:textId="77777777" w:rsidR="00E13144" w:rsidRPr="003B2883" w:rsidRDefault="00E13144" w:rsidP="00E13144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167AA37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 w:rsidRPr="00BD6F46">
        <w:t>:</w:t>
      </w:r>
    </w:p>
    <w:p w14:paraId="79DD742D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MICOModeIndication</w:t>
      </w:r>
      <w:proofErr w:type="spellEnd"/>
      <w:r w:rsidRPr="00BD6F46">
        <w:t>'</w:t>
      </w:r>
    </w:p>
    <w:p w14:paraId="3FBED6C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1742C15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'</w:t>
      </w:r>
    </w:p>
    <w:p w14:paraId="7700557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taiList</w:t>
      </w:r>
      <w:proofErr w:type="spellEnd"/>
      <w:r w:rsidRPr="00BD6F46">
        <w:t>:</w:t>
      </w:r>
    </w:p>
    <w:p w14:paraId="62DC744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E668A5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ED6C3D5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023CF7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8DB09A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160D59E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93FBD48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D4D2103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'TS29571_CommonData.yaml#/components/schemas/ServiceAreaRestriction'</w:t>
      </w:r>
    </w:p>
    <w:p w14:paraId="52F85039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B2A764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</w:t>
      </w:r>
      <w:r w:rsidRPr="00050CA8">
        <w:t>equestedNSSAI</w:t>
      </w:r>
      <w:proofErr w:type="spellEnd"/>
      <w:r w:rsidRPr="00BD6F46">
        <w:t>:</w:t>
      </w:r>
    </w:p>
    <w:p w14:paraId="47080D8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AFCEE4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44E16FF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72D5227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598AD9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7D492D4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B5B2DD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3FAC00F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75A704BE" w14:textId="77777777" w:rsidR="00E13144" w:rsidRPr="00BD6F46" w:rsidRDefault="00E13144" w:rsidP="00E13144">
      <w:pPr>
        <w:pStyle w:val="PL"/>
      </w:pPr>
      <w:r>
        <w:lastRenderedPageBreak/>
        <w:t xml:space="preserve">          </w:t>
      </w:r>
      <w:proofErr w:type="spellStart"/>
      <w:r>
        <w:t>minItems</w:t>
      </w:r>
      <w:proofErr w:type="spellEnd"/>
      <w:r>
        <w:t>: 0</w:t>
      </w:r>
    </w:p>
    <w:p w14:paraId="236DF29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rejected</w:t>
      </w:r>
      <w:r w:rsidRPr="00050CA8">
        <w:t>NSSAI</w:t>
      </w:r>
      <w:proofErr w:type="spellEnd"/>
      <w:r w:rsidRPr="00BD6F46">
        <w:t>:</w:t>
      </w:r>
    </w:p>
    <w:p w14:paraId="4C01928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35E496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333263A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5C4E33E5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  <w:bookmarkStart w:id="47" w:name="_Hlk68183573"/>
    </w:p>
    <w:p w14:paraId="3F29B43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 w:rsidRPr="00BD6F46">
        <w:t>:</w:t>
      </w:r>
    </w:p>
    <w:p w14:paraId="3DF321D5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365B44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FC20812" w14:textId="77777777" w:rsidR="00E13144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31BC732E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59B80F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alternativeNSSAIMap</w:t>
      </w:r>
      <w:proofErr w:type="spellEnd"/>
      <w:r w:rsidRPr="00BD6F46">
        <w:t>:</w:t>
      </w:r>
    </w:p>
    <w:p w14:paraId="59AFEBC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CF54640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894E2FB" w14:textId="77777777" w:rsidR="00E13144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02D4C04E" w14:textId="77777777" w:rsidR="00E13144" w:rsidRPr="00BD6F46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6E23366" w14:textId="77777777" w:rsidR="00E13144" w:rsidRPr="003B2883" w:rsidRDefault="00E13144" w:rsidP="00E13144">
      <w:pPr>
        <w:pStyle w:val="PL"/>
      </w:pPr>
      <w:bookmarkStart w:id="48" w:name="_Hlk68183587"/>
      <w:bookmarkEnd w:id="47"/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1EDA9957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43395B7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0A761123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6E7C34B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2DFE675C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13CFEE0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sNPNID</w:t>
      </w:r>
      <w:proofErr w:type="spellEnd"/>
      <w:r>
        <w:t>:</w:t>
      </w:r>
    </w:p>
    <w:p w14:paraId="2AEBE9A0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PlmnIdNid</w:t>
      </w:r>
      <w:proofErr w:type="spellEnd"/>
      <w:r>
        <w:t>'</w:t>
      </w:r>
    </w:p>
    <w:p w14:paraId="376E597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cAGIDList</w:t>
      </w:r>
      <w:proofErr w:type="spellEnd"/>
      <w:r>
        <w:t>:</w:t>
      </w:r>
    </w:p>
    <w:p w14:paraId="1F6C23B9" w14:textId="77777777" w:rsidR="00E13144" w:rsidRDefault="00E13144" w:rsidP="00E13144">
      <w:pPr>
        <w:pStyle w:val="PL"/>
      </w:pPr>
      <w:r>
        <w:t xml:space="preserve">          type: array</w:t>
      </w:r>
    </w:p>
    <w:p w14:paraId="12A327BB" w14:textId="77777777" w:rsidR="00E13144" w:rsidRDefault="00E13144" w:rsidP="00E13144">
      <w:pPr>
        <w:pStyle w:val="PL"/>
      </w:pPr>
      <w:r>
        <w:t xml:space="preserve">          items:</w:t>
      </w:r>
    </w:p>
    <w:p w14:paraId="1837FB44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CagId</w:t>
      </w:r>
      <w:proofErr w:type="spellEnd"/>
      <w:r>
        <w:t>'</w:t>
      </w:r>
    </w:p>
    <w:p w14:paraId="36AF1A5F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69390F7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162D477F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bookmarkEnd w:id="48"/>
    <w:p w14:paraId="621C9F0A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7F0E1C8B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registrationMessagetype</w:t>
      </w:r>
      <w:proofErr w:type="spellEnd"/>
    </w:p>
    <w:p w14:paraId="5B69FF8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P</w:t>
      </w:r>
      <w:r w:rsidRPr="007D0512">
        <w:t>SCellInformation</w:t>
      </w:r>
      <w:proofErr w:type="spellEnd"/>
      <w:r w:rsidRPr="00BD6F46">
        <w:t>:</w:t>
      </w:r>
    </w:p>
    <w:p w14:paraId="0C7BA6D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EBC820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0D57DB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nrcgi</w:t>
      </w:r>
      <w:proofErr w:type="spellEnd"/>
      <w:r w:rsidRPr="00BD6F46">
        <w:t>:</w:t>
      </w:r>
    </w:p>
    <w:p w14:paraId="3945C03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rPr>
          <w:lang w:eastAsia="zh-CN"/>
        </w:rPr>
        <w:t>Ncgi</w:t>
      </w:r>
      <w:proofErr w:type="spellEnd"/>
      <w:r w:rsidRPr="00BD6F46">
        <w:t>'</w:t>
      </w:r>
    </w:p>
    <w:p w14:paraId="43EB977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ecgi</w:t>
      </w:r>
      <w:proofErr w:type="spellEnd"/>
      <w:r w:rsidRPr="00BD6F46">
        <w:t>:</w:t>
      </w:r>
    </w:p>
    <w:p w14:paraId="401E340D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>
        <w:t>Ecgi</w:t>
      </w:r>
      <w:proofErr w:type="spellEnd"/>
      <w:r>
        <w:t>'</w:t>
      </w:r>
    </w:p>
    <w:p w14:paraId="61BFBAAD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1369648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D42552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4CA79C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66AEF713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614972A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59C19B29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736A49D6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4F9F7DB1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</w:p>
    <w:p w14:paraId="34A5DF52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</w:p>
    <w:p w14:paraId="5A751578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58C57DC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B77055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014065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  <w:r w:rsidRPr="00BD6F46">
        <w:t>:</w:t>
      </w:r>
    </w:p>
    <w:p w14:paraId="6B42F7A3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03231A7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alternative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74BBBAAB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60F53818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3A75D8F2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</w:p>
    <w:p w14:paraId="561088CA" w14:textId="77777777" w:rsidR="00E13144" w:rsidRDefault="00E13144" w:rsidP="00E13144">
      <w:pPr>
        <w:pStyle w:val="PL"/>
      </w:pPr>
      <w:r w:rsidRPr="003B2883">
        <w:t xml:space="preserve">        - </w:t>
      </w:r>
      <w:proofErr w:type="spellStart"/>
      <w:r>
        <w:rPr>
          <w:lang w:eastAsia="zh-CN"/>
        </w:rPr>
        <w:t>alternative</w:t>
      </w:r>
      <w:r w:rsidRPr="003B2883">
        <w:rPr>
          <w:lang w:eastAsia="zh-CN"/>
        </w:rPr>
        <w:t>Snssai</w:t>
      </w:r>
      <w:proofErr w:type="spellEnd"/>
    </w:p>
    <w:p w14:paraId="535C9528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1D30F5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8FFBD4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460DAD6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15C31DDE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95D9D5E" w14:textId="77777777" w:rsidR="00E13144" w:rsidRPr="00BD6F46" w:rsidRDefault="00E13144" w:rsidP="00E13144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176B298B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05257FD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0AA6BD8B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39C22DD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6964D78F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5CAE75F8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2BF08FF3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6CF237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3912D75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43899A13" w14:textId="77777777" w:rsidR="00E13144" w:rsidRPr="003B2883" w:rsidRDefault="00E13144" w:rsidP="00E13144">
      <w:pPr>
        <w:pStyle w:val="PL"/>
      </w:pPr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10E8AA11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48D0F58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13678A4B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type: integer</w:t>
      </w:r>
    </w:p>
    <w:p w14:paraId="063121B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25E6FB0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29388F4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restrictedRatList</w:t>
      </w:r>
      <w:proofErr w:type="spellEnd"/>
      <w:r w:rsidRPr="00BD6F46">
        <w:t>:</w:t>
      </w:r>
    </w:p>
    <w:p w14:paraId="79DCC9C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635488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52C6BA3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RatType</w:t>
      </w:r>
      <w:proofErr w:type="spellEnd"/>
      <w:r w:rsidRPr="003B2883">
        <w:t>'</w:t>
      </w:r>
    </w:p>
    <w:p w14:paraId="742A2B12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0C35019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forbiddenAreaList</w:t>
      </w:r>
      <w:proofErr w:type="spellEnd"/>
      <w:r w:rsidRPr="00BD6F46">
        <w:t>:</w:t>
      </w:r>
    </w:p>
    <w:p w14:paraId="2FE47A9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40C754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F2BC9BE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DE74AF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D342133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03EA8D3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837B81D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6C9F2186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'TS29571_CommonData.yaml#/components/schemas/ServiceAreaRestriction'</w:t>
      </w:r>
    </w:p>
    <w:p w14:paraId="2FD60E96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1FA628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t>restrictedCnList</w:t>
      </w:r>
      <w:proofErr w:type="spellEnd"/>
      <w:r w:rsidRPr="00BD6F46">
        <w:t>:</w:t>
      </w:r>
    </w:p>
    <w:p w14:paraId="3DA31E0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5C2C5F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C32222D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CoreNetworkType</w:t>
      </w:r>
      <w:proofErr w:type="spellEnd"/>
      <w:r w:rsidRPr="003B2883">
        <w:t>'</w:t>
      </w:r>
    </w:p>
    <w:p w14:paraId="7A55D2B7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981A36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0D676AA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372A11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F9BD4B0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483B472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5251CC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nSSAIMapList</w:t>
      </w:r>
      <w:proofErr w:type="spellEnd"/>
      <w:r>
        <w:t>:</w:t>
      </w:r>
    </w:p>
    <w:p w14:paraId="1BCEAD75" w14:textId="77777777" w:rsidR="00E13144" w:rsidRDefault="00E13144" w:rsidP="00E13144">
      <w:pPr>
        <w:pStyle w:val="PL"/>
      </w:pPr>
      <w:r>
        <w:t xml:space="preserve">          type: array</w:t>
      </w:r>
    </w:p>
    <w:p w14:paraId="62E111D5" w14:textId="77777777" w:rsidR="00E13144" w:rsidRDefault="00E13144" w:rsidP="00E13144">
      <w:pPr>
        <w:pStyle w:val="PL"/>
      </w:pPr>
      <w:r>
        <w:t xml:space="preserve">          items:</w:t>
      </w:r>
    </w:p>
    <w:p w14:paraId="6F75F849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NSSAIMap</w:t>
      </w:r>
      <w:proofErr w:type="spellEnd"/>
      <w:r>
        <w:t>'</w:t>
      </w:r>
    </w:p>
    <w:p w14:paraId="1BC2F58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1529410" w14:textId="77777777" w:rsidR="00E13144" w:rsidRPr="003B2883" w:rsidRDefault="00E13144" w:rsidP="00E13144">
      <w:pPr>
        <w:pStyle w:val="PL"/>
      </w:pPr>
      <w:r w:rsidRPr="003B2883">
        <w:t xml:space="preserve">        </w:t>
      </w:r>
      <w:proofErr w:type="spellStart"/>
      <w:r w:rsidRPr="003B2883">
        <w:t>rrcEstCause</w:t>
      </w:r>
      <w:proofErr w:type="spellEnd"/>
      <w:r w:rsidRPr="003B2883">
        <w:t>:</w:t>
      </w:r>
    </w:p>
    <w:p w14:paraId="7806F6FC" w14:textId="77777777" w:rsidR="00E13144" w:rsidRPr="003B2883" w:rsidRDefault="00E13144" w:rsidP="00E13144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E3E2532" w14:textId="77777777" w:rsidR="00E13144" w:rsidRDefault="00E13144" w:rsidP="00E13144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7125CE8C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5271B377" w14:textId="77777777" w:rsidR="00E13144" w:rsidRDefault="00E13144" w:rsidP="00E13144">
      <w:pPr>
        <w:pStyle w:val="PL"/>
        <w:rPr>
          <w:lang w:eastAsia="zh-CN"/>
        </w:rPr>
      </w:pPr>
      <w:r>
        <w:t xml:space="preserve">          type: </w:t>
      </w:r>
      <w:proofErr w:type="spellStart"/>
      <w:r>
        <w:t>boolean</w:t>
      </w:r>
      <w:proofErr w:type="spellEnd"/>
    </w:p>
    <w:p w14:paraId="6EFEB791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3CD51FA0" w14:textId="77777777" w:rsidR="00E13144" w:rsidRDefault="00E13144" w:rsidP="00E13144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572B10F8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LocationReportingChargingInformation</w:t>
      </w:r>
      <w:proofErr w:type="spellEnd"/>
      <w:r w:rsidRPr="00BD6F46">
        <w:t>:</w:t>
      </w:r>
    </w:p>
    <w:p w14:paraId="2A36DDC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5E5D88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DB19634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:</w:t>
      </w:r>
    </w:p>
    <w:p w14:paraId="10DC21D5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'</w:t>
      </w:r>
    </w:p>
    <w:p w14:paraId="680AB328" w14:textId="77777777" w:rsidR="00E13144" w:rsidRPr="00BD6F46" w:rsidRDefault="00E13144" w:rsidP="00E13144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7D87EA02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62293ED1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635BCDF0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3F84D3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77B85AA7" w14:textId="77777777" w:rsidR="00E13144" w:rsidRPr="00BD6F46" w:rsidRDefault="00E13144" w:rsidP="00E13144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767AA0A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59729E74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1D35BC5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187BE55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3F9DA37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BD6F46">
        <w:t>presenceReportingArea</w:t>
      </w:r>
      <w:r w:rsidRPr="00BD6F46">
        <w:rPr>
          <w:szCs w:val="18"/>
        </w:rPr>
        <w:t>Information</w:t>
      </w:r>
      <w:proofErr w:type="spellEnd"/>
      <w:r w:rsidRPr="00BD6F46">
        <w:t>:</w:t>
      </w:r>
    </w:p>
    <w:p w14:paraId="1D94C4E1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6F51AB80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2B2D3D72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019B0048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326670AC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1EFD37E6" w14:textId="77777777" w:rsidR="00E13144" w:rsidRPr="00BD6F46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356477C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500148D5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</w:p>
    <w:p w14:paraId="5C540172" w14:textId="77777777" w:rsidR="00E13144" w:rsidRPr="005D14F1" w:rsidRDefault="00E13144" w:rsidP="00E13144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DC86C1A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CE7D453" w14:textId="77777777" w:rsidR="00E13144" w:rsidRPr="005D14F1" w:rsidRDefault="00E13144" w:rsidP="00E13144">
      <w:pPr>
        <w:pStyle w:val="PL"/>
      </w:pPr>
      <w:r w:rsidRPr="005D14F1">
        <w:t xml:space="preserve">    </w:t>
      </w:r>
      <w:proofErr w:type="spellStart"/>
      <w:r w:rsidRPr="008E7E46">
        <w:rPr>
          <w:lang w:eastAsia="zh-CN" w:bidi="ar-IQ"/>
        </w:rPr>
        <w:t>LocationReportingMessageType</w:t>
      </w:r>
      <w:proofErr w:type="spellEnd"/>
      <w:r w:rsidRPr="005D14F1">
        <w:t>:</w:t>
      </w:r>
    </w:p>
    <w:p w14:paraId="54C93471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5EDA70C" w14:textId="77777777" w:rsidR="00E13144" w:rsidRPr="00BD6F46" w:rsidRDefault="00E13144" w:rsidP="00E13144">
      <w:pPr>
        <w:pStyle w:val="PL"/>
      </w:pPr>
      <w:bookmarkStart w:id="49" w:name="_Hlk47630990"/>
      <w:r w:rsidRPr="00BD6F46">
        <w:t xml:space="preserve">    </w:t>
      </w:r>
      <w:proofErr w:type="spellStart"/>
      <w:r w:rsidRPr="004F65F4">
        <w:t>NSMChargingInformation</w:t>
      </w:r>
      <w:proofErr w:type="spellEnd"/>
      <w:r w:rsidRPr="00BD6F46">
        <w:t>:</w:t>
      </w:r>
    </w:p>
    <w:p w14:paraId="492E429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EBD5C6C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18F4C3E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416C920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'</w:t>
      </w:r>
    </w:p>
    <w:p w14:paraId="7D2C1161" w14:textId="77777777" w:rsidR="00E13144" w:rsidRPr="00BD6F46" w:rsidRDefault="00E13144" w:rsidP="00E13144">
      <w:pPr>
        <w:pStyle w:val="PL"/>
      </w:pPr>
      <w:r w:rsidRPr="00805E6E">
        <w:t xml:space="preserve">        </w:t>
      </w:r>
      <w:proofErr w:type="spellStart"/>
      <w:r w:rsidRPr="00FC587F">
        <w:t>idNetworkSliceInstance</w:t>
      </w:r>
      <w:proofErr w:type="spellEnd"/>
      <w:r w:rsidRPr="00805E6E">
        <w:t>:</w:t>
      </w:r>
    </w:p>
    <w:p w14:paraId="1EA39E77" w14:textId="77777777" w:rsidR="00E13144" w:rsidRPr="00BD6F46" w:rsidRDefault="00E13144" w:rsidP="00E13144">
      <w:pPr>
        <w:pStyle w:val="PL"/>
      </w:pPr>
      <w:r>
        <w:t xml:space="preserve">          type: string</w:t>
      </w:r>
    </w:p>
    <w:p w14:paraId="0603083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3D5DBB75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FED3CD0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B42D213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'</w:t>
      </w:r>
    </w:p>
    <w:p w14:paraId="2D820CE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136BAC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5BA79C6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proofErr w:type="spellEnd"/>
      <w:r w:rsidRPr="00BD6F46">
        <w:t>'</w:t>
      </w:r>
    </w:p>
    <w:p w14:paraId="4829472F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managementOperationalState</w:t>
      </w:r>
      <w:proofErr w:type="spellEnd"/>
      <w:r w:rsidRPr="00BD6F46">
        <w:t>:</w:t>
      </w:r>
    </w:p>
    <w:p w14:paraId="729CAF63" w14:textId="77777777" w:rsidR="00E13144" w:rsidRPr="00BD6F46" w:rsidRDefault="00E13144" w:rsidP="00E13144">
      <w:pPr>
        <w:pStyle w:val="PL"/>
      </w:pPr>
      <w:r>
        <w:t xml:space="preserve">           </w:t>
      </w:r>
      <w:r w:rsidRPr="00834EB6">
        <w:t>$ref: 'TS28623_ComDefs.yaml#/components/schemas/</w:t>
      </w:r>
      <w:proofErr w:type="spellStart"/>
      <w:r w:rsidRPr="00834EB6">
        <w:t>OperationalState</w:t>
      </w:r>
      <w:proofErr w:type="spellEnd"/>
      <w:r w:rsidRPr="00834EB6">
        <w:t>'</w:t>
      </w:r>
    </w:p>
    <w:p w14:paraId="00015697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managementAdministrativeState</w:t>
      </w:r>
      <w:proofErr w:type="spellEnd"/>
      <w:r w:rsidRPr="00BD6F46">
        <w:t>:</w:t>
      </w:r>
    </w:p>
    <w:p w14:paraId="4E638871" w14:textId="77777777" w:rsidR="00E13144" w:rsidRDefault="00E13144" w:rsidP="00E13144">
      <w:pPr>
        <w:pStyle w:val="PL"/>
      </w:pPr>
      <w:r>
        <w:t xml:space="preserve">          </w:t>
      </w:r>
      <w:r w:rsidRPr="00834EB6">
        <w:t>$ref: 'TS28623_ComDefs.yaml#/components/schemas/</w:t>
      </w:r>
      <w:proofErr w:type="spellStart"/>
      <w:r w:rsidRPr="00834EB6">
        <w:t>AdministrativeState</w:t>
      </w:r>
      <w:proofErr w:type="spellEnd"/>
      <w:r w:rsidRPr="00834EB6">
        <w:t>'</w:t>
      </w:r>
    </w:p>
    <w:p w14:paraId="5B76299F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5F27A6E8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managementOperation</w:t>
      </w:r>
      <w:proofErr w:type="spellEnd"/>
    </w:p>
    <w:p w14:paraId="0F3AEC93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6292722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324F8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022F16C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228B8">
        <w:t>serviceProfileId</w:t>
      </w:r>
      <w:r>
        <w:t>entifier</w:t>
      </w:r>
      <w:proofErr w:type="spellEnd"/>
      <w:r w:rsidRPr="00BD6F46">
        <w:t>:</w:t>
      </w:r>
    </w:p>
    <w:p w14:paraId="67949938" w14:textId="77777777" w:rsidR="00E13144" w:rsidRPr="00BD6F46" w:rsidRDefault="00E13144" w:rsidP="00E13144">
      <w:pPr>
        <w:pStyle w:val="PL"/>
      </w:pPr>
      <w:r>
        <w:t xml:space="preserve">            type: string</w:t>
      </w:r>
    </w:p>
    <w:p w14:paraId="4AC6E324" w14:textId="77777777" w:rsidR="00E13144" w:rsidRPr="00BD6F46" w:rsidRDefault="00E13144" w:rsidP="00E13144">
      <w:pPr>
        <w:pStyle w:val="PL"/>
      </w:pPr>
      <w:r w:rsidRPr="00805E6E">
        <w:t xml:space="preserve">        </w:t>
      </w:r>
      <w:proofErr w:type="spellStart"/>
      <w:r>
        <w:t>s</w:t>
      </w:r>
      <w:r w:rsidRPr="00050CA8">
        <w:t>NSSAI</w:t>
      </w:r>
      <w:r>
        <w:t>List</w:t>
      </w:r>
      <w:proofErr w:type="spellEnd"/>
      <w:r w:rsidRPr="00805E6E">
        <w:t>:</w:t>
      </w:r>
    </w:p>
    <w:p w14:paraId="4B04C83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1812A7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347CEB6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4D1D2A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08BA696" w14:textId="77777777" w:rsidR="00E13144" w:rsidRPr="00BD6F46" w:rsidRDefault="00E13144" w:rsidP="00E13144">
      <w:pPr>
        <w:pStyle w:val="PL"/>
      </w:pPr>
      <w:r>
        <w:t xml:space="preserve"> </w:t>
      </w:r>
      <w:r w:rsidRPr="00BD6F46">
        <w:t xml:space="preserve">       </w:t>
      </w:r>
      <w:proofErr w:type="spellStart"/>
      <w:r>
        <w:t>sST</w:t>
      </w:r>
      <w:proofErr w:type="spellEnd"/>
      <w:r w:rsidRPr="00BD6F46">
        <w:t>:</w:t>
      </w:r>
    </w:p>
    <w:p w14:paraId="1882B8BD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</w:t>
      </w:r>
      <w:proofErr w:type="spellStart"/>
      <w:r w:rsidRPr="0026330D">
        <w:t>Sst</w:t>
      </w:r>
      <w:proofErr w:type="spellEnd"/>
      <w:r w:rsidRPr="0026330D">
        <w:t>'</w:t>
      </w:r>
    </w:p>
    <w:p w14:paraId="69F5E1E1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8E76FEC" w14:textId="77777777" w:rsidR="00E13144" w:rsidRDefault="00E13144" w:rsidP="00E13144">
      <w:pPr>
        <w:pStyle w:val="PL"/>
      </w:pPr>
      <w:r>
        <w:t xml:space="preserve">          type: integer</w:t>
      </w:r>
    </w:p>
    <w:p w14:paraId="01BD7BE4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D46946C" w14:textId="77777777" w:rsidR="00E13144" w:rsidRDefault="00E13144" w:rsidP="00E13144">
      <w:pPr>
        <w:pStyle w:val="PL"/>
      </w:pPr>
      <w:r>
        <w:t xml:space="preserve">          type: number</w:t>
      </w:r>
    </w:p>
    <w:p w14:paraId="77B8CEB9" w14:textId="77777777" w:rsidR="00E13144" w:rsidRPr="00BD6F46" w:rsidRDefault="00E13144" w:rsidP="00E13144">
      <w:pPr>
        <w:pStyle w:val="PL"/>
      </w:pPr>
      <w:r>
        <w:t xml:space="preserve"> </w:t>
      </w:r>
      <w:r w:rsidRPr="00BD6F46">
        <w:t xml:space="preserve">       </w:t>
      </w:r>
      <w:proofErr w:type="spellStart"/>
      <w:r w:rsidRPr="008228B8">
        <w:t>resourceSharingLevel</w:t>
      </w:r>
      <w:proofErr w:type="spellEnd"/>
      <w:r w:rsidRPr="00BD6F46">
        <w:t>:</w:t>
      </w:r>
    </w:p>
    <w:p w14:paraId="07DF77BC" w14:textId="77777777" w:rsidR="00E13144" w:rsidRDefault="00E13144" w:rsidP="00E13144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D82186">
        <w:t>SharingLevel</w:t>
      </w:r>
      <w:proofErr w:type="spellEnd"/>
      <w:r w:rsidRPr="0026330D">
        <w:t>'</w:t>
      </w:r>
    </w:p>
    <w:p w14:paraId="230129C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EABD5BC" w14:textId="77777777" w:rsidR="00E13144" w:rsidRDefault="00E13144" w:rsidP="00E13144">
      <w:pPr>
        <w:pStyle w:val="PL"/>
      </w:pPr>
      <w:r>
        <w:t xml:space="preserve">          type: integer</w:t>
      </w:r>
    </w:p>
    <w:p w14:paraId="21337A78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EEE1A18" w14:textId="77777777" w:rsidR="00E13144" w:rsidRDefault="00E13144" w:rsidP="00E13144">
      <w:pPr>
        <w:pStyle w:val="PL"/>
      </w:pPr>
      <w:r>
        <w:t xml:space="preserve">          type: string</w:t>
      </w:r>
    </w:p>
    <w:p w14:paraId="1F6BF60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228B8">
        <w:t>maxNumberofUEs</w:t>
      </w:r>
      <w:proofErr w:type="spellEnd"/>
      <w:r w:rsidRPr="00BD6F46">
        <w:t>:</w:t>
      </w:r>
    </w:p>
    <w:p w14:paraId="0BC9D57E" w14:textId="77777777" w:rsidR="00E13144" w:rsidRDefault="00E13144" w:rsidP="00E13144">
      <w:pPr>
        <w:pStyle w:val="PL"/>
      </w:pPr>
      <w:r>
        <w:t xml:space="preserve">          type: integer</w:t>
      </w:r>
    </w:p>
    <w:p w14:paraId="590FF4A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coverageArea</w:t>
      </w:r>
      <w:proofErr w:type="spellEnd"/>
      <w:r w:rsidRPr="00BD6F46">
        <w:t>:</w:t>
      </w:r>
    </w:p>
    <w:p w14:paraId="542A69A3" w14:textId="77777777" w:rsidR="00E13144" w:rsidRDefault="00E13144" w:rsidP="00E13144">
      <w:pPr>
        <w:pStyle w:val="PL"/>
      </w:pPr>
      <w:r>
        <w:t xml:space="preserve">          type: string</w:t>
      </w:r>
    </w:p>
    <w:p w14:paraId="7A23756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228B8">
        <w:t>uEMobilityLevel</w:t>
      </w:r>
      <w:proofErr w:type="spellEnd"/>
      <w:r w:rsidRPr="00BD6F46">
        <w:t>:</w:t>
      </w:r>
    </w:p>
    <w:p w14:paraId="3D5C7698" w14:textId="77777777" w:rsidR="00E13144" w:rsidRPr="00D82186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26330D">
        <w:t>MobilityLevel</w:t>
      </w:r>
      <w:proofErr w:type="spellEnd"/>
      <w:r w:rsidRPr="0026330D">
        <w:t>'</w:t>
      </w:r>
    </w:p>
    <w:p w14:paraId="1F3E6E47" w14:textId="77777777" w:rsidR="00E13144" w:rsidRPr="00D82186" w:rsidRDefault="00E13144" w:rsidP="00E13144">
      <w:pPr>
        <w:pStyle w:val="PL"/>
      </w:pPr>
      <w:r w:rsidRPr="00D82186">
        <w:t xml:space="preserve">        </w:t>
      </w:r>
      <w:proofErr w:type="spellStart"/>
      <w:r w:rsidRPr="00D82186">
        <w:t>delayToleranceIndicator</w:t>
      </w:r>
      <w:proofErr w:type="spellEnd"/>
      <w:r w:rsidRPr="00D82186">
        <w:t>:</w:t>
      </w:r>
    </w:p>
    <w:p w14:paraId="39195117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1B48BB25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d</w:t>
      </w:r>
      <w:r w:rsidRPr="00BD5D6C">
        <w:t>LThptPerSlice</w:t>
      </w:r>
      <w:proofErr w:type="spellEnd"/>
      <w:r w:rsidRPr="00BD6F46">
        <w:t>:</w:t>
      </w:r>
    </w:p>
    <w:p w14:paraId="50404179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C1CA04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228B8">
        <w:t>dLThptPerUE</w:t>
      </w:r>
      <w:proofErr w:type="spellEnd"/>
      <w:r w:rsidRPr="00BD6F46">
        <w:t>:</w:t>
      </w:r>
    </w:p>
    <w:p w14:paraId="013E0ED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4CC7E1D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u</w:t>
      </w:r>
      <w:r w:rsidRPr="00BD5D6C">
        <w:t>LThptPerSlice</w:t>
      </w:r>
      <w:proofErr w:type="spellEnd"/>
      <w:r w:rsidRPr="00BD6F46">
        <w:t>:</w:t>
      </w:r>
    </w:p>
    <w:p w14:paraId="740EEBDC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B7B4D9B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u</w:t>
      </w:r>
      <w:r w:rsidRPr="008228B8">
        <w:t>LThptPerUE</w:t>
      </w:r>
      <w:proofErr w:type="spellEnd"/>
      <w:r w:rsidRPr="00BD6F46">
        <w:t>:</w:t>
      </w:r>
    </w:p>
    <w:p w14:paraId="445D28B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4F00CF6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8228B8">
        <w:t>maxNumberof</w:t>
      </w:r>
      <w:r>
        <w:t>PDUsessions</w:t>
      </w:r>
      <w:proofErr w:type="spellEnd"/>
      <w:r w:rsidRPr="00BD6F46">
        <w:t>:</w:t>
      </w:r>
    </w:p>
    <w:p w14:paraId="482E0558" w14:textId="77777777" w:rsidR="00E13144" w:rsidRDefault="00E13144" w:rsidP="00E13144">
      <w:pPr>
        <w:pStyle w:val="PL"/>
      </w:pPr>
      <w:r>
        <w:t xml:space="preserve">          type: integer</w:t>
      </w:r>
    </w:p>
    <w:p w14:paraId="288FE1D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kPIMonitoringList</w:t>
      </w:r>
      <w:proofErr w:type="spellEnd"/>
      <w:r w:rsidRPr="00BD6F46">
        <w:t>:</w:t>
      </w:r>
    </w:p>
    <w:p w14:paraId="32D83CB7" w14:textId="77777777" w:rsidR="00E13144" w:rsidRDefault="00E13144" w:rsidP="00E13144">
      <w:pPr>
        <w:pStyle w:val="PL"/>
      </w:pPr>
      <w:r>
        <w:t xml:space="preserve">          type: string</w:t>
      </w:r>
    </w:p>
    <w:p w14:paraId="2C9E0E20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s</w:t>
      </w:r>
      <w:r w:rsidRPr="00042C57">
        <w:t>upportedAccessTech</w:t>
      </w:r>
      <w:r>
        <w:t>nology</w:t>
      </w:r>
      <w:proofErr w:type="spellEnd"/>
      <w:r w:rsidRPr="00BD6F46">
        <w:t>:</w:t>
      </w:r>
    </w:p>
    <w:p w14:paraId="4690ACB4" w14:textId="77777777" w:rsidR="00E13144" w:rsidRDefault="00E13144" w:rsidP="00E13144">
      <w:pPr>
        <w:pStyle w:val="PL"/>
      </w:pPr>
      <w:r>
        <w:t xml:space="preserve">          type: integer</w:t>
      </w:r>
    </w:p>
    <w:p w14:paraId="373E4F61" w14:textId="77777777" w:rsidR="00E13144" w:rsidRPr="00D82186" w:rsidRDefault="00E13144" w:rsidP="00E13144">
      <w:pPr>
        <w:pStyle w:val="PL"/>
      </w:pPr>
      <w:r w:rsidRPr="00D82186">
        <w:t xml:space="preserve">        v2XCommunicationModeIndicator:</w:t>
      </w:r>
    </w:p>
    <w:p w14:paraId="6C781BD8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56D124FA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>
        <w:t>addServiceProfileInfo</w:t>
      </w:r>
      <w:proofErr w:type="spellEnd"/>
      <w:r w:rsidRPr="00BD6F46">
        <w:t>:</w:t>
      </w:r>
    </w:p>
    <w:p w14:paraId="3084803C" w14:textId="77777777" w:rsidR="00E13144" w:rsidRDefault="00E13144" w:rsidP="00E13144">
      <w:pPr>
        <w:pStyle w:val="PL"/>
      </w:pPr>
      <w:r>
        <w:t xml:space="preserve">          type: string</w:t>
      </w:r>
    </w:p>
    <w:bookmarkEnd w:id="49"/>
    <w:p w14:paraId="66384979" w14:textId="77777777" w:rsidR="00E13144" w:rsidRDefault="00E13144" w:rsidP="00E13144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8679255" w14:textId="77777777" w:rsidR="00E13144" w:rsidRDefault="00E13144" w:rsidP="00E13144">
      <w:pPr>
        <w:pStyle w:val="PL"/>
      </w:pPr>
      <w:r>
        <w:t xml:space="preserve">      type: object</w:t>
      </w:r>
    </w:p>
    <w:p w14:paraId="58658585" w14:textId="77777777" w:rsidR="00E13144" w:rsidRDefault="00E13144" w:rsidP="00E13144">
      <w:pPr>
        <w:pStyle w:val="PL"/>
      </w:pPr>
      <w:r>
        <w:t xml:space="preserve">      properties:</w:t>
      </w:r>
    </w:p>
    <w:p w14:paraId="49C0137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guaranteedThpt</w:t>
      </w:r>
      <w:proofErr w:type="spellEnd"/>
      <w:r>
        <w:t>:</w:t>
      </w:r>
    </w:p>
    <w:p w14:paraId="68B76F08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02B6597" w14:textId="77777777" w:rsidR="00E13144" w:rsidRPr="00D82186" w:rsidRDefault="00E13144" w:rsidP="00E13144">
      <w:pPr>
        <w:pStyle w:val="PL"/>
      </w:pPr>
      <w:r w:rsidRPr="00D82186">
        <w:t xml:space="preserve">        </w:t>
      </w:r>
      <w:proofErr w:type="spellStart"/>
      <w:r w:rsidRPr="00D82186">
        <w:t>maximumThpt</w:t>
      </w:r>
      <w:proofErr w:type="spellEnd"/>
      <w:r w:rsidRPr="00D82186">
        <w:t>:</w:t>
      </w:r>
    </w:p>
    <w:p w14:paraId="7BE529F8" w14:textId="77777777" w:rsidR="00E13144" w:rsidRDefault="00E13144" w:rsidP="00E13144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188005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C5750B">
        <w:t>MAPDUSessionInformation</w:t>
      </w:r>
      <w:proofErr w:type="spellEnd"/>
      <w:r w:rsidRPr="00BD6F46">
        <w:t>:</w:t>
      </w:r>
    </w:p>
    <w:p w14:paraId="7980C23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BA7D148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014A992" w14:textId="77777777" w:rsidR="00E13144" w:rsidRPr="00BD6F46" w:rsidRDefault="00E13144" w:rsidP="00E13144">
      <w:pPr>
        <w:pStyle w:val="PL"/>
      </w:pPr>
      <w:r w:rsidRPr="00BD6F46">
        <w:t xml:space="preserve">        </w:t>
      </w:r>
      <w:proofErr w:type="spellStart"/>
      <w:r w:rsidRPr="00C5750B">
        <w:rPr>
          <w:lang w:eastAsia="zh-CN" w:bidi="ar-IQ"/>
        </w:rPr>
        <w:t>mAPDUSessionIndicator</w:t>
      </w:r>
      <w:proofErr w:type="spellEnd"/>
      <w:r w:rsidRPr="00BD6F46">
        <w:t>:</w:t>
      </w:r>
    </w:p>
    <w:p w14:paraId="43BA2DE4" w14:textId="77777777" w:rsidR="00E13144" w:rsidRPr="00BD6F46" w:rsidRDefault="00E13144" w:rsidP="00E13144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587F543A" w14:textId="77777777" w:rsidR="00E13144" w:rsidRPr="00BD6F46" w:rsidRDefault="00E13144" w:rsidP="00E13144">
      <w:pPr>
        <w:pStyle w:val="PL"/>
      </w:pPr>
      <w:r w:rsidRPr="00805E6E">
        <w:t xml:space="preserve">        </w:t>
      </w:r>
      <w:proofErr w:type="spellStart"/>
      <w:r w:rsidRPr="00C5750B">
        <w:t>aTSSSCapabilit</w:t>
      </w:r>
      <w:r>
        <w:t>y</w:t>
      </w:r>
      <w:proofErr w:type="spellEnd"/>
      <w:r w:rsidRPr="00805E6E">
        <w:t>:</w:t>
      </w:r>
    </w:p>
    <w:p w14:paraId="27CF0B1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C5750B">
        <w:t>AtsssCapability</w:t>
      </w:r>
      <w:proofErr w:type="spellEnd"/>
      <w:r w:rsidRPr="00BD6F46">
        <w:t>'</w:t>
      </w:r>
    </w:p>
    <w:p w14:paraId="4CE938E9" w14:textId="77777777" w:rsidR="00E13144" w:rsidRDefault="00E13144" w:rsidP="00E13144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2A392E65" w14:textId="77777777" w:rsidR="00E13144" w:rsidRDefault="00E13144" w:rsidP="00E13144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proofErr w:type="spellStart"/>
      <w:r>
        <w:rPr>
          <w:lang w:eastAsia="zh-CN"/>
        </w:rPr>
        <w:t>RanNasCauseList</w:t>
      </w:r>
      <w:proofErr w:type="spellEnd"/>
      <w:r w:rsidRPr="00BD6F46">
        <w:t>'</w:t>
      </w:r>
    </w:p>
    <w:p w14:paraId="6EB593CF" w14:textId="77777777" w:rsidR="00E13144" w:rsidRDefault="00E13144" w:rsidP="00E13144">
      <w:pPr>
        <w:pStyle w:val="PL"/>
      </w:pPr>
      <w:r w:rsidRPr="00BD6F46">
        <w:t xml:space="preserve">    </w:t>
      </w:r>
      <w:proofErr w:type="spellStart"/>
      <w:r>
        <w:t>R</w:t>
      </w:r>
      <w:r>
        <w:rPr>
          <w:lang w:eastAsia="zh-CN"/>
        </w:rPr>
        <w:t>anNasCauseList</w:t>
      </w:r>
      <w:proofErr w:type="spellEnd"/>
      <w:r w:rsidRPr="00BD6F46">
        <w:t>:</w:t>
      </w:r>
    </w:p>
    <w:p w14:paraId="46F4521A" w14:textId="77777777" w:rsidR="00E13144" w:rsidRDefault="00E13144" w:rsidP="00E13144">
      <w:pPr>
        <w:pStyle w:val="PL"/>
      </w:pPr>
      <w:r>
        <w:t xml:space="preserve">      type: array</w:t>
      </w:r>
    </w:p>
    <w:p w14:paraId="25FE8A7C" w14:textId="77777777" w:rsidR="00E13144" w:rsidRDefault="00E13144" w:rsidP="00E13144">
      <w:pPr>
        <w:pStyle w:val="PL"/>
      </w:pPr>
      <w:r>
        <w:t xml:space="preserve">      items:</w:t>
      </w:r>
    </w:p>
    <w:p w14:paraId="31138520" w14:textId="77777777" w:rsidR="00E13144" w:rsidRDefault="00E13144" w:rsidP="00E13144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54E6DA71" w14:textId="77777777" w:rsidR="00E13144" w:rsidRDefault="00E13144" w:rsidP="00E13144">
      <w:pPr>
        <w:pStyle w:val="PL"/>
      </w:pPr>
      <w:r>
        <w:lastRenderedPageBreak/>
        <w:t xml:space="preserve">    </w:t>
      </w:r>
      <w:proofErr w:type="spellStart"/>
      <w:r>
        <w:t>QosMonitoringReport</w:t>
      </w:r>
      <w:proofErr w:type="spellEnd"/>
      <w:r>
        <w:t>:</w:t>
      </w:r>
    </w:p>
    <w:p w14:paraId="3756F545" w14:textId="77777777" w:rsidR="00E13144" w:rsidRDefault="00E13144" w:rsidP="00E13144">
      <w:pPr>
        <w:pStyle w:val="PL"/>
      </w:pPr>
      <w:r>
        <w:t xml:space="preserve">      description: Contains reporting information on QoS monitoring.</w:t>
      </w:r>
    </w:p>
    <w:p w14:paraId="1E0C3834" w14:textId="77777777" w:rsidR="00E13144" w:rsidRDefault="00E13144" w:rsidP="00E13144">
      <w:pPr>
        <w:pStyle w:val="PL"/>
      </w:pPr>
      <w:r>
        <w:t xml:space="preserve">      type: object</w:t>
      </w:r>
    </w:p>
    <w:p w14:paraId="55D4D817" w14:textId="77777777" w:rsidR="00E13144" w:rsidRDefault="00E13144" w:rsidP="00E13144">
      <w:pPr>
        <w:pStyle w:val="PL"/>
      </w:pPr>
      <w:r>
        <w:t xml:space="preserve">      properties:</w:t>
      </w:r>
    </w:p>
    <w:p w14:paraId="6172C2D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ulDelays</w:t>
      </w:r>
      <w:proofErr w:type="spellEnd"/>
      <w:r>
        <w:t>:</w:t>
      </w:r>
    </w:p>
    <w:p w14:paraId="0AA9C62B" w14:textId="77777777" w:rsidR="00E13144" w:rsidRDefault="00E13144" w:rsidP="00E13144">
      <w:pPr>
        <w:pStyle w:val="PL"/>
      </w:pPr>
      <w:r>
        <w:t xml:space="preserve">          type: array</w:t>
      </w:r>
    </w:p>
    <w:p w14:paraId="2E24101A" w14:textId="77777777" w:rsidR="00E13144" w:rsidRDefault="00E13144" w:rsidP="00E13144">
      <w:pPr>
        <w:pStyle w:val="PL"/>
      </w:pPr>
      <w:r>
        <w:t xml:space="preserve">          items:</w:t>
      </w:r>
    </w:p>
    <w:p w14:paraId="388A7CED" w14:textId="77777777" w:rsidR="00E13144" w:rsidRDefault="00E13144" w:rsidP="00E13144">
      <w:pPr>
        <w:pStyle w:val="PL"/>
      </w:pPr>
      <w:r>
        <w:t xml:space="preserve">            type: integer</w:t>
      </w:r>
    </w:p>
    <w:p w14:paraId="33E774E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17B9AF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dlDelays</w:t>
      </w:r>
      <w:proofErr w:type="spellEnd"/>
      <w:r>
        <w:t>:</w:t>
      </w:r>
    </w:p>
    <w:p w14:paraId="0DF54E5A" w14:textId="77777777" w:rsidR="00E13144" w:rsidRDefault="00E13144" w:rsidP="00E13144">
      <w:pPr>
        <w:pStyle w:val="PL"/>
      </w:pPr>
      <w:r>
        <w:t xml:space="preserve">          type: array</w:t>
      </w:r>
    </w:p>
    <w:p w14:paraId="16CB8AE5" w14:textId="77777777" w:rsidR="00E13144" w:rsidRDefault="00E13144" w:rsidP="00E13144">
      <w:pPr>
        <w:pStyle w:val="PL"/>
      </w:pPr>
      <w:r>
        <w:t xml:space="preserve">          items:</w:t>
      </w:r>
    </w:p>
    <w:p w14:paraId="199C2F83" w14:textId="77777777" w:rsidR="00E13144" w:rsidRDefault="00E13144" w:rsidP="00E13144">
      <w:pPr>
        <w:pStyle w:val="PL"/>
      </w:pPr>
      <w:r>
        <w:t xml:space="preserve">            type: integer</w:t>
      </w:r>
    </w:p>
    <w:p w14:paraId="17D7708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F04F73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rtDelays</w:t>
      </w:r>
      <w:proofErr w:type="spellEnd"/>
      <w:r>
        <w:t>:</w:t>
      </w:r>
    </w:p>
    <w:p w14:paraId="3C8D8CDE" w14:textId="77777777" w:rsidR="00E13144" w:rsidRDefault="00E13144" w:rsidP="00E13144">
      <w:pPr>
        <w:pStyle w:val="PL"/>
      </w:pPr>
      <w:r>
        <w:t xml:space="preserve">          type: array</w:t>
      </w:r>
    </w:p>
    <w:p w14:paraId="1D61F2D9" w14:textId="77777777" w:rsidR="00E13144" w:rsidRDefault="00E13144" w:rsidP="00E13144">
      <w:pPr>
        <w:pStyle w:val="PL"/>
      </w:pPr>
      <w:r>
        <w:t xml:space="preserve">          items:</w:t>
      </w:r>
    </w:p>
    <w:p w14:paraId="51AE2C46" w14:textId="77777777" w:rsidR="00E13144" w:rsidRDefault="00E13144" w:rsidP="00E13144">
      <w:pPr>
        <w:pStyle w:val="PL"/>
      </w:pPr>
      <w:r>
        <w:t xml:space="preserve">            type: integer</w:t>
      </w:r>
    </w:p>
    <w:p w14:paraId="21E5512C" w14:textId="77777777" w:rsidR="00E13144" w:rsidRPr="003A6F10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567D35B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AF02C0">
        <w:rPr>
          <w:lang w:eastAsia="zh-CN"/>
        </w:rPr>
        <w:t>AnnouncementInformation</w:t>
      </w:r>
      <w:proofErr w:type="spellEnd"/>
      <w:r>
        <w:t>:</w:t>
      </w:r>
    </w:p>
    <w:p w14:paraId="2B244A1D" w14:textId="77777777" w:rsidR="00E13144" w:rsidRDefault="00E13144" w:rsidP="00E13144">
      <w:pPr>
        <w:pStyle w:val="PL"/>
      </w:pPr>
      <w:r>
        <w:t xml:space="preserve">      type: object</w:t>
      </w:r>
    </w:p>
    <w:p w14:paraId="2A3BFE59" w14:textId="77777777" w:rsidR="00E13144" w:rsidRDefault="00E13144" w:rsidP="00E13144">
      <w:pPr>
        <w:pStyle w:val="PL"/>
      </w:pPr>
      <w:r>
        <w:t xml:space="preserve">      properties:</w:t>
      </w:r>
    </w:p>
    <w:p w14:paraId="5A995E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announcementIdentifier</w:t>
      </w:r>
      <w:proofErr w:type="spellEnd"/>
      <w:r>
        <w:t>:</w:t>
      </w:r>
    </w:p>
    <w:p w14:paraId="48CDD065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1AC085D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announcementReference</w:t>
      </w:r>
      <w:proofErr w:type="spellEnd"/>
      <w:r>
        <w:t>:</w:t>
      </w:r>
    </w:p>
    <w:p w14:paraId="66DC3A96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29C07B6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variableParts</w:t>
      </w:r>
      <w:proofErr w:type="spellEnd"/>
      <w:r>
        <w:t>:</w:t>
      </w:r>
    </w:p>
    <w:p w14:paraId="584A5836" w14:textId="77777777" w:rsidR="00E13144" w:rsidRDefault="00E13144" w:rsidP="00E13144">
      <w:pPr>
        <w:pStyle w:val="PL"/>
      </w:pPr>
      <w:r>
        <w:t xml:space="preserve">          type: array</w:t>
      </w:r>
    </w:p>
    <w:p w14:paraId="3726E1E4" w14:textId="77777777" w:rsidR="00E13144" w:rsidRDefault="00E13144" w:rsidP="00E13144">
      <w:pPr>
        <w:pStyle w:val="PL"/>
      </w:pPr>
      <w:r>
        <w:t xml:space="preserve">          items:</w:t>
      </w:r>
    </w:p>
    <w:p w14:paraId="69B4AC3C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>
        <w:t>V</w:t>
      </w:r>
      <w:r w:rsidRPr="00AF02C0">
        <w:t>ariablePart</w:t>
      </w:r>
      <w:proofErr w:type="spellEnd"/>
      <w:r w:rsidRPr="00BD6F46">
        <w:t>'</w:t>
      </w:r>
    </w:p>
    <w:p w14:paraId="534073C7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AA68E6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timeToPlay</w:t>
      </w:r>
      <w:proofErr w:type="spellEnd"/>
      <w:r>
        <w:t>:</w:t>
      </w:r>
    </w:p>
    <w:p w14:paraId="12B201F4" w14:textId="77777777" w:rsidR="00E13144" w:rsidRDefault="00E13144" w:rsidP="00E13144">
      <w:pPr>
        <w:pStyle w:val="PL"/>
      </w:pPr>
      <w:r>
        <w:t xml:space="preserve">          </w:t>
      </w:r>
      <w:r w:rsidRPr="003D0E9F">
        <w:t>$ref: 'TS29571_CommonData.yaml#/components/schemas/</w:t>
      </w:r>
      <w:proofErr w:type="spellStart"/>
      <w:r w:rsidRPr="003D0E9F">
        <w:t>DurationSec</w:t>
      </w:r>
      <w:proofErr w:type="spellEnd"/>
      <w:r w:rsidRPr="003D0E9F">
        <w:t>'</w:t>
      </w:r>
    </w:p>
    <w:p w14:paraId="52019CC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quotaConsumptionIndicator</w:t>
      </w:r>
      <w:proofErr w:type="spellEnd"/>
      <w:r>
        <w:t>:</w:t>
      </w:r>
    </w:p>
    <w:p w14:paraId="22E8151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QuotaConsumptionIndicator</w:t>
      </w:r>
      <w:proofErr w:type="spellEnd"/>
      <w:r w:rsidRPr="00BD6F46">
        <w:t>'</w:t>
      </w:r>
    </w:p>
    <w:p w14:paraId="3C7D35C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announcementPriority</w:t>
      </w:r>
      <w:proofErr w:type="spellEnd"/>
      <w:r>
        <w:t>:</w:t>
      </w:r>
    </w:p>
    <w:p w14:paraId="2A84A56D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DCB1EC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playToParty</w:t>
      </w:r>
      <w:proofErr w:type="spellEnd"/>
      <w:r>
        <w:t>:</w:t>
      </w:r>
    </w:p>
    <w:p w14:paraId="3468FD3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 w:rsidRPr="00BD6F46">
        <w:t>'</w:t>
      </w:r>
    </w:p>
    <w:p w14:paraId="3AC69B3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announcementPrivacyIndicator</w:t>
      </w:r>
      <w:proofErr w:type="spellEnd"/>
      <w:r>
        <w:t>:</w:t>
      </w:r>
    </w:p>
    <w:p w14:paraId="703D795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AnnouncementP</w:t>
      </w:r>
      <w:r w:rsidRPr="00AF02C0">
        <w:t>rivacyIndicator</w:t>
      </w:r>
      <w:proofErr w:type="spellEnd"/>
      <w:r w:rsidRPr="00BD6F46">
        <w:t>'</w:t>
      </w:r>
    </w:p>
    <w:p w14:paraId="01645806" w14:textId="77777777" w:rsidR="00E13144" w:rsidRDefault="00E13144" w:rsidP="00E13144">
      <w:pPr>
        <w:pStyle w:val="PL"/>
      </w:pPr>
      <w:r>
        <w:t xml:space="preserve">        Language:</w:t>
      </w:r>
    </w:p>
    <w:p w14:paraId="01917CD4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456E8FA8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V</w:t>
      </w:r>
      <w:r w:rsidRPr="00AF02C0">
        <w:t>ariablePart</w:t>
      </w:r>
      <w:proofErr w:type="spellEnd"/>
      <w:r>
        <w:t>:</w:t>
      </w:r>
    </w:p>
    <w:p w14:paraId="3D89FFAD" w14:textId="77777777" w:rsidR="00E13144" w:rsidRDefault="00E13144" w:rsidP="00E13144">
      <w:pPr>
        <w:pStyle w:val="PL"/>
      </w:pPr>
      <w:r>
        <w:t xml:space="preserve">      type: object</w:t>
      </w:r>
    </w:p>
    <w:p w14:paraId="722260B1" w14:textId="77777777" w:rsidR="00E13144" w:rsidRDefault="00E13144" w:rsidP="00E13144">
      <w:pPr>
        <w:pStyle w:val="PL"/>
      </w:pPr>
      <w:r>
        <w:t xml:space="preserve">      properties:</w:t>
      </w:r>
    </w:p>
    <w:p w14:paraId="2BE4662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742ED554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 w:rsidRPr="00BD6F46">
        <w:t>'</w:t>
      </w:r>
    </w:p>
    <w:p w14:paraId="43BAF37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Value</w:t>
      </w:r>
      <w:proofErr w:type="spellEnd"/>
      <w:r>
        <w:t>:</w:t>
      </w:r>
    </w:p>
    <w:p w14:paraId="761A4709" w14:textId="77777777" w:rsidR="00E13144" w:rsidRDefault="00E13144" w:rsidP="00E13144">
      <w:pPr>
        <w:pStyle w:val="PL"/>
      </w:pPr>
      <w:r>
        <w:t xml:space="preserve">          type: array</w:t>
      </w:r>
    </w:p>
    <w:p w14:paraId="69241050" w14:textId="77777777" w:rsidR="00E13144" w:rsidRDefault="00E13144" w:rsidP="00E13144">
      <w:pPr>
        <w:pStyle w:val="PL"/>
      </w:pPr>
      <w:r>
        <w:t xml:space="preserve">          items:</w:t>
      </w:r>
    </w:p>
    <w:p w14:paraId="2792CA92" w14:textId="77777777" w:rsidR="00E13144" w:rsidRDefault="00E13144" w:rsidP="00E13144">
      <w:pPr>
        <w:pStyle w:val="PL"/>
      </w:pPr>
      <w:r>
        <w:t xml:space="preserve">            type: string</w:t>
      </w:r>
    </w:p>
    <w:p w14:paraId="4572000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178073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ariablePartOrder</w:t>
      </w:r>
      <w:proofErr w:type="spellEnd"/>
      <w:r>
        <w:t>:</w:t>
      </w:r>
    </w:p>
    <w:p w14:paraId="34B916A1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BA5F5EE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68D88453" w14:textId="77777777" w:rsidR="00E13144" w:rsidRDefault="00E13144" w:rsidP="00E13144">
      <w:pPr>
        <w:pStyle w:val="PL"/>
      </w:pPr>
      <w:r w:rsidRPr="003B2883">
        <w:t xml:space="preserve">        - </w:t>
      </w:r>
      <w:proofErr w:type="spellStart"/>
      <w:r>
        <w:t>v</w:t>
      </w:r>
      <w:r w:rsidRPr="0019083B">
        <w:t>ariablePart</w:t>
      </w:r>
      <w:r>
        <w:t>Type</w:t>
      </w:r>
      <w:proofErr w:type="spellEnd"/>
    </w:p>
    <w:p w14:paraId="55594E53" w14:textId="77777777" w:rsidR="00E13144" w:rsidRDefault="00E13144" w:rsidP="00E13144">
      <w:pPr>
        <w:pStyle w:val="PL"/>
      </w:pPr>
      <w:r>
        <w:t xml:space="preserve">        - </w:t>
      </w:r>
      <w:proofErr w:type="spellStart"/>
      <w:r>
        <w:t>v</w:t>
      </w:r>
      <w:r w:rsidRPr="0019083B">
        <w:t>ariablePart</w:t>
      </w:r>
      <w:r>
        <w:t>Value</w:t>
      </w:r>
      <w:proofErr w:type="spellEnd"/>
    </w:p>
    <w:p w14:paraId="5E1EAEC0" w14:textId="77777777" w:rsidR="00E13144" w:rsidRDefault="00E13144" w:rsidP="00E13144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5A22EB78" w14:textId="77777777" w:rsidR="00E13144" w:rsidRDefault="00E13144" w:rsidP="00E13144">
      <w:pPr>
        <w:pStyle w:val="PL"/>
      </w:pPr>
      <w:r>
        <w:t xml:space="preserve">      type: string</w:t>
      </w:r>
    </w:p>
    <w:p w14:paraId="08B02DC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MMTelChargingInformation</w:t>
      </w:r>
      <w:proofErr w:type="spellEnd"/>
      <w:r>
        <w:rPr>
          <w:lang w:eastAsia="zh-CN"/>
        </w:rPr>
        <w:t>:</w:t>
      </w:r>
    </w:p>
    <w:p w14:paraId="69D8838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239DAC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08A17B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supplementaryServices</w:t>
      </w:r>
      <w:proofErr w:type="spellEnd"/>
      <w:r>
        <w:rPr>
          <w:lang w:eastAsia="zh-CN"/>
        </w:rPr>
        <w:t>:</w:t>
      </w:r>
    </w:p>
    <w:p w14:paraId="7CBCE67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75E2C13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71C492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'</w:t>
      </w:r>
    </w:p>
    <w:p w14:paraId="332F511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</w:t>
      </w:r>
      <w:proofErr w:type="spellStart"/>
      <w:r>
        <w:rPr>
          <w:lang w:eastAsia="zh-CN"/>
        </w:rPr>
        <w:t>minItems</w:t>
      </w:r>
      <w:proofErr w:type="spellEnd"/>
      <w:r>
        <w:rPr>
          <w:lang w:eastAsia="zh-CN"/>
        </w:rPr>
        <w:t>: 1</w:t>
      </w:r>
    </w:p>
    <w:p w14:paraId="39466C6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:</w:t>
      </w:r>
    </w:p>
    <w:p w14:paraId="5DB9296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375E53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CE6C9B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:</w:t>
      </w:r>
    </w:p>
    <w:p w14:paraId="3CD64D4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'</w:t>
      </w:r>
    </w:p>
    <w:p w14:paraId="04603D5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:</w:t>
      </w:r>
    </w:p>
    <w:p w14:paraId="7B1E1F8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'</w:t>
      </w:r>
    </w:p>
    <w:p w14:paraId="4DAD421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numberOfDiversions</w:t>
      </w:r>
      <w:proofErr w:type="spellEnd"/>
      <w:r>
        <w:rPr>
          <w:lang w:eastAsia="zh-CN"/>
        </w:rPr>
        <w:t>:</w:t>
      </w:r>
    </w:p>
    <w:p w14:paraId="0ACDF69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A794D6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associatedPartyAddress</w:t>
      </w:r>
      <w:proofErr w:type="spellEnd"/>
      <w:r>
        <w:rPr>
          <w:lang w:eastAsia="zh-CN"/>
        </w:rPr>
        <w:t>:</w:t>
      </w:r>
    </w:p>
    <w:p w14:paraId="3A9B46C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string</w:t>
      </w:r>
    </w:p>
    <w:p w14:paraId="71F627E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conferenceId</w:t>
      </w:r>
      <w:proofErr w:type="spellEnd"/>
      <w:r>
        <w:rPr>
          <w:lang w:eastAsia="zh-CN"/>
        </w:rPr>
        <w:t>:</w:t>
      </w:r>
    </w:p>
    <w:p w14:paraId="0B651E2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141E32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:</w:t>
      </w:r>
    </w:p>
    <w:p w14:paraId="17B34E9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'</w:t>
      </w:r>
    </w:p>
    <w:p w14:paraId="54DADC6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changeTime</w:t>
      </w:r>
      <w:proofErr w:type="spellEnd"/>
      <w:r>
        <w:rPr>
          <w:lang w:eastAsia="zh-CN"/>
        </w:rPr>
        <w:t>:</w:t>
      </w:r>
    </w:p>
    <w:p w14:paraId="6B457A2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DateTime</w:t>
      </w:r>
      <w:proofErr w:type="spellEnd"/>
      <w:r>
        <w:rPr>
          <w:lang w:eastAsia="zh-CN"/>
        </w:rPr>
        <w:t>'</w:t>
      </w:r>
    </w:p>
    <w:p w14:paraId="636C599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numberOfParticipants</w:t>
      </w:r>
      <w:proofErr w:type="spellEnd"/>
      <w:r>
        <w:rPr>
          <w:lang w:eastAsia="zh-CN"/>
        </w:rPr>
        <w:t>:</w:t>
      </w:r>
    </w:p>
    <w:p w14:paraId="4EB53EC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A366B7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cUGInformation</w:t>
      </w:r>
      <w:proofErr w:type="spellEnd"/>
      <w:r>
        <w:rPr>
          <w:lang w:eastAsia="zh-CN"/>
        </w:rPr>
        <w:t>:</w:t>
      </w:r>
    </w:p>
    <w:p w14:paraId="34C5111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OctetString</w:t>
      </w:r>
      <w:proofErr w:type="spellEnd"/>
      <w:r>
        <w:rPr>
          <w:lang w:eastAsia="zh-CN"/>
        </w:rPr>
        <w:t>'</w:t>
      </w:r>
    </w:p>
    <w:p w14:paraId="072D71E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IMS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7578716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8A27FBD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D0B45E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eventType</w:t>
      </w:r>
      <w:proofErr w:type="spellEnd"/>
      <w:r>
        <w:t>:</w:t>
      </w:r>
    </w:p>
    <w:p w14:paraId="3485C3B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 w:rsidRPr="008C583B">
        <w:t>SIPEventType</w:t>
      </w:r>
      <w:proofErr w:type="spellEnd"/>
      <w:r w:rsidRPr="00BD6F46">
        <w:t>'</w:t>
      </w:r>
    </w:p>
    <w:p w14:paraId="0AB2868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iMSNodeFunctionality</w:t>
      </w:r>
      <w:proofErr w:type="spellEnd"/>
      <w:r>
        <w:t>:</w:t>
      </w:r>
    </w:p>
    <w:p w14:paraId="7DDF6EE2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proofErr w:type="spellEnd"/>
      <w:r w:rsidRPr="00BD6F46">
        <w:t>'</w:t>
      </w:r>
    </w:p>
    <w:p w14:paraId="7FADDAB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roleOfNode</w:t>
      </w:r>
      <w:proofErr w:type="spellEnd"/>
      <w:r>
        <w:t>:</w:t>
      </w:r>
    </w:p>
    <w:p w14:paraId="4BADBAF6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proofErr w:type="spellEnd"/>
      <w:r w:rsidRPr="00BD6F46">
        <w:t>'</w:t>
      </w:r>
    </w:p>
    <w:p w14:paraId="62EA46A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userInformation</w:t>
      </w:r>
      <w:proofErr w:type="spellEnd"/>
      <w:r>
        <w:t>:</w:t>
      </w:r>
    </w:p>
    <w:p w14:paraId="50A58C52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proofErr w:type="spellEnd"/>
      <w:r w:rsidRPr="00BD6F46">
        <w:t>'</w:t>
      </w:r>
    </w:p>
    <w:p w14:paraId="7A05183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307E6ABE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CD1CB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177B83FF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78838D19" w14:textId="77777777" w:rsidR="00E13144" w:rsidRDefault="00E13144" w:rsidP="00E13144">
      <w:pPr>
        <w:pStyle w:val="PL"/>
      </w:pPr>
      <w:r>
        <w:t xml:space="preserve">        3gppPSDataOffStatus:</w:t>
      </w:r>
    </w:p>
    <w:p w14:paraId="69C8F283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5D0C844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isupCause</w:t>
      </w:r>
      <w:proofErr w:type="spellEnd"/>
      <w:r>
        <w:t>:</w:t>
      </w:r>
    </w:p>
    <w:p w14:paraId="443C495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t>ISUPCause</w:t>
      </w:r>
      <w:proofErr w:type="spellEnd"/>
      <w:r w:rsidRPr="00BD6F46">
        <w:t>'</w:t>
      </w:r>
    </w:p>
    <w:p w14:paraId="57D6D13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controlPlaneAddress</w:t>
      </w:r>
      <w:proofErr w:type="spellEnd"/>
      <w:r>
        <w:t>:</w:t>
      </w:r>
    </w:p>
    <w:p w14:paraId="67243A49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proofErr w:type="spellEnd"/>
      <w:r w:rsidRPr="00BD6F46">
        <w:t>'</w:t>
      </w:r>
    </w:p>
    <w:p w14:paraId="73DCFB8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vlrNumber</w:t>
      </w:r>
      <w:proofErr w:type="spellEnd"/>
      <w:r>
        <w:t>:</w:t>
      </w:r>
    </w:p>
    <w:p w14:paraId="7FAA514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43FD8FC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mscAddress</w:t>
      </w:r>
      <w:proofErr w:type="spellEnd"/>
      <w:r>
        <w:t>:</w:t>
      </w:r>
    </w:p>
    <w:p w14:paraId="71817D90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0FBAE6F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userSessionID</w:t>
      </w:r>
      <w:proofErr w:type="spellEnd"/>
      <w:r>
        <w:t>:</w:t>
      </w:r>
    </w:p>
    <w:p w14:paraId="103B49B5" w14:textId="77777777" w:rsidR="00E13144" w:rsidRDefault="00E13144" w:rsidP="00E13144">
      <w:pPr>
        <w:pStyle w:val="PL"/>
      </w:pPr>
      <w:r>
        <w:t xml:space="preserve">          type: string</w:t>
      </w:r>
    </w:p>
    <w:p w14:paraId="4D874C2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outgoingSessionID</w:t>
      </w:r>
      <w:proofErr w:type="spellEnd"/>
      <w:r>
        <w:t>:</w:t>
      </w:r>
    </w:p>
    <w:p w14:paraId="5A81D5ED" w14:textId="77777777" w:rsidR="00E13144" w:rsidRDefault="00E13144" w:rsidP="00E13144">
      <w:pPr>
        <w:pStyle w:val="PL"/>
      </w:pPr>
      <w:r>
        <w:t xml:space="preserve">          type: string</w:t>
      </w:r>
    </w:p>
    <w:p w14:paraId="41F8C9C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sessionPriority</w:t>
      </w:r>
      <w:proofErr w:type="spellEnd"/>
      <w:r>
        <w:t>:</w:t>
      </w:r>
    </w:p>
    <w:p w14:paraId="00629C1C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proofErr w:type="spellEnd"/>
      <w:r w:rsidRPr="00BD6F46">
        <w:t>'</w:t>
      </w:r>
    </w:p>
    <w:p w14:paraId="620BA17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callingPartyAddresses</w:t>
      </w:r>
      <w:proofErr w:type="spellEnd"/>
      <w:r>
        <w:t>:</w:t>
      </w:r>
    </w:p>
    <w:p w14:paraId="733DE3B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854CB87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810C5CB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680EF17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B60FFD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calledPartyAddress</w:t>
      </w:r>
      <w:proofErr w:type="spellEnd"/>
      <w:r>
        <w:t>:</w:t>
      </w:r>
    </w:p>
    <w:p w14:paraId="034508E6" w14:textId="77777777" w:rsidR="00E13144" w:rsidRDefault="00E13144" w:rsidP="00E13144">
      <w:pPr>
        <w:pStyle w:val="PL"/>
      </w:pPr>
      <w:r>
        <w:t xml:space="preserve">          type: string</w:t>
      </w:r>
    </w:p>
    <w:p w14:paraId="0A730ED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numberPortabilityRoutinginformation</w:t>
      </w:r>
      <w:proofErr w:type="spellEnd"/>
      <w:r>
        <w:t>:</w:t>
      </w:r>
    </w:p>
    <w:p w14:paraId="7B0CF2D2" w14:textId="77777777" w:rsidR="00E13144" w:rsidRDefault="00E13144" w:rsidP="00E13144">
      <w:pPr>
        <w:pStyle w:val="PL"/>
      </w:pPr>
      <w:r>
        <w:t xml:space="preserve">          type: string</w:t>
      </w:r>
    </w:p>
    <w:p w14:paraId="3ACC534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carrierSelectRoutingInformation</w:t>
      </w:r>
      <w:proofErr w:type="spellEnd"/>
      <w:r>
        <w:t>:</w:t>
      </w:r>
    </w:p>
    <w:p w14:paraId="4BA36BD6" w14:textId="77777777" w:rsidR="00E13144" w:rsidRDefault="00E13144" w:rsidP="00E13144">
      <w:pPr>
        <w:pStyle w:val="PL"/>
      </w:pPr>
      <w:r>
        <w:t xml:space="preserve">          type: string</w:t>
      </w:r>
    </w:p>
    <w:p w14:paraId="576CCE8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alternateChargedPartyAddress</w:t>
      </w:r>
      <w:proofErr w:type="spellEnd"/>
      <w:r>
        <w:t>:</w:t>
      </w:r>
    </w:p>
    <w:p w14:paraId="043CE0F3" w14:textId="77777777" w:rsidR="00E13144" w:rsidRDefault="00E13144" w:rsidP="00E13144">
      <w:pPr>
        <w:pStyle w:val="PL"/>
      </w:pPr>
      <w:r>
        <w:t xml:space="preserve">          type: string</w:t>
      </w:r>
    </w:p>
    <w:p w14:paraId="2E8E891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requestedPartyAddress</w:t>
      </w:r>
      <w:proofErr w:type="spellEnd"/>
      <w:r>
        <w:t>:</w:t>
      </w:r>
    </w:p>
    <w:p w14:paraId="2D2D334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A143BE6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54AC6FD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10C0A8FC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A1F938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calledAssertedIdentities</w:t>
      </w:r>
      <w:proofErr w:type="spellEnd"/>
      <w:r>
        <w:t>:</w:t>
      </w:r>
    </w:p>
    <w:p w14:paraId="386C776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42E0CA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5A73E46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5C0CEFB3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75491E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calledIdentityChange</w:t>
      </w:r>
      <w:r w:rsidRPr="00AA0279">
        <w:t>s</w:t>
      </w:r>
      <w:proofErr w:type="spellEnd"/>
      <w:r>
        <w:t>:</w:t>
      </w:r>
    </w:p>
    <w:p w14:paraId="026EFA28" w14:textId="77777777" w:rsidR="00E13144" w:rsidRDefault="00E13144" w:rsidP="00E13144">
      <w:pPr>
        <w:pStyle w:val="PL"/>
      </w:pPr>
      <w:r>
        <w:t xml:space="preserve">          type: array</w:t>
      </w:r>
    </w:p>
    <w:p w14:paraId="767F87E6" w14:textId="77777777" w:rsidR="00E13144" w:rsidRDefault="00E13144" w:rsidP="00E13144">
      <w:pPr>
        <w:pStyle w:val="PL"/>
      </w:pPr>
      <w:r>
        <w:t xml:space="preserve">          items:</w:t>
      </w:r>
    </w:p>
    <w:p w14:paraId="158D8BAE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proofErr w:type="spellEnd"/>
      <w:r w:rsidRPr="00BD6F46">
        <w:t>'</w:t>
      </w:r>
    </w:p>
    <w:p w14:paraId="723445D5" w14:textId="77777777" w:rsidR="00E13144" w:rsidRDefault="00E13144" w:rsidP="00E13144">
      <w:pPr>
        <w:pStyle w:val="PL"/>
      </w:pPr>
      <w:r w:rsidRPr="00AA0279">
        <w:t xml:space="preserve">          </w:t>
      </w:r>
      <w:proofErr w:type="spellStart"/>
      <w:r w:rsidRPr="00AA0279">
        <w:t>minItems</w:t>
      </w:r>
      <w:proofErr w:type="spellEnd"/>
      <w:r w:rsidRPr="00AA0279">
        <w:t>: 1</w:t>
      </w:r>
    </w:p>
    <w:p w14:paraId="5A68025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associatedURI</w:t>
      </w:r>
      <w:proofErr w:type="spellEnd"/>
      <w:r>
        <w:t>:</w:t>
      </w:r>
    </w:p>
    <w:p w14:paraId="632F07D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E4CB872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04CB221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95A3EC2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62656B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timeStamps</w:t>
      </w:r>
      <w:proofErr w:type="spellEnd"/>
      <w:r>
        <w:t>:</w:t>
      </w:r>
    </w:p>
    <w:p w14:paraId="77DA9D0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8C812E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applicationServerInformation</w:t>
      </w:r>
      <w:proofErr w:type="spellEnd"/>
      <w:r>
        <w:t>:</w:t>
      </w:r>
    </w:p>
    <w:p w14:paraId="4E8AFD37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type: array</w:t>
      </w:r>
    </w:p>
    <w:p w14:paraId="45210F2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04E5143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7903CDF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37C266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interOperatorIdentifier</w:t>
      </w:r>
      <w:proofErr w:type="spellEnd"/>
      <w:r>
        <w:t>:</w:t>
      </w:r>
    </w:p>
    <w:p w14:paraId="7CDB27B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E8EBA7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4956417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proofErr w:type="spellEnd"/>
      <w:r w:rsidRPr="00BD6F46">
        <w:t>'</w:t>
      </w:r>
    </w:p>
    <w:p w14:paraId="322DAAFC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D055D3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imsChargingIdentifier</w:t>
      </w:r>
      <w:proofErr w:type="spellEnd"/>
      <w:r>
        <w:t>:</w:t>
      </w:r>
    </w:p>
    <w:p w14:paraId="71D5CE62" w14:textId="77777777" w:rsidR="00E13144" w:rsidRDefault="00E13144" w:rsidP="00E13144">
      <w:pPr>
        <w:pStyle w:val="PL"/>
      </w:pPr>
      <w:r>
        <w:t xml:space="preserve">          type: string</w:t>
      </w:r>
    </w:p>
    <w:p w14:paraId="325B89C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relatedICID</w:t>
      </w:r>
      <w:proofErr w:type="spellEnd"/>
      <w:r>
        <w:t>:</w:t>
      </w:r>
    </w:p>
    <w:p w14:paraId="7CC15AA6" w14:textId="77777777" w:rsidR="00E13144" w:rsidRDefault="00E13144" w:rsidP="00E13144">
      <w:pPr>
        <w:pStyle w:val="PL"/>
      </w:pPr>
      <w:r>
        <w:t xml:space="preserve">          type: string</w:t>
      </w:r>
    </w:p>
    <w:p w14:paraId="20BF9DD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relatedICIDGenerationNode</w:t>
      </w:r>
      <w:proofErr w:type="spellEnd"/>
      <w:r>
        <w:t>:</w:t>
      </w:r>
    </w:p>
    <w:p w14:paraId="72166384" w14:textId="77777777" w:rsidR="00E13144" w:rsidRDefault="00E13144" w:rsidP="00E13144">
      <w:pPr>
        <w:pStyle w:val="PL"/>
      </w:pPr>
      <w:r>
        <w:t xml:space="preserve">          type: string</w:t>
      </w:r>
    </w:p>
    <w:p w14:paraId="5FF4C42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transitIOIList</w:t>
      </w:r>
      <w:proofErr w:type="spellEnd"/>
      <w:r>
        <w:t>:</w:t>
      </w:r>
    </w:p>
    <w:p w14:paraId="4C16CAB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16AA1B3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2CA08C0" w14:textId="77777777" w:rsidR="00E13144" w:rsidRDefault="00E13144" w:rsidP="00E13144">
      <w:pPr>
        <w:pStyle w:val="PL"/>
      </w:pPr>
      <w:r>
        <w:t xml:space="preserve">            type: string</w:t>
      </w:r>
    </w:p>
    <w:p w14:paraId="6BBE747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4877E8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earlyMediaDescription</w:t>
      </w:r>
      <w:proofErr w:type="spellEnd"/>
      <w:r>
        <w:t>:</w:t>
      </w:r>
    </w:p>
    <w:p w14:paraId="5D0D036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747D5B7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9DEA4C5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proofErr w:type="spellEnd"/>
      <w:r w:rsidRPr="00BD6F46">
        <w:t>'</w:t>
      </w:r>
    </w:p>
    <w:p w14:paraId="6D640AD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20165F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sdpSessionDescription</w:t>
      </w:r>
      <w:proofErr w:type="spellEnd"/>
      <w:r>
        <w:t>:</w:t>
      </w:r>
    </w:p>
    <w:p w14:paraId="7AB1E96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6532BF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FCA9B25" w14:textId="77777777" w:rsidR="00E13144" w:rsidRDefault="00E13144" w:rsidP="00E13144">
      <w:pPr>
        <w:pStyle w:val="PL"/>
      </w:pPr>
      <w:r>
        <w:t xml:space="preserve">            type: string</w:t>
      </w:r>
    </w:p>
    <w:p w14:paraId="6AAE89F2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4EEE8E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sdpMediaComponent</w:t>
      </w:r>
      <w:proofErr w:type="spellEnd"/>
      <w:r>
        <w:t>:</w:t>
      </w:r>
    </w:p>
    <w:p w14:paraId="1C698D2F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859FE72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F8321FF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proofErr w:type="spellEnd"/>
      <w:r w:rsidRPr="00BD6F46">
        <w:t>'</w:t>
      </w:r>
    </w:p>
    <w:p w14:paraId="74BC1185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DF90C0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servedPartyIPAddress</w:t>
      </w:r>
      <w:proofErr w:type="spellEnd"/>
      <w:r>
        <w:t>:</w:t>
      </w:r>
    </w:p>
    <w:p w14:paraId="064E89C3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t>IMS</w:t>
      </w:r>
      <w:r>
        <w:rPr>
          <w:rFonts w:cs="Arial"/>
          <w:szCs w:val="18"/>
        </w:rPr>
        <w:t>Address</w:t>
      </w:r>
      <w:proofErr w:type="spellEnd"/>
      <w:r w:rsidRPr="00BD6F46">
        <w:t>'</w:t>
      </w:r>
    </w:p>
    <w:p w14:paraId="0E07BA0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serverCapabilities</w:t>
      </w:r>
      <w:proofErr w:type="spellEnd"/>
      <w:r>
        <w:t>:</w:t>
      </w:r>
    </w:p>
    <w:p w14:paraId="5977B318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ServerCapabilities</w:t>
      </w:r>
      <w:proofErr w:type="spellEnd"/>
      <w:r w:rsidRPr="00BD6F46">
        <w:t>'</w:t>
      </w:r>
    </w:p>
    <w:p w14:paraId="601E8DC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trunkGroupID</w:t>
      </w:r>
      <w:proofErr w:type="spellEnd"/>
      <w:r>
        <w:t>:</w:t>
      </w:r>
    </w:p>
    <w:p w14:paraId="0F3251B5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proofErr w:type="spellEnd"/>
      <w:r w:rsidRPr="00BD6F46">
        <w:t>'</w:t>
      </w:r>
    </w:p>
    <w:p w14:paraId="18753FA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bearerService</w:t>
      </w:r>
      <w:proofErr w:type="spellEnd"/>
      <w:r>
        <w:t>:</w:t>
      </w:r>
    </w:p>
    <w:p w14:paraId="6516EA23" w14:textId="77777777" w:rsidR="00E13144" w:rsidRDefault="00E13144" w:rsidP="00E13144">
      <w:pPr>
        <w:pStyle w:val="PL"/>
      </w:pPr>
      <w:r>
        <w:t xml:space="preserve">          type: string</w:t>
      </w:r>
    </w:p>
    <w:p w14:paraId="3B213B1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imsServiceId</w:t>
      </w:r>
      <w:proofErr w:type="spellEnd"/>
      <w:r>
        <w:t>:</w:t>
      </w:r>
    </w:p>
    <w:p w14:paraId="04E41322" w14:textId="77777777" w:rsidR="00E13144" w:rsidRDefault="00E13144" w:rsidP="00E13144">
      <w:pPr>
        <w:pStyle w:val="PL"/>
      </w:pPr>
      <w:r>
        <w:t xml:space="preserve">          type: string</w:t>
      </w:r>
    </w:p>
    <w:p w14:paraId="3CBEC0E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messageBodies</w:t>
      </w:r>
      <w:proofErr w:type="spellEnd"/>
      <w:r>
        <w:t>:</w:t>
      </w:r>
    </w:p>
    <w:p w14:paraId="7CFBA85F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D773CC5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2633FF0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proofErr w:type="spellEnd"/>
      <w:r w:rsidRPr="00BD6F46">
        <w:t>'</w:t>
      </w:r>
    </w:p>
    <w:p w14:paraId="7498A30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EB2BF9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4A6C2C4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2EAF995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B758A8A" w14:textId="77777777" w:rsidR="00E13144" w:rsidRDefault="00E13144" w:rsidP="00E13144">
      <w:pPr>
        <w:pStyle w:val="PL"/>
      </w:pPr>
      <w:r>
        <w:t xml:space="preserve">            type: string</w:t>
      </w:r>
    </w:p>
    <w:p w14:paraId="6750BFEC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FDFC13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additionalAccessNetworkInformation</w:t>
      </w:r>
      <w:proofErr w:type="spellEnd"/>
      <w:r>
        <w:t>:</w:t>
      </w:r>
    </w:p>
    <w:p w14:paraId="66050857" w14:textId="77777777" w:rsidR="00E13144" w:rsidRDefault="00E13144" w:rsidP="00E13144">
      <w:pPr>
        <w:pStyle w:val="PL"/>
      </w:pPr>
      <w:r>
        <w:t xml:space="preserve">          type: string</w:t>
      </w:r>
    </w:p>
    <w:p w14:paraId="6A1DE0D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1748C11A" w14:textId="77777777" w:rsidR="00E13144" w:rsidRDefault="00E13144" w:rsidP="00E13144">
      <w:pPr>
        <w:pStyle w:val="PL"/>
      </w:pPr>
      <w:r>
        <w:t xml:space="preserve">          type: string</w:t>
      </w:r>
    </w:p>
    <w:p w14:paraId="5D24C01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accessTransferInformation</w:t>
      </w:r>
      <w:proofErr w:type="spellEnd"/>
      <w:r>
        <w:t>:</w:t>
      </w:r>
    </w:p>
    <w:p w14:paraId="65EADED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E72E04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813C4C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AccessTransferInformation</w:t>
      </w:r>
      <w:proofErr w:type="spellEnd"/>
      <w:r w:rsidRPr="00BD6F46">
        <w:t>'</w:t>
      </w:r>
    </w:p>
    <w:p w14:paraId="4971328E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6AD3BC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accessNetworkInfoChange</w:t>
      </w:r>
      <w:proofErr w:type="spellEnd"/>
      <w:r>
        <w:t>:</w:t>
      </w:r>
    </w:p>
    <w:p w14:paraId="0EDAA14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46ACB4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006625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AccessNetworkInfoChange</w:t>
      </w:r>
      <w:proofErr w:type="spellEnd"/>
      <w:r w:rsidRPr="00BD6F46">
        <w:t>'</w:t>
      </w:r>
    </w:p>
    <w:p w14:paraId="4FF7E9A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4CB155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imsCommunicationServiceID</w:t>
      </w:r>
      <w:proofErr w:type="spellEnd"/>
      <w:r>
        <w:t>:</w:t>
      </w:r>
    </w:p>
    <w:p w14:paraId="2DFE7F80" w14:textId="77777777" w:rsidR="00E13144" w:rsidRDefault="00E13144" w:rsidP="00E13144">
      <w:pPr>
        <w:pStyle w:val="PL"/>
      </w:pPr>
      <w:r>
        <w:t xml:space="preserve">          type: string</w:t>
      </w:r>
    </w:p>
    <w:p w14:paraId="176E23B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imsApplicationReferenceID</w:t>
      </w:r>
      <w:proofErr w:type="spellEnd"/>
      <w:r>
        <w:t>:</w:t>
      </w:r>
    </w:p>
    <w:p w14:paraId="775C4777" w14:textId="77777777" w:rsidR="00E13144" w:rsidRDefault="00E13144" w:rsidP="00E13144">
      <w:pPr>
        <w:pStyle w:val="PL"/>
      </w:pPr>
      <w:r>
        <w:t xml:space="preserve">          type: string</w:t>
      </w:r>
    </w:p>
    <w:p w14:paraId="2A2E9E5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causeCode</w:t>
      </w:r>
      <w:proofErr w:type="spellEnd"/>
      <w:r>
        <w:t>:</w:t>
      </w:r>
    </w:p>
    <w:p w14:paraId="597D17B1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2F02C1F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reasonHeader</w:t>
      </w:r>
      <w:proofErr w:type="spellEnd"/>
      <w:r>
        <w:t>:</w:t>
      </w:r>
    </w:p>
    <w:p w14:paraId="17D7B9FC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A06B43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E3B85C0" w14:textId="77777777" w:rsidR="00E13144" w:rsidRDefault="00E13144" w:rsidP="00E13144">
      <w:pPr>
        <w:pStyle w:val="PL"/>
      </w:pPr>
      <w:r>
        <w:lastRenderedPageBreak/>
        <w:t xml:space="preserve">            type: string</w:t>
      </w:r>
    </w:p>
    <w:p w14:paraId="4C8721A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7236DF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initialIMSChargingIdentifier</w:t>
      </w:r>
      <w:proofErr w:type="spellEnd"/>
      <w:r>
        <w:t>:</w:t>
      </w:r>
    </w:p>
    <w:p w14:paraId="253E9C8F" w14:textId="77777777" w:rsidR="00E13144" w:rsidRDefault="00E13144" w:rsidP="00E13144">
      <w:pPr>
        <w:pStyle w:val="PL"/>
      </w:pPr>
      <w:r>
        <w:t xml:space="preserve">          type: string</w:t>
      </w:r>
    </w:p>
    <w:p w14:paraId="6E08EF4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nniInformation</w:t>
      </w:r>
      <w:proofErr w:type="spellEnd"/>
      <w:r>
        <w:t>:</w:t>
      </w:r>
    </w:p>
    <w:p w14:paraId="67D0E5D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40D472F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C70C220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NNIInformation</w:t>
      </w:r>
      <w:proofErr w:type="spellEnd"/>
      <w:r w:rsidRPr="00BD6F46">
        <w:t>'</w:t>
      </w:r>
    </w:p>
    <w:p w14:paraId="2CD3F64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A9AF10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fromAddress</w:t>
      </w:r>
      <w:proofErr w:type="spellEnd"/>
      <w:r>
        <w:t>:</w:t>
      </w:r>
    </w:p>
    <w:p w14:paraId="051D9C72" w14:textId="77777777" w:rsidR="00E13144" w:rsidRDefault="00E13144" w:rsidP="00E13144">
      <w:pPr>
        <w:pStyle w:val="PL"/>
      </w:pPr>
      <w:r>
        <w:t xml:space="preserve">          type: string</w:t>
      </w:r>
    </w:p>
    <w:p w14:paraId="5C07816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imsEmergencyIndication</w:t>
      </w:r>
      <w:proofErr w:type="spellEnd"/>
      <w:r>
        <w:t>:</w:t>
      </w:r>
    </w:p>
    <w:p w14:paraId="26FC2AE8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3306BBA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imsVisitedNetworkIdentifier</w:t>
      </w:r>
      <w:proofErr w:type="spellEnd"/>
      <w:r>
        <w:t>:</w:t>
      </w:r>
    </w:p>
    <w:p w14:paraId="2458F5EB" w14:textId="77777777" w:rsidR="00E13144" w:rsidRDefault="00E13144" w:rsidP="00E13144">
      <w:pPr>
        <w:pStyle w:val="PL"/>
      </w:pPr>
      <w:r>
        <w:t xml:space="preserve">          type: string</w:t>
      </w:r>
    </w:p>
    <w:p w14:paraId="03DEF77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sipRouteHeaderReceived</w:t>
      </w:r>
      <w:proofErr w:type="spellEnd"/>
      <w:r>
        <w:t>:</w:t>
      </w:r>
    </w:p>
    <w:p w14:paraId="1BC84176" w14:textId="77777777" w:rsidR="00E13144" w:rsidRDefault="00E13144" w:rsidP="00E13144">
      <w:pPr>
        <w:pStyle w:val="PL"/>
      </w:pPr>
      <w:r>
        <w:t xml:space="preserve">          type: string</w:t>
      </w:r>
    </w:p>
    <w:p w14:paraId="6C840C4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sipRouteHeaderTransmitted</w:t>
      </w:r>
      <w:proofErr w:type="spellEnd"/>
      <w:r>
        <w:t>:</w:t>
      </w:r>
    </w:p>
    <w:p w14:paraId="20D8EE45" w14:textId="77777777" w:rsidR="00E13144" w:rsidRDefault="00E13144" w:rsidP="00E13144">
      <w:pPr>
        <w:pStyle w:val="PL"/>
      </w:pPr>
      <w:r>
        <w:t xml:space="preserve">          type: string</w:t>
      </w:r>
    </w:p>
    <w:p w14:paraId="3D39902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tadIdentifier</w:t>
      </w:r>
      <w:proofErr w:type="spellEnd"/>
      <w:r>
        <w:t>:</w:t>
      </w:r>
    </w:p>
    <w:p w14:paraId="645B0B44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TADIdentifier</w:t>
      </w:r>
      <w:proofErr w:type="spellEnd"/>
      <w:r w:rsidRPr="00BD6F46">
        <w:t>'</w:t>
      </w:r>
    </w:p>
    <w:p w14:paraId="13CC224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feIdentifierList</w:t>
      </w:r>
      <w:proofErr w:type="spellEnd"/>
      <w:r>
        <w:t>:</w:t>
      </w:r>
    </w:p>
    <w:p w14:paraId="194B807E" w14:textId="77777777" w:rsidR="00E13144" w:rsidRDefault="00E13144" w:rsidP="00E13144">
      <w:pPr>
        <w:pStyle w:val="PL"/>
      </w:pPr>
      <w:r>
        <w:t xml:space="preserve">          type: string</w:t>
      </w:r>
    </w:p>
    <w:p w14:paraId="008D29EF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EdgeInfrastructureUsageChargingInformation</w:t>
      </w:r>
      <w:proofErr w:type="spellEnd"/>
      <w:r>
        <w:t>:</w:t>
      </w:r>
    </w:p>
    <w:p w14:paraId="428E663A" w14:textId="77777777" w:rsidR="00E13144" w:rsidRDefault="00E13144" w:rsidP="00E13144">
      <w:pPr>
        <w:pStyle w:val="PL"/>
      </w:pPr>
      <w:r>
        <w:t xml:space="preserve">      type: object</w:t>
      </w:r>
    </w:p>
    <w:p w14:paraId="6BF4A5F2" w14:textId="77777777" w:rsidR="00E13144" w:rsidRDefault="00E13144" w:rsidP="00E13144">
      <w:pPr>
        <w:pStyle w:val="PL"/>
      </w:pPr>
      <w:r>
        <w:t xml:space="preserve">      properties:</w:t>
      </w:r>
    </w:p>
    <w:p w14:paraId="238F294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meanVirtualCPUUsage</w:t>
      </w:r>
      <w:proofErr w:type="spellEnd"/>
      <w:r>
        <w:t>:</w:t>
      </w:r>
    </w:p>
    <w:p w14:paraId="462F6614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236BEC9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meanVirtualMemoryUsage</w:t>
      </w:r>
      <w:proofErr w:type="spellEnd"/>
      <w:r>
        <w:t>:</w:t>
      </w:r>
    </w:p>
    <w:p w14:paraId="7E5F9F09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3565221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meanVirtualDiskUsage</w:t>
      </w:r>
      <w:proofErr w:type="spellEnd"/>
      <w:r>
        <w:t>:</w:t>
      </w:r>
    </w:p>
    <w:p w14:paraId="03D9B615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522B026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measuredInBytes</w:t>
      </w:r>
      <w:proofErr w:type="spellEnd"/>
      <w:r>
        <w:t>:</w:t>
      </w:r>
    </w:p>
    <w:p w14:paraId="5708A4F3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01ACF59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measuredOutBytes</w:t>
      </w:r>
      <w:proofErr w:type="spellEnd"/>
      <w:r>
        <w:t>:</w:t>
      </w:r>
    </w:p>
    <w:p w14:paraId="635575BE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6092F17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durationStartTime</w:t>
      </w:r>
      <w:proofErr w:type="spellEnd"/>
      <w:r>
        <w:t>:</w:t>
      </w:r>
    </w:p>
    <w:p w14:paraId="00461AE1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1C81E98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durationEndTime</w:t>
      </w:r>
      <w:proofErr w:type="spellEnd"/>
      <w:r>
        <w:t>:</w:t>
      </w:r>
    </w:p>
    <w:p w14:paraId="3EE7C37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C41BC83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EASDeploymentChargingInformation</w:t>
      </w:r>
      <w:proofErr w:type="spellEnd"/>
      <w:r>
        <w:t>:</w:t>
      </w:r>
    </w:p>
    <w:p w14:paraId="60E9CE19" w14:textId="77777777" w:rsidR="00E13144" w:rsidRDefault="00E13144" w:rsidP="00E13144">
      <w:pPr>
        <w:pStyle w:val="PL"/>
      </w:pPr>
      <w:r>
        <w:t xml:space="preserve">      type: object</w:t>
      </w:r>
    </w:p>
    <w:p w14:paraId="04946D20" w14:textId="77777777" w:rsidR="00E13144" w:rsidRDefault="00E13144" w:rsidP="00E13144">
      <w:pPr>
        <w:pStyle w:val="PL"/>
      </w:pPr>
      <w:r>
        <w:t xml:space="preserve">      properties:</w:t>
      </w:r>
    </w:p>
    <w:p w14:paraId="4D2B2882" w14:textId="77777777" w:rsidR="00E13144" w:rsidRDefault="00E13144" w:rsidP="00E13144">
      <w:pPr>
        <w:pStyle w:val="PL"/>
      </w:pPr>
      <w:r w:rsidRPr="00942208">
        <w:t xml:space="preserve"> </w:t>
      </w:r>
      <w:r>
        <w:t xml:space="preserve">       </w:t>
      </w:r>
      <w:proofErr w:type="spellStart"/>
      <w:r>
        <w:t>eEASDeploymentRequirements</w:t>
      </w:r>
      <w:proofErr w:type="spellEnd"/>
      <w:r>
        <w:t>:</w:t>
      </w:r>
    </w:p>
    <w:p w14:paraId="0BBDF2CC" w14:textId="77777777" w:rsidR="00E13144" w:rsidRDefault="00E13144" w:rsidP="00E13144">
      <w:pPr>
        <w:pStyle w:val="PL"/>
      </w:pPr>
      <w:r w:rsidRPr="00942208">
        <w:t xml:space="preserve"> </w:t>
      </w:r>
      <w:r>
        <w:t xml:space="preserve">         $ref: '#/components/schemas/</w:t>
      </w:r>
      <w:proofErr w:type="spellStart"/>
      <w:r>
        <w:t>EASRequirements</w:t>
      </w:r>
      <w:proofErr w:type="spellEnd"/>
      <w:r>
        <w:t>'</w:t>
      </w:r>
    </w:p>
    <w:p w14:paraId="1118415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lCMEventType</w:t>
      </w:r>
      <w:proofErr w:type="spellEnd"/>
      <w:r>
        <w:t>:</w:t>
      </w:r>
    </w:p>
    <w:p w14:paraId="6A8FA083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ManagementOperation</w:t>
      </w:r>
      <w:proofErr w:type="spellEnd"/>
      <w:r>
        <w:t>'</w:t>
      </w:r>
    </w:p>
    <w:p w14:paraId="230DAFB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lCMStartTime</w:t>
      </w:r>
      <w:proofErr w:type="spellEnd"/>
      <w:r>
        <w:t>:</w:t>
      </w:r>
    </w:p>
    <w:p w14:paraId="5F1B9995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0DFE49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lCMEndTime</w:t>
      </w:r>
      <w:proofErr w:type="spellEnd"/>
      <w:r>
        <w:t>:</w:t>
      </w:r>
    </w:p>
    <w:p w14:paraId="68521BB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0FD7280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061E757D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598DFFD8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MMSChargingInformation</w:t>
      </w:r>
      <w:proofErr w:type="spellEnd"/>
      <w:r>
        <w:t>:</w:t>
      </w:r>
    </w:p>
    <w:p w14:paraId="379CED97" w14:textId="77777777" w:rsidR="00E13144" w:rsidRDefault="00E13144" w:rsidP="00E13144">
      <w:pPr>
        <w:pStyle w:val="PL"/>
      </w:pPr>
      <w:r>
        <w:t xml:space="preserve">      type: object</w:t>
      </w:r>
    </w:p>
    <w:p w14:paraId="1A5397D1" w14:textId="77777777" w:rsidR="00E13144" w:rsidRDefault="00E13144" w:rsidP="00E13144">
      <w:pPr>
        <w:pStyle w:val="PL"/>
      </w:pPr>
      <w:r>
        <w:t xml:space="preserve">      properties:</w:t>
      </w:r>
    </w:p>
    <w:p w14:paraId="13F3FE3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mmOriginatorInfo</w:t>
      </w:r>
      <w:proofErr w:type="spellEnd"/>
      <w:r>
        <w:t>:</w:t>
      </w:r>
    </w:p>
    <w:p w14:paraId="126CAD9F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MMOriginatorInfo</w:t>
      </w:r>
      <w:proofErr w:type="spellEnd"/>
      <w:r>
        <w:t>'</w:t>
      </w:r>
    </w:p>
    <w:p w14:paraId="6E4D693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mmRecipientInfoList</w:t>
      </w:r>
      <w:proofErr w:type="spellEnd"/>
      <w:r>
        <w:t>:</w:t>
      </w:r>
    </w:p>
    <w:p w14:paraId="2ACAC651" w14:textId="77777777" w:rsidR="00E13144" w:rsidRDefault="00E13144" w:rsidP="00E13144">
      <w:pPr>
        <w:pStyle w:val="PL"/>
      </w:pPr>
      <w:r>
        <w:t xml:space="preserve">          type: array</w:t>
      </w:r>
    </w:p>
    <w:p w14:paraId="4026C8CC" w14:textId="77777777" w:rsidR="00E13144" w:rsidRDefault="00E13144" w:rsidP="00E13144">
      <w:pPr>
        <w:pStyle w:val="PL"/>
      </w:pPr>
      <w:r>
        <w:t xml:space="preserve">          items:</w:t>
      </w:r>
    </w:p>
    <w:p w14:paraId="2AF21CDE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MMRecipientInfo</w:t>
      </w:r>
      <w:proofErr w:type="spellEnd"/>
      <w:r>
        <w:t>'</w:t>
      </w:r>
    </w:p>
    <w:p w14:paraId="254A339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AA8D6A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2A3FBF7A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6AA179F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4FD1FAD6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>'</w:t>
      </w:r>
    </w:p>
    <w:p w14:paraId="4590BD5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rATType</w:t>
      </w:r>
      <w:proofErr w:type="spellEnd"/>
      <w:r>
        <w:t>:</w:t>
      </w:r>
    </w:p>
    <w:p w14:paraId="5CBD2F30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RatType</w:t>
      </w:r>
      <w:proofErr w:type="spellEnd"/>
      <w:r>
        <w:t>'</w:t>
      </w:r>
    </w:p>
    <w:p w14:paraId="60C82A3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correlationInformation</w:t>
      </w:r>
      <w:proofErr w:type="spellEnd"/>
      <w:r>
        <w:t>:</w:t>
      </w:r>
    </w:p>
    <w:p w14:paraId="7A0766E6" w14:textId="77777777" w:rsidR="00E13144" w:rsidRDefault="00E13144" w:rsidP="00E13144">
      <w:pPr>
        <w:pStyle w:val="PL"/>
      </w:pPr>
      <w:r>
        <w:t xml:space="preserve">          type: string</w:t>
      </w:r>
    </w:p>
    <w:p w14:paraId="0903823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submissionTime</w:t>
      </w:r>
      <w:proofErr w:type="spellEnd"/>
      <w:r>
        <w:t>:</w:t>
      </w:r>
    </w:p>
    <w:p w14:paraId="66A81B3A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A295B5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mmContentType</w:t>
      </w:r>
      <w:proofErr w:type="spellEnd"/>
      <w:r>
        <w:t>:</w:t>
      </w:r>
    </w:p>
    <w:p w14:paraId="7FA1AEDB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MMContentType</w:t>
      </w:r>
      <w:proofErr w:type="spellEnd"/>
      <w:r>
        <w:t>'</w:t>
      </w:r>
    </w:p>
    <w:p w14:paraId="78BE05B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mmPriority</w:t>
      </w:r>
      <w:proofErr w:type="spellEnd"/>
      <w:r>
        <w:t>:</w:t>
      </w:r>
    </w:p>
    <w:p w14:paraId="2CEEF901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SMPriority</w:t>
      </w:r>
      <w:proofErr w:type="spellEnd"/>
      <w:r>
        <w:t>'</w:t>
      </w:r>
    </w:p>
    <w:p w14:paraId="66D3710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messageID</w:t>
      </w:r>
      <w:proofErr w:type="spellEnd"/>
      <w:r>
        <w:t>:</w:t>
      </w:r>
    </w:p>
    <w:p w14:paraId="58A324CE" w14:textId="77777777" w:rsidR="00E13144" w:rsidRDefault="00E13144" w:rsidP="00E13144">
      <w:pPr>
        <w:pStyle w:val="PL"/>
      </w:pPr>
      <w:r>
        <w:lastRenderedPageBreak/>
        <w:t xml:space="preserve">          type: string</w:t>
      </w:r>
    </w:p>
    <w:p w14:paraId="05C7CCD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messageType</w:t>
      </w:r>
      <w:proofErr w:type="spellEnd"/>
      <w:r>
        <w:t>:</w:t>
      </w:r>
    </w:p>
    <w:p w14:paraId="5D099A42" w14:textId="77777777" w:rsidR="00E13144" w:rsidRDefault="00E13144" w:rsidP="00E13144">
      <w:pPr>
        <w:pStyle w:val="PL"/>
      </w:pPr>
      <w:r>
        <w:t xml:space="preserve">          type: string</w:t>
      </w:r>
    </w:p>
    <w:p w14:paraId="546FCD7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messageSize</w:t>
      </w:r>
      <w:proofErr w:type="spellEnd"/>
      <w:r>
        <w:t>:</w:t>
      </w:r>
    </w:p>
    <w:p w14:paraId="602B0362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6D2DB1A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messageClass</w:t>
      </w:r>
      <w:proofErr w:type="spellEnd"/>
      <w:r>
        <w:t>:</w:t>
      </w:r>
    </w:p>
    <w:p w14:paraId="0D0602FB" w14:textId="77777777" w:rsidR="00E13144" w:rsidRDefault="00E13144" w:rsidP="00E13144">
      <w:pPr>
        <w:pStyle w:val="PL"/>
      </w:pPr>
      <w:r>
        <w:t xml:space="preserve">          type: string</w:t>
      </w:r>
    </w:p>
    <w:p w14:paraId="3AAD157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deliveryReportRequested</w:t>
      </w:r>
      <w:proofErr w:type="spellEnd"/>
      <w:r>
        <w:t>:</w:t>
      </w:r>
    </w:p>
    <w:p w14:paraId="1D1CB472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14340D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readReplyReportRequested</w:t>
      </w:r>
      <w:proofErr w:type="spellEnd"/>
      <w:r>
        <w:t>:</w:t>
      </w:r>
    </w:p>
    <w:p w14:paraId="3C1A961A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2FD26C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applicID</w:t>
      </w:r>
      <w:proofErr w:type="spellEnd"/>
      <w:r>
        <w:t>:</w:t>
      </w:r>
    </w:p>
    <w:p w14:paraId="24C691FE" w14:textId="77777777" w:rsidR="00E13144" w:rsidRDefault="00E13144" w:rsidP="00E13144">
      <w:pPr>
        <w:pStyle w:val="PL"/>
      </w:pPr>
      <w:r>
        <w:t xml:space="preserve">          type: string</w:t>
      </w:r>
    </w:p>
    <w:p w14:paraId="70DB78F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replyApplicID</w:t>
      </w:r>
      <w:proofErr w:type="spellEnd"/>
      <w:r>
        <w:t>:</w:t>
      </w:r>
    </w:p>
    <w:p w14:paraId="2EBD7933" w14:textId="77777777" w:rsidR="00E13144" w:rsidRDefault="00E13144" w:rsidP="00E13144">
      <w:pPr>
        <w:pStyle w:val="PL"/>
      </w:pPr>
      <w:r>
        <w:t xml:space="preserve">          type: string</w:t>
      </w:r>
    </w:p>
    <w:p w14:paraId="35DF539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auxApplicInfo</w:t>
      </w:r>
      <w:proofErr w:type="spellEnd"/>
      <w:r>
        <w:t>:</w:t>
      </w:r>
    </w:p>
    <w:p w14:paraId="5396E5A7" w14:textId="77777777" w:rsidR="00E13144" w:rsidRDefault="00E13144" w:rsidP="00E13144">
      <w:pPr>
        <w:pStyle w:val="PL"/>
      </w:pPr>
      <w:r>
        <w:t xml:space="preserve">          type: string</w:t>
      </w:r>
    </w:p>
    <w:p w14:paraId="5EF5260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contentClass</w:t>
      </w:r>
      <w:proofErr w:type="spellEnd"/>
      <w:r>
        <w:t>:</w:t>
      </w:r>
    </w:p>
    <w:p w14:paraId="7DC11676" w14:textId="77777777" w:rsidR="00E13144" w:rsidRDefault="00E13144" w:rsidP="00E13144">
      <w:pPr>
        <w:pStyle w:val="PL"/>
      </w:pPr>
      <w:r>
        <w:t xml:space="preserve">          type: string</w:t>
      </w:r>
    </w:p>
    <w:p w14:paraId="73879BF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dRMContent</w:t>
      </w:r>
      <w:proofErr w:type="spellEnd"/>
      <w:r>
        <w:t>:</w:t>
      </w:r>
    </w:p>
    <w:p w14:paraId="3477FAC6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9DC4AE1" w14:textId="77777777" w:rsidR="00E13144" w:rsidRDefault="00E13144" w:rsidP="00E13144">
      <w:pPr>
        <w:pStyle w:val="PL"/>
      </w:pPr>
      <w:r>
        <w:t xml:space="preserve">        adaptations:</w:t>
      </w:r>
    </w:p>
    <w:p w14:paraId="1331887C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E4DC28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vasID</w:t>
      </w:r>
      <w:proofErr w:type="spellEnd"/>
      <w:r>
        <w:t>:</w:t>
      </w:r>
    </w:p>
    <w:p w14:paraId="382BB750" w14:textId="77777777" w:rsidR="00E13144" w:rsidRDefault="00E13144" w:rsidP="00E13144">
      <w:pPr>
        <w:pStyle w:val="PL"/>
      </w:pPr>
      <w:r>
        <w:t xml:space="preserve">          type: string</w:t>
      </w:r>
    </w:p>
    <w:p w14:paraId="002459F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vaspID</w:t>
      </w:r>
      <w:proofErr w:type="spellEnd"/>
      <w:r>
        <w:t>:</w:t>
      </w:r>
    </w:p>
    <w:p w14:paraId="0D9D4EA0" w14:textId="77777777" w:rsidR="00E13144" w:rsidRDefault="00E13144" w:rsidP="00E13144">
      <w:pPr>
        <w:pStyle w:val="PL"/>
      </w:pPr>
      <w:r>
        <w:t xml:space="preserve">          type: string</w:t>
      </w:r>
    </w:p>
    <w:p w14:paraId="66DE127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MMOriginatorInfo</w:t>
      </w:r>
      <w:proofErr w:type="spellEnd"/>
      <w:r>
        <w:t>:</w:t>
      </w:r>
    </w:p>
    <w:p w14:paraId="70763160" w14:textId="77777777" w:rsidR="00E13144" w:rsidRDefault="00E13144" w:rsidP="00E13144">
      <w:pPr>
        <w:pStyle w:val="PL"/>
      </w:pPr>
      <w:r>
        <w:t xml:space="preserve">      type: object</w:t>
      </w:r>
    </w:p>
    <w:p w14:paraId="0151285D" w14:textId="77777777" w:rsidR="00E13144" w:rsidRDefault="00E13144" w:rsidP="00E13144">
      <w:pPr>
        <w:pStyle w:val="PL"/>
      </w:pPr>
      <w:r>
        <w:t xml:space="preserve">      properties:</w:t>
      </w:r>
    </w:p>
    <w:p w14:paraId="21862E4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originatorSUPI</w:t>
      </w:r>
      <w:proofErr w:type="spellEnd"/>
      <w:r>
        <w:t>:</w:t>
      </w:r>
    </w:p>
    <w:p w14:paraId="33A975D7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071A929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originatorGPSI</w:t>
      </w:r>
      <w:proofErr w:type="spellEnd"/>
      <w:r>
        <w:t>:</w:t>
      </w:r>
    </w:p>
    <w:p w14:paraId="2177302C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747FBA5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originatorOtherAddress</w:t>
      </w:r>
      <w:proofErr w:type="spellEnd"/>
      <w:r>
        <w:t>:</w:t>
      </w:r>
    </w:p>
    <w:p w14:paraId="631DC16A" w14:textId="77777777" w:rsidR="00E13144" w:rsidRDefault="00E13144" w:rsidP="00E13144">
      <w:pPr>
        <w:pStyle w:val="PL"/>
      </w:pPr>
      <w:r>
        <w:t xml:space="preserve">          type: array</w:t>
      </w:r>
    </w:p>
    <w:p w14:paraId="0791DB26" w14:textId="77777777" w:rsidR="00E13144" w:rsidRDefault="00E13144" w:rsidP="00E13144">
      <w:pPr>
        <w:pStyle w:val="PL"/>
      </w:pPr>
      <w:r>
        <w:t xml:space="preserve">          items:</w:t>
      </w:r>
    </w:p>
    <w:p w14:paraId="0190F9E7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31CFD62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D568736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MMRecipientInfo</w:t>
      </w:r>
      <w:proofErr w:type="spellEnd"/>
      <w:r>
        <w:t>:</w:t>
      </w:r>
    </w:p>
    <w:p w14:paraId="4B8DCBB7" w14:textId="77777777" w:rsidR="00E13144" w:rsidRDefault="00E13144" w:rsidP="00E13144">
      <w:pPr>
        <w:pStyle w:val="PL"/>
      </w:pPr>
      <w:r>
        <w:t xml:space="preserve">      type: object</w:t>
      </w:r>
    </w:p>
    <w:p w14:paraId="19CD0A4E" w14:textId="77777777" w:rsidR="00E13144" w:rsidRDefault="00E13144" w:rsidP="00E13144">
      <w:pPr>
        <w:pStyle w:val="PL"/>
      </w:pPr>
      <w:r>
        <w:t xml:space="preserve">      properties:</w:t>
      </w:r>
    </w:p>
    <w:p w14:paraId="6A1113D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recipientSUPI</w:t>
      </w:r>
      <w:proofErr w:type="spellEnd"/>
      <w:r>
        <w:t>:</w:t>
      </w:r>
    </w:p>
    <w:p w14:paraId="2C32560D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221C06B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recipientGPSI</w:t>
      </w:r>
      <w:proofErr w:type="spellEnd"/>
      <w:r>
        <w:t>:</w:t>
      </w:r>
    </w:p>
    <w:p w14:paraId="283B6E95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0B0E0F8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recipientOtherAddress</w:t>
      </w:r>
      <w:proofErr w:type="spellEnd"/>
      <w:r>
        <w:t>:</w:t>
      </w:r>
    </w:p>
    <w:p w14:paraId="3575F613" w14:textId="77777777" w:rsidR="00E13144" w:rsidRDefault="00E13144" w:rsidP="00E13144">
      <w:pPr>
        <w:pStyle w:val="PL"/>
      </w:pPr>
      <w:r>
        <w:t xml:space="preserve">          type: array</w:t>
      </w:r>
    </w:p>
    <w:p w14:paraId="096DF672" w14:textId="77777777" w:rsidR="00E13144" w:rsidRDefault="00E13144" w:rsidP="00E13144">
      <w:pPr>
        <w:pStyle w:val="PL"/>
      </w:pPr>
      <w:r>
        <w:t xml:space="preserve">          items:</w:t>
      </w:r>
    </w:p>
    <w:p w14:paraId="5A942816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00D2C86F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:</w:t>
      </w:r>
    </w:p>
    <w:p w14:paraId="31600824" w14:textId="77777777" w:rsidR="00E13144" w:rsidRDefault="00E13144" w:rsidP="00E13144">
      <w:pPr>
        <w:pStyle w:val="PL"/>
      </w:pPr>
      <w:r>
        <w:t xml:space="preserve">      type: object</w:t>
      </w:r>
    </w:p>
    <w:p w14:paraId="4C25214C" w14:textId="77777777" w:rsidR="00E13144" w:rsidRDefault="00E13144" w:rsidP="00E13144">
      <w:pPr>
        <w:pStyle w:val="PL"/>
      </w:pPr>
      <w:r>
        <w:t xml:space="preserve">      properties:</w:t>
      </w:r>
    </w:p>
    <w:p w14:paraId="477B4C3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dNN</w:t>
      </w:r>
      <w:proofErr w:type="spellEnd"/>
      <w:r>
        <w:t>:</w:t>
      </w:r>
    </w:p>
    <w:p w14:paraId="6028D0C5" w14:textId="77777777" w:rsidR="00E13144" w:rsidRDefault="00E13144" w:rsidP="00E13144">
      <w:pPr>
        <w:pStyle w:val="PL"/>
      </w:pPr>
      <w:r>
        <w:t xml:space="preserve">          $ref: </w:t>
      </w:r>
      <w:r w:rsidRPr="00BD6F46">
        <w:t>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18DE052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1877D4F4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483141D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internalGroupIdentifier</w:t>
      </w:r>
      <w:proofErr w:type="spellEnd"/>
      <w:r>
        <w:t>:</w:t>
      </w:r>
    </w:p>
    <w:p w14:paraId="24B70370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GroupId</w:t>
      </w:r>
      <w:proofErr w:type="spellEnd"/>
      <w:r>
        <w:t>'</w:t>
      </w:r>
    </w:p>
    <w:p w14:paraId="1C0B939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032AC328" w14:textId="77777777" w:rsidR="00E13144" w:rsidRDefault="00E13144" w:rsidP="00E13144">
      <w:pPr>
        <w:pStyle w:val="PL"/>
      </w:pPr>
      <w:r>
        <w:t xml:space="preserve">          type: array</w:t>
      </w:r>
    </w:p>
    <w:p w14:paraId="1A8D9632" w14:textId="77777777" w:rsidR="00E13144" w:rsidRDefault="00E13144" w:rsidP="00E13144">
      <w:pPr>
        <w:pStyle w:val="PL"/>
      </w:pPr>
      <w:r>
        <w:t xml:space="preserve">          items:</w:t>
      </w:r>
    </w:p>
    <w:p w14:paraId="44C7CCA4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40027D3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A8A14A0" w14:textId="77777777" w:rsidR="00E13144" w:rsidRDefault="00E13144" w:rsidP="00E13144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5E4604B5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3F2F71A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bidi="ar-IQ"/>
        </w:rPr>
        <w:t>tSNQoSInformation</w:t>
      </w:r>
      <w:proofErr w:type="spellEnd"/>
      <w:r>
        <w:t>:</w:t>
      </w:r>
    </w:p>
    <w:p w14:paraId="1A276AE9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rPr>
          <w:lang w:bidi="ar-IQ"/>
        </w:rPr>
        <w:t>TSNQoSInformation</w:t>
      </w:r>
      <w:proofErr w:type="spellEnd"/>
      <w:r>
        <w:t>'</w:t>
      </w:r>
    </w:p>
    <w:p w14:paraId="753D274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bidi="ar-IQ"/>
        </w:rPr>
        <w:t>tSCAssistanceInformation</w:t>
      </w:r>
      <w:proofErr w:type="spellEnd"/>
      <w:r>
        <w:t>:</w:t>
      </w:r>
    </w:p>
    <w:p w14:paraId="461A0A85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'</w:t>
      </w:r>
    </w:p>
    <w:p w14:paraId="70125DD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timeSynchronizationInformation</w:t>
      </w:r>
      <w:proofErr w:type="spellEnd"/>
      <w:r>
        <w:t>:</w:t>
      </w:r>
    </w:p>
    <w:p w14:paraId="0BA7E76B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rPr>
          <w:rFonts w:hint="eastAsia"/>
          <w:lang w:eastAsia="zh-CN"/>
        </w:rPr>
        <w:t>T</w:t>
      </w:r>
      <w:r>
        <w:t>imeSynchronizationInformation</w:t>
      </w:r>
      <w:proofErr w:type="spellEnd"/>
      <w:r>
        <w:t>'</w:t>
      </w:r>
    </w:p>
    <w:p w14:paraId="4365985C" w14:textId="77777777" w:rsidR="00E13144" w:rsidRDefault="00E13144" w:rsidP="00E13144">
      <w:pPr>
        <w:pStyle w:val="PL"/>
      </w:pPr>
    </w:p>
    <w:p w14:paraId="2B92ECDF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3E95EC9F" w14:textId="77777777" w:rsidR="00E13144" w:rsidRDefault="00E13144" w:rsidP="00E13144">
      <w:pPr>
        <w:pStyle w:val="PL"/>
      </w:pPr>
      <w:r>
        <w:t xml:space="preserve">      type: object</w:t>
      </w:r>
    </w:p>
    <w:p w14:paraId="18A35FCA" w14:textId="77777777" w:rsidR="00E13144" w:rsidRDefault="00E13144" w:rsidP="00E13144">
      <w:pPr>
        <w:pStyle w:val="PL"/>
      </w:pPr>
      <w:r>
        <w:t xml:space="preserve">      properties:</w:t>
      </w:r>
    </w:p>
    <w:p w14:paraId="4E9E7B8F" w14:textId="77777777" w:rsidR="00E13144" w:rsidRDefault="00E13144" w:rsidP="00E13144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30F6F91D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DBF910D" w14:textId="77777777" w:rsidR="00E13144" w:rsidRDefault="00E13144" w:rsidP="00E13144">
      <w:pPr>
        <w:pStyle w:val="PL"/>
      </w:pPr>
      <w:r>
        <w:lastRenderedPageBreak/>
        <w:t xml:space="preserve">        </w:t>
      </w:r>
      <w:proofErr w:type="spellStart"/>
      <w:r>
        <w:rPr>
          <w:lang w:bidi="ar-IQ"/>
        </w:rPr>
        <w:t>bridgeDelay</w:t>
      </w:r>
      <w:proofErr w:type="spellEnd"/>
      <w:r>
        <w:t>:</w:t>
      </w:r>
    </w:p>
    <w:p w14:paraId="092C4617" w14:textId="77777777" w:rsidR="00E13144" w:rsidRDefault="00E13144" w:rsidP="00E13144">
      <w:pPr>
        <w:pStyle w:val="PL"/>
      </w:pPr>
      <w:r>
        <w:t xml:space="preserve">          type: array</w:t>
      </w:r>
    </w:p>
    <w:p w14:paraId="028993D6" w14:textId="77777777" w:rsidR="00E13144" w:rsidRDefault="00E13144" w:rsidP="00E13144">
      <w:pPr>
        <w:pStyle w:val="PL"/>
      </w:pPr>
      <w:r>
        <w:t xml:space="preserve">          items:</w:t>
      </w:r>
    </w:p>
    <w:p w14:paraId="72F9240C" w14:textId="77777777" w:rsidR="00E13144" w:rsidRDefault="00E13144" w:rsidP="00E13144">
      <w:pPr>
        <w:pStyle w:val="PL"/>
      </w:pPr>
      <w:r>
        <w:t xml:space="preserve">            type: integer</w:t>
      </w:r>
    </w:p>
    <w:p w14:paraId="5AE8E01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2EA9DC4" w14:textId="77777777" w:rsidR="00E13144" w:rsidRDefault="00E13144" w:rsidP="00E13144">
      <w:pPr>
        <w:pStyle w:val="PL"/>
      </w:pPr>
    </w:p>
    <w:p w14:paraId="6DB32AE3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0D8139A2" w14:textId="77777777" w:rsidR="00E13144" w:rsidRDefault="00E13144" w:rsidP="00E13144">
      <w:pPr>
        <w:pStyle w:val="PL"/>
      </w:pPr>
      <w:r>
        <w:t xml:space="preserve">      type: object</w:t>
      </w:r>
    </w:p>
    <w:p w14:paraId="318CB65F" w14:textId="77777777" w:rsidR="00E13144" w:rsidRDefault="00E13144" w:rsidP="00E13144">
      <w:pPr>
        <w:pStyle w:val="PL"/>
      </w:pPr>
      <w:r>
        <w:t xml:space="preserve">      properties:</w:t>
      </w:r>
    </w:p>
    <w:p w14:paraId="7E3D2F0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bidi="ar-IQ"/>
        </w:rPr>
        <w:t>flowDirection</w:t>
      </w:r>
      <w:proofErr w:type="spellEnd"/>
      <w:r>
        <w:t>:</w:t>
      </w:r>
    </w:p>
    <w:p w14:paraId="0C421B8E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TSCFlowDirection</w:t>
      </w:r>
      <w:proofErr w:type="spellEnd"/>
      <w:r>
        <w:t>'</w:t>
      </w:r>
    </w:p>
    <w:p w14:paraId="5F27BB60" w14:textId="77777777" w:rsidR="00E13144" w:rsidRDefault="00E13144" w:rsidP="00E13144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124C32D6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046F0DF" w14:textId="77777777" w:rsidR="00E13144" w:rsidRDefault="00E13144" w:rsidP="00E13144">
      <w:pPr>
        <w:pStyle w:val="PL"/>
      </w:pPr>
    </w:p>
    <w:p w14:paraId="0C93462D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proofErr w:type="spellEnd"/>
      <w:r>
        <w:t>:</w:t>
      </w:r>
    </w:p>
    <w:p w14:paraId="08F7D171" w14:textId="77777777" w:rsidR="00E13144" w:rsidRDefault="00E13144" w:rsidP="00E13144">
      <w:pPr>
        <w:pStyle w:val="PL"/>
      </w:pPr>
      <w:r>
        <w:t xml:space="preserve">      type: object</w:t>
      </w:r>
    </w:p>
    <w:p w14:paraId="262A8C28" w14:textId="77777777" w:rsidR="00E13144" w:rsidRDefault="00E13144" w:rsidP="00E13144">
      <w:pPr>
        <w:pStyle w:val="PL"/>
      </w:pPr>
      <w:r>
        <w:t xml:space="preserve">      properties:</w:t>
      </w:r>
    </w:p>
    <w:p w14:paraId="494FA58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>
        <w:t>:</w:t>
      </w:r>
    </w:p>
    <w:p w14:paraId="0F8E4BCB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TimeDistributionMethod</w:t>
      </w:r>
      <w:proofErr w:type="spellEnd"/>
      <w:r>
        <w:t>'</w:t>
      </w:r>
    </w:p>
    <w:p w14:paraId="60FE681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tSNtimeDomainNumber</w:t>
      </w:r>
      <w:proofErr w:type="spellEnd"/>
      <w:r>
        <w:t>:</w:t>
      </w:r>
    </w:p>
    <w:p w14:paraId="1AECF14F" w14:textId="77777777" w:rsidR="00E13144" w:rsidRDefault="00E13144" w:rsidP="00E13144">
      <w:pPr>
        <w:pStyle w:val="PL"/>
      </w:pPr>
      <w:r w:rsidRPr="00BD6F46">
        <w:t xml:space="preserve">          </w:t>
      </w:r>
      <w:r>
        <w:t>$ref: 'TS29571_CommonData.yaml#/components/schemas/</w:t>
      </w:r>
      <w:proofErr w:type="spellStart"/>
      <w:r>
        <w:rPr>
          <w:lang w:eastAsia="zh-CN"/>
        </w:rPr>
        <w:t>Uinteger</w:t>
      </w:r>
      <w:proofErr w:type="spellEnd"/>
      <w:r>
        <w:t>'</w:t>
      </w:r>
    </w:p>
    <w:p w14:paraId="0EF2363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temporalValidityInformation</w:t>
      </w:r>
      <w:proofErr w:type="spellEnd"/>
      <w:r>
        <w:t>:</w:t>
      </w:r>
    </w:p>
    <w:p w14:paraId="7D15F57A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 w:rsidRPr="00B54D35">
        <w:t>DurationSec</w:t>
      </w:r>
      <w:proofErr w:type="spellEnd"/>
      <w:r>
        <w:t>'</w:t>
      </w:r>
    </w:p>
    <w:p w14:paraId="4E7736F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spatialValidityInformation</w:t>
      </w:r>
      <w:proofErr w:type="spellEnd"/>
      <w:r>
        <w:t>:</w:t>
      </w:r>
    </w:p>
    <w:p w14:paraId="4E838B80" w14:textId="77777777" w:rsidR="00E13144" w:rsidRDefault="00E13144" w:rsidP="00E13144">
      <w:pPr>
        <w:pStyle w:val="PL"/>
      </w:pPr>
      <w:r>
        <w:t xml:space="preserve">          type: array</w:t>
      </w:r>
    </w:p>
    <w:p w14:paraId="278B8013" w14:textId="77777777" w:rsidR="00E13144" w:rsidRDefault="00E13144" w:rsidP="00E13144">
      <w:pPr>
        <w:pStyle w:val="PL"/>
      </w:pPr>
      <w:r>
        <w:t xml:space="preserve">          items:</w:t>
      </w:r>
    </w:p>
    <w:p w14:paraId="2DBD12D3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4987EBC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E6D74A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timeSynchronizationErrorBudget</w:t>
      </w:r>
      <w:proofErr w:type="spellEnd"/>
      <w:r>
        <w:t>:</w:t>
      </w:r>
    </w:p>
    <w:p w14:paraId="482032EF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64ECAC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synchronizationState</w:t>
      </w:r>
      <w:proofErr w:type="spellEnd"/>
      <w:r>
        <w:t>:</w:t>
      </w:r>
    </w:p>
    <w:p w14:paraId="67C5E080" w14:textId="77777777" w:rsidR="00E13144" w:rsidRDefault="00E13144" w:rsidP="00E13144">
      <w:pPr>
        <w:pStyle w:val="PL"/>
      </w:pPr>
      <w:r>
        <w:t xml:space="preserve">          $ref: 'TS29571_CommonData.yaml#/components/schemas/SynchronizationState'</w:t>
      </w:r>
    </w:p>
    <w:p w14:paraId="2D426EC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clockQuality</w:t>
      </w:r>
      <w:proofErr w:type="spellEnd"/>
      <w:r>
        <w:t>:</w:t>
      </w:r>
    </w:p>
    <w:p w14:paraId="68A0D827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ClockQuality</w:t>
      </w:r>
      <w:proofErr w:type="spellEnd"/>
      <w:r>
        <w:t>'</w:t>
      </w:r>
    </w:p>
    <w:p w14:paraId="7D9146C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parentTimeSource</w:t>
      </w:r>
      <w:proofErr w:type="spellEnd"/>
      <w:r>
        <w:t>:</w:t>
      </w:r>
    </w:p>
    <w:p w14:paraId="49552EBD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TimeSource</w:t>
      </w:r>
      <w:proofErr w:type="spellEnd"/>
      <w:r>
        <w:t>'</w:t>
      </w:r>
    </w:p>
    <w:p w14:paraId="63EED89B" w14:textId="77777777" w:rsidR="00E13144" w:rsidRDefault="00E13144" w:rsidP="00E13144">
      <w:pPr>
        <w:pStyle w:val="PL"/>
      </w:pPr>
      <w:r>
        <w:t xml:space="preserve">    PC5ContainerInformation:</w:t>
      </w:r>
    </w:p>
    <w:p w14:paraId="5CF8AB3E" w14:textId="77777777" w:rsidR="00E13144" w:rsidRDefault="00E13144" w:rsidP="00E13144">
      <w:pPr>
        <w:pStyle w:val="PL"/>
      </w:pPr>
      <w:r>
        <w:t xml:space="preserve">      type: object</w:t>
      </w:r>
    </w:p>
    <w:p w14:paraId="4ACE49CE" w14:textId="77777777" w:rsidR="00E13144" w:rsidRDefault="00E13144" w:rsidP="00E13144">
      <w:pPr>
        <w:pStyle w:val="PL"/>
      </w:pPr>
      <w:r>
        <w:t xml:space="preserve">      properties:</w:t>
      </w:r>
    </w:p>
    <w:p w14:paraId="66F24D5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coverageInfoList</w:t>
      </w:r>
      <w:proofErr w:type="spellEnd"/>
      <w:r>
        <w:t>:</w:t>
      </w:r>
    </w:p>
    <w:p w14:paraId="788DAC7D" w14:textId="77777777" w:rsidR="00E13144" w:rsidRDefault="00E13144" w:rsidP="00E13144">
      <w:pPr>
        <w:pStyle w:val="PL"/>
      </w:pPr>
      <w:r>
        <w:t xml:space="preserve">          type: array</w:t>
      </w:r>
    </w:p>
    <w:p w14:paraId="6E1F25DA" w14:textId="77777777" w:rsidR="00E13144" w:rsidRDefault="00E13144" w:rsidP="00E13144">
      <w:pPr>
        <w:pStyle w:val="PL"/>
      </w:pPr>
      <w:r>
        <w:t xml:space="preserve">          items:</w:t>
      </w:r>
    </w:p>
    <w:p w14:paraId="3BFC1282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CoverageInfo</w:t>
      </w:r>
      <w:proofErr w:type="spellEnd"/>
      <w:r>
        <w:t>'</w:t>
      </w:r>
    </w:p>
    <w:p w14:paraId="505ED7D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radioParameterSetInfoList</w:t>
      </w:r>
      <w:proofErr w:type="spellEnd"/>
      <w:r>
        <w:t>:</w:t>
      </w:r>
    </w:p>
    <w:p w14:paraId="618C6D43" w14:textId="77777777" w:rsidR="00E13144" w:rsidRDefault="00E13144" w:rsidP="00E13144">
      <w:pPr>
        <w:pStyle w:val="PL"/>
      </w:pPr>
      <w:r>
        <w:t xml:space="preserve">          type: array</w:t>
      </w:r>
    </w:p>
    <w:p w14:paraId="634888B7" w14:textId="77777777" w:rsidR="00E13144" w:rsidRDefault="00E13144" w:rsidP="00E13144">
      <w:pPr>
        <w:pStyle w:val="PL"/>
      </w:pPr>
      <w:r>
        <w:t xml:space="preserve">          items:</w:t>
      </w:r>
    </w:p>
    <w:p w14:paraId="70B1CB77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RadioParameterSetInfo</w:t>
      </w:r>
      <w:proofErr w:type="spellEnd"/>
      <w:r>
        <w:t>'</w:t>
      </w:r>
    </w:p>
    <w:p w14:paraId="6FD77F2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transmitterInfoList</w:t>
      </w:r>
      <w:proofErr w:type="spellEnd"/>
      <w:r>
        <w:t>:</w:t>
      </w:r>
    </w:p>
    <w:p w14:paraId="3935DCCD" w14:textId="77777777" w:rsidR="00E13144" w:rsidRDefault="00E13144" w:rsidP="00E13144">
      <w:pPr>
        <w:pStyle w:val="PL"/>
      </w:pPr>
      <w:r>
        <w:t xml:space="preserve">          type: array</w:t>
      </w:r>
    </w:p>
    <w:p w14:paraId="62647206" w14:textId="77777777" w:rsidR="00E13144" w:rsidRDefault="00E13144" w:rsidP="00E13144">
      <w:pPr>
        <w:pStyle w:val="PL"/>
      </w:pPr>
      <w:r>
        <w:t xml:space="preserve">          items:</w:t>
      </w:r>
    </w:p>
    <w:p w14:paraId="427729F2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TransmitterInfo</w:t>
      </w:r>
      <w:proofErr w:type="spellEnd"/>
      <w:r>
        <w:t>'</w:t>
      </w:r>
    </w:p>
    <w:p w14:paraId="7090F39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3DED1E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Transmission:</w:t>
      </w:r>
    </w:p>
    <w:p w14:paraId="1627A57F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A04C86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Reception:</w:t>
      </w:r>
    </w:p>
    <w:p w14:paraId="748944B9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11E7294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CoverageInfo</w:t>
      </w:r>
      <w:proofErr w:type="spellEnd"/>
      <w:r>
        <w:t>:</w:t>
      </w:r>
    </w:p>
    <w:p w14:paraId="181E7DE5" w14:textId="77777777" w:rsidR="00E13144" w:rsidRDefault="00E13144" w:rsidP="00E13144">
      <w:pPr>
        <w:pStyle w:val="PL"/>
      </w:pPr>
      <w:r>
        <w:t xml:space="preserve">      type: object</w:t>
      </w:r>
    </w:p>
    <w:p w14:paraId="64D083C5" w14:textId="77777777" w:rsidR="00E13144" w:rsidRDefault="00E13144" w:rsidP="00E13144">
      <w:pPr>
        <w:pStyle w:val="PL"/>
      </w:pPr>
      <w:r>
        <w:t xml:space="preserve">      properties:</w:t>
      </w:r>
    </w:p>
    <w:p w14:paraId="2E5C04A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1B2AECE2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58CE63C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 xml:space="preserve">:  </w:t>
      </w:r>
    </w:p>
    <w:p w14:paraId="00D5D229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5EC29B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locationInfo</w:t>
      </w:r>
      <w:proofErr w:type="spellEnd"/>
      <w:r>
        <w:t>:</w:t>
      </w:r>
    </w:p>
    <w:p w14:paraId="70091B82" w14:textId="77777777" w:rsidR="00E13144" w:rsidRDefault="00E13144" w:rsidP="00E13144">
      <w:pPr>
        <w:pStyle w:val="PL"/>
      </w:pPr>
      <w:r>
        <w:t xml:space="preserve">          type: array</w:t>
      </w:r>
    </w:p>
    <w:p w14:paraId="28714140" w14:textId="77777777" w:rsidR="00E13144" w:rsidRDefault="00E13144" w:rsidP="00E13144">
      <w:pPr>
        <w:pStyle w:val="PL"/>
      </w:pPr>
      <w:r>
        <w:t xml:space="preserve">          items:</w:t>
      </w:r>
    </w:p>
    <w:p w14:paraId="1BE10F97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241FD77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498DDBE" w14:textId="77777777" w:rsidR="00E13144" w:rsidRDefault="00E13144" w:rsidP="00E13144">
      <w:pPr>
        <w:pStyle w:val="PL"/>
      </w:pPr>
      <w:r>
        <w:t xml:space="preserve">          </w:t>
      </w:r>
    </w:p>
    <w:p w14:paraId="277FBE1B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RadioParameterSetInfo</w:t>
      </w:r>
      <w:proofErr w:type="spellEnd"/>
      <w:r>
        <w:t>:</w:t>
      </w:r>
    </w:p>
    <w:p w14:paraId="6AACE3DA" w14:textId="77777777" w:rsidR="00E13144" w:rsidRDefault="00E13144" w:rsidP="00E13144">
      <w:pPr>
        <w:pStyle w:val="PL"/>
      </w:pPr>
      <w:r>
        <w:t xml:space="preserve">      type: object</w:t>
      </w:r>
    </w:p>
    <w:p w14:paraId="05AE1E6E" w14:textId="77777777" w:rsidR="00E13144" w:rsidRDefault="00E13144" w:rsidP="00E13144">
      <w:pPr>
        <w:pStyle w:val="PL"/>
      </w:pPr>
      <w:r>
        <w:t xml:space="preserve">      properties:</w:t>
      </w:r>
    </w:p>
    <w:p w14:paraId="03D21B9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radioParameterSetValues</w:t>
      </w:r>
      <w:proofErr w:type="spellEnd"/>
      <w:r>
        <w:t>:</w:t>
      </w:r>
    </w:p>
    <w:p w14:paraId="2E78F0C2" w14:textId="77777777" w:rsidR="00E13144" w:rsidRDefault="00E13144" w:rsidP="00E13144">
      <w:pPr>
        <w:pStyle w:val="PL"/>
      </w:pPr>
      <w:r>
        <w:t xml:space="preserve">          type: array</w:t>
      </w:r>
    </w:p>
    <w:p w14:paraId="70B8FCD8" w14:textId="77777777" w:rsidR="00E13144" w:rsidRDefault="00E13144" w:rsidP="00E13144">
      <w:pPr>
        <w:pStyle w:val="PL"/>
      </w:pPr>
      <w:r>
        <w:t xml:space="preserve">          items:</w:t>
      </w:r>
    </w:p>
    <w:p w14:paraId="03C8D76B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OctetString</w:t>
      </w:r>
      <w:proofErr w:type="spellEnd"/>
      <w:r>
        <w:t>'</w:t>
      </w:r>
    </w:p>
    <w:p w14:paraId="4AFCDB8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17F3BC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changeTimestamp</w:t>
      </w:r>
      <w:proofErr w:type="spellEnd"/>
      <w:r>
        <w:t>:</w:t>
      </w:r>
    </w:p>
    <w:p w14:paraId="692480A1" w14:textId="77777777" w:rsidR="00E13144" w:rsidRDefault="00E13144" w:rsidP="00E13144">
      <w:pPr>
        <w:pStyle w:val="PL"/>
      </w:pPr>
      <w:r>
        <w:lastRenderedPageBreak/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86783B2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TransmitterInfo</w:t>
      </w:r>
      <w:proofErr w:type="spellEnd"/>
      <w:r>
        <w:t>:</w:t>
      </w:r>
    </w:p>
    <w:p w14:paraId="76340A05" w14:textId="77777777" w:rsidR="00E13144" w:rsidRDefault="00E13144" w:rsidP="00E13144">
      <w:pPr>
        <w:pStyle w:val="PL"/>
      </w:pPr>
      <w:r>
        <w:t xml:space="preserve">      type: object</w:t>
      </w:r>
    </w:p>
    <w:p w14:paraId="45715129" w14:textId="77777777" w:rsidR="00E13144" w:rsidRDefault="00E13144" w:rsidP="00E13144">
      <w:pPr>
        <w:pStyle w:val="PL"/>
      </w:pPr>
      <w:r>
        <w:t xml:space="preserve">      properties:</w:t>
      </w:r>
    </w:p>
    <w:p w14:paraId="274368B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proseSourceIPAddress</w:t>
      </w:r>
      <w:proofErr w:type="spellEnd"/>
      <w:r>
        <w:t>:</w:t>
      </w:r>
    </w:p>
    <w:p w14:paraId="6015E224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429163DB" w14:textId="77777777" w:rsidR="00E13144" w:rsidRDefault="00E13144" w:rsidP="00E13144">
      <w:pPr>
        <w:pStyle w:val="PL"/>
      </w:pPr>
      <w:r>
        <w:t xml:space="preserve">        proseSourceL2Id:</w:t>
      </w:r>
    </w:p>
    <w:p w14:paraId="5EB0AE29" w14:textId="77777777" w:rsidR="00E13144" w:rsidRDefault="00E13144" w:rsidP="00E13144">
      <w:pPr>
        <w:pStyle w:val="PL"/>
      </w:pPr>
      <w:r>
        <w:t xml:space="preserve">          type: string</w:t>
      </w:r>
    </w:p>
    <w:p w14:paraId="3B16406C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ProseChargingInformation</w:t>
      </w:r>
      <w:proofErr w:type="spellEnd"/>
      <w:r>
        <w:t>:</w:t>
      </w:r>
    </w:p>
    <w:p w14:paraId="5FB24DCB" w14:textId="77777777" w:rsidR="00E13144" w:rsidRDefault="00E13144" w:rsidP="00E13144">
      <w:pPr>
        <w:pStyle w:val="PL"/>
      </w:pPr>
      <w:r>
        <w:t xml:space="preserve">      type: object</w:t>
      </w:r>
    </w:p>
    <w:p w14:paraId="565F476D" w14:textId="77777777" w:rsidR="00E13144" w:rsidRDefault="00E13144" w:rsidP="00E13144">
      <w:pPr>
        <w:pStyle w:val="PL"/>
      </w:pPr>
      <w:r>
        <w:t xml:space="preserve">      properties:</w:t>
      </w:r>
    </w:p>
    <w:p w14:paraId="204402E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announcingPlmnID</w:t>
      </w:r>
      <w:proofErr w:type="spellEnd"/>
      <w:r>
        <w:t>:</w:t>
      </w:r>
    </w:p>
    <w:p w14:paraId="6C303DBE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11BD9C7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announcingUeHplmnIdentifier</w:t>
      </w:r>
      <w:proofErr w:type="spellEnd"/>
      <w:r>
        <w:t>:</w:t>
      </w:r>
    </w:p>
    <w:p w14:paraId="322806DA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49BA49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announcingUeVplmnIdentifier</w:t>
      </w:r>
      <w:proofErr w:type="spellEnd"/>
      <w:r>
        <w:t>:</w:t>
      </w:r>
    </w:p>
    <w:p w14:paraId="22056AE7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4E2EF0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monitoringUeHplmnIdentifier</w:t>
      </w:r>
      <w:proofErr w:type="spellEnd"/>
      <w:r>
        <w:t>:</w:t>
      </w:r>
    </w:p>
    <w:p w14:paraId="50F94BA4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06D7B9D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monitoringUeVplmnIdentifier</w:t>
      </w:r>
      <w:proofErr w:type="spellEnd"/>
      <w:r>
        <w:t>:</w:t>
      </w:r>
    </w:p>
    <w:p w14:paraId="1D00DF65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586F65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discovererUeHplmnIdentifier</w:t>
      </w:r>
      <w:proofErr w:type="spellEnd"/>
      <w:r>
        <w:t>:</w:t>
      </w:r>
    </w:p>
    <w:p w14:paraId="65A445FC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6A1DB61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discovererUeVplmnIdentifier</w:t>
      </w:r>
      <w:proofErr w:type="spellEnd"/>
      <w:r>
        <w:t>:</w:t>
      </w:r>
    </w:p>
    <w:p w14:paraId="10DFF05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A132A5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discovereeUeHplmnIdentifier</w:t>
      </w:r>
      <w:proofErr w:type="spellEnd"/>
      <w:r>
        <w:t>:</w:t>
      </w:r>
    </w:p>
    <w:p w14:paraId="4C4C406B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2450299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discovereeUeVplmnIdentifier</w:t>
      </w:r>
      <w:proofErr w:type="spellEnd"/>
      <w:r>
        <w:t>:</w:t>
      </w:r>
    </w:p>
    <w:p w14:paraId="3258E5E4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177839B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monitoredPlmnIdentifier</w:t>
      </w:r>
      <w:proofErr w:type="spellEnd"/>
      <w:r>
        <w:t>:</w:t>
      </w:r>
    </w:p>
    <w:p w14:paraId="7A4AEBCE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2745453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proseApplicationID</w:t>
      </w:r>
      <w:proofErr w:type="spellEnd"/>
      <w:r>
        <w:t>:</w:t>
      </w:r>
    </w:p>
    <w:p w14:paraId="277DCAF7" w14:textId="77777777" w:rsidR="00E13144" w:rsidRDefault="00E13144" w:rsidP="00E13144">
      <w:pPr>
        <w:pStyle w:val="PL"/>
      </w:pPr>
      <w:r>
        <w:t xml:space="preserve">          type: string</w:t>
      </w:r>
    </w:p>
    <w:p w14:paraId="1FE03A1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ApplicationId</w:t>
      </w:r>
      <w:proofErr w:type="spellEnd"/>
      <w:r>
        <w:t>:</w:t>
      </w:r>
    </w:p>
    <w:p w14:paraId="7821BF26" w14:textId="77777777" w:rsidR="00E13144" w:rsidRDefault="00E13144" w:rsidP="00E13144">
      <w:pPr>
        <w:pStyle w:val="PL"/>
      </w:pPr>
      <w:r>
        <w:t xml:space="preserve">          type: string</w:t>
      </w:r>
    </w:p>
    <w:p w14:paraId="41AF0E7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applicationSpecificDataList</w:t>
      </w:r>
      <w:proofErr w:type="spellEnd"/>
      <w:r>
        <w:t>:</w:t>
      </w:r>
    </w:p>
    <w:p w14:paraId="73CBAAA6" w14:textId="77777777" w:rsidR="00E13144" w:rsidRDefault="00E13144" w:rsidP="00E13144">
      <w:pPr>
        <w:pStyle w:val="PL"/>
      </w:pPr>
      <w:r>
        <w:t xml:space="preserve">          type: array</w:t>
      </w:r>
    </w:p>
    <w:p w14:paraId="675E88F4" w14:textId="77777777" w:rsidR="00E13144" w:rsidRDefault="00E13144" w:rsidP="00E13144">
      <w:pPr>
        <w:pStyle w:val="PL"/>
      </w:pPr>
      <w:r>
        <w:t xml:space="preserve">          items:</w:t>
      </w:r>
    </w:p>
    <w:p w14:paraId="30B8F326" w14:textId="77777777" w:rsidR="00E13144" w:rsidRDefault="00E13144" w:rsidP="00E13144">
      <w:pPr>
        <w:pStyle w:val="PL"/>
      </w:pPr>
      <w:r>
        <w:t xml:space="preserve">            type: string</w:t>
      </w:r>
    </w:p>
    <w:p w14:paraId="4254D1F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B07F6C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proseFunctionality</w:t>
      </w:r>
      <w:proofErr w:type="spellEnd"/>
      <w:r>
        <w:t>:</w:t>
      </w:r>
    </w:p>
    <w:p w14:paraId="0B93086A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ProseFunctionality</w:t>
      </w:r>
      <w:proofErr w:type="spellEnd"/>
      <w:r>
        <w:t>'</w:t>
      </w:r>
    </w:p>
    <w:p w14:paraId="22B66F0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proseEventType</w:t>
      </w:r>
      <w:proofErr w:type="spellEnd"/>
      <w:r>
        <w:t>:</w:t>
      </w:r>
    </w:p>
    <w:p w14:paraId="4BCD1815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ProseEventType</w:t>
      </w:r>
      <w:proofErr w:type="spellEnd"/>
      <w:r>
        <w:t>'</w:t>
      </w:r>
    </w:p>
    <w:p w14:paraId="1621C99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directDiscoveryModel</w:t>
      </w:r>
      <w:proofErr w:type="spellEnd"/>
      <w:r>
        <w:t>:</w:t>
      </w:r>
    </w:p>
    <w:p w14:paraId="293FE8F8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DirectDiscoveryModel</w:t>
      </w:r>
      <w:proofErr w:type="spellEnd"/>
      <w:r>
        <w:t>'</w:t>
      </w:r>
    </w:p>
    <w:p w14:paraId="13D94BA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validityPeriod</w:t>
      </w:r>
      <w:proofErr w:type="spellEnd"/>
      <w:r>
        <w:t>:</w:t>
      </w:r>
    </w:p>
    <w:p w14:paraId="12376204" w14:textId="77777777" w:rsidR="00E13144" w:rsidRDefault="00E13144" w:rsidP="00E13144">
      <w:pPr>
        <w:pStyle w:val="PL"/>
      </w:pPr>
      <w:r>
        <w:t xml:space="preserve">          type: integer</w:t>
      </w:r>
    </w:p>
    <w:p w14:paraId="71B7F6F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roleOfUE</w:t>
      </w:r>
      <w:proofErr w:type="spellEnd"/>
      <w:r>
        <w:t>:</w:t>
      </w:r>
    </w:p>
    <w:p w14:paraId="398A2E75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RoleOfUE</w:t>
      </w:r>
      <w:proofErr w:type="spellEnd"/>
      <w:r>
        <w:t>'</w:t>
      </w:r>
    </w:p>
    <w:p w14:paraId="0525185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proseRequestTimestamp</w:t>
      </w:r>
      <w:proofErr w:type="spellEnd"/>
      <w:r>
        <w:t>:</w:t>
      </w:r>
    </w:p>
    <w:p w14:paraId="7B23B9A3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495A1F8" w14:textId="77777777" w:rsidR="00E13144" w:rsidRDefault="00E13144" w:rsidP="00E13144">
      <w:pPr>
        <w:pStyle w:val="PL"/>
      </w:pPr>
      <w:r>
        <w:t xml:space="preserve">        pC3ProtocolCause:</w:t>
      </w:r>
    </w:p>
    <w:p w14:paraId="1B737565" w14:textId="77777777" w:rsidR="00E13144" w:rsidRDefault="00E13144" w:rsidP="00E13144">
      <w:pPr>
        <w:pStyle w:val="PL"/>
      </w:pPr>
      <w:r>
        <w:t xml:space="preserve">          type: integer</w:t>
      </w:r>
    </w:p>
    <w:p w14:paraId="376B766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monitoringUEIdentifier</w:t>
      </w:r>
      <w:proofErr w:type="spellEnd"/>
      <w:r>
        <w:t>:</w:t>
      </w:r>
    </w:p>
    <w:p w14:paraId="30AA885E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193E390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requestedPLMNIdentifier</w:t>
      </w:r>
      <w:proofErr w:type="spellEnd"/>
      <w:r>
        <w:t>:</w:t>
      </w:r>
    </w:p>
    <w:p w14:paraId="031F2BFF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DE796A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timeWindow</w:t>
      </w:r>
      <w:proofErr w:type="spellEnd"/>
      <w:r>
        <w:t>:</w:t>
      </w:r>
    </w:p>
    <w:p w14:paraId="188C37CE" w14:textId="77777777" w:rsidR="00E13144" w:rsidRDefault="00E13144" w:rsidP="00E13144">
      <w:pPr>
        <w:pStyle w:val="PL"/>
      </w:pPr>
      <w:r>
        <w:t xml:space="preserve">          type: integer</w:t>
      </w:r>
    </w:p>
    <w:p w14:paraId="564592D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rangeClass</w:t>
      </w:r>
      <w:proofErr w:type="spellEnd"/>
      <w:r>
        <w:t>:</w:t>
      </w:r>
    </w:p>
    <w:p w14:paraId="461FBE2A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RangeClass</w:t>
      </w:r>
      <w:proofErr w:type="spellEnd"/>
      <w:r>
        <w:t>'</w:t>
      </w:r>
    </w:p>
    <w:p w14:paraId="4ACF2C9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proximityAlertIndication</w:t>
      </w:r>
      <w:proofErr w:type="spellEnd"/>
      <w:r>
        <w:t>:</w:t>
      </w:r>
    </w:p>
    <w:p w14:paraId="08EEAD2C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47761E5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proximityAlertTimestamp</w:t>
      </w:r>
      <w:proofErr w:type="spellEnd"/>
      <w:r>
        <w:t>:</w:t>
      </w:r>
    </w:p>
    <w:p w14:paraId="1975DF25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9FE607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proximityCancellationTimestamp</w:t>
      </w:r>
      <w:proofErr w:type="spellEnd"/>
      <w:r>
        <w:t>:</w:t>
      </w:r>
    </w:p>
    <w:p w14:paraId="0EC87148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AAE90C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relayIPAddress</w:t>
      </w:r>
      <w:proofErr w:type="spellEnd"/>
      <w:r>
        <w:t>:</w:t>
      </w:r>
    </w:p>
    <w:p w14:paraId="55F4EFEB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30A4EB1B" w14:textId="77777777" w:rsidR="00E13144" w:rsidRDefault="00E13144" w:rsidP="00E13144">
      <w:pPr>
        <w:pStyle w:val="PL"/>
      </w:pPr>
      <w:r>
        <w:t xml:space="preserve">        </w:t>
      </w:r>
      <w:proofErr w:type="spellStart"/>
      <w:proofErr w:type="gramStart"/>
      <w:r>
        <w:t>proseUEToNetworkRelayUEID</w:t>
      </w:r>
      <w:proofErr w:type="spellEnd"/>
      <w:r>
        <w:t xml:space="preserve"> :</w:t>
      </w:r>
      <w:proofErr w:type="gramEnd"/>
    </w:p>
    <w:p w14:paraId="41DC3164" w14:textId="77777777" w:rsidR="00E13144" w:rsidRDefault="00E13144" w:rsidP="00E13144">
      <w:pPr>
        <w:pStyle w:val="PL"/>
      </w:pPr>
      <w:r>
        <w:t xml:space="preserve">          type: string</w:t>
      </w:r>
    </w:p>
    <w:p w14:paraId="375FA737" w14:textId="77777777" w:rsidR="00E13144" w:rsidRDefault="00E13144" w:rsidP="00E13144">
      <w:pPr>
        <w:pStyle w:val="PL"/>
      </w:pPr>
      <w:r>
        <w:t xml:space="preserve">        proseDestinationLayer2ID:</w:t>
      </w:r>
    </w:p>
    <w:p w14:paraId="6B9EB34F" w14:textId="77777777" w:rsidR="00E13144" w:rsidRDefault="00E13144" w:rsidP="00E13144">
      <w:pPr>
        <w:pStyle w:val="PL"/>
      </w:pPr>
      <w:r>
        <w:t xml:space="preserve">          type: string</w:t>
      </w:r>
    </w:p>
    <w:p w14:paraId="4251BEB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pFIContainerInformation</w:t>
      </w:r>
      <w:proofErr w:type="spellEnd"/>
      <w:r>
        <w:t>:</w:t>
      </w:r>
    </w:p>
    <w:p w14:paraId="550EEE77" w14:textId="77777777" w:rsidR="00E13144" w:rsidRDefault="00E13144" w:rsidP="00E13144">
      <w:pPr>
        <w:pStyle w:val="PL"/>
      </w:pPr>
      <w:r>
        <w:t xml:space="preserve">          type: array</w:t>
      </w:r>
    </w:p>
    <w:p w14:paraId="38DF1F9A" w14:textId="77777777" w:rsidR="00E13144" w:rsidRDefault="00E13144" w:rsidP="00E13144">
      <w:pPr>
        <w:pStyle w:val="PL"/>
      </w:pPr>
      <w:r>
        <w:t xml:space="preserve">          items:</w:t>
      </w:r>
    </w:p>
    <w:p w14:paraId="62CC1EA6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PFIContainerInformation</w:t>
      </w:r>
      <w:proofErr w:type="spellEnd"/>
      <w:r>
        <w:t>'</w:t>
      </w:r>
    </w:p>
    <w:p w14:paraId="4BC0BFFD" w14:textId="77777777" w:rsidR="00E13144" w:rsidRDefault="00E13144" w:rsidP="00E13144">
      <w:pPr>
        <w:pStyle w:val="PL"/>
      </w:pPr>
      <w:r>
        <w:lastRenderedPageBreak/>
        <w:t xml:space="preserve">          </w:t>
      </w:r>
      <w:proofErr w:type="spellStart"/>
      <w:r>
        <w:t>minItems</w:t>
      </w:r>
      <w:proofErr w:type="spellEnd"/>
      <w:r>
        <w:t>: 0</w:t>
      </w:r>
    </w:p>
    <w:p w14:paraId="3C92262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transmissionDataContainer</w:t>
      </w:r>
      <w:proofErr w:type="spellEnd"/>
      <w:r>
        <w:t>:</w:t>
      </w:r>
    </w:p>
    <w:p w14:paraId="4DCE6675" w14:textId="77777777" w:rsidR="00E13144" w:rsidRDefault="00E13144" w:rsidP="00E13144">
      <w:pPr>
        <w:pStyle w:val="PL"/>
      </w:pPr>
      <w:r>
        <w:t xml:space="preserve">          type: array</w:t>
      </w:r>
    </w:p>
    <w:p w14:paraId="023D6A81" w14:textId="77777777" w:rsidR="00E13144" w:rsidRDefault="00E13144" w:rsidP="00E13144">
      <w:pPr>
        <w:pStyle w:val="PL"/>
      </w:pPr>
      <w:r>
        <w:t xml:space="preserve">          items:</w:t>
      </w:r>
    </w:p>
    <w:p w14:paraId="092B7BBB" w14:textId="77777777" w:rsidR="00E13144" w:rsidRDefault="00E13144" w:rsidP="00E13144">
      <w:pPr>
        <w:pStyle w:val="PL"/>
      </w:pPr>
      <w:r>
        <w:t xml:space="preserve">            $ref: '#/components/schemas/PC5DataContainer'</w:t>
      </w:r>
    </w:p>
    <w:p w14:paraId="6436767F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86CD48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receptionDataContainer</w:t>
      </w:r>
      <w:proofErr w:type="spellEnd"/>
      <w:r>
        <w:t>:</w:t>
      </w:r>
    </w:p>
    <w:p w14:paraId="2220EC0C" w14:textId="77777777" w:rsidR="00E13144" w:rsidRDefault="00E13144" w:rsidP="00E13144">
      <w:pPr>
        <w:pStyle w:val="PL"/>
      </w:pPr>
      <w:r>
        <w:t xml:space="preserve">          type: array</w:t>
      </w:r>
    </w:p>
    <w:p w14:paraId="640C4F04" w14:textId="77777777" w:rsidR="00E13144" w:rsidRDefault="00E13144" w:rsidP="00E13144">
      <w:pPr>
        <w:pStyle w:val="PL"/>
      </w:pPr>
      <w:r>
        <w:t xml:space="preserve">          items:</w:t>
      </w:r>
    </w:p>
    <w:p w14:paraId="4740314E" w14:textId="77777777" w:rsidR="00E13144" w:rsidRDefault="00E13144" w:rsidP="00E13144">
      <w:pPr>
        <w:pStyle w:val="PL"/>
      </w:pPr>
      <w:r>
        <w:t xml:space="preserve">            $ref: '#/components/schemas/PC5DataContainer'</w:t>
      </w:r>
    </w:p>
    <w:p w14:paraId="04B069E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EDBCAAF" w14:textId="77777777" w:rsidR="00E13144" w:rsidRDefault="00E13144" w:rsidP="00E13144">
      <w:pPr>
        <w:pStyle w:val="PL"/>
      </w:pPr>
      <w:r>
        <w:t xml:space="preserve">      required:</w:t>
      </w:r>
    </w:p>
    <w:p w14:paraId="50FBA0DF" w14:textId="77777777" w:rsidR="00E13144" w:rsidRDefault="00E13144" w:rsidP="00E13144">
      <w:pPr>
        <w:pStyle w:val="PL"/>
      </w:pPr>
      <w:r>
        <w:t xml:space="preserve">        - </w:t>
      </w:r>
      <w:proofErr w:type="spellStart"/>
      <w:r>
        <w:t>aPIName</w:t>
      </w:r>
      <w:proofErr w:type="spellEnd"/>
    </w:p>
    <w:p w14:paraId="60576A3E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InterCHFInformation</w:t>
      </w:r>
      <w:proofErr w:type="spellEnd"/>
      <w:r>
        <w:t>:</w:t>
      </w:r>
    </w:p>
    <w:p w14:paraId="1493C78F" w14:textId="77777777" w:rsidR="00E13144" w:rsidRDefault="00E13144" w:rsidP="00E13144">
      <w:pPr>
        <w:pStyle w:val="PL"/>
      </w:pPr>
      <w:r>
        <w:t xml:space="preserve">      type: object</w:t>
      </w:r>
    </w:p>
    <w:p w14:paraId="045B762B" w14:textId="77777777" w:rsidR="00E13144" w:rsidRDefault="00E13144" w:rsidP="00E13144">
      <w:pPr>
        <w:pStyle w:val="PL"/>
      </w:pPr>
      <w:r>
        <w:t xml:space="preserve">      properties:</w:t>
      </w:r>
    </w:p>
    <w:p w14:paraId="43D1127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remoteCHFResource</w:t>
      </w:r>
      <w:proofErr w:type="spellEnd"/>
      <w:r>
        <w:t>:</w:t>
      </w:r>
    </w:p>
    <w:p w14:paraId="46BDED3E" w14:textId="77777777" w:rsidR="00E13144" w:rsidRDefault="00E13144" w:rsidP="00E13144">
      <w:pPr>
        <w:pStyle w:val="PL"/>
      </w:pPr>
      <w:r w:rsidRPr="00BD6F46">
        <w:t xml:space="preserve">          $ref: 'TS29571_CommonData.yaml#/components/schemas/Uri'</w:t>
      </w:r>
    </w:p>
    <w:p w14:paraId="7F433C1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originalNFConsumerId</w:t>
      </w:r>
      <w:proofErr w:type="spellEnd"/>
      <w:r>
        <w:t>:</w:t>
      </w:r>
    </w:p>
    <w:p w14:paraId="51650CA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CA35BD4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557D7C">
        <w:t>NS</w:t>
      </w:r>
      <w:r>
        <w:t>ACF</w:t>
      </w:r>
      <w:r w:rsidRPr="00557D7C">
        <w:t>ChargingInformation</w:t>
      </w:r>
      <w:proofErr w:type="spellEnd"/>
      <w:r>
        <w:t>:</w:t>
      </w:r>
    </w:p>
    <w:p w14:paraId="1206A2D8" w14:textId="77777777" w:rsidR="00E13144" w:rsidRDefault="00E13144" w:rsidP="00E13144">
      <w:pPr>
        <w:pStyle w:val="PL"/>
      </w:pPr>
      <w:r>
        <w:t xml:space="preserve">      type: object</w:t>
      </w:r>
    </w:p>
    <w:p w14:paraId="23A1EF3E" w14:textId="77777777" w:rsidR="00E13144" w:rsidRDefault="00E13144" w:rsidP="00E13144">
      <w:pPr>
        <w:pStyle w:val="PL"/>
      </w:pPr>
      <w:r>
        <w:t xml:space="preserve">      properties:</w:t>
      </w:r>
    </w:p>
    <w:p w14:paraId="1663EEE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proofErr w:type="spellEnd"/>
      <w:r>
        <w:t>:</w:t>
      </w:r>
    </w:p>
    <w:p w14:paraId="12D0AB13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A3FB03F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NSACContainerInformation</w:t>
      </w:r>
      <w:proofErr w:type="spellEnd"/>
      <w:r>
        <w:t>:</w:t>
      </w:r>
    </w:p>
    <w:p w14:paraId="28595181" w14:textId="77777777" w:rsidR="00E13144" w:rsidRDefault="00E13144" w:rsidP="00E13144">
      <w:pPr>
        <w:pStyle w:val="PL"/>
      </w:pPr>
      <w:r>
        <w:t xml:space="preserve">      type: object</w:t>
      </w:r>
    </w:p>
    <w:p w14:paraId="05989BEE" w14:textId="77777777" w:rsidR="00E13144" w:rsidRDefault="00E13144" w:rsidP="00E13144">
      <w:pPr>
        <w:pStyle w:val="PL"/>
      </w:pPr>
      <w:r>
        <w:t xml:space="preserve">      properties:</w:t>
      </w:r>
    </w:p>
    <w:p w14:paraId="4AA2B9A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numberOfUEs</w:t>
      </w:r>
      <w:proofErr w:type="spellEnd"/>
      <w:r>
        <w:t>:</w:t>
      </w:r>
    </w:p>
    <w:p w14:paraId="5FB9EEDF" w14:textId="77777777" w:rsidR="00E13144" w:rsidRDefault="00E13144" w:rsidP="00E13144">
      <w:pPr>
        <w:pStyle w:val="PL"/>
      </w:pPr>
      <w:r>
        <w:t xml:space="preserve">          type: integer</w:t>
      </w:r>
    </w:p>
    <w:p w14:paraId="7B0DD6B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numberOfPDUs</w:t>
      </w:r>
      <w:proofErr w:type="spellEnd"/>
      <w:r>
        <w:t>:</w:t>
      </w:r>
    </w:p>
    <w:p w14:paraId="5CF35EC2" w14:textId="77777777" w:rsidR="00E13144" w:rsidRDefault="00E13144" w:rsidP="00E13144">
      <w:pPr>
        <w:pStyle w:val="PL"/>
      </w:pPr>
      <w:r>
        <w:t xml:space="preserve">          type: integer</w:t>
      </w:r>
    </w:p>
    <w:p w14:paraId="7F871383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557D7C">
        <w:t>NSSAAChargingInformation</w:t>
      </w:r>
      <w:proofErr w:type="spellEnd"/>
      <w:r>
        <w:t>:</w:t>
      </w:r>
    </w:p>
    <w:p w14:paraId="7C047D06" w14:textId="77777777" w:rsidR="00E13144" w:rsidRDefault="00E13144" w:rsidP="00E13144">
      <w:pPr>
        <w:pStyle w:val="PL"/>
      </w:pPr>
      <w:r>
        <w:t xml:space="preserve">      type: object</w:t>
      </w:r>
    </w:p>
    <w:p w14:paraId="533D59DF" w14:textId="77777777" w:rsidR="00E13144" w:rsidRDefault="00E13144" w:rsidP="00E13144">
      <w:pPr>
        <w:pStyle w:val="PL"/>
      </w:pPr>
      <w:r>
        <w:t xml:space="preserve">      properties:</w:t>
      </w:r>
    </w:p>
    <w:p w14:paraId="73ADA23D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557D7C">
        <w:t>nSSAAMessageType</w:t>
      </w:r>
      <w:proofErr w:type="spellEnd"/>
      <w:r>
        <w:t>:</w:t>
      </w:r>
    </w:p>
    <w:p w14:paraId="67360361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N</w:t>
      </w:r>
      <w:r w:rsidRPr="001B594A">
        <w:t>SSAAMessageType</w:t>
      </w:r>
      <w:proofErr w:type="spellEnd"/>
      <w:r>
        <w:t>'</w:t>
      </w:r>
    </w:p>
    <w:p w14:paraId="1E2C9EF2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557D7C">
        <w:t>userIdentification</w:t>
      </w:r>
      <w:proofErr w:type="spellEnd"/>
      <w:r>
        <w:t>:</w:t>
      </w:r>
    </w:p>
    <w:p w14:paraId="30DA634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4520ACC9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557D7C">
        <w:t>aAAPAddress</w:t>
      </w:r>
      <w:proofErr w:type="spellEnd"/>
      <w:r>
        <w:t>:</w:t>
      </w:r>
    </w:p>
    <w:p w14:paraId="119161C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115FEE93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A47935">
        <w:t>aAASAddress</w:t>
      </w:r>
      <w:proofErr w:type="spellEnd"/>
      <w:r>
        <w:t>:</w:t>
      </w:r>
    </w:p>
    <w:p w14:paraId="28503F7E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29A08031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A47935">
        <w:t>eAPIDResponse</w:t>
      </w:r>
      <w:proofErr w:type="spellEnd"/>
      <w:r>
        <w:t>:</w:t>
      </w:r>
    </w:p>
    <w:p w14:paraId="0D62B337" w14:textId="77777777" w:rsidR="00E13144" w:rsidRDefault="00E13144" w:rsidP="00E13144">
      <w:pPr>
        <w:pStyle w:val="PL"/>
      </w:pPr>
      <w:r>
        <w:t xml:space="preserve">          type: string</w:t>
      </w:r>
    </w:p>
    <w:p w14:paraId="1E820F89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A47935">
        <w:t>eAPauthstatus</w:t>
      </w:r>
      <w:proofErr w:type="spellEnd"/>
      <w:r>
        <w:t>:</w:t>
      </w:r>
    </w:p>
    <w:p w14:paraId="7E9ACA5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proofErr w:type="spellStart"/>
      <w:r w:rsidRPr="0056605A">
        <w:t>AuthStatus</w:t>
      </w:r>
      <w:proofErr w:type="spellEnd"/>
      <w:r w:rsidRPr="00BD6F46">
        <w:t>'</w:t>
      </w:r>
    </w:p>
    <w:p w14:paraId="13516810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A47935">
        <w:t>aMFId</w:t>
      </w:r>
      <w:proofErr w:type="spellEnd"/>
      <w:r>
        <w:t>:</w:t>
      </w:r>
    </w:p>
    <w:p w14:paraId="3511FC6A" w14:textId="77777777" w:rsidR="00E13144" w:rsidRDefault="00E13144" w:rsidP="00E13144">
      <w:pPr>
        <w:pStyle w:val="PL"/>
      </w:pPr>
      <w:r w:rsidRPr="00A91C42">
        <w:t xml:space="preserve">          $ref: 'TS29571_CommonData.yaml#/components/schemas/</w:t>
      </w:r>
      <w:proofErr w:type="spellStart"/>
      <w:r w:rsidRPr="00A91C42">
        <w:t>AmfId</w:t>
      </w:r>
      <w:proofErr w:type="spellEnd"/>
      <w:r w:rsidRPr="00A91C42">
        <w:t>'</w:t>
      </w:r>
    </w:p>
    <w:p w14:paraId="0E0D36BE" w14:textId="77777777" w:rsidR="00E13144" w:rsidRDefault="00E13144" w:rsidP="00E13144">
      <w:pPr>
        <w:pStyle w:val="PL"/>
      </w:pPr>
      <w:r>
        <w:t xml:space="preserve">      required:</w:t>
      </w:r>
    </w:p>
    <w:p w14:paraId="2BF9CE66" w14:textId="77777777" w:rsidR="00E13144" w:rsidRDefault="00E13144" w:rsidP="00E13144">
      <w:pPr>
        <w:pStyle w:val="PL"/>
      </w:pPr>
      <w:r>
        <w:t xml:space="preserve">        - </w:t>
      </w:r>
      <w:proofErr w:type="spellStart"/>
      <w:r w:rsidRPr="00C2123A">
        <w:t>nSSAAMessageType</w:t>
      </w:r>
      <w:proofErr w:type="spellEnd"/>
    </w:p>
    <w:p w14:paraId="296FDB73" w14:textId="77777777" w:rsidR="00E13144" w:rsidRDefault="00E13144" w:rsidP="00E13144">
      <w:pPr>
        <w:pStyle w:val="PL"/>
      </w:pPr>
      <w:r>
        <w:t xml:space="preserve">        - </w:t>
      </w:r>
      <w:proofErr w:type="spellStart"/>
      <w:r w:rsidRPr="00557D7C">
        <w:t>userIdentification</w:t>
      </w:r>
      <w:proofErr w:type="spellEnd"/>
    </w:p>
    <w:p w14:paraId="43428DB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PFIContainerInformation</w:t>
      </w:r>
      <w:proofErr w:type="spellEnd"/>
      <w:r>
        <w:t>:</w:t>
      </w:r>
    </w:p>
    <w:p w14:paraId="6B427AA4" w14:textId="77777777" w:rsidR="00E13144" w:rsidRDefault="00E13144" w:rsidP="00E13144">
      <w:pPr>
        <w:pStyle w:val="PL"/>
      </w:pPr>
      <w:r>
        <w:t xml:space="preserve">      type: object</w:t>
      </w:r>
    </w:p>
    <w:p w14:paraId="7067E062" w14:textId="77777777" w:rsidR="00E13144" w:rsidRDefault="00E13144" w:rsidP="00E13144">
      <w:pPr>
        <w:pStyle w:val="PL"/>
      </w:pPr>
      <w:r>
        <w:t xml:space="preserve">      properties:</w:t>
      </w:r>
    </w:p>
    <w:p w14:paraId="5C1804B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pFI</w:t>
      </w:r>
      <w:proofErr w:type="spellEnd"/>
      <w:r>
        <w:t>:</w:t>
      </w:r>
    </w:p>
    <w:p w14:paraId="2079B6BA" w14:textId="77777777" w:rsidR="00E13144" w:rsidRDefault="00E13144" w:rsidP="00E13144">
      <w:pPr>
        <w:pStyle w:val="PL"/>
      </w:pPr>
      <w:r>
        <w:t xml:space="preserve">          type: string</w:t>
      </w:r>
    </w:p>
    <w:p w14:paraId="7863B3A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23F0868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D64E58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02C6E7CE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3B7894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531B230B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31C463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7EBDC6E6" w14:textId="77777777" w:rsidR="00E13144" w:rsidRDefault="00E13144" w:rsidP="00E13144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5184647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qoSCharacteristics</w:t>
      </w:r>
      <w:proofErr w:type="spellEnd"/>
      <w:r>
        <w:t>:</w:t>
      </w:r>
    </w:p>
    <w:p w14:paraId="5F0FB77F" w14:textId="77777777" w:rsidR="00E13144" w:rsidRDefault="00E13144" w:rsidP="00E13144">
      <w:pPr>
        <w:pStyle w:val="PL"/>
      </w:pPr>
      <w:r>
        <w:t xml:space="preserve">          $ref: 'TS29512_Npcf_SMPolicyControl.yaml#/components/schemas/QosCharacteristics'</w:t>
      </w:r>
    </w:p>
    <w:p w14:paraId="78FF63C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78A448B8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5186C34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39FEBEE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 xml:space="preserve">' </w:t>
      </w:r>
    </w:p>
    <w:p w14:paraId="7CEDA52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presenceReportingAreaInformation</w:t>
      </w:r>
      <w:proofErr w:type="spellEnd"/>
      <w:r>
        <w:t>:</w:t>
      </w:r>
    </w:p>
    <w:p w14:paraId="43E52308" w14:textId="77777777" w:rsidR="00E13144" w:rsidRDefault="00E13144" w:rsidP="00E13144">
      <w:pPr>
        <w:pStyle w:val="PL"/>
      </w:pPr>
      <w:r>
        <w:t xml:space="preserve">          type: object</w:t>
      </w:r>
    </w:p>
    <w:p w14:paraId="487DB25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additionalProperties</w:t>
      </w:r>
      <w:proofErr w:type="spellEnd"/>
      <w:r>
        <w:t>:</w:t>
      </w:r>
    </w:p>
    <w:p w14:paraId="19306611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PresenceInfo</w:t>
      </w:r>
      <w:proofErr w:type="spellEnd"/>
      <w:r>
        <w:t>'</w:t>
      </w:r>
    </w:p>
    <w:p w14:paraId="70C84A3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minProperties</w:t>
      </w:r>
      <w:proofErr w:type="spellEnd"/>
      <w:r>
        <w:t>: 0</w:t>
      </w:r>
    </w:p>
    <w:p w14:paraId="4ED3974A" w14:textId="77777777" w:rsidR="00E13144" w:rsidRDefault="00E13144" w:rsidP="00E13144">
      <w:pPr>
        <w:pStyle w:val="PL"/>
      </w:pPr>
    </w:p>
    <w:p w14:paraId="265FC907" w14:textId="77777777" w:rsidR="00E13144" w:rsidRDefault="00E13144" w:rsidP="00E13144">
      <w:pPr>
        <w:pStyle w:val="PL"/>
      </w:pPr>
      <w:r>
        <w:t xml:space="preserve">    PC5DataContainer:</w:t>
      </w:r>
    </w:p>
    <w:p w14:paraId="43AFCE89" w14:textId="77777777" w:rsidR="00E13144" w:rsidRDefault="00E13144" w:rsidP="00E13144">
      <w:pPr>
        <w:pStyle w:val="PL"/>
      </w:pPr>
      <w:r>
        <w:lastRenderedPageBreak/>
        <w:t xml:space="preserve">      type: object</w:t>
      </w:r>
    </w:p>
    <w:p w14:paraId="4A933210" w14:textId="77777777" w:rsidR="00E13144" w:rsidRDefault="00E13144" w:rsidP="00E13144">
      <w:pPr>
        <w:pStyle w:val="PL"/>
      </w:pPr>
      <w:r>
        <w:t xml:space="preserve">      properties:</w:t>
      </w:r>
    </w:p>
    <w:p w14:paraId="0BF476E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localSequenceNumber</w:t>
      </w:r>
      <w:proofErr w:type="spellEnd"/>
      <w:r>
        <w:t>:</w:t>
      </w:r>
    </w:p>
    <w:p w14:paraId="3C82C673" w14:textId="77777777" w:rsidR="00E13144" w:rsidRDefault="00E13144" w:rsidP="00E13144">
      <w:pPr>
        <w:pStyle w:val="PL"/>
      </w:pPr>
      <w:r>
        <w:t xml:space="preserve">          type: string</w:t>
      </w:r>
    </w:p>
    <w:p w14:paraId="000402A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34E637C1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EF5A95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316EB8E0" w14:textId="77777777" w:rsidR="00E13144" w:rsidRDefault="00E13144" w:rsidP="00E13144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FB73D1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33AEB142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4FD3030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dataVolume</w:t>
      </w:r>
      <w:proofErr w:type="spellEnd"/>
      <w:r>
        <w:t>:</w:t>
      </w:r>
    </w:p>
    <w:p w14:paraId="6D27D30C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2BD8535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changeCondition</w:t>
      </w:r>
      <w:proofErr w:type="spellEnd"/>
      <w:r>
        <w:t>:</w:t>
      </w:r>
    </w:p>
    <w:p w14:paraId="250224AC" w14:textId="77777777" w:rsidR="00E13144" w:rsidRDefault="00E13144" w:rsidP="00E13144">
      <w:pPr>
        <w:pStyle w:val="PL"/>
      </w:pPr>
      <w:r>
        <w:t xml:space="preserve">          type: string</w:t>
      </w:r>
    </w:p>
    <w:p w14:paraId="5E459BD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radioResourcesId</w:t>
      </w:r>
      <w:proofErr w:type="spellEnd"/>
      <w:r>
        <w:t>:</w:t>
      </w:r>
    </w:p>
    <w:p w14:paraId="2F77B01D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t>RadioResourcesIndicator</w:t>
      </w:r>
      <w:proofErr w:type="spellEnd"/>
      <w:r>
        <w:t>'</w:t>
      </w:r>
    </w:p>
    <w:p w14:paraId="1DAC26C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radioFrequency</w:t>
      </w:r>
      <w:proofErr w:type="spellEnd"/>
      <w:r>
        <w:t>:</w:t>
      </w:r>
    </w:p>
    <w:p w14:paraId="705926EA" w14:textId="77777777" w:rsidR="00E13144" w:rsidRDefault="00E13144" w:rsidP="00E13144">
      <w:pPr>
        <w:pStyle w:val="PL"/>
      </w:pPr>
      <w:r>
        <w:t xml:space="preserve">          type: string </w:t>
      </w:r>
    </w:p>
    <w:p w14:paraId="2736D1CD" w14:textId="77777777" w:rsidR="00E13144" w:rsidRDefault="00E13144" w:rsidP="00E13144">
      <w:pPr>
        <w:pStyle w:val="PL"/>
      </w:pPr>
      <w:r>
        <w:t xml:space="preserve">        pC5RadioTechnology:</w:t>
      </w:r>
    </w:p>
    <w:p w14:paraId="7D1B636F" w14:textId="77777777" w:rsidR="00E13144" w:rsidRDefault="00E13144" w:rsidP="00E13144">
      <w:pPr>
        <w:pStyle w:val="PL"/>
      </w:pPr>
      <w:r>
        <w:t xml:space="preserve">          type: string</w:t>
      </w:r>
    </w:p>
    <w:p w14:paraId="1EC2A1D9" w14:textId="77777777" w:rsidR="00E13144" w:rsidRDefault="00E13144" w:rsidP="00E13144">
      <w:pPr>
        <w:pStyle w:val="PL"/>
      </w:pPr>
    </w:p>
    <w:p w14:paraId="2BC7B383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OctetString</w:t>
      </w:r>
      <w:proofErr w:type="spellEnd"/>
      <w:r w:rsidRPr="00F11966">
        <w:rPr>
          <w:lang w:val="en-US"/>
        </w:rPr>
        <w:t>:</w:t>
      </w:r>
    </w:p>
    <w:p w14:paraId="273E6C7A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20D44D87" w14:textId="77777777" w:rsidR="00E13144" w:rsidRDefault="00E13144" w:rsidP="00E13144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0BAEF948" w14:textId="77777777" w:rsidR="00E13144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29DEC56" w14:textId="77777777" w:rsidR="00E13144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F808D64" w14:textId="77777777" w:rsidR="00E13144" w:rsidRDefault="00E13144" w:rsidP="00E13144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51BCE941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IMSAddress</w:t>
      </w:r>
      <w:proofErr w:type="spellEnd"/>
      <w:r w:rsidRPr="00F11966">
        <w:rPr>
          <w:lang w:val="en-US"/>
        </w:rPr>
        <w:t>:</w:t>
      </w:r>
    </w:p>
    <w:p w14:paraId="574D37BB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85FE7F6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225298D8" w14:textId="77777777" w:rsidR="00E13144" w:rsidRDefault="00E13144" w:rsidP="00E13144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55BE4D17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0A05529" w14:textId="77777777" w:rsidR="00E13144" w:rsidRDefault="00E13144" w:rsidP="00E13144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1EFA54B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1A4E5D9" w14:textId="77777777" w:rsidR="00E13144" w:rsidRPr="00277CA3" w:rsidRDefault="00E13144" w:rsidP="00E13144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2E126C45" w14:textId="77777777" w:rsidR="00E13144" w:rsidRPr="00277CA3" w:rsidRDefault="00E13144" w:rsidP="00E13144">
      <w:pPr>
        <w:pStyle w:val="PL"/>
        <w:rPr>
          <w:lang w:val="es-ES"/>
        </w:rPr>
      </w:pPr>
      <w:r w:rsidRPr="00277CA3">
        <w:rPr>
          <w:lang w:val="es-ES"/>
        </w:rPr>
        <w:t xml:space="preserve">          $</w:t>
      </w:r>
      <w:proofErr w:type="spellStart"/>
      <w:r w:rsidRPr="00277CA3">
        <w:rPr>
          <w:lang w:val="es-ES"/>
        </w:rPr>
        <w:t>ref</w:t>
      </w:r>
      <w:proofErr w:type="spellEnd"/>
      <w:r w:rsidRPr="00277CA3">
        <w:rPr>
          <w:lang w:val="es-ES"/>
        </w:rPr>
        <w:t>: '#/</w:t>
      </w:r>
      <w:proofErr w:type="spellStart"/>
      <w:r w:rsidRPr="00277CA3">
        <w:rPr>
          <w:lang w:val="es-ES"/>
        </w:rPr>
        <w:t>components</w:t>
      </w:r>
      <w:proofErr w:type="spellEnd"/>
      <w:r w:rsidRPr="00277CA3">
        <w:rPr>
          <w:lang w:val="es-ES"/>
        </w:rPr>
        <w:t>/</w:t>
      </w:r>
      <w:proofErr w:type="spellStart"/>
      <w:r w:rsidRPr="00277CA3">
        <w:rPr>
          <w:lang w:val="es-ES"/>
        </w:rPr>
        <w:t>schemas</w:t>
      </w:r>
      <w:proofErr w:type="spellEnd"/>
      <w:r w:rsidRPr="00277CA3">
        <w:rPr>
          <w:lang w:val="es-ES"/>
        </w:rPr>
        <w:t>/E164'</w:t>
      </w:r>
    </w:p>
    <w:p w14:paraId="13D05844" w14:textId="77777777" w:rsidR="00E13144" w:rsidRPr="00F11966" w:rsidRDefault="00E13144" w:rsidP="00E13144">
      <w:pPr>
        <w:pStyle w:val="PL"/>
      </w:pPr>
      <w:r w:rsidRPr="00277CA3">
        <w:rPr>
          <w:lang w:val="es-ES"/>
        </w:rPr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3AD6F116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ipv4</w:t>
      </w:r>
      <w:proofErr w:type="gramStart"/>
      <w:r>
        <w:t>Addr</w:t>
      </w:r>
      <w:r w:rsidRPr="00F11966">
        <w:t xml:space="preserve"> ]</w:t>
      </w:r>
      <w:proofErr w:type="gramEnd"/>
    </w:p>
    <w:p w14:paraId="62EB9E4D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ipv6</w:t>
      </w:r>
      <w:proofErr w:type="gramStart"/>
      <w:r>
        <w:t>Addr</w:t>
      </w:r>
      <w:r w:rsidRPr="00F11966">
        <w:t xml:space="preserve"> ]</w:t>
      </w:r>
      <w:proofErr w:type="gramEnd"/>
    </w:p>
    <w:p w14:paraId="0424CA7D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e</w:t>
      </w:r>
      <w:proofErr w:type="gramStart"/>
      <w:r>
        <w:t>164</w:t>
      </w:r>
      <w:r w:rsidRPr="00F11966">
        <w:t xml:space="preserve"> ]</w:t>
      </w:r>
      <w:proofErr w:type="gramEnd"/>
    </w:p>
    <w:p w14:paraId="1278E113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ServingNodeAddress</w:t>
      </w:r>
      <w:proofErr w:type="spellEnd"/>
      <w:r w:rsidRPr="00F11966">
        <w:rPr>
          <w:lang w:val="en-US"/>
        </w:rPr>
        <w:t>:</w:t>
      </w:r>
    </w:p>
    <w:p w14:paraId="425F4A34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CAE7E7C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2D3753D5" w14:textId="77777777" w:rsidR="00E13144" w:rsidRDefault="00E13144" w:rsidP="00E13144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3E97E4BA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642E7EF2" w14:textId="77777777" w:rsidR="00E13144" w:rsidRDefault="00E13144" w:rsidP="00E13144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6C8FFC6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809446B" w14:textId="77777777" w:rsidR="00E13144" w:rsidRPr="00F11966" w:rsidRDefault="00E13144" w:rsidP="00E13144">
      <w:pPr>
        <w:pStyle w:val="PL"/>
      </w:pPr>
      <w:r w:rsidRPr="00F11966"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26928F85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ipv4</w:t>
      </w:r>
      <w:proofErr w:type="gramStart"/>
      <w:r>
        <w:t>Addr</w:t>
      </w:r>
      <w:r w:rsidRPr="00F11966">
        <w:t xml:space="preserve"> ]</w:t>
      </w:r>
      <w:proofErr w:type="gramEnd"/>
    </w:p>
    <w:p w14:paraId="5F98A234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ipv6</w:t>
      </w:r>
      <w:proofErr w:type="gramStart"/>
      <w:r>
        <w:t>Addr</w:t>
      </w:r>
      <w:r w:rsidRPr="00F11966">
        <w:t xml:space="preserve"> ]</w:t>
      </w:r>
      <w:proofErr w:type="gramEnd"/>
    </w:p>
    <w:p w14:paraId="7D938A4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SIPEventType</w:t>
      </w:r>
      <w:proofErr w:type="spellEnd"/>
      <w:r>
        <w:rPr>
          <w:lang w:eastAsia="zh-CN"/>
        </w:rPr>
        <w:t>:</w:t>
      </w:r>
    </w:p>
    <w:p w14:paraId="202C49B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E13CFD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91A0C7B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sIPMethod</w:t>
      </w:r>
      <w:proofErr w:type="spellEnd"/>
      <w:r>
        <w:t>:</w:t>
      </w:r>
    </w:p>
    <w:p w14:paraId="375D9131" w14:textId="77777777" w:rsidR="00E13144" w:rsidRDefault="00E13144" w:rsidP="00E13144">
      <w:pPr>
        <w:pStyle w:val="PL"/>
      </w:pPr>
      <w:r>
        <w:t xml:space="preserve">          type: string</w:t>
      </w:r>
    </w:p>
    <w:p w14:paraId="1B97DBB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eventHeader</w:t>
      </w:r>
      <w:proofErr w:type="spellEnd"/>
      <w:r>
        <w:t>:</w:t>
      </w:r>
    </w:p>
    <w:p w14:paraId="2BD4F04C" w14:textId="77777777" w:rsidR="00E13144" w:rsidRDefault="00E13144" w:rsidP="00E13144">
      <w:pPr>
        <w:pStyle w:val="PL"/>
      </w:pPr>
      <w:r>
        <w:t xml:space="preserve">          type: string</w:t>
      </w:r>
    </w:p>
    <w:p w14:paraId="23134DE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expiresHeader</w:t>
      </w:r>
      <w:proofErr w:type="spellEnd"/>
      <w:r>
        <w:t>:</w:t>
      </w:r>
    </w:p>
    <w:p w14:paraId="36A07CE5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45E43F3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ISUPCause</w:t>
      </w:r>
      <w:proofErr w:type="spellEnd"/>
      <w:r>
        <w:rPr>
          <w:lang w:eastAsia="zh-CN"/>
        </w:rPr>
        <w:t>:</w:t>
      </w:r>
    </w:p>
    <w:p w14:paraId="6059517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D97C03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1B6B4DC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iSUPCauseLocation</w:t>
      </w:r>
      <w:proofErr w:type="spellEnd"/>
      <w:r>
        <w:t>:</w:t>
      </w:r>
    </w:p>
    <w:p w14:paraId="79452772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6D074436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iSUPCauseValue</w:t>
      </w:r>
      <w:proofErr w:type="spellEnd"/>
      <w:r w:rsidRPr="00277CA3">
        <w:rPr>
          <w:lang w:eastAsia="zh-CN"/>
        </w:rPr>
        <w:t>:</w:t>
      </w:r>
    </w:p>
    <w:p w14:paraId="4AD0B8F0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4453A9A0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iSUPCauseDiagnostics</w:t>
      </w:r>
      <w:proofErr w:type="spellEnd"/>
      <w:r w:rsidRPr="00277CA3">
        <w:t>:</w:t>
      </w:r>
    </w:p>
    <w:p w14:paraId="589F422E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70BABD7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enhancedDiagnostics</w:t>
      </w:r>
      <w:proofErr w:type="spellEnd"/>
      <w:r>
        <w:rPr>
          <w:lang w:eastAsia="zh-CN"/>
        </w:rPr>
        <w:t>:</w:t>
      </w:r>
    </w:p>
    <w:p w14:paraId="4704825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1309D95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CalledIdentityChange</w:t>
      </w:r>
      <w:proofErr w:type="spellEnd"/>
      <w:r>
        <w:rPr>
          <w:lang w:eastAsia="zh-CN"/>
        </w:rPr>
        <w:t>:</w:t>
      </w:r>
    </w:p>
    <w:p w14:paraId="7BE4ABB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E9D3B2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0F39B71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calledIdentity</w:t>
      </w:r>
      <w:proofErr w:type="spellEnd"/>
      <w:r>
        <w:t>:</w:t>
      </w:r>
    </w:p>
    <w:p w14:paraId="5C9F0814" w14:textId="77777777" w:rsidR="00E13144" w:rsidRDefault="00E13144" w:rsidP="00E13144">
      <w:pPr>
        <w:pStyle w:val="PL"/>
      </w:pPr>
      <w:r>
        <w:t xml:space="preserve">          type: string</w:t>
      </w:r>
    </w:p>
    <w:p w14:paraId="5C05D2C9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changeTime</w:t>
      </w:r>
      <w:proofErr w:type="spellEnd"/>
      <w:r w:rsidRPr="00277CA3">
        <w:rPr>
          <w:lang w:eastAsia="zh-CN"/>
        </w:rPr>
        <w:t>:</w:t>
      </w:r>
    </w:p>
    <w:p w14:paraId="66745BF5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8F8B84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InterOperatorIdentifier</w:t>
      </w:r>
      <w:proofErr w:type="spellEnd"/>
      <w:r>
        <w:rPr>
          <w:lang w:eastAsia="zh-CN"/>
        </w:rPr>
        <w:t>:</w:t>
      </w:r>
    </w:p>
    <w:p w14:paraId="18C208FC" w14:textId="77777777" w:rsidR="00E13144" w:rsidRPr="00BD6F46" w:rsidRDefault="00E13144" w:rsidP="00E13144">
      <w:pPr>
        <w:pStyle w:val="PL"/>
      </w:pPr>
      <w:r w:rsidRPr="00BD6F46">
        <w:lastRenderedPageBreak/>
        <w:t xml:space="preserve">      type: object</w:t>
      </w:r>
    </w:p>
    <w:p w14:paraId="66DF5DD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21F3CEC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originatingIOI</w:t>
      </w:r>
      <w:proofErr w:type="spellEnd"/>
      <w:r>
        <w:t>:</w:t>
      </w:r>
    </w:p>
    <w:p w14:paraId="2370F856" w14:textId="77777777" w:rsidR="00E13144" w:rsidRDefault="00E13144" w:rsidP="00E13144">
      <w:pPr>
        <w:pStyle w:val="PL"/>
      </w:pPr>
      <w:r>
        <w:t xml:space="preserve">          type: string</w:t>
      </w:r>
    </w:p>
    <w:p w14:paraId="3FF3C379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terminatingIOI</w:t>
      </w:r>
      <w:proofErr w:type="spellEnd"/>
      <w:r w:rsidRPr="00277CA3">
        <w:rPr>
          <w:lang w:eastAsia="zh-CN"/>
        </w:rPr>
        <w:t>:</w:t>
      </w:r>
    </w:p>
    <w:p w14:paraId="059ED6B2" w14:textId="77777777" w:rsidR="00E13144" w:rsidRDefault="00E13144" w:rsidP="00E13144">
      <w:pPr>
        <w:pStyle w:val="PL"/>
      </w:pPr>
      <w:r>
        <w:t xml:space="preserve">          type: string</w:t>
      </w:r>
    </w:p>
    <w:p w14:paraId="399F270F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EarlyMediaDescription</w:t>
      </w:r>
      <w:proofErr w:type="spellEnd"/>
      <w:r>
        <w:rPr>
          <w:lang w:eastAsia="zh-CN"/>
        </w:rPr>
        <w:t>:</w:t>
      </w:r>
    </w:p>
    <w:p w14:paraId="29AA2D5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9B042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5FA3A6E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sDPTimeStamps</w:t>
      </w:r>
      <w:proofErr w:type="spellEnd"/>
      <w:r>
        <w:t>:</w:t>
      </w:r>
    </w:p>
    <w:p w14:paraId="7BA082FF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SDPTimeStamps</w:t>
      </w:r>
      <w:proofErr w:type="spellEnd"/>
      <w:r w:rsidRPr="00BD6F46">
        <w:t>'</w:t>
      </w:r>
    </w:p>
    <w:p w14:paraId="57CE71AA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sDPMediaComponent</w:t>
      </w:r>
      <w:proofErr w:type="spellEnd"/>
      <w:r w:rsidRPr="00277CA3">
        <w:rPr>
          <w:lang w:eastAsia="zh-CN"/>
        </w:rPr>
        <w:t>:</w:t>
      </w:r>
    </w:p>
    <w:p w14:paraId="25EB588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0AF2D3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B66ADCF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277CA3">
        <w:t>SDPMediaComponent</w:t>
      </w:r>
      <w:proofErr w:type="spellEnd"/>
      <w:r w:rsidRPr="00BD6F46">
        <w:t>'</w:t>
      </w:r>
    </w:p>
    <w:p w14:paraId="5D26D0B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520DEC2" w14:textId="77777777" w:rsidR="00E13144" w:rsidRDefault="00E13144" w:rsidP="00E13144">
      <w:pPr>
        <w:pStyle w:val="PL"/>
      </w:pPr>
      <w:r w:rsidRPr="00277CA3">
        <w:t xml:space="preserve">        </w:t>
      </w:r>
      <w:proofErr w:type="spellStart"/>
      <w:r w:rsidRPr="00277CA3">
        <w:t>sDPSessionDescription</w:t>
      </w:r>
      <w:proofErr w:type="spellEnd"/>
      <w:r w:rsidRPr="00277CA3">
        <w:t>:</w:t>
      </w:r>
    </w:p>
    <w:p w14:paraId="490E84C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D07B68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BF15D43" w14:textId="77777777" w:rsidR="00E13144" w:rsidRDefault="00E13144" w:rsidP="00E13144">
      <w:pPr>
        <w:pStyle w:val="PL"/>
      </w:pPr>
      <w:r>
        <w:t xml:space="preserve">            type: string</w:t>
      </w:r>
    </w:p>
    <w:p w14:paraId="3593AA7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D001409" w14:textId="77777777" w:rsidR="00E13144" w:rsidRPr="00277CA3" w:rsidRDefault="00E13144" w:rsidP="00E13144">
      <w:pPr>
        <w:pStyle w:val="PL"/>
      </w:pPr>
      <w:r w:rsidRPr="00277CA3">
        <w:t xml:space="preserve">    </w:t>
      </w:r>
      <w:proofErr w:type="spellStart"/>
      <w:r w:rsidRPr="00277CA3">
        <w:t>SDPTimeStamps</w:t>
      </w:r>
      <w:proofErr w:type="spellEnd"/>
      <w:r w:rsidRPr="00277CA3">
        <w:t>:</w:t>
      </w:r>
    </w:p>
    <w:p w14:paraId="070D97E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F8A464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6B6C9D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sDPOfferTimestamp</w:t>
      </w:r>
      <w:proofErr w:type="spellEnd"/>
      <w:r>
        <w:rPr>
          <w:lang w:eastAsia="zh-CN"/>
        </w:rPr>
        <w:t>:</w:t>
      </w:r>
    </w:p>
    <w:p w14:paraId="0D6A11DA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393B9C6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sDPAnswerTimestamp</w:t>
      </w:r>
      <w:proofErr w:type="spellEnd"/>
      <w:r>
        <w:rPr>
          <w:lang w:eastAsia="zh-CN"/>
        </w:rPr>
        <w:t>:</w:t>
      </w:r>
    </w:p>
    <w:p w14:paraId="3EEB1A51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C5D708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SDPMediaComponent</w:t>
      </w:r>
      <w:proofErr w:type="spellEnd"/>
      <w:r>
        <w:rPr>
          <w:lang w:eastAsia="zh-CN"/>
        </w:rPr>
        <w:t>:</w:t>
      </w:r>
    </w:p>
    <w:p w14:paraId="07B3332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BF2569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00ADB6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sDPMediaName</w:t>
      </w:r>
      <w:proofErr w:type="spellEnd"/>
      <w:r>
        <w:t>:</w:t>
      </w:r>
    </w:p>
    <w:p w14:paraId="7B8ECE7C" w14:textId="77777777" w:rsidR="00E13144" w:rsidRDefault="00E13144" w:rsidP="00E13144">
      <w:pPr>
        <w:pStyle w:val="PL"/>
      </w:pPr>
      <w:r>
        <w:t xml:space="preserve">          type: string</w:t>
      </w:r>
    </w:p>
    <w:p w14:paraId="309463D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SDPMediaDescription</w:t>
      </w:r>
      <w:proofErr w:type="spellEnd"/>
      <w:r>
        <w:t>:</w:t>
      </w:r>
    </w:p>
    <w:p w14:paraId="47C6B4BA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D100EF3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C1A4FC6" w14:textId="77777777" w:rsidR="00E13144" w:rsidRDefault="00E13144" w:rsidP="00E13144">
      <w:pPr>
        <w:pStyle w:val="PL"/>
      </w:pPr>
      <w:r>
        <w:t xml:space="preserve">            type: string</w:t>
      </w:r>
    </w:p>
    <w:p w14:paraId="7873546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B7A5F8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localGWInsertedIndication</w:t>
      </w:r>
      <w:proofErr w:type="spellEnd"/>
      <w:r>
        <w:t>:</w:t>
      </w:r>
    </w:p>
    <w:p w14:paraId="20AF3248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7C28BA36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ipRealmDefaultIndication</w:t>
      </w:r>
      <w:proofErr w:type="spellEnd"/>
      <w:r>
        <w:t>:</w:t>
      </w:r>
    </w:p>
    <w:p w14:paraId="417CA373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65975A1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transcoderInsertedIndication</w:t>
      </w:r>
      <w:proofErr w:type="spellEnd"/>
      <w:r>
        <w:t>:</w:t>
      </w:r>
    </w:p>
    <w:p w14:paraId="7A6883CA" w14:textId="77777777" w:rsidR="00E13144" w:rsidRPr="00BD6F46" w:rsidRDefault="00E13144" w:rsidP="00E13144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1694CF4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mediaInitiatorFlag</w:t>
      </w:r>
      <w:proofErr w:type="spellEnd"/>
      <w:r>
        <w:t>:</w:t>
      </w:r>
    </w:p>
    <w:p w14:paraId="65DF8F42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MediaInitiatorFlag</w:t>
      </w:r>
      <w:proofErr w:type="spellEnd"/>
      <w:r w:rsidRPr="00BD6F46">
        <w:t>'</w:t>
      </w:r>
    </w:p>
    <w:p w14:paraId="4C87BBF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mediaInitiatorParty</w:t>
      </w:r>
      <w:proofErr w:type="spellEnd"/>
      <w:r>
        <w:t>:</w:t>
      </w:r>
    </w:p>
    <w:p w14:paraId="0E436055" w14:textId="77777777" w:rsidR="00E13144" w:rsidRDefault="00E13144" w:rsidP="00E13144">
      <w:pPr>
        <w:pStyle w:val="PL"/>
      </w:pPr>
      <w:r>
        <w:t xml:space="preserve">          type: string</w:t>
      </w:r>
    </w:p>
    <w:p w14:paraId="49D34FA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threeGPPChargingId</w:t>
      </w:r>
      <w:proofErr w:type="spellEnd"/>
      <w:r>
        <w:t>:</w:t>
      </w:r>
    </w:p>
    <w:p w14:paraId="4AA4A5E5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297D1A4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accessNetworkChargingIdentifierValue</w:t>
      </w:r>
      <w:proofErr w:type="spellEnd"/>
      <w:r>
        <w:t>:</w:t>
      </w:r>
    </w:p>
    <w:p w14:paraId="3F67138E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7065F3A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sDPType</w:t>
      </w:r>
      <w:proofErr w:type="spellEnd"/>
      <w:r>
        <w:t>:</w:t>
      </w:r>
    </w:p>
    <w:p w14:paraId="1241D319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SDPType</w:t>
      </w:r>
      <w:proofErr w:type="spellEnd"/>
      <w:r w:rsidRPr="00BD6F46">
        <w:t>'</w:t>
      </w:r>
    </w:p>
    <w:p w14:paraId="024C0FD2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ServerCapabilities</w:t>
      </w:r>
      <w:proofErr w:type="spellEnd"/>
      <w:r>
        <w:rPr>
          <w:rFonts w:cs="Arial"/>
          <w:szCs w:val="18"/>
        </w:rPr>
        <w:t>:</w:t>
      </w:r>
    </w:p>
    <w:p w14:paraId="3B07A56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F626B5E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DBDD009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mandatoryCapability</w:t>
      </w:r>
      <w:proofErr w:type="spellEnd"/>
      <w:r w:rsidRPr="00277CA3">
        <w:rPr>
          <w:lang w:eastAsia="zh-CN"/>
        </w:rPr>
        <w:t>:</w:t>
      </w:r>
    </w:p>
    <w:p w14:paraId="25E2CFC6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949A4F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94B5161" w14:textId="77777777" w:rsidR="00E13144" w:rsidRDefault="00E13144" w:rsidP="00E13144">
      <w:pPr>
        <w:pStyle w:val="PL"/>
      </w:pPr>
      <w:r>
        <w:t xml:space="preserve">            $ref: 'TS29571_CommonData.yaml#/components/schemas/Uint32'</w:t>
      </w:r>
    </w:p>
    <w:p w14:paraId="097DDD6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CA409EB" w14:textId="77777777" w:rsidR="00E13144" w:rsidRPr="00277CA3" w:rsidRDefault="00E13144" w:rsidP="00E13144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proofErr w:type="gramStart"/>
      <w:r w:rsidRPr="00277CA3">
        <w:rPr>
          <w:lang w:eastAsia="zh-CN"/>
        </w:rPr>
        <w:t>optionalCapability</w:t>
      </w:r>
      <w:proofErr w:type="spellEnd"/>
      <w:r w:rsidRPr="00277CA3">
        <w:rPr>
          <w:lang w:eastAsia="zh-CN"/>
        </w:rPr>
        <w:t> :</w:t>
      </w:r>
      <w:proofErr w:type="gramEnd"/>
    </w:p>
    <w:p w14:paraId="7C1D511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BBDB016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718FADC" w14:textId="77777777" w:rsidR="00E13144" w:rsidRDefault="00E13144" w:rsidP="00E13144">
      <w:pPr>
        <w:pStyle w:val="PL"/>
      </w:pPr>
      <w:r>
        <w:t xml:space="preserve">            $ref: 'TS29571_CommonData.yaml#/components/schemas/Uint32'</w:t>
      </w:r>
    </w:p>
    <w:p w14:paraId="645C8C9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D8B0979" w14:textId="77777777" w:rsidR="00E13144" w:rsidRPr="00277CA3" w:rsidRDefault="00E13144" w:rsidP="00E13144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serverName</w:t>
      </w:r>
      <w:proofErr w:type="spellEnd"/>
      <w:r w:rsidRPr="00277CA3">
        <w:rPr>
          <w:lang w:eastAsia="zh-CN"/>
        </w:rPr>
        <w:t>:</w:t>
      </w:r>
    </w:p>
    <w:p w14:paraId="69F747C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E88F7C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79580E0" w14:textId="77777777" w:rsidR="00E13144" w:rsidRDefault="00E13144" w:rsidP="00E13144">
      <w:pPr>
        <w:pStyle w:val="PL"/>
      </w:pPr>
      <w:r>
        <w:t xml:space="preserve">            type: string</w:t>
      </w:r>
    </w:p>
    <w:p w14:paraId="3D7E027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63086A3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TrunkGroupID</w:t>
      </w:r>
      <w:proofErr w:type="spellEnd"/>
      <w:r>
        <w:rPr>
          <w:rFonts w:cs="Arial"/>
          <w:szCs w:val="18"/>
        </w:rPr>
        <w:t>:</w:t>
      </w:r>
    </w:p>
    <w:p w14:paraId="2EA9F00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86A546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235943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incomingTrunkGroupID</w:t>
      </w:r>
      <w:proofErr w:type="spellEnd"/>
      <w:r>
        <w:t>:</w:t>
      </w:r>
    </w:p>
    <w:p w14:paraId="4C82F74A" w14:textId="77777777" w:rsidR="00E13144" w:rsidRDefault="00E13144" w:rsidP="00E13144">
      <w:pPr>
        <w:pStyle w:val="PL"/>
      </w:pPr>
      <w:r>
        <w:t xml:space="preserve">          type: string</w:t>
      </w:r>
    </w:p>
    <w:p w14:paraId="5755A36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outgoingTrunkGroupID</w:t>
      </w:r>
      <w:proofErr w:type="spellEnd"/>
      <w:r>
        <w:t>:</w:t>
      </w:r>
    </w:p>
    <w:p w14:paraId="0B6A983D" w14:textId="77777777" w:rsidR="00E13144" w:rsidRDefault="00E13144" w:rsidP="00E13144">
      <w:pPr>
        <w:pStyle w:val="PL"/>
      </w:pPr>
      <w:r>
        <w:lastRenderedPageBreak/>
        <w:t xml:space="preserve">          type: string</w:t>
      </w:r>
    </w:p>
    <w:p w14:paraId="135F0C44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MessageBody</w:t>
      </w:r>
      <w:proofErr w:type="spellEnd"/>
      <w:r>
        <w:rPr>
          <w:rFonts w:cs="Arial"/>
          <w:szCs w:val="18"/>
        </w:rPr>
        <w:t>:</w:t>
      </w:r>
    </w:p>
    <w:p w14:paraId="406657B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3F8DC7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E2EC8A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contentType</w:t>
      </w:r>
      <w:proofErr w:type="spellEnd"/>
      <w:r>
        <w:t>:</w:t>
      </w:r>
    </w:p>
    <w:p w14:paraId="13D4CC2C" w14:textId="77777777" w:rsidR="00E13144" w:rsidRDefault="00E13144" w:rsidP="00E13144">
      <w:pPr>
        <w:pStyle w:val="PL"/>
      </w:pPr>
      <w:r>
        <w:t xml:space="preserve">          type: string</w:t>
      </w:r>
    </w:p>
    <w:p w14:paraId="65A9604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contentLength</w:t>
      </w:r>
      <w:proofErr w:type="spellEnd"/>
      <w:r>
        <w:t>:</w:t>
      </w:r>
    </w:p>
    <w:p w14:paraId="2DDEF7F5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5DDB310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contentDisposition</w:t>
      </w:r>
      <w:proofErr w:type="spellEnd"/>
      <w:r>
        <w:t>:</w:t>
      </w:r>
    </w:p>
    <w:p w14:paraId="3CF45D71" w14:textId="77777777" w:rsidR="00E13144" w:rsidRDefault="00E13144" w:rsidP="00E13144">
      <w:pPr>
        <w:pStyle w:val="PL"/>
      </w:pPr>
      <w:r>
        <w:t xml:space="preserve">          type: string</w:t>
      </w:r>
    </w:p>
    <w:p w14:paraId="05B17C9D" w14:textId="77777777" w:rsidR="00E13144" w:rsidRDefault="00E13144" w:rsidP="00E13144">
      <w:pPr>
        <w:pStyle w:val="PL"/>
      </w:pPr>
      <w:r>
        <w:t xml:space="preserve">        originator:</w:t>
      </w:r>
    </w:p>
    <w:p w14:paraId="05064E3C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OriginatorPartyType</w:t>
      </w:r>
      <w:proofErr w:type="spellEnd"/>
      <w:r w:rsidRPr="00BD6F46">
        <w:t>'</w:t>
      </w:r>
    </w:p>
    <w:p w14:paraId="5DF3F3F1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72E23B77" w14:textId="77777777" w:rsidR="00E13144" w:rsidRDefault="00E13144" w:rsidP="00E13144">
      <w:pPr>
        <w:pStyle w:val="PL"/>
      </w:pPr>
      <w:r w:rsidRPr="003B2883">
        <w:t xml:space="preserve">        - </w:t>
      </w:r>
      <w:proofErr w:type="spellStart"/>
      <w:r>
        <w:t>contentType</w:t>
      </w:r>
      <w:proofErr w:type="spellEnd"/>
    </w:p>
    <w:p w14:paraId="6C10390B" w14:textId="77777777" w:rsidR="00E13144" w:rsidRDefault="00E13144" w:rsidP="00E13144">
      <w:pPr>
        <w:pStyle w:val="PL"/>
      </w:pPr>
      <w:r>
        <w:t xml:space="preserve">        - </w:t>
      </w:r>
      <w:proofErr w:type="spellStart"/>
      <w:r>
        <w:t>contentLength</w:t>
      </w:r>
      <w:proofErr w:type="spellEnd"/>
    </w:p>
    <w:p w14:paraId="45693BBB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AccessTransferInformation</w:t>
      </w:r>
      <w:proofErr w:type="spellEnd"/>
      <w:r>
        <w:rPr>
          <w:rFonts w:cs="Arial"/>
          <w:szCs w:val="18"/>
        </w:rPr>
        <w:t>:</w:t>
      </w:r>
    </w:p>
    <w:p w14:paraId="71253B9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C6BF4B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1497B07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accessTransferType</w:t>
      </w:r>
      <w:proofErr w:type="spellEnd"/>
      <w:r>
        <w:t>:</w:t>
      </w:r>
    </w:p>
    <w:p w14:paraId="1A5A014E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AccessTransferType</w:t>
      </w:r>
      <w:proofErr w:type="spellEnd"/>
      <w:r w:rsidRPr="00BD6F46">
        <w:t>'</w:t>
      </w:r>
    </w:p>
    <w:p w14:paraId="09F0BDAB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73A902AA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5D820C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F6E5739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0714F2E3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9B6A56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7EF3A64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643EA71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interUETransfer</w:t>
      </w:r>
      <w:proofErr w:type="spellEnd"/>
      <w:r>
        <w:t>:</w:t>
      </w:r>
    </w:p>
    <w:p w14:paraId="529C16B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UETransferType</w:t>
      </w:r>
      <w:proofErr w:type="spellEnd"/>
      <w:r w:rsidRPr="00BD6F46">
        <w:t>'</w:t>
      </w:r>
    </w:p>
    <w:p w14:paraId="49200E4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userEquipmentInfo</w:t>
      </w:r>
      <w:proofErr w:type="spellEnd"/>
      <w:r>
        <w:t>:</w:t>
      </w:r>
    </w:p>
    <w:p w14:paraId="6DD14CB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'TS29571_CommonData.yaml#/components/schemas/Pei'</w:t>
      </w:r>
    </w:p>
    <w:p w14:paraId="1178801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instanceId</w:t>
      </w:r>
      <w:proofErr w:type="spellEnd"/>
      <w:r>
        <w:t>:</w:t>
      </w:r>
    </w:p>
    <w:p w14:paraId="56D6BF02" w14:textId="77777777" w:rsidR="00E13144" w:rsidRDefault="00E13144" w:rsidP="00E13144">
      <w:pPr>
        <w:pStyle w:val="PL"/>
      </w:pPr>
      <w:r>
        <w:t xml:space="preserve">          type: string</w:t>
      </w:r>
    </w:p>
    <w:p w14:paraId="076A829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relatedIMSChargingIdentifier</w:t>
      </w:r>
      <w:proofErr w:type="spellEnd"/>
      <w:r>
        <w:t>:</w:t>
      </w:r>
    </w:p>
    <w:p w14:paraId="1C20FD61" w14:textId="77777777" w:rsidR="00E13144" w:rsidRDefault="00E13144" w:rsidP="00E13144">
      <w:pPr>
        <w:pStyle w:val="PL"/>
      </w:pPr>
      <w:r>
        <w:t xml:space="preserve">          type: string</w:t>
      </w:r>
    </w:p>
    <w:p w14:paraId="38A524E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relatedIMSChargingIdentifierNode</w:t>
      </w:r>
      <w:proofErr w:type="spellEnd"/>
      <w:r>
        <w:t>:</w:t>
      </w:r>
    </w:p>
    <w:p w14:paraId="3285109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35D9B7C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7C6B7DF1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2CB790B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AccessNetworkInfoChange</w:t>
      </w:r>
      <w:proofErr w:type="spellEnd"/>
      <w:r>
        <w:rPr>
          <w:rFonts w:cs="Arial"/>
          <w:szCs w:val="18"/>
        </w:rPr>
        <w:t>:</w:t>
      </w:r>
    </w:p>
    <w:p w14:paraId="12EF637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4C7256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6F3504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1F5B04B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1D19DC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19FA4D3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44832D5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76E2DC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58E00636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255B1F7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33D29D2D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31E4A0BD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NNIInformation</w:t>
      </w:r>
      <w:proofErr w:type="spellEnd"/>
      <w:r>
        <w:rPr>
          <w:rFonts w:cs="Arial"/>
          <w:szCs w:val="18"/>
        </w:rPr>
        <w:t>:</w:t>
      </w:r>
    </w:p>
    <w:p w14:paraId="2AF740E3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A811037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4580051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sessionDirection</w:t>
      </w:r>
      <w:proofErr w:type="spellEnd"/>
      <w:r>
        <w:t>:</w:t>
      </w:r>
    </w:p>
    <w:p w14:paraId="6F112AAB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NNISessionDirection</w:t>
      </w:r>
      <w:proofErr w:type="spellEnd"/>
      <w:r w:rsidRPr="00BD6F46">
        <w:t>'</w:t>
      </w:r>
    </w:p>
    <w:p w14:paraId="009EDD15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nNIType</w:t>
      </w:r>
      <w:proofErr w:type="spellEnd"/>
      <w:r>
        <w:t>:</w:t>
      </w:r>
    </w:p>
    <w:p w14:paraId="699424F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NNIType</w:t>
      </w:r>
      <w:proofErr w:type="spellEnd"/>
      <w:r w:rsidRPr="00BD6F46">
        <w:t>'</w:t>
      </w:r>
    </w:p>
    <w:p w14:paraId="735A7290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relationshipMode</w:t>
      </w:r>
      <w:proofErr w:type="spellEnd"/>
      <w:r>
        <w:t>:</w:t>
      </w:r>
    </w:p>
    <w:p w14:paraId="6FEA0661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NNI</w:t>
      </w:r>
      <w:r w:rsidRPr="00277CA3">
        <w:t>RelationshipMode</w:t>
      </w:r>
      <w:proofErr w:type="spellEnd"/>
      <w:r w:rsidRPr="00BD6F46">
        <w:t>'</w:t>
      </w:r>
    </w:p>
    <w:p w14:paraId="0003B20D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277CA3">
        <w:t>neighbourNodeAddress</w:t>
      </w:r>
      <w:proofErr w:type="spellEnd"/>
      <w:r>
        <w:t>:</w:t>
      </w:r>
    </w:p>
    <w:p w14:paraId="28D2451C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25B21958" w14:textId="77777777" w:rsidR="00E13144" w:rsidRDefault="00E13144" w:rsidP="00E13144">
      <w:pPr>
        <w:pStyle w:val="PL"/>
      </w:pPr>
      <w:r w:rsidRPr="00166BBB">
        <w:rPr>
          <w:rFonts w:cs="Arial"/>
          <w:szCs w:val="18"/>
        </w:rPr>
        <w:t xml:space="preserve">    </w:t>
      </w:r>
      <w:proofErr w:type="spellStart"/>
      <w:r>
        <w:t>EASRequirements</w:t>
      </w:r>
      <w:proofErr w:type="spellEnd"/>
      <w:r>
        <w:t>:</w:t>
      </w:r>
    </w:p>
    <w:p w14:paraId="3C8301EC" w14:textId="77777777" w:rsidR="00E13144" w:rsidRDefault="00E13144" w:rsidP="00E13144">
      <w:pPr>
        <w:pStyle w:val="PL"/>
      </w:pPr>
      <w:r>
        <w:t xml:space="preserve">      type: object</w:t>
      </w:r>
    </w:p>
    <w:p w14:paraId="08ED9EBB" w14:textId="77777777" w:rsidR="00E13144" w:rsidRDefault="00E13144" w:rsidP="00E13144">
      <w:pPr>
        <w:pStyle w:val="PL"/>
      </w:pPr>
      <w:r>
        <w:t xml:space="preserve">      properties:</w:t>
      </w:r>
    </w:p>
    <w:p w14:paraId="1EEF1B97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6C4FB5">
        <w:t>requiredEASservingLocation</w:t>
      </w:r>
      <w:proofErr w:type="spellEnd"/>
      <w:r>
        <w:t>:</w:t>
      </w:r>
    </w:p>
    <w:p w14:paraId="56023769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t>ServingLocation</w:t>
      </w:r>
      <w:proofErr w:type="spellEnd"/>
      <w:r>
        <w:t>'</w:t>
      </w:r>
    </w:p>
    <w:p w14:paraId="2E14A2E5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:</w:t>
      </w:r>
    </w:p>
    <w:p w14:paraId="68B9E64F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'</w:t>
      </w:r>
    </w:p>
    <w:p w14:paraId="3EC54A9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:</w:t>
      </w:r>
    </w:p>
    <w:p w14:paraId="31CBD0FC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'</w:t>
      </w:r>
    </w:p>
    <w:p w14:paraId="731D219F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serviceContinuity</w:t>
      </w:r>
      <w:proofErr w:type="spellEnd"/>
      <w:r>
        <w:t>:</w:t>
      </w:r>
    </w:p>
    <w:p w14:paraId="3F9FB4F1" w14:textId="77777777" w:rsidR="00E13144" w:rsidRDefault="00E13144" w:rsidP="00E13144">
      <w:pPr>
        <w:pStyle w:val="PL"/>
      </w:pPr>
      <w:r>
        <w:t xml:space="preserve">          </w:t>
      </w:r>
      <w:r w:rsidRPr="00B91327">
        <w:t xml:space="preserve">type: </w:t>
      </w:r>
      <w:proofErr w:type="spellStart"/>
      <w:r w:rsidRPr="00B91327">
        <w:t>boolean</w:t>
      </w:r>
      <w:proofErr w:type="spellEnd"/>
    </w:p>
    <w:p w14:paraId="6CED55D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:</w:t>
      </w:r>
    </w:p>
    <w:p w14:paraId="68032691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'</w:t>
      </w:r>
    </w:p>
    <w:p w14:paraId="5BEB867B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MMContentType</w:t>
      </w:r>
      <w:proofErr w:type="spellEnd"/>
      <w:r>
        <w:t>:</w:t>
      </w:r>
    </w:p>
    <w:p w14:paraId="7592F58C" w14:textId="77777777" w:rsidR="00E13144" w:rsidRDefault="00E13144" w:rsidP="00E13144">
      <w:pPr>
        <w:pStyle w:val="PL"/>
      </w:pPr>
      <w:r>
        <w:t xml:space="preserve">      type: object</w:t>
      </w:r>
    </w:p>
    <w:p w14:paraId="21E2E609" w14:textId="77777777" w:rsidR="00E13144" w:rsidRDefault="00E13144" w:rsidP="00E13144">
      <w:pPr>
        <w:pStyle w:val="PL"/>
      </w:pPr>
      <w:r>
        <w:t xml:space="preserve">      properties:</w:t>
      </w:r>
    </w:p>
    <w:p w14:paraId="189FA995" w14:textId="77777777" w:rsidR="00E13144" w:rsidRDefault="00E13144" w:rsidP="00E13144">
      <w:pPr>
        <w:pStyle w:val="PL"/>
      </w:pPr>
      <w:r>
        <w:lastRenderedPageBreak/>
        <w:t xml:space="preserve">        </w:t>
      </w:r>
      <w:proofErr w:type="spellStart"/>
      <w:r>
        <w:t>typeNumber</w:t>
      </w:r>
      <w:proofErr w:type="spellEnd"/>
      <w:r>
        <w:t>:</w:t>
      </w:r>
    </w:p>
    <w:p w14:paraId="40398974" w14:textId="77777777" w:rsidR="00E13144" w:rsidRDefault="00E13144" w:rsidP="00E13144">
      <w:pPr>
        <w:pStyle w:val="PL"/>
      </w:pPr>
      <w:r>
        <w:t xml:space="preserve">          type: string</w:t>
      </w:r>
    </w:p>
    <w:p w14:paraId="7A5AF63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0EA3817B" w14:textId="77777777" w:rsidR="00E13144" w:rsidRDefault="00E13144" w:rsidP="00E13144">
      <w:pPr>
        <w:pStyle w:val="PL"/>
      </w:pPr>
      <w:r>
        <w:t xml:space="preserve">          type: string</w:t>
      </w:r>
    </w:p>
    <w:p w14:paraId="31AB10D8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0AB1FB0D" w14:textId="77777777" w:rsidR="00E13144" w:rsidRDefault="00E13144" w:rsidP="00E13144">
      <w:pPr>
        <w:pStyle w:val="PL"/>
      </w:pPr>
      <w:r>
        <w:t xml:space="preserve">          type: integer</w:t>
      </w:r>
    </w:p>
    <w:p w14:paraId="68F8C74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mmAddContentInfo</w:t>
      </w:r>
      <w:proofErr w:type="spellEnd"/>
      <w:r>
        <w:t>:</w:t>
      </w:r>
    </w:p>
    <w:p w14:paraId="2B012F41" w14:textId="77777777" w:rsidR="00E13144" w:rsidRDefault="00E13144" w:rsidP="00E13144">
      <w:pPr>
        <w:pStyle w:val="PL"/>
      </w:pPr>
      <w:r>
        <w:t xml:space="preserve">          type: array</w:t>
      </w:r>
    </w:p>
    <w:p w14:paraId="677EA940" w14:textId="77777777" w:rsidR="00E13144" w:rsidRDefault="00E13144" w:rsidP="00E13144">
      <w:pPr>
        <w:pStyle w:val="PL"/>
      </w:pPr>
      <w:r>
        <w:t xml:space="preserve">          items:</w:t>
      </w:r>
    </w:p>
    <w:p w14:paraId="012FF7E3" w14:textId="77777777" w:rsidR="00E13144" w:rsidRDefault="00E13144" w:rsidP="00E13144">
      <w:pPr>
        <w:pStyle w:val="PL"/>
      </w:pPr>
      <w:r>
        <w:t xml:space="preserve">            $ref: '#/components/schemas/</w:t>
      </w:r>
      <w:proofErr w:type="spellStart"/>
      <w:r>
        <w:t>MMAddContentInfo</w:t>
      </w:r>
      <w:proofErr w:type="spellEnd"/>
      <w:r>
        <w:t>'</w:t>
      </w:r>
    </w:p>
    <w:p w14:paraId="284567B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9A82CA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MMAddContentInfo</w:t>
      </w:r>
      <w:proofErr w:type="spellEnd"/>
      <w:r>
        <w:t>:</w:t>
      </w:r>
    </w:p>
    <w:p w14:paraId="13C4B900" w14:textId="77777777" w:rsidR="00E13144" w:rsidRDefault="00E13144" w:rsidP="00E13144">
      <w:pPr>
        <w:pStyle w:val="PL"/>
      </w:pPr>
      <w:r>
        <w:t xml:space="preserve">      type: object</w:t>
      </w:r>
    </w:p>
    <w:p w14:paraId="7CFA000A" w14:textId="77777777" w:rsidR="00E13144" w:rsidRDefault="00E13144" w:rsidP="00E13144">
      <w:pPr>
        <w:pStyle w:val="PL"/>
      </w:pPr>
      <w:r>
        <w:t xml:space="preserve">      properties:</w:t>
      </w:r>
    </w:p>
    <w:p w14:paraId="1DE0695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45353D64" w14:textId="77777777" w:rsidR="00E13144" w:rsidRDefault="00E13144" w:rsidP="00E13144">
      <w:pPr>
        <w:pStyle w:val="PL"/>
      </w:pPr>
      <w:r>
        <w:t xml:space="preserve">          type: string</w:t>
      </w:r>
    </w:p>
    <w:p w14:paraId="2680ED9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3B2664AF" w14:textId="77777777" w:rsidR="00E13144" w:rsidRDefault="00E13144" w:rsidP="00E13144">
      <w:pPr>
        <w:pStyle w:val="PL"/>
      </w:pPr>
      <w:r>
        <w:t xml:space="preserve">          type: string</w:t>
      </w:r>
    </w:p>
    <w:p w14:paraId="4AF1705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2B6F2FCB" w14:textId="77777777" w:rsidR="00E13144" w:rsidRDefault="00E13144" w:rsidP="00E13144">
      <w:pPr>
        <w:pStyle w:val="PL"/>
      </w:pPr>
      <w:r>
        <w:t xml:space="preserve">          type: integer</w:t>
      </w:r>
    </w:p>
    <w:p w14:paraId="63893A16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APIOperation</w:t>
      </w:r>
      <w:proofErr w:type="spellEnd"/>
      <w:r>
        <w:t>:</w:t>
      </w:r>
    </w:p>
    <w:p w14:paraId="228658CD" w14:textId="77777777" w:rsidR="00E13144" w:rsidRDefault="00E13144" w:rsidP="00E13144">
      <w:pPr>
        <w:pStyle w:val="PL"/>
      </w:pPr>
      <w:r>
        <w:t xml:space="preserve">      type: object</w:t>
      </w:r>
    </w:p>
    <w:p w14:paraId="17097F26" w14:textId="77777777" w:rsidR="00E13144" w:rsidRDefault="00E13144" w:rsidP="00E13144">
      <w:pPr>
        <w:pStyle w:val="PL"/>
      </w:pPr>
      <w:r>
        <w:t xml:space="preserve">      properties:</w:t>
      </w:r>
    </w:p>
    <w:p w14:paraId="625FA401" w14:textId="77777777" w:rsidR="00E13144" w:rsidRDefault="00E13144" w:rsidP="00E13144">
      <w:pPr>
        <w:pStyle w:val="PL"/>
      </w:pPr>
      <w:r>
        <w:t xml:space="preserve">        name:</w:t>
      </w:r>
    </w:p>
    <w:p w14:paraId="0A2393FB" w14:textId="77777777" w:rsidR="00E13144" w:rsidRDefault="00E13144" w:rsidP="00E13144">
      <w:pPr>
        <w:pStyle w:val="PL"/>
      </w:pPr>
      <w:r>
        <w:t xml:space="preserve">          type: string</w:t>
      </w:r>
    </w:p>
    <w:p w14:paraId="11F0C0F4" w14:textId="77777777" w:rsidR="00E13144" w:rsidRDefault="00E13144" w:rsidP="00E13144">
      <w:pPr>
        <w:pStyle w:val="PL"/>
      </w:pPr>
      <w:r>
        <w:t xml:space="preserve">        description:</w:t>
      </w:r>
    </w:p>
    <w:p w14:paraId="5C271007" w14:textId="77777777" w:rsidR="00E13144" w:rsidRDefault="00E13144" w:rsidP="00E13144">
      <w:pPr>
        <w:pStyle w:val="PL"/>
      </w:pPr>
      <w:r>
        <w:t xml:space="preserve">          type: string</w:t>
      </w:r>
    </w:p>
    <w:p w14:paraId="619ED001" w14:textId="77777777" w:rsidR="00E13144" w:rsidRDefault="00E13144" w:rsidP="00E13144">
      <w:pPr>
        <w:pStyle w:val="PL"/>
      </w:pPr>
      <w:r>
        <w:t xml:space="preserve">    5GMulticastService:</w:t>
      </w:r>
    </w:p>
    <w:p w14:paraId="249EB30C" w14:textId="77777777" w:rsidR="00E13144" w:rsidRDefault="00E13144" w:rsidP="00E13144">
      <w:pPr>
        <w:pStyle w:val="PL"/>
      </w:pPr>
      <w:r>
        <w:t xml:space="preserve">      type: object</w:t>
      </w:r>
    </w:p>
    <w:p w14:paraId="7747906C" w14:textId="77777777" w:rsidR="00E13144" w:rsidRDefault="00E13144" w:rsidP="00E13144">
      <w:pPr>
        <w:pStyle w:val="PL"/>
      </w:pPr>
      <w:r>
        <w:t xml:space="preserve">      properties:</w:t>
      </w:r>
    </w:p>
    <w:p w14:paraId="0F7C80DD" w14:textId="77777777" w:rsidR="00E13144" w:rsidRDefault="00E13144" w:rsidP="00E13144">
      <w:pPr>
        <w:pStyle w:val="PL"/>
      </w:pPr>
      <w:r>
        <w:t xml:space="preserve">        </w:t>
      </w:r>
      <w:proofErr w:type="spellStart"/>
      <w:r w:rsidRPr="00900C17">
        <w:t>mBSSessionI</w:t>
      </w:r>
      <w:r>
        <w:t>dList</w:t>
      </w:r>
      <w:proofErr w:type="spellEnd"/>
      <w:r>
        <w:t>:</w:t>
      </w:r>
    </w:p>
    <w:p w14:paraId="36685B0E" w14:textId="77777777" w:rsidR="00E13144" w:rsidRDefault="00E13144" w:rsidP="00E13144">
      <w:pPr>
        <w:pStyle w:val="PL"/>
      </w:pPr>
      <w:r>
        <w:t xml:space="preserve">          type: array</w:t>
      </w:r>
    </w:p>
    <w:p w14:paraId="5C79E779" w14:textId="77777777" w:rsidR="00E13144" w:rsidRDefault="00E13144" w:rsidP="00E13144">
      <w:pPr>
        <w:pStyle w:val="PL"/>
      </w:pPr>
      <w:r>
        <w:t xml:space="preserve">          items:</w:t>
      </w:r>
    </w:p>
    <w:p w14:paraId="4BB2006C" w14:textId="77777777" w:rsidR="00E13144" w:rsidRDefault="00E13144" w:rsidP="00E13144">
      <w:pPr>
        <w:pStyle w:val="PL"/>
      </w:pPr>
      <w:r>
        <w:t xml:space="preserve">  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06C7058E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C2CD5A8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MBSSessionChargingInformation</w:t>
      </w:r>
      <w:proofErr w:type="spellEnd"/>
      <w:r>
        <w:t>:</w:t>
      </w:r>
    </w:p>
    <w:p w14:paraId="7F0D42ED" w14:textId="77777777" w:rsidR="00E13144" w:rsidRDefault="00E13144" w:rsidP="00E13144">
      <w:pPr>
        <w:pStyle w:val="PL"/>
      </w:pPr>
      <w:r>
        <w:t xml:space="preserve">      type: object</w:t>
      </w:r>
    </w:p>
    <w:p w14:paraId="3ACD8771" w14:textId="77777777" w:rsidR="00E13144" w:rsidRDefault="00E13144" w:rsidP="00E13144">
      <w:pPr>
        <w:pStyle w:val="PL"/>
      </w:pPr>
      <w:r>
        <w:t xml:space="preserve">      properties:</w:t>
      </w:r>
    </w:p>
    <w:p w14:paraId="79D1D1F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016FE6DE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MbsSessionId</w:t>
      </w:r>
      <w:proofErr w:type="spellEnd"/>
      <w:r>
        <w:t>'</w:t>
      </w:r>
    </w:p>
    <w:p w14:paraId="3CF87DBC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mBSServiceType</w:t>
      </w:r>
      <w:proofErr w:type="spellEnd"/>
      <w:r>
        <w:t>:</w:t>
      </w:r>
    </w:p>
    <w:p w14:paraId="23FC59C9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rPr>
          <w:lang w:val="en-US"/>
        </w:rPr>
        <w:t>MbsServiceType</w:t>
      </w:r>
      <w:proofErr w:type="spellEnd"/>
      <w:r>
        <w:rPr>
          <w:lang w:val="en-US"/>
        </w:rPr>
        <w:t>'</w:t>
      </w:r>
    </w:p>
    <w:p w14:paraId="230D33B6" w14:textId="77777777" w:rsidR="00E13144" w:rsidRDefault="00E13144" w:rsidP="00E13144">
      <w:pPr>
        <w:pStyle w:val="PL"/>
      </w:pPr>
      <w:r>
        <w:t xml:space="preserve">        </w:t>
      </w:r>
      <w:r>
        <w:rPr>
          <w:lang w:val="en-US" w:eastAsia="zh-CN"/>
        </w:rPr>
        <w:t>s</w:t>
      </w:r>
      <w:proofErr w:type="spellStart"/>
      <w:r>
        <w:t>erviceArea</w:t>
      </w:r>
      <w:proofErr w:type="spellEnd"/>
      <w:r>
        <w:t>:</w:t>
      </w:r>
    </w:p>
    <w:p w14:paraId="4C858FBA" w14:textId="77777777" w:rsidR="00E13144" w:rsidRDefault="00E13144" w:rsidP="00E13144">
      <w:pPr>
        <w:pStyle w:val="PL"/>
      </w:pPr>
      <w:r>
        <w:t xml:space="preserve">          $ref: '#/components/schemas/</w:t>
      </w:r>
      <w:proofErr w:type="spellStart"/>
      <w:r>
        <w:rPr>
          <w:lang w:val="en-US"/>
        </w:rPr>
        <w:t>ServiceArea</w:t>
      </w:r>
      <w:proofErr w:type="spellEnd"/>
      <w:r>
        <w:rPr>
          <w:lang w:val="en-US"/>
        </w:rPr>
        <w:t>'</w:t>
      </w:r>
    </w:p>
    <w:p w14:paraId="3AE7BEC4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mBSStartTime</w:t>
      </w:r>
      <w:proofErr w:type="spellEnd"/>
      <w:r>
        <w:t>:</w:t>
      </w:r>
    </w:p>
    <w:p w14:paraId="678E4A21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8BEC787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mBSEndTime</w:t>
      </w:r>
      <w:proofErr w:type="spellEnd"/>
      <w:r>
        <w:t>:</w:t>
      </w:r>
    </w:p>
    <w:p w14:paraId="29F96355" w14:textId="77777777" w:rsidR="00E13144" w:rsidRDefault="00E13144" w:rsidP="00E13144">
      <w:pPr>
        <w:pStyle w:val="PL"/>
        <w:rPr>
          <w:lang w:val="en-US"/>
        </w:rPr>
      </w:pPr>
      <w:r>
        <w:t xml:space="preserve">          $ref: 'TS29571_CommonData.yaml#/components/schemas/</w:t>
      </w:r>
      <w:proofErr w:type="spellStart"/>
      <w:r>
        <w:rPr>
          <w:lang w:val="en-US"/>
        </w:rPr>
        <w:t>DateTime</w:t>
      </w:r>
      <w:proofErr w:type="spellEnd"/>
      <w:r>
        <w:rPr>
          <w:lang w:val="en-US"/>
        </w:rPr>
        <w:t>'</w:t>
      </w:r>
    </w:p>
    <w:p w14:paraId="5F646CD3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servingNetworkFunctionID</w:t>
      </w:r>
      <w:proofErr w:type="spellEnd"/>
      <w:r>
        <w:t>:</w:t>
      </w:r>
    </w:p>
    <w:p w14:paraId="2AAFB64B" w14:textId="77777777" w:rsidR="00E13144" w:rsidRDefault="00E13144" w:rsidP="00E13144">
      <w:pPr>
        <w:pStyle w:val="PL"/>
        <w:rPr>
          <w:lang w:val="en-US"/>
        </w:rPr>
      </w:pPr>
      <w:r>
        <w:t xml:space="preserve">          $ref: '#/components/schemas/</w:t>
      </w:r>
      <w:proofErr w:type="spellStart"/>
      <w:r>
        <w:t>ServingNetworkFunctionID</w:t>
      </w:r>
      <w:proofErr w:type="spellEnd"/>
      <w:r>
        <w:t>'</w:t>
      </w:r>
    </w:p>
    <w:p w14:paraId="31F11458" w14:textId="77777777" w:rsidR="00E13144" w:rsidRDefault="00E13144" w:rsidP="00E13144">
      <w:pPr>
        <w:pStyle w:val="PL"/>
      </w:pPr>
      <w:r>
        <w:t xml:space="preserve">      required:</w:t>
      </w:r>
    </w:p>
    <w:p w14:paraId="08A6372F" w14:textId="77777777" w:rsidR="00E13144" w:rsidRDefault="00E13144" w:rsidP="00E13144">
      <w:pPr>
        <w:pStyle w:val="PL"/>
      </w:pPr>
      <w:r>
        <w:t xml:space="preserve">        - </w:t>
      </w:r>
      <w:proofErr w:type="spellStart"/>
      <w:r>
        <w:rPr>
          <w:lang w:eastAsia="zh-CN"/>
        </w:rPr>
        <w:t>mBSSessionID</w:t>
      </w:r>
      <w:proofErr w:type="spellEnd"/>
    </w:p>
    <w:p w14:paraId="6B9FB6ED" w14:textId="77777777" w:rsidR="00E13144" w:rsidRDefault="00E13144" w:rsidP="00E13144">
      <w:pPr>
        <w:pStyle w:val="PL"/>
      </w:pPr>
      <w:r>
        <w:t xml:space="preserve">        - </w:t>
      </w:r>
      <w:proofErr w:type="spellStart"/>
      <w:r>
        <w:t>mBSServiceType</w:t>
      </w:r>
      <w:proofErr w:type="spellEnd"/>
    </w:p>
    <w:p w14:paraId="69398C6B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ServiceArea</w:t>
      </w:r>
      <w:proofErr w:type="spellEnd"/>
      <w:r>
        <w:t>:</w:t>
      </w:r>
    </w:p>
    <w:p w14:paraId="5FCCDB7B" w14:textId="77777777" w:rsidR="00E13144" w:rsidRDefault="00E13144" w:rsidP="00E13144">
      <w:pPr>
        <w:pStyle w:val="PL"/>
      </w:pPr>
      <w:r>
        <w:t xml:space="preserve">      type: object</w:t>
      </w:r>
    </w:p>
    <w:p w14:paraId="510CEC21" w14:textId="77777777" w:rsidR="00E13144" w:rsidRDefault="00E13144" w:rsidP="00E13144">
      <w:pPr>
        <w:pStyle w:val="PL"/>
      </w:pPr>
      <w:r>
        <w:t xml:space="preserve">      properties:</w:t>
      </w:r>
    </w:p>
    <w:p w14:paraId="77CB7DC9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eastAsia="zh-CN"/>
        </w:rPr>
        <w:t>mBSServiceArea</w:t>
      </w:r>
      <w:proofErr w:type="spellEnd"/>
      <w:r>
        <w:t>:</w:t>
      </w:r>
    </w:p>
    <w:p w14:paraId="54A57304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MbsServiceArea</w:t>
      </w:r>
      <w:proofErr w:type="spellEnd"/>
      <w:r>
        <w:t>'</w:t>
      </w:r>
    </w:p>
    <w:p w14:paraId="6A3A48F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590E8792" w14:textId="77777777" w:rsidR="00E13144" w:rsidRDefault="00E13144" w:rsidP="00E13144">
      <w:pPr>
        <w:pStyle w:val="PL"/>
      </w:pPr>
      <w:r>
        <w:t xml:space="preserve">          type: array</w:t>
      </w:r>
    </w:p>
    <w:p w14:paraId="1D73C355" w14:textId="77777777" w:rsidR="00E13144" w:rsidRDefault="00E13144" w:rsidP="00E13144">
      <w:pPr>
        <w:pStyle w:val="PL"/>
      </w:pPr>
      <w:r>
        <w:t xml:space="preserve">          items:</w:t>
      </w:r>
    </w:p>
    <w:p w14:paraId="7D195ECE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5156F74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0583A2E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23BCA7B7" w14:textId="77777777" w:rsidR="00E13144" w:rsidRDefault="00E13144" w:rsidP="00E13144">
      <w:pPr>
        <w:pStyle w:val="PL"/>
      </w:pPr>
      <w:r>
        <w:t xml:space="preserve">          type: array</w:t>
      </w:r>
    </w:p>
    <w:p w14:paraId="177AE961" w14:textId="77777777" w:rsidR="00E13144" w:rsidRDefault="00E13144" w:rsidP="00E13144">
      <w:pPr>
        <w:pStyle w:val="PL"/>
      </w:pPr>
      <w:r>
        <w:t xml:space="preserve">          items:</w:t>
      </w:r>
    </w:p>
    <w:p w14:paraId="6157F62B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068BB7D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918CCB6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MBSContainerInformation</w:t>
      </w:r>
      <w:proofErr w:type="spellEnd"/>
      <w:r>
        <w:t>:</w:t>
      </w:r>
    </w:p>
    <w:p w14:paraId="07722389" w14:textId="77777777" w:rsidR="00E13144" w:rsidRDefault="00E13144" w:rsidP="00E13144">
      <w:pPr>
        <w:pStyle w:val="PL"/>
      </w:pPr>
      <w:r>
        <w:t xml:space="preserve">      type: object</w:t>
      </w:r>
    </w:p>
    <w:p w14:paraId="40C9E1D6" w14:textId="77777777" w:rsidR="00E13144" w:rsidRDefault="00E13144" w:rsidP="00E13144">
      <w:pPr>
        <w:pStyle w:val="PL"/>
      </w:pPr>
      <w:r>
        <w:t xml:space="preserve">      properties:</w:t>
      </w:r>
    </w:p>
    <w:p w14:paraId="1BE9A8E2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6E00AD48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B04926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69722F65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C9120B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469FE876" w14:textId="77777777" w:rsidR="00E13144" w:rsidRDefault="00E13144" w:rsidP="00E13144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7FA5DF9D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establishedConnectionInfo</w:t>
      </w:r>
      <w:proofErr w:type="spellEnd"/>
      <w:r>
        <w:t>:</w:t>
      </w:r>
    </w:p>
    <w:p w14:paraId="198087B1" w14:textId="77777777" w:rsidR="00E13144" w:rsidRDefault="00E13144" w:rsidP="00E13144">
      <w:pPr>
        <w:pStyle w:val="PL"/>
      </w:pPr>
      <w:r>
        <w:lastRenderedPageBreak/>
        <w:t xml:space="preserve">          $ref: '#/components/schemas/</w:t>
      </w:r>
      <w:proofErr w:type="spellStart"/>
      <w:r>
        <w:t>EstablishedConnectionInfo</w:t>
      </w:r>
      <w:proofErr w:type="spellEnd"/>
      <w:r>
        <w:t>'</w:t>
      </w:r>
    </w:p>
    <w:p w14:paraId="72E25C4D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EstablishedConnectionInfo</w:t>
      </w:r>
      <w:proofErr w:type="spellEnd"/>
      <w:r>
        <w:t>:</w:t>
      </w:r>
    </w:p>
    <w:p w14:paraId="70FBEF5B" w14:textId="77777777" w:rsidR="00E13144" w:rsidRDefault="00E13144" w:rsidP="00E13144">
      <w:pPr>
        <w:pStyle w:val="PL"/>
      </w:pPr>
      <w:r>
        <w:t xml:space="preserve">      type: object</w:t>
      </w:r>
    </w:p>
    <w:p w14:paraId="0C1A59CB" w14:textId="77777777" w:rsidR="00E13144" w:rsidRDefault="00E13144" w:rsidP="00E13144">
      <w:pPr>
        <w:pStyle w:val="PL"/>
      </w:pPr>
      <w:r>
        <w:t xml:space="preserve">      properties:</w:t>
      </w:r>
    </w:p>
    <w:p w14:paraId="69F36B3A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3A658FE6" w14:textId="77777777" w:rsidR="00E13144" w:rsidRDefault="00E13144" w:rsidP="00E13144">
      <w:pPr>
        <w:pStyle w:val="PL"/>
      </w:pPr>
      <w:r>
        <w:t xml:space="preserve">          type: array</w:t>
      </w:r>
    </w:p>
    <w:p w14:paraId="654E3FBF" w14:textId="77777777" w:rsidR="00E13144" w:rsidRDefault="00E13144" w:rsidP="00E13144">
      <w:pPr>
        <w:pStyle w:val="PL"/>
      </w:pPr>
      <w:r>
        <w:t xml:space="preserve">          items:</w:t>
      </w:r>
    </w:p>
    <w:p w14:paraId="05F07063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74142BF3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4E70D00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6EEA9F6D" w14:textId="77777777" w:rsidR="00E13144" w:rsidRDefault="00E13144" w:rsidP="00E13144">
      <w:pPr>
        <w:pStyle w:val="PL"/>
      </w:pPr>
      <w:r>
        <w:t xml:space="preserve">          type: array</w:t>
      </w:r>
    </w:p>
    <w:p w14:paraId="39F2FE0D" w14:textId="77777777" w:rsidR="00E13144" w:rsidRDefault="00E13144" w:rsidP="00E13144">
      <w:pPr>
        <w:pStyle w:val="PL"/>
      </w:pPr>
      <w:r>
        <w:t xml:space="preserve">          items:</w:t>
      </w:r>
    </w:p>
    <w:p w14:paraId="3A091077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08C9739C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364DB0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:</w:t>
      </w:r>
    </w:p>
    <w:p w14:paraId="3F3252BC" w14:textId="77777777" w:rsidR="00E13144" w:rsidRDefault="00E13144" w:rsidP="00E13144">
      <w:pPr>
        <w:pStyle w:val="PL"/>
      </w:pPr>
      <w:r>
        <w:t xml:space="preserve">      type: object</w:t>
      </w:r>
    </w:p>
    <w:p w14:paraId="089CD7EF" w14:textId="77777777" w:rsidR="00E13144" w:rsidRDefault="00E13144" w:rsidP="00E13144">
      <w:pPr>
        <w:pStyle w:val="PL"/>
      </w:pPr>
      <w:r>
        <w:t xml:space="preserve">      properties:</w:t>
      </w:r>
    </w:p>
    <w:p w14:paraId="041492F1" w14:textId="77777777" w:rsidR="00E13144" w:rsidRDefault="00E13144" w:rsidP="00E13144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proofErr w:type="spellEnd"/>
      <w:r>
        <w:t>:</w:t>
      </w:r>
    </w:p>
    <w:p w14:paraId="2455D3FC" w14:textId="77777777" w:rsidR="00E13144" w:rsidRDefault="00E13144" w:rsidP="00E13144">
      <w:pPr>
        <w:pStyle w:val="PL"/>
      </w:pPr>
      <w:r>
        <w:t xml:space="preserve">          type: array</w:t>
      </w:r>
    </w:p>
    <w:p w14:paraId="0BB23960" w14:textId="77777777" w:rsidR="00E13144" w:rsidRDefault="00E13144" w:rsidP="00E13144">
      <w:pPr>
        <w:pStyle w:val="PL"/>
      </w:pPr>
      <w:r>
        <w:t xml:space="preserve">          items:</w:t>
      </w:r>
    </w:p>
    <w:p w14:paraId="4F4FCEA6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43B787A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2DCDBB9" w14:textId="77777777" w:rsidR="00E13144" w:rsidRDefault="00E13144" w:rsidP="00E13144">
      <w:pPr>
        <w:pStyle w:val="PL"/>
      </w:pPr>
      <w:r>
        <w:t xml:space="preserve">        </w:t>
      </w:r>
      <w:proofErr w:type="spellStart"/>
      <w:proofErr w:type="gramStart"/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proofErr w:type="spellEnd"/>
      <w:r>
        <w:t>:</w:t>
      </w:r>
      <w:proofErr w:type="gramEnd"/>
    </w:p>
    <w:p w14:paraId="1DE64D48" w14:textId="77777777" w:rsidR="00E13144" w:rsidRDefault="00E13144" w:rsidP="00E13144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proofErr w:type="spellStart"/>
      <w:r w:rsidRPr="009D5D20">
        <w:t>GeoSatelliteId</w:t>
      </w:r>
      <w:proofErr w:type="spellEnd"/>
      <w:r>
        <w:t>'</w:t>
      </w:r>
    </w:p>
    <w:p w14:paraId="272F8D69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6650CF35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52A0AD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8EE5A67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B0F1721" w14:textId="77777777" w:rsidR="00E13144" w:rsidRPr="00BD6F46" w:rsidRDefault="00E13144" w:rsidP="00E13144">
      <w:pPr>
        <w:pStyle w:val="PL"/>
      </w:pPr>
      <w:r w:rsidRPr="00BD6F46">
        <w:t xml:space="preserve">            - REAUTHORIZATION</w:t>
      </w:r>
    </w:p>
    <w:p w14:paraId="3CF7349D" w14:textId="77777777" w:rsidR="00E13144" w:rsidRPr="00BD6F46" w:rsidRDefault="00E13144" w:rsidP="00E13144">
      <w:pPr>
        <w:pStyle w:val="PL"/>
      </w:pPr>
      <w:r w:rsidRPr="00BD6F46">
        <w:t xml:space="preserve">            - ABORT_CHARGING</w:t>
      </w:r>
    </w:p>
    <w:p w14:paraId="72AA4CF7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A578915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5B32AD17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227299E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3745934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18F12AE" w14:textId="77777777" w:rsidR="00E13144" w:rsidRPr="00BD6F46" w:rsidRDefault="00E13144" w:rsidP="00E13144">
      <w:pPr>
        <w:pStyle w:val="PL"/>
      </w:pPr>
      <w:r>
        <w:t xml:space="preserve">            - AMF</w:t>
      </w:r>
    </w:p>
    <w:p w14:paraId="78CC8189" w14:textId="77777777" w:rsidR="00E13144" w:rsidRDefault="00E13144" w:rsidP="00E13144">
      <w:pPr>
        <w:pStyle w:val="PL"/>
      </w:pPr>
      <w:r w:rsidRPr="00BD6F46">
        <w:t xml:space="preserve">            - SMF</w:t>
      </w:r>
    </w:p>
    <w:p w14:paraId="58926D4A" w14:textId="77777777" w:rsidR="00E13144" w:rsidRDefault="00E13144" w:rsidP="00E13144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047787ED" w14:textId="77777777" w:rsidR="00E13144" w:rsidRDefault="00E13144" w:rsidP="00E13144">
      <w:pPr>
        <w:pStyle w:val="PL"/>
      </w:pPr>
      <w:r>
        <w:t xml:space="preserve">            - SMSF</w:t>
      </w:r>
    </w:p>
    <w:p w14:paraId="78A652FB" w14:textId="77777777" w:rsidR="00E13144" w:rsidRDefault="00E13144" w:rsidP="00E13144">
      <w:pPr>
        <w:pStyle w:val="PL"/>
      </w:pPr>
      <w:r w:rsidRPr="00BD6F46">
        <w:t xml:space="preserve">            - </w:t>
      </w:r>
      <w:r>
        <w:t>PGW_C_SMF</w:t>
      </w:r>
    </w:p>
    <w:p w14:paraId="1FCA56C1" w14:textId="77777777" w:rsidR="00E13144" w:rsidRDefault="00E13144" w:rsidP="00E13144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306EEF6C" w14:textId="77777777" w:rsidR="00E13144" w:rsidRDefault="00E13144" w:rsidP="00E13144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2AE3DCC0" w14:textId="77777777" w:rsidR="00E13144" w:rsidRDefault="00E13144" w:rsidP="00E13144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0298756A" w14:textId="77777777" w:rsidR="00E13144" w:rsidRDefault="00E13144" w:rsidP="00E13144">
      <w:pPr>
        <w:pStyle w:val="PL"/>
      </w:pPr>
      <w:r w:rsidRPr="00BD6F46">
        <w:t xml:space="preserve">            </w:t>
      </w:r>
      <w:r>
        <w:t xml:space="preserve">- </w:t>
      </w:r>
      <w:proofErr w:type="spellStart"/>
      <w:r>
        <w:t>ePDG</w:t>
      </w:r>
      <w:proofErr w:type="spellEnd"/>
    </w:p>
    <w:p w14:paraId="2DDD17CF" w14:textId="77777777" w:rsidR="00E13144" w:rsidRDefault="00E13144" w:rsidP="00E13144">
      <w:pPr>
        <w:pStyle w:val="PL"/>
      </w:pPr>
      <w:r w:rsidRPr="008E7798">
        <w:t xml:space="preserve">            </w:t>
      </w:r>
      <w:r>
        <w:t>- CEF</w:t>
      </w:r>
    </w:p>
    <w:p w14:paraId="15E731CD" w14:textId="77777777" w:rsidR="00E13144" w:rsidRDefault="00E13144" w:rsidP="00E13144">
      <w:pPr>
        <w:pStyle w:val="PL"/>
      </w:pPr>
      <w:r>
        <w:t xml:space="preserve">            - NEF</w:t>
      </w:r>
    </w:p>
    <w:p w14:paraId="616E4888" w14:textId="77777777" w:rsidR="00E13144" w:rsidRDefault="00E13144" w:rsidP="00E13144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MnS_Producer</w:t>
      </w:r>
      <w:proofErr w:type="spellEnd"/>
    </w:p>
    <w:p w14:paraId="5EE1790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0AEDB3E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5C1C5A8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46C98ED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IMS_Node</w:t>
      </w:r>
      <w:proofErr w:type="spellEnd"/>
    </w:p>
    <w:p w14:paraId="3D797E8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MMS_Node</w:t>
      </w:r>
      <w:proofErr w:type="spellEnd"/>
    </w:p>
    <w:p w14:paraId="78F7281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3CCA565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395F533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19078E3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51E7A0C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3E0FF97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05E217C9" w14:textId="77777777" w:rsidR="00E13144" w:rsidRDefault="00E13144" w:rsidP="00E13144">
      <w:pPr>
        <w:pStyle w:val="PL"/>
        <w:rPr>
          <w:ins w:id="50" w:author="Ericsson" w:date="2024-05-08T12:59:00Z"/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59CED8D8" w14:textId="2CBCB20C" w:rsidR="00E13144" w:rsidRDefault="00E13144" w:rsidP="00E13144">
      <w:pPr>
        <w:pStyle w:val="PL"/>
        <w:rPr>
          <w:lang w:eastAsia="zh-CN"/>
        </w:rPr>
      </w:pPr>
      <w:ins w:id="51" w:author="Ericsson" w:date="2024-05-08T12:59:00Z">
        <w:r>
          <w:rPr>
            <w:lang w:eastAsia="zh-CN"/>
          </w:rPr>
          <w:t xml:space="preserve">            - CHF</w:t>
        </w:r>
      </w:ins>
    </w:p>
    <w:p w14:paraId="4DB72D6B" w14:textId="77777777" w:rsidR="00E13144" w:rsidRDefault="00E13144" w:rsidP="00E13144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075652F1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15B89EB3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6AD06E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6EDB504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84614AC" w14:textId="77777777" w:rsidR="00E13144" w:rsidRPr="00BD6F46" w:rsidRDefault="00E13144" w:rsidP="00E13144">
      <w:pPr>
        <w:pStyle w:val="PL"/>
      </w:pPr>
      <w:r w:rsidRPr="00BD6F46">
        <w:t xml:space="preserve">            - HOME_DEFAULT</w:t>
      </w:r>
    </w:p>
    <w:p w14:paraId="7393E97E" w14:textId="77777777" w:rsidR="00E13144" w:rsidRPr="00BD6F46" w:rsidRDefault="00E13144" w:rsidP="00E13144">
      <w:pPr>
        <w:pStyle w:val="PL"/>
      </w:pPr>
      <w:r w:rsidRPr="00BD6F46">
        <w:t xml:space="preserve">            - ROAMING_DEFAULT</w:t>
      </w:r>
    </w:p>
    <w:p w14:paraId="0C716CE7" w14:textId="77777777" w:rsidR="00E13144" w:rsidRPr="00BD6F46" w:rsidRDefault="00E13144" w:rsidP="00E13144">
      <w:pPr>
        <w:pStyle w:val="PL"/>
      </w:pPr>
      <w:r w:rsidRPr="00BD6F46">
        <w:t xml:space="preserve">            - VISITING_DEFAULT</w:t>
      </w:r>
    </w:p>
    <w:p w14:paraId="766BA392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A6F071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TriggerType</w:t>
      </w:r>
      <w:proofErr w:type="spellEnd"/>
      <w:r w:rsidRPr="00BD6F46">
        <w:t>:</w:t>
      </w:r>
    </w:p>
    <w:p w14:paraId="306F91F6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33F625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1AC3A28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7400438" w14:textId="77777777" w:rsidR="00E13144" w:rsidRPr="00BD6F46" w:rsidRDefault="00E13144" w:rsidP="00E13144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 xml:space="preserve"># SMF </w:t>
      </w:r>
      <w:proofErr w:type="spellStart"/>
      <w:r>
        <w:t>TriggerType</w:t>
      </w:r>
      <w:proofErr w:type="spellEnd"/>
    </w:p>
    <w:p w14:paraId="6DEEC390" w14:textId="77777777" w:rsidR="00E13144" w:rsidRPr="00BD6F46" w:rsidRDefault="00E13144" w:rsidP="00E13144">
      <w:pPr>
        <w:pStyle w:val="PL"/>
      </w:pPr>
      <w:r w:rsidRPr="00BD6F46">
        <w:t xml:space="preserve">            - QUOTA_THRESHOLD</w:t>
      </w:r>
    </w:p>
    <w:p w14:paraId="7BD168D0" w14:textId="77777777" w:rsidR="00E13144" w:rsidRPr="00BD6F46" w:rsidRDefault="00E13144" w:rsidP="00E13144">
      <w:pPr>
        <w:pStyle w:val="PL"/>
      </w:pPr>
      <w:r w:rsidRPr="00BD6F46">
        <w:t xml:space="preserve">            - QHT</w:t>
      </w:r>
    </w:p>
    <w:p w14:paraId="2BAEFD5B" w14:textId="77777777" w:rsidR="00E13144" w:rsidRPr="00BD6F46" w:rsidRDefault="00E13144" w:rsidP="00E13144">
      <w:pPr>
        <w:pStyle w:val="PL"/>
      </w:pPr>
      <w:r w:rsidRPr="00BD6F46">
        <w:t xml:space="preserve">            - FINAL</w:t>
      </w:r>
    </w:p>
    <w:p w14:paraId="733A6765" w14:textId="77777777" w:rsidR="00E13144" w:rsidRPr="00BD6F46" w:rsidRDefault="00E13144" w:rsidP="00E13144">
      <w:pPr>
        <w:pStyle w:val="PL"/>
      </w:pPr>
      <w:r w:rsidRPr="00BD6F46">
        <w:t xml:space="preserve">            - QUOTA_EXHAUSTED</w:t>
      </w:r>
    </w:p>
    <w:p w14:paraId="229D77A4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  - VALIDITY_TIME</w:t>
      </w:r>
    </w:p>
    <w:p w14:paraId="0E03A26D" w14:textId="77777777" w:rsidR="00E13144" w:rsidRPr="00BD6F46" w:rsidRDefault="00E13144" w:rsidP="00E13144">
      <w:pPr>
        <w:pStyle w:val="PL"/>
      </w:pPr>
      <w:r w:rsidRPr="00BD6F46">
        <w:t xml:space="preserve">            - OTHER_QUOTA_TYPE</w:t>
      </w:r>
    </w:p>
    <w:p w14:paraId="3C7AECE4" w14:textId="77777777" w:rsidR="00E13144" w:rsidRPr="00BD6F46" w:rsidRDefault="00E13144" w:rsidP="00E13144">
      <w:pPr>
        <w:pStyle w:val="PL"/>
      </w:pPr>
      <w:r w:rsidRPr="00BD6F46">
        <w:t xml:space="preserve">            - FORCED_REAUTHORISATION</w:t>
      </w:r>
    </w:p>
    <w:p w14:paraId="52DEB0A2" w14:textId="77777777" w:rsidR="00E13144" w:rsidRDefault="00E13144" w:rsidP="00E13144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42B0D78" w14:textId="77777777" w:rsidR="00E13144" w:rsidRDefault="00E13144" w:rsidP="00E13144">
      <w:pPr>
        <w:pStyle w:val="PL"/>
      </w:pPr>
      <w:r>
        <w:t xml:space="preserve">            - </w:t>
      </w:r>
      <w:r w:rsidRPr="00BC031B">
        <w:t>UNIT_COUNT_INACTIVITY_TIMER</w:t>
      </w:r>
    </w:p>
    <w:p w14:paraId="42B08D89" w14:textId="77777777" w:rsidR="00E13144" w:rsidRPr="00BD6F46" w:rsidRDefault="00E13144" w:rsidP="00E13144">
      <w:pPr>
        <w:pStyle w:val="PL"/>
      </w:pPr>
      <w:r w:rsidRPr="00BD6F46">
        <w:t xml:space="preserve">            - ABNORMAL_RELEASE</w:t>
      </w:r>
    </w:p>
    <w:p w14:paraId="0A328B8D" w14:textId="77777777" w:rsidR="00E13144" w:rsidRPr="00BD6F46" w:rsidRDefault="00E13144" w:rsidP="00E13144">
      <w:pPr>
        <w:pStyle w:val="PL"/>
      </w:pPr>
      <w:r w:rsidRPr="00BD6F46">
        <w:t xml:space="preserve">            - QOS_CHANGE</w:t>
      </w:r>
    </w:p>
    <w:p w14:paraId="50205E56" w14:textId="77777777" w:rsidR="00E13144" w:rsidRPr="00BD6F46" w:rsidRDefault="00E13144" w:rsidP="00E13144">
      <w:pPr>
        <w:pStyle w:val="PL"/>
      </w:pPr>
      <w:r w:rsidRPr="00BD6F46">
        <w:t xml:space="preserve">            - VOLUME_LIMIT</w:t>
      </w:r>
    </w:p>
    <w:p w14:paraId="04CFF957" w14:textId="77777777" w:rsidR="00E13144" w:rsidRPr="00BD6F46" w:rsidRDefault="00E13144" w:rsidP="00E13144">
      <w:pPr>
        <w:pStyle w:val="PL"/>
      </w:pPr>
      <w:r w:rsidRPr="00BD6F46">
        <w:t xml:space="preserve">            - TIME_LIMIT</w:t>
      </w:r>
    </w:p>
    <w:p w14:paraId="399D27E4" w14:textId="77777777" w:rsidR="00E13144" w:rsidRPr="00BD6F46" w:rsidRDefault="00E13144" w:rsidP="00E13144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D1032E3" w14:textId="77777777" w:rsidR="00E13144" w:rsidRPr="00BD6F46" w:rsidRDefault="00E13144" w:rsidP="00E13144">
      <w:pPr>
        <w:pStyle w:val="PL"/>
      </w:pPr>
      <w:r w:rsidRPr="00BD6F46">
        <w:t xml:space="preserve">            - PLMN_CHANGE</w:t>
      </w:r>
    </w:p>
    <w:p w14:paraId="517D1F3B" w14:textId="77777777" w:rsidR="00E13144" w:rsidRPr="00BD6F46" w:rsidRDefault="00E13144" w:rsidP="00E13144">
      <w:pPr>
        <w:pStyle w:val="PL"/>
      </w:pPr>
      <w:r w:rsidRPr="00BD6F46">
        <w:t xml:space="preserve">            - USER_LOCATION_CHANGE</w:t>
      </w:r>
    </w:p>
    <w:p w14:paraId="4824026F" w14:textId="77777777" w:rsidR="00E13144" w:rsidRDefault="00E13144" w:rsidP="00E13144">
      <w:pPr>
        <w:pStyle w:val="PL"/>
      </w:pPr>
      <w:r w:rsidRPr="00BD6F46">
        <w:t xml:space="preserve">            - RAT_CHANGE</w:t>
      </w:r>
    </w:p>
    <w:p w14:paraId="287E3AA9" w14:textId="77777777" w:rsidR="00E13144" w:rsidRPr="00BD6F46" w:rsidRDefault="00E13144" w:rsidP="00E13144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0D9D332C" w14:textId="77777777" w:rsidR="00E13144" w:rsidRPr="00BD6F46" w:rsidRDefault="00E13144" w:rsidP="00E13144">
      <w:pPr>
        <w:pStyle w:val="PL"/>
      </w:pPr>
      <w:r w:rsidRPr="00BD6F46">
        <w:t xml:space="preserve">            - UE_TIMEZONE_CHANGE</w:t>
      </w:r>
    </w:p>
    <w:p w14:paraId="62C0E74A" w14:textId="77777777" w:rsidR="00E13144" w:rsidRPr="00BD6F46" w:rsidRDefault="00E13144" w:rsidP="00E13144">
      <w:pPr>
        <w:pStyle w:val="PL"/>
      </w:pPr>
      <w:r w:rsidRPr="00BD6F46">
        <w:t xml:space="preserve">            - TARIFF_TIME_CHANGE</w:t>
      </w:r>
    </w:p>
    <w:p w14:paraId="1D75E697" w14:textId="77777777" w:rsidR="00E13144" w:rsidRPr="00BD6F46" w:rsidRDefault="00E13144" w:rsidP="00E13144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F1BE720" w14:textId="77777777" w:rsidR="00E13144" w:rsidRPr="00BD6F46" w:rsidRDefault="00E13144" w:rsidP="00E13144">
      <w:pPr>
        <w:pStyle w:val="PL"/>
      </w:pPr>
      <w:r w:rsidRPr="00BD6F46">
        <w:t xml:space="preserve">            - MANAGEMENT_INTERVENTION</w:t>
      </w:r>
    </w:p>
    <w:p w14:paraId="7C7EA045" w14:textId="77777777" w:rsidR="00E13144" w:rsidRPr="00BD6F46" w:rsidRDefault="00E13144" w:rsidP="00E13144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20D77B9E" w14:textId="77777777" w:rsidR="00E13144" w:rsidRPr="00BD6F46" w:rsidRDefault="00E13144" w:rsidP="00E13144">
      <w:pPr>
        <w:pStyle w:val="PL"/>
      </w:pPr>
      <w:r w:rsidRPr="00BD6F46">
        <w:t xml:space="preserve">            - CHANGE_OF_3GPP_PS_DATA_OFF_STATUS</w:t>
      </w:r>
    </w:p>
    <w:p w14:paraId="05AE1C51" w14:textId="77777777" w:rsidR="00E13144" w:rsidRPr="00BD6F46" w:rsidRDefault="00E13144" w:rsidP="00E13144">
      <w:pPr>
        <w:pStyle w:val="PL"/>
      </w:pPr>
      <w:r w:rsidRPr="00BD6F46">
        <w:t xml:space="preserve">            - SERVING_NODE_CHANGE</w:t>
      </w:r>
    </w:p>
    <w:p w14:paraId="03810095" w14:textId="77777777" w:rsidR="00E13144" w:rsidRPr="00BD6F46" w:rsidRDefault="00E13144" w:rsidP="00E13144">
      <w:pPr>
        <w:pStyle w:val="PL"/>
      </w:pPr>
      <w:r w:rsidRPr="00BD6F46">
        <w:t xml:space="preserve">            - REMOVAL_OF_UPF</w:t>
      </w:r>
    </w:p>
    <w:p w14:paraId="07000D9A" w14:textId="77777777" w:rsidR="00E13144" w:rsidRDefault="00E13144" w:rsidP="00E13144">
      <w:pPr>
        <w:pStyle w:val="PL"/>
      </w:pPr>
      <w:r w:rsidRPr="00BD6F46">
        <w:t xml:space="preserve">            - ADDITION_OF_UPF</w:t>
      </w:r>
    </w:p>
    <w:p w14:paraId="28168CA3" w14:textId="77777777" w:rsidR="00E13144" w:rsidRDefault="00E13144" w:rsidP="00E13144">
      <w:pPr>
        <w:pStyle w:val="PL"/>
      </w:pPr>
      <w:r w:rsidRPr="00BD6F46">
        <w:t xml:space="preserve">            </w:t>
      </w:r>
      <w:r>
        <w:t>- INSERTION_OF_ISMF</w:t>
      </w:r>
    </w:p>
    <w:p w14:paraId="041E0BD5" w14:textId="77777777" w:rsidR="00E13144" w:rsidRDefault="00E13144" w:rsidP="00E13144">
      <w:pPr>
        <w:pStyle w:val="PL"/>
      </w:pPr>
      <w:r w:rsidRPr="00BD6F46">
        <w:t xml:space="preserve">            </w:t>
      </w:r>
      <w:r>
        <w:t>- REMOVAL_OF_ISMF</w:t>
      </w:r>
    </w:p>
    <w:p w14:paraId="0FB889DA" w14:textId="77777777" w:rsidR="00E13144" w:rsidRDefault="00E13144" w:rsidP="00E13144">
      <w:pPr>
        <w:pStyle w:val="PL"/>
      </w:pPr>
      <w:r w:rsidRPr="00BD6F46">
        <w:t xml:space="preserve">            </w:t>
      </w:r>
      <w:r>
        <w:t>- CHANGE_OF_ISMF</w:t>
      </w:r>
    </w:p>
    <w:p w14:paraId="358D2EC3" w14:textId="77777777" w:rsidR="00E13144" w:rsidRDefault="00E13144" w:rsidP="00E13144">
      <w:pPr>
        <w:pStyle w:val="PL"/>
      </w:pPr>
      <w:r>
        <w:t xml:space="preserve">            - </w:t>
      </w:r>
      <w:r w:rsidRPr="00746307">
        <w:t>START_OF_SERVICE_DATA_FLOW</w:t>
      </w:r>
    </w:p>
    <w:p w14:paraId="0447BC05" w14:textId="77777777" w:rsidR="00E13144" w:rsidRDefault="00E13144" w:rsidP="00E13144">
      <w:pPr>
        <w:pStyle w:val="PL"/>
      </w:pPr>
      <w:r>
        <w:t xml:space="preserve">            - ECGI_CHANGE</w:t>
      </w:r>
    </w:p>
    <w:p w14:paraId="4F04C2BD" w14:textId="77777777" w:rsidR="00E13144" w:rsidRDefault="00E13144" w:rsidP="00E13144">
      <w:pPr>
        <w:pStyle w:val="PL"/>
      </w:pPr>
      <w:r>
        <w:t xml:space="preserve">            - TAI_CHANGE</w:t>
      </w:r>
    </w:p>
    <w:p w14:paraId="04AFABF9" w14:textId="77777777" w:rsidR="00E13144" w:rsidRDefault="00E13144" w:rsidP="00E13144">
      <w:pPr>
        <w:pStyle w:val="PL"/>
      </w:pPr>
      <w:r>
        <w:t xml:space="preserve">            - HANDOVER_CANCEL</w:t>
      </w:r>
    </w:p>
    <w:p w14:paraId="626524BB" w14:textId="77777777" w:rsidR="00E13144" w:rsidRDefault="00E13144" w:rsidP="00E13144">
      <w:pPr>
        <w:pStyle w:val="PL"/>
      </w:pPr>
      <w:r>
        <w:t xml:space="preserve">            - HANDOVER_START</w:t>
      </w:r>
    </w:p>
    <w:p w14:paraId="5D3EF964" w14:textId="77777777" w:rsidR="00E13144" w:rsidRDefault="00E13144" w:rsidP="00E13144">
      <w:pPr>
        <w:pStyle w:val="PL"/>
      </w:pPr>
      <w:r>
        <w:t xml:space="preserve">            - HANDOVER_COMPLETE</w:t>
      </w:r>
    </w:p>
    <w:p w14:paraId="53F25AE7" w14:textId="77777777" w:rsidR="00E13144" w:rsidRDefault="00E13144" w:rsidP="00E13144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13962723" w14:textId="77777777" w:rsidR="00E13144" w:rsidRPr="00912527" w:rsidRDefault="00E13144" w:rsidP="00E13144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02682DAE" w14:textId="77777777" w:rsidR="00E13144" w:rsidRDefault="00E13144" w:rsidP="00E13144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1AD1605" w14:textId="77777777" w:rsidR="00E13144" w:rsidRDefault="00E13144" w:rsidP="00E13144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1832A54C" w14:textId="77777777" w:rsidR="00E13144" w:rsidRPr="00BD6F46" w:rsidRDefault="00E13144" w:rsidP="00E13144">
      <w:pPr>
        <w:pStyle w:val="PL"/>
      </w:pPr>
      <w:r>
        <w:rPr>
          <w:lang w:bidi="ar-IQ"/>
        </w:rPr>
        <w:t xml:space="preserve">            - REDUNDANT_TRANSMISSION_CHANGE</w:t>
      </w:r>
    </w:p>
    <w:p w14:paraId="69FC192B" w14:textId="77777777" w:rsidR="00E13144" w:rsidRPr="00780D71" w:rsidRDefault="00E13144" w:rsidP="00E13144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075E682E" w14:textId="77777777" w:rsidR="00E13144" w:rsidRDefault="00E13144" w:rsidP="00E13144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4BCF7338" w14:textId="77777777" w:rsidR="00E13144" w:rsidRPr="000D7FBF" w:rsidRDefault="00E13144" w:rsidP="00E13144">
      <w:pPr>
        <w:pStyle w:val="PL"/>
      </w:pPr>
      <w:r w:rsidRPr="000D7FBF">
        <w:t xml:space="preserve">            - JOIN_MULTICAST</w:t>
      </w:r>
    </w:p>
    <w:p w14:paraId="70840242" w14:textId="77777777" w:rsidR="00E13144" w:rsidRPr="000D7FBF" w:rsidRDefault="00E13144" w:rsidP="00E13144">
      <w:pPr>
        <w:pStyle w:val="PL"/>
      </w:pPr>
      <w:r w:rsidRPr="000D7FBF">
        <w:t xml:space="preserve">            - MBS_DELIVERY_METHOD_CHANGE</w:t>
      </w:r>
    </w:p>
    <w:p w14:paraId="135792CB" w14:textId="77777777" w:rsidR="00E13144" w:rsidRDefault="00E13144" w:rsidP="00E13144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21A7301E" w14:textId="77777777" w:rsidR="00E13144" w:rsidRDefault="00E13144" w:rsidP="00E13144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25EDB57C" w14:textId="77777777" w:rsidR="00E13144" w:rsidRDefault="00E13144" w:rsidP="00E13144">
      <w:pPr>
        <w:pStyle w:val="PL"/>
        <w:rPr>
          <w:lang w:val="fr-FR"/>
        </w:rPr>
      </w:pPr>
      <w:r w:rsidRPr="00004CE0">
        <w:rPr>
          <w:lang w:val="fr-FR"/>
        </w:rPr>
        <w:t xml:space="preserve">            - </w:t>
      </w:r>
      <w:r>
        <w:rPr>
          <w:lang w:val="fr-FR"/>
        </w:rPr>
        <w:t>SNSSAI_REPLACEMENT</w:t>
      </w:r>
    </w:p>
    <w:p w14:paraId="2B580D92" w14:textId="77777777" w:rsidR="00E13144" w:rsidRPr="00CA4572" w:rsidRDefault="00E13144" w:rsidP="00E13144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 xml:space="preserve"># IMS </w:t>
      </w:r>
      <w:proofErr w:type="spellStart"/>
      <w:r>
        <w:t>TriggerType</w:t>
      </w:r>
      <w:proofErr w:type="spellEnd"/>
    </w:p>
    <w:p w14:paraId="6C0D645E" w14:textId="77777777" w:rsidR="00E13144" w:rsidRDefault="00E13144" w:rsidP="00E13144">
      <w:pPr>
        <w:pStyle w:val="PL"/>
      </w:pPr>
      <w:r>
        <w:t xml:space="preserve">            - SIP_INVITE</w:t>
      </w:r>
    </w:p>
    <w:p w14:paraId="58D04B2E" w14:textId="77777777" w:rsidR="00E13144" w:rsidRDefault="00E13144" w:rsidP="00E13144">
      <w:pPr>
        <w:pStyle w:val="PL"/>
      </w:pPr>
      <w:r>
        <w:t xml:space="preserve">            - SIP_RE-INVITE_OR_UPDATE</w:t>
      </w:r>
    </w:p>
    <w:p w14:paraId="49E1063E" w14:textId="77777777" w:rsidR="00E13144" w:rsidRDefault="00E13144" w:rsidP="00E13144">
      <w:pPr>
        <w:pStyle w:val="PL"/>
      </w:pPr>
      <w:r>
        <w:t xml:space="preserve">            - SIP_2XX_ACKNOWLEDGING</w:t>
      </w:r>
    </w:p>
    <w:p w14:paraId="58B94CE4" w14:textId="77777777" w:rsidR="00E13144" w:rsidRDefault="00E13144" w:rsidP="00E13144">
      <w:pPr>
        <w:pStyle w:val="PL"/>
      </w:pPr>
      <w:r>
        <w:t xml:space="preserve">            - SIP_1XX_PROVISIONAL_RESPONSE</w:t>
      </w:r>
    </w:p>
    <w:p w14:paraId="57C7B4E6" w14:textId="77777777" w:rsidR="00E13144" w:rsidRDefault="00E13144" w:rsidP="00E13144">
      <w:pPr>
        <w:pStyle w:val="PL"/>
      </w:pPr>
      <w:r>
        <w:t xml:space="preserve">            - SIP_4XX_5XX_OR_6XX_RESPONSE</w:t>
      </w:r>
    </w:p>
    <w:p w14:paraId="2373AEE1" w14:textId="77777777" w:rsidR="00E13144" w:rsidRDefault="00E13144" w:rsidP="00E13144">
      <w:pPr>
        <w:pStyle w:val="PL"/>
      </w:pPr>
      <w:r>
        <w:t xml:space="preserve">            - ANY_OTHER_SIP_MESSAGE            - SIP_BYE_MESSAGE</w:t>
      </w:r>
    </w:p>
    <w:p w14:paraId="2808A09E" w14:textId="77777777" w:rsidR="00E13144" w:rsidRDefault="00E13144" w:rsidP="00E13144">
      <w:pPr>
        <w:pStyle w:val="PL"/>
      </w:pPr>
      <w:r>
        <w:t xml:space="preserve">            - SIP_2XX_ACKNOWLEDGING_A_SIP_BYE</w:t>
      </w:r>
    </w:p>
    <w:p w14:paraId="6E068DAF" w14:textId="77777777" w:rsidR="00E13144" w:rsidRDefault="00E13144" w:rsidP="00E13144">
      <w:pPr>
        <w:pStyle w:val="PL"/>
      </w:pPr>
      <w:r>
        <w:t xml:space="preserve">            - ABORTING_A_SIP_SESSION_SET-UP</w:t>
      </w:r>
    </w:p>
    <w:p w14:paraId="0C766CF0" w14:textId="77777777" w:rsidR="00E13144" w:rsidRDefault="00E13144" w:rsidP="00E13144">
      <w:pPr>
        <w:pStyle w:val="PL"/>
      </w:pPr>
      <w:r>
        <w:t xml:space="preserve">            - SIP_3XX_FINAL_OR_REDIRECTION_RESPONSE</w:t>
      </w:r>
    </w:p>
    <w:p w14:paraId="363DD821" w14:textId="77777777" w:rsidR="00E13144" w:rsidRPr="00CA4572" w:rsidRDefault="00E13144" w:rsidP="00E13144">
      <w:pPr>
        <w:pStyle w:val="PL"/>
      </w:pPr>
      <w:r>
        <w:t xml:space="preserve">            - SIP_4XX_5XX_OR_6XX_FINAL_RESPONSE</w:t>
      </w:r>
    </w:p>
    <w:p w14:paraId="7D993284" w14:textId="77777777" w:rsidR="00E13144" w:rsidRDefault="00E13144" w:rsidP="00E13144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 xml:space="preserve">SMF </w:t>
      </w:r>
      <w:proofErr w:type="spellStart"/>
      <w:r>
        <w:t>TriggerType</w:t>
      </w:r>
      <w:proofErr w:type="spellEnd"/>
      <w:r>
        <w:rPr>
          <w:lang w:val="fr-FR"/>
        </w:rPr>
        <w:t xml:space="preserve">           </w:t>
      </w:r>
    </w:p>
    <w:p w14:paraId="7933EB8F" w14:textId="77777777" w:rsidR="00E13144" w:rsidRDefault="00E13144" w:rsidP="00E1314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57E0C5A8" w14:textId="77777777" w:rsidR="00E13144" w:rsidRDefault="00E13144" w:rsidP="00E1314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650BAFD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0C65EE4E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3D73CAF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1E3EABD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65533AD5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4504F484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noProof/>
          <w:lang w:eastAsia="de-DE"/>
        </w:rPr>
        <w:t>QUOTA_EXHAUSTED</w:t>
      </w:r>
    </w:p>
    <w:p w14:paraId="6A253E72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31D99B1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NSAC_QHT</w:t>
      </w:r>
    </w:p>
    <w:p w14:paraId="041FAEF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4E887CB1" w14:textId="77777777" w:rsidR="00E13144" w:rsidRPr="00CA4572" w:rsidRDefault="00E13144" w:rsidP="00E13144">
      <w:pPr>
        <w:pStyle w:val="PL"/>
      </w:pPr>
      <w:r w:rsidRPr="00BD6F46">
        <w:t xml:space="preserve">            - </w:t>
      </w:r>
      <w:r w:rsidRPr="00476701">
        <w:t>NS_TERMINATION</w:t>
      </w:r>
    </w:p>
    <w:p w14:paraId="65248444" w14:textId="77777777" w:rsidR="00E13144" w:rsidRPr="00BD6F46" w:rsidRDefault="00E13144" w:rsidP="00E13144">
      <w:pPr>
        <w:pStyle w:val="PL"/>
      </w:pPr>
      <w:r w:rsidRPr="00CA4572">
        <w:t xml:space="preserve">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44F3091B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AB139E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C08599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761F8E8" w14:textId="77777777" w:rsidR="00E13144" w:rsidRPr="00BD6F46" w:rsidRDefault="00E13144" w:rsidP="00E13144">
      <w:pPr>
        <w:pStyle w:val="PL"/>
      </w:pPr>
      <w:r w:rsidRPr="00BD6F46">
        <w:t xml:space="preserve">            - TERMINATE</w:t>
      </w:r>
    </w:p>
    <w:p w14:paraId="7496AA34" w14:textId="77777777" w:rsidR="00E13144" w:rsidRPr="00BD6F46" w:rsidRDefault="00E13144" w:rsidP="00E13144">
      <w:pPr>
        <w:pStyle w:val="PL"/>
      </w:pPr>
      <w:r w:rsidRPr="00BD6F46">
        <w:t xml:space="preserve">            - REDIRECT</w:t>
      </w:r>
    </w:p>
    <w:p w14:paraId="530C897F" w14:textId="77777777" w:rsidR="00E13144" w:rsidRPr="00BD6F46" w:rsidRDefault="00E13144" w:rsidP="00E13144">
      <w:pPr>
        <w:pStyle w:val="PL"/>
      </w:pPr>
      <w:r w:rsidRPr="00BD6F46">
        <w:t xml:space="preserve">            - RESTRICT_ACCESS</w:t>
      </w:r>
    </w:p>
    <w:p w14:paraId="2303A9A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E9111D6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7E661D39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E7C15C9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- type: string</w:t>
      </w:r>
    </w:p>
    <w:p w14:paraId="695C8015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CAA8B16" w14:textId="77777777" w:rsidR="00E13144" w:rsidRPr="00BD6F46" w:rsidRDefault="00E13144" w:rsidP="00E13144">
      <w:pPr>
        <w:pStyle w:val="PL"/>
      </w:pPr>
      <w:r w:rsidRPr="00BD6F46">
        <w:t xml:space="preserve">            - IPV4</w:t>
      </w:r>
    </w:p>
    <w:p w14:paraId="55A67C38" w14:textId="77777777" w:rsidR="00E13144" w:rsidRPr="00BD6F46" w:rsidRDefault="00E13144" w:rsidP="00E13144">
      <w:pPr>
        <w:pStyle w:val="PL"/>
      </w:pPr>
      <w:r w:rsidRPr="00BD6F46">
        <w:t xml:space="preserve">            - IPV6</w:t>
      </w:r>
    </w:p>
    <w:p w14:paraId="6EF85725" w14:textId="77777777" w:rsidR="00E13144" w:rsidRDefault="00E13144" w:rsidP="00E13144">
      <w:pPr>
        <w:pStyle w:val="PL"/>
      </w:pPr>
      <w:r w:rsidRPr="00BD6F46">
        <w:t xml:space="preserve">            - URL</w:t>
      </w:r>
    </w:p>
    <w:p w14:paraId="4834085F" w14:textId="77777777" w:rsidR="00E13144" w:rsidRPr="00BD6F46" w:rsidRDefault="00E13144" w:rsidP="00E13144">
      <w:pPr>
        <w:pStyle w:val="PL"/>
      </w:pPr>
      <w:r>
        <w:t xml:space="preserve">            - URI</w:t>
      </w:r>
    </w:p>
    <w:p w14:paraId="0F320DF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E4D7979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TriggerCategory</w:t>
      </w:r>
      <w:proofErr w:type="spellEnd"/>
      <w:r w:rsidRPr="00BD6F46">
        <w:t>:</w:t>
      </w:r>
    </w:p>
    <w:p w14:paraId="4D39BCCC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B0CAD8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06A28EC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3B0E2DE" w14:textId="77777777" w:rsidR="00E13144" w:rsidRPr="00BD6F46" w:rsidRDefault="00E13144" w:rsidP="00E13144">
      <w:pPr>
        <w:pStyle w:val="PL"/>
      </w:pPr>
      <w:r w:rsidRPr="00BD6F46">
        <w:t xml:space="preserve">            - IMMEDIATE_REPORT</w:t>
      </w:r>
    </w:p>
    <w:p w14:paraId="23FC1F50" w14:textId="77777777" w:rsidR="00E13144" w:rsidRPr="00BD6F46" w:rsidRDefault="00E13144" w:rsidP="00E13144">
      <w:pPr>
        <w:pStyle w:val="PL"/>
      </w:pPr>
      <w:r w:rsidRPr="00BD6F46">
        <w:t xml:space="preserve">            - DEFERRED_REPORT</w:t>
      </w:r>
    </w:p>
    <w:p w14:paraId="1A4A108A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66934C2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QuotaManagementIndicator</w:t>
      </w:r>
      <w:proofErr w:type="spellEnd"/>
      <w:r w:rsidRPr="00BD6F46">
        <w:t>:</w:t>
      </w:r>
    </w:p>
    <w:p w14:paraId="2D19B9EA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EFE0BC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3163C2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70EE88F" w14:textId="77777777" w:rsidR="00E13144" w:rsidRPr="00BD6F46" w:rsidRDefault="00E13144" w:rsidP="00E13144">
      <w:pPr>
        <w:pStyle w:val="PL"/>
      </w:pPr>
      <w:r w:rsidRPr="00BD6F46">
        <w:t xml:space="preserve">            - ONLINE_CHARGING</w:t>
      </w:r>
    </w:p>
    <w:p w14:paraId="61FC6C7F" w14:textId="77777777" w:rsidR="00E13144" w:rsidRDefault="00E13144" w:rsidP="00E13144">
      <w:pPr>
        <w:pStyle w:val="PL"/>
      </w:pPr>
      <w:r w:rsidRPr="00BD6F46">
        <w:t xml:space="preserve">            - OFFLINE_CHARGING</w:t>
      </w:r>
    </w:p>
    <w:p w14:paraId="2BDB3DF6" w14:textId="77777777" w:rsidR="00E13144" w:rsidRPr="00BD6F46" w:rsidRDefault="00E13144" w:rsidP="00E13144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14E4DE43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B2F664A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5473F654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FBDDF5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22ECD60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889A694" w14:textId="77777777" w:rsidR="00E13144" w:rsidRPr="00BD6F46" w:rsidRDefault="00E13144" w:rsidP="00E13144">
      <w:pPr>
        <w:pStyle w:val="PL"/>
      </w:pPr>
      <w:r w:rsidRPr="00BD6F46">
        <w:t xml:space="preserve">            - TERMINATE</w:t>
      </w:r>
    </w:p>
    <w:p w14:paraId="63C85946" w14:textId="77777777" w:rsidR="00E13144" w:rsidRPr="00BD6F46" w:rsidRDefault="00E13144" w:rsidP="00E13144">
      <w:pPr>
        <w:pStyle w:val="PL"/>
      </w:pPr>
      <w:r w:rsidRPr="00BD6F46">
        <w:t xml:space="preserve">            - CONTINUE</w:t>
      </w:r>
    </w:p>
    <w:p w14:paraId="1815C6A5" w14:textId="77777777" w:rsidR="00E13144" w:rsidRPr="00BD6F46" w:rsidRDefault="00E13144" w:rsidP="00E13144">
      <w:pPr>
        <w:pStyle w:val="PL"/>
      </w:pPr>
      <w:r w:rsidRPr="00BD6F46">
        <w:t xml:space="preserve">            - RETRY_AND_TERMINATE</w:t>
      </w:r>
    </w:p>
    <w:p w14:paraId="1672773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0545990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7EFCC851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29DD7E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C711C07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A4D0139" w14:textId="77777777" w:rsidR="00E13144" w:rsidRPr="00BD6F46" w:rsidRDefault="00E13144" w:rsidP="00E13144">
      <w:pPr>
        <w:pStyle w:val="PL"/>
      </w:pPr>
      <w:r w:rsidRPr="00BD6F46">
        <w:t xml:space="preserve">            - FAILOVER_NOT_SUPPORTED</w:t>
      </w:r>
    </w:p>
    <w:p w14:paraId="5734C8E3" w14:textId="77777777" w:rsidR="00E13144" w:rsidRPr="00BD6F46" w:rsidRDefault="00E13144" w:rsidP="00E13144">
      <w:pPr>
        <w:pStyle w:val="PL"/>
      </w:pPr>
      <w:r w:rsidRPr="00BD6F46">
        <w:t xml:space="preserve">            - FAILOVER_SUPPORTED</w:t>
      </w:r>
    </w:p>
    <w:p w14:paraId="1F0B9CD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B8D6915" w14:textId="77777777" w:rsidR="00E13144" w:rsidRPr="00BD6F46" w:rsidRDefault="00E13144" w:rsidP="00E13144">
      <w:pPr>
        <w:pStyle w:val="PL"/>
      </w:pPr>
      <w:r w:rsidRPr="00BD6F46">
        <w:t xml:space="preserve">    3GPPPSDataOffStatus:</w:t>
      </w:r>
    </w:p>
    <w:p w14:paraId="1B051735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D58182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7A39072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8E93E0E" w14:textId="77777777" w:rsidR="00E13144" w:rsidRPr="00BD6F46" w:rsidRDefault="00E13144" w:rsidP="00E13144">
      <w:pPr>
        <w:pStyle w:val="PL"/>
      </w:pPr>
      <w:r w:rsidRPr="00BD6F46">
        <w:t xml:space="preserve">            - ACTIVE</w:t>
      </w:r>
    </w:p>
    <w:p w14:paraId="36FE745B" w14:textId="77777777" w:rsidR="00E13144" w:rsidRPr="00BD6F46" w:rsidRDefault="00E13144" w:rsidP="00E13144">
      <w:pPr>
        <w:pStyle w:val="PL"/>
      </w:pPr>
      <w:r w:rsidRPr="00BD6F46">
        <w:t xml:space="preserve">            - INACTIVE</w:t>
      </w:r>
    </w:p>
    <w:p w14:paraId="5AC295A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5F43C9F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ResultCode</w:t>
      </w:r>
      <w:proofErr w:type="spellEnd"/>
      <w:r w:rsidRPr="00BD6F46">
        <w:t>:</w:t>
      </w:r>
    </w:p>
    <w:p w14:paraId="35C6A3DC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08911C1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57AE2FE" w14:textId="77777777" w:rsidR="00E13144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  <w:r w:rsidRPr="006D35DD">
        <w:t xml:space="preserve"> </w:t>
      </w:r>
    </w:p>
    <w:p w14:paraId="166307DD" w14:textId="77777777" w:rsidR="00E13144" w:rsidRPr="00BD6F46" w:rsidRDefault="00E13144" w:rsidP="00E13144">
      <w:pPr>
        <w:pStyle w:val="PL"/>
      </w:pPr>
      <w:r>
        <w:t xml:space="preserve">            - SUCCESS</w:t>
      </w:r>
    </w:p>
    <w:p w14:paraId="703157BD" w14:textId="77777777" w:rsidR="00E13144" w:rsidRPr="00BD6F46" w:rsidRDefault="00E13144" w:rsidP="00E13144">
      <w:pPr>
        <w:pStyle w:val="PL"/>
      </w:pPr>
      <w:r w:rsidRPr="00BD6F46">
        <w:t xml:space="preserve">            - END_USER_SERVICE_DENIED</w:t>
      </w:r>
    </w:p>
    <w:p w14:paraId="2FFFDF2E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0621A262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535F45B1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9018B12" w14:textId="77777777" w:rsidR="00E13144" w:rsidRPr="00BD6F46" w:rsidRDefault="00E13144" w:rsidP="00E13144">
      <w:pPr>
        <w:pStyle w:val="PL"/>
      </w:pPr>
      <w:r w:rsidRPr="00BD6F46">
        <w:t xml:space="preserve">            - USER_</w:t>
      </w:r>
      <w:proofErr w:type="gramStart"/>
      <w:r w:rsidRPr="00BD6F46">
        <w:t>UNKNOWN</w:t>
      </w:r>
      <w:r w:rsidRPr="00D25C5F">
        <w:t xml:space="preserve">  #</w:t>
      </w:r>
      <w:proofErr w:type="gramEnd"/>
      <w:r w:rsidRPr="00D25C5F">
        <w:t>Included for backwards compatibility, shall not be used</w:t>
      </w:r>
    </w:p>
    <w:p w14:paraId="1B40D701" w14:textId="77777777" w:rsidR="00E13144" w:rsidRDefault="00E13144" w:rsidP="00E13144">
      <w:pPr>
        <w:pStyle w:val="PL"/>
      </w:pPr>
      <w:r w:rsidRPr="00BD6F46">
        <w:t xml:space="preserve">            - RATING_FAILED</w:t>
      </w:r>
    </w:p>
    <w:p w14:paraId="21851450" w14:textId="77777777" w:rsidR="00E13144" w:rsidRPr="00BD6F46" w:rsidRDefault="00E13144" w:rsidP="00E13144">
      <w:pPr>
        <w:pStyle w:val="PL"/>
      </w:pPr>
      <w:r>
        <w:t xml:space="preserve">            - </w:t>
      </w:r>
      <w:r w:rsidRPr="00B46823">
        <w:t>QUOTA_MANAGEMENT</w:t>
      </w:r>
    </w:p>
    <w:p w14:paraId="0968F777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AEA3EC3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277690F7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AA40A3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22848C0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E7BE21C" w14:textId="77777777" w:rsidR="00E13144" w:rsidRPr="00BD6F46" w:rsidRDefault="00E13144" w:rsidP="00E13144">
      <w:pPr>
        <w:pStyle w:val="PL"/>
      </w:pPr>
      <w:r w:rsidRPr="00BD6F46">
        <w:t xml:space="preserve">            - DEFAULT</w:t>
      </w:r>
    </w:p>
    <w:p w14:paraId="219E4FC0" w14:textId="77777777" w:rsidR="00E13144" w:rsidRPr="00BD6F46" w:rsidRDefault="00E13144" w:rsidP="00E13144">
      <w:pPr>
        <w:pStyle w:val="PL"/>
      </w:pPr>
      <w:r w:rsidRPr="00BD6F46">
        <w:t xml:space="preserve">            - INDIVIDUAL</w:t>
      </w:r>
    </w:p>
    <w:p w14:paraId="51662ABA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7820154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BD6F46">
        <w:t>RoamerInOut</w:t>
      </w:r>
      <w:proofErr w:type="spellEnd"/>
      <w:r w:rsidRPr="00BD6F46">
        <w:t>:</w:t>
      </w:r>
    </w:p>
    <w:p w14:paraId="3179D29A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99124AE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038ECA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2DC4492" w14:textId="77777777" w:rsidR="00E13144" w:rsidRPr="00BD6F46" w:rsidRDefault="00E13144" w:rsidP="00E13144">
      <w:pPr>
        <w:pStyle w:val="PL"/>
      </w:pPr>
      <w:r w:rsidRPr="00BD6F46">
        <w:t xml:space="preserve">            - IN_BOUND</w:t>
      </w:r>
    </w:p>
    <w:p w14:paraId="373F76D2" w14:textId="77777777" w:rsidR="00E13144" w:rsidRPr="00BD6F46" w:rsidRDefault="00E13144" w:rsidP="00E13144">
      <w:pPr>
        <w:pStyle w:val="PL"/>
      </w:pPr>
      <w:r w:rsidRPr="00BD6F46">
        <w:t xml:space="preserve">            - OUT_BOUND</w:t>
      </w:r>
    </w:p>
    <w:p w14:paraId="18BE31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38590F2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4616637D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3F3888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0C88B64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8983C96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3594EB7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42D7EA7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0607AAD" w14:textId="77777777" w:rsidR="00E13144" w:rsidRDefault="00E13144" w:rsidP="00E13144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rPr>
          <w:lang w:eastAsia="zh-CN"/>
        </w:rPr>
        <w:t>DELIVERY</w:t>
      </w:r>
    </w:p>
    <w:p w14:paraId="004F068F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2BB48E7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Priority</w:t>
      </w:r>
      <w:proofErr w:type="spellEnd"/>
      <w:r w:rsidRPr="00BD6F46">
        <w:t>:</w:t>
      </w:r>
    </w:p>
    <w:p w14:paraId="15E8C586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DEE746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FF57620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6C1A57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DF64331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5B7C6AA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F1500F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3D3755F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87ADE">
        <w:t>DeliveryReportRequested</w:t>
      </w:r>
      <w:proofErr w:type="spellEnd"/>
      <w:r w:rsidRPr="00BD6F46">
        <w:t>:</w:t>
      </w:r>
    </w:p>
    <w:p w14:paraId="124AB5B3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72954F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67AE5A41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6C9627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16D3CD9F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5684046F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21AAEE98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 w:rsidRPr="00A87ADE">
        <w:t>InterfaceType</w:t>
      </w:r>
      <w:proofErr w:type="spellEnd"/>
      <w:r w:rsidRPr="00BD6F46">
        <w:t>:</w:t>
      </w:r>
    </w:p>
    <w:p w14:paraId="358FEFA5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DE9702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F80282A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2919C50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UNKNOWN</w:t>
      </w:r>
    </w:p>
    <w:p w14:paraId="072686BA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C0B42FE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715F7AC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0CB3C73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FDB061B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50861D3D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441C886C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5AA7A3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81F67CC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7DDD273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PERSONAL</w:t>
      </w:r>
    </w:p>
    <w:p w14:paraId="13DF81B6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07FE762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INFORMATIONAL</w:t>
      </w:r>
    </w:p>
    <w:p w14:paraId="45DC39E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AUTO</w:t>
      </w:r>
    </w:p>
    <w:p w14:paraId="2CA6E9BB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1A616575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257DE7A9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A2D140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E668EB6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F7DB61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EMAIL_ADDRESS</w:t>
      </w:r>
    </w:p>
    <w:p w14:paraId="34C0096B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MSISDN</w:t>
      </w:r>
    </w:p>
    <w:p w14:paraId="46361F05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550D1CB" w14:textId="77777777" w:rsidR="00E13144" w:rsidRDefault="00E13144" w:rsidP="00E13144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88D1D75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8AFDAA2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D635D7C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OTHER</w:t>
      </w:r>
    </w:p>
    <w:p w14:paraId="08060F5A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6B87B71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50883E41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t>SM</w:t>
      </w:r>
      <w:r w:rsidRPr="00A87ADE">
        <w:t>AddresseeType</w:t>
      </w:r>
      <w:proofErr w:type="spellEnd"/>
      <w:r w:rsidRPr="00BD6F46">
        <w:t>:</w:t>
      </w:r>
    </w:p>
    <w:p w14:paraId="15C92D57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1DD216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B5701C5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3EBD9D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TO</w:t>
      </w:r>
    </w:p>
    <w:p w14:paraId="1A1160A1" w14:textId="77777777" w:rsidR="00E13144" w:rsidRDefault="00E13144" w:rsidP="00E13144">
      <w:pPr>
        <w:pStyle w:val="PL"/>
      </w:pPr>
      <w:r w:rsidRPr="00BD6F46">
        <w:t xml:space="preserve">            - </w:t>
      </w:r>
      <w:r>
        <w:t>CC</w:t>
      </w:r>
    </w:p>
    <w:p w14:paraId="27B4D190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5ED84951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2A81979F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48A27784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BCFEB1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27B30B8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B08C861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3AFBFA4B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FBDECE7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4365C11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476E5A6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054D33E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138C55E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9F88ACE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0EF1CAA5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6CF7CC31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961731A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2A899DA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C7247EA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 w:rsidRPr="00A87ADE">
        <w:t>ReplyPathRequested</w:t>
      </w:r>
      <w:proofErr w:type="spellEnd"/>
      <w:r w:rsidRPr="00BD6F46">
        <w:t>:</w:t>
      </w:r>
    </w:p>
    <w:p w14:paraId="473DCEF3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9390C5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C9ADA5F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BB8188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09288E0" w14:textId="77777777" w:rsidR="00E13144" w:rsidRDefault="00E13144" w:rsidP="00E13144">
      <w:pPr>
        <w:pStyle w:val="PL"/>
      </w:pPr>
      <w:r w:rsidRPr="00BD6F46">
        <w:lastRenderedPageBreak/>
        <w:t xml:space="preserve">            - </w:t>
      </w:r>
      <w:r w:rsidRPr="00A87ADE">
        <w:t>REPLY_PATH_SET</w:t>
      </w:r>
    </w:p>
    <w:p w14:paraId="2099E74C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4B4B13F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</w:t>
      </w:r>
      <w:proofErr w:type="spellStart"/>
      <w:r>
        <w:t>oneTimeEventType</w:t>
      </w:r>
      <w:proofErr w:type="spellEnd"/>
      <w:r>
        <w:t>:</w:t>
      </w:r>
    </w:p>
    <w:p w14:paraId="1A4AD8C2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46A4A04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3CA6567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450EDD9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IEC</w:t>
      </w:r>
    </w:p>
    <w:p w14:paraId="3FC18203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PEC</w:t>
      </w:r>
    </w:p>
    <w:p w14:paraId="7DA5814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15E93D5" w14:textId="77777777" w:rsidR="00E13144" w:rsidRDefault="00E13144" w:rsidP="00E13144">
      <w:pPr>
        <w:pStyle w:val="PL"/>
        <w:tabs>
          <w:tab w:val="clear" w:pos="384"/>
        </w:tabs>
      </w:pPr>
      <w:r>
        <w:t xml:space="preserve">    </w:t>
      </w:r>
      <w:proofErr w:type="spellStart"/>
      <w:r>
        <w:t>dnnSelectionMode</w:t>
      </w:r>
      <w:proofErr w:type="spellEnd"/>
      <w:r>
        <w:t>:</w:t>
      </w:r>
    </w:p>
    <w:p w14:paraId="345A2E04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2A42EEA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6FA88A37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FCB5D90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VERIFIED</w:t>
      </w:r>
    </w:p>
    <w:p w14:paraId="27D1385A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UE_DNN_NOT_VERIFIED</w:t>
      </w:r>
    </w:p>
    <w:p w14:paraId="206BA2C6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NW_DNN_NOT_VERIFIED</w:t>
      </w:r>
    </w:p>
    <w:p w14:paraId="5C5043BE" w14:textId="77777777" w:rsidR="00E13144" w:rsidRDefault="00E13144" w:rsidP="00E1314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E43CA9C" w14:textId="77777777" w:rsidR="00E13144" w:rsidRDefault="00E13144" w:rsidP="00E13144">
      <w:pPr>
        <w:pStyle w:val="PL"/>
        <w:tabs>
          <w:tab w:val="clear" w:pos="384"/>
        </w:tabs>
      </w:pPr>
      <w:r>
        <w:t xml:space="preserve">    </w:t>
      </w:r>
      <w:proofErr w:type="spellStart"/>
      <w:r>
        <w:t>APIDirection</w:t>
      </w:r>
      <w:proofErr w:type="spellEnd"/>
      <w:r>
        <w:t>:</w:t>
      </w:r>
    </w:p>
    <w:p w14:paraId="59C07C71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872D69D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78A01D86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1998B60" w14:textId="77777777" w:rsidR="00E13144" w:rsidRDefault="00E13144" w:rsidP="00E13144">
      <w:pPr>
        <w:pStyle w:val="PL"/>
      </w:pPr>
      <w:r>
        <w:t xml:space="preserve">            - INVOCATION</w:t>
      </w:r>
    </w:p>
    <w:p w14:paraId="6A84B8B7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NOTIFICATION</w:t>
      </w:r>
    </w:p>
    <w:p w14:paraId="00AF3254" w14:textId="77777777" w:rsidR="00E13144" w:rsidRDefault="00E13144" w:rsidP="00E1314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C2A7EEE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rPr>
          <w:lang w:bidi="ar-IQ"/>
        </w:rPr>
        <w:t>RegistrationMessageType</w:t>
      </w:r>
      <w:proofErr w:type="spellEnd"/>
      <w:r w:rsidRPr="00BD6F46">
        <w:t>:</w:t>
      </w:r>
    </w:p>
    <w:p w14:paraId="65545610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F7694C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3377961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238504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INITIAL</w:t>
      </w:r>
    </w:p>
    <w:p w14:paraId="756CD662" w14:textId="77777777" w:rsidR="00E13144" w:rsidRDefault="00E13144" w:rsidP="00E13144">
      <w:pPr>
        <w:pStyle w:val="PL"/>
      </w:pPr>
      <w:r w:rsidRPr="00BD6F46">
        <w:t xml:space="preserve">            - </w:t>
      </w:r>
      <w:r>
        <w:t>MOBILITY</w:t>
      </w:r>
    </w:p>
    <w:p w14:paraId="6B697418" w14:textId="77777777" w:rsidR="00E13144" w:rsidRDefault="00E13144" w:rsidP="00E13144">
      <w:pPr>
        <w:pStyle w:val="PL"/>
      </w:pPr>
      <w:r w:rsidRPr="00BD6F46">
        <w:t xml:space="preserve">            - </w:t>
      </w:r>
      <w:r w:rsidRPr="007770FE">
        <w:t>PERIODIC</w:t>
      </w:r>
    </w:p>
    <w:p w14:paraId="4797BEB8" w14:textId="77777777" w:rsidR="00E13144" w:rsidRDefault="00E13144" w:rsidP="00E13144">
      <w:pPr>
        <w:pStyle w:val="PL"/>
      </w:pPr>
      <w:r w:rsidRPr="00BD6F46">
        <w:t xml:space="preserve">            - </w:t>
      </w:r>
      <w:r w:rsidRPr="007770FE">
        <w:t>EMERGENCY</w:t>
      </w:r>
    </w:p>
    <w:p w14:paraId="237C7861" w14:textId="77777777" w:rsidR="00E13144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922EB6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4BAE3AF7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 w:rsidRPr="004106A7">
        <w:rPr>
          <w:lang w:eastAsia="zh-CN" w:bidi="ar-IQ"/>
        </w:rPr>
        <w:t>MICOModeIndication</w:t>
      </w:r>
      <w:proofErr w:type="spellEnd"/>
      <w:r w:rsidRPr="00BD6F46">
        <w:t>:</w:t>
      </w:r>
    </w:p>
    <w:p w14:paraId="76190080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835287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6A5EEBC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688C747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MICO_MODE</w:t>
      </w:r>
    </w:p>
    <w:p w14:paraId="5851C449" w14:textId="77777777" w:rsidR="00E13144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3E40806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6E14B068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2AC08B01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7A17D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9604226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CD68AE4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SMS_SUPPORTED</w:t>
      </w:r>
    </w:p>
    <w:p w14:paraId="1D9B1390" w14:textId="77777777" w:rsidR="00E13144" w:rsidRDefault="00E13144" w:rsidP="00E13144">
      <w:pPr>
        <w:pStyle w:val="PL"/>
      </w:pPr>
      <w:r w:rsidRPr="00BD6F46">
        <w:t xml:space="preserve">            - </w:t>
      </w:r>
      <w:r>
        <w:t>SMS_NOT_SUPPORTED</w:t>
      </w:r>
    </w:p>
    <w:p w14:paraId="614A40C5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8A3AE03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3A57B13C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137264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BC4900B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ED6C173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proofErr w:type="spellStart"/>
      <w:r w:rsidRPr="00F378C3">
        <w:t>CreateMOI</w:t>
      </w:r>
      <w:proofErr w:type="spellEnd"/>
      <w:r w:rsidRPr="00D25C5F">
        <w:t xml:space="preserve">       #Included for backwards compatibility, shall not be used</w:t>
      </w:r>
    </w:p>
    <w:p w14:paraId="1FC82F3F" w14:textId="77777777" w:rsidR="00E13144" w:rsidRDefault="00E13144" w:rsidP="00E13144">
      <w:pPr>
        <w:pStyle w:val="PL"/>
      </w:pPr>
      <w:r w:rsidRPr="00BD6F46">
        <w:t xml:space="preserve">            - </w:t>
      </w:r>
      <w:proofErr w:type="spellStart"/>
      <w:r w:rsidRPr="00F378C3">
        <w:t>ModifyMOIAttribute</w:t>
      </w:r>
      <w:r>
        <w:t>s</w:t>
      </w:r>
      <w:proofErr w:type="spellEnd"/>
      <w:r w:rsidRPr="00D25C5F">
        <w:t xml:space="preserve"> #Included for backwards compatibility, shall not be used</w:t>
      </w:r>
    </w:p>
    <w:p w14:paraId="5DC94EE3" w14:textId="77777777" w:rsidR="00E13144" w:rsidRDefault="00E13144" w:rsidP="00E13144">
      <w:pPr>
        <w:pStyle w:val="PL"/>
      </w:pPr>
      <w:r w:rsidRPr="00BD6F46">
        <w:t xml:space="preserve">            - </w:t>
      </w:r>
      <w:proofErr w:type="spellStart"/>
      <w:r w:rsidRPr="00C803A9">
        <w:t>DeleteMOI</w:t>
      </w:r>
      <w:proofErr w:type="spellEnd"/>
      <w:r>
        <w:t xml:space="preserve">       #Included for backwards compatibility, shall not be used</w:t>
      </w:r>
    </w:p>
    <w:p w14:paraId="0EE453DA" w14:textId="77777777" w:rsidR="00E13144" w:rsidRPr="00D25C5F" w:rsidRDefault="00E13144" w:rsidP="00E13144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68718F8F" w14:textId="77777777" w:rsidR="00E13144" w:rsidRPr="00D25C5F" w:rsidRDefault="00E13144" w:rsidP="00E13144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679D5815" w14:textId="77777777" w:rsidR="00E13144" w:rsidRPr="001C3176" w:rsidRDefault="00E13144" w:rsidP="00E13144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1A49167E" w14:textId="77777777" w:rsidR="00E13144" w:rsidRPr="001C3176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00F092BB" w14:textId="77777777" w:rsidR="00E13144" w:rsidRPr="001C3176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2839B0D4" w14:textId="77777777" w:rsidR="00E13144" w:rsidRPr="00CA4572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484184E4" w14:textId="77777777" w:rsidR="00E13144" w:rsidRDefault="00E13144" w:rsidP="00E13144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1493F5EF" w14:textId="77777777" w:rsidR="00E13144" w:rsidRPr="00BD6F46" w:rsidRDefault="00E13144" w:rsidP="00E13144">
      <w:pPr>
        <w:pStyle w:val="PL"/>
      </w:pPr>
      <w:r>
        <w:t xml:space="preserve">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0B4E9E8E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225610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F09747C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8C69270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4ECA0E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C803A9">
        <w:t>OPERATION_FAILED</w:t>
      </w:r>
    </w:p>
    <w:p w14:paraId="74E5FCC2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361E90D1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RedundantTransmissionType</w:t>
      </w:r>
      <w:proofErr w:type="spellEnd"/>
      <w:r>
        <w:t>:</w:t>
      </w:r>
    </w:p>
    <w:p w14:paraId="4DA682F5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7FAD377" w14:textId="77777777" w:rsidR="00E13144" w:rsidRDefault="00E13144" w:rsidP="00E13144">
      <w:pPr>
        <w:pStyle w:val="PL"/>
      </w:pPr>
      <w:r>
        <w:t xml:space="preserve">        - type: string</w:t>
      </w:r>
    </w:p>
    <w:p w14:paraId="3C8F2345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A48D9E4" w14:textId="77777777" w:rsidR="00E13144" w:rsidRDefault="00E13144" w:rsidP="00E13144">
      <w:pPr>
        <w:pStyle w:val="PL"/>
      </w:pPr>
      <w:r>
        <w:t xml:space="preserve">            - NON_TRANSMISSION</w:t>
      </w:r>
    </w:p>
    <w:p w14:paraId="37DBF923" w14:textId="77777777" w:rsidR="00E13144" w:rsidRDefault="00E13144" w:rsidP="00E13144">
      <w:pPr>
        <w:pStyle w:val="PL"/>
      </w:pPr>
      <w:r>
        <w:t xml:space="preserve">            - END_TO_END_USER_PLANE_PATHS</w:t>
      </w:r>
    </w:p>
    <w:p w14:paraId="0CF1907B" w14:textId="77777777" w:rsidR="00E13144" w:rsidRDefault="00E13144" w:rsidP="00E13144">
      <w:pPr>
        <w:pStyle w:val="PL"/>
      </w:pPr>
      <w:r>
        <w:t xml:space="preserve">            - N3/N9</w:t>
      </w:r>
    </w:p>
    <w:p w14:paraId="2A406D37" w14:textId="77777777" w:rsidR="00E13144" w:rsidRDefault="00E13144" w:rsidP="00E13144">
      <w:pPr>
        <w:pStyle w:val="PL"/>
      </w:pPr>
      <w:r>
        <w:t xml:space="preserve">            - TRANSPORT_LAYER</w:t>
      </w:r>
    </w:p>
    <w:p w14:paraId="04AAA91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2262749" w14:textId="77777777" w:rsidR="00E13144" w:rsidRDefault="00E13144" w:rsidP="00E13144">
      <w:pPr>
        <w:pStyle w:val="PL"/>
      </w:pPr>
      <w:r>
        <w:lastRenderedPageBreak/>
        <w:t xml:space="preserve">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2CBDD105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9087AD2" w14:textId="77777777" w:rsidR="00E13144" w:rsidRDefault="00E13144" w:rsidP="00E13144">
      <w:pPr>
        <w:pStyle w:val="PL"/>
      </w:pPr>
      <w:r>
        <w:t xml:space="preserve">        - type: string</w:t>
      </w:r>
    </w:p>
    <w:p w14:paraId="255C8123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68D2F40E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7FE99CD7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4032E98E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7C36B364" w14:textId="77777777" w:rsidR="00E13144" w:rsidRDefault="00E13144" w:rsidP="00E1314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598CF61E" w14:textId="77777777" w:rsidR="00E13144" w:rsidRDefault="00E13144" w:rsidP="00E13144">
      <w:pPr>
        <w:pStyle w:val="PL"/>
      </w:pPr>
      <w:r>
        <w:rPr>
          <w:lang w:eastAsia="zh-CN"/>
        </w:rPr>
        <w:t xml:space="preserve">            - CURRENCY</w:t>
      </w:r>
    </w:p>
    <w:p w14:paraId="0FCAC13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7063B039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AF02C0">
        <w:t>QuotaConsumptionIndicator</w:t>
      </w:r>
      <w:proofErr w:type="spellEnd"/>
      <w:r>
        <w:t>:</w:t>
      </w:r>
    </w:p>
    <w:p w14:paraId="3B6C78F6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B6951C1" w14:textId="77777777" w:rsidR="00E13144" w:rsidRDefault="00E13144" w:rsidP="00E13144">
      <w:pPr>
        <w:pStyle w:val="PL"/>
      </w:pPr>
      <w:r>
        <w:t xml:space="preserve">        - type: string</w:t>
      </w:r>
    </w:p>
    <w:p w14:paraId="2272318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1E2EEC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49EED687" w14:textId="77777777" w:rsidR="00E13144" w:rsidRDefault="00E13144" w:rsidP="00E13144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6AA8E683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6CA017E3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>
        <w:t>:</w:t>
      </w:r>
    </w:p>
    <w:p w14:paraId="54C159AC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899FF37" w14:textId="77777777" w:rsidR="00E13144" w:rsidRDefault="00E13144" w:rsidP="00E13144">
      <w:pPr>
        <w:pStyle w:val="PL"/>
      </w:pPr>
      <w:r>
        <w:t xml:space="preserve">        - type: string</w:t>
      </w:r>
    </w:p>
    <w:p w14:paraId="66E0B1C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5100B9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639A38F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2E89092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A31867E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AnnouncementP</w:t>
      </w:r>
      <w:r w:rsidRPr="00AF02C0">
        <w:t>rivacyIndicator</w:t>
      </w:r>
      <w:proofErr w:type="spellEnd"/>
      <w:r>
        <w:t>:</w:t>
      </w:r>
    </w:p>
    <w:p w14:paraId="390181BD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9DB1411" w14:textId="77777777" w:rsidR="00E13144" w:rsidRDefault="00E13144" w:rsidP="00E13144">
      <w:pPr>
        <w:pStyle w:val="PL"/>
      </w:pPr>
      <w:r>
        <w:t xml:space="preserve">        - type: string</w:t>
      </w:r>
    </w:p>
    <w:p w14:paraId="349D92F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C1AD4F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C6897B1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3902F39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D709A5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ServiceType</w:t>
      </w:r>
      <w:proofErr w:type="spellEnd"/>
      <w:r>
        <w:t>:</w:t>
      </w:r>
    </w:p>
    <w:p w14:paraId="53DCCB86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878B310" w14:textId="77777777" w:rsidR="00E13144" w:rsidRDefault="00E13144" w:rsidP="00E13144">
      <w:pPr>
        <w:pStyle w:val="PL"/>
      </w:pPr>
      <w:r>
        <w:t xml:space="preserve">        - type: string</w:t>
      </w:r>
    </w:p>
    <w:p w14:paraId="297A4F6B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4459735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0CC6B635" w14:textId="77777777" w:rsidR="00E13144" w:rsidRDefault="00E13144" w:rsidP="00E13144">
      <w:pPr>
        <w:pStyle w:val="PL"/>
      </w:pPr>
      <w:r>
        <w:t xml:space="preserve">            - OIR</w:t>
      </w:r>
    </w:p>
    <w:p w14:paraId="3E48BC96" w14:textId="77777777" w:rsidR="00E13144" w:rsidRDefault="00E13144" w:rsidP="00E13144">
      <w:pPr>
        <w:pStyle w:val="PL"/>
      </w:pPr>
      <w:r>
        <w:t xml:space="preserve">            - TIP</w:t>
      </w:r>
    </w:p>
    <w:p w14:paraId="07779C37" w14:textId="77777777" w:rsidR="00E13144" w:rsidRDefault="00E13144" w:rsidP="00E13144">
      <w:pPr>
        <w:pStyle w:val="PL"/>
      </w:pPr>
      <w:r>
        <w:t xml:space="preserve">            - TIR</w:t>
      </w:r>
    </w:p>
    <w:p w14:paraId="12B095AB" w14:textId="77777777" w:rsidR="00E13144" w:rsidRDefault="00E13144" w:rsidP="00E13144">
      <w:pPr>
        <w:pStyle w:val="PL"/>
      </w:pPr>
      <w:r>
        <w:t xml:space="preserve">            - HOLD</w:t>
      </w:r>
    </w:p>
    <w:p w14:paraId="1B6A70A1" w14:textId="77777777" w:rsidR="00E13144" w:rsidRDefault="00E13144" w:rsidP="00E13144">
      <w:pPr>
        <w:pStyle w:val="PL"/>
      </w:pPr>
      <w:r>
        <w:t xml:space="preserve">            - CB</w:t>
      </w:r>
    </w:p>
    <w:p w14:paraId="5D6F8A1B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B1221CD" w14:textId="77777777" w:rsidR="00E13144" w:rsidRDefault="00E13144" w:rsidP="00E13144">
      <w:pPr>
        <w:pStyle w:val="PL"/>
      </w:pPr>
      <w:r>
        <w:t xml:space="preserve">            - CW</w:t>
      </w:r>
    </w:p>
    <w:p w14:paraId="21A76FD8" w14:textId="77777777" w:rsidR="00E13144" w:rsidRDefault="00E13144" w:rsidP="00E13144">
      <w:pPr>
        <w:pStyle w:val="PL"/>
      </w:pPr>
      <w:r>
        <w:t xml:space="preserve">            - MWI</w:t>
      </w:r>
    </w:p>
    <w:p w14:paraId="2F7A780D" w14:textId="77777777" w:rsidR="00E13144" w:rsidRDefault="00E13144" w:rsidP="00E13144">
      <w:pPr>
        <w:pStyle w:val="PL"/>
      </w:pPr>
      <w:r>
        <w:t xml:space="preserve">            - CONF</w:t>
      </w:r>
    </w:p>
    <w:p w14:paraId="085C689D" w14:textId="77777777" w:rsidR="00E13144" w:rsidRDefault="00E13144" w:rsidP="00E13144">
      <w:pPr>
        <w:pStyle w:val="PL"/>
      </w:pPr>
      <w:r>
        <w:t xml:space="preserve">            - FA</w:t>
      </w:r>
    </w:p>
    <w:p w14:paraId="5C25F300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6E82808" w14:textId="77777777" w:rsidR="00E13144" w:rsidRDefault="00E13144" w:rsidP="00E13144">
      <w:pPr>
        <w:pStyle w:val="PL"/>
      </w:pPr>
      <w:r>
        <w:t xml:space="preserve">            - CCNR</w:t>
      </w:r>
    </w:p>
    <w:p w14:paraId="03549D5E" w14:textId="77777777" w:rsidR="00E13144" w:rsidRDefault="00E13144" w:rsidP="00E13144">
      <w:pPr>
        <w:pStyle w:val="PL"/>
      </w:pPr>
      <w:r>
        <w:t xml:space="preserve">            - MCID</w:t>
      </w:r>
    </w:p>
    <w:p w14:paraId="6025C62F" w14:textId="77777777" w:rsidR="00E13144" w:rsidRDefault="00E13144" w:rsidP="00E13144">
      <w:pPr>
        <w:pStyle w:val="PL"/>
      </w:pPr>
      <w:r>
        <w:t xml:space="preserve">            - CAT</w:t>
      </w:r>
    </w:p>
    <w:p w14:paraId="2430EB45" w14:textId="77777777" w:rsidR="00E13144" w:rsidRDefault="00E13144" w:rsidP="00E13144">
      <w:pPr>
        <w:pStyle w:val="PL"/>
      </w:pPr>
      <w:r>
        <w:t xml:space="preserve">            - CUG</w:t>
      </w:r>
    </w:p>
    <w:p w14:paraId="03BE79A8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3D4DCF5D" w14:textId="77777777" w:rsidR="00E13144" w:rsidRDefault="00E13144" w:rsidP="00E13144">
      <w:pPr>
        <w:pStyle w:val="PL"/>
      </w:pPr>
      <w:r>
        <w:t xml:space="preserve">            - CRS</w:t>
      </w:r>
    </w:p>
    <w:p w14:paraId="6D18F880" w14:textId="77777777" w:rsidR="00E13144" w:rsidRDefault="00E13144" w:rsidP="00E13144">
      <w:pPr>
        <w:pStyle w:val="PL"/>
      </w:pPr>
      <w:r>
        <w:t xml:space="preserve">            - ECT</w:t>
      </w:r>
    </w:p>
    <w:p w14:paraId="72023EE8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B344696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</w:t>
      </w:r>
      <w:r>
        <w:t>Mode</w:t>
      </w:r>
      <w:proofErr w:type="spellEnd"/>
      <w:r>
        <w:t>:</w:t>
      </w:r>
    </w:p>
    <w:p w14:paraId="7F84CF84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519F1CB" w14:textId="77777777" w:rsidR="00E13144" w:rsidRDefault="00E13144" w:rsidP="00E13144">
      <w:pPr>
        <w:pStyle w:val="PL"/>
      </w:pPr>
      <w:r>
        <w:t xml:space="preserve">        - type: string</w:t>
      </w:r>
    </w:p>
    <w:p w14:paraId="6F5DAF84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82352AF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E280DF7" w14:textId="77777777" w:rsidR="00E13144" w:rsidRDefault="00E13144" w:rsidP="00E13144">
      <w:pPr>
        <w:pStyle w:val="PL"/>
      </w:pPr>
      <w:r>
        <w:t xml:space="preserve">            - CFB</w:t>
      </w:r>
    </w:p>
    <w:p w14:paraId="61ACA973" w14:textId="77777777" w:rsidR="00E13144" w:rsidRDefault="00E13144" w:rsidP="00E13144">
      <w:pPr>
        <w:pStyle w:val="PL"/>
      </w:pPr>
      <w:r>
        <w:t xml:space="preserve">            - CFNR</w:t>
      </w:r>
    </w:p>
    <w:p w14:paraId="37ED9032" w14:textId="77777777" w:rsidR="00E13144" w:rsidRDefault="00E13144" w:rsidP="00E13144">
      <w:pPr>
        <w:pStyle w:val="PL"/>
      </w:pPr>
      <w:r>
        <w:t xml:space="preserve">            - CFNL</w:t>
      </w:r>
    </w:p>
    <w:p w14:paraId="2FC1ABD3" w14:textId="77777777" w:rsidR="00E13144" w:rsidRDefault="00E13144" w:rsidP="00E13144">
      <w:pPr>
        <w:pStyle w:val="PL"/>
      </w:pPr>
      <w:r>
        <w:t xml:space="preserve">            - CD</w:t>
      </w:r>
    </w:p>
    <w:p w14:paraId="33E99971" w14:textId="77777777" w:rsidR="00E13144" w:rsidRDefault="00E13144" w:rsidP="00E13144">
      <w:pPr>
        <w:pStyle w:val="PL"/>
      </w:pPr>
      <w:r>
        <w:t xml:space="preserve">            - CFNRC</w:t>
      </w:r>
    </w:p>
    <w:p w14:paraId="23B04B1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3D3D45F6" w14:textId="77777777" w:rsidR="00E13144" w:rsidRDefault="00E13144" w:rsidP="00E13144">
      <w:pPr>
        <w:pStyle w:val="PL"/>
      </w:pPr>
      <w:r>
        <w:t xml:space="preserve">            - OCB</w:t>
      </w:r>
    </w:p>
    <w:p w14:paraId="72B1C655" w14:textId="77777777" w:rsidR="00E13144" w:rsidRDefault="00E13144" w:rsidP="00E13144">
      <w:pPr>
        <w:pStyle w:val="PL"/>
      </w:pPr>
      <w:r>
        <w:t xml:space="preserve">            - ACR</w:t>
      </w:r>
    </w:p>
    <w:p w14:paraId="29128E29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47E4884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254D9770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CB776A2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P</w:t>
      </w:r>
      <w:r w:rsidRPr="000D1789">
        <w:t>articipantActionType</w:t>
      </w:r>
      <w:proofErr w:type="spellEnd"/>
      <w:r>
        <w:t>:</w:t>
      </w:r>
    </w:p>
    <w:p w14:paraId="154F019E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2FDB8EF" w14:textId="77777777" w:rsidR="00E13144" w:rsidRDefault="00E13144" w:rsidP="00E13144">
      <w:pPr>
        <w:pStyle w:val="PL"/>
      </w:pPr>
      <w:r>
        <w:t xml:space="preserve">        - type: string</w:t>
      </w:r>
    </w:p>
    <w:p w14:paraId="2AAC5495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035B4F7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176C4398" w14:textId="77777777" w:rsidR="00E13144" w:rsidRDefault="00E13144" w:rsidP="00E13144">
      <w:pPr>
        <w:pStyle w:val="PL"/>
      </w:pPr>
      <w:r>
        <w:t xml:space="preserve">            - JOIN</w:t>
      </w:r>
    </w:p>
    <w:p w14:paraId="2F69EC38" w14:textId="77777777" w:rsidR="00E13144" w:rsidRDefault="00E13144" w:rsidP="00E13144">
      <w:pPr>
        <w:pStyle w:val="PL"/>
      </w:pPr>
      <w:r>
        <w:t xml:space="preserve">            - INVITE_INTO</w:t>
      </w:r>
    </w:p>
    <w:p w14:paraId="0D97FD8F" w14:textId="77777777" w:rsidR="00E13144" w:rsidRDefault="00E13144" w:rsidP="00E13144">
      <w:pPr>
        <w:pStyle w:val="PL"/>
      </w:pPr>
      <w:r>
        <w:lastRenderedPageBreak/>
        <w:t xml:space="preserve">            - QUIT</w:t>
      </w:r>
    </w:p>
    <w:p w14:paraId="1AE708E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C4E4BDC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TrafficForwardingWay</w:t>
      </w:r>
      <w:proofErr w:type="spellEnd"/>
      <w:r>
        <w:t>:</w:t>
      </w:r>
    </w:p>
    <w:p w14:paraId="52C0EFA4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EB653AC" w14:textId="77777777" w:rsidR="00E13144" w:rsidRDefault="00E13144" w:rsidP="00E13144">
      <w:pPr>
        <w:pStyle w:val="PL"/>
      </w:pPr>
      <w:r>
        <w:t xml:space="preserve">        - type: string</w:t>
      </w:r>
    </w:p>
    <w:p w14:paraId="43B4D94E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           </w:t>
      </w:r>
    </w:p>
    <w:p w14:paraId="0C016DCA" w14:textId="77777777" w:rsidR="00E13144" w:rsidRDefault="00E13144" w:rsidP="00E13144">
      <w:pPr>
        <w:pStyle w:val="PL"/>
      </w:pPr>
      <w:r>
        <w:t xml:space="preserve">            - N6</w:t>
      </w:r>
    </w:p>
    <w:p w14:paraId="2DDD99CD" w14:textId="77777777" w:rsidR="00E13144" w:rsidRDefault="00E13144" w:rsidP="00E13144">
      <w:pPr>
        <w:pStyle w:val="PL"/>
      </w:pPr>
      <w:r>
        <w:t xml:space="preserve">            - N19 </w:t>
      </w:r>
    </w:p>
    <w:p w14:paraId="296228E3" w14:textId="77777777" w:rsidR="00E13144" w:rsidRDefault="00E13144" w:rsidP="00E13144">
      <w:pPr>
        <w:pStyle w:val="PL"/>
      </w:pPr>
      <w:r>
        <w:t xml:space="preserve">            - LOCAL_SWITCH</w:t>
      </w:r>
    </w:p>
    <w:p w14:paraId="35C75705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3B622A64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IMSNodeFunctionality</w:t>
      </w:r>
      <w:proofErr w:type="spellEnd"/>
      <w:r>
        <w:t>:</w:t>
      </w:r>
    </w:p>
    <w:p w14:paraId="4001146C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47941C3" w14:textId="77777777" w:rsidR="00E13144" w:rsidRDefault="00E13144" w:rsidP="00E13144">
      <w:pPr>
        <w:pStyle w:val="PL"/>
      </w:pPr>
      <w:r>
        <w:t xml:space="preserve">        - type: string</w:t>
      </w:r>
    </w:p>
    <w:p w14:paraId="3ADC971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B9DA24D" w14:textId="77777777" w:rsidR="00E13144" w:rsidRDefault="00E13144" w:rsidP="00E13144">
      <w:pPr>
        <w:pStyle w:val="PL"/>
      </w:pPr>
      <w:r>
        <w:t xml:space="preserve"># The applicable IMS Nodes are MRFC, IMS-GWF (connected to S-CSCF using ISC) and SIP AS. </w:t>
      </w:r>
    </w:p>
    <w:p w14:paraId="2968465B" w14:textId="77777777" w:rsidR="00E13144" w:rsidRDefault="00E13144" w:rsidP="00E13144">
      <w:pPr>
        <w:pStyle w:val="PL"/>
      </w:pPr>
      <w:r>
        <w:t xml:space="preserve">            - S_CSCF</w:t>
      </w:r>
    </w:p>
    <w:p w14:paraId="205FD77E" w14:textId="77777777" w:rsidR="00E13144" w:rsidRDefault="00E13144" w:rsidP="00E13144">
      <w:pPr>
        <w:pStyle w:val="PL"/>
      </w:pPr>
      <w:r>
        <w:t xml:space="preserve">            - P_CSCF</w:t>
      </w:r>
    </w:p>
    <w:p w14:paraId="17DACCBA" w14:textId="77777777" w:rsidR="00E13144" w:rsidRDefault="00E13144" w:rsidP="00E13144">
      <w:pPr>
        <w:pStyle w:val="PL"/>
      </w:pPr>
      <w:r>
        <w:t xml:space="preserve">            - I_CSCF</w:t>
      </w:r>
    </w:p>
    <w:p w14:paraId="3FECA7C7" w14:textId="77777777" w:rsidR="00E13144" w:rsidRDefault="00E13144" w:rsidP="00E13144">
      <w:pPr>
        <w:pStyle w:val="PL"/>
      </w:pPr>
      <w:r>
        <w:t xml:space="preserve">            - MRFC</w:t>
      </w:r>
    </w:p>
    <w:p w14:paraId="74ED5D93" w14:textId="77777777" w:rsidR="00E13144" w:rsidRDefault="00E13144" w:rsidP="00E13144">
      <w:pPr>
        <w:pStyle w:val="PL"/>
      </w:pPr>
      <w:r>
        <w:t xml:space="preserve">            - MGCF</w:t>
      </w:r>
    </w:p>
    <w:p w14:paraId="512BB9E7" w14:textId="77777777" w:rsidR="00E13144" w:rsidRDefault="00E13144" w:rsidP="00E13144">
      <w:pPr>
        <w:pStyle w:val="PL"/>
      </w:pPr>
      <w:r>
        <w:t xml:space="preserve">            - BGCF</w:t>
      </w:r>
    </w:p>
    <w:p w14:paraId="1587A32B" w14:textId="77777777" w:rsidR="00E13144" w:rsidRDefault="00E13144" w:rsidP="00E13144">
      <w:pPr>
        <w:pStyle w:val="PL"/>
      </w:pPr>
      <w:r>
        <w:t xml:space="preserve">            - AS</w:t>
      </w:r>
    </w:p>
    <w:p w14:paraId="0F8B70B5" w14:textId="77777777" w:rsidR="00E13144" w:rsidRDefault="00E13144" w:rsidP="00E13144">
      <w:pPr>
        <w:pStyle w:val="PL"/>
      </w:pPr>
      <w:r>
        <w:t xml:space="preserve">            - IBCF</w:t>
      </w:r>
    </w:p>
    <w:p w14:paraId="736F7930" w14:textId="77777777" w:rsidR="00E13144" w:rsidRDefault="00E13144" w:rsidP="00E13144">
      <w:pPr>
        <w:pStyle w:val="PL"/>
      </w:pPr>
      <w:r>
        <w:t xml:space="preserve">            - S-GW</w:t>
      </w:r>
    </w:p>
    <w:p w14:paraId="16891170" w14:textId="77777777" w:rsidR="00E13144" w:rsidRPr="00CA4572" w:rsidRDefault="00E13144" w:rsidP="00E13144">
      <w:pPr>
        <w:pStyle w:val="PL"/>
      </w:pPr>
      <w:r>
        <w:t xml:space="preserve">            </w:t>
      </w:r>
      <w:r w:rsidRPr="00CA4572">
        <w:t>- P-GW</w:t>
      </w:r>
    </w:p>
    <w:p w14:paraId="236EB7DA" w14:textId="77777777" w:rsidR="00E13144" w:rsidRPr="00CA4572" w:rsidRDefault="00E13144" w:rsidP="00E13144">
      <w:pPr>
        <w:pStyle w:val="PL"/>
      </w:pPr>
      <w:r w:rsidRPr="00CA4572">
        <w:t xml:space="preserve">            - HSGW</w:t>
      </w:r>
    </w:p>
    <w:p w14:paraId="698FE894" w14:textId="77777777" w:rsidR="00E13144" w:rsidRPr="00CA4572" w:rsidRDefault="00E13144" w:rsidP="00E13144">
      <w:pPr>
        <w:pStyle w:val="PL"/>
      </w:pPr>
      <w:r w:rsidRPr="00CA4572">
        <w:t xml:space="preserve">            - E-CSCF </w:t>
      </w:r>
    </w:p>
    <w:p w14:paraId="50DA736B" w14:textId="77777777" w:rsidR="00E13144" w:rsidRPr="00CA4572" w:rsidRDefault="00E13144" w:rsidP="00E13144">
      <w:pPr>
        <w:pStyle w:val="PL"/>
      </w:pPr>
      <w:r w:rsidRPr="00CA4572">
        <w:t xml:space="preserve">            - MME </w:t>
      </w:r>
    </w:p>
    <w:p w14:paraId="678AC129" w14:textId="77777777" w:rsidR="00E13144" w:rsidRDefault="00E13144" w:rsidP="00E13144">
      <w:pPr>
        <w:pStyle w:val="PL"/>
      </w:pPr>
      <w:r w:rsidRPr="00CA4572">
        <w:t xml:space="preserve">            </w:t>
      </w:r>
      <w:r>
        <w:t>- TRF</w:t>
      </w:r>
    </w:p>
    <w:p w14:paraId="5121344F" w14:textId="77777777" w:rsidR="00E13144" w:rsidRDefault="00E13144" w:rsidP="00E13144">
      <w:pPr>
        <w:pStyle w:val="PL"/>
      </w:pPr>
      <w:r>
        <w:t xml:space="preserve">            - TF</w:t>
      </w:r>
    </w:p>
    <w:p w14:paraId="01E0A28E" w14:textId="77777777" w:rsidR="00E13144" w:rsidRDefault="00E13144" w:rsidP="00E13144">
      <w:pPr>
        <w:pStyle w:val="PL"/>
      </w:pPr>
      <w:r>
        <w:t xml:space="preserve">            - ATCF</w:t>
      </w:r>
    </w:p>
    <w:p w14:paraId="21C8CB9F" w14:textId="77777777" w:rsidR="00E13144" w:rsidRDefault="00E13144" w:rsidP="00E13144">
      <w:pPr>
        <w:pStyle w:val="PL"/>
      </w:pPr>
      <w:r>
        <w:t xml:space="preserve">            - PROXY</w:t>
      </w:r>
    </w:p>
    <w:p w14:paraId="2F3868C8" w14:textId="77777777" w:rsidR="00E13144" w:rsidRDefault="00E13144" w:rsidP="00E13144">
      <w:pPr>
        <w:pStyle w:val="PL"/>
      </w:pPr>
      <w:r>
        <w:t xml:space="preserve">            - EPDG</w:t>
      </w:r>
    </w:p>
    <w:p w14:paraId="22189F38" w14:textId="77777777" w:rsidR="00E13144" w:rsidRDefault="00E13144" w:rsidP="00E13144">
      <w:pPr>
        <w:pStyle w:val="PL"/>
      </w:pPr>
      <w:r>
        <w:t xml:space="preserve">            - TDF</w:t>
      </w:r>
    </w:p>
    <w:p w14:paraId="25A0E3AA" w14:textId="77777777" w:rsidR="00E13144" w:rsidRDefault="00E13144" w:rsidP="00E13144">
      <w:pPr>
        <w:pStyle w:val="PL"/>
      </w:pPr>
      <w:r>
        <w:t xml:space="preserve">            - TWAG</w:t>
      </w:r>
    </w:p>
    <w:p w14:paraId="284AACB4" w14:textId="77777777" w:rsidR="00E13144" w:rsidRDefault="00E13144" w:rsidP="00E13144">
      <w:pPr>
        <w:pStyle w:val="PL"/>
      </w:pPr>
      <w:r>
        <w:t xml:space="preserve">            - SCEF</w:t>
      </w:r>
    </w:p>
    <w:p w14:paraId="53D034DB" w14:textId="77777777" w:rsidR="00E13144" w:rsidRDefault="00E13144" w:rsidP="00E13144">
      <w:pPr>
        <w:pStyle w:val="PL"/>
      </w:pPr>
      <w:r>
        <w:t xml:space="preserve">            - IWK_SCEF</w:t>
      </w:r>
    </w:p>
    <w:p w14:paraId="758889A0" w14:textId="77777777" w:rsidR="00E13144" w:rsidRDefault="00E13144" w:rsidP="00E13144">
      <w:pPr>
        <w:pStyle w:val="PL"/>
      </w:pPr>
      <w:r>
        <w:t xml:space="preserve">            - IMS_GWF</w:t>
      </w:r>
    </w:p>
    <w:p w14:paraId="1214B7B0" w14:textId="77777777" w:rsidR="00E13144" w:rsidRDefault="00E13144" w:rsidP="00E13144">
      <w:pPr>
        <w:pStyle w:val="PL"/>
      </w:pPr>
      <w:r>
        <w:t xml:space="preserve">        - type: string</w:t>
      </w:r>
    </w:p>
    <w:p w14:paraId="3FD79874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RoleOfIMSNode</w:t>
      </w:r>
      <w:proofErr w:type="spellEnd"/>
      <w:r>
        <w:t>:</w:t>
      </w:r>
    </w:p>
    <w:p w14:paraId="4D0078D9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6290D73" w14:textId="77777777" w:rsidR="00E13144" w:rsidRDefault="00E13144" w:rsidP="00E13144">
      <w:pPr>
        <w:pStyle w:val="PL"/>
      </w:pPr>
      <w:r>
        <w:t xml:space="preserve">        - type: string</w:t>
      </w:r>
    </w:p>
    <w:p w14:paraId="0FF5CED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40CF4AE" w14:textId="77777777" w:rsidR="00E13144" w:rsidRDefault="00E13144" w:rsidP="00E13144">
      <w:pPr>
        <w:pStyle w:val="PL"/>
      </w:pPr>
      <w:r>
        <w:t xml:space="preserve">            - ORIGINATING</w:t>
      </w:r>
    </w:p>
    <w:p w14:paraId="6013AA99" w14:textId="77777777" w:rsidR="00E13144" w:rsidRDefault="00E13144" w:rsidP="00E13144">
      <w:pPr>
        <w:pStyle w:val="PL"/>
      </w:pPr>
      <w:r>
        <w:t xml:space="preserve">            - TERMINATING</w:t>
      </w:r>
    </w:p>
    <w:p w14:paraId="6D84A54B" w14:textId="77777777" w:rsidR="00E13144" w:rsidRDefault="00E13144" w:rsidP="00E13144">
      <w:pPr>
        <w:pStyle w:val="PL"/>
      </w:pPr>
      <w:r>
        <w:t xml:space="preserve">            - FORWARDING</w:t>
      </w:r>
    </w:p>
    <w:p w14:paraId="14C615CD" w14:textId="77777777" w:rsidR="00E13144" w:rsidRDefault="00E13144" w:rsidP="00E13144">
      <w:pPr>
        <w:pStyle w:val="PL"/>
      </w:pPr>
      <w:r>
        <w:t xml:space="preserve">        - type: string</w:t>
      </w:r>
    </w:p>
    <w:p w14:paraId="0E3F0E27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IMSSessionPriority</w:t>
      </w:r>
      <w:proofErr w:type="spellEnd"/>
      <w:r>
        <w:t>:</w:t>
      </w:r>
    </w:p>
    <w:p w14:paraId="240E95E2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E98BCEA" w14:textId="77777777" w:rsidR="00E13144" w:rsidRDefault="00E13144" w:rsidP="00E13144">
      <w:pPr>
        <w:pStyle w:val="PL"/>
      </w:pPr>
      <w:r>
        <w:t xml:space="preserve">        - type: string</w:t>
      </w:r>
    </w:p>
    <w:p w14:paraId="2494579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9F11BFC" w14:textId="77777777" w:rsidR="00E13144" w:rsidRDefault="00E13144" w:rsidP="00E13144">
      <w:pPr>
        <w:pStyle w:val="PL"/>
      </w:pPr>
      <w:r>
        <w:t xml:space="preserve">            - PRIORITY_0</w:t>
      </w:r>
    </w:p>
    <w:p w14:paraId="61CB9479" w14:textId="77777777" w:rsidR="00E13144" w:rsidRDefault="00E13144" w:rsidP="00E13144">
      <w:pPr>
        <w:pStyle w:val="PL"/>
      </w:pPr>
      <w:r>
        <w:t xml:space="preserve">            - PRIORITY_1</w:t>
      </w:r>
    </w:p>
    <w:p w14:paraId="5A0BBE72" w14:textId="77777777" w:rsidR="00E13144" w:rsidRDefault="00E13144" w:rsidP="00E13144">
      <w:pPr>
        <w:pStyle w:val="PL"/>
      </w:pPr>
      <w:r>
        <w:t xml:space="preserve">            - PRIORITY_2</w:t>
      </w:r>
    </w:p>
    <w:p w14:paraId="0F96091D" w14:textId="77777777" w:rsidR="00E13144" w:rsidRDefault="00E13144" w:rsidP="00E13144">
      <w:pPr>
        <w:pStyle w:val="PL"/>
      </w:pPr>
      <w:r>
        <w:t xml:space="preserve">            - PRIORITY_3</w:t>
      </w:r>
    </w:p>
    <w:p w14:paraId="09E84E04" w14:textId="77777777" w:rsidR="00E13144" w:rsidRDefault="00E13144" w:rsidP="00E13144">
      <w:pPr>
        <w:pStyle w:val="PL"/>
      </w:pPr>
      <w:r>
        <w:t xml:space="preserve">            - PRIORITY_4</w:t>
      </w:r>
    </w:p>
    <w:p w14:paraId="3005B6F0" w14:textId="77777777" w:rsidR="00E13144" w:rsidRDefault="00E13144" w:rsidP="00E13144">
      <w:pPr>
        <w:pStyle w:val="PL"/>
      </w:pPr>
      <w:r>
        <w:t xml:space="preserve">        - type: string</w:t>
      </w:r>
    </w:p>
    <w:p w14:paraId="6647D39A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MediaInitiatorFlag</w:t>
      </w:r>
      <w:proofErr w:type="spellEnd"/>
      <w:r>
        <w:t>:</w:t>
      </w:r>
    </w:p>
    <w:p w14:paraId="6C8DA08C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0550064" w14:textId="77777777" w:rsidR="00E13144" w:rsidRDefault="00E13144" w:rsidP="00E13144">
      <w:pPr>
        <w:pStyle w:val="PL"/>
      </w:pPr>
      <w:r>
        <w:t xml:space="preserve">        - type: string</w:t>
      </w:r>
    </w:p>
    <w:p w14:paraId="27FCB49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4A93B3C" w14:textId="77777777" w:rsidR="00E13144" w:rsidRDefault="00E13144" w:rsidP="00E13144">
      <w:pPr>
        <w:pStyle w:val="PL"/>
      </w:pPr>
      <w:r>
        <w:t xml:space="preserve">            - CALLED_PARTY</w:t>
      </w:r>
    </w:p>
    <w:p w14:paraId="0B52249F" w14:textId="77777777" w:rsidR="00E13144" w:rsidRDefault="00E13144" w:rsidP="00E13144">
      <w:pPr>
        <w:pStyle w:val="PL"/>
      </w:pPr>
      <w:r>
        <w:t xml:space="preserve">            - CALLING_PARTY</w:t>
      </w:r>
    </w:p>
    <w:p w14:paraId="6953A799" w14:textId="77777777" w:rsidR="00E13144" w:rsidRDefault="00E13144" w:rsidP="00E13144">
      <w:pPr>
        <w:pStyle w:val="PL"/>
      </w:pPr>
      <w:r>
        <w:t xml:space="preserve">            - UNKNOWN</w:t>
      </w:r>
    </w:p>
    <w:p w14:paraId="49518F7E" w14:textId="77777777" w:rsidR="00E13144" w:rsidRDefault="00E13144" w:rsidP="00E13144">
      <w:pPr>
        <w:pStyle w:val="PL"/>
      </w:pPr>
      <w:r>
        <w:t xml:space="preserve">        - type: string</w:t>
      </w:r>
    </w:p>
    <w:p w14:paraId="58FAB8BA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SDPType</w:t>
      </w:r>
      <w:proofErr w:type="spellEnd"/>
      <w:r>
        <w:t>:</w:t>
      </w:r>
    </w:p>
    <w:p w14:paraId="258D9D40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4D66662" w14:textId="77777777" w:rsidR="00E13144" w:rsidRDefault="00E13144" w:rsidP="00E13144">
      <w:pPr>
        <w:pStyle w:val="PL"/>
      </w:pPr>
      <w:r>
        <w:t xml:space="preserve">        - type: string</w:t>
      </w:r>
    </w:p>
    <w:p w14:paraId="7022980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A2F9AAF" w14:textId="77777777" w:rsidR="00E13144" w:rsidRDefault="00E13144" w:rsidP="00E13144">
      <w:pPr>
        <w:pStyle w:val="PL"/>
      </w:pPr>
      <w:r>
        <w:t xml:space="preserve">            - OFFER</w:t>
      </w:r>
    </w:p>
    <w:p w14:paraId="0F4E30E0" w14:textId="77777777" w:rsidR="00E13144" w:rsidRDefault="00E13144" w:rsidP="00E13144">
      <w:pPr>
        <w:pStyle w:val="PL"/>
      </w:pPr>
      <w:r>
        <w:t xml:space="preserve">            - ANSWER</w:t>
      </w:r>
    </w:p>
    <w:p w14:paraId="45B5BA3F" w14:textId="77777777" w:rsidR="00E13144" w:rsidRDefault="00E13144" w:rsidP="00E13144">
      <w:pPr>
        <w:pStyle w:val="PL"/>
      </w:pPr>
      <w:r>
        <w:t xml:space="preserve">        - type: string</w:t>
      </w:r>
    </w:p>
    <w:p w14:paraId="67B6D78E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OriginatorPartyType</w:t>
      </w:r>
      <w:proofErr w:type="spellEnd"/>
      <w:r>
        <w:t>:</w:t>
      </w:r>
    </w:p>
    <w:p w14:paraId="6C78462A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D28A275" w14:textId="77777777" w:rsidR="00E13144" w:rsidRDefault="00E13144" w:rsidP="00E13144">
      <w:pPr>
        <w:pStyle w:val="PL"/>
      </w:pPr>
      <w:r>
        <w:t xml:space="preserve">        - type: string</w:t>
      </w:r>
    </w:p>
    <w:p w14:paraId="7AED3D3D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A534C16" w14:textId="77777777" w:rsidR="00E13144" w:rsidRDefault="00E13144" w:rsidP="00E13144">
      <w:pPr>
        <w:pStyle w:val="PL"/>
      </w:pPr>
      <w:r>
        <w:t xml:space="preserve">            - CALLING</w:t>
      </w:r>
    </w:p>
    <w:p w14:paraId="689ADCCE" w14:textId="77777777" w:rsidR="00E13144" w:rsidRDefault="00E13144" w:rsidP="00E13144">
      <w:pPr>
        <w:pStyle w:val="PL"/>
      </w:pPr>
      <w:r>
        <w:t xml:space="preserve">            - CALLED</w:t>
      </w:r>
    </w:p>
    <w:p w14:paraId="1815AB92" w14:textId="77777777" w:rsidR="00E13144" w:rsidRDefault="00E13144" w:rsidP="00E13144">
      <w:pPr>
        <w:pStyle w:val="PL"/>
      </w:pPr>
      <w:r>
        <w:lastRenderedPageBreak/>
        <w:t xml:space="preserve">        - type: string</w:t>
      </w:r>
    </w:p>
    <w:p w14:paraId="1263C6A0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AccessTransferType</w:t>
      </w:r>
      <w:proofErr w:type="spellEnd"/>
      <w:r>
        <w:t>:</w:t>
      </w:r>
    </w:p>
    <w:p w14:paraId="18C79FA6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D446DA2" w14:textId="77777777" w:rsidR="00E13144" w:rsidRDefault="00E13144" w:rsidP="00E13144">
      <w:pPr>
        <w:pStyle w:val="PL"/>
      </w:pPr>
      <w:r>
        <w:t xml:space="preserve">        - type: string</w:t>
      </w:r>
    </w:p>
    <w:p w14:paraId="052EC0E3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DAA808E" w14:textId="77777777" w:rsidR="00E13144" w:rsidRDefault="00E13144" w:rsidP="00E13144">
      <w:pPr>
        <w:pStyle w:val="PL"/>
      </w:pPr>
      <w:r>
        <w:t xml:space="preserve">            - PS_TO_CS</w:t>
      </w:r>
    </w:p>
    <w:p w14:paraId="4112BB5A" w14:textId="77777777" w:rsidR="00E13144" w:rsidRDefault="00E13144" w:rsidP="00E13144">
      <w:pPr>
        <w:pStyle w:val="PL"/>
      </w:pPr>
      <w:r>
        <w:t xml:space="preserve">            - CS_TO_PS</w:t>
      </w:r>
    </w:p>
    <w:p w14:paraId="06AA379A" w14:textId="77777777" w:rsidR="00E13144" w:rsidRDefault="00E13144" w:rsidP="00E13144">
      <w:pPr>
        <w:pStyle w:val="PL"/>
      </w:pPr>
      <w:r>
        <w:t xml:space="preserve">            - PS_TO_PS</w:t>
      </w:r>
    </w:p>
    <w:p w14:paraId="4B23C27F" w14:textId="77777777" w:rsidR="00E13144" w:rsidRDefault="00E13144" w:rsidP="00E13144">
      <w:pPr>
        <w:pStyle w:val="PL"/>
      </w:pPr>
      <w:r>
        <w:t xml:space="preserve">            - CS_TO_CS</w:t>
      </w:r>
    </w:p>
    <w:p w14:paraId="35E95AC7" w14:textId="77777777" w:rsidR="00E13144" w:rsidRDefault="00E13144" w:rsidP="00E13144">
      <w:pPr>
        <w:pStyle w:val="PL"/>
      </w:pPr>
      <w:r>
        <w:t xml:space="preserve">        - type: string</w:t>
      </w:r>
    </w:p>
    <w:p w14:paraId="544C598F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UETransferType</w:t>
      </w:r>
      <w:proofErr w:type="spellEnd"/>
      <w:r>
        <w:t>:</w:t>
      </w:r>
    </w:p>
    <w:p w14:paraId="1014B7EA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5E0543E" w14:textId="77777777" w:rsidR="00E13144" w:rsidRDefault="00E13144" w:rsidP="00E13144">
      <w:pPr>
        <w:pStyle w:val="PL"/>
      </w:pPr>
      <w:r>
        <w:t xml:space="preserve">        - type: string</w:t>
      </w:r>
    </w:p>
    <w:p w14:paraId="0A0C85E6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D7984F3" w14:textId="77777777" w:rsidR="00E13144" w:rsidRDefault="00E13144" w:rsidP="00E13144">
      <w:pPr>
        <w:pStyle w:val="PL"/>
      </w:pPr>
      <w:r>
        <w:t xml:space="preserve">            - INTRA_UE</w:t>
      </w:r>
    </w:p>
    <w:p w14:paraId="59EE2130" w14:textId="77777777" w:rsidR="00E13144" w:rsidRDefault="00E13144" w:rsidP="00E13144">
      <w:pPr>
        <w:pStyle w:val="PL"/>
      </w:pPr>
      <w:r>
        <w:t xml:space="preserve">            - INTER_UE</w:t>
      </w:r>
    </w:p>
    <w:p w14:paraId="1F7C1025" w14:textId="77777777" w:rsidR="00E13144" w:rsidRDefault="00E13144" w:rsidP="00E13144">
      <w:pPr>
        <w:pStyle w:val="PL"/>
      </w:pPr>
      <w:r>
        <w:t xml:space="preserve">        - type: string</w:t>
      </w:r>
    </w:p>
    <w:p w14:paraId="75842FE2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NNISessionDirection</w:t>
      </w:r>
      <w:proofErr w:type="spellEnd"/>
      <w:r>
        <w:t>:</w:t>
      </w:r>
    </w:p>
    <w:p w14:paraId="6B2DE623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AE2C26D" w14:textId="77777777" w:rsidR="00E13144" w:rsidRDefault="00E13144" w:rsidP="00E13144">
      <w:pPr>
        <w:pStyle w:val="PL"/>
      </w:pPr>
      <w:r>
        <w:t xml:space="preserve">        - type: string</w:t>
      </w:r>
    </w:p>
    <w:p w14:paraId="4849B73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F06E790" w14:textId="77777777" w:rsidR="00E13144" w:rsidRDefault="00E13144" w:rsidP="00E13144">
      <w:pPr>
        <w:pStyle w:val="PL"/>
      </w:pPr>
      <w:r>
        <w:t xml:space="preserve">            - INBOUND</w:t>
      </w:r>
    </w:p>
    <w:p w14:paraId="56EE61B1" w14:textId="77777777" w:rsidR="00E13144" w:rsidRDefault="00E13144" w:rsidP="00E13144">
      <w:pPr>
        <w:pStyle w:val="PL"/>
      </w:pPr>
      <w:r>
        <w:t xml:space="preserve">            - OUTBOUND</w:t>
      </w:r>
    </w:p>
    <w:p w14:paraId="1226B01A" w14:textId="77777777" w:rsidR="00E13144" w:rsidRDefault="00E13144" w:rsidP="00E13144">
      <w:pPr>
        <w:pStyle w:val="PL"/>
      </w:pPr>
      <w:r>
        <w:t xml:space="preserve">        - type: string</w:t>
      </w:r>
    </w:p>
    <w:p w14:paraId="713E7F07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NNIType</w:t>
      </w:r>
      <w:proofErr w:type="spellEnd"/>
      <w:r>
        <w:t>:</w:t>
      </w:r>
    </w:p>
    <w:p w14:paraId="059C287B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2C9B0C1" w14:textId="77777777" w:rsidR="00E13144" w:rsidRDefault="00E13144" w:rsidP="00E13144">
      <w:pPr>
        <w:pStyle w:val="PL"/>
      </w:pPr>
      <w:r>
        <w:t xml:space="preserve">        - type: string</w:t>
      </w:r>
    </w:p>
    <w:p w14:paraId="1E8EAD3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296D271" w14:textId="77777777" w:rsidR="00E13144" w:rsidRDefault="00E13144" w:rsidP="00E13144">
      <w:pPr>
        <w:pStyle w:val="PL"/>
      </w:pPr>
      <w:r>
        <w:t xml:space="preserve">            - NON_ROAMING</w:t>
      </w:r>
    </w:p>
    <w:p w14:paraId="4F14283E" w14:textId="77777777" w:rsidR="00E13144" w:rsidRDefault="00E13144" w:rsidP="00E13144">
      <w:pPr>
        <w:pStyle w:val="PL"/>
      </w:pPr>
      <w:r>
        <w:t xml:space="preserve">            - ROAMING_NO_LOOPBACK</w:t>
      </w:r>
    </w:p>
    <w:p w14:paraId="5358C1A4" w14:textId="77777777" w:rsidR="00E13144" w:rsidRDefault="00E13144" w:rsidP="00E13144">
      <w:pPr>
        <w:pStyle w:val="PL"/>
      </w:pPr>
      <w:r>
        <w:t xml:space="preserve">            - ROAMING_LOOPBACK</w:t>
      </w:r>
    </w:p>
    <w:p w14:paraId="0F0998BB" w14:textId="77777777" w:rsidR="00E13144" w:rsidRDefault="00E13144" w:rsidP="00E13144">
      <w:pPr>
        <w:pStyle w:val="PL"/>
      </w:pPr>
      <w:r>
        <w:t xml:space="preserve">        - type: string</w:t>
      </w:r>
    </w:p>
    <w:p w14:paraId="7E3503D7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NNIRelationshipMode</w:t>
      </w:r>
      <w:proofErr w:type="spellEnd"/>
      <w:r>
        <w:t>:</w:t>
      </w:r>
    </w:p>
    <w:p w14:paraId="52E13B00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5A15E6C" w14:textId="77777777" w:rsidR="00E13144" w:rsidRDefault="00E13144" w:rsidP="00E13144">
      <w:pPr>
        <w:pStyle w:val="PL"/>
      </w:pPr>
      <w:r>
        <w:t xml:space="preserve">        - type: string</w:t>
      </w:r>
    </w:p>
    <w:p w14:paraId="3AB00C8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EDD9932" w14:textId="77777777" w:rsidR="00E13144" w:rsidRDefault="00E13144" w:rsidP="00E13144">
      <w:pPr>
        <w:pStyle w:val="PL"/>
      </w:pPr>
      <w:r>
        <w:t xml:space="preserve">            - TRUSTED</w:t>
      </w:r>
    </w:p>
    <w:p w14:paraId="664ADA32" w14:textId="77777777" w:rsidR="00E13144" w:rsidRDefault="00E13144" w:rsidP="00E13144">
      <w:pPr>
        <w:pStyle w:val="PL"/>
      </w:pPr>
      <w:r>
        <w:t xml:space="preserve">            - NON_TRUSTED</w:t>
      </w:r>
    </w:p>
    <w:p w14:paraId="60A1917F" w14:textId="77777777" w:rsidR="00E13144" w:rsidRDefault="00E13144" w:rsidP="00E13144">
      <w:pPr>
        <w:pStyle w:val="PL"/>
      </w:pPr>
      <w:r>
        <w:t xml:space="preserve">        - type: string</w:t>
      </w:r>
    </w:p>
    <w:p w14:paraId="31578D1B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TADIdentifier</w:t>
      </w:r>
      <w:proofErr w:type="spellEnd"/>
      <w:r>
        <w:t>:</w:t>
      </w:r>
    </w:p>
    <w:p w14:paraId="06CD01BB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1C809E7" w14:textId="77777777" w:rsidR="00E13144" w:rsidRDefault="00E13144" w:rsidP="00E13144">
      <w:pPr>
        <w:pStyle w:val="PL"/>
      </w:pPr>
      <w:r>
        <w:t xml:space="preserve">        - type: string</w:t>
      </w:r>
    </w:p>
    <w:p w14:paraId="7230816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9E19694" w14:textId="77777777" w:rsidR="00E13144" w:rsidRDefault="00E13144" w:rsidP="00E13144">
      <w:pPr>
        <w:pStyle w:val="PL"/>
      </w:pPr>
      <w:r>
        <w:t xml:space="preserve">            - CS</w:t>
      </w:r>
    </w:p>
    <w:p w14:paraId="6E5A78DD" w14:textId="77777777" w:rsidR="00E13144" w:rsidRDefault="00E13144" w:rsidP="00E13144">
      <w:pPr>
        <w:pStyle w:val="PL"/>
      </w:pPr>
      <w:r>
        <w:t xml:space="preserve">            - PS</w:t>
      </w:r>
    </w:p>
    <w:p w14:paraId="1FDBB2F8" w14:textId="77777777" w:rsidR="00E13144" w:rsidRDefault="00E13144" w:rsidP="00E13144">
      <w:pPr>
        <w:pStyle w:val="PL"/>
      </w:pPr>
      <w:r>
        <w:t xml:space="preserve">        - type: string</w:t>
      </w:r>
    </w:p>
    <w:p w14:paraId="4A6D9129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ProseFunctionality</w:t>
      </w:r>
      <w:proofErr w:type="spellEnd"/>
      <w:r>
        <w:t>:</w:t>
      </w:r>
    </w:p>
    <w:p w14:paraId="6866AD28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60DBA83" w14:textId="77777777" w:rsidR="00E13144" w:rsidRDefault="00E13144" w:rsidP="00E13144">
      <w:pPr>
        <w:pStyle w:val="PL"/>
      </w:pPr>
      <w:r>
        <w:t xml:space="preserve">        - type: string</w:t>
      </w:r>
    </w:p>
    <w:p w14:paraId="17B90B69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0F76A20" w14:textId="77777777" w:rsidR="00E13144" w:rsidRDefault="00E13144" w:rsidP="00E13144">
      <w:pPr>
        <w:pStyle w:val="PL"/>
      </w:pPr>
      <w:r>
        <w:t xml:space="preserve">            - DIRECT_DISCOVERY</w:t>
      </w:r>
    </w:p>
    <w:p w14:paraId="1EAF2332" w14:textId="77777777" w:rsidR="00E13144" w:rsidRDefault="00E13144" w:rsidP="00E13144">
      <w:pPr>
        <w:pStyle w:val="PL"/>
      </w:pPr>
      <w:r>
        <w:t xml:space="preserve">            - DIRECT_COMMUNICATION</w:t>
      </w:r>
    </w:p>
    <w:p w14:paraId="3FE5F946" w14:textId="77777777" w:rsidR="00E13144" w:rsidRDefault="00E13144" w:rsidP="00E13144">
      <w:pPr>
        <w:pStyle w:val="PL"/>
      </w:pPr>
      <w:r>
        <w:t xml:space="preserve">        - type: string</w:t>
      </w:r>
    </w:p>
    <w:p w14:paraId="7498D089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ProseEventType</w:t>
      </w:r>
      <w:proofErr w:type="spellEnd"/>
      <w:r>
        <w:t>:</w:t>
      </w:r>
    </w:p>
    <w:p w14:paraId="25851D5E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EC473E4" w14:textId="77777777" w:rsidR="00E13144" w:rsidRDefault="00E13144" w:rsidP="00E13144">
      <w:pPr>
        <w:pStyle w:val="PL"/>
      </w:pPr>
      <w:r>
        <w:t xml:space="preserve">        - type: string</w:t>
      </w:r>
    </w:p>
    <w:p w14:paraId="519EDC6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679341A" w14:textId="77777777" w:rsidR="00E13144" w:rsidRDefault="00E13144" w:rsidP="00E13144">
      <w:pPr>
        <w:pStyle w:val="PL"/>
      </w:pPr>
      <w:r>
        <w:t xml:space="preserve">            - ANNOUNCING</w:t>
      </w:r>
    </w:p>
    <w:p w14:paraId="02D0B280" w14:textId="77777777" w:rsidR="00E13144" w:rsidRDefault="00E13144" w:rsidP="00E13144">
      <w:pPr>
        <w:pStyle w:val="PL"/>
      </w:pPr>
      <w:r>
        <w:t xml:space="preserve">            - MONITORING</w:t>
      </w:r>
    </w:p>
    <w:p w14:paraId="1B5C7EF1" w14:textId="77777777" w:rsidR="00E13144" w:rsidRDefault="00E13144" w:rsidP="00E13144">
      <w:pPr>
        <w:pStyle w:val="PL"/>
      </w:pPr>
      <w:r>
        <w:t xml:space="preserve">            - MATCH_REPORT</w:t>
      </w:r>
    </w:p>
    <w:p w14:paraId="467E9DFF" w14:textId="77777777" w:rsidR="00E13144" w:rsidRDefault="00E13144" w:rsidP="00E13144">
      <w:pPr>
        <w:pStyle w:val="PL"/>
      </w:pPr>
      <w:r>
        <w:t xml:space="preserve">        - type: string</w:t>
      </w:r>
    </w:p>
    <w:p w14:paraId="02802432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DirectDiscoveryModel</w:t>
      </w:r>
      <w:proofErr w:type="spellEnd"/>
      <w:r>
        <w:t>:</w:t>
      </w:r>
    </w:p>
    <w:p w14:paraId="08F93C81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C92C607" w14:textId="77777777" w:rsidR="00E13144" w:rsidRDefault="00E13144" w:rsidP="00E13144">
      <w:pPr>
        <w:pStyle w:val="PL"/>
      </w:pPr>
      <w:r>
        <w:t xml:space="preserve">        - type: string</w:t>
      </w:r>
    </w:p>
    <w:p w14:paraId="05C3EEF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8B39B5A" w14:textId="77777777" w:rsidR="00E13144" w:rsidRDefault="00E13144" w:rsidP="00E13144">
      <w:pPr>
        <w:pStyle w:val="PL"/>
      </w:pPr>
      <w:r>
        <w:t xml:space="preserve">            - MODEL_A</w:t>
      </w:r>
    </w:p>
    <w:p w14:paraId="2D5B9DD1" w14:textId="77777777" w:rsidR="00E13144" w:rsidRDefault="00E13144" w:rsidP="00E13144">
      <w:pPr>
        <w:pStyle w:val="PL"/>
      </w:pPr>
      <w:r>
        <w:t xml:space="preserve">            - MODEL_B</w:t>
      </w:r>
    </w:p>
    <w:p w14:paraId="2EC237C3" w14:textId="77777777" w:rsidR="00E13144" w:rsidRDefault="00E13144" w:rsidP="00E13144">
      <w:pPr>
        <w:pStyle w:val="PL"/>
      </w:pPr>
      <w:r>
        <w:t xml:space="preserve">        - type: string</w:t>
      </w:r>
    </w:p>
    <w:p w14:paraId="6BE20FB3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RoleOfUE</w:t>
      </w:r>
      <w:proofErr w:type="spellEnd"/>
      <w:r>
        <w:t>:</w:t>
      </w:r>
    </w:p>
    <w:p w14:paraId="5A813A64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A9EB9E" w14:textId="77777777" w:rsidR="00E13144" w:rsidRDefault="00E13144" w:rsidP="00E13144">
      <w:pPr>
        <w:pStyle w:val="PL"/>
      </w:pPr>
      <w:r>
        <w:t xml:space="preserve">        - type: string</w:t>
      </w:r>
    </w:p>
    <w:p w14:paraId="53C0C55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55F9C9C" w14:textId="77777777" w:rsidR="00E13144" w:rsidRDefault="00E13144" w:rsidP="00E13144">
      <w:pPr>
        <w:pStyle w:val="PL"/>
      </w:pPr>
      <w:r>
        <w:t xml:space="preserve">            - ANNOUNCING_UE</w:t>
      </w:r>
    </w:p>
    <w:p w14:paraId="6007C5C4" w14:textId="77777777" w:rsidR="00E13144" w:rsidRDefault="00E13144" w:rsidP="00E13144">
      <w:pPr>
        <w:pStyle w:val="PL"/>
      </w:pPr>
      <w:r>
        <w:t xml:space="preserve">            - MONITORING_UE</w:t>
      </w:r>
    </w:p>
    <w:p w14:paraId="253AD9C7" w14:textId="77777777" w:rsidR="00E13144" w:rsidRDefault="00E13144" w:rsidP="00E13144">
      <w:pPr>
        <w:pStyle w:val="PL"/>
      </w:pPr>
      <w:r>
        <w:t xml:space="preserve">            - REQUESTOR_UE</w:t>
      </w:r>
    </w:p>
    <w:p w14:paraId="5DC17E82" w14:textId="77777777" w:rsidR="00E13144" w:rsidRDefault="00E13144" w:rsidP="00E13144">
      <w:pPr>
        <w:pStyle w:val="PL"/>
      </w:pPr>
      <w:r>
        <w:t xml:space="preserve">            - REQUESTED_UE</w:t>
      </w:r>
    </w:p>
    <w:p w14:paraId="631F2B8C" w14:textId="77777777" w:rsidR="00E13144" w:rsidRDefault="00E13144" w:rsidP="00E13144">
      <w:pPr>
        <w:pStyle w:val="PL"/>
      </w:pPr>
      <w:r>
        <w:t xml:space="preserve">        - type: string</w:t>
      </w:r>
    </w:p>
    <w:p w14:paraId="3DD69065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RangeClass</w:t>
      </w:r>
      <w:proofErr w:type="spellEnd"/>
      <w:r>
        <w:t>:</w:t>
      </w:r>
    </w:p>
    <w:p w14:paraId="6B6E5A2A" w14:textId="77777777" w:rsidR="00E13144" w:rsidRDefault="00E13144" w:rsidP="00E13144">
      <w:pPr>
        <w:pStyle w:val="PL"/>
      </w:pPr>
      <w:r>
        <w:lastRenderedPageBreak/>
        <w:t xml:space="preserve">      </w:t>
      </w:r>
      <w:proofErr w:type="spellStart"/>
      <w:r>
        <w:t>anyOf</w:t>
      </w:r>
      <w:proofErr w:type="spellEnd"/>
      <w:r>
        <w:t>:</w:t>
      </w:r>
    </w:p>
    <w:p w14:paraId="0385F78B" w14:textId="77777777" w:rsidR="00E13144" w:rsidRDefault="00E13144" w:rsidP="00E13144">
      <w:pPr>
        <w:pStyle w:val="PL"/>
      </w:pPr>
      <w:r>
        <w:t xml:space="preserve">        - type: string</w:t>
      </w:r>
    </w:p>
    <w:p w14:paraId="457653C1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777FF28" w14:textId="77777777" w:rsidR="00E13144" w:rsidRDefault="00E13144" w:rsidP="00E13144">
      <w:pPr>
        <w:pStyle w:val="PL"/>
      </w:pPr>
      <w:r>
        <w:t xml:space="preserve">            - RESERVED</w:t>
      </w:r>
    </w:p>
    <w:p w14:paraId="01849EE4" w14:textId="77777777" w:rsidR="00E13144" w:rsidRDefault="00E13144" w:rsidP="00E13144">
      <w:pPr>
        <w:pStyle w:val="PL"/>
      </w:pPr>
      <w:r>
        <w:t xml:space="preserve">            - 50_METER</w:t>
      </w:r>
    </w:p>
    <w:p w14:paraId="57D03FE2" w14:textId="77777777" w:rsidR="00E13144" w:rsidRDefault="00E13144" w:rsidP="00E13144">
      <w:pPr>
        <w:pStyle w:val="PL"/>
      </w:pPr>
      <w:r>
        <w:t xml:space="preserve">            - 100_METER</w:t>
      </w:r>
    </w:p>
    <w:p w14:paraId="6B2F9DA3" w14:textId="77777777" w:rsidR="00E13144" w:rsidRDefault="00E13144" w:rsidP="00E13144">
      <w:pPr>
        <w:pStyle w:val="PL"/>
      </w:pPr>
      <w:r>
        <w:t xml:space="preserve">            - 200_METER</w:t>
      </w:r>
    </w:p>
    <w:p w14:paraId="1CBF6809" w14:textId="77777777" w:rsidR="00E13144" w:rsidRDefault="00E13144" w:rsidP="00E13144">
      <w:pPr>
        <w:pStyle w:val="PL"/>
      </w:pPr>
      <w:r>
        <w:t xml:space="preserve">            - 500_METER</w:t>
      </w:r>
    </w:p>
    <w:p w14:paraId="7606D172" w14:textId="77777777" w:rsidR="00E13144" w:rsidRDefault="00E13144" w:rsidP="00E13144">
      <w:pPr>
        <w:pStyle w:val="PL"/>
      </w:pPr>
      <w:r>
        <w:t xml:space="preserve">            - 1000_METER</w:t>
      </w:r>
    </w:p>
    <w:p w14:paraId="7E9DFABF" w14:textId="77777777" w:rsidR="00E13144" w:rsidRDefault="00E13144" w:rsidP="00E13144">
      <w:pPr>
        <w:pStyle w:val="PL"/>
      </w:pPr>
      <w:r>
        <w:t xml:space="preserve">            - UNUSED</w:t>
      </w:r>
    </w:p>
    <w:p w14:paraId="0DA966CE" w14:textId="77777777" w:rsidR="00E13144" w:rsidRDefault="00E13144" w:rsidP="00E13144">
      <w:pPr>
        <w:pStyle w:val="PL"/>
      </w:pPr>
      <w:r>
        <w:t xml:space="preserve">        - type: string</w:t>
      </w:r>
    </w:p>
    <w:p w14:paraId="36D9923A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RadioResourcesIndicator</w:t>
      </w:r>
      <w:proofErr w:type="spellEnd"/>
      <w:r>
        <w:t>:</w:t>
      </w:r>
    </w:p>
    <w:p w14:paraId="53CB870C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208B83E" w14:textId="77777777" w:rsidR="00E13144" w:rsidRDefault="00E13144" w:rsidP="00E13144">
      <w:pPr>
        <w:pStyle w:val="PL"/>
      </w:pPr>
      <w:r>
        <w:t xml:space="preserve">        - type: string</w:t>
      </w:r>
    </w:p>
    <w:p w14:paraId="6390F70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B6236A4" w14:textId="77777777" w:rsidR="00E13144" w:rsidRDefault="00E13144" w:rsidP="00E13144">
      <w:pPr>
        <w:pStyle w:val="PL"/>
      </w:pPr>
      <w:r>
        <w:t xml:space="preserve">            - OPERATOR_PROVIDED</w:t>
      </w:r>
    </w:p>
    <w:p w14:paraId="11D6FCA9" w14:textId="77777777" w:rsidR="00E13144" w:rsidRDefault="00E13144" w:rsidP="00E13144">
      <w:pPr>
        <w:pStyle w:val="PL"/>
      </w:pPr>
      <w:r>
        <w:t xml:space="preserve">            - CONFIGURED</w:t>
      </w:r>
    </w:p>
    <w:p w14:paraId="7FA79304" w14:textId="77777777" w:rsidR="00E13144" w:rsidRDefault="00E13144" w:rsidP="00E13144">
      <w:pPr>
        <w:pStyle w:val="PL"/>
      </w:pPr>
      <w:r>
        <w:t xml:space="preserve">        - type: string</w:t>
      </w:r>
    </w:p>
    <w:p w14:paraId="5AC0066C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MbsDeliveryMethod</w:t>
      </w:r>
      <w:proofErr w:type="spellEnd"/>
      <w:r>
        <w:t>:</w:t>
      </w:r>
    </w:p>
    <w:p w14:paraId="13C354BF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796F25C" w14:textId="77777777" w:rsidR="00E13144" w:rsidRDefault="00E13144" w:rsidP="00E13144">
      <w:pPr>
        <w:pStyle w:val="PL"/>
      </w:pPr>
      <w:r>
        <w:t xml:space="preserve">        - type: string</w:t>
      </w:r>
    </w:p>
    <w:p w14:paraId="04DC9E80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EB93745" w14:textId="77777777" w:rsidR="00E13144" w:rsidRDefault="00E13144" w:rsidP="00E13144">
      <w:pPr>
        <w:pStyle w:val="PL"/>
      </w:pPr>
      <w:r>
        <w:t xml:space="preserve">            - SHARED</w:t>
      </w:r>
    </w:p>
    <w:p w14:paraId="428A1055" w14:textId="77777777" w:rsidR="00E13144" w:rsidRDefault="00E13144" w:rsidP="00E13144">
      <w:pPr>
        <w:pStyle w:val="PL"/>
      </w:pPr>
      <w:r>
        <w:t xml:space="preserve">            - INDIVIDUAL</w:t>
      </w:r>
    </w:p>
    <w:p w14:paraId="45A1648C" w14:textId="77777777" w:rsidR="00E13144" w:rsidRDefault="00E13144" w:rsidP="00E13144">
      <w:pPr>
        <w:pStyle w:val="PL"/>
      </w:pPr>
      <w:r>
        <w:t xml:space="preserve">        - type: string</w:t>
      </w:r>
    </w:p>
    <w:p w14:paraId="5B9B1644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TSCFlowDirection</w:t>
      </w:r>
      <w:proofErr w:type="spellEnd"/>
      <w:r>
        <w:t>:</w:t>
      </w:r>
    </w:p>
    <w:p w14:paraId="67B20C83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96E751" w14:textId="77777777" w:rsidR="00E13144" w:rsidRDefault="00E13144" w:rsidP="00E13144">
      <w:pPr>
        <w:pStyle w:val="PL"/>
      </w:pPr>
      <w:r>
        <w:t xml:space="preserve">        - type: string</w:t>
      </w:r>
    </w:p>
    <w:p w14:paraId="1C34CD38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0B19910" w14:textId="77777777" w:rsidR="00E13144" w:rsidRDefault="00E13144" w:rsidP="00E13144">
      <w:pPr>
        <w:pStyle w:val="PL"/>
      </w:pPr>
      <w:r>
        <w:t xml:space="preserve">            - </w:t>
      </w:r>
      <w:r w:rsidRPr="00E473D4">
        <w:t>UPLINK</w:t>
      </w:r>
    </w:p>
    <w:p w14:paraId="2849CBBD" w14:textId="77777777" w:rsidR="00E13144" w:rsidRDefault="00E13144" w:rsidP="00E13144">
      <w:pPr>
        <w:pStyle w:val="PL"/>
      </w:pPr>
      <w:r>
        <w:t xml:space="preserve">            - </w:t>
      </w:r>
      <w:r w:rsidRPr="00E473D4">
        <w:t>DOWNLINK</w:t>
      </w:r>
    </w:p>
    <w:p w14:paraId="3219CBBB" w14:textId="77777777" w:rsidR="00E13144" w:rsidRDefault="00E13144" w:rsidP="00E13144">
      <w:pPr>
        <w:pStyle w:val="PL"/>
      </w:pPr>
      <w:r>
        <w:t xml:space="preserve">        - type: string</w:t>
      </w:r>
    </w:p>
    <w:p w14:paraId="22A99602" w14:textId="77777777" w:rsidR="00E13144" w:rsidRDefault="00E13144" w:rsidP="00E13144">
      <w:pPr>
        <w:pStyle w:val="PL"/>
      </w:pPr>
      <w:r>
        <w:t xml:space="preserve">    </w:t>
      </w:r>
      <w:proofErr w:type="spellStart"/>
      <w:r>
        <w:t>TimeDistributionMethod</w:t>
      </w:r>
      <w:proofErr w:type="spellEnd"/>
      <w:r>
        <w:t>:</w:t>
      </w:r>
    </w:p>
    <w:p w14:paraId="5EEC92BB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C5FF21" w14:textId="77777777" w:rsidR="00E13144" w:rsidRDefault="00E13144" w:rsidP="00E13144">
      <w:pPr>
        <w:pStyle w:val="PL"/>
      </w:pPr>
      <w:r>
        <w:t xml:space="preserve">        - type: string</w:t>
      </w:r>
    </w:p>
    <w:p w14:paraId="2AD95DBF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FEE2A2C" w14:textId="77777777" w:rsidR="00E13144" w:rsidRDefault="00E13144" w:rsidP="00E13144">
      <w:pPr>
        <w:pStyle w:val="PL"/>
      </w:pPr>
      <w:r>
        <w:t xml:space="preserve">            - G</w:t>
      </w:r>
      <w:r w:rsidRPr="00E473D4">
        <w:t>PTP</w:t>
      </w:r>
    </w:p>
    <w:p w14:paraId="1ED4C642" w14:textId="77777777" w:rsidR="00E13144" w:rsidRDefault="00E13144" w:rsidP="00E13144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63C69795" w14:textId="77777777" w:rsidR="00E13144" w:rsidRDefault="00E13144" w:rsidP="00E13144">
      <w:pPr>
        <w:pStyle w:val="PL"/>
      </w:pPr>
      <w:r>
        <w:t xml:space="preserve">        - type: string</w:t>
      </w:r>
    </w:p>
    <w:p w14:paraId="54B22584" w14:textId="77777777" w:rsidR="00E13144" w:rsidRPr="00BD6F46" w:rsidRDefault="00E13144" w:rsidP="00E13144">
      <w:pPr>
        <w:pStyle w:val="PL"/>
      </w:pPr>
      <w:r w:rsidRPr="00BD6F46">
        <w:t xml:space="preserve">    </w:t>
      </w:r>
      <w:proofErr w:type="spellStart"/>
      <w:r>
        <w:t>AllocateUnit</w:t>
      </w:r>
      <w:r w:rsidRPr="00BD6F46">
        <w:t>Indicator</w:t>
      </w:r>
      <w:proofErr w:type="spellEnd"/>
      <w:r w:rsidRPr="00BD6F46">
        <w:t>:</w:t>
      </w:r>
    </w:p>
    <w:p w14:paraId="5156127E" w14:textId="77777777" w:rsidR="00E13144" w:rsidRPr="00BD6F46" w:rsidRDefault="00E13144" w:rsidP="00E13144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1047E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1A485B4" w14:textId="77777777" w:rsidR="00E13144" w:rsidRPr="00BD6F46" w:rsidRDefault="00E13144" w:rsidP="00E13144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FA9F0D5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5B49A2">
        <w:t>CHF_DETERMINED</w:t>
      </w:r>
    </w:p>
    <w:p w14:paraId="5588D5D3" w14:textId="77777777" w:rsidR="00E13144" w:rsidRDefault="00E13144" w:rsidP="00E13144">
      <w:pPr>
        <w:pStyle w:val="PL"/>
      </w:pPr>
      <w:r w:rsidRPr="00BD6F46">
        <w:t xml:space="preserve">            - </w:t>
      </w:r>
      <w:r w:rsidRPr="005B49A2">
        <w:t>CTF_DETERMINED</w:t>
      </w:r>
    </w:p>
    <w:p w14:paraId="7D7FD8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CA959D8" w14:textId="77777777" w:rsidR="00E13144" w:rsidRDefault="00E13144" w:rsidP="00E13144">
      <w:pPr>
        <w:pStyle w:val="PL"/>
      </w:pPr>
      <w:r>
        <w:t xml:space="preserve">    </w:t>
      </w:r>
      <w:proofErr w:type="spellStart"/>
      <w:r w:rsidRPr="00C0158B">
        <w:t>NSSAAMessageType</w:t>
      </w:r>
      <w:proofErr w:type="spellEnd"/>
      <w:r>
        <w:t>:</w:t>
      </w:r>
    </w:p>
    <w:p w14:paraId="77E86F09" w14:textId="77777777" w:rsidR="00E13144" w:rsidRDefault="00E13144" w:rsidP="00E13144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F8959F" w14:textId="77777777" w:rsidR="00E13144" w:rsidRDefault="00E13144" w:rsidP="00E13144">
      <w:pPr>
        <w:pStyle w:val="PL"/>
      </w:pPr>
      <w:r>
        <w:t xml:space="preserve">        - type: string</w:t>
      </w:r>
    </w:p>
    <w:p w14:paraId="1D90B73A" w14:textId="77777777" w:rsidR="00E13144" w:rsidRDefault="00E13144" w:rsidP="00E13144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3D1E3F7" w14:textId="77777777" w:rsidR="00E13144" w:rsidRDefault="00E13144" w:rsidP="00E13144">
      <w:pPr>
        <w:pStyle w:val="PL"/>
      </w:pPr>
      <w:r>
        <w:t xml:space="preserve">            - </w:t>
      </w:r>
      <w:r w:rsidRPr="00C0158B">
        <w:t>Authenticate</w:t>
      </w:r>
    </w:p>
    <w:p w14:paraId="362367E7" w14:textId="77777777" w:rsidR="00E13144" w:rsidRDefault="00E13144" w:rsidP="00E13144">
      <w:pPr>
        <w:pStyle w:val="PL"/>
      </w:pPr>
      <w:r>
        <w:t xml:space="preserve">            - </w:t>
      </w:r>
      <w:r w:rsidRPr="00C0158B">
        <w:t>Re-Authentication-Notification</w:t>
      </w:r>
    </w:p>
    <w:p w14:paraId="0755D559" w14:textId="77777777" w:rsidR="00E13144" w:rsidRDefault="00E13144" w:rsidP="00E13144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02E6754D" w14:textId="77777777" w:rsidR="00E13144" w:rsidRDefault="00E13144" w:rsidP="00E13144">
      <w:pPr>
        <w:pStyle w:val="PL"/>
      </w:pPr>
      <w:r>
        <w:t xml:space="preserve">        - type: string</w:t>
      </w:r>
    </w:p>
    <w:p w14:paraId="5E2EC6C4" w14:textId="77777777" w:rsidR="00E13144" w:rsidRPr="00BD6F46" w:rsidRDefault="00E13144" w:rsidP="00E13144">
      <w:pPr>
        <w:pStyle w:val="PL"/>
      </w:pPr>
    </w:p>
    <w:bookmarkEnd w:id="44"/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ABEE" w14:textId="77777777" w:rsidR="00371011" w:rsidRDefault="00371011">
      <w:r>
        <w:separator/>
      </w:r>
    </w:p>
  </w:endnote>
  <w:endnote w:type="continuationSeparator" w:id="0">
    <w:p w14:paraId="3697715E" w14:textId="77777777" w:rsidR="00371011" w:rsidRDefault="00371011">
      <w:r>
        <w:continuationSeparator/>
      </w:r>
    </w:p>
  </w:endnote>
  <w:endnote w:type="continuationNotice" w:id="1">
    <w:p w14:paraId="6E4BA1C3" w14:textId="77777777" w:rsidR="00371011" w:rsidRDefault="003710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9DB2" w14:textId="77777777" w:rsidR="00371011" w:rsidRDefault="00371011">
      <w:r>
        <w:separator/>
      </w:r>
    </w:p>
  </w:footnote>
  <w:footnote w:type="continuationSeparator" w:id="0">
    <w:p w14:paraId="54AA91B8" w14:textId="77777777" w:rsidR="00371011" w:rsidRDefault="00371011">
      <w:r>
        <w:continuationSeparator/>
      </w:r>
    </w:p>
  </w:footnote>
  <w:footnote w:type="continuationNotice" w:id="1">
    <w:p w14:paraId="0F473B35" w14:textId="77777777" w:rsidR="00371011" w:rsidRDefault="003710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6"/>
  </w:num>
  <w:num w:numId="5" w16cid:durableId="15551155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451657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974015310">
    <w:abstractNumId w:val="11"/>
  </w:num>
  <w:num w:numId="8" w16cid:durableId="389617155">
    <w:abstractNumId w:val="26"/>
  </w:num>
  <w:num w:numId="9" w16cid:durableId="938562874">
    <w:abstractNumId w:val="24"/>
  </w:num>
  <w:num w:numId="10" w16cid:durableId="1409814548">
    <w:abstractNumId w:val="15"/>
  </w:num>
  <w:num w:numId="11" w16cid:durableId="2059471081">
    <w:abstractNumId w:val="21"/>
  </w:num>
  <w:num w:numId="12" w16cid:durableId="2146926135">
    <w:abstractNumId w:val="20"/>
  </w:num>
  <w:num w:numId="13" w16cid:durableId="1752121678">
    <w:abstractNumId w:val="12"/>
  </w:num>
  <w:num w:numId="14" w16cid:durableId="79300176">
    <w:abstractNumId w:val="14"/>
  </w:num>
  <w:num w:numId="15" w16cid:durableId="1546874130">
    <w:abstractNumId w:val="27"/>
  </w:num>
  <w:num w:numId="16" w16cid:durableId="708721655">
    <w:abstractNumId w:val="23"/>
  </w:num>
  <w:num w:numId="17" w16cid:durableId="751243411">
    <w:abstractNumId w:val="25"/>
  </w:num>
  <w:num w:numId="18" w16cid:durableId="2048869881">
    <w:abstractNumId w:val="17"/>
  </w:num>
  <w:num w:numId="19" w16cid:durableId="607348803">
    <w:abstractNumId w:val="22"/>
  </w:num>
  <w:num w:numId="20" w16cid:durableId="552615098">
    <w:abstractNumId w:val="9"/>
  </w:num>
  <w:num w:numId="21" w16cid:durableId="1929190597">
    <w:abstractNumId w:val="7"/>
  </w:num>
  <w:num w:numId="22" w16cid:durableId="1733964843">
    <w:abstractNumId w:val="6"/>
  </w:num>
  <w:num w:numId="23" w16cid:durableId="500506440">
    <w:abstractNumId w:val="5"/>
  </w:num>
  <w:num w:numId="24" w16cid:durableId="1265186165">
    <w:abstractNumId w:val="4"/>
  </w:num>
  <w:num w:numId="25" w16cid:durableId="2032293206">
    <w:abstractNumId w:val="8"/>
  </w:num>
  <w:num w:numId="26" w16cid:durableId="2112163398">
    <w:abstractNumId w:val="3"/>
  </w:num>
  <w:num w:numId="27" w16cid:durableId="1487434316">
    <w:abstractNumId w:val="19"/>
  </w:num>
  <w:num w:numId="28" w16cid:durableId="755320514">
    <w:abstractNumId w:val="18"/>
  </w:num>
  <w:num w:numId="29" w16cid:durableId="8448275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90DEA"/>
    <w:rsid w:val="000A6394"/>
    <w:rsid w:val="000B283A"/>
    <w:rsid w:val="000B7FED"/>
    <w:rsid w:val="000C038A"/>
    <w:rsid w:val="000C6598"/>
    <w:rsid w:val="000D44B3"/>
    <w:rsid w:val="000E014D"/>
    <w:rsid w:val="000E2A0B"/>
    <w:rsid w:val="000F2B81"/>
    <w:rsid w:val="00115192"/>
    <w:rsid w:val="0013266D"/>
    <w:rsid w:val="00145D43"/>
    <w:rsid w:val="0015006F"/>
    <w:rsid w:val="00161052"/>
    <w:rsid w:val="00171EBB"/>
    <w:rsid w:val="00192C46"/>
    <w:rsid w:val="001A08B3"/>
    <w:rsid w:val="001A7B60"/>
    <w:rsid w:val="001B52F0"/>
    <w:rsid w:val="001B7A65"/>
    <w:rsid w:val="001E293E"/>
    <w:rsid w:val="001E41F3"/>
    <w:rsid w:val="00203F9D"/>
    <w:rsid w:val="00224F25"/>
    <w:rsid w:val="00227530"/>
    <w:rsid w:val="002467DE"/>
    <w:rsid w:val="0026004D"/>
    <w:rsid w:val="002640DD"/>
    <w:rsid w:val="00267CD3"/>
    <w:rsid w:val="00275D12"/>
    <w:rsid w:val="00284FEB"/>
    <w:rsid w:val="002860C4"/>
    <w:rsid w:val="00286F98"/>
    <w:rsid w:val="002B5741"/>
    <w:rsid w:val="002E472E"/>
    <w:rsid w:val="002F0FDB"/>
    <w:rsid w:val="002F1C0F"/>
    <w:rsid w:val="002F5BEA"/>
    <w:rsid w:val="00305409"/>
    <w:rsid w:val="003365C7"/>
    <w:rsid w:val="0034108E"/>
    <w:rsid w:val="003609EF"/>
    <w:rsid w:val="0036231A"/>
    <w:rsid w:val="00371011"/>
    <w:rsid w:val="00374DD4"/>
    <w:rsid w:val="003822A9"/>
    <w:rsid w:val="003A49CB"/>
    <w:rsid w:val="003E1A36"/>
    <w:rsid w:val="003F38D8"/>
    <w:rsid w:val="00400D3A"/>
    <w:rsid w:val="00410371"/>
    <w:rsid w:val="004242F1"/>
    <w:rsid w:val="00465F7F"/>
    <w:rsid w:val="004977D8"/>
    <w:rsid w:val="004A52C6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5E66D7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33549"/>
    <w:rsid w:val="00760CF1"/>
    <w:rsid w:val="00771EB4"/>
    <w:rsid w:val="00785599"/>
    <w:rsid w:val="00792342"/>
    <w:rsid w:val="007940AE"/>
    <w:rsid w:val="007977A8"/>
    <w:rsid w:val="007B1D06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08EA"/>
    <w:rsid w:val="008A3861"/>
    <w:rsid w:val="008A45A6"/>
    <w:rsid w:val="008B7764"/>
    <w:rsid w:val="008D39FE"/>
    <w:rsid w:val="008F3789"/>
    <w:rsid w:val="008F686C"/>
    <w:rsid w:val="00907139"/>
    <w:rsid w:val="009148DE"/>
    <w:rsid w:val="0091567E"/>
    <w:rsid w:val="00941E30"/>
    <w:rsid w:val="00947EAD"/>
    <w:rsid w:val="009506D5"/>
    <w:rsid w:val="009777D9"/>
    <w:rsid w:val="00991B88"/>
    <w:rsid w:val="009A5753"/>
    <w:rsid w:val="009A579D"/>
    <w:rsid w:val="009E3297"/>
    <w:rsid w:val="009F438B"/>
    <w:rsid w:val="009F734F"/>
    <w:rsid w:val="00A1069F"/>
    <w:rsid w:val="00A246B6"/>
    <w:rsid w:val="00A247BF"/>
    <w:rsid w:val="00A3203A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6E8A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144"/>
    <w:rsid w:val="00C12D8A"/>
    <w:rsid w:val="00C61A91"/>
    <w:rsid w:val="00C66BA2"/>
    <w:rsid w:val="00C75F2E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7155B"/>
    <w:rsid w:val="00DC3EA8"/>
    <w:rsid w:val="00DE34CF"/>
    <w:rsid w:val="00E054E2"/>
    <w:rsid w:val="00E13144"/>
    <w:rsid w:val="00E13F3D"/>
    <w:rsid w:val="00E34898"/>
    <w:rsid w:val="00EB09B7"/>
    <w:rsid w:val="00EC6851"/>
    <w:rsid w:val="00EE7D7C"/>
    <w:rsid w:val="00F01566"/>
    <w:rsid w:val="00F25D98"/>
    <w:rsid w:val="00F300FB"/>
    <w:rsid w:val="00F53069"/>
    <w:rsid w:val="00FA097E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400D3A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400D3A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E13144"/>
    <w:rPr>
      <w:rFonts w:eastAsia="SimSun"/>
    </w:rPr>
  </w:style>
  <w:style w:type="paragraph" w:customStyle="1" w:styleId="Guidance">
    <w:name w:val="Guidance"/>
    <w:basedOn w:val="Normal"/>
    <w:rsid w:val="00E13144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E1314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1314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E1314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E1314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E1314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E1314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E1314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E1314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E1314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E1314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1314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1314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13144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13144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E1314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E13144"/>
  </w:style>
  <w:style w:type="paragraph" w:customStyle="1" w:styleId="Reference">
    <w:name w:val="Reference"/>
    <w:basedOn w:val="Normal"/>
    <w:rsid w:val="00E13144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E13144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13144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E1314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1314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E1314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E13144"/>
  </w:style>
  <w:style w:type="character" w:customStyle="1" w:styleId="PLChar">
    <w:name w:val="PL Char"/>
    <w:link w:val="PL"/>
    <w:qFormat/>
    <w:rsid w:val="00E13144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E1314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E131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E13144"/>
    <w:rPr>
      <w:rFonts w:ascii="Arial" w:hAnsi="Arial"/>
      <w:lang w:val="en-GB" w:eastAsia="en-US"/>
    </w:rPr>
  </w:style>
  <w:style w:type="character" w:customStyle="1" w:styleId="EXChar">
    <w:name w:val="EX Char"/>
    <w:rsid w:val="00E1314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E13144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E131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131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1314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E13144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E13144"/>
  </w:style>
  <w:style w:type="character" w:customStyle="1" w:styleId="spellingerror">
    <w:name w:val="spellingerror"/>
    <w:qFormat/>
    <w:rsid w:val="00E13144"/>
  </w:style>
  <w:style w:type="character" w:customStyle="1" w:styleId="eop">
    <w:name w:val="eop"/>
    <w:qFormat/>
    <w:rsid w:val="00E13144"/>
  </w:style>
  <w:style w:type="paragraph" w:customStyle="1" w:styleId="paragraph">
    <w:name w:val="paragraph"/>
    <w:basedOn w:val="Normal"/>
    <w:qFormat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1314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13144"/>
  </w:style>
  <w:style w:type="character" w:styleId="Emphasis">
    <w:name w:val="Emphasis"/>
    <w:uiPriority w:val="20"/>
    <w:qFormat/>
    <w:rsid w:val="00E13144"/>
    <w:rPr>
      <w:i/>
      <w:iCs/>
    </w:rPr>
  </w:style>
  <w:style w:type="paragraph" w:customStyle="1" w:styleId="Default">
    <w:name w:val="Default"/>
    <w:rsid w:val="00E1314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E13144"/>
    <w:pPr>
      <w:numPr>
        <w:numId w:val="2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E13144"/>
    <w:rPr>
      <w:rFonts w:ascii="Times New Roman" w:hAnsi="Times New Roman"/>
      <w:lang w:val="en-GB" w:eastAsia="en-US"/>
    </w:rPr>
  </w:style>
  <w:style w:type="character" w:customStyle="1" w:styleId="desc">
    <w:name w:val="desc"/>
    <w:rsid w:val="00E13144"/>
  </w:style>
  <w:style w:type="paragraph" w:customStyle="1" w:styleId="FL">
    <w:name w:val="FL"/>
    <w:basedOn w:val="Normal"/>
    <w:rsid w:val="00E1314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1314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13144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1314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13144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13144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13144"/>
  </w:style>
  <w:style w:type="character" w:customStyle="1" w:styleId="line">
    <w:name w:val="line"/>
    <w:rsid w:val="00E13144"/>
  </w:style>
  <w:style w:type="paragraph" w:customStyle="1" w:styleId="TableText">
    <w:name w:val="Table Text"/>
    <w:basedOn w:val="Normal"/>
    <w:link w:val="TableTextChar"/>
    <w:uiPriority w:val="19"/>
    <w:qFormat/>
    <w:rsid w:val="00E13144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13144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13144"/>
  </w:style>
  <w:style w:type="character" w:customStyle="1" w:styleId="HTMLPreformattedChar1">
    <w:name w:val="HTML Preformatted Char1"/>
    <w:uiPriority w:val="99"/>
    <w:semiHidden/>
    <w:rsid w:val="00E13144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13144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13144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13144"/>
  </w:style>
  <w:style w:type="table" w:customStyle="1" w:styleId="TableGrid2">
    <w:name w:val="Table Grid2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3144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1314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314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13144"/>
  </w:style>
  <w:style w:type="table" w:customStyle="1" w:styleId="TableGrid3">
    <w:name w:val="Table Grid3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3144"/>
    <w:rPr>
      <w:lang w:eastAsia="en-US"/>
    </w:rPr>
  </w:style>
  <w:style w:type="table" w:customStyle="1" w:styleId="20">
    <w:name w:val="网格型2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E13144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E1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44</Pages>
  <Words>15923</Words>
  <Characters>90766</Characters>
  <Application>Microsoft Office Word</Application>
  <DocSecurity>0</DocSecurity>
  <Lines>756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106477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46</cp:revision>
  <cp:lastPrinted>1899-12-31T23:00:00Z</cp:lastPrinted>
  <dcterms:created xsi:type="dcterms:W3CDTF">2024-05-02T11:07:00Z</dcterms:created>
  <dcterms:modified xsi:type="dcterms:W3CDTF">2024-05-30T15:05:00Z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