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51F58" w14:textId="7AB061A1" w:rsidR="008C2916" w:rsidRDefault="008C2916" w:rsidP="008C2916">
      <w:pPr>
        <w:pStyle w:val="CRCoverPage"/>
        <w:tabs>
          <w:tab w:val="right" w:pos="9639"/>
        </w:tabs>
        <w:spacing w:after="0"/>
        <w:rPr>
          <w:b/>
          <w:i/>
          <w:noProof/>
          <w:sz w:val="28"/>
        </w:rPr>
      </w:pPr>
      <w:bookmarkStart w:id="0" w:name="_Hlk155797015"/>
      <w:bookmarkStart w:id="1" w:name="_Hlk112319392"/>
      <w:r>
        <w:rPr>
          <w:b/>
          <w:noProof/>
          <w:sz w:val="24"/>
        </w:rPr>
        <w:t xml:space="preserve">3GPP </w:t>
      </w:r>
      <w:r w:rsidR="00030D07" w:rsidRPr="00030D07">
        <w:rPr>
          <w:b/>
          <w:noProof/>
          <w:sz w:val="24"/>
        </w:rPr>
        <w:t>TSG SA WG5 Meeting #155</w:t>
      </w:r>
      <w:r>
        <w:rPr>
          <w:b/>
          <w:i/>
          <w:noProof/>
          <w:sz w:val="28"/>
        </w:rPr>
        <w:tab/>
      </w:r>
      <w:r w:rsidR="0033768A" w:rsidRPr="0033768A">
        <w:rPr>
          <w:b/>
          <w:i/>
          <w:noProof/>
          <w:sz w:val="28"/>
        </w:rPr>
        <w:t>S5-242</w:t>
      </w:r>
      <w:ins w:id="2" w:author="Huawei-rev2" w:date="2024-05-30T09:53:00Z">
        <w:r w:rsidR="00E03EA7">
          <w:rPr>
            <w:b/>
            <w:i/>
            <w:noProof/>
            <w:sz w:val="28"/>
          </w:rPr>
          <w:t>993</w:t>
        </w:r>
      </w:ins>
      <w:del w:id="3" w:author="Huawei-rev2" w:date="2024-05-30T09:53:00Z">
        <w:r w:rsidR="0033768A" w:rsidRPr="0033768A" w:rsidDel="00E03EA7">
          <w:rPr>
            <w:b/>
            <w:i/>
            <w:noProof/>
            <w:sz w:val="28"/>
          </w:rPr>
          <w:delText>750</w:delText>
        </w:r>
      </w:del>
      <w:ins w:id="4" w:author="HW-rev1" w:date="2024-05-21T09:09:00Z">
        <w:del w:id="5" w:author="Huawei-rev2" w:date="2024-05-30T09:53:00Z">
          <w:r w:rsidR="00395A9D" w:rsidDel="00E03EA7">
            <w:rPr>
              <w:b/>
              <w:i/>
              <w:noProof/>
              <w:sz w:val="28"/>
            </w:rPr>
            <w:delText>rev</w:delText>
          </w:r>
        </w:del>
      </w:ins>
      <w:ins w:id="6" w:author="Huawei-rev1" w:date="2024-05-27T17:02:00Z">
        <w:del w:id="7" w:author="Huawei-rev2" w:date="2024-05-30T09:53:00Z">
          <w:r w:rsidR="004C211E" w:rsidDel="00E03EA7">
            <w:rPr>
              <w:b/>
              <w:i/>
              <w:noProof/>
              <w:sz w:val="28"/>
            </w:rPr>
            <w:delText>2</w:delText>
          </w:r>
        </w:del>
      </w:ins>
      <w:ins w:id="8" w:author="HW-rev1" w:date="2024-05-21T09:09:00Z">
        <w:del w:id="9" w:author="Huawei-rev2" w:date="2024-05-30T09:53:00Z">
          <w:r w:rsidR="00395A9D" w:rsidDel="00E03EA7">
            <w:rPr>
              <w:b/>
              <w:i/>
              <w:noProof/>
              <w:sz w:val="28"/>
            </w:rPr>
            <w:delText>1</w:delText>
          </w:r>
        </w:del>
      </w:ins>
    </w:p>
    <w:p w14:paraId="35204FBB" w14:textId="4DB394A4" w:rsidR="008C2916" w:rsidRDefault="00030D07" w:rsidP="008C2916">
      <w:pPr>
        <w:pStyle w:val="a4"/>
        <w:rPr>
          <w:sz w:val="22"/>
          <w:szCs w:val="22"/>
        </w:rPr>
      </w:pPr>
      <w:r w:rsidRPr="00030D07">
        <w:rPr>
          <w:rFonts w:eastAsia="等线"/>
          <w:bCs/>
          <w:sz w:val="24"/>
        </w:rPr>
        <w:t xml:space="preserve">Jeju, South Korea, 27 - 31 May </w:t>
      </w:r>
      <w:r w:rsidR="008C2916" w:rsidRPr="004827FC">
        <w:rPr>
          <w:rFonts w:eastAsia="等线"/>
          <w:bCs/>
          <w:sz w:val="24"/>
        </w:rPr>
        <w:t>2024</w:t>
      </w:r>
    </w:p>
    <w:bookmarkEnd w:id="0"/>
    <w:p w14:paraId="7304438B" w14:textId="77777777" w:rsidR="00F407D4" w:rsidRDefault="00F407D4" w:rsidP="00C168CA">
      <w:pPr>
        <w:keepNext/>
        <w:pBdr>
          <w:bottom w:val="single" w:sz="4" w:space="0" w:color="auto"/>
        </w:pBdr>
        <w:tabs>
          <w:tab w:val="right" w:pos="9639"/>
        </w:tabs>
        <w:spacing w:after="0"/>
        <w:outlineLvl w:val="0"/>
        <w:rPr>
          <w:rFonts w:ascii="Arial" w:hAnsi="Arial" w:cs="Arial"/>
          <w:b/>
          <w:sz w:val="24"/>
          <w:szCs w:val="24"/>
          <w:lang w:eastAsia="en-GB"/>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6958F1" w14:paraId="18055866" w14:textId="77777777" w:rsidTr="00547111">
        <w:tc>
          <w:tcPr>
            <w:tcW w:w="9641" w:type="dxa"/>
            <w:gridSpan w:val="9"/>
            <w:tcBorders>
              <w:top w:val="single" w:sz="4" w:space="0" w:color="auto"/>
              <w:left w:val="single" w:sz="4" w:space="0" w:color="auto"/>
              <w:right w:val="single" w:sz="4" w:space="0" w:color="auto"/>
            </w:tcBorders>
          </w:tcPr>
          <w:bookmarkEnd w:id="1"/>
          <w:p w14:paraId="6DA2C250" w14:textId="77777777" w:rsidR="001E41F3" w:rsidRPr="006958F1" w:rsidRDefault="00305409" w:rsidP="00E34898">
            <w:pPr>
              <w:pStyle w:val="CRCoverPage"/>
              <w:spacing w:after="0"/>
              <w:jc w:val="right"/>
              <w:rPr>
                <w:i/>
              </w:rPr>
            </w:pPr>
            <w:r w:rsidRPr="006958F1">
              <w:rPr>
                <w:i/>
                <w:sz w:val="14"/>
              </w:rPr>
              <w:t>CR-Form-v</w:t>
            </w:r>
            <w:r w:rsidR="008863B9" w:rsidRPr="006958F1">
              <w:rPr>
                <w:i/>
                <w:sz w:val="14"/>
              </w:rPr>
              <w:t>12.0</w:t>
            </w:r>
          </w:p>
        </w:tc>
      </w:tr>
      <w:tr w:rsidR="001E41F3" w:rsidRPr="006958F1" w14:paraId="1198DA2F" w14:textId="77777777" w:rsidTr="00547111">
        <w:tc>
          <w:tcPr>
            <w:tcW w:w="9641" w:type="dxa"/>
            <w:gridSpan w:val="9"/>
            <w:tcBorders>
              <w:left w:val="single" w:sz="4" w:space="0" w:color="auto"/>
              <w:right w:val="single" w:sz="4" w:space="0" w:color="auto"/>
            </w:tcBorders>
          </w:tcPr>
          <w:p w14:paraId="201CF2BC" w14:textId="77777777" w:rsidR="001E41F3" w:rsidRPr="006958F1" w:rsidRDefault="001E41F3">
            <w:pPr>
              <w:pStyle w:val="CRCoverPage"/>
              <w:spacing w:after="0"/>
              <w:jc w:val="center"/>
            </w:pPr>
            <w:r w:rsidRPr="006958F1">
              <w:rPr>
                <w:b/>
                <w:sz w:val="32"/>
              </w:rPr>
              <w:t>CHANGE REQUEST</w:t>
            </w:r>
          </w:p>
        </w:tc>
      </w:tr>
      <w:tr w:rsidR="001E41F3" w:rsidRPr="006958F1" w14:paraId="32B8BD64" w14:textId="77777777" w:rsidTr="00547111">
        <w:tc>
          <w:tcPr>
            <w:tcW w:w="9641" w:type="dxa"/>
            <w:gridSpan w:val="9"/>
            <w:tcBorders>
              <w:left w:val="single" w:sz="4" w:space="0" w:color="auto"/>
              <w:right w:val="single" w:sz="4" w:space="0" w:color="auto"/>
            </w:tcBorders>
          </w:tcPr>
          <w:p w14:paraId="2FF70648" w14:textId="77777777" w:rsidR="001E41F3" w:rsidRPr="006958F1" w:rsidRDefault="001E41F3">
            <w:pPr>
              <w:pStyle w:val="CRCoverPage"/>
              <w:spacing w:after="0"/>
              <w:rPr>
                <w:sz w:val="8"/>
                <w:szCs w:val="8"/>
              </w:rPr>
            </w:pPr>
          </w:p>
        </w:tc>
      </w:tr>
      <w:tr w:rsidR="001E41F3" w:rsidRPr="006958F1" w14:paraId="12C60E1B" w14:textId="77777777" w:rsidTr="00547111">
        <w:tc>
          <w:tcPr>
            <w:tcW w:w="142" w:type="dxa"/>
            <w:tcBorders>
              <w:left w:val="single" w:sz="4" w:space="0" w:color="auto"/>
            </w:tcBorders>
          </w:tcPr>
          <w:p w14:paraId="744678DF" w14:textId="77777777" w:rsidR="001E41F3" w:rsidRPr="006958F1" w:rsidRDefault="001E41F3">
            <w:pPr>
              <w:pStyle w:val="CRCoverPage"/>
              <w:spacing w:after="0"/>
              <w:jc w:val="right"/>
            </w:pPr>
          </w:p>
        </w:tc>
        <w:tc>
          <w:tcPr>
            <w:tcW w:w="1559" w:type="dxa"/>
            <w:shd w:val="pct30" w:color="FFFF00" w:fill="auto"/>
          </w:tcPr>
          <w:p w14:paraId="4E97F128" w14:textId="40CB4EDF" w:rsidR="001E41F3" w:rsidRPr="006958F1" w:rsidRDefault="007D24F8" w:rsidP="007D24F8">
            <w:pPr>
              <w:pStyle w:val="CRCoverPage"/>
              <w:spacing w:after="0"/>
              <w:ind w:right="560"/>
              <w:jc w:val="center"/>
              <w:rPr>
                <w:b/>
                <w:sz w:val="28"/>
              </w:rPr>
            </w:pPr>
            <w:r>
              <w:rPr>
                <w:b/>
                <w:sz w:val="28"/>
              </w:rPr>
              <w:t>32.</w:t>
            </w:r>
            <w:r w:rsidR="00DC7CCD">
              <w:rPr>
                <w:b/>
                <w:sz w:val="28"/>
              </w:rPr>
              <w:t>29</w:t>
            </w:r>
            <w:r w:rsidR="000E1C33">
              <w:rPr>
                <w:b/>
                <w:sz w:val="28"/>
              </w:rPr>
              <w:t>0</w:t>
            </w:r>
            <w:r w:rsidR="00F53383" w:rsidRPr="00D45A63">
              <w:rPr>
                <w:b/>
                <w:sz w:val="28"/>
              </w:rPr>
              <w:fldChar w:fldCharType="begin"/>
            </w:r>
            <w:r w:rsidR="00F53383" w:rsidRPr="00D45A63">
              <w:rPr>
                <w:b/>
                <w:sz w:val="28"/>
              </w:rPr>
              <w:instrText xml:space="preserve"> DOCPROPERTY  Spec#  \* MERGEFORMAT </w:instrText>
            </w:r>
            <w:r w:rsidR="00F53383" w:rsidRPr="00D45A63">
              <w:rPr>
                <w:b/>
                <w:sz w:val="28"/>
              </w:rPr>
              <w:fldChar w:fldCharType="end"/>
            </w:r>
          </w:p>
        </w:tc>
        <w:tc>
          <w:tcPr>
            <w:tcW w:w="709" w:type="dxa"/>
          </w:tcPr>
          <w:p w14:paraId="360B65F8" w14:textId="77777777" w:rsidR="001E41F3" w:rsidRPr="006958F1" w:rsidRDefault="001E41F3">
            <w:pPr>
              <w:pStyle w:val="CRCoverPage"/>
              <w:spacing w:after="0"/>
              <w:jc w:val="center"/>
            </w:pPr>
            <w:r w:rsidRPr="006958F1">
              <w:rPr>
                <w:b/>
                <w:sz w:val="28"/>
              </w:rPr>
              <w:t>CR</w:t>
            </w:r>
          </w:p>
        </w:tc>
        <w:tc>
          <w:tcPr>
            <w:tcW w:w="1276" w:type="dxa"/>
            <w:shd w:val="pct30" w:color="FFFF00" w:fill="auto"/>
          </w:tcPr>
          <w:p w14:paraId="6E53BE25" w14:textId="2EA946A3" w:rsidR="001E41F3" w:rsidRPr="006E43DD" w:rsidRDefault="0016162B" w:rsidP="006E43DD">
            <w:pPr>
              <w:pStyle w:val="CRCoverPage"/>
              <w:spacing w:after="0"/>
              <w:ind w:right="560"/>
              <w:jc w:val="center"/>
              <w:rPr>
                <w:b/>
                <w:sz w:val="28"/>
              </w:rPr>
            </w:pPr>
            <w:r w:rsidRPr="0016162B">
              <w:rPr>
                <w:b/>
                <w:sz w:val="28"/>
              </w:rPr>
              <w:t>0</w:t>
            </w:r>
            <w:r w:rsidR="0033768A">
              <w:rPr>
                <w:b/>
                <w:sz w:val="28"/>
              </w:rPr>
              <w:t>228</w:t>
            </w:r>
          </w:p>
        </w:tc>
        <w:tc>
          <w:tcPr>
            <w:tcW w:w="709" w:type="dxa"/>
          </w:tcPr>
          <w:p w14:paraId="1DB29697" w14:textId="77777777" w:rsidR="001E41F3" w:rsidRPr="006958F1" w:rsidRDefault="001E41F3" w:rsidP="0051580D">
            <w:pPr>
              <w:pStyle w:val="CRCoverPage"/>
              <w:tabs>
                <w:tab w:val="right" w:pos="625"/>
              </w:tabs>
              <w:spacing w:after="0"/>
              <w:jc w:val="center"/>
            </w:pPr>
            <w:r w:rsidRPr="006958F1">
              <w:rPr>
                <w:b/>
                <w:bCs/>
                <w:sz w:val="28"/>
              </w:rPr>
              <w:t>rev</w:t>
            </w:r>
          </w:p>
        </w:tc>
        <w:tc>
          <w:tcPr>
            <w:tcW w:w="992" w:type="dxa"/>
            <w:shd w:val="pct30" w:color="FFFF00" w:fill="auto"/>
          </w:tcPr>
          <w:p w14:paraId="6747F027" w14:textId="03EDF8B4" w:rsidR="001E41F3" w:rsidRPr="006958F1" w:rsidRDefault="007B5C61" w:rsidP="00E13F3D">
            <w:pPr>
              <w:pStyle w:val="CRCoverPage"/>
              <w:spacing w:after="0"/>
              <w:jc w:val="center"/>
              <w:rPr>
                <w:b/>
              </w:rPr>
            </w:pPr>
            <w:del w:id="10" w:author="Huawei-rev2" w:date="2024-05-30T09:53:00Z">
              <w:r w:rsidDel="00E03EA7">
                <w:rPr>
                  <w:b/>
                  <w:sz w:val="28"/>
                </w:rPr>
                <w:delText>-</w:delText>
              </w:r>
            </w:del>
            <w:ins w:id="11" w:author="Huawei-rev2" w:date="2024-05-30T09:53:00Z">
              <w:r w:rsidR="00E03EA7">
                <w:rPr>
                  <w:b/>
                  <w:sz w:val="28"/>
                </w:rPr>
                <w:t>1</w:t>
              </w:r>
            </w:ins>
          </w:p>
        </w:tc>
        <w:tc>
          <w:tcPr>
            <w:tcW w:w="2410" w:type="dxa"/>
          </w:tcPr>
          <w:p w14:paraId="4DD4E514" w14:textId="77777777" w:rsidR="001E41F3" w:rsidRPr="006958F1" w:rsidRDefault="001E41F3" w:rsidP="0051580D">
            <w:pPr>
              <w:pStyle w:val="CRCoverPage"/>
              <w:tabs>
                <w:tab w:val="right" w:pos="1825"/>
              </w:tabs>
              <w:spacing w:after="0"/>
              <w:jc w:val="center"/>
            </w:pPr>
            <w:r w:rsidRPr="006958F1">
              <w:rPr>
                <w:b/>
                <w:sz w:val="28"/>
                <w:szCs w:val="28"/>
              </w:rPr>
              <w:t>Current version:</w:t>
            </w:r>
          </w:p>
        </w:tc>
        <w:tc>
          <w:tcPr>
            <w:tcW w:w="1701" w:type="dxa"/>
            <w:shd w:val="pct30" w:color="FFFF00" w:fill="auto"/>
          </w:tcPr>
          <w:p w14:paraId="7B651318" w14:textId="0D288ECC" w:rsidR="001E41F3" w:rsidRPr="006958F1" w:rsidRDefault="00682F47" w:rsidP="00F85598">
            <w:pPr>
              <w:pStyle w:val="CRCoverPage"/>
              <w:spacing w:after="0"/>
              <w:jc w:val="center"/>
              <w:rPr>
                <w:sz w:val="28"/>
              </w:rPr>
            </w:pPr>
            <w:r>
              <w:rPr>
                <w:b/>
                <w:sz w:val="28"/>
              </w:rPr>
              <w:t>1</w:t>
            </w:r>
            <w:r w:rsidR="000E1C33">
              <w:rPr>
                <w:b/>
                <w:sz w:val="28"/>
              </w:rPr>
              <w:t>8</w:t>
            </w:r>
            <w:r w:rsidR="007D24F8">
              <w:rPr>
                <w:b/>
                <w:sz w:val="28"/>
              </w:rPr>
              <w:t>.</w:t>
            </w:r>
            <w:r w:rsidR="00F70456">
              <w:rPr>
                <w:b/>
                <w:sz w:val="28"/>
                <w:lang w:eastAsia="zh-CN"/>
              </w:rPr>
              <w:t>5</w:t>
            </w:r>
            <w:r w:rsidR="007D24F8">
              <w:rPr>
                <w:b/>
                <w:sz w:val="28"/>
              </w:rPr>
              <w:t>.</w:t>
            </w:r>
            <w:r w:rsidR="000C7D77">
              <w:rPr>
                <w:b/>
                <w:sz w:val="28"/>
              </w:rPr>
              <w:t>0</w:t>
            </w:r>
            <w:r w:rsidR="00F53383" w:rsidRPr="00C54411">
              <w:rPr>
                <w:b/>
                <w:sz w:val="28"/>
              </w:rPr>
              <w:fldChar w:fldCharType="begin"/>
            </w:r>
            <w:r w:rsidR="00F53383" w:rsidRPr="00C54411">
              <w:rPr>
                <w:b/>
                <w:sz w:val="28"/>
              </w:rPr>
              <w:instrText xml:space="preserve"> DOCPROPERTY  Version  \* MERGEFORMAT </w:instrText>
            </w:r>
            <w:r w:rsidR="00F53383" w:rsidRPr="00C54411">
              <w:rPr>
                <w:b/>
                <w:sz w:val="28"/>
              </w:rPr>
              <w:fldChar w:fldCharType="end"/>
            </w:r>
          </w:p>
        </w:tc>
        <w:tc>
          <w:tcPr>
            <w:tcW w:w="143" w:type="dxa"/>
            <w:tcBorders>
              <w:right w:val="single" w:sz="4" w:space="0" w:color="auto"/>
            </w:tcBorders>
          </w:tcPr>
          <w:p w14:paraId="6F9A6FF5" w14:textId="77777777" w:rsidR="001E41F3" w:rsidRPr="006958F1" w:rsidRDefault="001E41F3">
            <w:pPr>
              <w:pStyle w:val="CRCoverPage"/>
              <w:spacing w:after="0"/>
            </w:pPr>
          </w:p>
        </w:tc>
      </w:tr>
      <w:tr w:rsidR="001E41F3" w:rsidRPr="006958F1" w14:paraId="55B713AC" w14:textId="77777777" w:rsidTr="00547111">
        <w:tc>
          <w:tcPr>
            <w:tcW w:w="9641" w:type="dxa"/>
            <w:gridSpan w:val="9"/>
            <w:tcBorders>
              <w:left w:val="single" w:sz="4" w:space="0" w:color="auto"/>
              <w:right w:val="single" w:sz="4" w:space="0" w:color="auto"/>
            </w:tcBorders>
          </w:tcPr>
          <w:p w14:paraId="5317DE46" w14:textId="77777777" w:rsidR="001E41F3" w:rsidRPr="006958F1" w:rsidRDefault="001E41F3">
            <w:pPr>
              <w:pStyle w:val="CRCoverPage"/>
              <w:spacing w:after="0"/>
            </w:pPr>
          </w:p>
        </w:tc>
      </w:tr>
      <w:tr w:rsidR="001E41F3" w:rsidRPr="006958F1" w14:paraId="5736065B" w14:textId="77777777" w:rsidTr="00547111">
        <w:tc>
          <w:tcPr>
            <w:tcW w:w="9641" w:type="dxa"/>
            <w:gridSpan w:val="9"/>
            <w:tcBorders>
              <w:top w:val="single" w:sz="4" w:space="0" w:color="auto"/>
            </w:tcBorders>
          </w:tcPr>
          <w:p w14:paraId="6B7A8B11" w14:textId="77777777" w:rsidR="001E41F3" w:rsidRPr="006958F1" w:rsidRDefault="001E41F3">
            <w:pPr>
              <w:pStyle w:val="CRCoverPage"/>
              <w:spacing w:after="0"/>
              <w:jc w:val="center"/>
              <w:rPr>
                <w:rFonts w:cs="Arial"/>
                <w:i/>
              </w:rPr>
            </w:pPr>
            <w:r w:rsidRPr="006958F1">
              <w:rPr>
                <w:rFonts w:cs="Arial"/>
                <w:i/>
              </w:rPr>
              <w:t xml:space="preserve">For </w:t>
            </w:r>
            <w:hyperlink r:id="rId12" w:anchor="_blank" w:history="1">
              <w:r w:rsidRPr="006958F1">
                <w:rPr>
                  <w:rStyle w:val="ad"/>
                  <w:rFonts w:cs="Arial"/>
                  <w:b/>
                  <w:i/>
                  <w:color w:val="FF0000"/>
                </w:rPr>
                <w:t>HE</w:t>
              </w:r>
              <w:bookmarkStart w:id="12" w:name="_Hlt497126619"/>
              <w:r w:rsidRPr="006958F1">
                <w:rPr>
                  <w:rStyle w:val="ad"/>
                  <w:rFonts w:cs="Arial"/>
                  <w:b/>
                  <w:i/>
                  <w:color w:val="FF0000"/>
                </w:rPr>
                <w:t>L</w:t>
              </w:r>
              <w:bookmarkEnd w:id="12"/>
              <w:r w:rsidRPr="006958F1">
                <w:rPr>
                  <w:rStyle w:val="ad"/>
                  <w:rFonts w:cs="Arial"/>
                  <w:b/>
                  <w:i/>
                  <w:color w:val="FF0000"/>
                </w:rPr>
                <w:t>P</w:t>
              </w:r>
            </w:hyperlink>
            <w:r w:rsidRPr="006958F1">
              <w:rPr>
                <w:rFonts w:cs="Arial"/>
                <w:b/>
                <w:i/>
                <w:color w:val="FF0000"/>
              </w:rPr>
              <w:t xml:space="preserve"> </w:t>
            </w:r>
            <w:r w:rsidRPr="006958F1">
              <w:rPr>
                <w:rFonts w:cs="Arial"/>
                <w:i/>
              </w:rPr>
              <w:t>on using this form</w:t>
            </w:r>
            <w:r w:rsidR="0051580D" w:rsidRPr="006958F1">
              <w:rPr>
                <w:rFonts w:cs="Arial"/>
                <w:i/>
              </w:rPr>
              <w:t>: c</w:t>
            </w:r>
            <w:r w:rsidR="00F25D98" w:rsidRPr="006958F1">
              <w:rPr>
                <w:rFonts w:cs="Arial"/>
                <w:i/>
              </w:rPr>
              <w:t xml:space="preserve">omprehensive instructions can be found at </w:t>
            </w:r>
            <w:r w:rsidR="001B7A65" w:rsidRPr="006958F1">
              <w:rPr>
                <w:rFonts w:cs="Arial"/>
                <w:i/>
              </w:rPr>
              <w:br/>
            </w:r>
            <w:hyperlink r:id="rId13" w:history="1">
              <w:r w:rsidR="00DE34CF" w:rsidRPr="006958F1">
                <w:rPr>
                  <w:rStyle w:val="ad"/>
                  <w:rFonts w:cs="Arial"/>
                  <w:i/>
                </w:rPr>
                <w:t>http://www.3gpp.org/Change-Requests</w:t>
              </w:r>
            </w:hyperlink>
            <w:r w:rsidR="00F25D98" w:rsidRPr="006958F1">
              <w:rPr>
                <w:rFonts w:cs="Arial"/>
                <w:i/>
              </w:rPr>
              <w:t>.</w:t>
            </w:r>
          </w:p>
        </w:tc>
      </w:tr>
      <w:tr w:rsidR="001E41F3" w:rsidRPr="006958F1" w14:paraId="3B9B625C" w14:textId="77777777" w:rsidTr="00547111">
        <w:tc>
          <w:tcPr>
            <w:tcW w:w="9641" w:type="dxa"/>
            <w:gridSpan w:val="9"/>
          </w:tcPr>
          <w:p w14:paraId="4E9EC293" w14:textId="77777777" w:rsidR="001E41F3" w:rsidRPr="006958F1" w:rsidRDefault="001E41F3">
            <w:pPr>
              <w:pStyle w:val="CRCoverPage"/>
              <w:spacing w:after="0"/>
              <w:rPr>
                <w:sz w:val="8"/>
                <w:szCs w:val="8"/>
              </w:rPr>
            </w:pPr>
          </w:p>
        </w:tc>
      </w:tr>
    </w:tbl>
    <w:p w14:paraId="53193EE9" w14:textId="77777777" w:rsidR="001E41F3" w:rsidRPr="006958F1"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958F1" w14:paraId="0A55AA75" w14:textId="77777777" w:rsidTr="00A7671C">
        <w:tc>
          <w:tcPr>
            <w:tcW w:w="2835" w:type="dxa"/>
          </w:tcPr>
          <w:p w14:paraId="0A8F422C" w14:textId="77777777" w:rsidR="00F25D98" w:rsidRPr="006958F1" w:rsidRDefault="00F25D98" w:rsidP="001E41F3">
            <w:pPr>
              <w:pStyle w:val="CRCoverPage"/>
              <w:tabs>
                <w:tab w:val="right" w:pos="2751"/>
              </w:tabs>
              <w:spacing w:after="0"/>
              <w:rPr>
                <w:b/>
                <w:i/>
              </w:rPr>
            </w:pPr>
            <w:r w:rsidRPr="006958F1">
              <w:rPr>
                <w:b/>
                <w:i/>
              </w:rPr>
              <w:t>Proposed change</w:t>
            </w:r>
            <w:r w:rsidR="00A7671C" w:rsidRPr="006958F1">
              <w:rPr>
                <w:b/>
                <w:i/>
              </w:rPr>
              <w:t xml:space="preserve"> </w:t>
            </w:r>
            <w:r w:rsidRPr="006958F1">
              <w:rPr>
                <w:b/>
                <w:i/>
              </w:rPr>
              <w:t>affects:</w:t>
            </w:r>
          </w:p>
        </w:tc>
        <w:tc>
          <w:tcPr>
            <w:tcW w:w="1418" w:type="dxa"/>
          </w:tcPr>
          <w:p w14:paraId="34EA3713" w14:textId="77777777" w:rsidR="00F25D98" w:rsidRPr="006958F1" w:rsidRDefault="00F25D98" w:rsidP="001E41F3">
            <w:pPr>
              <w:pStyle w:val="CRCoverPage"/>
              <w:spacing w:after="0"/>
              <w:jc w:val="right"/>
            </w:pPr>
            <w:r w:rsidRPr="006958F1">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Pr="006958F1" w:rsidRDefault="00F25D98" w:rsidP="001E41F3">
            <w:pPr>
              <w:pStyle w:val="CRCoverPage"/>
              <w:spacing w:after="0"/>
              <w:jc w:val="center"/>
              <w:rPr>
                <w:b/>
                <w:caps/>
              </w:rPr>
            </w:pPr>
          </w:p>
        </w:tc>
        <w:tc>
          <w:tcPr>
            <w:tcW w:w="709" w:type="dxa"/>
            <w:tcBorders>
              <w:left w:val="single" w:sz="4" w:space="0" w:color="auto"/>
            </w:tcBorders>
          </w:tcPr>
          <w:p w14:paraId="4347C984" w14:textId="77777777" w:rsidR="00F25D98" w:rsidRPr="006958F1" w:rsidRDefault="00F25D98" w:rsidP="001E41F3">
            <w:pPr>
              <w:pStyle w:val="CRCoverPage"/>
              <w:spacing w:after="0"/>
              <w:jc w:val="right"/>
              <w:rPr>
                <w:u w:val="single"/>
              </w:rPr>
            </w:pPr>
            <w:r w:rsidRPr="006958F1">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Pr="006958F1" w:rsidRDefault="00F25D98" w:rsidP="001E41F3">
            <w:pPr>
              <w:pStyle w:val="CRCoverPage"/>
              <w:spacing w:after="0"/>
              <w:jc w:val="center"/>
              <w:rPr>
                <w:b/>
                <w:caps/>
              </w:rPr>
            </w:pPr>
          </w:p>
        </w:tc>
        <w:tc>
          <w:tcPr>
            <w:tcW w:w="2126" w:type="dxa"/>
          </w:tcPr>
          <w:p w14:paraId="16A7F730" w14:textId="77777777" w:rsidR="00F25D98" w:rsidRPr="006958F1" w:rsidRDefault="00F25D98" w:rsidP="001E41F3">
            <w:pPr>
              <w:pStyle w:val="CRCoverPage"/>
              <w:spacing w:after="0"/>
              <w:jc w:val="right"/>
              <w:rPr>
                <w:u w:val="single"/>
              </w:rPr>
            </w:pPr>
            <w:r w:rsidRPr="006958F1">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77777777" w:rsidR="00F25D98" w:rsidRPr="006958F1" w:rsidRDefault="00F25D98" w:rsidP="001E41F3">
            <w:pPr>
              <w:pStyle w:val="CRCoverPage"/>
              <w:spacing w:after="0"/>
              <w:jc w:val="center"/>
              <w:rPr>
                <w:b/>
                <w:caps/>
              </w:rPr>
            </w:pPr>
          </w:p>
        </w:tc>
        <w:tc>
          <w:tcPr>
            <w:tcW w:w="1418" w:type="dxa"/>
            <w:tcBorders>
              <w:left w:val="nil"/>
            </w:tcBorders>
          </w:tcPr>
          <w:p w14:paraId="7DE1931C" w14:textId="77777777" w:rsidR="00F25D98" w:rsidRPr="006958F1" w:rsidRDefault="00F25D98" w:rsidP="001E41F3">
            <w:pPr>
              <w:pStyle w:val="CRCoverPage"/>
              <w:spacing w:after="0"/>
              <w:jc w:val="right"/>
            </w:pPr>
            <w:r w:rsidRPr="006958F1">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28464571" w:rsidR="00F25D98" w:rsidRPr="006958F1" w:rsidRDefault="00FE3C24" w:rsidP="001E41F3">
            <w:pPr>
              <w:pStyle w:val="CRCoverPage"/>
              <w:spacing w:after="0"/>
              <w:jc w:val="center"/>
              <w:rPr>
                <w:b/>
                <w:bCs/>
                <w:caps/>
              </w:rPr>
            </w:pPr>
            <w:r>
              <w:rPr>
                <w:b/>
                <w:bCs/>
                <w:caps/>
              </w:rPr>
              <w:t>X</w:t>
            </w:r>
          </w:p>
        </w:tc>
      </w:tr>
    </w:tbl>
    <w:p w14:paraId="1378F404" w14:textId="77777777" w:rsidR="001E41F3" w:rsidRPr="006958F1"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6958F1" w14:paraId="0E06427E" w14:textId="77777777" w:rsidTr="00547111">
        <w:tc>
          <w:tcPr>
            <w:tcW w:w="9640" w:type="dxa"/>
            <w:gridSpan w:val="11"/>
          </w:tcPr>
          <w:p w14:paraId="2236090F" w14:textId="77777777" w:rsidR="001E41F3" w:rsidRPr="006958F1" w:rsidRDefault="001E41F3">
            <w:pPr>
              <w:pStyle w:val="CRCoverPage"/>
              <w:spacing w:after="0"/>
              <w:rPr>
                <w:sz w:val="8"/>
                <w:szCs w:val="8"/>
              </w:rPr>
            </w:pPr>
          </w:p>
        </w:tc>
      </w:tr>
      <w:tr w:rsidR="001E41F3" w:rsidRPr="006958F1" w14:paraId="7D5CA7D1" w14:textId="77777777" w:rsidTr="00547111">
        <w:tc>
          <w:tcPr>
            <w:tcW w:w="1843" w:type="dxa"/>
            <w:tcBorders>
              <w:top w:val="single" w:sz="4" w:space="0" w:color="auto"/>
              <w:left w:val="single" w:sz="4" w:space="0" w:color="auto"/>
            </w:tcBorders>
          </w:tcPr>
          <w:p w14:paraId="21319E89" w14:textId="77777777" w:rsidR="001E41F3" w:rsidRPr="006958F1" w:rsidRDefault="001E41F3">
            <w:pPr>
              <w:pStyle w:val="CRCoverPage"/>
              <w:tabs>
                <w:tab w:val="right" w:pos="1759"/>
              </w:tabs>
              <w:spacing w:after="0"/>
              <w:rPr>
                <w:b/>
                <w:i/>
              </w:rPr>
            </w:pPr>
            <w:r w:rsidRPr="006958F1">
              <w:rPr>
                <w:b/>
                <w:i/>
              </w:rPr>
              <w:t>Title:</w:t>
            </w:r>
            <w:r w:rsidRPr="006958F1">
              <w:rPr>
                <w:b/>
                <w:i/>
              </w:rPr>
              <w:tab/>
            </w:r>
          </w:p>
        </w:tc>
        <w:tc>
          <w:tcPr>
            <w:tcW w:w="7797" w:type="dxa"/>
            <w:gridSpan w:val="10"/>
            <w:tcBorders>
              <w:top w:val="single" w:sz="4" w:space="0" w:color="auto"/>
              <w:right w:val="single" w:sz="4" w:space="0" w:color="auto"/>
            </w:tcBorders>
            <w:shd w:val="pct30" w:color="FFFF00" w:fill="auto"/>
          </w:tcPr>
          <w:p w14:paraId="079BC18B" w14:textId="1215E666" w:rsidR="001E41F3" w:rsidRPr="006958F1" w:rsidRDefault="000E1C33" w:rsidP="00D1376C">
            <w:pPr>
              <w:pStyle w:val="CRCoverPage"/>
              <w:spacing w:after="0"/>
              <w:ind w:left="100"/>
              <w:rPr>
                <w:lang w:eastAsia="zh-CN"/>
              </w:rPr>
            </w:pPr>
            <w:r w:rsidRPr="000E1C33">
              <w:t>Rel-1</w:t>
            </w:r>
            <w:r w:rsidR="007B5C61">
              <w:t>9</w:t>
            </w:r>
            <w:r w:rsidRPr="000E1C33">
              <w:t xml:space="preserve"> CR 32.290 </w:t>
            </w:r>
            <w:r w:rsidR="00E71BFB">
              <w:t xml:space="preserve">Enhance the input for </w:t>
            </w:r>
            <w:r w:rsidR="007B5C61" w:rsidRPr="007B5C61">
              <w:t>CHF discovery and selection</w:t>
            </w:r>
          </w:p>
        </w:tc>
      </w:tr>
      <w:tr w:rsidR="001E41F3" w:rsidRPr="006958F1" w14:paraId="4C6DE42B" w14:textId="77777777" w:rsidTr="00547111">
        <w:tc>
          <w:tcPr>
            <w:tcW w:w="1843" w:type="dxa"/>
            <w:tcBorders>
              <w:left w:val="single" w:sz="4" w:space="0" w:color="auto"/>
            </w:tcBorders>
          </w:tcPr>
          <w:p w14:paraId="669EF136" w14:textId="77777777" w:rsidR="001E41F3" w:rsidRPr="006958F1" w:rsidRDefault="001E41F3">
            <w:pPr>
              <w:pStyle w:val="CRCoverPage"/>
              <w:spacing w:after="0"/>
              <w:rPr>
                <w:b/>
                <w:i/>
                <w:sz w:val="8"/>
                <w:szCs w:val="8"/>
              </w:rPr>
            </w:pPr>
          </w:p>
        </w:tc>
        <w:tc>
          <w:tcPr>
            <w:tcW w:w="7797" w:type="dxa"/>
            <w:gridSpan w:val="10"/>
            <w:tcBorders>
              <w:right w:val="single" w:sz="4" w:space="0" w:color="auto"/>
            </w:tcBorders>
          </w:tcPr>
          <w:p w14:paraId="7A98A138" w14:textId="77777777" w:rsidR="001E41F3" w:rsidRPr="006958F1" w:rsidRDefault="001E41F3">
            <w:pPr>
              <w:pStyle w:val="CRCoverPage"/>
              <w:spacing w:after="0"/>
              <w:rPr>
                <w:sz w:val="8"/>
                <w:szCs w:val="8"/>
              </w:rPr>
            </w:pPr>
          </w:p>
        </w:tc>
      </w:tr>
      <w:tr w:rsidR="001E41F3" w:rsidRPr="006958F1" w14:paraId="72E7CE36" w14:textId="77777777" w:rsidTr="00547111">
        <w:tc>
          <w:tcPr>
            <w:tcW w:w="1843" w:type="dxa"/>
            <w:tcBorders>
              <w:left w:val="single" w:sz="4" w:space="0" w:color="auto"/>
            </w:tcBorders>
          </w:tcPr>
          <w:p w14:paraId="2ED72528" w14:textId="77777777" w:rsidR="001E41F3" w:rsidRPr="006958F1" w:rsidRDefault="001E41F3">
            <w:pPr>
              <w:pStyle w:val="CRCoverPage"/>
              <w:tabs>
                <w:tab w:val="right" w:pos="1759"/>
              </w:tabs>
              <w:spacing w:after="0"/>
              <w:rPr>
                <w:b/>
                <w:i/>
              </w:rPr>
            </w:pPr>
            <w:r w:rsidRPr="006958F1">
              <w:rPr>
                <w:b/>
                <w:i/>
              </w:rPr>
              <w:t>Source to WG:</w:t>
            </w:r>
          </w:p>
        </w:tc>
        <w:tc>
          <w:tcPr>
            <w:tcW w:w="7797" w:type="dxa"/>
            <w:gridSpan w:val="10"/>
            <w:tcBorders>
              <w:right w:val="single" w:sz="4" w:space="0" w:color="auto"/>
            </w:tcBorders>
            <w:shd w:val="pct30" w:color="FFFF00" w:fill="auto"/>
          </w:tcPr>
          <w:p w14:paraId="0EB939B7" w14:textId="190D32A6" w:rsidR="001E41F3" w:rsidRPr="006958F1" w:rsidRDefault="00822503" w:rsidP="00F85598">
            <w:pPr>
              <w:pStyle w:val="CRCoverPage"/>
              <w:spacing w:after="0"/>
              <w:ind w:left="100"/>
            </w:pPr>
            <w:r>
              <w:t>Huawei</w:t>
            </w:r>
            <w:ins w:id="13" w:author="Huawei-rev2" w:date="2024-05-30T09:53:00Z">
              <w:r w:rsidR="00040FE2">
                <w:t xml:space="preserve">, </w:t>
              </w:r>
              <w:r w:rsidR="00040FE2">
                <w:t>Verizon</w:t>
              </w:r>
              <w:r w:rsidR="00040FE2">
                <w:rPr>
                  <w:rFonts w:hint="eastAsia"/>
                  <w:lang w:eastAsia="zh-CN"/>
                </w:rPr>
                <w:t>,</w:t>
              </w:r>
              <w:r w:rsidR="00040FE2">
                <w:rPr>
                  <w:lang w:eastAsia="zh-CN"/>
                </w:rPr>
                <w:t xml:space="preserve"> </w:t>
              </w:r>
              <w:r w:rsidR="00040FE2">
                <w:rPr>
                  <w:rFonts w:hint="eastAsia"/>
                  <w:lang w:eastAsia="zh-CN"/>
                </w:rPr>
                <w:t>N</w:t>
              </w:r>
              <w:r w:rsidR="00040FE2">
                <w:rPr>
                  <w:lang w:eastAsia="zh-CN"/>
                </w:rPr>
                <w:t>okia</w:t>
              </w:r>
              <w:r w:rsidR="00040FE2">
                <w:rPr>
                  <w:lang w:eastAsia="zh-CN"/>
                </w:rPr>
                <w:t xml:space="preserve"> </w:t>
              </w:r>
            </w:ins>
          </w:p>
        </w:tc>
      </w:tr>
      <w:tr w:rsidR="001E41F3" w:rsidRPr="006958F1" w14:paraId="0C2E9A24" w14:textId="77777777" w:rsidTr="00547111">
        <w:tc>
          <w:tcPr>
            <w:tcW w:w="1843" w:type="dxa"/>
            <w:tcBorders>
              <w:left w:val="single" w:sz="4" w:space="0" w:color="auto"/>
            </w:tcBorders>
          </w:tcPr>
          <w:p w14:paraId="41DED851" w14:textId="77777777" w:rsidR="001E41F3" w:rsidRPr="006958F1" w:rsidRDefault="001E41F3">
            <w:pPr>
              <w:pStyle w:val="CRCoverPage"/>
              <w:tabs>
                <w:tab w:val="right" w:pos="1759"/>
              </w:tabs>
              <w:spacing w:after="0"/>
              <w:rPr>
                <w:b/>
                <w:i/>
              </w:rPr>
            </w:pPr>
            <w:r w:rsidRPr="006958F1">
              <w:rPr>
                <w:b/>
                <w:i/>
              </w:rPr>
              <w:t>Source to TSG:</w:t>
            </w:r>
          </w:p>
        </w:tc>
        <w:tc>
          <w:tcPr>
            <w:tcW w:w="7797" w:type="dxa"/>
            <w:gridSpan w:val="10"/>
            <w:tcBorders>
              <w:right w:val="single" w:sz="4" w:space="0" w:color="auto"/>
            </w:tcBorders>
            <w:shd w:val="pct30" w:color="FFFF00" w:fill="auto"/>
          </w:tcPr>
          <w:p w14:paraId="1D1D6814" w14:textId="0B5514CB" w:rsidR="001E41F3" w:rsidRPr="006958F1" w:rsidRDefault="00822503" w:rsidP="00547111">
            <w:pPr>
              <w:pStyle w:val="CRCoverPage"/>
              <w:spacing w:after="0"/>
              <w:ind w:left="100"/>
              <w:rPr>
                <w:lang w:eastAsia="zh-CN"/>
              </w:rPr>
            </w:pPr>
            <w:r>
              <w:rPr>
                <w:rFonts w:hint="eastAsia"/>
                <w:lang w:eastAsia="zh-CN"/>
              </w:rPr>
              <w:t>S</w:t>
            </w:r>
            <w:r>
              <w:rPr>
                <w:lang w:eastAsia="zh-CN"/>
              </w:rPr>
              <w:t>5</w:t>
            </w:r>
          </w:p>
        </w:tc>
      </w:tr>
      <w:tr w:rsidR="001E41F3" w:rsidRPr="006958F1" w14:paraId="5B7B5645" w14:textId="77777777" w:rsidTr="00A8365F">
        <w:trPr>
          <w:trHeight w:val="57"/>
        </w:trPr>
        <w:tc>
          <w:tcPr>
            <w:tcW w:w="1843" w:type="dxa"/>
            <w:tcBorders>
              <w:left w:val="single" w:sz="4" w:space="0" w:color="auto"/>
            </w:tcBorders>
          </w:tcPr>
          <w:p w14:paraId="72DC0681" w14:textId="77777777" w:rsidR="001E41F3" w:rsidRPr="006958F1" w:rsidRDefault="001E41F3">
            <w:pPr>
              <w:pStyle w:val="CRCoverPage"/>
              <w:spacing w:after="0"/>
              <w:rPr>
                <w:b/>
                <w:i/>
                <w:sz w:val="8"/>
                <w:szCs w:val="8"/>
              </w:rPr>
            </w:pPr>
          </w:p>
        </w:tc>
        <w:tc>
          <w:tcPr>
            <w:tcW w:w="7797" w:type="dxa"/>
            <w:gridSpan w:val="10"/>
            <w:tcBorders>
              <w:right w:val="single" w:sz="4" w:space="0" w:color="auto"/>
            </w:tcBorders>
          </w:tcPr>
          <w:p w14:paraId="7DF2823D" w14:textId="77777777" w:rsidR="001E41F3" w:rsidRPr="006958F1" w:rsidRDefault="001E41F3">
            <w:pPr>
              <w:pStyle w:val="CRCoverPage"/>
              <w:spacing w:after="0"/>
              <w:rPr>
                <w:sz w:val="8"/>
                <w:szCs w:val="8"/>
              </w:rPr>
            </w:pPr>
          </w:p>
        </w:tc>
      </w:tr>
      <w:tr w:rsidR="001E41F3" w:rsidRPr="006958F1" w14:paraId="43C76B72" w14:textId="77777777" w:rsidTr="00547111">
        <w:tc>
          <w:tcPr>
            <w:tcW w:w="1843" w:type="dxa"/>
            <w:tcBorders>
              <w:left w:val="single" w:sz="4" w:space="0" w:color="auto"/>
            </w:tcBorders>
          </w:tcPr>
          <w:p w14:paraId="25A97580" w14:textId="77777777" w:rsidR="001E41F3" w:rsidRPr="006958F1" w:rsidRDefault="001E41F3">
            <w:pPr>
              <w:pStyle w:val="CRCoverPage"/>
              <w:tabs>
                <w:tab w:val="right" w:pos="1759"/>
              </w:tabs>
              <w:spacing w:after="0"/>
              <w:rPr>
                <w:b/>
                <w:i/>
              </w:rPr>
            </w:pPr>
            <w:r w:rsidRPr="006958F1">
              <w:rPr>
                <w:b/>
                <w:i/>
              </w:rPr>
              <w:t>Work item code</w:t>
            </w:r>
            <w:r w:rsidR="0051580D" w:rsidRPr="006958F1">
              <w:rPr>
                <w:b/>
                <w:i/>
              </w:rPr>
              <w:t>:</w:t>
            </w:r>
          </w:p>
        </w:tc>
        <w:tc>
          <w:tcPr>
            <w:tcW w:w="3686" w:type="dxa"/>
            <w:gridSpan w:val="5"/>
            <w:shd w:val="pct30" w:color="FFFF00" w:fill="auto"/>
          </w:tcPr>
          <w:p w14:paraId="710D8092" w14:textId="44E5215A" w:rsidR="001E41F3" w:rsidRPr="006958F1" w:rsidRDefault="006D149C" w:rsidP="00035779">
            <w:pPr>
              <w:pStyle w:val="CRCoverPage"/>
              <w:spacing w:after="0"/>
              <w:ind w:left="100"/>
              <w:rPr>
                <w:lang w:eastAsia="zh-CN"/>
              </w:rPr>
            </w:pPr>
            <w:r>
              <w:rPr>
                <w:lang w:eastAsia="zh-CN"/>
              </w:rPr>
              <w:t>Dummy</w:t>
            </w:r>
          </w:p>
        </w:tc>
        <w:tc>
          <w:tcPr>
            <w:tcW w:w="567" w:type="dxa"/>
            <w:tcBorders>
              <w:left w:val="nil"/>
            </w:tcBorders>
          </w:tcPr>
          <w:p w14:paraId="2E0A4F69" w14:textId="77777777" w:rsidR="001E41F3" w:rsidRPr="006958F1" w:rsidRDefault="001E41F3">
            <w:pPr>
              <w:pStyle w:val="CRCoverPage"/>
              <w:spacing w:after="0"/>
              <w:ind w:right="100"/>
            </w:pPr>
          </w:p>
        </w:tc>
        <w:tc>
          <w:tcPr>
            <w:tcW w:w="1417" w:type="dxa"/>
            <w:gridSpan w:val="3"/>
            <w:tcBorders>
              <w:left w:val="nil"/>
            </w:tcBorders>
          </w:tcPr>
          <w:p w14:paraId="5C95380C" w14:textId="77777777" w:rsidR="001E41F3" w:rsidRPr="006958F1" w:rsidRDefault="001E41F3">
            <w:pPr>
              <w:pStyle w:val="CRCoverPage"/>
              <w:spacing w:after="0"/>
              <w:jc w:val="right"/>
            </w:pPr>
            <w:r w:rsidRPr="006958F1">
              <w:rPr>
                <w:b/>
                <w:i/>
              </w:rPr>
              <w:t>Date:</w:t>
            </w:r>
          </w:p>
        </w:tc>
        <w:tc>
          <w:tcPr>
            <w:tcW w:w="2127" w:type="dxa"/>
            <w:tcBorders>
              <w:right w:val="single" w:sz="4" w:space="0" w:color="auto"/>
            </w:tcBorders>
            <w:shd w:val="pct30" w:color="FFFF00" w:fill="auto"/>
          </w:tcPr>
          <w:p w14:paraId="63941A72" w14:textId="28CCE191" w:rsidR="001E41F3" w:rsidRPr="006958F1" w:rsidRDefault="00C12D43" w:rsidP="0060313E">
            <w:pPr>
              <w:pStyle w:val="CRCoverPage"/>
              <w:spacing w:after="0"/>
              <w:ind w:left="100"/>
            </w:pPr>
            <w:r>
              <w:t>202</w:t>
            </w:r>
            <w:r w:rsidR="0009274B">
              <w:t>4</w:t>
            </w:r>
            <w:r>
              <w:t>-</w:t>
            </w:r>
            <w:r w:rsidR="00C23549">
              <w:t>05</w:t>
            </w:r>
            <w:r w:rsidR="001F3AD0">
              <w:t>-</w:t>
            </w:r>
            <w:del w:id="14" w:author="Huawei-rev2" w:date="2024-05-30T09:53:00Z">
              <w:r w:rsidR="00C23549" w:rsidDel="001E2EE7">
                <w:delText>17</w:delText>
              </w:r>
            </w:del>
            <w:ins w:id="15" w:author="Huawei-rev2" w:date="2024-05-30T09:53:00Z">
              <w:r w:rsidR="001E2EE7">
                <w:t>30</w:t>
              </w:r>
            </w:ins>
          </w:p>
        </w:tc>
      </w:tr>
      <w:tr w:rsidR="001E41F3" w:rsidRPr="006958F1" w14:paraId="7F1B6C99" w14:textId="77777777" w:rsidTr="00547111">
        <w:tc>
          <w:tcPr>
            <w:tcW w:w="1843" w:type="dxa"/>
            <w:tcBorders>
              <w:left w:val="single" w:sz="4" w:space="0" w:color="auto"/>
            </w:tcBorders>
          </w:tcPr>
          <w:p w14:paraId="5471BAB2" w14:textId="77777777" w:rsidR="001E41F3" w:rsidRPr="006958F1" w:rsidRDefault="001E41F3">
            <w:pPr>
              <w:pStyle w:val="CRCoverPage"/>
              <w:spacing w:after="0"/>
              <w:rPr>
                <w:b/>
                <w:i/>
                <w:sz w:val="8"/>
                <w:szCs w:val="8"/>
              </w:rPr>
            </w:pPr>
          </w:p>
        </w:tc>
        <w:tc>
          <w:tcPr>
            <w:tcW w:w="1986" w:type="dxa"/>
            <w:gridSpan w:val="4"/>
          </w:tcPr>
          <w:p w14:paraId="2A14270A" w14:textId="77777777" w:rsidR="001E41F3" w:rsidRPr="006958F1" w:rsidRDefault="001E41F3">
            <w:pPr>
              <w:pStyle w:val="CRCoverPage"/>
              <w:spacing w:after="0"/>
              <w:rPr>
                <w:sz w:val="8"/>
                <w:szCs w:val="8"/>
              </w:rPr>
            </w:pPr>
          </w:p>
        </w:tc>
        <w:tc>
          <w:tcPr>
            <w:tcW w:w="2267" w:type="dxa"/>
            <w:gridSpan w:val="2"/>
          </w:tcPr>
          <w:p w14:paraId="622A8572" w14:textId="77777777" w:rsidR="001E41F3" w:rsidRPr="006958F1" w:rsidRDefault="001E41F3">
            <w:pPr>
              <w:pStyle w:val="CRCoverPage"/>
              <w:spacing w:after="0"/>
              <w:rPr>
                <w:sz w:val="8"/>
                <w:szCs w:val="8"/>
              </w:rPr>
            </w:pPr>
          </w:p>
        </w:tc>
        <w:tc>
          <w:tcPr>
            <w:tcW w:w="1417" w:type="dxa"/>
            <w:gridSpan w:val="3"/>
          </w:tcPr>
          <w:p w14:paraId="144E45F3" w14:textId="77777777" w:rsidR="001E41F3" w:rsidRPr="006958F1" w:rsidRDefault="001E41F3">
            <w:pPr>
              <w:pStyle w:val="CRCoverPage"/>
              <w:spacing w:after="0"/>
              <w:rPr>
                <w:sz w:val="8"/>
                <w:szCs w:val="8"/>
              </w:rPr>
            </w:pPr>
          </w:p>
        </w:tc>
        <w:tc>
          <w:tcPr>
            <w:tcW w:w="2127" w:type="dxa"/>
            <w:tcBorders>
              <w:right w:val="single" w:sz="4" w:space="0" w:color="auto"/>
            </w:tcBorders>
          </w:tcPr>
          <w:p w14:paraId="19DE4576" w14:textId="77777777" w:rsidR="001E41F3" w:rsidRPr="006958F1" w:rsidRDefault="001E41F3">
            <w:pPr>
              <w:pStyle w:val="CRCoverPage"/>
              <w:spacing w:after="0"/>
              <w:rPr>
                <w:sz w:val="8"/>
                <w:szCs w:val="8"/>
              </w:rPr>
            </w:pPr>
          </w:p>
        </w:tc>
      </w:tr>
      <w:tr w:rsidR="001E41F3" w:rsidRPr="006958F1" w14:paraId="2AA53DF1" w14:textId="77777777" w:rsidTr="00547111">
        <w:trPr>
          <w:cantSplit/>
        </w:trPr>
        <w:tc>
          <w:tcPr>
            <w:tcW w:w="1843" w:type="dxa"/>
            <w:tcBorders>
              <w:left w:val="single" w:sz="4" w:space="0" w:color="auto"/>
            </w:tcBorders>
          </w:tcPr>
          <w:p w14:paraId="5A221447" w14:textId="77777777" w:rsidR="001E41F3" w:rsidRPr="006958F1" w:rsidRDefault="001E41F3">
            <w:pPr>
              <w:pStyle w:val="CRCoverPage"/>
              <w:tabs>
                <w:tab w:val="right" w:pos="1759"/>
              </w:tabs>
              <w:spacing w:after="0"/>
              <w:rPr>
                <w:b/>
                <w:i/>
              </w:rPr>
            </w:pPr>
            <w:r w:rsidRPr="006958F1">
              <w:rPr>
                <w:b/>
                <w:i/>
              </w:rPr>
              <w:t>Category:</w:t>
            </w:r>
          </w:p>
        </w:tc>
        <w:tc>
          <w:tcPr>
            <w:tcW w:w="851" w:type="dxa"/>
            <w:shd w:val="pct30" w:color="FFFF00" w:fill="auto"/>
          </w:tcPr>
          <w:p w14:paraId="6870DACE" w14:textId="7419F25C" w:rsidR="001E41F3" w:rsidRPr="006958F1" w:rsidRDefault="007B5C61" w:rsidP="00D24991">
            <w:pPr>
              <w:pStyle w:val="CRCoverPage"/>
              <w:spacing w:after="0"/>
              <w:ind w:left="100" w:right="-609"/>
              <w:rPr>
                <w:b/>
                <w:lang w:eastAsia="zh-CN"/>
              </w:rPr>
            </w:pPr>
            <w:r w:rsidRPr="007B5C61">
              <w:rPr>
                <w:b/>
                <w:lang w:eastAsia="zh-CN"/>
              </w:rPr>
              <w:t>B</w:t>
            </w:r>
          </w:p>
        </w:tc>
        <w:tc>
          <w:tcPr>
            <w:tcW w:w="3402" w:type="dxa"/>
            <w:gridSpan w:val="5"/>
            <w:tcBorders>
              <w:left w:val="nil"/>
            </w:tcBorders>
          </w:tcPr>
          <w:p w14:paraId="4C870A12" w14:textId="77777777" w:rsidR="001E41F3" w:rsidRPr="006958F1" w:rsidRDefault="001E41F3">
            <w:pPr>
              <w:pStyle w:val="CRCoverPage"/>
              <w:spacing w:after="0"/>
            </w:pPr>
          </w:p>
        </w:tc>
        <w:tc>
          <w:tcPr>
            <w:tcW w:w="1417" w:type="dxa"/>
            <w:gridSpan w:val="3"/>
            <w:tcBorders>
              <w:left w:val="nil"/>
            </w:tcBorders>
          </w:tcPr>
          <w:p w14:paraId="739A2A54" w14:textId="77777777" w:rsidR="001E41F3" w:rsidRPr="006958F1" w:rsidRDefault="001E41F3">
            <w:pPr>
              <w:pStyle w:val="CRCoverPage"/>
              <w:spacing w:after="0"/>
              <w:jc w:val="right"/>
              <w:rPr>
                <w:b/>
                <w:i/>
              </w:rPr>
            </w:pPr>
            <w:r w:rsidRPr="006958F1">
              <w:rPr>
                <w:b/>
                <w:i/>
              </w:rPr>
              <w:t>Release:</w:t>
            </w:r>
          </w:p>
        </w:tc>
        <w:tc>
          <w:tcPr>
            <w:tcW w:w="2127" w:type="dxa"/>
            <w:tcBorders>
              <w:right w:val="single" w:sz="4" w:space="0" w:color="auto"/>
            </w:tcBorders>
            <w:shd w:val="pct30" w:color="FFFF00" w:fill="auto"/>
          </w:tcPr>
          <w:p w14:paraId="7C56D7E4" w14:textId="48FBB2B0" w:rsidR="001E41F3" w:rsidRPr="006958F1" w:rsidRDefault="00C12D43" w:rsidP="00B83488">
            <w:pPr>
              <w:pStyle w:val="CRCoverPage"/>
              <w:spacing w:after="0"/>
              <w:ind w:left="100"/>
            </w:pPr>
            <w:r>
              <w:t>Rel-</w:t>
            </w:r>
            <w:r w:rsidR="005F7516">
              <w:t>1</w:t>
            </w:r>
            <w:r w:rsidR="007B5C61">
              <w:t>9</w:t>
            </w:r>
          </w:p>
        </w:tc>
      </w:tr>
      <w:tr w:rsidR="001E41F3" w:rsidRPr="006958F1" w14:paraId="54B847E2" w14:textId="77777777" w:rsidTr="00547111">
        <w:tc>
          <w:tcPr>
            <w:tcW w:w="1843" w:type="dxa"/>
            <w:tcBorders>
              <w:left w:val="single" w:sz="4" w:space="0" w:color="auto"/>
              <w:bottom w:val="single" w:sz="4" w:space="0" w:color="auto"/>
            </w:tcBorders>
          </w:tcPr>
          <w:p w14:paraId="2046009F" w14:textId="77777777" w:rsidR="001E41F3" w:rsidRPr="006958F1" w:rsidRDefault="001E41F3">
            <w:pPr>
              <w:pStyle w:val="CRCoverPage"/>
              <w:spacing w:after="0"/>
              <w:rPr>
                <w:b/>
                <w:i/>
              </w:rPr>
            </w:pPr>
          </w:p>
        </w:tc>
        <w:tc>
          <w:tcPr>
            <w:tcW w:w="4677" w:type="dxa"/>
            <w:gridSpan w:val="8"/>
            <w:tcBorders>
              <w:bottom w:val="single" w:sz="4" w:space="0" w:color="auto"/>
            </w:tcBorders>
          </w:tcPr>
          <w:p w14:paraId="3892A4D6" w14:textId="77777777" w:rsidR="001E41F3" w:rsidRPr="006958F1" w:rsidRDefault="001E41F3">
            <w:pPr>
              <w:pStyle w:val="CRCoverPage"/>
              <w:spacing w:after="0"/>
              <w:ind w:left="383" w:hanging="383"/>
              <w:rPr>
                <w:i/>
                <w:sz w:val="18"/>
              </w:rPr>
            </w:pPr>
            <w:r w:rsidRPr="006958F1">
              <w:rPr>
                <w:i/>
                <w:sz w:val="18"/>
              </w:rPr>
              <w:t xml:space="preserve">Use </w:t>
            </w:r>
            <w:r w:rsidRPr="006958F1">
              <w:rPr>
                <w:i/>
                <w:sz w:val="18"/>
                <w:u w:val="single"/>
              </w:rPr>
              <w:t>one</w:t>
            </w:r>
            <w:r w:rsidRPr="006958F1">
              <w:rPr>
                <w:i/>
                <w:sz w:val="18"/>
              </w:rPr>
              <w:t xml:space="preserve"> of the following categories:</w:t>
            </w:r>
            <w:r w:rsidRPr="006958F1">
              <w:rPr>
                <w:b/>
                <w:i/>
                <w:sz w:val="18"/>
              </w:rPr>
              <w:br/>
            </w:r>
            <w:proofErr w:type="gramStart"/>
            <w:r w:rsidRPr="006958F1">
              <w:rPr>
                <w:b/>
                <w:i/>
                <w:sz w:val="18"/>
              </w:rPr>
              <w:t>F</w:t>
            </w:r>
            <w:r w:rsidRPr="006958F1">
              <w:rPr>
                <w:i/>
                <w:sz w:val="18"/>
              </w:rPr>
              <w:t xml:space="preserve">  (</w:t>
            </w:r>
            <w:proofErr w:type="gramEnd"/>
            <w:r w:rsidRPr="006958F1">
              <w:rPr>
                <w:i/>
                <w:sz w:val="18"/>
              </w:rPr>
              <w:t>correction)</w:t>
            </w:r>
            <w:r w:rsidRPr="006958F1">
              <w:rPr>
                <w:i/>
                <w:sz w:val="18"/>
              </w:rPr>
              <w:br/>
            </w:r>
            <w:r w:rsidRPr="006958F1">
              <w:rPr>
                <w:b/>
                <w:i/>
                <w:sz w:val="18"/>
              </w:rPr>
              <w:t>A</w:t>
            </w:r>
            <w:r w:rsidRPr="006958F1">
              <w:rPr>
                <w:i/>
                <w:sz w:val="18"/>
              </w:rPr>
              <w:t xml:space="preserve">  (</w:t>
            </w:r>
            <w:r w:rsidR="00DE34CF" w:rsidRPr="006958F1">
              <w:rPr>
                <w:i/>
                <w:sz w:val="18"/>
              </w:rPr>
              <w:t xml:space="preserve">mirror </w:t>
            </w:r>
            <w:r w:rsidRPr="006958F1">
              <w:rPr>
                <w:i/>
                <w:sz w:val="18"/>
              </w:rPr>
              <w:t>correspond</w:t>
            </w:r>
            <w:r w:rsidR="00DE34CF" w:rsidRPr="006958F1">
              <w:rPr>
                <w:i/>
                <w:sz w:val="18"/>
              </w:rPr>
              <w:t xml:space="preserve">ing </w:t>
            </w:r>
            <w:r w:rsidRPr="006958F1">
              <w:rPr>
                <w:i/>
                <w:sz w:val="18"/>
              </w:rPr>
              <w:t xml:space="preserve">to a </w:t>
            </w:r>
            <w:r w:rsidR="00DE34CF" w:rsidRPr="006958F1">
              <w:rPr>
                <w:i/>
                <w:sz w:val="18"/>
              </w:rPr>
              <w:t xml:space="preserve">change </w:t>
            </w:r>
            <w:r w:rsidRPr="006958F1">
              <w:rPr>
                <w:i/>
                <w:sz w:val="18"/>
              </w:rPr>
              <w:t>in an earlier release)</w:t>
            </w:r>
            <w:r w:rsidRPr="006958F1">
              <w:rPr>
                <w:i/>
                <w:sz w:val="18"/>
              </w:rPr>
              <w:br/>
            </w:r>
            <w:r w:rsidRPr="006958F1">
              <w:rPr>
                <w:b/>
                <w:i/>
                <w:sz w:val="18"/>
              </w:rPr>
              <w:t>B</w:t>
            </w:r>
            <w:r w:rsidRPr="006958F1">
              <w:rPr>
                <w:i/>
                <w:sz w:val="18"/>
              </w:rPr>
              <w:t xml:space="preserve">  (addition of feature), </w:t>
            </w:r>
            <w:r w:rsidRPr="006958F1">
              <w:rPr>
                <w:i/>
                <w:sz w:val="18"/>
              </w:rPr>
              <w:br/>
            </w:r>
            <w:r w:rsidRPr="006958F1">
              <w:rPr>
                <w:b/>
                <w:i/>
                <w:sz w:val="18"/>
              </w:rPr>
              <w:t>C</w:t>
            </w:r>
            <w:r w:rsidRPr="006958F1">
              <w:rPr>
                <w:i/>
                <w:sz w:val="18"/>
              </w:rPr>
              <w:t xml:space="preserve">  (functional modification of feature)</w:t>
            </w:r>
            <w:r w:rsidRPr="006958F1">
              <w:rPr>
                <w:i/>
                <w:sz w:val="18"/>
              </w:rPr>
              <w:br/>
            </w:r>
            <w:r w:rsidRPr="006958F1">
              <w:rPr>
                <w:b/>
                <w:i/>
                <w:sz w:val="18"/>
              </w:rPr>
              <w:t>D</w:t>
            </w:r>
            <w:r w:rsidRPr="006958F1">
              <w:rPr>
                <w:i/>
                <w:sz w:val="18"/>
              </w:rPr>
              <w:t xml:space="preserve">  (editorial modification)</w:t>
            </w:r>
          </w:p>
          <w:p w14:paraId="6CCA6DBF" w14:textId="11800C22" w:rsidR="001E41F3" w:rsidRPr="006958F1" w:rsidRDefault="001E41F3" w:rsidP="009558E0">
            <w:pPr>
              <w:pStyle w:val="CRCoverPage"/>
            </w:pPr>
            <w:r w:rsidRPr="006958F1">
              <w:rPr>
                <w:sz w:val="18"/>
              </w:rPr>
              <w:t>Detailed explanations of the above categories can</w:t>
            </w:r>
            <w:r w:rsidRPr="006958F1">
              <w:rPr>
                <w:sz w:val="18"/>
              </w:rPr>
              <w:br/>
              <w:t xml:space="preserve">be found in 3GPP </w:t>
            </w:r>
            <w:r w:rsidR="009558E0" w:rsidRPr="009558E0">
              <w:rPr>
                <w:rStyle w:val="ad"/>
                <w:sz w:val="18"/>
              </w:rPr>
              <w:t>o</w:t>
            </w:r>
            <w:r w:rsidRPr="006958F1">
              <w:rPr>
                <w:sz w:val="18"/>
              </w:rPr>
              <w:t>.</w:t>
            </w:r>
          </w:p>
        </w:tc>
        <w:tc>
          <w:tcPr>
            <w:tcW w:w="3120" w:type="dxa"/>
            <w:gridSpan w:val="2"/>
            <w:tcBorders>
              <w:bottom w:val="single" w:sz="4" w:space="0" w:color="auto"/>
              <w:right w:val="single" w:sz="4" w:space="0" w:color="auto"/>
            </w:tcBorders>
          </w:tcPr>
          <w:p w14:paraId="2CE12795" w14:textId="77777777" w:rsidR="000C038A" w:rsidRPr="006958F1" w:rsidRDefault="001E41F3" w:rsidP="00BD6BB8">
            <w:pPr>
              <w:pStyle w:val="CRCoverPage"/>
              <w:tabs>
                <w:tab w:val="left" w:pos="950"/>
              </w:tabs>
              <w:spacing w:after="0"/>
              <w:ind w:left="241" w:hanging="241"/>
              <w:rPr>
                <w:i/>
                <w:sz w:val="18"/>
              </w:rPr>
            </w:pPr>
            <w:r w:rsidRPr="006958F1">
              <w:rPr>
                <w:i/>
                <w:sz w:val="18"/>
              </w:rPr>
              <w:t xml:space="preserve">Use </w:t>
            </w:r>
            <w:r w:rsidRPr="006958F1">
              <w:rPr>
                <w:i/>
                <w:sz w:val="18"/>
                <w:u w:val="single"/>
              </w:rPr>
              <w:t>one</w:t>
            </w:r>
            <w:r w:rsidRPr="006958F1">
              <w:rPr>
                <w:i/>
                <w:sz w:val="18"/>
              </w:rPr>
              <w:t xml:space="preserve"> of the following releases:</w:t>
            </w:r>
            <w:r w:rsidRPr="006958F1">
              <w:rPr>
                <w:i/>
                <w:sz w:val="18"/>
              </w:rPr>
              <w:br/>
              <w:t>Rel-8</w:t>
            </w:r>
            <w:r w:rsidRPr="006958F1">
              <w:rPr>
                <w:i/>
                <w:sz w:val="18"/>
              </w:rPr>
              <w:tab/>
              <w:t>(Release 8)</w:t>
            </w:r>
            <w:r w:rsidR="007C2097" w:rsidRPr="006958F1">
              <w:rPr>
                <w:i/>
                <w:sz w:val="18"/>
              </w:rPr>
              <w:br/>
              <w:t>Rel-9</w:t>
            </w:r>
            <w:r w:rsidR="007C2097" w:rsidRPr="006958F1">
              <w:rPr>
                <w:i/>
                <w:sz w:val="18"/>
              </w:rPr>
              <w:tab/>
              <w:t>(Release 9)</w:t>
            </w:r>
            <w:r w:rsidR="009777D9" w:rsidRPr="006958F1">
              <w:rPr>
                <w:i/>
                <w:sz w:val="18"/>
              </w:rPr>
              <w:br/>
              <w:t>Rel-10</w:t>
            </w:r>
            <w:r w:rsidR="009777D9" w:rsidRPr="006958F1">
              <w:rPr>
                <w:i/>
                <w:sz w:val="18"/>
              </w:rPr>
              <w:tab/>
              <w:t>(Release 10)</w:t>
            </w:r>
            <w:r w:rsidR="000C038A" w:rsidRPr="006958F1">
              <w:rPr>
                <w:i/>
                <w:sz w:val="18"/>
              </w:rPr>
              <w:br/>
              <w:t>Rel-11</w:t>
            </w:r>
            <w:r w:rsidR="000C038A" w:rsidRPr="006958F1">
              <w:rPr>
                <w:i/>
                <w:sz w:val="18"/>
              </w:rPr>
              <w:tab/>
              <w:t>(Release 11)</w:t>
            </w:r>
            <w:r w:rsidR="000C038A" w:rsidRPr="006958F1">
              <w:rPr>
                <w:i/>
                <w:sz w:val="18"/>
              </w:rPr>
              <w:br/>
              <w:t>Rel-12</w:t>
            </w:r>
            <w:r w:rsidR="000C038A" w:rsidRPr="006958F1">
              <w:rPr>
                <w:i/>
                <w:sz w:val="18"/>
              </w:rPr>
              <w:tab/>
              <w:t>(Release 12)</w:t>
            </w:r>
            <w:r w:rsidR="0051580D" w:rsidRPr="006958F1">
              <w:rPr>
                <w:i/>
                <w:sz w:val="18"/>
              </w:rPr>
              <w:br/>
            </w:r>
            <w:bookmarkStart w:id="16" w:name="OLE_LINK1"/>
            <w:r w:rsidR="0051580D" w:rsidRPr="006958F1">
              <w:rPr>
                <w:i/>
                <w:sz w:val="18"/>
              </w:rPr>
              <w:t>Rel-13</w:t>
            </w:r>
            <w:r w:rsidR="0051580D" w:rsidRPr="006958F1">
              <w:rPr>
                <w:i/>
                <w:sz w:val="18"/>
              </w:rPr>
              <w:tab/>
              <w:t>(Release 13)</w:t>
            </w:r>
            <w:bookmarkEnd w:id="16"/>
            <w:r w:rsidR="00BD6BB8" w:rsidRPr="006958F1">
              <w:rPr>
                <w:i/>
                <w:sz w:val="18"/>
              </w:rPr>
              <w:br/>
              <w:t>Rel-14</w:t>
            </w:r>
            <w:r w:rsidR="00BD6BB8" w:rsidRPr="006958F1">
              <w:rPr>
                <w:i/>
                <w:sz w:val="18"/>
              </w:rPr>
              <w:tab/>
              <w:t>(Release 14)</w:t>
            </w:r>
            <w:r w:rsidR="00E34898" w:rsidRPr="006958F1">
              <w:rPr>
                <w:i/>
                <w:sz w:val="18"/>
              </w:rPr>
              <w:br/>
              <w:t>Rel-15</w:t>
            </w:r>
            <w:r w:rsidR="00E34898" w:rsidRPr="006958F1">
              <w:rPr>
                <w:i/>
                <w:sz w:val="18"/>
              </w:rPr>
              <w:tab/>
              <w:t>(Release 15)</w:t>
            </w:r>
            <w:r w:rsidR="00E34898" w:rsidRPr="006958F1">
              <w:rPr>
                <w:i/>
                <w:sz w:val="18"/>
              </w:rPr>
              <w:br/>
              <w:t>Rel-16</w:t>
            </w:r>
            <w:r w:rsidR="00E34898" w:rsidRPr="006958F1">
              <w:rPr>
                <w:i/>
                <w:sz w:val="18"/>
              </w:rPr>
              <w:tab/>
              <w:t>(Release 16)</w:t>
            </w:r>
          </w:p>
        </w:tc>
      </w:tr>
      <w:tr w:rsidR="001E41F3" w:rsidRPr="006958F1" w14:paraId="07B94A38" w14:textId="77777777" w:rsidTr="00547111">
        <w:tc>
          <w:tcPr>
            <w:tcW w:w="1843" w:type="dxa"/>
          </w:tcPr>
          <w:p w14:paraId="3CAA9141" w14:textId="77777777" w:rsidR="001E41F3" w:rsidRPr="006958F1" w:rsidRDefault="001E41F3">
            <w:pPr>
              <w:pStyle w:val="CRCoverPage"/>
              <w:spacing w:after="0"/>
              <w:rPr>
                <w:b/>
                <w:i/>
                <w:sz w:val="8"/>
                <w:szCs w:val="8"/>
              </w:rPr>
            </w:pPr>
          </w:p>
        </w:tc>
        <w:tc>
          <w:tcPr>
            <w:tcW w:w="7797" w:type="dxa"/>
            <w:gridSpan w:val="10"/>
          </w:tcPr>
          <w:p w14:paraId="76933085" w14:textId="77777777" w:rsidR="001E41F3" w:rsidRPr="006958F1" w:rsidRDefault="001E41F3">
            <w:pPr>
              <w:pStyle w:val="CRCoverPage"/>
              <w:spacing w:after="0"/>
              <w:rPr>
                <w:sz w:val="8"/>
                <w:szCs w:val="8"/>
              </w:rPr>
            </w:pPr>
          </w:p>
        </w:tc>
      </w:tr>
      <w:tr w:rsidR="001E41F3" w:rsidRPr="006958F1" w14:paraId="747A153F" w14:textId="77777777" w:rsidTr="00547111">
        <w:tc>
          <w:tcPr>
            <w:tcW w:w="2694" w:type="dxa"/>
            <w:gridSpan w:val="2"/>
            <w:tcBorders>
              <w:top w:val="single" w:sz="4" w:space="0" w:color="auto"/>
              <w:left w:val="single" w:sz="4" w:space="0" w:color="auto"/>
            </w:tcBorders>
          </w:tcPr>
          <w:p w14:paraId="6A60E909" w14:textId="77777777" w:rsidR="001E41F3" w:rsidRPr="006958F1" w:rsidRDefault="001E41F3">
            <w:pPr>
              <w:pStyle w:val="CRCoverPage"/>
              <w:tabs>
                <w:tab w:val="right" w:pos="2184"/>
              </w:tabs>
              <w:spacing w:after="0"/>
              <w:rPr>
                <w:b/>
                <w:i/>
              </w:rPr>
            </w:pPr>
            <w:r w:rsidRPr="006958F1">
              <w:rPr>
                <w:b/>
                <w:i/>
              </w:rPr>
              <w:t>Reason for change:</w:t>
            </w:r>
          </w:p>
        </w:tc>
        <w:tc>
          <w:tcPr>
            <w:tcW w:w="6946" w:type="dxa"/>
            <w:gridSpan w:val="9"/>
            <w:tcBorders>
              <w:top w:val="single" w:sz="4" w:space="0" w:color="auto"/>
              <w:right w:val="single" w:sz="4" w:space="0" w:color="auto"/>
            </w:tcBorders>
            <w:shd w:val="pct30" w:color="FFFF00" w:fill="auto"/>
          </w:tcPr>
          <w:p w14:paraId="623D85FA" w14:textId="5C925B88" w:rsidR="009B5FEF" w:rsidRDefault="00685624" w:rsidP="004C58D3">
            <w:pPr>
              <w:pStyle w:val="CRCoverPage"/>
              <w:spacing w:after="0"/>
              <w:rPr>
                <w:lang w:eastAsia="zh-CN"/>
              </w:rPr>
            </w:pPr>
            <w:r>
              <w:rPr>
                <w:lang w:eastAsia="zh-CN"/>
              </w:rPr>
              <w:t>Based on TR 28.840 conclusion, solution #1.3, #1.5, #3.3, #3.4 are recommended and can be supported by existing NRF discovery mechanism specified in TS 29.510.</w:t>
            </w:r>
          </w:p>
          <w:p w14:paraId="75CE4D2A" w14:textId="77777777" w:rsidR="00506DFE" w:rsidRDefault="00506DFE" w:rsidP="004C58D3">
            <w:pPr>
              <w:pStyle w:val="CRCoverPage"/>
              <w:spacing w:after="0"/>
              <w:rPr>
                <w:lang w:eastAsia="zh-CN"/>
              </w:rPr>
            </w:pPr>
          </w:p>
          <w:p w14:paraId="189BFFF0" w14:textId="77777777" w:rsidR="00685624" w:rsidRDefault="00685624" w:rsidP="004C58D3">
            <w:pPr>
              <w:pStyle w:val="CRCoverPage"/>
              <w:spacing w:after="0"/>
              <w:rPr>
                <w:lang w:eastAsia="zh-CN"/>
              </w:rPr>
            </w:pPr>
            <w:r>
              <w:rPr>
                <w:lang w:eastAsia="zh-CN"/>
              </w:rPr>
              <w:t>Solution #1.3 and #1.5 support the CHF discovery and selection based on NF consumer location information, re-use the locality/</w:t>
            </w:r>
            <w:proofErr w:type="spellStart"/>
            <w:r>
              <w:rPr>
                <w:lang w:eastAsia="zh-CN"/>
              </w:rPr>
              <w:t>extLocality</w:t>
            </w:r>
            <w:proofErr w:type="spellEnd"/>
            <w:r>
              <w:rPr>
                <w:lang w:eastAsia="zh-CN"/>
              </w:rPr>
              <w:t xml:space="preserve"> or </w:t>
            </w:r>
            <w:proofErr w:type="spellStart"/>
            <w:r>
              <w:rPr>
                <w:lang w:eastAsia="zh-CN"/>
              </w:rPr>
              <w:t>servingScope</w:t>
            </w:r>
            <w:proofErr w:type="spellEnd"/>
            <w:r>
              <w:rPr>
                <w:lang w:eastAsia="zh-CN"/>
              </w:rPr>
              <w:t xml:space="preserve"> attribute in NF profile.</w:t>
            </w:r>
          </w:p>
          <w:p w14:paraId="0E587D27" w14:textId="77777777" w:rsidR="00506DFE" w:rsidRDefault="00506DFE" w:rsidP="004C58D3">
            <w:pPr>
              <w:pStyle w:val="CRCoverPage"/>
              <w:spacing w:after="0"/>
              <w:rPr>
                <w:lang w:eastAsia="zh-CN"/>
              </w:rPr>
            </w:pPr>
          </w:p>
          <w:p w14:paraId="22D8DBEF" w14:textId="77F25D2E" w:rsidR="00685624" w:rsidRPr="00FB4B2B" w:rsidRDefault="00685624" w:rsidP="004C58D3">
            <w:pPr>
              <w:pStyle w:val="CRCoverPage"/>
              <w:spacing w:after="0"/>
              <w:rPr>
                <w:lang w:eastAsia="zh-CN"/>
              </w:rPr>
            </w:pPr>
            <w:r>
              <w:rPr>
                <w:lang w:eastAsia="zh-CN"/>
              </w:rPr>
              <w:t xml:space="preserve">Solution #3.3 and #3.4 support the CHF discovery and selection based on </w:t>
            </w:r>
            <w:r w:rsidR="00506DFE">
              <w:rPr>
                <w:lang w:eastAsia="zh-CN"/>
              </w:rPr>
              <w:t xml:space="preserve">tenant information, </w:t>
            </w:r>
            <w:r>
              <w:rPr>
                <w:lang w:eastAsia="zh-CN"/>
              </w:rPr>
              <w:t>which also re-use the existing attribute, i.e. allowed S-NSSAI in NF profile and range of SUPI</w:t>
            </w:r>
            <w:r w:rsidR="00506DFE">
              <w:rPr>
                <w:lang w:eastAsia="zh-CN"/>
              </w:rPr>
              <w:t>s</w:t>
            </w:r>
            <w:r>
              <w:rPr>
                <w:lang w:eastAsia="zh-CN"/>
              </w:rPr>
              <w:t xml:space="preserve"> in </w:t>
            </w:r>
            <w:proofErr w:type="spellStart"/>
            <w:r>
              <w:rPr>
                <w:lang w:eastAsia="zh-CN"/>
              </w:rPr>
              <w:t>ChfInfo</w:t>
            </w:r>
            <w:proofErr w:type="spellEnd"/>
            <w:r>
              <w:rPr>
                <w:lang w:eastAsia="zh-CN"/>
              </w:rPr>
              <w:t>.</w:t>
            </w:r>
          </w:p>
        </w:tc>
      </w:tr>
      <w:tr w:rsidR="001E41F3" w:rsidRPr="006958F1" w14:paraId="55DAE960" w14:textId="77777777" w:rsidTr="00547111">
        <w:tc>
          <w:tcPr>
            <w:tcW w:w="2694" w:type="dxa"/>
            <w:gridSpan w:val="2"/>
            <w:tcBorders>
              <w:left w:val="single" w:sz="4" w:space="0" w:color="auto"/>
            </w:tcBorders>
          </w:tcPr>
          <w:p w14:paraId="0A8DFF49" w14:textId="77777777" w:rsidR="001E41F3" w:rsidRPr="00371085" w:rsidRDefault="001E41F3">
            <w:pPr>
              <w:pStyle w:val="CRCoverPage"/>
              <w:spacing w:after="0"/>
              <w:rPr>
                <w:b/>
                <w:i/>
                <w:sz w:val="8"/>
                <w:szCs w:val="8"/>
              </w:rPr>
            </w:pPr>
          </w:p>
        </w:tc>
        <w:tc>
          <w:tcPr>
            <w:tcW w:w="6946" w:type="dxa"/>
            <w:gridSpan w:val="9"/>
            <w:tcBorders>
              <w:right w:val="single" w:sz="4" w:space="0" w:color="auto"/>
            </w:tcBorders>
          </w:tcPr>
          <w:p w14:paraId="04874E7E" w14:textId="77777777" w:rsidR="001E41F3" w:rsidRPr="000D5A2E" w:rsidRDefault="001E41F3">
            <w:pPr>
              <w:pStyle w:val="CRCoverPage"/>
              <w:spacing w:after="0"/>
              <w:rPr>
                <w:sz w:val="8"/>
                <w:szCs w:val="8"/>
              </w:rPr>
            </w:pPr>
          </w:p>
        </w:tc>
      </w:tr>
      <w:tr w:rsidR="001E41F3" w:rsidRPr="002A5C63" w14:paraId="1E89FEC9" w14:textId="77777777" w:rsidTr="00E3249D">
        <w:trPr>
          <w:trHeight w:val="235"/>
        </w:trPr>
        <w:tc>
          <w:tcPr>
            <w:tcW w:w="2694" w:type="dxa"/>
            <w:gridSpan w:val="2"/>
            <w:tcBorders>
              <w:left w:val="single" w:sz="4" w:space="0" w:color="auto"/>
            </w:tcBorders>
          </w:tcPr>
          <w:p w14:paraId="4A37EB28" w14:textId="77777777" w:rsidR="001E41F3" w:rsidRPr="006958F1" w:rsidRDefault="001E41F3">
            <w:pPr>
              <w:pStyle w:val="CRCoverPage"/>
              <w:tabs>
                <w:tab w:val="right" w:pos="2184"/>
              </w:tabs>
              <w:spacing w:after="0"/>
              <w:rPr>
                <w:b/>
                <w:i/>
              </w:rPr>
            </w:pPr>
            <w:r w:rsidRPr="006958F1">
              <w:rPr>
                <w:b/>
                <w:i/>
              </w:rPr>
              <w:t>Summary of change</w:t>
            </w:r>
            <w:r w:rsidR="0051580D" w:rsidRPr="006958F1">
              <w:rPr>
                <w:b/>
                <w:i/>
              </w:rPr>
              <w:t>:</w:t>
            </w:r>
          </w:p>
        </w:tc>
        <w:tc>
          <w:tcPr>
            <w:tcW w:w="6946" w:type="dxa"/>
            <w:gridSpan w:val="9"/>
            <w:tcBorders>
              <w:right w:val="single" w:sz="4" w:space="0" w:color="auto"/>
            </w:tcBorders>
            <w:shd w:val="pct30" w:color="FFFF00" w:fill="auto"/>
          </w:tcPr>
          <w:p w14:paraId="6376E2FE" w14:textId="77777777" w:rsidR="00C23549" w:rsidRDefault="009D631D" w:rsidP="00D9093A">
            <w:pPr>
              <w:pStyle w:val="CRCoverPage"/>
              <w:spacing w:after="0"/>
              <w:ind w:left="54" w:hangingChars="27" w:hanging="54"/>
            </w:pPr>
            <w:r>
              <w:rPr>
                <w:lang w:bidi="ar-IQ"/>
              </w:rPr>
              <w:t xml:space="preserve">1. </w:t>
            </w:r>
            <w:r w:rsidR="00506DFE">
              <w:rPr>
                <w:lang w:bidi="ar-IQ"/>
              </w:rPr>
              <w:t xml:space="preserve">Extend the list of inputs for CHF invoking the </w:t>
            </w:r>
            <w:proofErr w:type="spellStart"/>
            <w:r w:rsidR="00506DFE" w:rsidRPr="0015394E">
              <w:t>Nnrf_NFManagement_NFRegister</w:t>
            </w:r>
            <w:proofErr w:type="spellEnd"/>
            <w:r w:rsidR="00506DFE" w:rsidRPr="0015394E">
              <w:t xml:space="preserve"> </w:t>
            </w:r>
            <w:r w:rsidR="00506DFE">
              <w:t xml:space="preserve">or </w:t>
            </w:r>
            <w:proofErr w:type="spellStart"/>
            <w:r w:rsidR="00506DFE" w:rsidRPr="00050CA8">
              <w:rPr>
                <w:lang w:eastAsia="zh-CN"/>
              </w:rPr>
              <w:t>Nnrf_NFDiscovery</w:t>
            </w:r>
            <w:proofErr w:type="spellEnd"/>
            <w:r w:rsidR="00506DFE">
              <w:rPr>
                <w:lang w:eastAsia="zh-CN"/>
              </w:rPr>
              <w:t xml:space="preserve"> service</w:t>
            </w:r>
            <w:r w:rsidR="00506DFE">
              <w:t xml:space="preserve">. </w:t>
            </w:r>
          </w:p>
          <w:p w14:paraId="5E452ADB" w14:textId="2877E9A4" w:rsidR="009D631D" w:rsidRPr="001F1EAC" w:rsidRDefault="009D631D" w:rsidP="00D9093A">
            <w:pPr>
              <w:pStyle w:val="CRCoverPage"/>
              <w:spacing w:after="0"/>
              <w:ind w:left="54" w:hangingChars="27" w:hanging="54"/>
              <w:rPr>
                <w:lang w:bidi="ar-IQ"/>
              </w:rPr>
            </w:pPr>
            <w:r>
              <w:rPr>
                <w:lang w:bidi="ar-IQ"/>
              </w:rPr>
              <w:t xml:space="preserve">2. </w:t>
            </w:r>
            <w:r w:rsidR="00B5546A">
              <w:rPr>
                <w:lang w:bidi="ar-IQ"/>
              </w:rPr>
              <w:t xml:space="preserve">Add </w:t>
            </w:r>
            <w:r>
              <w:rPr>
                <w:lang w:bidi="ar-IQ"/>
              </w:rPr>
              <w:t>the source</w:t>
            </w:r>
            <w:r w:rsidR="00B5546A">
              <w:rPr>
                <w:lang w:bidi="ar-IQ"/>
              </w:rPr>
              <w:t xml:space="preserve"> reference</w:t>
            </w:r>
            <w:r>
              <w:rPr>
                <w:lang w:bidi="ar-IQ"/>
              </w:rPr>
              <w:t xml:space="preserve"> </w:t>
            </w:r>
            <w:r w:rsidR="00B5546A">
              <w:rPr>
                <w:lang w:bidi="ar-IQ"/>
              </w:rPr>
              <w:t>for</w:t>
            </w:r>
            <w:r>
              <w:rPr>
                <w:lang w:bidi="ar-IQ"/>
              </w:rPr>
              <w:t xml:space="preserve"> the </w:t>
            </w:r>
            <w:r w:rsidR="00B5546A">
              <w:rPr>
                <w:lang w:bidi="ar-IQ"/>
              </w:rPr>
              <w:t>listed</w:t>
            </w:r>
            <w:r>
              <w:rPr>
                <w:lang w:bidi="ar-IQ"/>
              </w:rPr>
              <w:t xml:space="preserve"> inputs.</w:t>
            </w:r>
            <w:r w:rsidR="003426FD">
              <w:rPr>
                <w:lang w:bidi="ar-IQ"/>
              </w:rPr>
              <w:t xml:space="preserve"> </w:t>
            </w:r>
          </w:p>
        </w:tc>
      </w:tr>
      <w:tr w:rsidR="001E41F3" w:rsidRPr="006958F1" w14:paraId="20913DA3" w14:textId="77777777" w:rsidTr="00BB763D">
        <w:trPr>
          <w:trHeight w:val="70"/>
        </w:trPr>
        <w:tc>
          <w:tcPr>
            <w:tcW w:w="2694" w:type="dxa"/>
            <w:gridSpan w:val="2"/>
            <w:tcBorders>
              <w:left w:val="single" w:sz="4" w:space="0" w:color="auto"/>
            </w:tcBorders>
          </w:tcPr>
          <w:p w14:paraId="2F0015B9" w14:textId="77777777" w:rsidR="001E41F3" w:rsidRPr="006958F1" w:rsidRDefault="001E41F3">
            <w:pPr>
              <w:pStyle w:val="CRCoverPage"/>
              <w:spacing w:after="0"/>
              <w:rPr>
                <w:b/>
                <w:i/>
                <w:sz w:val="8"/>
                <w:szCs w:val="8"/>
              </w:rPr>
            </w:pPr>
          </w:p>
        </w:tc>
        <w:tc>
          <w:tcPr>
            <w:tcW w:w="6946" w:type="dxa"/>
            <w:gridSpan w:val="9"/>
            <w:tcBorders>
              <w:right w:val="single" w:sz="4" w:space="0" w:color="auto"/>
            </w:tcBorders>
          </w:tcPr>
          <w:p w14:paraId="314E3698" w14:textId="77777777" w:rsidR="001E41F3" w:rsidRPr="00BF08C4" w:rsidRDefault="001E41F3">
            <w:pPr>
              <w:pStyle w:val="CRCoverPage"/>
              <w:spacing w:after="0"/>
              <w:rPr>
                <w:sz w:val="8"/>
                <w:szCs w:val="8"/>
              </w:rPr>
            </w:pPr>
          </w:p>
        </w:tc>
      </w:tr>
      <w:tr w:rsidR="001E41F3" w:rsidRPr="006958F1" w14:paraId="60FA3B30" w14:textId="77777777" w:rsidTr="00547111">
        <w:tc>
          <w:tcPr>
            <w:tcW w:w="2694" w:type="dxa"/>
            <w:gridSpan w:val="2"/>
            <w:tcBorders>
              <w:left w:val="single" w:sz="4" w:space="0" w:color="auto"/>
              <w:bottom w:val="single" w:sz="4" w:space="0" w:color="auto"/>
            </w:tcBorders>
          </w:tcPr>
          <w:p w14:paraId="7EF65693" w14:textId="77777777" w:rsidR="001E41F3" w:rsidRPr="006958F1" w:rsidRDefault="001E41F3">
            <w:pPr>
              <w:pStyle w:val="CRCoverPage"/>
              <w:tabs>
                <w:tab w:val="right" w:pos="2184"/>
              </w:tabs>
              <w:spacing w:after="0"/>
              <w:rPr>
                <w:b/>
                <w:i/>
              </w:rPr>
            </w:pPr>
            <w:r w:rsidRPr="006958F1">
              <w:rPr>
                <w:b/>
                <w:i/>
              </w:rPr>
              <w:t>Consequences if not approved:</w:t>
            </w:r>
          </w:p>
        </w:tc>
        <w:tc>
          <w:tcPr>
            <w:tcW w:w="6946" w:type="dxa"/>
            <w:gridSpan w:val="9"/>
            <w:tcBorders>
              <w:bottom w:val="single" w:sz="4" w:space="0" w:color="auto"/>
              <w:right w:val="single" w:sz="4" w:space="0" w:color="auto"/>
            </w:tcBorders>
            <w:shd w:val="pct30" w:color="FFFF00" w:fill="auto"/>
          </w:tcPr>
          <w:p w14:paraId="4B6446BA" w14:textId="20EF9149" w:rsidR="001E41F3" w:rsidRPr="006958F1" w:rsidRDefault="00F863ED" w:rsidP="00EF4AD8">
            <w:pPr>
              <w:pStyle w:val="CRCoverPage"/>
              <w:spacing w:after="0"/>
              <w:rPr>
                <w:lang w:eastAsia="zh-CN"/>
              </w:rPr>
            </w:pPr>
            <w:r>
              <w:rPr>
                <w:lang w:eastAsia="zh-CN"/>
              </w:rPr>
              <w:t>Charging service may not be efficient, since t</w:t>
            </w:r>
            <w:r w:rsidR="00506DFE">
              <w:rPr>
                <w:lang w:eastAsia="zh-CN"/>
              </w:rPr>
              <w:t xml:space="preserve">he NF consumer may not </w:t>
            </w:r>
            <w:r>
              <w:rPr>
                <w:lang w:eastAsia="zh-CN"/>
              </w:rPr>
              <w:t xml:space="preserve">be able to </w:t>
            </w:r>
            <w:r w:rsidR="00506DFE">
              <w:rPr>
                <w:lang w:eastAsia="zh-CN"/>
              </w:rPr>
              <w:t xml:space="preserve">select CHF instance </w:t>
            </w:r>
            <w:r>
              <w:rPr>
                <w:lang w:eastAsia="zh-CN"/>
              </w:rPr>
              <w:t xml:space="preserve">with the best matched </w:t>
            </w:r>
            <w:r w:rsidR="00506DFE">
              <w:rPr>
                <w:lang w:eastAsia="zh-CN"/>
              </w:rPr>
              <w:t>location or tenant information.</w:t>
            </w:r>
          </w:p>
        </w:tc>
      </w:tr>
      <w:tr w:rsidR="001E41F3" w:rsidRPr="006958F1" w14:paraId="7817BE41" w14:textId="77777777" w:rsidTr="00547111">
        <w:tc>
          <w:tcPr>
            <w:tcW w:w="2694" w:type="dxa"/>
            <w:gridSpan w:val="2"/>
          </w:tcPr>
          <w:p w14:paraId="7ABD96AC" w14:textId="77777777" w:rsidR="001E41F3" w:rsidRPr="006958F1" w:rsidRDefault="001E41F3">
            <w:pPr>
              <w:pStyle w:val="CRCoverPage"/>
              <w:spacing w:after="0"/>
              <w:rPr>
                <w:b/>
                <w:i/>
                <w:sz w:val="8"/>
                <w:szCs w:val="8"/>
              </w:rPr>
            </w:pPr>
          </w:p>
        </w:tc>
        <w:tc>
          <w:tcPr>
            <w:tcW w:w="6946" w:type="dxa"/>
            <w:gridSpan w:val="9"/>
          </w:tcPr>
          <w:p w14:paraId="564A3673" w14:textId="77777777" w:rsidR="001E41F3" w:rsidRPr="006958F1" w:rsidRDefault="001E41F3">
            <w:pPr>
              <w:pStyle w:val="CRCoverPage"/>
              <w:spacing w:after="0"/>
              <w:rPr>
                <w:sz w:val="8"/>
                <w:szCs w:val="8"/>
              </w:rPr>
            </w:pPr>
          </w:p>
        </w:tc>
      </w:tr>
      <w:tr w:rsidR="001E41F3" w:rsidRPr="006958F1" w14:paraId="7A85AA7A" w14:textId="77777777" w:rsidTr="00547111">
        <w:tc>
          <w:tcPr>
            <w:tcW w:w="2694" w:type="dxa"/>
            <w:gridSpan w:val="2"/>
            <w:tcBorders>
              <w:top w:val="single" w:sz="4" w:space="0" w:color="auto"/>
              <w:left w:val="single" w:sz="4" w:space="0" w:color="auto"/>
            </w:tcBorders>
          </w:tcPr>
          <w:p w14:paraId="41EAB3B5" w14:textId="77777777" w:rsidR="001E41F3" w:rsidRPr="006958F1" w:rsidRDefault="001E41F3">
            <w:pPr>
              <w:pStyle w:val="CRCoverPage"/>
              <w:tabs>
                <w:tab w:val="right" w:pos="2184"/>
              </w:tabs>
              <w:spacing w:after="0"/>
              <w:rPr>
                <w:b/>
                <w:i/>
              </w:rPr>
            </w:pPr>
            <w:r w:rsidRPr="006958F1">
              <w:rPr>
                <w:b/>
                <w:i/>
              </w:rPr>
              <w:t>Clauses affected:</w:t>
            </w:r>
          </w:p>
        </w:tc>
        <w:tc>
          <w:tcPr>
            <w:tcW w:w="6946" w:type="dxa"/>
            <w:gridSpan w:val="9"/>
            <w:tcBorders>
              <w:top w:val="single" w:sz="4" w:space="0" w:color="auto"/>
              <w:right w:val="single" w:sz="4" w:space="0" w:color="auto"/>
            </w:tcBorders>
            <w:shd w:val="pct30" w:color="FFFF00" w:fill="auto"/>
          </w:tcPr>
          <w:p w14:paraId="63FCF667" w14:textId="2CD973ED" w:rsidR="006E7B97" w:rsidRPr="006958F1" w:rsidRDefault="00DD2186" w:rsidP="0009274B">
            <w:pPr>
              <w:pStyle w:val="CRCoverPage"/>
              <w:spacing w:after="0"/>
              <w:rPr>
                <w:lang w:eastAsia="zh-CN"/>
              </w:rPr>
            </w:pPr>
            <w:r>
              <w:rPr>
                <w:lang w:eastAsia="zh-CN"/>
              </w:rPr>
              <w:t>6.1</w:t>
            </w:r>
            <w:bookmarkStart w:id="17" w:name="_GoBack"/>
            <w:bookmarkEnd w:id="17"/>
          </w:p>
        </w:tc>
      </w:tr>
      <w:tr w:rsidR="001E41F3" w:rsidRPr="006958F1" w14:paraId="26AF688E" w14:textId="77777777" w:rsidTr="00547111">
        <w:tc>
          <w:tcPr>
            <w:tcW w:w="2694" w:type="dxa"/>
            <w:gridSpan w:val="2"/>
            <w:tcBorders>
              <w:left w:val="single" w:sz="4" w:space="0" w:color="auto"/>
            </w:tcBorders>
          </w:tcPr>
          <w:p w14:paraId="74E9FB16" w14:textId="77777777" w:rsidR="001E41F3" w:rsidRPr="006958F1" w:rsidRDefault="001E41F3">
            <w:pPr>
              <w:pStyle w:val="CRCoverPage"/>
              <w:spacing w:after="0"/>
              <w:rPr>
                <w:b/>
                <w:i/>
                <w:sz w:val="8"/>
                <w:szCs w:val="8"/>
              </w:rPr>
            </w:pPr>
          </w:p>
        </w:tc>
        <w:tc>
          <w:tcPr>
            <w:tcW w:w="6946" w:type="dxa"/>
            <w:gridSpan w:val="9"/>
            <w:tcBorders>
              <w:right w:val="single" w:sz="4" w:space="0" w:color="auto"/>
            </w:tcBorders>
          </w:tcPr>
          <w:p w14:paraId="4F526311" w14:textId="77777777" w:rsidR="001E41F3" w:rsidRPr="006958F1" w:rsidRDefault="001E41F3">
            <w:pPr>
              <w:pStyle w:val="CRCoverPage"/>
              <w:spacing w:after="0"/>
              <w:rPr>
                <w:sz w:val="8"/>
                <w:szCs w:val="8"/>
              </w:rPr>
            </w:pPr>
          </w:p>
        </w:tc>
      </w:tr>
      <w:tr w:rsidR="001E41F3" w:rsidRPr="006958F1" w14:paraId="58A5A913" w14:textId="77777777" w:rsidTr="00547111">
        <w:tc>
          <w:tcPr>
            <w:tcW w:w="2694" w:type="dxa"/>
            <w:gridSpan w:val="2"/>
            <w:tcBorders>
              <w:left w:val="single" w:sz="4" w:space="0" w:color="auto"/>
            </w:tcBorders>
          </w:tcPr>
          <w:p w14:paraId="324AE036" w14:textId="77777777" w:rsidR="001E41F3" w:rsidRPr="006958F1"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D883C2C" w14:textId="77777777" w:rsidR="001E41F3" w:rsidRPr="006958F1" w:rsidRDefault="001E41F3">
            <w:pPr>
              <w:pStyle w:val="CRCoverPage"/>
              <w:spacing w:after="0"/>
              <w:jc w:val="center"/>
              <w:rPr>
                <w:b/>
                <w:caps/>
              </w:rPr>
            </w:pPr>
            <w:r w:rsidRPr="006958F1">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Pr="006958F1" w:rsidRDefault="001E41F3">
            <w:pPr>
              <w:pStyle w:val="CRCoverPage"/>
              <w:spacing w:after="0"/>
              <w:jc w:val="center"/>
              <w:rPr>
                <w:b/>
                <w:caps/>
              </w:rPr>
            </w:pPr>
            <w:r w:rsidRPr="006958F1">
              <w:rPr>
                <w:b/>
                <w:caps/>
              </w:rPr>
              <w:t>N</w:t>
            </w:r>
          </w:p>
        </w:tc>
        <w:tc>
          <w:tcPr>
            <w:tcW w:w="2977" w:type="dxa"/>
            <w:gridSpan w:val="4"/>
          </w:tcPr>
          <w:p w14:paraId="432D69F0" w14:textId="77777777" w:rsidR="001E41F3" w:rsidRPr="006958F1"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4046011E" w14:textId="77777777" w:rsidR="001E41F3" w:rsidRPr="006958F1" w:rsidRDefault="001E41F3">
            <w:pPr>
              <w:pStyle w:val="CRCoverPage"/>
              <w:spacing w:after="0"/>
              <w:ind w:left="99"/>
            </w:pPr>
          </w:p>
        </w:tc>
      </w:tr>
      <w:tr w:rsidR="001E41F3" w:rsidRPr="006958F1" w14:paraId="3E29891A" w14:textId="77777777" w:rsidTr="00547111">
        <w:tc>
          <w:tcPr>
            <w:tcW w:w="2694" w:type="dxa"/>
            <w:gridSpan w:val="2"/>
            <w:tcBorders>
              <w:left w:val="single" w:sz="4" w:space="0" w:color="auto"/>
            </w:tcBorders>
          </w:tcPr>
          <w:p w14:paraId="66541B30" w14:textId="77777777" w:rsidR="001E41F3" w:rsidRPr="006958F1" w:rsidRDefault="001E41F3">
            <w:pPr>
              <w:pStyle w:val="CRCoverPage"/>
              <w:tabs>
                <w:tab w:val="right" w:pos="2184"/>
              </w:tabs>
              <w:spacing w:after="0"/>
              <w:rPr>
                <w:b/>
                <w:i/>
              </w:rPr>
            </w:pPr>
            <w:r w:rsidRPr="006958F1">
              <w:rPr>
                <w:b/>
                <w:i/>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1E41F3" w:rsidRPr="006958F1"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6ED791C9" w:rsidR="001E41F3" w:rsidRPr="006958F1" w:rsidRDefault="003A3BCB">
            <w:pPr>
              <w:pStyle w:val="CRCoverPage"/>
              <w:spacing w:after="0"/>
              <w:jc w:val="center"/>
              <w:rPr>
                <w:b/>
                <w:caps/>
              </w:rPr>
            </w:pPr>
            <w:r>
              <w:rPr>
                <w:b/>
                <w:caps/>
              </w:rPr>
              <w:t>X</w:t>
            </w:r>
          </w:p>
        </w:tc>
        <w:tc>
          <w:tcPr>
            <w:tcW w:w="2977" w:type="dxa"/>
            <w:gridSpan w:val="4"/>
          </w:tcPr>
          <w:p w14:paraId="19AE8BA4" w14:textId="77777777" w:rsidR="001E41F3" w:rsidRPr="006958F1" w:rsidRDefault="001E41F3">
            <w:pPr>
              <w:pStyle w:val="CRCoverPage"/>
              <w:tabs>
                <w:tab w:val="right" w:pos="2893"/>
              </w:tabs>
              <w:spacing w:after="0"/>
            </w:pPr>
            <w:r w:rsidRPr="006958F1">
              <w:t xml:space="preserve"> Other core specifications</w:t>
            </w:r>
            <w:r w:rsidRPr="006958F1">
              <w:tab/>
            </w:r>
          </w:p>
        </w:tc>
        <w:tc>
          <w:tcPr>
            <w:tcW w:w="3401" w:type="dxa"/>
            <w:gridSpan w:val="3"/>
            <w:tcBorders>
              <w:right w:val="single" w:sz="4" w:space="0" w:color="auto"/>
            </w:tcBorders>
            <w:shd w:val="pct30" w:color="FFFF00" w:fill="auto"/>
          </w:tcPr>
          <w:p w14:paraId="582FD5CA" w14:textId="77777777" w:rsidR="001E41F3" w:rsidRPr="006958F1" w:rsidRDefault="00145D43">
            <w:pPr>
              <w:pStyle w:val="CRCoverPage"/>
              <w:spacing w:after="0"/>
              <w:ind w:left="99"/>
            </w:pPr>
            <w:r w:rsidRPr="006958F1">
              <w:t xml:space="preserve">TS/TR ... CR ... </w:t>
            </w:r>
          </w:p>
        </w:tc>
      </w:tr>
      <w:tr w:rsidR="001E41F3" w:rsidRPr="006958F1" w14:paraId="5493AEA9" w14:textId="77777777" w:rsidTr="00547111">
        <w:tc>
          <w:tcPr>
            <w:tcW w:w="2694" w:type="dxa"/>
            <w:gridSpan w:val="2"/>
            <w:tcBorders>
              <w:left w:val="single" w:sz="4" w:space="0" w:color="auto"/>
            </w:tcBorders>
          </w:tcPr>
          <w:p w14:paraId="5A7D7D04" w14:textId="77777777" w:rsidR="001E41F3" w:rsidRPr="006958F1" w:rsidRDefault="001E41F3">
            <w:pPr>
              <w:pStyle w:val="CRCoverPage"/>
              <w:spacing w:after="0"/>
              <w:rPr>
                <w:b/>
                <w:i/>
              </w:rPr>
            </w:pPr>
            <w:r w:rsidRPr="006958F1">
              <w:rPr>
                <w:b/>
                <w:i/>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Pr="006958F1"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5F00C4F4" w:rsidR="001E41F3" w:rsidRPr="006958F1" w:rsidRDefault="003A3BCB">
            <w:pPr>
              <w:pStyle w:val="CRCoverPage"/>
              <w:spacing w:after="0"/>
              <w:jc w:val="center"/>
              <w:rPr>
                <w:b/>
                <w:caps/>
              </w:rPr>
            </w:pPr>
            <w:r>
              <w:rPr>
                <w:b/>
                <w:caps/>
              </w:rPr>
              <w:t>X</w:t>
            </w:r>
          </w:p>
        </w:tc>
        <w:tc>
          <w:tcPr>
            <w:tcW w:w="2977" w:type="dxa"/>
            <w:gridSpan w:val="4"/>
          </w:tcPr>
          <w:p w14:paraId="5E3A755B" w14:textId="77777777" w:rsidR="001E41F3" w:rsidRPr="006958F1" w:rsidRDefault="001E41F3">
            <w:pPr>
              <w:pStyle w:val="CRCoverPage"/>
              <w:spacing w:after="0"/>
            </w:pPr>
            <w:r w:rsidRPr="006958F1">
              <w:t xml:space="preserve"> Test specifications</w:t>
            </w:r>
          </w:p>
        </w:tc>
        <w:tc>
          <w:tcPr>
            <w:tcW w:w="3401" w:type="dxa"/>
            <w:gridSpan w:val="3"/>
            <w:tcBorders>
              <w:right w:val="single" w:sz="4" w:space="0" w:color="auto"/>
            </w:tcBorders>
            <w:shd w:val="pct30" w:color="FFFF00" w:fill="auto"/>
          </w:tcPr>
          <w:p w14:paraId="03B51282" w14:textId="77777777" w:rsidR="001E41F3" w:rsidRPr="006958F1" w:rsidRDefault="00145D43">
            <w:pPr>
              <w:pStyle w:val="CRCoverPage"/>
              <w:spacing w:after="0"/>
              <w:ind w:left="99"/>
            </w:pPr>
            <w:r w:rsidRPr="006958F1">
              <w:t xml:space="preserve">TS/TR ... CR ... </w:t>
            </w:r>
          </w:p>
        </w:tc>
      </w:tr>
      <w:tr w:rsidR="001E41F3" w:rsidRPr="006958F1" w14:paraId="6CF9BD20" w14:textId="77777777" w:rsidTr="00547111">
        <w:tc>
          <w:tcPr>
            <w:tcW w:w="2694" w:type="dxa"/>
            <w:gridSpan w:val="2"/>
            <w:tcBorders>
              <w:left w:val="single" w:sz="4" w:space="0" w:color="auto"/>
            </w:tcBorders>
          </w:tcPr>
          <w:p w14:paraId="40A07464" w14:textId="77777777" w:rsidR="001E41F3" w:rsidRPr="006958F1" w:rsidRDefault="00145D43">
            <w:pPr>
              <w:pStyle w:val="CRCoverPage"/>
              <w:spacing w:after="0"/>
              <w:rPr>
                <w:b/>
                <w:i/>
              </w:rPr>
            </w:pPr>
            <w:r w:rsidRPr="006958F1">
              <w:rPr>
                <w:b/>
                <w:i/>
              </w:rPr>
              <w:t xml:space="preserve">(show </w:t>
            </w:r>
            <w:r w:rsidR="00592D74" w:rsidRPr="006958F1">
              <w:rPr>
                <w:b/>
                <w:i/>
              </w:rPr>
              <w:t xml:space="preserve">related </w:t>
            </w:r>
            <w:r w:rsidRPr="006958F1">
              <w:rPr>
                <w:b/>
                <w:i/>
              </w:rPr>
              <w:t>CR</w:t>
            </w:r>
            <w:r w:rsidR="00592D74" w:rsidRPr="006958F1">
              <w:rPr>
                <w:b/>
                <w:i/>
              </w:rPr>
              <w:t>s</w:t>
            </w:r>
            <w:r w:rsidRPr="006958F1">
              <w:rPr>
                <w:b/>
                <w:i/>
              </w:rPr>
              <w:t>)</w:t>
            </w:r>
          </w:p>
        </w:tc>
        <w:tc>
          <w:tcPr>
            <w:tcW w:w="284" w:type="dxa"/>
            <w:tcBorders>
              <w:top w:val="single" w:sz="4" w:space="0" w:color="auto"/>
              <w:left w:val="single" w:sz="4" w:space="0" w:color="auto"/>
              <w:bottom w:val="single" w:sz="4" w:space="0" w:color="auto"/>
            </w:tcBorders>
            <w:shd w:val="pct25" w:color="FFFF00" w:fill="auto"/>
          </w:tcPr>
          <w:p w14:paraId="669E08DA" w14:textId="77777777" w:rsidR="001E41F3" w:rsidRPr="006958F1"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3B90A513" w:rsidR="001E41F3" w:rsidRPr="006958F1" w:rsidRDefault="003A3BCB">
            <w:pPr>
              <w:pStyle w:val="CRCoverPage"/>
              <w:spacing w:after="0"/>
              <w:jc w:val="center"/>
              <w:rPr>
                <w:b/>
                <w:caps/>
              </w:rPr>
            </w:pPr>
            <w:r>
              <w:rPr>
                <w:b/>
                <w:caps/>
              </w:rPr>
              <w:t>X</w:t>
            </w:r>
          </w:p>
        </w:tc>
        <w:tc>
          <w:tcPr>
            <w:tcW w:w="2977" w:type="dxa"/>
            <w:gridSpan w:val="4"/>
          </w:tcPr>
          <w:p w14:paraId="748DCA34" w14:textId="77777777" w:rsidR="001E41F3" w:rsidRPr="006958F1" w:rsidRDefault="001E41F3">
            <w:pPr>
              <w:pStyle w:val="CRCoverPage"/>
              <w:spacing w:after="0"/>
            </w:pPr>
            <w:r w:rsidRPr="006958F1">
              <w:t xml:space="preserve"> O&amp;M Specifications</w:t>
            </w:r>
          </w:p>
        </w:tc>
        <w:tc>
          <w:tcPr>
            <w:tcW w:w="3401" w:type="dxa"/>
            <w:gridSpan w:val="3"/>
            <w:tcBorders>
              <w:right w:val="single" w:sz="4" w:space="0" w:color="auto"/>
            </w:tcBorders>
            <w:shd w:val="pct30" w:color="FFFF00" w:fill="auto"/>
          </w:tcPr>
          <w:p w14:paraId="7E931E2E" w14:textId="236AEBE4" w:rsidR="001E41F3" w:rsidRPr="006958F1" w:rsidRDefault="00145D43">
            <w:pPr>
              <w:pStyle w:val="CRCoverPage"/>
              <w:spacing w:after="0"/>
              <w:ind w:left="99"/>
            </w:pPr>
            <w:r w:rsidRPr="006958F1">
              <w:t>TS</w:t>
            </w:r>
            <w:r w:rsidR="008F548E">
              <w:rPr>
                <w:rFonts w:hint="eastAsia"/>
                <w:lang w:eastAsia="zh-CN"/>
              </w:rPr>
              <w:t>/</w:t>
            </w:r>
            <w:r w:rsidR="008F548E">
              <w:rPr>
                <w:lang w:eastAsia="zh-CN"/>
              </w:rPr>
              <w:t xml:space="preserve">TR … </w:t>
            </w:r>
            <w:r w:rsidR="000A6394" w:rsidRPr="006958F1">
              <w:t>CR</w:t>
            </w:r>
            <w:r w:rsidR="008F548E">
              <w:t xml:space="preserve">   </w:t>
            </w:r>
            <w:r w:rsidR="000A6394" w:rsidRPr="006958F1">
              <w:t xml:space="preserve"> </w:t>
            </w:r>
          </w:p>
        </w:tc>
      </w:tr>
      <w:tr w:rsidR="001E41F3" w:rsidRPr="006958F1" w14:paraId="63E2A69F" w14:textId="77777777" w:rsidTr="008863B9">
        <w:tc>
          <w:tcPr>
            <w:tcW w:w="2694" w:type="dxa"/>
            <w:gridSpan w:val="2"/>
            <w:tcBorders>
              <w:left w:val="single" w:sz="4" w:space="0" w:color="auto"/>
            </w:tcBorders>
          </w:tcPr>
          <w:p w14:paraId="43D95C8D" w14:textId="77777777" w:rsidR="001E41F3" w:rsidRPr="006958F1" w:rsidRDefault="001E41F3">
            <w:pPr>
              <w:pStyle w:val="CRCoverPage"/>
              <w:spacing w:after="0"/>
              <w:rPr>
                <w:b/>
                <w:i/>
              </w:rPr>
            </w:pPr>
          </w:p>
        </w:tc>
        <w:tc>
          <w:tcPr>
            <w:tcW w:w="6946" w:type="dxa"/>
            <w:gridSpan w:val="9"/>
            <w:tcBorders>
              <w:right w:val="single" w:sz="4" w:space="0" w:color="auto"/>
            </w:tcBorders>
          </w:tcPr>
          <w:p w14:paraId="04C064AB" w14:textId="77777777" w:rsidR="001E41F3" w:rsidRPr="006958F1" w:rsidRDefault="001E41F3">
            <w:pPr>
              <w:pStyle w:val="CRCoverPage"/>
              <w:spacing w:after="0"/>
            </w:pPr>
          </w:p>
        </w:tc>
      </w:tr>
      <w:tr w:rsidR="001E41F3" w:rsidRPr="006958F1" w14:paraId="00C4F6F5" w14:textId="77777777" w:rsidTr="008863B9">
        <w:tc>
          <w:tcPr>
            <w:tcW w:w="2694" w:type="dxa"/>
            <w:gridSpan w:val="2"/>
            <w:tcBorders>
              <w:left w:val="single" w:sz="4" w:space="0" w:color="auto"/>
              <w:bottom w:val="single" w:sz="4" w:space="0" w:color="auto"/>
            </w:tcBorders>
          </w:tcPr>
          <w:p w14:paraId="091F0BF0" w14:textId="77777777" w:rsidR="001E41F3" w:rsidRPr="006958F1" w:rsidRDefault="001E41F3">
            <w:pPr>
              <w:pStyle w:val="CRCoverPage"/>
              <w:tabs>
                <w:tab w:val="right" w:pos="2184"/>
              </w:tabs>
              <w:spacing w:after="0"/>
              <w:rPr>
                <w:b/>
                <w:i/>
              </w:rPr>
            </w:pPr>
            <w:r w:rsidRPr="006958F1">
              <w:rPr>
                <w:b/>
                <w:i/>
              </w:rPr>
              <w:t>Other comments:</w:t>
            </w:r>
          </w:p>
        </w:tc>
        <w:tc>
          <w:tcPr>
            <w:tcW w:w="6946" w:type="dxa"/>
            <w:gridSpan w:val="9"/>
            <w:tcBorders>
              <w:bottom w:val="single" w:sz="4" w:space="0" w:color="auto"/>
              <w:right w:val="single" w:sz="4" w:space="0" w:color="auto"/>
            </w:tcBorders>
            <w:shd w:val="pct30" w:color="FFFF00" w:fill="auto"/>
          </w:tcPr>
          <w:p w14:paraId="0719B86E" w14:textId="6CB2ED90" w:rsidR="0022145A" w:rsidRPr="006958F1" w:rsidRDefault="0022145A">
            <w:pPr>
              <w:pStyle w:val="CRCoverPage"/>
              <w:spacing w:after="0"/>
              <w:ind w:left="100"/>
            </w:pPr>
          </w:p>
        </w:tc>
      </w:tr>
      <w:tr w:rsidR="008863B9" w:rsidRPr="006958F1" w14:paraId="5390FFAE" w14:textId="77777777" w:rsidTr="008863B9">
        <w:tc>
          <w:tcPr>
            <w:tcW w:w="2694" w:type="dxa"/>
            <w:gridSpan w:val="2"/>
            <w:tcBorders>
              <w:top w:val="single" w:sz="4" w:space="0" w:color="auto"/>
              <w:bottom w:val="single" w:sz="4" w:space="0" w:color="auto"/>
            </w:tcBorders>
          </w:tcPr>
          <w:p w14:paraId="1F42C1D0" w14:textId="77777777" w:rsidR="008863B9" w:rsidRPr="006958F1"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6958F1" w:rsidRDefault="008863B9">
            <w:pPr>
              <w:pStyle w:val="CRCoverPage"/>
              <w:spacing w:after="0"/>
              <w:ind w:left="100"/>
              <w:rPr>
                <w:sz w:val="8"/>
                <w:szCs w:val="8"/>
              </w:rPr>
            </w:pPr>
          </w:p>
        </w:tc>
      </w:tr>
      <w:tr w:rsidR="008863B9" w:rsidRPr="006958F1"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Pr="006958F1" w:rsidRDefault="008863B9">
            <w:pPr>
              <w:pStyle w:val="CRCoverPage"/>
              <w:tabs>
                <w:tab w:val="right" w:pos="2184"/>
              </w:tabs>
              <w:spacing w:after="0"/>
              <w:rPr>
                <w:b/>
                <w:i/>
              </w:rPr>
            </w:pPr>
            <w:r w:rsidRPr="006958F1">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29E676EE" w:rsidR="008863B9" w:rsidRPr="006958F1" w:rsidRDefault="001E2EE7">
            <w:pPr>
              <w:pStyle w:val="CRCoverPage"/>
              <w:spacing w:after="0"/>
              <w:ind w:left="100"/>
              <w:rPr>
                <w:lang w:eastAsia="zh-CN"/>
              </w:rPr>
            </w:pPr>
            <w:ins w:id="18" w:author="Huawei-rev2" w:date="2024-05-30T09:54:00Z">
              <w:r>
                <w:rPr>
                  <w:lang w:eastAsia="zh-CN"/>
                </w:rPr>
                <w:t>Revision of S5-242750</w:t>
              </w:r>
            </w:ins>
          </w:p>
        </w:tc>
      </w:tr>
    </w:tbl>
    <w:p w14:paraId="15BA996C" w14:textId="77777777" w:rsidR="001E41F3" w:rsidRPr="006958F1" w:rsidRDefault="001E41F3">
      <w:pPr>
        <w:pStyle w:val="CRCoverPage"/>
        <w:spacing w:after="0"/>
        <w:rPr>
          <w:sz w:val="8"/>
          <w:szCs w:val="8"/>
        </w:rPr>
      </w:pPr>
    </w:p>
    <w:p w14:paraId="329C92AF" w14:textId="77777777" w:rsidR="001E41F3" w:rsidRPr="006958F1" w:rsidRDefault="001E41F3">
      <w:pPr>
        <w:sectPr w:rsidR="001E41F3" w:rsidRPr="006958F1" w:rsidSect="00532620">
          <w:headerReference w:type="even" r:id="rId14"/>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D12E8" w:rsidRPr="006958F1" w14:paraId="067ECE82" w14:textId="77777777" w:rsidTr="0096255F">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32D3E82D" w14:textId="77777777" w:rsidR="00ED12E8" w:rsidRPr="006958F1" w:rsidRDefault="00ED12E8" w:rsidP="0096255F">
            <w:pPr>
              <w:jc w:val="center"/>
              <w:rPr>
                <w:rFonts w:ascii="Arial" w:hAnsi="Arial" w:cs="Arial"/>
                <w:b/>
                <w:bCs/>
                <w:sz w:val="28"/>
                <w:szCs w:val="28"/>
              </w:rPr>
            </w:pPr>
            <w:r w:rsidRPr="006958F1">
              <w:rPr>
                <w:rFonts w:ascii="Arial" w:hAnsi="Arial" w:cs="Arial"/>
                <w:b/>
                <w:bCs/>
                <w:sz w:val="28"/>
                <w:szCs w:val="28"/>
              </w:rPr>
              <w:lastRenderedPageBreak/>
              <w:t>First change</w:t>
            </w:r>
          </w:p>
        </w:tc>
      </w:tr>
    </w:tbl>
    <w:p w14:paraId="2C35DA03" w14:textId="77777777" w:rsidR="00DD2186" w:rsidRPr="00A06DE9" w:rsidRDefault="00DD2186" w:rsidP="00DD2186">
      <w:pPr>
        <w:pStyle w:val="2"/>
      </w:pPr>
      <w:bookmarkStart w:id="19" w:name="_Toc20212993"/>
      <w:bookmarkStart w:id="20" w:name="_Toc27668408"/>
      <w:bookmarkStart w:id="21" w:name="_Toc44668309"/>
      <w:bookmarkStart w:id="22" w:name="_Toc58836869"/>
      <w:bookmarkStart w:id="23" w:name="_Toc58837876"/>
      <w:bookmarkStart w:id="24" w:name="_Toc162447045"/>
      <w:bookmarkStart w:id="25" w:name="_Toc20212988"/>
      <w:bookmarkStart w:id="26" w:name="_Toc27668403"/>
      <w:bookmarkStart w:id="27" w:name="_Toc44668304"/>
      <w:bookmarkStart w:id="28" w:name="_Toc58836864"/>
      <w:bookmarkStart w:id="29" w:name="_Toc58837871"/>
      <w:bookmarkStart w:id="30" w:name="_Toc90628291"/>
      <w:r w:rsidRPr="00A06DE9">
        <w:t>6.1</w:t>
      </w:r>
      <w:r w:rsidRPr="00A06DE9">
        <w:tab/>
      </w:r>
      <w:r w:rsidRPr="00A06DE9">
        <w:rPr>
          <w:rFonts w:hint="eastAsia"/>
        </w:rPr>
        <w:t xml:space="preserve">NF </w:t>
      </w:r>
      <w:r>
        <w:t>s</w:t>
      </w:r>
      <w:r w:rsidRPr="00A06DE9">
        <w:rPr>
          <w:rFonts w:hint="eastAsia"/>
        </w:rPr>
        <w:t xml:space="preserve">ervice </w:t>
      </w:r>
      <w:r>
        <w:t>f</w:t>
      </w:r>
      <w:r w:rsidRPr="00A06DE9">
        <w:rPr>
          <w:rFonts w:hint="eastAsia"/>
        </w:rPr>
        <w:t>ramework</w:t>
      </w:r>
      <w:bookmarkEnd w:id="19"/>
      <w:bookmarkEnd w:id="20"/>
      <w:bookmarkEnd w:id="21"/>
      <w:bookmarkEnd w:id="22"/>
      <w:bookmarkEnd w:id="23"/>
      <w:bookmarkEnd w:id="24"/>
    </w:p>
    <w:p w14:paraId="28F96E4C" w14:textId="77777777" w:rsidR="00DD2186" w:rsidRPr="00A06DE9" w:rsidRDefault="00DD2186" w:rsidP="00DD2186">
      <w:pPr>
        <w:rPr>
          <w:lang w:eastAsia="zh-CN"/>
        </w:rPr>
      </w:pPr>
      <w:r w:rsidRPr="00A06DE9">
        <w:rPr>
          <w:rFonts w:hint="eastAsia"/>
          <w:lang w:eastAsia="zh-CN"/>
        </w:rPr>
        <w:t xml:space="preserve">5G Charging Function supports to interact with NRF, as </w:t>
      </w:r>
      <w:r>
        <w:rPr>
          <w:lang w:eastAsia="zh-CN"/>
        </w:rPr>
        <w:t xml:space="preserve">specified </w:t>
      </w:r>
      <w:r w:rsidRPr="00A06DE9">
        <w:rPr>
          <w:rFonts w:hint="eastAsia"/>
          <w:lang w:eastAsia="zh-CN"/>
        </w:rPr>
        <w:t>in clause 7.1 of</w:t>
      </w:r>
      <w:r w:rsidRPr="00A06DE9">
        <w:rPr>
          <w:lang w:eastAsia="zh-CN"/>
        </w:rPr>
        <w:t> </w:t>
      </w:r>
      <w:r w:rsidRPr="00A06DE9">
        <w:rPr>
          <w:rFonts w:hint="eastAsia"/>
          <w:lang w:eastAsia="zh-CN"/>
        </w:rPr>
        <w:t>TS</w:t>
      </w:r>
      <w:r w:rsidRPr="00A06DE9">
        <w:rPr>
          <w:lang w:eastAsia="zh-CN"/>
        </w:rPr>
        <w:t> </w:t>
      </w:r>
      <w:r w:rsidRPr="00A06DE9">
        <w:rPr>
          <w:rFonts w:hint="eastAsia"/>
          <w:lang w:eastAsia="zh-CN"/>
        </w:rPr>
        <w:t>23.501</w:t>
      </w:r>
      <w:r w:rsidRPr="00A06DE9">
        <w:rPr>
          <w:lang w:eastAsia="zh-CN"/>
        </w:rPr>
        <w:t> </w:t>
      </w:r>
      <w:r w:rsidRPr="00A06DE9">
        <w:rPr>
          <w:rFonts w:hint="eastAsia"/>
          <w:lang w:eastAsia="zh-CN"/>
        </w:rPr>
        <w:t>[</w:t>
      </w:r>
      <w:r w:rsidRPr="00A06DE9">
        <w:t>201</w:t>
      </w:r>
      <w:r w:rsidRPr="00A06DE9">
        <w:rPr>
          <w:rFonts w:hint="eastAsia"/>
          <w:lang w:eastAsia="zh-CN"/>
        </w:rPr>
        <w:t>] and</w:t>
      </w:r>
      <w:r w:rsidRPr="002209EC">
        <w:rPr>
          <w:lang w:eastAsia="zh-CN"/>
        </w:rPr>
        <w:t xml:space="preserve"> </w:t>
      </w:r>
      <w:r>
        <w:rPr>
          <w:lang w:eastAsia="zh-CN"/>
        </w:rPr>
        <w:t>clauses 4.17 and 5.2.7 of TS 23.502 [</w:t>
      </w:r>
      <w:r>
        <w:t>202</w:t>
      </w:r>
      <w:r>
        <w:rPr>
          <w:lang w:eastAsia="zh-CN"/>
        </w:rPr>
        <w:t>]</w:t>
      </w:r>
      <w:r w:rsidRPr="00DA654F">
        <w:rPr>
          <w:lang w:eastAsia="zh-CN"/>
        </w:rPr>
        <w:t xml:space="preserve"> </w:t>
      </w:r>
      <w:r w:rsidRPr="00A06DE9">
        <w:rPr>
          <w:lang w:eastAsia="zh-CN"/>
        </w:rPr>
        <w:t>to enable following functionalit</w:t>
      </w:r>
      <w:r>
        <w:rPr>
          <w:lang w:eastAsia="zh-CN"/>
        </w:rPr>
        <w:t>ies</w:t>
      </w:r>
      <w:r w:rsidRPr="00A06DE9">
        <w:rPr>
          <w:lang w:eastAsia="zh-CN"/>
        </w:rPr>
        <w:t>:</w:t>
      </w:r>
    </w:p>
    <w:p w14:paraId="04091ED9" w14:textId="77777777" w:rsidR="00DD2186" w:rsidRPr="00F20DCA" w:rsidRDefault="00DD2186" w:rsidP="00DD2186">
      <w:pPr>
        <w:pStyle w:val="B10"/>
      </w:pPr>
      <w:r w:rsidRPr="00A06DE9">
        <w:t>-</w:t>
      </w:r>
      <w:r w:rsidRPr="00A06DE9">
        <w:tab/>
      </w:r>
      <w:r>
        <w:t xml:space="preserve">CHF </w:t>
      </w:r>
      <w:r w:rsidRPr="00AC4530">
        <w:t xml:space="preserve">instance(s) </w:t>
      </w:r>
      <w:r>
        <w:t>r</w:t>
      </w:r>
      <w:r w:rsidRPr="00A06DE9">
        <w:rPr>
          <w:rFonts w:hint="eastAsia"/>
        </w:rPr>
        <w:t>egist</w:t>
      </w:r>
      <w:r>
        <w:t>ration</w:t>
      </w:r>
      <w:r w:rsidRPr="00AC4530">
        <w:t>, CHF service(s) instance(s) registration in a CHF instance</w:t>
      </w:r>
      <w:r>
        <w:t>.</w:t>
      </w:r>
    </w:p>
    <w:p w14:paraId="6CF11803" w14:textId="77777777" w:rsidR="00DD2186" w:rsidRPr="00A06DE9" w:rsidRDefault="00DD2186" w:rsidP="00DD2186">
      <w:pPr>
        <w:pStyle w:val="B10"/>
      </w:pPr>
      <w:r>
        <w:t>-</w:t>
      </w:r>
      <w:r>
        <w:tab/>
        <w:t xml:space="preserve">CHF </w:t>
      </w:r>
      <w:r w:rsidRPr="00AC4530">
        <w:t xml:space="preserve">instance(s) </w:t>
      </w:r>
      <w:r>
        <w:t>update</w:t>
      </w:r>
      <w:r w:rsidRPr="00AC4530">
        <w:t>, CHF service(s) instance(s) update in a CHF instance</w:t>
      </w:r>
      <w:r>
        <w:t>.</w:t>
      </w:r>
      <w:r w:rsidRPr="00A06DE9">
        <w:rPr>
          <w:rFonts w:hint="eastAsia"/>
        </w:rPr>
        <w:t xml:space="preserve"> </w:t>
      </w:r>
    </w:p>
    <w:p w14:paraId="7833193B" w14:textId="77777777" w:rsidR="00DD2186" w:rsidRPr="00A06DE9" w:rsidRDefault="00DD2186" w:rsidP="00DD2186">
      <w:pPr>
        <w:pStyle w:val="B10"/>
      </w:pPr>
      <w:r w:rsidRPr="00A06DE9">
        <w:t>-</w:t>
      </w:r>
      <w:r w:rsidRPr="00A06DE9">
        <w:tab/>
      </w:r>
      <w:r>
        <w:t xml:space="preserve">CHF </w:t>
      </w:r>
      <w:r w:rsidRPr="00AC4530">
        <w:t xml:space="preserve">instance(s) </w:t>
      </w:r>
      <w:r>
        <w:t>d</w:t>
      </w:r>
      <w:r w:rsidRPr="00A06DE9">
        <w:rPr>
          <w:rFonts w:hint="eastAsia"/>
        </w:rPr>
        <w:t>eregist</w:t>
      </w:r>
      <w:r>
        <w:t>ration.</w:t>
      </w:r>
    </w:p>
    <w:p w14:paraId="5B5BED3C" w14:textId="77777777" w:rsidR="00DD2186" w:rsidRDefault="00DD2186" w:rsidP="00DD2186">
      <w:pPr>
        <w:pStyle w:val="B10"/>
      </w:pPr>
      <w:r w:rsidRPr="00A06DE9">
        <w:t>-</w:t>
      </w:r>
      <w:r w:rsidRPr="00A06DE9">
        <w:tab/>
      </w:r>
      <w:r>
        <w:t xml:space="preserve">CHF </w:t>
      </w:r>
      <w:r w:rsidRPr="00AC4530">
        <w:t xml:space="preserve">instance(s) and CHF service(s) instance(s) </w:t>
      </w:r>
      <w:r>
        <w:t>d</w:t>
      </w:r>
      <w:r w:rsidRPr="00A06DE9">
        <w:rPr>
          <w:rFonts w:hint="eastAsia"/>
        </w:rPr>
        <w:t>iscovery</w:t>
      </w:r>
      <w:r>
        <w:t xml:space="preserve"> by CHF service consumer.</w:t>
      </w:r>
      <w:r w:rsidRPr="002209EC">
        <w:t xml:space="preserve"> </w:t>
      </w:r>
    </w:p>
    <w:p w14:paraId="70A8F9ED" w14:textId="77777777" w:rsidR="00DD2186" w:rsidRDefault="00DD2186" w:rsidP="00DD2186">
      <w:pPr>
        <w:rPr>
          <w:lang w:eastAsia="zh-CN"/>
        </w:rPr>
      </w:pPr>
      <w:r>
        <w:rPr>
          <w:rFonts w:eastAsia="宋体"/>
          <w:lang w:eastAsia="zh-CN"/>
        </w:rPr>
        <w:t xml:space="preserve">The services </w:t>
      </w:r>
      <w:r>
        <w:rPr>
          <w:lang w:eastAsia="zh-CN"/>
        </w:rPr>
        <w:t>specified in clause 7.2.6 TS 23.501</w:t>
      </w:r>
      <w:r w:rsidRPr="00A06DE9">
        <w:rPr>
          <w:lang w:eastAsia="zh-CN"/>
        </w:rPr>
        <w:t> </w:t>
      </w:r>
      <w:r w:rsidRPr="00A06DE9">
        <w:rPr>
          <w:rFonts w:hint="eastAsia"/>
          <w:lang w:eastAsia="zh-CN"/>
        </w:rPr>
        <w:t>[</w:t>
      </w:r>
      <w:r w:rsidRPr="00A06DE9">
        <w:t>201</w:t>
      </w:r>
      <w:r w:rsidRPr="00A06DE9">
        <w:rPr>
          <w:rFonts w:hint="eastAsia"/>
          <w:lang w:eastAsia="zh-CN"/>
        </w:rPr>
        <w:t xml:space="preserve">] </w:t>
      </w:r>
      <w:r>
        <w:rPr>
          <w:lang w:eastAsia="zh-CN"/>
        </w:rPr>
        <w:t xml:space="preserve">may be used and the interaction </w:t>
      </w:r>
      <w:r>
        <w:t>is described in TS 29.510 [300]</w:t>
      </w:r>
      <w:r>
        <w:rPr>
          <w:lang w:eastAsia="zh-CN"/>
        </w:rPr>
        <w:t>:</w:t>
      </w:r>
    </w:p>
    <w:p w14:paraId="1D88DEDA" w14:textId="77777777" w:rsidR="00DD2186" w:rsidRDefault="00DD2186" w:rsidP="00DD2186">
      <w:pPr>
        <w:pStyle w:val="B10"/>
      </w:pPr>
      <w:r>
        <w:t>-</w:t>
      </w:r>
      <w:r>
        <w:tab/>
      </w:r>
      <w:proofErr w:type="spellStart"/>
      <w:r w:rsidRPr="00294AE7">
        <w:t>Nnrf_NFManagement</w:t>
      </w:r>
      <w:proofErr w:type="spellEnd"/>
      <w:r>
        <w:t>.</w:t>
      </w:r>
    </w:p>
    <w:p w14:paraId="26DA1E73" w14:textId="77777777" w:rsidR="00DD2186" w:rsidRDefault="00DD2186" w:rsidP="00DD2186">
      <w:pPr>
        <w:pStyle w:val="B10"/>
      </w:pPr>
      <w:r>
        <w:t>-</w:t>
      </w:r>
      <w:r>
        <w:tab/>
      </w:r>
      <w:proofErr w:type="spellStart"/>
      <w:r>
        <w:t>Nnrf_NFDiscovery</w:t>
      </w:r>
      <w:proofErr w:type="spellEnd"/>
      <w:r>
        <w:t>.</w:t>
      </w:r>
    </w:p>
    <w:p w14:paraId="18CEDFAC" w14:textId="77777777" w:rsidR="00DD2186" w:rsidRDefault="00DD2186" w:rsidP="00DD2186">
      <w:pPr>
        <w:pStyle w:val="B10"/>
      </w:pPr>
      <w:r>
        <w:t>-</w:t>
      </w:r>
      <w:r>
        <w:tab/>
      </w:r>
      <w:proofErr w:type="spellStart"/>
      <w:r>
        <w:t>Nnrf_AccessToken</w:t>
      </w:r>
      <w:proofErr w:type="spellEnd"/>
      <w:r>
        <w:t xml:space="preserve">. </w:t>
      </w:r>
    </w:p>
    <w:p w14:paraId="53677E4F" w14:textId="47F356C5" w:rsidR="00DD2186" w:rsidRDefault="00DD2186" w:rsidP="00DD2186">
      <w:pPr>
        <w:rPr>
          <w:ins w:id="31" w:author="Huawei-155" w:date="2024-05-13T15:52:00Z"/>
        </w:rPr>
      </w:pPr>
      <w:r w:rsidRPr="0015394E">
        <w:t xml:space="preserve">The </w:t>
      </w:r>
      <w:proofErr w:type="spellStart"/>
      <w:r w:rsidRPr="0015394E">
        <w:t>Nnrf_NFManagement_NFRegister</w:t>
      </w:r>
      <w:proofErr w:type="spellEnd"/>
      <w:r w:rsidRPr="0015394E">
        <w:t xml:space="preserve"> </w:t>
      </w:r>
      <w:r>
        <w:t>service invoked</w:t>
      </w:r>
      <w:r w:rsidRPr="0015394E">
        <w:t xml:space="preserve"> by CHF</w:t>
      </w:r>
      <w:r>
        <w:t xml:space="preserve"> for CHF</w:t>
      </w:r>
      <w:r w:rsidRPr="00AC4530">
        <w:t xml:space="preserve"> instance(s) and CHF service(s) instance(s)</w:t>
      </w:r>
      <w:r>
        <w:t xml:space="preserve"> registration</w:t>
      </w:r>
      <w:r w:rsidRPr="0015394E">
        <w:t xml:space="preserve"> </w:t>
      </w:r>
      <w:r w:rsidRPr="009B0A11">
        <w:rPr>
          <w:rFonts w:eastAsia="宋体"/>
          <w:lang w:eastAsia="zh-CN"/>
        </w:rPr>
        <w:t>described in the TS 29.510 [300]</w:t>
      </w:r>
      <w:r>
        <w:rPr>
          <w:rFonts w:eastAsia="宋体"/>
          <w:lang w:eastAsia="zh-CN"/>
        </w:rPr>
        <w:t xml:space="preserve"> </w:t>
      </w:r>
      <w:r>
        <w:t xml:space="preserve">may </w:t>
      </w:r>
      <w:r w:rsidRPr="0015394E">
        <w:t>include</w:t>
      </w:r>
      <w:r>
        <w:t xml:space="preserve"> in particular:</w:t>
      </w:r>
    </w:p>
    <w:p w14:paraId="5D5492C4" w14:textId="1F3EE492" w:rsidR="009D631D" w:rsidRDefault="009D631D" w:rsidP="00561CC9">
      <w:pPr>
        <w:ind w:left="284"/>
      </w:pPr>
      <w:ins w:id="32" w:author="Huawei-155" w:date="2024-05-13T15:52:00Z">
        <w:r>
          <w:t>-</w:t>
        </w:r>
        <w:r>
          <w:tab/>
          <w:t xml:space="preserve">The attributes in </w:t>
        </w:r>
      </w:ins>
      <w:proofErr w:type="spellStart"/>
      <w:ins w:id="33" w:author="Huawei-155" w:date="2024-05-13T15:53:00Z">
        <w:r>
          <w:rPr>
            <w:lang w:eastAsia="zh-CN"/>
          </w:rPr>
          <w:t>ChfInfo</w:t>
        </w:r>
        <w:proofErr w:type="spellEnd"/>
        <w:r>
          <w:rPr>
            <w:lang w:eastAsia="zh-CN"/>
          </w:rPr>
          <w:t xml:space="preserve"> </w:t>
        </w:r>
      </w:ins>
      <w:ins w:id="34" w:author="Huawei-155" w:date="2024-05-13T15:57:00Z">
        <w:r w:rsidR="00696CA8">
          <w:rPr>
            <w:lang w:eastAsia="zh-CN"/>
          </w:rPr>
          <w:t>in</w:t>
        </w:r>
      </w:ins>
      <w:ins w:id="35" w:author="Huawei-155" w:date="2024-05-13T15:53:00Z">
        <w:r>
          <w:rPr>
            <w:lang w:eastAsia="zh-CN"/>
          </w:rPr>
          <w:t xml:space="preserve"> NF Profile</w:t>
        </w:r>
      </w:ins>
      <w:ins w:id="36" w:author="Huawei-155" w:date="2024-05-13T15:57:00Z">
        <w:r w:rsidR="00696CA8">
          <w:rPr>
            <w:lang w:eastAsia="zh-CN"/>
          </w:rPr>
          <w:t xml:space="preserve">, as defined in </w:t>
        </w:r>
      </w:ins>
      <w:ins w:id="37" w:author="Huawei-155" w:date="2024-05-13T15:53:00Z">
        <w:r>
          <w:rPr>
            <w:lang w:eastAsia="zh-CN"/>
          </w:rPr>
          <w:t xml:space="preserve">clause 6.1.6.2.32, </w:t>
        </w:r>
      </w:ins>
      <w:ins w:id="38" w:author="Huawei-155" w:date="2024-05-13T15:56:00Z">
        <w:r>
          <w:rPr>
            <w:lang w:eastAsia="zh-CN"/>
          </w:rPr>
          <w:t>for example</w:t>
        </w:r>
      </w:ins>
      <w:ins w:id="39" w:author="Huawei-155" w:date="2024-05-13T15:53:00Z">
        <w:r>
          <w:rPr>
            <w:lang w:eastAsia="zh-CN"/>
          </w:rPr>
          <w:t>:</w:t>
        </w:r>
      </w:ins>
    </w:p>
    <w:p w14:paraId="446578B6" w14:textId="3CCA1F3A" w:rsidR="00DD2186" w:rsidRPr="00F20DCA" w:rsidRDefault="00DD2186" w:rsidP="00561CC9">
      <w:pPr>
        <w:pStyle w:val="B10"/>
        <w:ind w:left="852"/>
      </w:pPr>
      <w:r>
        <w:t>-</w:t>
      </w:r>
      <w:r>
        <w:tab/>
      </w:r>
      <w:r w:rsidRPr="00A80B09">
        <w:t>Range(s) of SUPIs</w:t>
      </w:r>
      <w:r>
        <w:t>.</w:t>
      </w:r>
    </w:p>
    <w:p w14:paraId="03D4BA0F" w14:textId="77777777" w:rsidR="00DD2186" w:rsidRPr="00F20DCA" w:rsidRDefault="00DD2186" w:rsidP="00561CC9">
      <w:pPr>
        <w:pStyle w:val="B10"/>
        <w:ind w:left="852"/>
      </w:pPr>
      <w:r>
        <w:t>-</w:t>
      </w:r>
      <w:r>
        <w:tab/>
      </w:r>
      <w:r w:rsidRPr="00A80B09">
        <w:t xml:space="preserve">Range(s) of </w:t>
      </w:r>
      <w:r w:rsidRPr="00EA0388">
        <w:rPr>
          <w:rFonts w:cs="Arial"/>
          <w:szCs w:val="18"/>
        </w:rPr>
        <w:t>GPSI</w:t>
      </w:r>
      <w:r w:rsidRPr="00A80B09">
        <w:t>s</w:t>
      </w:r>
      <w:r>
        <w:t>.</w:t>
      </w:r>
    </w:p>
    <w:p w14:paraId="12F2800F" w14:textId="77777777" w:rsidR="00DD2186" w:rsidRDefault="00DD2186" w:rsidP="00561CC9">
      <w:pPr>
        <w:pStyle w:val="B10"/>
        <w:ind w:left="852"/>
      </w:pPr>
      <w:r>
        <w:t>-</w:t>
      </w:r>
      <w:r>
        <w:tab/>
      </w:r>
      <w:r w:rsidRPr="00A80B09">
        <w:t xml:space="preserve">Range(s) of </w:t>
      </w:r>
      <w:r>
        <w:t>PLMN</w:t>
      </w:r>
      <w:r w:rsidRPr="00A80B09">
        <w:t>s</w:t>
      </w:r>
      <w:r>
        <w:t>.</w:t>
      </w:r>
    </w:p>
    <w:p w14:paraId="7C27722C" w14:textId="77777777" w:rsidR="00DD2186" w:rsidRDefault="00DD2186" w:rsidP="00561CC9">
      <w:pPr>
        <w:pStyle w:val="B10"/>
        <w:ind w:left="852"/>
      </w:pPr>
      <w:r>
        <w:t>-</w:t>
      </w:r>
      <w:r>
        <w:tab/>
        <w:t>CHF Group ID.</w:t>
      </w:r>
    </w:p>
    <w:p w14:paraId="10540111" w14:textId="352988CC" w:rsidR="00DD2186" w:rsidDel="00DB596F" w:rsidRDefault="00DD2186" w:rsidP="00561CC9">
      <w:pPr>
        <w:pStyle w:val="B10"/>
        <w:ind w:left="852"/>
        <w:rPr>
          <w:del w:id="40" w:author="HW-rev1" w:date="2024-05-21T11:20:00Z"/>
        </w:rPr>
      </w:pPr>
      <w:del w:id="41" w:author="HW-rev1" w:date="2024-05-21T11:20:00Z">
        <w:r w:rsidDel="00DB596F">
          <w:delText>-</w:delText>
        </w:r>
        <w:r w:rsidDel="00DB596F">
          <w:tab/>
          <w:delText>CHF set ID.</w:delText>
        </w:r>
      </w:del>
    </w:p>
    <w:p w14:paraId="758DB5A1" w14:textId="758E329E" w:rsidR="00D76776" w:rsidDel="00DB596F" w:rsidRDefault="00DD2186" w:rsidP="00561CC9">
      <w:pPr>
        <w:pStyle w:val="B10"/>
        <w:ind w:left="852"/>
        <w:rPr>
          <w:ins w:id="42" w:author="Huawei-155" w:date="2024-05-17T17:03:00Z"/>
          <w:del w:id="43" w:author="HW-rev1" w:date="2024-05-21T11:20:00Z"/>
        </w:rPr>
      </w:pPr>
      <w:del w:id="44" w:author="HW-rev1" w:date="2024-05-21T11:20:00Z">
        <w:r w:rsidDel="00DB596F">
          <w:delText>-</w:delText>
        </w:r>
        <w:r w:rsidDel="00DB596F">
          <w:tab/>
          <w:delText>CHF service set ID.</w:delText>
        </w:r>
      </w:del>
    </w:p>
    <w:p w14:paraId="31643444" w14:textId="711FE2D5" w:rsidR="009D631D" w:rsidRDefault="00D76776" w:rsidP="00D76776">
      <w:pPr>
        <w:pStyle w:val="B10"/>
        <w:rPr>
          <w:ins w:id="45" w:author="Huawei-155" w:date="2024-05-13T15:55:00Z"/>
        </w:rPr>
      </w:pPr>
      <w:ins w:id="46" w:author="Huawei-155" w:date="2024-05-17T17:03:00Z">
        <w:r>
          <w:t>-</w:t>
        </w:r>
        <w:r>
          <w:tab/>
        </w:r>
      </w:ins>
      <w:ins w:id="47" w:author="Huawei-155" w:date="2024-05-13T15:55:00Z">
        <w:r w:rsidR="009D631D">
          <w:t>The common attribute</w:t>
        </w:r>
      </w:ins>
      <w:ins w:id="48" w:author="Huawei-155" w:date="2024-05-17T17:04:00Z">
        <w:r w:rsidR="002B16E8">
          <w:t>s</w:t>
        </w:r>
      </w:ins>
      <w:ins w:id="49" w:author="Huawei-155" w:date="2024-05-13T15:55:00Z">
        <w:r w:rsidR="009D631D">
          <w:t xml:space="preserve"> in NF Profile</w:t>
        </w:r>
      </w:ins>
      <w:ins w:id="50" w:author="Huawei-155" w:date="2024-05-13T15:57:00Z">
        <w:r w:rsidR="00696CA8">
          <w:t>, as defined</w:t>
        </w:r>
      </w:ins>
      <w:ins w:id="51" w:author="Huawei-155" w:date="2024-05-13T15:55:00Z">
        <w:r w:rsidR="009D631D">
          <w:t xml:space="preserve"> </w:t>
        </w:r>
        <w:r w:rsidR="009D631D">
          <w:rPr>
            <w:lang w:eastAsia="zh-CN"/>
          </w:rPr>
          <w:t>in clause 6.1.6.2.2</w:t>
        </w:r>
      </w:ins>
      <w:ins w:id="52" w:author="Huawei-155" w:date="2024-05-13T15:56:00Z">
        <w:r w:rsidR="009D631D">
          <w:rPr>
            <w:lang w:eastAsia="zh-CN"/>
          </w:rPr>
          <w:t>, for example:</w:t>
        </w:r>
      </w:ins>
    </w:p>
    <w:p w14:paraId="640CC402" w14:textId="3175B260" w:rsidR="00366345" w:rsidRDefault="00366345" w:rsidP="00561CC9">
      <w:pPr>
        <w:pStyle w:val="B10"/>
        <w:ind w:firstLine="0"/>
        <w:rPr>
          <w:ins w:id="53" w:author="Huawei-155" w:date="2024-05-08T13:56:00Z"/>
        </w:rPr>
      </w:pPr>
      <w:ins w:id="54" w:author="Huawei-155" w:date="2024-05-08T13:56:00Z">
        <w:r>
          <w:t>-</w:t>
        </w:r>
        <w:r>
          <w:tab/>
        </w:r>
      </w:ins>
      <w:ins w:id="55" w:author="Huawei-155" w:date="2024-05-09T15:32:00Z">
        <w:r w:rsidR="001C4FFD">
          <w:rPr>
            <w:lang w:eastAsia="zh-CN"/>
          </w:rPr>
          <w:t>l</w:t>
        </w:r>
      </w:ins>
      <w:ins w:id="56" w:author="Huawei-155" w:date="2024-05-08T15:21:00Z">
        <w:r w:rsidR="00297E31" w:rsidRPr="00DF48FF">
          <w:rPr>
            <w:lang w:eastAsia="zh-CN"/>
          </w:rPr>
          <w:t xml:space="preserve">ocality </w:t>
        </w:r>
      </w:ins>
      <w:ins w:id="57" w:author="Huawei-155" w:date="2024-05-08T15:45:00Z">
        <w:r w:rsidR="00506DFE">
          <w:rPr>
            <w:lang w:eastAsia="zh-CN"/>
          </w:rPr>
          <w:t xml:space="preserve">/ </w:t>
        </w:r>
        <w:proofErr w:type="spellStart"/>
        <w:r w:rsidR="00506DFE">
          <w:rPr>
            <w:lang w:eastAsia="zh-CN"/>
          </w:rPr>
          <w:t>ext</w:t>
        </w:r>
      </w:ins>
      <w:ins w:id="58" w:author="Huawei-155" w:date="2024-05-08T15:21:00Z">
        <w:r w:rsidR="00297E31" w:rsidRPr="00DF48FF">
          <w:rPr>
            <w:lang w:eastAsia="zh-CN"/>
          </w:rPr>
          <w:t>Locality</w:t>
        </w:r>
      </w:ins>
      <w:proofErr w:type="spellEnd"/>
      <w:ins w:id="59" w:author="Huawei-155" w:date="2024-05-08T15:42:00Z">
        <w:r w:rsidR="00685624">
          <w:rPr>
            <w:lang w:eastAsia="zh-CN"/>
          </w:rPr>
          <w:t>.</w:t>
        </w:r>
      </w:ins>
    </w:p>
    <w:p w14:paraId="31B7A78A" w14:textId="3C52EDCF" w:rsidR="00A95583" w:rsidRDefault="00A95583" w:rsidP="00561CC9">
      <w:pPr>
        <w:pStyle w:val="B10"/>
        <w:ind w:firstLine="0"/>
        <w:rPr>
          <w:ins w:id="60" w:author="Huawei-155" w:date="2024-05-08T13:56:00Z"/>
        </w:rPr>
      </w:pPr>
      <w:ins w:id="61" w:author="Huawei-155" w:date="2024-05-08T13:56:00Z">
        <w:r>
          <w:t>-</w:t>
        </w:r>
        <w:r>
          <w:tab/>
        </w:r>
      </w:ins>
      <w:proofErr w:type="spellStart"/>
      <w:ins w:id="62" w:author="Huawei-155" w:date="2024-05-09T15:32:00Z">
        <w:r w:rsidR="001C4FFD">
          <w:rPr>
            <w:lang w:eastAsia="zh-CN"/>
          </w:rPr>
          <w:t>s</w:t>
        </w:r>
      </w:ins>
      <w:ins w:id="63" w:author="Huawei-155" w:date="2024-05-08T13:56:00Z">
        <w:r>
          <w:rPr>
            <w:rFonts w:hint="eastAsia"/>
            <w:lang w:eastAsia="zh-CN"/>
          </w:rPr>
          <w:t>ervingScope</w:t>
        </w:r>
      </w:ins>
      <w:proofErr w:type="spellEnd"/>
      <w:ins w:id="64" w:author="Huawei-155" w:date="2024-05-08T15:42:00Z">
        <w:r w:rsidR="00506DFE">
          <w:rPr>
            <w:lang w:eastAsia="zh-CN"/>
          </w:rPr>
          <w:t>.</w:t>
        </w:r>
      </w:ins>
    </w:p>
    <w:p w14:paraId="76324364" w14:textId="1F82FB43" w:rsidR="00D86AB1" w:rsidDel="00DB596F" w:rsidRDefault="00A95583">
      <w:pPr>
        <w:pStyle w:val="B10"/>
        <w:ind w:left="284" w:firstLine="284"/>
        <w:rPr>
          <w:del w:id="65" w:author="Huawei-155" w:date="2024-05-09T15:22:00Z"/>
          <w:lang w:eastAsia="zh-CN"/>
        </w:rPr>
      </w:pPr>
      <w:ins w:id="66" w:author="Huawei-155" w:date="2024-05-08T13:56:00Z">
        <w:r>
          <w:t>-</w:t>
        </w:r>
        <w:r>
          <w:tab/>
        </w:r>
      </w:ins>
      <w:proofErr w:type="spellStart"/>
      <w:ins w:id="67" w:author="Huawei-155" w:date="2024-05-09T15:31:00Z">
        <w:r w:rsidR="006060B7" w:rsidRPr="00690A26">
          <w:t>allowedNssais</w:t>
        </w:r>
      </w:ins>
      <w:proofErr w:type="spellEnd"/>
      <w:ins w:id="68" w:author="Huawei-155" w:date="2024-05-08T15:42:00Z">
        <w:r w:rsidR="00506DFE">
          <w:rPr>
            <w:lang w:eastAsia="zh-CN"/>
          </w:rPr>
          <w:t>.</w:t>
        </w:r>
      </w:ins>
    </w:p>
    <w:p w14:paraId="68276D03" w14:textId="737D9C37" w:rsidR="00DB596F" w:rsidRDefault="00DB596F">
      <w:pPr>
        <w:pStyle w:val="B10"/>
        <w:ind w:left="284" w:firstLine="284"/>
        <w:rPr>
          <w:ins w:id="69" w:author="HW-rev1" w:date="2024-05-21T11:19:00Z"/>
          <w:lang w:eastAsia="zh-CN"/>
        </w:rPr>
      </w:pPr>
      <w:ins w:id="70" w:author="HW-rev1" w:date="2024-05-21T11:19:00Z">
        <w:r>
          <w:rPr>
            <w:lang w:eastAsia="zh-CN"/>
          </w:rPr>
          <w:t>-</w:t>
        </w:r>
        <w:r>
          <w:rPr>
            <w:lang w:eastAsia="zh-CN"/>
          </w:rPr>
          <w:tab/>
        </w:r>
        <w:proofErr w:type="spellStart"/>
        <w:r w:rsidRPr="00690A26">
          <w:t>nfSetIdList</w:t>
        </w:r>
        <w:proofErr w:type="spellEnd"/>
        <w:r>
          <w:rPr>
            <w:rFonts w:hint="eastAsia"/>
            <w:lang w:eastAsia="zh-CN"/>
          </w:rPr>
          <w:t xml:space="preserve"> </w:t>
        </w:r>
        <w:r>
          <w:rPr>
            <w:lang w:eastAsia="zh-CN"/>
          </w:rPr>
          <w:t>that identifies the CHF set ID</w:t>
        </w:r>
      </w:ins>
      <w:ins w:id="71" w:author="HW-rev1" w:date="2024-05-21T11:20:00Z">
        <w:r>
          <w:rPr>
            <w:lang w:eastAsia="zh-CN"/>
          </w:rPr>
          <w:t>.</w:t>
        </w:r>
      </w:ins>
    </w:p>
    <w:p w14:paraId="3F702A84" w14:textId="34DEECF5" w:rsidR="00DB596F" w:rsidRDefault="00DB596F" w:rsidP="00561CC9">
      <w:pPr>
        <w:pStyle w:val="B10"/>
        <w:ind w:left="284" w:firstLine="284"/>
        <w:rPr>
          <w:ins w:id="72" w:author="HW-rev1" w:date="2024-05-21T11:19:00Z"/>
          <w:lang w:eastAsia="zh-CN"/>
        </w:rPr>
      </w:pPr>
      <w:ins w:id="73" w:author="HW-rev1" w:date="2024-05-21T11:19:00Z">
        <w:r>
          <w:rPr>
            <w:lang w:eastAsia="zh-CN"/>
          </w:rPr>
          <w:t>-</w:t>
        </w:r>
        <w:r>
          <w:rPr>
            <w:lang w:eastAsia="zh-CN"/>
          </w:rPr>
          <w:tab/>
        </w:r>
        <w:proofErr w:type="spellStart"/>
        <w:r w:rsidRPr="00DB596F">
          <w:rPr>
            <w:lang w:eastAsia="zh-CN"/>
          </w:rPr>
          <w:t>nfServiceSetIdList</w:t>
        </w:r>
        <w:proofErr w:type="spellEnd"/>
        <w:r>
          <w:rPr>
            <w:lang w:eastAsia="zh-CN"/>
          </w:rPr>
          <w:t xml:space="preserve"> that identifies the CHF service set ID</w:t>
        </w:r>
      </w:ins>
      <w:ins w:id="74" w:author="HW-rev1" w:date="2024-05-21T11:20:00Z">
        <w:r>
          <w:rPr>
            <w:lang w:eastAsia="zh-CN"/>
          </w:rPr>
          <w:t>.</w:t>
        </w:r>
      </w:ins>
    </w:p>
    <w:p w14:paraId="4B04FE1E" w14:textId="77777777" w:rsidR="00B5546A" w:rsidRPr="00F20DCA" w:rsidRDefault="00B5546A" w:rsidP="00561CC9">
      <w:pPr>
        <w:pStyle w:val="B10"/>
        <w:ind w:firstLine="0"/>
        <w:rPr>
          <w:ins w:id="75" w:author="Huawei-155" w:date="2024-05-13T16:00:00Z"/>
          <w:lang w:eastAsia="zh-CN"/>
        </w:rPr>
      </w:pPr>
    </w:p>
    <w:p w14:paraId="5E811A0C" w14:textId="7D2710E6" w:rsidR="00D86AB1" w:rsidRDefault="00DD2186" w:rsidP="00561CC9">
      <w:pPr>
        <w:pStyle w:val="B10"/>
        <w:ind w:left="0" w:firstLine="0"/>
      </w:pPr>
      <w:r>
        <w:rPr>
          <w:lang w:eastAsia="zh-CN"/>
        </w:rPr>
        <w:t>These parameters may also be used by CHF</w:t>
      </w:r>
      <w:r w:rsidRPr="00050CA8">
        <w:rPr>
          <w:lang w:eastAsia="zh-CN"/>
        </w:rPr>
        <w:t xml:space="preserve"> </w:t>
      </w:r>
      <w:r w:rsidRPr="00050CA8">
        <w:t>service</w:t>
      </w:r>
      <w:r w:rsidRPr="00050CA8">
        <w:rPr>
          <w:lang w:eastAsia="zh-CN"/>
        </w:rPr>
        <w:t xml:space="preserve"> consumer</w:t>
      </w:r>
      <w:r>
        <w:rPr>
          <w:lang w:eastAsia="zh-CN"/>
        </w:rPr>
        <w:t>(s) invoking the</w:t>
      </w:r>
      <w:r w:rsidRPr="00050CA8">
        <w:rPr>
          <w:lang w:eastAsia="zh-CN"/>
        </w:rPr>
        <w:t xml:space="preserve"> </w:t>
      </w:r>
      <w:proofErr w:type="spellStart"/>
      <w:r w:rsidRPr="00050CA8">
        <w:rPr>
          <w:lang w:eastAsia="zh-CN"/>
        </w:rPr>
        <w:t>Nnrf_NFDiscovery</w:t>
      </w:r>
      <w:proofErr w:type="spellEnd"/>
      <w:r>
        <w:rPr>
          <w:lang w:eastAsia="zh-CN"/>
        </w:rPr>
        <w:t xml:space="preserve"> service</w:t>
      </w:r>
      <w:r w:rsidRPr="00050CA8">
        <w:rPr>
          <w:lang w:eastAsia="zh-CN"/>
        </w:rPr>
        <w:t xml:space="preserve"> </w:t>
      </w:r>
      <w:r>
        <w:rPr>
          <w:lang w:eastAsia="zh-CN"/>
        </w:rPr>
        <w:t xml:space="preserve">for the CHF </w:t>
      </w:r>
      <w:r w:rsidRPr="00AC4530">
        <w:rPr>
          <w:lang w:eastAsia="zh-CN"/>
        </w:rPr>
        <w:t xml:space="preserve">instance(s) and CHF service(s) instance(s) </w:t>
      </w:r>
      <w:r>
        <w:rPr>
          <w:lang w:eastAsia="zh-CN"/>
        </w:rPr>
        <w:t>discovery.</w:t>
      </w:r>
      <w:r w:rsidRPr="002209EC">
        <w:t xml:space="preserve"> </w:t>
      </w:r>
    </w:p>
    <w:p w14:paraId="259E1380" w14:textId="77777777" w:rsidR="00DD2186" w:rsidRDefault="00DD2186" w:rsidP="00DD2186">
      <w:r>
        <w:t>A CHF instance is either a part of:</w:t>
      </w:r>
    </w:p>
    <w:p w14:paraId="47795B1A" w14:textId="3391DDB7" w:rsidR="00395A9D" w:rsidRDefault="00DD2186" w:rsidP="00DD2186">
      <w:pPr>
        <w:pStyle w:val="B10"/>
      </w:pPr>
      <w:r>
        <w:t>-</w:t>
      </w:r>
      <w:r>
        <w:tab/>
        <w:t>a primary CHF instance and secondary CHF instance pair, or</w:t>
      </w:r>
    </w:p>
    <w:p w14:paraId="41954A3F" w14:textId="2BEB89E1" w:rsidR="00EA200F" w:rsidRDefault="00DD2186" w:rsidP="00DD2186">
      <w:pPr>
        <w:pStyle w:val="B10"/>
        <w:rPr>
          <w:ins w:id="76" w:author="HW-rev1" w:date="2024-05-21T10:10:00Z"/>
        </w:rPr>
      </w:pPr>
      <w:commentRangeStart w:id="77"/>
      <w:r>
        <w:t>-</w:t>
      </w:r>
      <w:r>
        <w:tab/>
        <w:t>a CHF set</w:t>
      </w:r>
      <w:ins w:id="78" w:author="HW-rev1" w:date="2024-05-21T10:10:00Z">
        <w:del w:id="79" w:author="Huawei-rev1" w:date="2024-05-27T11:18:00Z">
          <w:r w:rsidR="00EA200F" w:rsidDel="00112625">
            <w:delText xml:space="preserve"> </w:delText>
          </w:r>
        </w:del>
      </w:ins>
      <w:ins w:id="80" w:author="Huawei-rev2" w:date="2024-05-27T11:23:00Z">
        <w:r w:rsidR="00485056">
          <w:t xml:space="preserve">, which </w:t>
        </w:r>
      </w:ins>
      <w:ins w:id="81" w:author="Huawei-rev2" w:date="2024-05-27T15:45:00Z">
        <w:r w:rsidR="0056244E">
          <w:t>refers to a group of interchangeable CHF instances of the same type</w:t>
        </w:r>
      </w:ins>
      <w:ins w:id="82" w:author="Huawei-rev2" w:date="2024-05-27T11:23:00Z">
        <w:r w:rsidR="00485056">
          <w:t>,</w:t>
        </w:r>
      </w:ins>
      <w:ins w:id="83" w:author="Huawei-rev2" w:date="2024-05-27T16:05:00Z">
        <w:r w:rsidR="00ED00E4">
          <w:t xml:space="preserve"> supporting the same services and the same Network Slice(s)</w:t>
        </w:r>
        <w:r w:rsidR="007B5D37">
          <w:t xml:space="preserve">, </w:t>
        </w:r>
      </w:ins>
      <w:ins w:id="84" w:author="Huawei-rev2" w:date="2024-05-27T13:02:00Z">
        <w:r w:rsidR="00274781">
          <w:t>as specified in</w:t>
        </w:r>
      </w:ins>
      <w:ins w:id="85" w:author="Huawei-rev2" w:date="2024-05-27T11:23:00Z">
        <w:r w:rsidR="00485056">
          <w:t xml:space="preserve"> </w:t>
        </w:r>
        <w:r w:rsidR="00485056">
          <w:rPr>
            <w:noProof/>
          </w:rPr>
          <w:t>clause 3</w:t>
        </w:r>
      </w:ins>
      <w:ins w:id="86" w:author="Huawei-rev2" w:date="2024-05-27T15:47:00Z">
        <w:r w:rsidR="0056244E">
          <w:rPr>
            <w:noProof/>
          </w:rPr>
          <w:t>.1</w:t>
        </w:r>
      </w:ins>
      <w:ins w:id="87" w:author="Huawei-rev2" w:date="2024-05-27T11:23:00Z">
        <w:r w:rsidR="00485056">
          <w:rPr>
            <w:noProof/>
          </w:rPr>
          <w:t xml:space="preserve"> TS 23.50</w:t>
        </w:r>
      </w:ins>
      <w:ins w:id="88" w:author="Huawei-rev2" w:date="2024-05-27T15:46:00Z">
        <w:r w:rsidR="0056244E">
          <w:rPr>
            <w:noProof/>
          </w:rPr>
          <w:t>1</w:t>
        </w:r>
      </w:ins>
      <w:ins w:id="89" w:author="Huawei-rev2" w:date="2024-05-27T11:23:00Z">
        <w:r w:rsidR="00485056">
          <w:rPr>
            <w:noProof/>
          </w:rPr>
          <w:t xml:space="preserve">, </w:t>
        </w:r>
      </w:ins>
      <w:ins w:id="90" w:author="HW-rev1" w:date="2024-05-21T10:10:00Z">
        <w:r w:rsidR="00EA200F">
          <w:t>or</w:t>
        </w:r>
      </w:ins>
    </w:p>
    <w:p w14:paraId="0059CACD" w14:textId="5970C1E0" w:rsidR="003E1379" w:rsidRDefault="00EA200F" w:rsidP="00561CC9">
      <w:pPr>
        <w:pStyle w:val="B10"/>
        <w:rPr>
          <w:ins w:id="91" w:author="Huawei-rev1" w:date="2024-05-27T08:02:00Z"/>
        </w:rPr>
      </w:pPr>
      <w:ins w:id="92" w:author="HW-rev1" w:date="2024-05-21T10:10:00Z">
        <w:r>
          <w:t>-</w:t>
        </w:r>
        <w:r>
          <w:tab/>
        </w:r>
        <w:r>
          <w:rPr>
            <w:noProof/>
          </w:rPr>
          <w:t>a CHF Group</w:t>
        </w:r>
      </w:ins>
      <w:ins w:id="93" w:author="Huawei-rev2" w:date="2024-05-27T13:01:00Z">
        <w:r w:rsidR="00274781">
          <w:rPr>
            <w:noProof/>
          </w:rPr>
          <w:t xml:space="preserve">, which </w:t>
        </w:r>
        <w:r w:rsidR="00274781" w:rsidRPr="001B7C50">
          <w:t>refers to one or more CHF instances managing a specific set of SUPIs</w:t>
        </w:r>
        <w:r w:rsidR="00274781">
          <w:t>, as specified in</w:t>
        </w:r>
        <w:r w:rsidR="00274781">
          <w:rPr>
            <w:noProof/>
          </w:rPr>
          <w:t xml:space="preserve"> clause </w:t>
        </w:r>
      </w:ins>
      <w:ins w:id="94" w:author="Huawei-rev2" w:date="2024-05-27T16:05:00Z">
        <w:r w:rsidR="007B5D37">
          <w:rPr>
            <w:noProof/>
          </w:rPr>
          <w:t>3.1</w:t>
        </w:r>
      </w:ins>
      <w:ins w:id="95" w:author="Huawei-rev2" w:date="2024-05-27T13:01:00Z">
        <w:r w:rsidR="00274781">
          <w:rPr>
            <w:noProof/>
          </w:rPr>
          <w:t xml:space="preserve"> TS 23.501</w:t>
        </w:r>
      </w:ins>
      <w:r w:rsidR="005D5817">
        <w:rPr>
          <w:noProof/>
        </w:rPr>
        <w:t>.</w:t>
      </w:r>
      <w:commentRangeEnd w:id="77"/>
      <w:r w:rsidR="006165F6">
        <w:rPr>
          <w:rStyle w:val="ae"/>
        </w:rPr>
        <w:commentReference w:id="77"/>
      </w:r>
    </w:p>
    <w:p w14:paraId="37119B27" w14:textId="7C6C9138" w:rsidR="00CF720F" w:rsidRPr="00A06DE9" w:rsidDel="00485056" w:rsidRDefault="00CF720F" w:rsidP="00561CC9">
      <w:pPr>
        <w:rPr>
          <w:del w:id="96" w:author="Huawei-rev2" w:date="2024-05-27T11:23:00Z"/>
        </w:rPr>
      </w:pPr>
      <w:ins w:id="97" w:author="Huawei-rev1" w:date="2024-05-27T08:02:00Z">
        <w:del w:id="98" w:author="Huawei-rev2" w:date="2024-05-27T11:23:00Z">
          <w:r w:rsidDel="00485056">
            <w:lastRenderedPageBreak/>
            <w:delText xml:space="preserve">A CHF </w:delText>
          </w:r>
          <w:r w:rsidDel="00485056">
            <w:rPr>
              <w:rFonts w:hint="eastAsia"/>
              <w:lang w:eastAsia="zh-CN"/>
            </w:rPr>
            <w:delText>ser</w:delText>
          </w:r>
          <w:r w:rsidDel="00485056">
            <w:delText>vice instance is a part of:</w:delText>
          </w:r>
        </w:del>
      </w:ins>
    </w:p>
    <w:p w14:paraId="0184C586" w14:textId="5FA18B0E" w:rsidR="00EA200F" w:rsidRPr="006B31BC" w:rsidRDefault="00EA200F" w:rsidP="00561CC9">
      <w:pPr>
        <w:pStyle w:val="B10"/>
        <w:tabs>
          <w:tab w:val="left" w:pos="284"/>
          <w:tab w:val="left" w:pos="568"/>
          <w:tab w:val="left" w:pos="852"/>
          <w:tab w:val="left" w:pos="1136"/>
          <w:tab w:val="left" w:pos="1420"/>
          <w:tab w:val="left" w:pos="1704"/>
          <w:tab w:val="left" w:pos="1988"/>
          <w:tab w:val="left" w:pos="2506"/>
        </w:tabs>
        <w:rPr>
          <w:noProof/>
        </w:rPr>
      </w:pPr>
      <w:ins w:id="99" w:author="HW-rev1" w:date="2024-05-21T10:07:00Z">
        <w:del w:id="100" w:author="Huawei-rev2" w:date="2024-05-27T11:23:00Z">
          <w:r w:rsidDel="00485056">
            <w:rPr>
              <w:noProof/>
            </w:rPr>
            <w:delText>-</w:delText>
          </w:r>
          <w:r w:rsidDel="00485056">
            <w:rPr>
              <w:noProof/>
            </w:rPr>
            <w:tab/>
          </w:r>
        </w:del>
      </w:ins>
      <w:ins w:id="101" w:author="HW-rev1" w:date="2024-05-21T10:08:00Z">
        <w:del w:id="102" w:author="Huawei-rev2" w:date="2024-05-27T11:23:00Z">
          <w:r w:rsidDel="00485056">
            <w:delText>a CHF service set</w:delText>
          </w:r>
        </w:del>
      </w:ins>
      <w:ins w:id="103" w:author="HW-rev1" w:date="2024-05-21T10:10:00Z">
        <w:del w:id="104" w:author="Huawei-rev2" w:date="2024-05-27T11:23:00Z">
          <w:r w:rsidDel="00485056">
            <w:delText>.</w:delText>
          </w:r>
        </w:del>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D5EFF" w:rsidRPr="006958F1" w14:paraId="311C1D4A" w14:textId="77777777" w:rsidTr="006C634C">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50DFB47E" w14:textId="77777777" w:rsidR="00BD5EFF" w:rsidRPr="006958F1" w:rsidRDefault="00BD5EFF" w:rsidP="006C634C">
            <w:pPr>
              <w:jc w:val="center"/>
              <w:rPr>
                <w:rFonts w:ascii="Arial" w:hAnsi="Arial" w:cs="Arial"/>
                <w:b/>
                <w:bCs/>
                <w:sz w:val="28"/>
                <w:szCs w:val="28"/>
              </w:rPr>
            </w:pPr>
            <w:r>
              <w:rPr>
                <w:rFonts w:ascii="Arial" w:hAnsi="Arial" w:cs="Arial"/>
                <w:b/>
                <w:bCs/>
                <w:sz w:val="28"/>
                <w:szCs w:val="28"/>
              </w:rPr>
              <w:t>End of</w:t>
            </w:r>
            <w:r w:rsidRPr="006958F1">
              <w:rPr>
                <w:rFonts w:ascii="Arial" w:hAnsi="Arial" w:cs="Arial"/>
                <w:b/>
                <w:bCs/>
                <w:sz w:val="28"/>
                <w:szCs w:val="28"/>
              </w:rPr>
              <w:t xml:space="preserve"> change</w:t>
            </w:r>
          </w:p>
        </w:tc>
      </w:tr>
      <w:bookmarkEnd w:id="25"/>
      <w:bookmarkEnd w:id="26"/>
      <w:bookmarkEnd w:id="27"/>
      <w:bookmarkEnd w:id="28"/>
      <w:bookmarkEnd w:id="29"/>
      <w:bookmarkEnd w:id="30"/>
    </w:tbl>
    <w:p w14:paraId="0304E4A3" w14:textId="1E9C7FB8" w:rsidR="00BD5EFF" w:rsidRDefault="00BD5EFF" w:rsidP="00D33D11">
      <w:pPr>
        <w:rPr>
          <w:noProof/>
        </w:rPr>
      </w:pPr>
    </w:p>
    <w:sectPr w:rsidR="00BD5EFF" w:rsidSect="00532620">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7" w:author="Huawei-rev2" w:date="2024-05-27T16:06:00Z" w:initials="HW2">
    <w:p w14:paraId="4827B869" w14:textId="7D3ED640" w:rsidR="006165F6" w:rsidRDefault="006165F6" w:rsidP="006165F6">
      <w:pPr>
        <w:rPr>
          <w:b/>
        </w:rPr>
      </w:pPr>
      <w:r>
        <w:rPr>
          <w:rStyle w:val="ae"/>
        </w:rPr>
        <w:annotationRef/>
      </w:r>
      <w:r>
        <w:rPr>
          <w:b/>
        </w:rPr>
        <w:t xml:space="preserve">TS 23.501 </w:t>
      </w:r>
      <w:r>
        <w:rPr>
          <w:rFonts w:hint="eastAsia"/>
          <w:b/>
          <w:lang w:eastAsia="zh-CN"/>
        </w:rPr>
        <w:t>Clause</w:t>
      </w:r>
      <w:r>
        <w:rPr>
          <w:b/>
        </w:rPr>
        <w:t xml:space="preserve"> 3.1</w:t>
      </w:r>
    </w:p>
    <w:p w14:paraId="6EAE5526" w14:textId="77777777" w:rsidR="006165F6" w:rsidRDefault="006165F6" w:rsidP="006165F6">
      <w:pPr>
        <w:rPr>
          <w:b/>
        </w:rPr>
      </w:pPr>
    </w:p>
    <w:p w14:paraId="39E1D0D0" w14:textId="59951A88" w:rsidR="006165F6" w:rsidRDefault="006165F6" w:rsidP="006165F6">
      <w:pPr>
        <w:rPr>
          <w:lang w:eastAsia="en-GB"/>
        </w:rPr>
      </w:pPr>
      <w:r>
        <w:rPr>
          <w:b/>
        </w:rPr>
        <w:t>NF Set:</w:t>
      </w:r>
      <w:r>
        <w:t xml:space="preserve"> A group of interchangeable NF instances of the same type, supporting the same services and the same Network Slice(s). The NF instances in the same NF Set may be geographically distributed but have access to the same context data.</w:t>
      </w:r>
    </w:p>
    <w:p w14:paraId="3E0D92BC" w14:textId="2714873E" w:rsidR="006165F6" w:rsidRDefault="006165F6" w:rsidP="006165F6">
      <w:pPr>
        <w:pStyle w:val="af"/>
      </w:pPr>
      <w:r>
        <w:rPr>
          <w:b/>
          <w:bCs/>
        </w:rPr>
        <w:t xml:space="preserve">CHF Group ID: </w:t>
      </w:r>
      <w:r>
        <w:t>This refers to one or more CHF instances managing a specific set of SUPIs.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0D92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0D92BC" w16cid:durableId="29FF2E0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FEC9D" w14:textId="77777777" w:rsidR="00F45078" w:rsidRDefault="00F45078">
      <w:r>
        <w:separator/>
      </w:r>
    </w:p>
  </w:endnote>
  <w:endnote w:type="continuationSeparator" w:id="0">
    <w:p w14:paraId="3A37ABF6" w14:textId="77777777" w:rsidR="00F45078" w:rsidRDefault="00F4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D696F" w14:textId="77777777" w:rsidR="00F45078" w:rsidRDefault="00F45078">
      <w:r>
        <w:separator/>
      </w:r>
    </w:p>
  </w:footnote>
  <w:footnote w:type="continuationSeparator" w:id="0">
    <w:p w14:paraId="61C1DE62" w14:textId="77777777" w:rsidR="00F45078" w:rsidRDefault="00F45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750B1" w14:textId="77777777" w:rsidR="00DC7CCD" w:rsidRDefault="00DC7CC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F98A" w14:textId="77777777" w:rsidR="00DC7CCD" w:rsidRDefault="00DC7CC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754D" w14:textId="77777777" w:rsidR="00DC7CCD" w:rsidRDefault="00DC7CCD">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5F792" w14:textId="77777777" w:rsidR="00DC7CCD" w:rsidRDefault="00DC7CC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C0F45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CB25F4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D0EC59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291340E"/>
    <w:multiLevelType w:val="hybridMultilevel"/>
    <w:tmpl w:val="8F0666D8"/>
    <w:lvl w:ilvl="0" w:tplc="986CF6C6">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074D556A"/>
    <w:multiLevelType w:val="multilevel"/>
    <w:tmpl w:val="09ECE4F2"/>
    <w:lvl w:ilvl="0">
      <w:start w:val="1"/>
      <w:numFmt w:val="decimal"/>
      <w:lvlText w:val="%1-"/>
      <w:lvlJc w:val="left"/>
      <w:pPr>
        <w:ind w:left="360" w:hanging="360"/>
      </w:pPr>
    </w:lvl>
    <w:lvl w:ilvl="1">
      <w:start w:val="3"/>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5" w15:restartNumberingAfterBreak="0">
    <w:nsid w:val="07527540"/>
    <w:multiLevelType w:val="hybridMultilevel"/>
    <w:tmpl w:val="BDA8847A"/>
    <w:lvl w:ilvl="0" w:tplc="9940A650">
      <w:start w:val="1"/>
      <w:numFmt w:val="decimal"/>
      <w:lvlText w:val="%1."/>
      <w:lvlJc w:val="left"/>
      <w:pPr>
        <w:ind w:left="360" w:hanging="360"/>
      </w:pPr>
      <w:rPr>
        <w:rFonts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086667D6"/>
    <w:multiLevelType w:val="hybridMultilevel"/>
    <w:tmpl w:val="9CCEF994"/>
    <w:lvl w:ilvl="0" w:tplc="9BF80C1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14D73ED4"/>
    <w:multiLevelType w:val="hybridMultilevel"/>
    <w:tmpl w:val="B4629594"/>
    <w:lvl w:ilvl="0" w:tplc="77845F34">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25DF12F9"/>
    <w:multiLevelType w:val="hybridMultilevel"/>
    <w:tmpl w:val="F4BC6BAA"/>
    <w:lvl w:ilvl="0" w:tplc="FFFFFFFF">
      <w:numFmt w:val="bullet"/>
      <w:lvlText w:val="-"/>
      <w:lvlJc w:val="left"/>
      <w:pPr>
        <w:ind w:left="1364" w:hanging="360"/>
      </w:pPr>
      <w:rPr>
        <w:rFonts w:ascii="Times New Roman" w:eastAsia="Times New Roman" w:hAnsi="Times New Roman" w:cs="Times New Roman" w:hint="default"/>
      </w:rPr>
    </w:lvl>
    <w:lvl w:ilvl="1" w:tplc="CA942ED0">
      <w:numFmt w:val="bullet"/>
      <w:lvlText w:val="-"/>
      <w:lvlJc w:val="left"/>
      <w:pPr>
        <w:ind w:left="2084" w:hanging="360"/>
      </w:pPr>
      <w:rPr>
        <w:rFonts w:ascii="Times New Roman" w:eastAsia="Times New Roman" w:hAnsi="Times New Roman" w:cs="Times New Roman" w:hint="default"/>
      </w:rPr>
    </w:lvl>
    <w:lvl w:ilvl="2" w:tplc="FFFFFFFF" w:tentative="1">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cs="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cs="Courier New" w:hint="default"/>
      </w:rPr>
    </w:lvl>
    <w:lvl w:ilvl="8" w:tplc="FFFFFFFF" w:tentative="1">
      <w:start w:val="1"/>
      <w:numFmt w:val="bullet"/>
      <w:lvlText w:val=""/>
      <w:lvlJc w:val="left"/>
      <w:pPr>
        <w:ind w:left="7124" w:hanging="360"/>
      </w:pPr>
      <w:rPr>
        <w:rFonts w:ascii="Wingdings" w:hAnsi="Wingdings" w:hint="default"/>
      </w:rPr>
    </w:lvl>
  </w:abstractNum>
  <w:abstractNum w:abstractNumId="22" w15:restartNumberingAfterBreak="0">
    <w:nsid w:val="26902C14"/>
    <w:multiLevelType w:val="hybridMultilevel"/>
    <w:tmpl w:val="A4C47F28"/>
    <w:lvl w:ilvl="0" w:tplc="F158767A">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81C73A2"/>
    <w:multiLevelType w:val="hybridMultilevel"/>
    <w:tmpl w:val="CE147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305FEA"/>
    <w:multiLevelType w:val="hybridMultilevel"/>
    <w:tmpl w:val="ED14C59A"/>
    <w:lvl w:ilvl="0" w:tplc="5AFAB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2DD32D10"/>
    <w:multiLevelType w:val="hybridMultilevel"/>
    <w:tmpl w:val="ECF893C4"/>
    <w:lvl w:ilvl="0" w:tplc="4F82BE34">
      <w:start w:val="1"/>
      <w:numFmt w:val="bullet"/>
      <w:lvlText w:val="-"/>
      <w:lvlJc w:val="left"/>
      <w:pPr>
        <w:ind w:left="420" w:hanging="42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3504F67"/>
    <w:multiLevelType w:val="multilevel"/>
    <w:tmpl w:val="BBD672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3F81765A"/>
    <w:multiLevelType w:val="hybridMultilevel"/>
    <w:tmpl w:val="BF6ACEAA"/>
    <w:lvl w:ilvl="0" w:tplc="16229252">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1" w15:restartNumberingAfterBreak="0">
    <w:nsid w:val="4F1113D6"/>
    <w:multiLevelType w:val="hybridMultilevel"/>
    <w:tmpl w:val="5F166734"/>
    <w:lvl w:ilvl="0" w:tplc="220204B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3"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6FB65EEF"/>
    <w:multiLevelType w:val="hybridMultilevel"/>
    <w:tmpl w:val="0B4E32F0"/>
    <w:lvl w:ilvl="0" w:tplc="D36A30D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70845486"/>
    <w:multiLevelType w:val="hybridMultilevel"/>
    <w:tmpl w:val="5D3C5F3E"/>
    <w:lvl w:ilvl="0" w:tplc="318AF2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1AB0A03"/>
    <w:multiLevelType w:val="hybridMultilevel"/>
    <w:tmpl w:val="141A8296"/>
    <w:lvl w:ilvl="0" w:tplc="460A81F4">
      <w:start w:val="4"/>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9" w15:restartNumberingAfterBreak="0">
    <w:nsid w:val="753C3EC6"/>
    <w:multiLevelType w:val="hybridMultilevel"/>
    <w:tmpl w:val="4808E088"/>
    <w:lvl w:ilvl="0" w:tplc="CA942ED0">
      <w:numFmt w:val="bullet"/>
      <w:lvlText w:val="-"/>
      <w:lvlJc w:val="left"/>
      <w:pPr>
        <w:ind w:left="1004"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15:restartNumberingAfterBreak="0">
    <w:nsid w:val="77E97ADC"/>
    <w:multiLevelType w:val="hybridMultilevel"/>
    <w:tmpl w:val="86BA25A8"/>
    <w:lvl w:ilvl="0" w:tplc="78C21DBE">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40"/>
  </w:num>
  <w:num w:numId="5">
    <w:abstractNumId w:val="34"/>
  </w:num>
  <w:num w:numId="6">
    <w:abstractNumId w:val="18"/>
  </w:num>
  <w:num w:numId="7">
    <w:abstractNumId w:val="29"/>
  </w:num>
  <w:num w:numId="8">
    <w:abstractNumId w:val="28"/>
  </w:num>
  <w:num w:numId="9">
    <w:abstractNumId w:val="13"/>
  </w:num>
  <w:num w:numId="10">
    <w:abstractNumId w:val="17"/>
  </w:num>
  <w:num w:numId="11">
    <w:abstractNumId w:val="41"/>
  </w:num>
  <w:num w:numId="12">
    <w:abstractNumId w:val="33"/>
  </w:num>
  <w:num w:numId="13">
    <w:abstractNumId w:val="38"/>
  </w:num>
  <w:num w:numId="14">
    <w:abstractNumId w:val="20"/>
  </w:num>
  <w:num w:numId="15">
    <w:abstractNumId w:val="3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5"/>
  </w:num>
  <w:num w:numId="24">
    <w:abstractNumId w:val="2"/>
  </w:num>
  <w:num w:numId="25">
    <w:abstractNumId w:val="1"/>
  </w:num>
  <w:num w:numId="26">
    <w:abstractNumId w:val="0"/>
  </w:num>
  <w:num w:numId="27">
    <w:abstractNumId w:val="24"/>
  </w:num>
  <w:num w:numId="28">
    <w:abstractNumId w:val="15"/>
  </w:num>
  <w:num w:numId="29">
    <w:abstractNumId w:val="2"/>
    <w:lvlOverride w:ilvl="0">
      <w:startOverride w:val="1"/>
    </w:lvlOverride>
  </w:num>
  <w:num w:numId="30">
    <w:abstractNumId w:val="1"/>
    <w:lvlOverride w:ilvl="0">
      <w:startOverride w:val="1"/>
    </w:lvlOverride>
  </w:num>
  <w:num w:numId="31">
    <w:abstractNumId w:val="0"/>
    <w:lvlOverride w:ilvl="0">
      <w:startOverride w:val="1"/>
    </w:lvlOverride>
  </w:num>
  <w:num w:numId="32">
    <w:abstractNumId w:val="24"/>
  </w:num>
  <w:num w:numId="33">
    <w:abstractNumId w:val="23"/>
  </w:num>
  <w:num w:numId="34">
    <w:abstractNumId w:val="12"/>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7"/>
  </w:num>
  <w:num w:numId="39">
    <w:abstractNumId w:val="36"/>
  </w:num>
  <w:num w:numId="40">
    <w:abstractNumId w:val="26"/>
  </w:num>
  <w:num w:numId="41">
    <w:abstractNumId w:val="31"/>
  </w:num>
  <w:num w:numId="42">
    <w:abstractNumId w:val="19"/>
  </w:num>
  <w:num w:numId="43">
    <w:abstractNumId w:val="35"/>
  </w:num>
  <w:num w:numId="44">
    <w:abstractNumId w:val="39"/>
  </w:num>
  <w:num w:numId="45">
    <w:abstractNumId w:val="30"/>
  </w:num>
  <w:num w:numId="46">
    <w:abstractNumId w:val="21"/>
  </w:num>
  <w:num w:numId="47">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rev2">
    <w15:presenceInfo w15:providerId="None" w15:userId="Huawei-rev2"/>
  </w15:person>
  <w15:person w15:author="HW-rev1">
    <w15:presenceInfo w15:providerId="None" w15:userId="HW-rev1"/>
  </w15:person>
  <w15:person w15:author="Huawei-rev1">
    <w15:presenceInfo w15:providerId="None" w15:userId="Huawei-rev1"/>
  </w15:person>
  <w15:person w15:author="Huawei-155">
    <w15:presenceInfo w15:providerId="None" w15:userId="Huawei-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DB6"/>
    <w:rsid w:val="000028B9"/>
    <w:rsid w:val="00004506"/>
    <w:rsid w:val="000058A3"/>
    <w:rsid w:val="00012892"/>
    <w:rsid w:val="0001299D"/>
    <w:rsid w:val="00016344"/>
    <w:rsid w:val="00022E4A"/>
    <w:rsid w:val="00024F3E"/>
    <w:rsid w:val="00025F55"/>
    <w:rsid w:val="0002715A"/>
    <w:rsid w:val="00030D07"/>
    <w:rsid w:val="00030E11"/>
    <w:rsid w:val="00033631"/>
    <w:rsid w:val="00033A91"/>
    <w:rsid w:val="000351C8"/>
    <w:rsid w:val="00035779"/>
    <w:rsid w:val="0003599B"/>
    <w:rsid w:val="00040FE2"/>
    <w:rsid w:val="00041B08"/>
    <w:rsid w:val="00043C23"/>
    <w:rsid w:val="0004584E"/>
    <w:rsid w:val="00046392"/>
    <w:rsid w:val="00051330"/>
    <w:rsid w:val="000552A9"/>
    <w:rsid w:val="000553D1"/>
    <w:rsid w:val="0005641B"/>
    <w:rsid w:val="00057466"/>
    <w:rsid w:val="000574FA"/>
    <w:rsid w:val="00062121"/>
    <w:rsid w:val="000639EE"/>
    <w:rsid w:val="00066CAD"/>
    <w:rsid w:val="00070B44"/>
    <w:rsid w:val="0007130B"/>
    <w:rsid w:val="00072C1C"/>
    <w:rsid w:val="00074F89"/>
    <w:rsid w:val="000803E1"/>
    <w:rsid w:val="0008140B"/>
    <w:rsid w:val="00081F81"/>
    <w:rsid w:val="00086399"/>
    <w:rsid w:val="0008795E"/>
    <w:rsid w:val="00091DDA"/>
    <w:rsid w:val="0009274B"/>
    <w:rsid w:val="000A2AA5"/>
    <w:rsid w:val="000A6394"/>
    <w:rsid w:val="000A7A1E"/>
    <w:rsid w:val="000B0677"/>
    <w:rsid w:val="000B346D"/>
    <w:rsid w:val="000B4AEA"/>
    <w:rsid w:val="000B5DD9"/>
    <w:rsid w:val="000B6AA1"/>
    <w:rsid w:val="000B7FED"/>
    <w:rsid w:val="000C038A"/>
    <w:rsid w:val="000C04D6"/>
    <w:rsid w:val="000C477F"/>
    <w:rsid w:val="000C6598"/>
    <w:rsid w:val="000C7C79"/>
    <w:rsid w:val="000C7C9D"/>
    <w:rsid w:val="000C7D77"/>
    <w:rsid w:val="000D0F22"/>
    <w:rsid w:val="000D1064"/>
    <w:rsid w:val="000D1F6B"/>
    <w:rsid w:val="000D5A2E"/>
    <w:rsid w:val="000D5CC1"/>
    <w:rsid w:val="000E1C33"/>
    <w:rsid w:val="000E5DE8"/>
    <w:rsid w:val="000F1E38"/>
    <w:rsid w:val="000F601C"/>
    <w:rsid w:val="00100113"/>
    <w:rsid w:val="00111563"/>
    <w:rsid w:val="00112625"/>
    <w:rsid w:val="0012201B"/>
    <w:rsid w:val="00125859"/>
    <w:rsid w:val="00126037"/>
    <w:rsid w:val="001261C4"/>
    <w:rsid w:val="00127E69"/>
    <w:rsid w:val="00131C6C"/>
    <w:rsid w:val="00134FE2"/>
    <w:rsid w:val="00136649"/>
    <w:rsid w:val="001368FD"/>
    <w:rsid w:val="00137BF0"/>
    <w:rsid w:val="00137CDE"/>
    <w:rsid w:val="001404FB"/>
    <w:rsid w:val="00141138"/>
    <w:rsid w:val="00142537"/>
    <w:rsid w:val="00144EF8"/>
    <w:rsid w:val="00145D43"/>
    <w:rsid w:val="001565B9"/>
    <w:rsid w:val="0016162B"/>
    <w:rsid w:val="00161F10"/>
    <w:rsid w:val="00165EC9"/>
    <w:rsid w:val="001833D1"/>
    <w:rsid w:val="00185E8B"/>
    <w:rsid w:val="00191396"/>
    <w:rsid w:val="0019294C"/>
    <w:rsid w:val="00192A5B"/>
    <w:rsid w:val="00192C46"/>
    <w:rsid w:val="00194CA5"/>
    <w:rsid w:val="001A08B3"/>
    <w:rsid w:val="001A612F"/>
    <w:rsid w:val="001A7B60"/>
    <w:rsid w:val="001A7FAD"/>
    <w:rsid w:val="001B2708"/>
    <w:rsid w:val="001B36A0"/>
    <w:rsid w:val="001B5185"/>
    <w:rsid w:val="001B52F0"/>
    <w:rsid w:val="001B798E"/>
    <w:rsid w:val="001B7A65"/>
    <w:rsid w:val="001C1630"/>
    <w:rsid w:val="001C2E88"/>
    <w:rsid w:val="001C4FFD"/>
    <w:rsid w:val="001C59E5"/>
    <w:rsid w:val="001C6321"/>
    <w:rsid w:val="001C6B33"/>
    <w:rsid w:val="001D0FE6"/>
    <w:rsid w:val="001D16CF"/>
    <w:rsid w:val="001D27D9"/>
    <w:rsid w:val="001D2F4E"/>
    <w:rsid w:val="001D3143"/>
    <w:rsid w:val="001E2EE7"/>
    <w:rsid w:val="001E41F3"/>
    <w:rsid w:val="001E5973"/>
    <w:rsid w:val="001F030D"/>
    <w:rsid w:val="001F1EAC"/>
    <w:rsid w:val="001F3AD0"/>
    <w:rsid w:val="001F4CF8"/>
    <w:rsid w:val="001F6452"/>
    <w:rsid w:val="00200939"/>
    <w:rsid w:val="00212F43"/>
    <w:rsid w:val="00213CC8"/>
    <w:rsid w:val="002208A5"/>
    <w:rsid w:val="0022145A"/>
    <w:rsid w:val="00221801"/>
    <w:rsid w:val="0022282C"/>
    <w:rsid w:val="0022465A"/>
    <w:rsid w:val="002261BF"/>
    <w:rsid w:val="00230DB4"/>
    <w:rsid w:val="00233F08"/>
    <w:rsid w:val="002448C0"/>
    <w:rsid w:val="0025260E"/>
    <w:rsid w:val="00255E00"/>
    <w:rsid w:val="002567BE"/>
    <w:rsid w:val="00257AB3"/>
    <w:rsid w:val="00257CF5"/>
    <w:rsid w:val="0026004D"/>
    <w:rsid w:val="00260A92"/>
    <w:rsid w:val="00261CB0"/>
    <w:rsid w:val="002640DD"/>
    <w:rsid w:val="0026438E"/>
    <w:rsid w:val="00265178"/>
    <w:rsid w:val="00266B0E"/>
    <w:rsid w:val="00273E67"/>
    <w:rsid w:val="00274781"/>
    <w:rsid w:val="002747D0"/>
    <w:rsid w:val="00275D12"/>
    <w:rsid w:val="002764DB"/>
    <w:rsid w:val="002777DD"/>
    <w:rsid w:val="00281D07"/>
    <w:rsid w:val="002840C1"/>
    <w:rsid w:val="00284FEB"/>
    <w:rsid w:val="002860C4"/>
    <w:rsid w:val="00287DB2"/>
    <w:rsid w:val="00291FD9"/>
    <w:rsid w:val="002950D8"/>
    <w:rsid w:val="00297D02"/>
    <w:rsid w:val="00297E31"/>
    <w:rsid w:val="002A1492"/>
    <w:rsid w:val="002A4402"/>
    <w:rsid w:val="002A5C63"/>
    <w:rsid w:val="002A636C"/>
    <w:rsid w:val="002A7449"/>
    <w:rsid w:val="002B09D7"/>
    <w:rsid w:val="002B16E8"/>
    <w:rsid w:val="002B1A51"/>
    <w:rsid w:val="002B4B54"/>
    <w:rsid w:val="002B51B8"/>
    <w:rsid w:val="002B5741"/>
    <w:rsid w:val="002B64AE"/>
    <w:rsid w:val="002C0503"/>
    <w:rsid w:val="002D75B4"/>
    <w:rsid w:val="002E2F3D"/>
    <w:rsid w:val="002E37CA"/>
    <w:rsid w:val="002E599E"/>
    <w:rsid w:val="002F164D"/>
    <w:rsid w:val="002F27B8"/>
    <w:rsid w:val="002F28A4"/>
    <w:rsid w:val="00305409"/>
    <w:rsid w:val="0031183A"/>
    <w:rsid w:val="0031217D"/>
    <w:rsid w:val="003226DE"/>
    <w:rsid w:val="00324D3B"/>
    <w:rsid w:val="0032592D"/>
    <w:rsid w:val="00330E9F"/>
    <w:rsid w:val="00331CE8"/>
    <w:rsid w:val="00334AAD"/>
    <w:rsid w:val="00335EF6"/>
    <w:rsid w:val="0033768A"/>
    <w:rsid w:val="00340DB8"/>
    <w:rsid w:val="00341C71"/>
    <w:rsid w:val="003426FD"/>
    <w:rsid w:val="0034424F"/>
    <w:rsid w:val="00344749"/>
    <w:rsid w:val="003479D8"/>
    <w:rsid w:val="00350F3D"/>
    <w:rsid w:val="00353F17"/>
    <w:rsid w:val="003609EF"/>
    <w:rsid w:val="0036231A"/>
    <w:rsid w:val="00365868"/>
    <w:rsid w:val="00366345"/>
    <w:rsid w:val="00370FB4"/>
    <w:rsid w:val="00371085"/>
    <w:rsid w:val="00374DD4"/>
    <w:rsid w:val="003778C3"/>
    <w:rsid w:val="00384330"/>
    <w:rsid w:val="00387ECC"/>
    <w:rsid w:val="00393889"/>
    <w:rsid w:val="00395A9D"/>
    <w:rsid w:val="003A03A8"/>
    <w:rsid w:val="003A3678"/>
    <w:rsid w:val="003A3BCB"/>
    <w:rsid w:val="003A4FD2"/>
    <w:rsid w:val="003A56B6"/>
    <w:rsid w:val="003A5C73"/>
    <w:rsid w:val="003B499E"/>
    <w:rsid w:val="003B4D37"/>
    <w:rsid w:val="003B5222"/>
    <w:rsid w:val="003C2B67"/>
    <w:rsid w:val="003C5008"/>
    <w:rsid w:val="003D0635"/>
    <w:rsid w:val="003D3FE4"/>
    <w:rsid w:val="003D425D"/>
    <w:rsid w:val="003D5864"/>
    <w:rsid w:val="003D786C"/>
    <w:rsid w:val="003D7D9C"/>
    <w:rsid w:val="003E08E6"/>
    <w:rsid w:val="003E0C63"/>
    <w:rsid w:val="003E1379"/>
    <w:rsid w:val="003E1A36"/>
    <w:rsid w:val="003E22A6"/>
    <w:rsid w:val="003E3D86"/>
    <w:rsid w:val="003F2C39"/>
    <w:rsid w:val="003F61E9"/>
    <w:rsid w:val="003F6C49"/>
    <w:rsid w:val="003F7D50"/>
    <w:rsid w:val="00410371"/>
    <w:rsid w:val="00415DCB"/>
    <w:rsid w:val="004242F1"/>
    <w:rsid w:val="00425ECB"/>
    <w:rsid w:val="004266BA"/>
    <w:rsid w:val="004270DE"/>
    <w:rsid w:val="00430B71"/>
    <w:rsid w:val="00431BAE"/>
    <w:rsid w:val="00437C22"/>
    <w:rsid w:val="004412CD"/>
    <w:rsid w:val="00441435"/>
    <w:rsid w:val="00442BAD"/>
    <w:rsid w:val="00444959"/>
    <w:rsid w:val="00445FCC"/>
    <w:rsid w:val="00451D32"/>
    <w:rsid w:val="0045552D"/>
    <w:rsid w:val="0045584F"/>
    <w:rsid w:val="0045728F"/>
    <w:rsid w:val="004649C6"/>
    <w:rsid w:val="00470E76"/>
    <w:rsid w:val="00476A15"/>
    <w:rsid w:val="00480CA9"/>
    <w:rsid w:val="004845CF"/>
    <w:rsid w:val="00485056"/>
    <w:rsid w:val="00486548"/>
    <w:rsid w:val="004939C1"/>
    <w:rsid w:val="00493CAB"/>
    <w:rsid w:val="00494715"/>
    <w:rsid w:val="00496C0C"/>
    <w:rsid w:val="0049720B"/>
    <w:rsid w:val="004A19EF"/>
    <w:rsid w:val="004A414F"/>
    <w:rsid w:val="004B2C14"/>
    <w:rsid w:val="004B75B7"/>
    <w:rsid w:val="004C211E"/>
    <w:rsid w:val="004C2171"/>
    <w:rsid w:val="004C58D3"/>
    <w:rsid w:val="004D19F0"/>
    <w:rsid w:val="004D4482"/>
    <w:rsid w:val="004F2F29"/>
    <w:rsid w:val="004F4E39"/>
    <w:rsid w:val="0050250C"/>
    <w:rsid w:val="00502704"/>
    <w:rsid w:val="005063E7"/>
    <w:rsid w:val="00506DFE"/>
    <w:rsid w:val="00512676"/>
    <w:rsid w:val="0051516D"/>
    <w:rsid w:val="0051580D"/>
    <w:rsid w:val="005170E8"/>
    <w:rsid w:val="0052011F"/>
    <w:rsid w:val="00526B2B"/>
    <w:rsid w:val="00532620"/>
    <w:rsid w:val="005341DF"/>
    <w:rsid w:val="005348B0"/>
    <w:rsid w:val="00535A28"/>
    <w:rsid w:val="005430A5"/>
    <w:rsid w:val="005458E0"/>
    <w:rsid w:val="00547111"/>
    <w:rsid w:val="005475CE"/>
    <w:rsid w:val="00547849"/>
    <w:rsid w:val="005509E3"/>
    <w:rsid w:val="00561CC9"/>
    <w:rsid w:val="0056244E"/>
    <w:rsid w:val="00570500"/>
    <w:rsid w:val="0057180C"/>
    <w:rsid w:val="00571FB0"/>
    <w:rsid w:val="005724B7"/>
    <w:rsid w:val="005727A7"/>
    <w:rsid w:val="00572DFE"/>
    <w:rsid w:val="005765BE"/>
    <w:rsid w:val="005925B8"/>
    <w:rsid w:val="00592D74"/>
    <w:rsid w:val="00595E86"/>
    <w:rsid w:val="00597AE3"/>
    <w:rsid w:val="005A1141"/>
    <w:rsid w:val="005A2176"/>
    <w:rsid w:val="005A4E01"/>
    <w:rsid w:val="005A531D"/>
    <w:rsid w:val="005A7307"/>
    <w:rsid w:val="005B0A22"/>
    <w:rsid w:val="005B191C"/>
    <w:rsid w:val="005B4C57"/>
    <w:rsid w:val="005C041B"/>
    <w:rsid w:val="005C0604"/>
    <w:rsid w:val="005C264D"/>
    <w:rsid w:val="005D380F"/>
    <w:rsid w:val="005D4DBE"/>
    <w:rsid w:val="005D5817"/>
    <w:rsid w:val="005D5C77"/>
    <w:rsid w:val="005D72F8"/>
    <w:rsid w:val="005E1CF2"/>
    <w:rsid w:val="005E1E66"/>
    <w:rsid w:val="005E2C44"/>
    <w:rsid w:val="005E6D9A"/>
    <w:rsid w:val="005F1C1B"/>
    <w:rsid w:val="005F2FC3"/>
    <w:rsid w:val="005F5BA8"/>
    <w:rsid w:val="005F7516"/>
    <w:rsid w:val="005F7EF9"/>
    <w:rsid w:val="0060313E"/>
    <w:rsid w:val="006060B7"/>
    <w:rsid w:val="00614F83"/>
    <w:rsid w:val="006165F6"/>
    <w:rsid w:val="00621188"/>
    <w:rsid w:val="00623186"/>
    <w:rsid w:val="0062462C"/>
    <w:rsid w:val="00624F6F"/>
    <w:rsid w:val="006257ED"/>
    <w:rsid w:val="006261F0"/>
    <w:rsid w:val="006304F3"/>
    <w:rsid w:val="00632B65"/>
    <w:rsid w:val="0063585C"/>
    <w:rsid w:val="0063620C"/>
    <w:rsid w:val="00643698"/>
    <w:rsid w:val="00647BAE"/>
    <w:rsid w:val="00654251"/>
    <w:rsid w:val="00657C1D"/>
    <w:rsid w:val="00664398"/>
    <w:rsid w:val="006717FE"/>
    <w:rsid w:val="0067204E"/>
    <w:rsid w:val="00672C51"/>
    <w:rsid w:val="006744AA"/>
    <w:rsid w:val="0067561C"/>
    <w:rsid w:val="006803F2"/>
    <w:rsid w:val="00682F47"/>
    <w:rsid w:val="00685491"/>
    <w:rsid w:val="00685624"/>
    <w:rsid w:val="006861EB"/>
    <w:rsid w:val="006901C2"/>
    <w:rsid w:val="00690BD8"/>
    <w:rsid w:val="00691A1E"/>
    <w:rsid w:val="006941B5"/>
    <w:rsid w:val="00695808"/>
    <w:rsid w:val="006958F1"/>
    <w:rsid w:val="00696CA8"/>
    <w:rsid w:val="006A31CC"/>
    <w:rsid w:val="006A4050"/>
    <w:rsid w:val="006B08F0"/>
    <w:rsid w:val="006B46FB"/>
    <w:rsid w:val="006C1EB9"/>
    <w:rsid w:val="006D149C"/>
    <w:rsid w:val="006D6646"/>
    <w:rsid w:val="006D762C"/>
    <w:rsid w:val="006D7CBC"/>
    <w:rsid w:val="006E1F74"/>
    <w:rsid w:val="006E21FB"/>
    <w:rsid w:val="006E286A"/>
    <w:rsid w:val="006E4234"/>
    <w:rsid w:val="006E43DD"/>
    <w:rsid w:val="006E55CA"/>
    <w:rsid w:val="006E7B97"/>
    <w:rsid w:val="006F229F"/>
    <w:rsid w:val="006F290F"/>
    <w:rsid w:val="006F3815"/>
    <w:rsid w:val="006F4378"/>
    <w:rsid w:val="00700C40"/>
    <w:rsid w:val="007038F2"/>
    <w:rsid w:val="00705060"/>
    <w:rsid w:val="0071066A"/>
    <w:rsid w:val="00715714"/>
    <w:rsid w:val="00721786"/>
    <w:rsid w:val="00723A34"/>
    <w:rsid w:val="00724121"/>
    <w:rsid w:val="00735FF7"/>
    <w:rsid w:val="007366C1"/>
    <w:rsid w:val="007428A6"/>
    <w:rsid w:val="00747E3B"/>
    <w:rsid w:val="007510C4"/>
    <w:rsid w:val="00754E16"/>
    <w:rsid w:val="00765A15"/>
    <w:rsid w:val="00770A34"/>
    <w:rsid w:val="00772139"/>
    <w:rsid w:val="007737FB"/>
    <w:rsid w:val="007777D6"/>
    <w:rsid w:val="00785FEF"/>
    <w:rsid w:val="00791D48"/>
    <w:rsid w:val="00792342"/>
    <w:rsid w:val="00793ACD"/>
    <w:rsid w:val="00794776"/>
    <w:rsid w:val="0079597E"/>
    <w:rsid w:val="007977A8"/>
    <w:rsid w:val="007A4A32"/>
    <w:rsid w:val="007A7200"/>
    <w:rsid w:val="007A73C8"/>
    <w:rsid w:val="007B512A"/>
    <w:rsid w:val="007B5765"/>
    <w:rsid w:val="007B5C61"/>
    <w:rsid w:val="007B5D37"/>
    <w:rsid w:val="007B5E0F"/>
    <w:rsid w:val="007B7DC6"/>
    <w:rsid w:val="007C05F8"/>
    <w:rsid w:val="007C2097"/>
    <w:rsid w:val="007C2554"/>
    <w:rsid w:val="007C5634"/>
    <w:rsid w:val="007C626D"/>
    <w:rsid w:val="007D24F8"/>
    <w:rsid w:val="007D40FE"/>
    <w:rsid w:val="007D69D1"/>
    <w:rsid w:val="007D6A07"/>
    <w:rsid w:val="007D727E"/>
    <w:rsid w:val="007E022E"/>
    <w:rsid w:val="007E429E"/>
    <w:rsid w:val="007E43D9"/>
    <w:rsid w:val="007E4A4C"/>
    <w:rsid w:val="007E50A9"/>
    <w:rsid w:val="007E6FA2"/>
    <w:rsid w:val="007E78CF"/>
    <w:rsid w:val="007F0C5B"/>
    <w:rsid w:val="007F21AF"/>
    <w:rsid w:val="007F7259"/>
    <w:rsid w:val="008040A8"/>
    <w:rsid w:val="008058F4"/>
    <w:rsid w:val="00805BFF"/>
    <w:rsid w:val="00807DAE"/>
    <w:rsid w:val="00810B91"/>
    <w:rsid w:val="00814C87"/>
    <w:rsid w:val="00815A8B"/>
    <w:rsid w:val="00815FA6"/>
    <w:rsid w:val="00817871"/>
    <w:rsid w:val="008206FD"/>
    <w:rsid w:val="00821466"/>
    <w:rsid w:val="00822503"/>
    <w:rsid w:val="0082773E"/>
    <w:rsid w:val="008279FA"/>
    <w:rsid w:val="00831CF0"/>
    <w:rsid w:val="008366FC"/>
    <w:rsid w:val="008528B5"/>
    <w:rsid w:val="00855CBA"/>
    <w:rsid w:val="00860E3C"/>
    <w:rsid w:val="008626E7"/>
    <w:rsid w:val="00870EE7"/>
    <w:rsid w:val="00881417"/>
    <w:rsid w:val="00883AAD"/>
    <w:rsid w:val="00884C93"/>
    <w:rsid w:val="008863B9"/>
    <w:rsid w:val="00887691"/>
    <w:rsid w:val="008921A8"/>
    <w:rsid w:val="0089298C"/>
    <w:rsid w:val="00892E8D"/>
    <w:rsid w:val="00895B5C"/>
    <w:rsid w:val="00896432"/>
    <w:rsid w:val="008A0226"/>
    <w:rsid w:val="008A2CE1"/>
    <w:rsid w:val="008A45A6"/>
    <w:rsid w:val="008A471C"/>
    <w:rsid w:val="008A7439"/>
    <w:rsid w:val="008B0EFD"/>
    <w:rsid w:val="008B32EB"/>
    <w:rsid w:val="008B3A0A"/>
    <w:rsid w:val="008B40B4"/>
    <w:rsid w:val="008B48BD"/>
    <w:rsid w:val="008B5CB2"/>
    <w:rsid w:val="008B65B2"/>
    <w:rsid w:val="008C2600"/>
    <w:rsid w:val="008C2916"/>
    <w:rsid w:val="008C4C87"/>
    <w:rsid w:val="008C5A3B"/>
    <w:rsid w:val="008D0191"/>
    <w:rsid w:val="008D626C"/>
    <w:rsid w:val="008D7536"/>
    <w:rsid w:val="008E383A"/>
    <w:rsid w:val="008E42B8"/>
    <w:rsid w:val="008E7A49"/>
    <w:rsid w:val="008F0321"/>
    <w:rsid w:val="008F12E9"/>
    <w:rsid w:val="008F2BB7"/>
    <w:rsid w:val="008F4FA3"/>
    <w:rsid w:val="008F548E"/>
    <w:rsid w:val="008F60E2"/>
    <w:rsid w:val="008F686C"/>
    <w:rsid w:val="00900102"/>
    <w:rsid w:val="00902773"/>
    <w:rsid w:val="00903ADF"/>
    <w:rsid w:val="00903D01"/>
    <w:rsid w:val="00904B5D"/>
    <w:rsid w:val="00906D94"/>
    <w:rsid w:val="0091043F"/>
    <w:rsid w:val="00910F20"/>
    <w:rsid w:val="009148DE"/>
    <w:rsid w:val="00916819"/>
    <w:rsid w:val="0092180D"/>
    <w:rsid w:val="00925001"/>
    <w:rsid w:val="00925F11"/>
    <w:rsid w:val="00934A8A"/>
    <w:rsid w:val="00936218"/>
    <w:rsid w:val="00941E30"/>
    <w:rsid w:val="009447BD"/>
    <w:rsid w:val="00944BA9"/>
    <w:rsid w:val="00944DB3"/>
    <w:rsid w:val="0094632C"/>
    <w:rsid w:val="0095543D"/>
    <w:rsid w:val="009558E0"/>
    <w:rsid w:val="00961358"/>
    <w:rsid w:val="00961AFC"/>
    <w:rsid w:val="0096255F"/>
    <w:rsid w:val="0096573E"/>
    <w:rsid w:val="0096731A"/>
    <w:rsid w:val="00972D39"/>
    <w:rsid w:val="00973649"/>
    <w:rsid w:val="009777D9"/>
    <w:rsid w:val="0099169F"/>
    <w:rsid w:val="00991B88"/>
    <w:rsid w:val="0099345D"/>
    <w:rsid w:val="00997A90"/>
    <w:rsid w:val="009A168F"/>
    <w:rsid w:val="009A5493"/>
    <w:rsid w:val="009A56E4"/>
    <w:rsid w:val="009A5753"/>
    <w:rsid w:val="009A579D"/>
    <w:rsid w:val="009A6B22"/>
    <w:rsid w:val="009A7EC3"/>
    <w:rsid w:val="009B19B2"/>
    <w:rsid w:val="009B3DAD"/>
    <w:rsid w:val="009B50E0"/>
    <w:rsid w:val="009B5FEF"/>
    <w:rsid w:val="009C2B02"/>
    <w:rsid w:val="009C65AB"/>
    <w:rsid w:val="009C7ECA"/>
    <w:rsid w:val="009D0329"/>
    <w:rsid w:val="009D0DFF"/>
    <w:rsid w:val="009D58AC"/>
    <w:rsid w:val="009D5F52"/>
    <w:rsid w:val="009D62CA"/>
    <w:rsid w:val="009D631D"/>
    <w:rsid w:val="009D7C35"/>
    <w:rsid w:val="009E3297"/>
    <w:rsid w:val="009E3BCA"/>
    <w:rsid w:val="009E5055"/>
    <w:rsid w:val="009F3B01"/>
    <w:rsid w:val="009F734F"/>
    <w:rsid w:val="00A01F46"/>
    <w:rsid w:val="00A030A3"/>
    <w:rsid w:val="00A047CA"/>
    <w:rsid w:val="00A05DA6"/>
    <w:rsid w:val="00A1053C"/>
    <w:rsid w:val="00A10680"/>
    <w:rsid w:val="00A125E8"/>
    <w:rsid w:val="00A12653"/>
    <w:rsid w:val="00A1285E"/>
    <w:rsid w:val="00A146E8"/>
    <w:rsid w:val="00A21F28"/>
    <w:rsid w:val="00A246B6"/>
    <w:rsid w:val="00A25D08"/>
    <w:rsid w:val="00A35D7E"/>
    <w:rsid w:val="00A42589"/>
    <w:rsid w:val="00A43E34"/>
    <w:rsid w:val="00A4409C"/>
    <w:rsid w:val="00A47E70"/>
    <w:rsid w:val="00A50CF0"/>
    <w:rsid w:val="00A51BA2"/>
    <w:rsid w:val="00A52012"/>
    <w:rsid w:val="00A5434D"/>
    <w:rsid w:val="00A570EC"/>
    <w:rsid w:val="00A60B37"/>
    <w:rsid w:val="00A61438"/>
    <w:rsid w:val="00A61D83"/>
    <w:rsid w:val="00A62EEB"/>
    <w:rsid w:val="00A63578"/>
    <w:rsid w:val="00A667EA"/>
    <w:rsid w:val="00A66EAC"/>
    <w:rsid w:val="00A67579"/>
    <w:rsid w:val="00A70C36"/>
    <w:rsid w:val="00A7509E"/>
    <w:rsid w:val="00A764CC"/>
    <w:rsid w:val="00A7671C"/>
    <w:rsid w:val="00A7767A"/>
    <w:rsid w:val="00A800CE"/>
    <w:rsid w:val="00A8365F"/>
    <w:rsid w:val="00A90387"/>
    <w:rsid w:val="00A95583"/>
    <w:rsid w:val="00AA15E8"/>
    <w:rsid w:val="00AA2CBC"/>
    <w:rsid w:val="00AA3391"/>
    <w:rsid w:val="00AC2286"/>
    <w:rsid w:val="00AC5820"/>
    <w:rsid w:val="00AD11F7"/>
    <w:rsid w:val="00AD1CD8"/>
    <w:rsid w:val="00AD249C"/>
    <w:rsid w:val="00AD438C"/>
    <w:rsid w:val="00AD535E"/>
    <w:rsid w:val="00AD564D"/>
    <w:rsid w:val="00AE15D6"/>
    <w:rsid w:val="00AE5D5A"/>
    <w:rsid w:val="00AE79A5"/>
    <w:rsid w:val="00AF01FF"/>
    <w:rsid w:val="00AF4DAA"/>
    <w:rsid w:val="00AF6FF9"/>
    <w:rsid w:val="00B02667"/>
    <w:rsid w:val="00B05B89"/>
    <w:rsid w:val="00B10B37"/>
    <w:rsid w:val="00B1187A"/>
    <w:rsid w:val="00B125CF"/>
    <w:rsid w:val="00B157A1"/>
    <w:rsid w:val="00B174C5"/>
    <w:rsid w:val="00B2030E"/>
    <w:rsid w:val="00B24DB0"/>
    <w:rsid w:val="00B258BB"/>
    <w:rsid w:val="00B2734D"/>
    <w:rsid w:val="00B27F32"/>
    <w:rsid w:val="00B32241"/>
    <w:rsid w:val="00B32E2A"/>
    <w:rsid w:val="00B35F5B"/>
    <w:rsid w:val="00B37F16"/>
    <w:rsid w:val="00B402E6"/>
    <w:rsid w:val="00B415B8"/>
    <w:rsid w:val="00B425B4"/>
    <w:rsid w:val="00B431D7"/>
    <w:rsid w:val="00B442AF"/>
    <w:rsid w:val="00B464D9"/>
    <w:rsid w:val="00B47F1B"/>
    <w:rsid w:val="00B50D5F"/>
    <w:rsid w:val="00B54D6D"/>
    <w:rsid w:val="00B55310"/>
    <w:rsid w:val="00B5546A"/>
    <w:rsid w:val="00B5728F"/>
    <w:rsid w:val="00B62AC8"/>
    <w:rsid w:val="00B64F5C"/>
    <w:rsid w:val="00B654C2"/>
    <w:rsid w:val="00B67B97"/>
    <w:rsid w:val="00B7089A"/>
    <w:rsid w:val="00B7283D"/>
    <w:rsid w:val="00B72A11"/>
    <w:rsid w:val="00B75571"/>
    <w:rsid w:val="00B83488"/>
    <w:rsid w:val="00B87FC8"/>
    <w:rsid w:val="00B900C6"/>
    <w:rsid w:val="00B90E61"/>
    <w:rsid w:val="00B96861"/>
    <w:rsid w:val="00B968C8"/>
    <w:rsid w:val="00B97030"/>
    <w:rsid w:val="00B9717E"/>
    <w:rsid w:val="00BA1205"/>
    <w:rsid w:val="00BA2FD2"/>
    <w:rsid w:val="00BA3EC5"/>
    <w:rsid w:val="00BA51D9"/>
    <w:rsid w:val="00BA75B6"/>
    <w:rsid w:val="00BB18C4"/>
    <w:rsid w:val="00BB37BF"/>
    <w:rsid w:val="00BB5DFC"/>
    <w:rsid w:val="00BB6298"/>
    <w:rsid w:val="00BB7424"/>
    <w:rsid w:val="00BB763D"/>
    <w:rsid w:val="00BC03DD"/>
    <w:rsid w:val="00BC1270"/>
    <w:rsid w:val="00BC2AC0"/>
    <w:rsid w:val="00BC3CC8"/>
    <w:rsid w:val="00BC3E56"/>
    <w:rsid w:val="00BD1150"/>
    <w:rsid w:val="00BD279D"/>
    <w:rsid w:val="00BD4493"/>
    <w:rsid w:val="00BD5DC9"/>
    <w:rsid w:val="00BD5EFF"/>
    <w:rsid w:val="00BD6BB8"/>
    <w:rsid w:val="00BE1B4E"/>
    <w:rsid w:val="00BE236E"/>
    <w:rsid w:val="00BE580F"/>
    <w:rsid w:val="00BF0563"/>
    <w:rsid w:val="00BF08C4"/>
    <w:rsid w:val="00BF33DD"/>
    <w:rsid w:val="00BF63C6"/>
    <w:rsid w:val="00C05CB4"/>
    <w:rsid w:val="00C06C92"/>
    <w:rsid w:val="00C12D43"/>
    <w:rsid w:val="00C15038"/>
    <w:rsid w:val="00C156EE"/>
    <w:rsid w:val="00C168CA"/>
    <w:rsid w:val="00C17976"/>
    <w:rsid w:val="00C2327E"/>
    <w:rsid w:val="00C23549"/>
    <w:rsid w:val="00C2428F"/>
    <w:rsid w:val="00C25BC8"/>
    <w:rsid w:val="00C265DD"/>
    <w:rsid w:val="00C3577A"/>
    <w:rsid w:val="00C43C5F"/>
    <w:rsid w:val="00C450B8"/>
    <w:rsid w:val="00C46FDD"/>
    <w:rsid w:val="00C470DE"/>
    <w:rsid w:val="00C51DAE"/>
    <w:rsid w:val="00C522F9"/>
    <w:rsid w:val="00C54411"/>
    <w:rsid w:val="00C5711D"/>
    <w:rsid w:val="00C62D18"/>
    <w:rsid w:val="00C634EA"/>
    <w:rsid w:val="00C66BA2"/>
    <w:rsid w:val="00C66E25"/>
    <w:rsid w:val="00C748A1"/>
    <w:rsid w:val="00C81F93"/>
    <w:rsid w:val="00C834E1"/>
    <w:rsid w:val="00C94A05"/>
    <w:rsid w:val="00C95985"/>
    <w:rsid w:val="00C96B16"/>
    <w:rsid w:val="00CA14DE"/>
    <w:rsid w:val="00CA30E1"/>
    <w:rsid w:val="00CA5055"/>
    <w:rsid w:val="00CC02C9"/>
    <w:rsid w:val="00CC0E45"/>
    <w:rsid w:val="00CC5026"/>
    <w:rsid w:val="00CC5589"/>
    <w:rsid w:val="00CC68D0"/>
    <w:rsid w:val="00CE136D"/>
    <w:rsid w:val="00CE233E"/>
    <w:rsid w:val="00CE3AD7"/>
    <w:rsid w:val="00CE41CC"/>
    <w:rsid w:val="00CE4BFB"/>
    <w:rsid w:val="00CE5C76"/>
    <w:rsid w:val="00CE7FCC"/>
    <w:rsid w:val="00CF03DB"/>
    <w:rsid w:val="00CF1AAB"/>
    <w:rsid w:val="00CF2654"/>
    <w:rsid w:val="00CF6900"/>
    <w:rsid w:val="00CF720F"/>
    <w:rsid w:val="00D03F9A"/>
    <w:rsid w:val="00D03FFB"/>
    <w:rsid w:val="00D06D51"/>
    <w:rsid w:val="00D1376C"/>
    <w:rsid w:val="00D139D1"/>
    <w:rsid w:val="00D206B6"/>
    <w:rsid w:val="00D216EB"/>
    <w:rsid w:val="00D24991"/>
    <w:rsid w:val="00D24E0D"/>
    <w:rsid w:val="00D311A7"/>
    <w:rsid w:val="00D33AE7"/>
    <w:rsid w:val="00D33D11"/>
    <w:rsid w:val="00D33D1E"/>
    <w:rsid w:val="00D4098F"/>
    <w:rsid w:val="00D4409E"/>
    <w:rsid w:val="00D44B0E"/>
    <w:rsid w:val="00D455FD"/>
    <w:rsid w:val="00D45A63"/>
    <w:rsid w:val="00D46448"/>
    <w:rsid w:val="00D47270"/>
    <w:rsid w:val="00D477DD"/>
    <w:rsid w:val="00D50255"/>
    <w:rsid w:val="00D558AD"/>
    <w:rsid w:val="00D563E9"/>
    <w:rsid w:val="00D57886"/>
    <w:rsid w:val="00D5797F"/>
    <w:rsid w:val="00D66520"/>
    <w:rsid w:val="00D702B3"/>
    <w:rsid w:val="00D73536"/>
    <w:rsid w:val="00D73DF8"/>
    <w:rsid w:val="00D76776"/>
    <w:rsid w:val="00D77C34"/>
    <w:rsid w:val="00D8214C"/>
    <w:rsid w:val="00D82715"/>
    <w:rsid w:val="00D86AB1"/>
    <w:rsid w:val="00D9093A"/>
    <w:rsid w:val="00D93D0F"/>
    <w:rsid w:val="00D96A46"/>
    <w:rsid w:val="00DA1B5F"/>
    <w:rsid w:val="00DA61D4"/>
    <w:rsid w:val="00DA6BB3"/>
    <w:rsid w:val="00DB16BD"/>
    <w:rsid w:val="00DB228E"/>
    <w:rsid w:val="00DB2CFF"/>
    <w:rsid w:val="00DB481E"/>
    <w:rsid w:val="00DB596F"/>
    <w:rsid w:val="00DB59D0"/>
    <w:rsid w:val="00DC07C7"/>
    <w:rsid w:val="00DC1E0A"/>
    <w:rsid w:val="00DC4890"/>
    <w:rsid w:val="00DC7CCD"/>
    <w:rsid w:val="00DD0754"/>
    <w:rsid w:val="00DD0F8B"/>
    <w:rsid w:val="00DD1494"/>
    <w:rsid w:val="00DD2186"/>
    <w:rsid w:val="00DD3ED3"/>
    <w:rsid w:val="00DD51BF"/>
    <w:rsid w:val="00DD6D79"/>
    <w:rsid w:val="00DD7B61"/>
    <w:rsid w:val="00DD7DC5"/>
    <w:rsid w:val="00DE0A22"/>
    <w:rsid w:val="00DE2499"/>
    <w:rsid w:val="00DE34CF"/>
    <w:rsid w:val="00DF2EC9"/>
    <w:rsid w:val="00DF49F9"/>
    <w:rsid w:val="00DF4BC4"/>
    <w:rsid w:val="00E017A9"/>
    <w:rsid w:val="00E038C7"/>
    <w:rsid w:val="00E03EA7"/>
    <w:rsid w:val="00E03FF8"/>
    <w:rsid w:val="00E05B2D"/>
    <w:rsid w:val="00E067B7"/>
    <w:rsid w:val="00E10641"/>
    <w:rsid w:val="00E107D6"/>
    <w:rsid w:val="00E1225C"/>
    <w:rsid w:val="00E1356F"/>
    <w:rsid w:val="00E13F3D"/>
    <w:rsid w:val="00E27F72"/>
    <w:rsid w:val="00E30D3E"/>
    <w:rsid w:val="00E3249D"/>
    <w:rsid w:val="00E32DDF"/>
    <w:rsid w:val="00E34898"/>
    <w:rsid w:val="00E3744D"/>
    <w:rsid w:val="00E3772F"/>
    <w:rsid w:val="00E4126E"/>
    <w:rsid w:val="00E4393C"/>
    <w:rsid w:val="00E54CA6"/>
    <w:rsid w:val="00E55BDC"/>
    <w:rsid w:val="00E57FEA"/>
    <w:rsid w:val="00E6157F"/>
    <w:rsid w:val="00E628D3"/>
    <w:rsid w:val="00E62C1C"/>
    <w:rsid w:val="00E64ADD"/>
    <w:rsid w:val="00E6538D"/>
    <w:rsid w:val="00E71BFB"/>
    <w:rsid w:val="00E71D3A"/>
    <w:rsid w:val="00E74334"/>
    <w:rsid w:val="00E746D0"/>
    <w:rsid w:val="00E74A2B"/>
    <w:rsid w:val="00E76797"/>
    <w:rsid w:val="00E76998"/>
    <w:rsid w:val="00E769F5"/>
    <w:rsid w:val="00E83876"/>
    <w:rsid w:val="00E8671F"/>
    <w:rsid w:val="00E87264"/>
    <w:rsid w:val="00E90FF0"/>
    <w:rsid w:val="00E91A23"/>
    <w:rsid w:val="00E926FA"/>
    <w:rsid w:val="00E95A7A"/>
    <w:rsid w:val="00E9715D"/>
    <w:rsid w:val="00E97A92"/>
    <w:rsid w:val="00EA0F9A"/>
    <w:rsid w:val="00EA200F"/>
    <w:rsid w:val="00EB09B7"/>
    <w:rsid w:val="00EB27A8"/>
    <w:rsid w:val="00EB28DC"/>
    <w:rsid w:val="00EC0061"/>
    <w:rsid w:val="00EC10D1"/>
    <w:rsid w:val="00EC1560"/>
    <w:rsid w:val="00EC1E05"/>
    <w:rsid w:val="00EC41BF"/>
    <w:rsid w:val="00EC6961"/>
    <w:rsid w:val="00EC7D60"/>
    <w:rsid w:val="00ED00E4"/>
    <w:rsid w:val="00ED12E8"/>
    <w:rsid w:val="00EE0107"/>
    <w:rsid w:val="00EE7D7C"/>
    <w:rsid w:val="00EF0048"/>
    <w:rsid w:val="00EF360B"/>
    <w:rsid w:val="00EF4AD8"/>
    <w:rsid w:val="00EF7307"/>
    <w:rsid w:val="00F0114B"/>
    <w:rsid w:val="00F02A05"/>
    <w:rsid w:val="00F04CD6"/>
    <w:rsid w:val="00F06F4E"/>
    <w:rsid w:val="00F075FF"/>
    <w:rsid w:val="00F07CC3"/>
    <w:rsid w:val="00F12868"/>
    <w:rsid w:val="00F13616"/>
    <w:rsid w:val="00F13633"/>
    <w:rsid w:val="00F14CFF"/>
    <w:rsid w:val="00F16501"/>
    <w:rsid w:val="00F17D63"/>
    <w:rsid w:val="00F2431B"/>
    <w:rsid w:val="00F259F9"/>
    <w:rsid w:val="00F25D98"/>
    <w:rsid w:val="00F300FB"/>
    <w:rsid w:val="00F30F23"/>
    <w:rsid w:val="00F335F0"/>
    <w:rsid w:val="00F359D7"/>
    <w:rsid w:val="00F407D4"/>
    <w:rsid w:val="00F414B0"/>
    <w:rsid w:val="00F42B2F"/>
    <w:rsid w:val="00F45078"/>
    <w:rsid w:val="00F45117"/>
    <w:rsid w:val="00F45F86"/>
    <w:rsid w:val="00F531E7"/>
    <w:rsid w:val="00F53383"/>
    <w:rsid w:val="00F54534"/>
    <w:rsid w:val="00F61EB6"/>
    <w:rsid w:val="00F62F83"/>
    <w:rsid w:val="00F63609"/>
    <w:rsid w:val="00F6660F"/>
    <w:rsid w:val="00F66634"/>
    <w:rsid w:val="00F67892"/>
    <w:rsid w:val="00F70456"/>
    <w:rsid w:val="00F70EDF"/>
    <w:rsid w:val="00F71E82"/>
    <w:rsid w:val="00F721D8"/>
    <w:rsid w:val="00F73F76"/>
    <w:rsid w:val="00F77F7B"/>
    <w:rsid w:val="00F80394"/>
    <w:rsid w:val="00F8363A"/>
    <w:rsid w:val="00F85598"/>
    <w:rsid w:val="00F85A25"/>
    <w:rsid w:val="00F863ED"/>
    <w:rsid w:val="00F86A59"/>
    <w:rsid w:val="00F86EEB"/>
    <w:rsid w:val="00F92F62"/>
    <w:rsid w:val="00F942D7"/>
    <w:rsid w:val="00FA1D95"/>
    <w:rsid w:val="00FA55D8"/>
    <w:rsid w:val="00FA71BC"/>
    <w:rsid w:val="00FA7C2A"/>
    <w:rsid w:val="00FB2D4A"/>
    <w:rsid w:val="00FB3DBA"/>
    <w:rsid w:val="00FB4B2B"/>
    <w:rsid w:val="00FB6386"/>
    <w:rsid w:val="00FB74FA"/>
    <w:rsid w:val="00FC0703"/>
    <w:rsid w:val="00FC7869"/>
    <w:rsid w:val="00FD6F76"/>
    <w:rsid w:val="00FD7FB2"/>
    <w:rsid w:val="00FE15C8"/>
    <w:rsid w:val="00FE3C24"/>
    <w:rsid w:val="00FE47F6"/>
    <w:rsid w:val="00FE50EA"/>
    <w:rsid w:val="00FE56BB"/>
    <w:rsid w:val="00FE6467"/>
    <w:rsid w:val="00FF31A3"/>
    <w:rsid w:val="00FF76E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E1379"/>
    <w:pPr>
      <w:spacing w:after="180"/>
    </w:pPr>
    <w:rPr>
      <w:rFonts w:ascii="Times New Roman" w:hAnsi="Times New Roman"/>
      <w:lang w:val="en-GB" w:eastAsia="en-US"/>
    </w:rPr>
  </w:style>
  <w:style w:type="paragraph" w:styleId="1">
    <w:name w:val="heading 1"/>
    <w:aliases w:val="H1,..Alt+1,h1,h11,h12,h13,h14,h15,h16"/>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Head1,Appendix Heading 2,hello,style2,A,B,C,l2"/>
    <w:basedOn w:val="1"/>
    <w:next w:val="a"/>
    <w:link w:val="21"/>
    <w:qFormat/>
    <w:rsid w:val="000B7FED"/>
    <w:pPr>
      <w:pBdr>
        <w:top w:val="none" w:sz="0" w:space="0" w:color="auto"/>
      </w:pBdr>
      <w:spacing w:before="180"/>
      <w:outlineLvl w:val="1"/>
    </w:pPr>
    <w:rPr>
      <w:sz w:val="32"/>
    </w:rPr>
  </w:style>
  <w:style w:type="paragraph" w:styleId="30">
    <w:name w:val="heading 3"/>
    <w:aliases w:val="h3,H3,Underrubrik2,E3,RFQ2,Titolo Sotto/Sottosezione,no break,Heading3,H3-Heading 3,3,l3.3,l3,list 3,list3,subhead,h31,OdsKap3,OdsKap3Überschrift,1.,Heading No. L3,CT,3 bullet,b,Second,SECOND,3 Ggbullet,BLANK2,4 bullet"/>
    <w:basedOn w:val="2"/>
    <w:next w:val="a"/>
    <w:link w:val="31"/>
    <w:uiPriority w:val="9"/>
    <w:qFormat/>
    <w:rsid w:val="000B7FED"/>
    <w:pPr>
      <w:spacing w:before="120"/>
      <w:outlineLvl w:val="2"/>
    </w:pPr>
    <w:rPr>
      <w:sz w:val="28"/>
    </w:rPr>
  </w:style>
  <w:style w:type="paragraph" w:styleId="40">
    <w:name w:val="heading 4"/>
    <w:aliases w:val="H4,h4,E4,RFQ3,4,H4-Heading 4,a.,Heading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0">
    <w:name w:val="index 2"/>
    <w:basedOn w:val="11"/>
    <w:rsid w:val="000B7FED"/>
    <w:pPr>
      <w:ind w:left="284"/>
    </w:pPr>
  </w:style>
  <w:style w:type="paragraph" w:styleId="11">
    <w:name w:val="index 1"/>
    <w:basedOn w:val="a"/>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a5"/>
    <w:qFormat/>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qFormat/>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
    <w:basedOn w:val="NO"/>
    <w:link w:val="EditorsNoteZchn"/>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qFormat/>
    <w:rsid w:val="000B7FED"/>
    <w:rPr>
      <w:sz w:val="16"/>
    </w:rPr>
  </w:style>
  <w:style w:type="paragraph" w:styleId="af">
    <w:name w:val="annotation text"/>
    <w:basedOn w:val="a"/>
    <w:link w:val="af0"/>
    <w:qFormat/>
    <w:rsid w:val="000B7FED"/>
  </w:style>
  <w:style w:type="character" w:styleId="af1">
    <w:name w:val="FollowedHyperlink"/>
    <w:uiPriority w:val="99"/>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12"/>
    <w:rsid w:val="005E2C44"/>
    <w:pPr>
      <w:shd w:val="clear" w:color="auto" w:fill="000080"/>
    </w:pPr>
    <w:rPr>
      <w:rFonts w:ascii="Tahoma" w:hAnsi="Tahoma" w:cs="Tahoma"/>
    </w:rPr>
  </w:style>
  <w:style w:type="character" w:customStyle="1" w:styleId="B1Char">
    <w:name w:val="B1 Char"/>
    <w:link w:val="B10"/>
    <w:qFormat/>
    <w:locked/>
    <w:rsid w:val="00E87264"/>
    <w:rPr>
      <w:rFonts w:ascii="Times New Roman" w:hAnsi="Times New Roman"/>
      <w:lang w:val="en-GB" w:eastAsia="en-US"/>
    </w:rPr>
  </w:style>
  <w:style w:type="character" w:customStyle="1" w:styleId="TFChar">
    <w:name w:val="TF Char"/>
    <w:link w:val="TF"/>
    <w:qFormat/>
    <w:rsid w:val="00E87264"/>
    <w:rPr>
      <w:rFonts w:ascii="Arial" w:hAnsi="Arial"/>
      <w:b/>
      <w:lang w:val="en-GB" w:eastAsia="en-US"/>
    </w:rPr>
  </w:style>
  <w:style w:type="character" w:customStyle="1" w:styleId="THChar">
    <w:name w:val="TH Char"/>
    <w:link w:val="TH"/>
    <w:qFormat/>
    <w:rsid w:val="00E87264"/>
    <w:rPr>
      <w:rFonts w:ascii="Arial" w:hAnsi="Arial"/>
      <w:b/>
      <w:lang w:val="en-GB" w:eastAsia="en-US"/>
    </w:rPr>
  </w:style>
  <w:style w:type="character" w:customStyle="1" w:styleId="TALChar1">
    <w:name w:val="TAL Char1"/>
    <w:link w:val="TAL"/>
    <w:rsid w:val="00817871"/>
    <w:rPr>
      <w:rFonts w:ascii="Arial" w:hAnsi="Arial"/>
      <w:sz w:val="18"/>
      <w:lang w:val="en-GB" w:eastAsia="en-US"/>
    </w:rPr>
  </w:style>
  <w:style w:type="character" w:customStyle="1" w:styleId="TACChar">
    <w:name w:val="TAC Char"/>
    <w:link w:val="TAC"/>
    <w:qFormat/>
    <w:rsid w:val="00817871"/>
    <w:rPr>
      <w:rFonts w:ascii="Arial" w:hAnsi="Arial"/>
      <w:sz w:val="18"/>
      <w:lang w:val="en-GB" w:eastAsia="en-US"/>
    </w:rPr>
  </w:style>
  <w:style w:type="character" w:customStyle="1" w:styleId="TAHCar">
    <w:name w:val="TAH Car"/>
    <w:link w:val="TAH"/>
    <w:rsid w:val="00817871"/>
    <w:rPr>
      <w:rFonts w:ascii="Arial" w:hAnsi="Arial"/>
      <w:b/>
      <w:sz w:val="18"/>
      <w:lang w:val="en-GB" w:eastAsia="en-US"/>
    </w:rPr>
  </w:style>
  <w:style w:type="character" w:customStyle="1" w:styleId="TALChar">
    <w:name w:val="TAL Char"/>
    <w:qFormat/>
    <w:rsid w:val="0096255F"/>
    <w:rPr>
      <w:rFonts w:ascii="Arial" w:hAnsi="Arial"/>
      <w:sz w:val="18"/>
      <w:lang w:eastAsia="en-US"/>
    </w:rPr>
  </w:style>
  <w:style w:type="character" w:customStyle="1" w:styleId="TAHChar">
    <w:name w:val="TAH Char"/>
    <w:qFormat/>
    <w:rsid w:val="0096255F"/>
    <w:rPr>
      <w:rFonts w:ascii="Arial" w:hAnsi="Arial"/>
      <w:b/>
      <w:sz w:val="18"/>
      <w:lang w:eastAsia="en-US"/>
    </w:rPr>
  </w:style>
  <w:style w:type="character" w:customStyle="1" w:styleId="10">
    <w:name w:val="标题 1 字符"/>
    <w:aliases w:val="H1 字符,..Alt+1 字符,h1 字符,h11 字符,h12 字符,h13 字符,h14 字符,h15 字符,h16 字符"/>
    <w:basedOn w:val="a0"/>
    <w:link w:val="1"/>
    <w:rsid w:val="008366FC"/>
    <w:rPr>
      <w:rFonts w:ascii="Arial" w:hAnsi="Arial"/>
      <w:sz w:val="36"/>
      <w:lang w:val="en-GB" w:eastAsia="en-US"/>
    </w:rPr>
  </w:style>
  <w:style w:type="character" w:customStyle="1" w:styleId="21">
    <w:name w:val="标题 2 字符1"/>
    <w:aliases w:val="H2 字符1,h2 字符1,2nd level 字符1,†berschrift 2 字符1,õberschrift 2 字符1,UNDERRUBRIK 1-2 字符1,Head1 字符1,Appendix Heading 2 字符1,hello 字符1,style2 字符1,A 字符1,B 字符1,C 字符1,l2 字符1"/>
    <w:basedOn w:val="a0"/>
    <w:link w:val="2"/>
    <w:rsid w:val="008366FC"/>
    <w:rPr>
      <w:rFonts w:ascii="Arial" w:hAnsi="Arial"/>
      <w:sz w:val="32"/>
      <w:lang w:val="en-GB" w:eastAsia="en-US"/>
    </w:rPr>
  </w:style>
  <w:style w:type="character" w:customStyle="1" w:styleId="31">
    <w:name w:val="标题 3 字符"/>
    <w:aliases w:val="h3 字符,H3 字符,Underrubrik2 字符,E3 字符,RFQ2 字符,Titolo Sotto/Sottosezione 字符,no break 字符,Heading3 字符,H3-Heading 3 字符,3 字符,l3.3 字符,l3 字符,list 3 字符,list3 字符,subhead 字符,h31 字符,OdsKap3 字符,OdsKap3Überschrift 字符,1. 字符,Heading No. L3 字符,CT 字符,3 bullet 字符"/>
    <w:basedOn w:val="a0"/>
    <w:link w:val="30"/>
    <w:uiPriority w:val="9"/>
    <w:rsid w:val="008366FC"/>
    <w:rPr>
      <w:rFonts w:ascii="Arial" w:hAnsi="Arial"/>
      <w:sz w:val="28"/>
      <w:lang w:val="en-GB" w:eastAsia="en-US"/>
    </w:rPr>
  </w:style>
  <w:style w:type="character" w:customStyle="1" w:styleId="41">
    <w:name w:val="标题 4 字符"/>
    <w:aliases w:val="H4 字符,h4 字符,E4 字符,RFQ3 字符,4 字符,H4-Heading 4 字符,a. 字符,Heading4 字符"/>
    <w:basedOn w:val="a0"/>
    <w:link w:val="40"/>
    <w:rsid w:val="008366FC"/>
    <w:rPr>
      <w:rFonts w:ascii="Arial" w:hAnsi="Arial"/>
      <w:sz w:val="24"/>
      <w:lang w:val="en-GB" w:eastAsia="en-US"/>
    </w:rPr>
  </w:style>
  <w:style w:type="character" w:customStyle="1" w:styleId="51">
    <w:name w:val="标题 5 字符"/>
    <w:basedOn w:val="a0"/>
    <w:link w:val="50"/>
    <w:rsid w:val="008366FC"/>
    <w:rPr>
      <w:rFonts w:ascii="Arial" w:hAnsi="Arial"/>
      <w:sz w:val="22"/>
      <w:lang w:val="en-GB" w:eastAsia="en-US"/>
    </w:rPr>
  </w:style>
  <w:style w:type="character" w:customStyle="1" w:styleId="60">
    <w:name w:val="标题 6 字符"/>
    <w:basedOn w:val="a0"/>
    <w:link w:val="6"/>
    <w:rsid w:val="008366FC"/>
    <w:rPr>
      <w:rFonts w:ascii="Arial" w:hAnsi="Arial"/>
      <w:lang w:val="en-GB" w:eastAsia="en-US"/>
    </w:rPr>
  </w:style>
  <w:style w:type="character" w:customStyle="1" w:styleId="70">
    <w:name w:val="标题 7 字符"/>
    <w:basedOn w:val="a0"/>
    <w:link w:val="7"/>
    <w:rsid w:val="008366FC"/>
    <w:rPr>
      <w:rFonts w:ascii="Arial" w:hAnsi="Arial"/>
      <w:lang w:val="en-GB" w:eastAsia="en-US"/>
    </w:rPr>
  </w:style>
  <w:style w:type="character" w:customStyle="1" w:styleId="80">
    <w:name w:val="标题 8 字符"/>
    <w:basedOn w:val="a0"/>
    <w:link w:val="8"/>
    <w:rsid w:val="008366FC"/>
    <w:rPr>
      <w:rFonts w:ascii="Arial" w:hAnsi="Arial"/>
      <w:sz w:val="36"/>
      <w:lang w:val="en-GB" w:eastAsia="en-US"/>
    </w:rPr>
  </w:style>
  <w:style w:type="character" w:customStyle="1" w:styleId="90">
    <w:name w:val="标题 9 字符"/>
    <w:basedOn w:val="a0"/>
    <w:link w:val="9"/>
    <w:rsid w:val="008366FC"/>
    <w:rPr>
      <w:rFonts w:ascii="Arial" w:hAnsi="Arial"/>
      <w:sz w:val="36"/>
      <w:lang w:val="en-GB" w:eastAsia="en-US"/>
    </w:rPr>
  </w:style>
  <w:style w:type="character" w:customStyle="1" w:styleId="a5">
    <w:name w:val="页眉 字符"/>
    <w:aliases w:val="header odd 字符,header 字符,header odd1 字符,header odd2 字符,header odd3 字符,header odd4 字符,header odd5 字符,header odd6 字符"/>
    <w:basedOn w:val="a0"/>
    <w:link w:val="a4"/>
    <w:qFormat/>
    <w:rsid w:val="008366FC"/>
    <w:rPr>
      <w:rFonts w:ascii="Arial" w:hAnsi="Arial"/>
      <w:b/>
      <w:noProof/>
      <w:sz w:val="18"/>
      <w:lang w:val="en-GB" w:eastAsia="en-US"/>
    </w:rPr>
  </w:style>
  <w:style w:type="character" w:customStyle="1" w:styleId="ac">
    <w:name w:val="页脚 字符"/>
    <w:basedOn w:val="a0"/>
    <w:link w:val="ab"/>
    <w:rsid w:val="008366FC"/>
    <w:rPr>
      <w:rFonts w:ascii="Arial" w:hAnsi="Arial"/>
      <w:b/>
      <w:i/>
      <w:noProof/>
      <w:sz w:val="18"/>
      <w:lang w:val="en-GB" w:eastAsia="en-US"/>
    </w:rPr>
  </w:style>
  <w:style w:type="paragraph" w:customStyle="1" w:styleId="TAJ">
    <w:name w:val="TAJ"/>
    <w:basedOn w:val="TH"/>
    <w:rsid w:val="008366FC"/>
    <w:rPr>
      <w:rFonts w:eastAsia="宋体"/>
    </w:rPr>
  </w:style>
  <w:style w:type="paragraph" w:customStyle="1" w:styleId="Guidance">
    <w:name w:val="Guidance"/>
    <w:basedOn w:val="a"/>
    <w:rsid w:val="008366FC"/>
    <w:rPr>
      <w:rFonts w:eastAsia="宋体"/>
      <w:i/>
      <w:color w:val="0000FF"/>
    </w:rPr>
  </w:style>
  <w:style w:type="character" w:customStyle="1" w:styleId="af0">
    <w:name w:val="批注文字 字符"/>
    <w:basedOn w:val="a0"/>
    <w:link w:val="af"/>
    <w:qFormat/>
    <w:rsid w:val="008366FC"/>
    <w:rPr>
      <w:rFonts w:ascii="Times New Roman" w:hAnsi="Times New Roman"/>
      <w:lang w:val="en-GB" w:eastAsia="en-US"/>
    </w:rPr>
  </w:style>
  <w:style w:type="character" w:customStyle="1" w:styleId="af5">
    <w:name w:val="批注主题 字符"/>
    <w:basedOn w:val="af0"/>
    <w:link w:val="af4"/>
    <w:rsid w:val="008366FC"/>
    <w:rPr>
      <w:rFonts w:ascii="Times New Roman" w:hAnsi="Times New Roman"/>
      <w:b/>
      <w:bCs/>
      <w:lang w:val="en-GB" w:eastAsia="en-US"/>
    </w:rPr>
  </w:style>
  <w:style w:type="character" w:customStyle="1" w:styleId="af3">
    <w:name w:val="批注框文本 字符"/>
    <w:basedOn w:val="a0"/>
    <w:link w:val="af2"/>
    <w:rsid w:val="008366FC"/>
    <w:rPr>
      <w:rFonts w:ascii="Tahoma" w:hAnsi="Tahoma" w:cs="Tahoma"/>
      <w:sz w:val="16"/>
      <w:szCs w:val="16"/>
      <w:lang w:val="en-GB" w:eastAsia="en-US"/>
    </w:rPr>
  </w:style>
  <w:style w:type="character" w:customStyle="1" w:styleId="EditorsNoteZchn">
    <w:name w:val="Editor's Note Zchn"/>
    <w:link w:val="EditorsNote"/>
    <w:rsid w:val="008366FC"/>
    <w:rPr>
      <w:rFonts w:ascii="Times New Roman" w:hAnsi="Times New Roman"/>
      <w:color w:val="FF0000"/>
      <w:lang w:val="en-GB" w:eastAsia="en-US"/>
    </w:rPr>
  </w:style>
  <w:style w:type="character" w:customStyle="1" w:styleId="EXCar">
    <w:name w:val="EX Car"/>
    <w:link w:val="EX"/>
    <w:qFormat/>
    <w:rsid w:val="008366FC"/>
    <w:rPr>
      <w:rFonts w:ascii="Times New Roman" w:hAnsi="Times New Roman"/>
      <w:lang w:val="en-GB" w:eastAsia="en-US"/>
    </w:rPr>
  </w:style>
  <w:style w:type="character" w:customStyle="1" w:styleId="EditorsNoteChar">
    <w:name w:val="Editor's Note Char"/>
    <w:aliases w:val="EN Char"/>
    <w:rsid w:val="008366FC"/>
    <w:rPr>
      <w:rFonts w:ascii="Times New Roman" w:hAnsi="Times New Roman"/>
      <w:color w:val="FF0000"/>
      <w:lang w:val="en-GB" w:eastAsia="en-US"/>
    </w:rPr>
  </w:style>
  <w:style w:type="paragraph" w:styleId="af7">
    <w:name w:val="Revision"/>
    <w:hidden/>
    <w:uiPriority w:val="99"/>
    <w:semiHidden/>
    <w:rsid w:val="008366FC"/>
    <w:rPr>
      <w:rFonts w:ascii="Times New Roman" w:eastAsia="宋体" w:hAnsi="Times New Roman"/>
      <w:lang w:val="en-GB" w:eastAsia="en-US"/>
    </w:rPr>
  </w:style>
  <w:style w:type="character" w:customStyle="1" w:styleId="3Char">
    <w:name w:val="标题 3 Char"/>
    <w:aliases w:val="h3 Char"/>
    <w:uiPriority w:val="9"/>
    <w:locked/>
    <w:rsid w:val="008366FC"/>
    <w:rPr>
      <w:rFonts w:ascii="Arial" w:hAnsi="Arial"/>
      <w:sz w:val="28"/>
      <w:lang w:val="en-GB"/>
    </w:rPr>
  </w:style>
  <w:style w:type="character" w:customStyle="1" w:styleId="4Char">
    <w:name w:val="标题 4 Char"/>
    <w:locked/>
    <w:rsid w:val="008366FC"/>
    <w:rPr>
      <w:rFonts w:ascii="Arial" w:hAnsi="Arial"/>
      <w:sz w:val="24"/>
      <w:lang w:val="en-GB"/>
    </w:rPr>
  </w:style>
  <w:style w:type="character" w:customStyle="1" w:styleId="TANChar">
    <w:name w:val="TAN Char"/>
    <w:link w:val="TAN"/>
    <w:rsid w:val="008366FC"/>
    <w:rPr>
      <w:rFonts w:ascii="Arial" w:hAnsi="Arial"/>
      <w:sz w:val="18"/>
      <w:lang w:val="en-GB" w:eastAsia="en-US"/>
    </w:rPr>
  </w:style>
  <w:style w:type="character" w:customStyle="1" w:styleId="NOZchn">
    <w:name w:val="NO Zchn"/>
    <w:link w:val="NO"/>
    <w:rsid w:val="008366FC"/>
    <w:rPr>
      <w:rFonts w:ascii="Times New Roman" w:hAnsi="Times New Roman"/>
      <w:lang w:val="en-GB" w:eastAsia="en-US"/>
    </w:rPr>
  </w:style>
  <w:style w:type="character" w:customStyle="1" w:styleId="25">
    <w:name w:val="标题 2 字符"/>
    <w:aliases w:val="H2 字符,h2 字符,2nd level 字符,†berschrift 2 字符,õberschrift 2 字符,UNDERRUBRIK 1-2 字符,Head1 字符,Appendix Heading 2 字符,hello 字符,style2 字符,A 字符,B 字符,C 字符,l2 字符"/>
    <w:rsid w:val="008366FC"/>
    <w:rPr>
      <w:rFonts w:ascii="Arial" w:hAnsi="Arial"/>
      <w:sz w:val="32"/>
      <w:lang w:val="en-GB" w:eastAsia="en-US"/>
    </w:rPr>
  </w:style>
  <w:style w:type="character" w:customStyle="1" w:styleId="a8">
    <w:name w:val="脚注文本 字符"/>
    <w:basedOn w:val="a0"/>
    <w:link w:val="a7"/>
    <w:rsid w:val="008366FC"/>
    <w:rPr>
      <w:rFonts w:ascii="Times New Roman" w:hAnsi="Times New Roman"/>
      <w:sz w:val="16"/>
      <w:lang w:val="en-GB" w:eastAsia="en-US"/>
    </w:rPr>
  </w:style>
  <w:style w:type="paragraph" w:customStyle="1" w:styleId="code">
    <w:name w:val="code"/>
    <w:basedOn w:val="a"/>
    <w:rsid w:val="008366FC"/>
    <w:pPr>
      <w:overflowPunct w:val="0"/>
      <w:autoSpaceDE w:val="0"/>
      <w:autoSpaceDN w:val="0"/>
      <w:adjustRightInd w:val="0"/>
      <w:spacing w:after="0"/>
      <w:textAlignment w:val="baseline"/>
    </w:pPr>
    <w:rPr>
      <w:rFonts w:ascii="Courier New" w:eastAsia="宋体" w:hAnsi="Courier New"/>
      <w:noProof/>
    </w:rPr>
  </w:style>
  <w:style w:type="character" w:customStyle="1" w:styleId="msoins0">
    <w:name w:val="msoins"/>
    <w:basedOn w:val="a0"/>
    <w:rsid w:val="008366FC"/>
  </w:style>
  <w:style w:type="paragraph" w:customStyle="1" w:styleId="Reference">
    <w:name w:val="Reference"/>
    <w:basedOn w:val="a"/>
    <w:rsid w:val="008366FC"/>
    <w:pPr>
      <w:tabs>
        <w:tab w:val="left" w:pos="851"/>
      </w:tabs>
      <w:ind w:left="851" w:hanging="851"/>
    </w:pPr>
    <w:rPr>
      <w:rFonts w:eastAsia="宋体"/>
    </w:rPr>
  </w:style>
  <w:style w:type="character" w:customStyle="1" w:styleId="B2Char">
    <w:name w:val="B2 Char"/>
    <w:link w:val="B2"/>
    <w:qFormat/>
    <w:rsid w:val="008366FC"/>
    <w:rPr>
      <w:rFonts w:ascii="Times New Roman" w:hAnsi="Times New Roman"/>
      <w:lang w:val="en-GB" w:eastAsia="en-US"/>
    </w:rPr>
  </w:style>
  <w:style w:type="character" w:customStyle="1" w:styleId="Char">
    <w:name w:val="批注文字 Char"/>
    <w:rsid w:val="008366FC"/>
    <w:rPr>
      <w:rFonts w:ascii="Times New Roman" w:hAnsi="Times New Roman"/>
      <w:lang w:val="en-GB" w:eastAsia="en-US"/>
    </w:rPr>
  </w:style>
  <w:style w:type="character" w:customStyle="1" w:styleId="12">
    <w:name w:val="文档结构图 字符1"/>
    <w:basedOn w:val="a0"/>
    <w:link w:val="af6"/>
    <w:rsid w:val="008366FC"/>
    <w:rPr>
      <w:rFonts w:ascii="Tahoma" w:hAnsi="Tahoma" w:cs="Tahoma"/>
      <w:shd w:val="clear" w:color="auto" w:fill="000080"/>
      <w:lang w:val="en-GB" w:eastAsia="en-US"/>
    </w:rPr>
  </w:style>
  <w:style w:type="character" w:customStyle="1" w:styleId="Char0">
    <w:name w:val="文档结构图 Char"/>
    <w:rsid w:val="008366FC"/>
    <w:rPr>
      <w:rFonts w:ascii="Microsoft YaHei UI" w:eastAsia="Microsoft YaHei UI"/>
      <w:sz w:val="18"/>
      <w:szCs w:val="18"/>
      <w:lang w:val="en-GB" w:eastAsia="en-US"/>
    </w:rPr>
  </w:style>
  <w:style w:type="character" w:customStyle="1" w:styleId="af8">
    <w:name w:val="文档结构图 字符"/>
    <w:rsid w:val="008366FC"/>
    <w:rPr>
      <w:rFonts w:ascii="Microsoft YaHei UI" w:eastAsia="Microsoft YaHei UI" w:hAnsi="Times New Roman"/>
      <w:sz w:val="18"/>
      <w:szCs w:val="18"/>
      <w:lang w:val="en-GB" w:eastAsia="en-US"/>
    </w:rPr>
  </w:style>
  <w:style w:type="character" w:customStyle="1" w:styleId="Char1">
    <w:name w:val="批注主题 Char"/>
    <w:rsid w:val="008366FC"/>
  </w:style>
  <w:style w:type="character" w:customStyle="1" w:styleId="PLChar">
    <w:name w:val="PL Char"/>
    <w:link w:val="PL"/>
    <w:qFormat/>
    <w:rsid w:val="008366FC"/>
    <w:rPr>
      <w:rFonts w:ascii="Courier New" w:hAnsi="Courier New"/>
      <w:noProof/>
      <w:sz w:val="16"/>
      <w:lang w:val="en-GB" w:eastAsia="en-US"/>
    </w:rPr>
  </w:style>
  <w:style w:type="character" w:customStyle="1" w:styleId="NOChar">
    <w:name w:val="NO Char"/>
    <w:qFormat/>
    <w:rsid w:val="008366FC"/>
    <w:rPr>
      <w:rFonts w:ascii="Times New Roman" w:hAnsi="Times New Roman"/>
      <w:lang w:val="en-GB" w:eastAsia="en-US"/>
    </w:rPr>
  </w:style>
  <w:style w:type="character" w:customStyle="1" w:styleId="2Char1">
    <w:name w:val="标题 2 Char1"/>
    <w:aliases w:val="H2 Char1,h2 Char1,2nd level Char1,†berschrift 2 Char1,õberschrift 2 Char1,UNDERRUBRIK 1-2 Char1,Head1 Char1,Appendix Heading 2 Char1,hello Char1,style2 Char1,A Char1,B Char1,C Char1,l2 Char1"/>
    <w:basedOn w:val="a0"/>
    <w:semiHidden/>
    <w:rsid w:val="00FB2D4A"/>
    <w:rPr>
      <w:rFonts w:asciiTheme="majorHAnsi" w:eastAsiaTheme="majorEastAsia" w:hAnsiTheme="majorHAnsi" w:cstheme="majorBidi"/>
      <w:b/>
      <w:bCs/>
      <w:sz w:val="32"/>
      <w:szCs w:val="32"/>
      <w:lang w:val="en-GB" w:eastAsia="en-US"/>
    </w:rPr>
  </w:style>
  <w:style w:type="paragraph" w:styleId="af9">
    <w:name w:val="Bibliography"/>
    <w:basedOn w:val="a"/>
    <w:next w:val="a"/>
    <w:uiPriority w:val="37"/>
    <w:semiHidden/>
    <w:unhideWhenUsed/>
    <w:rsid w:val="007B7DC6"/>
    <w:rPr>
      <w:rFonts w:eastAsia="宋体"/>
    </w:rPr>
  </w:style>
  <w:style w:type="paragraph" w:styleId="afa">
    <w:name w:val="Block Text"/>
    <w:basedOn w:val="a"/>
    <w:rsid w:val="007B7DC6"/>
    <w:pPr>
      <w:spacing w:after="120"/>
      <w:ind w:left="1440" w:right="1440"/>
    </w:pPr>
    <w:rPr>
      <w:rFonts w:eastAsia="宋体"/>
    </w:rPr>
  </w:style>
  <w:style w:type="paragraph" w:styleId="afb">
    <w:name w:val="Body Text"/>
    <w:basedOn w:val="a"/>
    <w:link w:val="afc"/>
    <w:rsid w:val="007B7DC6"/>
    <w:pPr>
      <w:spacing w:after="120"/>
    </w:pPr>
    <w:rPr>
      <w:rFonts w:eastAsia="宋体"/>
    </w:rPr>
  </w:style>
  <w:style w:type="character" w:customStyle="1" w:styleId="afc">
    <w:name w:val="正文文本 字符"/>
    <w:basedOn w:val="a0"/>
    <w:link w:val="afb"/>
    <w:rsid w:val="007B7DC6"/>
    <w:rPr>
      <w:rFonts w:ascii="Times New Roman" w:eastAsia="宋体" w:hAnsi="Times New Roman"/>
      <w:lang w:val="en-GB" w:eastAsia="en-US"/>
    </w:rPr>
  </w:style>
  <w:style w:type="paragraph" w:styleId="26">
    <w:name w:val="Body Text 2"/>
    <w:basedOn w:val="a"/>
    <w:link w:val="27"/>
    <w:rsid w:val="007B7DC6"/>
    <w:pPr>
      <w:spacing w:after="120" w:line="480" w:lineRule="auto"/>
    </w:pPr>
    <w:rPr>
      <w:rFonts w:eastAsia="宋体"/>
    </w:rPr>
  </w:style>
  <w:style w:type="character" w:customStyle="1" w:styleId="27">
    <w:name w:val="正文文本 2 字符"/>
    <w:basedOn w:val="a0"/>
    <w:link w:val="26"/>
    <w:rsid w:val="007B7DC6"/>
    <w:rPr>
      <w:rFonts w:ascii="Times New Roman" w:eastAsia="宋体" w:hAnsi="Times New Roman"/>
      <w:lang w:val="en-GB" w:eastAsia="en-US"/>
    </w:rPr>
  </w:style>
  <w:style w:type="paragraph" w:styleId="34">
    <w:name w:val="Body Text 3"/>
    <w:basedOn w:val="a"/>
    <w:link w:val="35"/>
    <w:rsid w:val="007B7DC6"/>
    <w:pPr>
      <w:spacing w:after="120"/>
    </w:pPr>
    <w:rPr>
      <w:rFonts w:eastAsia="宋体"/>
      <w:sz w:val="16"/>
      <w:szCs w:val="16"/>
    </w:rPr>
  </w:style>
  <w:style w:type="character" w:customStyle="1" w:styleId="35">
    <w:name w:val="正文文本 3 字符"/>
    <w:basedOn w:val="a0"/>
    <w:link w:val="34"/>
    <w:rsid w:val="007B7DC6"/>
    <w:rPr>
      <w:rFonts w:ascii="Times New Roman" w:eastAsia="宋体" w:hAnsi="Times New Roman"/>
      <w:sz w:val="16"/>
      <w:szCs w:val="16"/>
      <w:lang w:val="en-GB" w:eastAsia="en-US"/>
    </w:rPr>
  </w:style>
  <w:style w:type="paragraph" w:styleId="afd">
    <w:name w:val="Body Text First Indent"/>
    <w:basedOn w:val="afb"/>
    <w:link w:val="afe"/>
    <w:rsid w:val="007B7DC6"/>
    <w:pPr>
      <w:ind w:firstLine="210"/>
    </w:pPr>
  </w:style>
  <w:style w:type="character" w:customStyle="1" w:styleId="afe">
    <w:name w:val="正文文本首行缩进 字符"/>
    <w:basedOn w:val="afc"/>
    <w:link w:val="afd"/>
    <w:rsid w:val="007B7DC6"/>
    <w:rPr>
      <w:rFonts w:ascii="Times New Roman" w:eastAsia="宋体" w:hAnsi="Times New Roman"/>
      <w:lang w:val="en-GB" w:eastAsia="en-US"/>
    </w:rPr>
  </w:style>
  <w:style w:type="paragraph" w:styleId="aff">
    <w:name w:val="Body Text Indent"/>
    <w:basedOn w:val="a"/>
    <w:link w:val="aff0"/>
    <w:rsid w:val="007B7DC6"/>
    <w:pPr>
      <w:spacing w:after="120"/>
      <w:ind w:left="283"/>
    </w:pPr>
    <w:rPr>
      <w:rFonts w:eastAsia="宋体"/>
    </w:rPr>
  </w:style>
  <w:style w:type="character" w:customStyle="1" w:styleId="aff0">
    <w:name w:val="正文文本缩进 字符"/>
    <w:basedOn w:val="a0"/>
    <w:link w:val="aff"/>
    <w:rsid w:val="007B7DC6"/>
    <w:rPr>
      <w:rFonts w:ascii="Times New Roman" w:eastAsia="宋体" w:hAnsi="Times New Roman"/>
      <w:lang w:val="en-GB" w:eastAsia="en-US"/>
    </w:rPr>
  </w:style>
  <w:style w:type="paragraph" w:styleId="28">
    <w:name w:val="Body Text First Indent 2"/>
    <w:basedOn w:val="aff"/>
    <w:link w:val="29"/>
    <w:rsid w:val="007B7DC6"/>
    <w:pPr>
      <w:ind w:firstLine="210"/>
    </w:pPr>
  </w:style>
  <w:style w:type="character" w:customStyle="1" w:styleId="29">
    <w:name w:val="正文文本首行缩进 2 字符"/>
    <w:basedOn w:val="aff0"/>
    <w:link w:val="28"/>
    <w:rsid w:val="007B7DC6"/>
    <w:rPr>
      <w:rFonts w:ascii="Times New Roman" w:eastAsia="宋体" w:hAnsi="Times New Roman"/>
      <w:lang w:val="en-GB" w:eastAsia="en-US"/>
    </w:rPr>
  </w:style>
  <w:style w:type="paragraph" w:styleId="2a">
    <w:name w:val="Body Text Indent 2"/>
    <w:basedOn w:val="a"/>
    <w:link w:val="2b"/>
    <w:rsid w:val="007B7DC6"/>
    <w:pPr>
      <w:spacing w:after="120" w:line="480" w:lineRule="auto"/>
      <w:ind w:left="283"/>
    </w:pPr>
    <w:rPr>
      <w:rFonts w:eastAsia="宋体"/>
    </w:rPr>
  </w:style>
  <w:style w:type="character" w:customStyle="1" w:styleId="2b">
    <w:name w:val="正文文本缩进 2 字符"/>
    <w:basedOn w:val="a0"/>
    <w:link w:val="2a"/>
    <w:rsid w:val="007B7DC6"/>
    <w:rPr>
      <w:rFonts w:ascii="Times New Roman" w:eastAsia="宋体" w:hAnsi="Times New Roman"/>
      <w:lang w:val="en-GB" w:eastAsia="en-US"/>
    </w:rPr>
  </w:style>
  <w:style w:type="paragraph" w:styleId="36">
    <w:name w:val="Body Text Indent 3"/>
    <w:basedOn w:val="a"/>
    <w:link w:val="37"/>
    <w:rsid w:val="007B7DC6"/>
    <w:pPr>
      <w:spacing w:after="120"/>
      <w:ind w:left="283"/>
    </w:pPr>
    <w:rPr>
      <w:rFonts w:eastAsia="宋体"/>
      <w:sz w:val="16"/>
      <w:szCs w:val="16"/>
    </w:rPr>
  </w:style>
  <w:style w:type="character" w:customStyle="1" w:styleId="37">
    <w:name w:val="正文文本缩进 3 字符"/>
    <w:basedOn w:val="a0"/>
    <w:link w:val="36"/>
    <w:rsid w:val="007B7DC6"/>
    <w:rPr>
      <w:rFonts w:ascii="Times New Roman" w:eastAsia="宋体" w:hAnsi="Times New Roman"/>
      <w:sz w:val="16"/>
      <w:szCs w:val="16"/>
      <w:lang w:val="en-GB" w:eastAsia="en-US"/>
    </w:rPr>
  </w:style>
  <w:style w:type="paragraph" w:styleId="aff1">
    <w:name w:val="caption"/>
    <w:basedOn w:val="a"/>
    <w:next w:val="a"/>
    <w:unhideWhenUsed/>
    <w:qFormat/>
    <w:rsid w:val="007B7DC6"/>
    <w:rPr>
      <w:rFonts w:eastAsia="宋体"/>
      <w:b/>
      <w:bCs/>
    </w:rPr>
  </w:style>
  <w:style w:type="paragraph" w:styleId="aff2">
    <w:name w:val="Closing"/>
    <w:basedOn w:val="a"/>
    <w:link w:val="aff3"/>
    <w:rsid w:val="007B7DC6"/>
    <w:pPr>
      <w:ind w:left="4252"/>
    </w:pPr>
    <w:rPr>
      <w:rFonts w:eastAsia="宋体"/>
    </w:rPr>
  </w:style>
  <w:style w:type="character" w:customStyle="1" w:styleId="aff3">
    <w:name w:val="结束语 字符"/>
    <w:basedOn w:val="a0"/>
    <w:link w:val="aff2"/>
    <w:rsid w:val="007B7DC6"/>
    <w:rPr>
      <w:rFonts w:ascii="Times New Roman" w:eastAsia="宋体" w:hAnsi="Times New Roman"/>
      <w:lang w:val="en-GB" w:eastAsia="en-US"/>
    </w:rPr>
  </w:style>
  <w:style w:type="paragraph" w:styleId="aff4">
    <w:name w:val="Date"/>
    <w:basedOn w:val="a"/>
    <w:next w:val="a"/>
    <w:link w:val="aff5"/>
    <w:rsid w:val="007B7DC6"/>
    <w:rPr>
      <w:rFonts w:eastAsia="宋体"/>
    </w:rPr>
  </w:style>
  <w:style w:type="character" w:customStyle="1" w:styleId="aff5">
    <w:name w:val="日期 字符"/>
    <w:basedOn w:val="a0"/>
    <w:link w:val="aff4"/>
    <w:rsid w:val="007B7DC6"/>
    <w:rPr>
      <w:rFonts w:ascii="Times New Roman" w:eastAsia="宋体" w:hAnsi="Times New Roman"/>
      <w:lang w:val="en-GB" w:eastAsia="en-US"/>
    </w:rPr>
  </w:style>
  <w:style w:type="paragraph" w:styleId="aff6">
    <w:name w:val="E-mail Signature"/>
    <w:basedOn w:val="a"/>
    <w:link w:val="aff7"/>
    <w:rsid w:val="007B7DC6"/>
    <w:rPr>
      <w:rFonts w:eastAsia="宋体"/>
    </w:rPr>
  </w:style>
  <w:style w:type="character" w:customStyle="1" w:styleId="aff7">
    <w:name w:val="电子邮件签名 字符"/>
    <w:basedOn w:val="a0"/>
    <w:link w:val="aff6"/>
    <w:rsid w:val="007B7DC6"/>
    <w:rPr>
      <w:rFonts w:ascii="Times New Roman" w:eastAsia="宋体" w:hAnsi="Times New Roman"/>
      <w:lang w:val="en-GB" w:eastAsia="en-US"/>
    </w:rPr>
  </w:style>
  <w:style w:type="paragraph" w:styleId="aff8">
    <w:name w:val="endnote text"/>
    <w:basedOn w:val="a"/>
    <w:link w:val="aff9"/>
    <w:rsid w:val="007B7DC6"/>
    <w:rPr>
      <w:rFonts w:eastAsia="宋体"/>
    </w:rPr>
  </w:style>
  <w:style w:type="character" w:customStyle="1" w:styleId="aff9">
    <w:name w:val="尾注文本 字符"/>
    <w:basedOn w:val="a0"/>
    <w:link w:val="aff8"/>
    <w:rsid w:val="007B7DC6"/>
    <w:rPr>
      <w:rFonts w:ascii="Times New Roman" w:eastAsia="宋体" w:hAnsi="Times New Roman"/>
      <w:lang w:val="en-GB" w:eastAsia="en-US"/>
    </w:rPr>
  </w:style>
  <w:style w:type="paragraph" w:styleId="affa">
    <w:name w:val="envelope address"/>
    <w:basedOn w:val="a"/>
    <w:rsid w:val="007B7DC6"/>
    <w:pPr>
      <w:framePr w:w="7920" w:h="1980" w:hRule="exact" w:hSpace="180" w:wrap="auto" w:hAnchor="page" w:xAlign="center" w:yAlign="bottom"/>
      <w:ind w:left="2880"/>
    </w:pPr>
    <w:rPr>
      <w:rFonts w:ascii="Calibri Light" w:eastAsia="Times New Roman" w:hAnsi="Calibri Light"/>
      <w:sz w:val="24"/>
      <w:szCs w:val="24"/>
    </w:rPr>
  </w:style>
  <w:style w:type="paragraph" w:styleId="affb">
    <w:name w:val="envelope return"/>
    <w:basedOn w:val="a"/>
    <w:rsid w:val="007B7DC6"/>
    <w:rPr>
      <w:rFonts w:ascii="Calibri Light" w:eastAsia="Times New Roman" w:hAnsi="Calibri Light"/>
    </w:rPr>
  </w:style>
  <w:style w:type="paragraph" w:styleId="HTML">
    <w:name w:val="HTML Address"/>
    <w:basedOn w:val="a"/>
    <w:link w:val="HTML0"/>
    <w:rsid w:val="007B7DC6"/>
    <w:rPr>
      <w:rFonts w:eastAsia="宋体"/>
      <w:i/>
      <w:iCs/>
    </w:rPr>
  </w:style>
  <w:style w:type="character" w:customStyle="1" w:styleId="HTML0">
    <w:name w:val="HTML 地址 字符"/>
    <w:basedOn w:val="a0"/>
    <w:link w:val="HTML"/>
    <w:rsid w:val="007B7DC6"/>
    <w:rPr>
      <w:rFonts w:ascii="Times New Roman" w:eastAsia="宋体" w:hAnsi="Times New Roman"/>
      <w:i/>
      <w:iCs/>
      <w:lang w:val="en-GB" w:eastAsia="en-US"/>
    </w:rPr>
  </w:style>
  <w:style w:type="paragraph" w:styleId="HTML1">
    <w:name w:val="HTML Preformatted"/>
    <w:basedOn w:val="a"/>
    <w:link w:val="HTML2"/>
    <w:rsid w:val="007B7DC6"/>
    <w:rPr>
      <w:rFonts w:ascii="Courier New" w:eastAsia="宋体" w:hAnsi="Courier New" w:cs="Courier New"/>
    </w:rPr>
  </w:style>
  <w:style w:type="character" w:customStyle="1" w:styleId="HTML2">
    <w:name w:val="HTML 预设格式 字符"/>
    <w:basedOn w:val="a0"/>
    <w:link w:val="HTML1"/>
    <w:rsid w:val="007B7DC6"/>
    <w:rPr>
      <w:rFonts w:ascii="Courier New" w:eastAsia="宋体" w:hAnsi="Courier New" w:cs="Courier New"/>
      <w:lang w:val="en-GB" w:eastAsia="en-US"/>
    </w:rPr>
  </w:style>
  <w:style w:type="paragraph" w:styleId="38">
    <w:name w:val="index 3"/>
    <w:basedOn w:val="a"/>
    <w:next w:val="a"/>
    <w:rsid w:val="007B7DC6"/>
    <w:pPr>
      <w:ind w:left="600" w:hanging="200"/>
    </w:pPr>
    <w:rPr>
      <w:rFonts w:eastAsia="宋体"/>
    </w:rPr>
  </w:style>
  <w:style w:type="paragraph" w:styleId="44">
    <w:name w:val="index 4"/>
    <w:basedOn w:val="a"/>
    <w:next w:val="a"/>
    <w:rsid w:val="007B7DC6"/>
    <w:pPr>
      <w:ind w:left="800" w:hanging="200"/>
    </w:pPr>
    <w:rPr>
      <w:rFonts w:eastAsia="宋体"/>
    </w:rPr>
  </w:style>
  <w:style w:type="paragraph" w:styleId="54">
    <w:name w:val="index 5"/>
    <w:basedOn w:val="a"/>
    <w:next w:val="a"/>
    <w:rsid w:val="007B7DC6"/>
    <w:pPr>
      <w:ind w:left="1000" w:hanging="200"/>
    </w:pPr>
    <w:rPr>
      <w:rFonts w:eastAsia="宋体"/>
    </w:rPr>
  </w:style>
  <w:style w:type="paragraph" w:styleId="61">
    <w:name w:val="index 6"/>
    <w:basedOn w:val="a"/>
    <w:next w:val="a"/>
    <w:rsid w:val="007B7DC6"/>
    <w:pPr>
      <w:ind w:left="1200" w:hanging="200"/>
    </w:pPr>
    <w:rPr>
      <w:rFonts w:eastAsia="宋体"/>
    </w:rPr>
  </w:style>
  <w:style w:type="paragraph" w:styleId="71">
    <w:name w:val="index 7"/>
    <w:basedOn w:val="a"/>
    <w:next w:val="a"/>
    <w:rsid w:val="007B7DC6"/>
    <w:pPr>
      <w:ind w:left="1400" w:hanging="200"/>
    </w:pPr>
    <w:rPr>
      <w:rFonts w:eastAsia="宋体"/>
    </w:rPr>
  </w:style>
  <w:style w:type="paragraph" w:styleId="81">
    <w:name w:val="index 8"/>
    <w:basedOn w:val="a"/>
    <w:next w:val="a"/>
    <w:rsid w:val="007B7DC6"/>
    <w:pPr>
      <w:ind w:left="1600" w:hanging="200"/>
    </w:pPr>
    <w:rPr>
      <w:rFonts w:eastAsia="宋体"/>
    </w:rPr>
  </w:style>
  <w:style w:type="paragraph" w:styleId="91">
    <w:name w:val="index 9"/>
    <w:basedOn w:val="a"/>
    <w:next w:val="a"/>
    <w:rsid w:val="007B7DC6"/>
    <w:pPr>
      <w:ind w:left="1800" w:hanging="200"/>
    </w:pPr>
    <w:rPr>
      <w:rFonts w:eastAsia="宋体"/>
    </w:rPr>
  </w:style>
  <w:style w:type="paragraph" w:styleId="affc">
    <w:name w:val="index heading"/>
    <w:basedOn w:val="a"/>
    <w:next w:val="11"/>
    <w:rsid w:val="007B7DC6"/>
    <w:rPr>
      <w:rFonts w:ascii="Calibri Light" w:eastAsia="Times New Roman" w:hAnsi="Calibri Light"/>
      <w:b/>
      <w:bCs/>
    </w:rPr>
  </w:style>
  <w:style w:type="paragraph" w:styleId="affd">
    <w:name w:val="Intense Quote"/>
    <w:basedOn w:val="a"/>
    <w:next w:val="a"/>
    <w:link w:val="affe"/>
    <w:uiPriority w:val="30"/>
    <w:qFormat/>
    <w:rsid w:val="007B7DC6"/>
    <w:pPr>
      <w:pBdr>
        <w:top w:val="single" w:sz="4" w:space="10" w:color="4472C4"/>
        <w:bottom w:val="single" w:sz="4" w:space="10" w:color="4472C4"/>
      </w:pBdr>
      <w:spacing w:before="360" w:after="360"/>
      <w:ind w:left="864" w:right="864"/>
      <w:jc w:val="center"/>
    </w:pPr>
    <w:rPr>
      <w:rFonts w:eastAsia="宋体"/>
      <w:i/>
      <w:iCs/>
      <w:color w:val="4472C4"/>
    </w:rPr>
  </w:style>
  <w:style w:type="character" w:customStyle="1" w:styleId="affe">
    <w:name w:val="明显引用 字符"/>
    <w:basedOn w:val="a0"/>
    <w:link w:val="affd"/>
    <w:uiPriority w:val="30"/>
    <w:rsid w:val="007B7DC6"/>
    <w:rPr>
      <w:rFonts w:ascii="Times New Roman" w:eastAsia="宋体" w:hAnsi="Times New Roman"/>
      <w:i/>
      <w:iCs/>
      <w:color w:val="4472C4"/>
      <w:lang w:val="en-GB" w:eastAsia="en-US"/>
    </w:rPr>
  </w:style>
  <w:style w:type="paragraph" w:styleId="afff">
    <w:name w:val="List Continue"/>
    <w:basedOn w:val="a"/>
    <w:rsid w:val="007B7DC6"/>
    <w:pPr>
      <w:spacing w:after="120"/>
      <w:ind w:left="283"/>
      <w:contextualSpacing/>
    </w:pPr>
    <w:rPr>
      <w:rFonts w:eastAsia="宋体"/>
    </w:rPr>
  </w:style>
  <w:style w:type="paragraph" w:styleId="2c">
    <w:name w:val="List Continue 2"/>
    <w:basedOn w:val="a"/>
    <w:rsid w:val="007B7DC6"/>
    <w:pPr>
      <w:spacing w:after="120"/>
      <w:ind w:left="566"/>
      <w:contextualSpacing/>
    </w:pPr>
    <w:rPr>
      <w:rFonts w:eastAsia="宋体"/>
    </w:rPr>
  </w:style>
  <w:style w:type="paragraph" w:styleId="39">
    <w:name w:val="List Continue 3"/>
    <w:basedOn w:val="a"/>
    <w:rsid w:val="007B7DC6"/>
    <w:pPr>
      <w:spacing w:after="120"/>
      <w:ind w:left="849"/>
      <w:contextualSpacing/>
    </w:pPr>
    <w:rPr>
      <w:rFonts w:eastAsia="宋体"/>
    </w:rPr>
  </w:style>
  <w:style w:type="paragraph" w:styleId="45">
    <w:name w:val="List Continue 4"/>
    <w:basedOn w:val="a"/>
    <w:rsid w:val="007B7DC6"/>
    <w:pPr>
      <w:spacing w:after="120"/>
      <w:ind w:left="1132"/>
      <w:contextualSpacing/>
    </w:pPr>
    <w:rPr>
      <w:rFonts w:eastAsia="宋体"/>
    </w:rPr>
  </w:style>
  <w:style w:type="paragraph" w:styleId="55">
    <w:name w:val="List Continue 5"/>
    <w:basedOn w:val="a"/>
    <w:rsid w:val="007B7DC6"/>
    <w:pPr>
      <w:spacing w:after="120"/>
      <w:ind w:left="1415"/>
      <w:contextualSpacing/>
    </w:pPr>
    <w:rPr>
      <w:rFonts w:eastAsia="宋体"/>
    </w:rPr>
  </w:style>
  <w:style w:type="paragraph" w:styleId="3">
    <w:name w:val="List Number 3"/>
    <w:basedOn w:val="a"/>
    <w:rsid w:val="007B7DC6"/>
    <w:pPr>
      <w:numPr>
        <w:numId w:val="24"/>
      </w:numPr>
      <w:contextualSpacing/>
    </w:pPr>
    <w:rPr>
      <w:rFonts w:eastAsia="宋体"/>
    </w:rPr>
  </w:style>
  <w:style w:type="paragraph" w:styleId="4">
    <w:name w:val="List Number 4"/>
    <w:basedOn w:val="a"/>
    <w:rsid w:val="007B7DC6"/>
    <w:pPr>
      <w:numPr>
        <w:numId w:val="25"/>
      </w:numPr>
      <w:contextualSpacing/>
    </w:pPr>
    <w:rPr>
      <w:rFonts w:eastAsia="宋体"/>
    </w:rPr>
  </w:style>
  <w:style w:type="paragraph" w:styleId="5">
    <w:name w:val="List Number 5"/>
    <w:basedOn w:val="a"/>
    <w:rsid w:val="007B7DC6"/>
    <w:pPr>
      <w:numPr>
        <w:numId w:val="26"/>
      </w:numPr>
      <w:contextualSpacing/>
    </w:pPr>
    <w:rPr>
      <w:rFonts w:eastAsia="宋体"/>
    </w:rPr>
  </w:style>
  <w:style w:type="paragraph" w:styleId="afff0">
    <w:name w:val="List Paragraph"/>
    <w:basedOn w:val="a"/>
    <w:uiPriority w:val="34"/>
    <w:qFormat/>
    <w:rsid w:val="007B7DC6"/>
    <w:pPr>
      <w:ind w:left="720"/>
    </w:pPr>
    <w:rPr>
      <w:rFonts w:eastAsia="宋体"/>
    </w:rPr>
  </w:style>
  <w:style w:type="paragraph" w:styleId="afff1">
    <w:name w:val="macro"/>
    <w:link w:val="afff2"/>
    <w:rsid w:val="007B7DC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宋体" w:hAnsi="Courier New" w:cs="Courier New"/>
      <w:lang w:val="en-GB" w:eastAsia="en-US"/>
    </w:rPr>
  </w:style>
  <w:style w:type="character" w:customStyle="1" w:styleId="afff2">
    <w:name w:val="宏文本 字符"/>
    <w:basedOn w:val="a0"/>
    <w:link w:val="afff1"/>
    <w:rsid w:val="007B7DC6"/>
    <w:rPr>
      <w:rFonts w:ascii="Courier New" w:eastAsia="宋体" w:hAnsi="Courier New" w:cs="Courier New"/>
      <w:lang w:val="en-GB" w:eastAsia="en-US"/>
    </w:rPr>
  </w:style>
  <w:style w:type="paragraph" w:styleId="afff3">
    <w:name w:val="Message Header"/>
    <w:basedOn w:val="a"/>
    <w:link w:val="afff4"/>
    <w:rsid w:val="007B7DC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afff4">
    <w:name w:val="信息标题 字符"/>
    <w:basedOn w:val="a0"/>
    <w:link w:val="afff3"/>
    <w:rsid w:val="007B7DC6"/>
    <w:rPr>
      <w:rFonts w:ascii="Calibri Light" w:eastAsia="Times New Roman" w:hAnsi="Calibri Light"/>
      <w:sz w:val="24"/>
      <w:szCs w:val="24"/>
      <w:shd w:val="pct20" w:color="auto" w:fill="auto"/>
      <w:lang w:val="en-GB" w:eastAsia="en-US"/>
    </w:rPr>
  </w:style>
  <w:style w:type="paragraph" w:styleId="afff5">
    <w:name w:val="No Spacing"/>
    <w:uiPriority w:val="1"/>
    <w:qFormat/>
    <w:rsid w:val="007B7DC6"/>
    <w:rPr>
      <w:rFonts w:ascii="Times New Roman" w:eastAsia="宋体" w:hAnsi="Times New Roman"/>
      <w:lang w:val="en-GB" w:eastAsia="en-US"/>
    </w:rPr>
  </w:style>
  <w:style w:type="paragraph" w:styleId="afff6">
    <w:name w:val="Normal (Web)"/>
    <w:basedOn w:val="a"/>
    <w:rsid w:val="007B7DC6"/>
    <w:rPr>
      <w:rFonts w:eastAsia="宋体"/>
      <w:sz w:val="24"/>
      <w:szCs w:val="24"/>
    </w:rPr>
  </w:style>
  <w:style w:type="paragraph" w:styleId="afff7">
    <w:name w:val="Normal Indent"/>
    <w:basedOn w:val="a"/>
    <w:rsid w:val="007B7DC6"/>
    <w:pPr>
      <w:ind w:left="720"/>
    </w:pPr>
    <w:rPr>
      <w:rFonts w:eastAsia="宋体"/>
    </w:rPr>
  </w:style>
  <w:style w:type="paragraph" w:styleId="afff8">
    <w:name w:val="Note Heading"/>
    <w:basedOn w:val="a"/>
    <w:next w:val="a"/>
    <w:link w:val="afff9"/>
    <w:rsid w:val="007B7DC6"/>
    <w:rPr>
      <w:rFonts w:eastAsia="宋体"/>
    </w:rPr>
  </w:style>
  <w:style w:type="character" w:customStyle="1" w:styleId="afff9">
    <w:name w:val="注释标题 字符"/>
    <w:basedOn w:val="a0"/>
    <w:link w:val="afff8"/>
    <w:rsid w:val="007B7DC6"/>
    <w:rPr>
      <w:rFonts w:ascii="Times New Roman" w:eastAsia="宋体" w:hAnsi="Times New Roman"/>
      <w:lang w:val="en-GB" w:eastAsia="en-US"/>
    </w:rPr>
  </w:style>
  <w:style w:type="paragraph" w:styleId="afffa">
    <w:name w:val="Plain Text"/>
    <w:basedOn w:val="a"/>
    <w:link w:val="afffb"/>
    <w:rsid w:val="007B7DC6"/>
    <w:rPr>
      <w:rFonts w:ascii="Courier New" w:eastAsia="宋体" w:hAnsi="Courier New" w:cs="Courier New"/>
    </w:rPr>
  </w:style>
  <w:style w:type="character" w:customStyle="1" w:styleId="afffb">
    <w:name w:val="纯文本 字符"/>
    <w:basedOn w:val="a0"/>
    <w:link w:val="afffa"/>
    <w:rsid w:val="007B7DC6"/>
    <w:rPr>
      <w:rFonts w:ascii="Courier New" w:eastAsia="宋体" w:hAnsi="Courier New" w:cs="Courier New"/>
      <w:lang w:val="en-GB" w:eastAsia="en-US"/>
    </w:rPr>
  </w:style>
  <w:style w:type="paragraph" w:styleId="afffc">
    <w:name w:val="Quote"/>
    <w:basedOn w:val="a"/>
    <w:next w:val="a"/>
    <w:link w:val="afffd"/>
    <w:uiPriority w:val="29"/>
    <w:qFormat/>
    <w:rsid w:val="007B7DC6"/>
    <w:pPr>
      <w:spacing w:before="200" w:after="160"/>
      <w:ind w:left="864" w:right="864"/>
      <w:jc w:val="center"/>
    </w:pPr>
    <w:rPr>
      <w:rFonts w:eastAsia="宋体"/>
      <w:i/>
      <w:iCs/>
      <w:color w:val="404040"/>
    </w:rPr>
  </w:style>
  <w:style w:type="character" w:customStyle="1" w:styleId="afffd">
    <w:name w:val="引用 字符"/>
    <w:basedOn w:val="a0"/>
    <w:link w:val="afffc"/>
    <w:uiPriority w:val="29"/>
    <w:rsid w:val="007B7DC6"/>
    <w:rPr>
      <w:rFonts w:ascii="Times New Roman" w:eastAsia="宋体" w:hAnsi="Times New Roman"/>
      <w:i/>
      <w:iCs/>
      <w:color w:val="404040"/>
      <w:lang w:val="en-GB" w:eastAsia="en-US"/>
    </w:rPr>
  </w:style>
  <w:style w:type="paragraph" w:styleId="afffe">
    <w:name w:val="Salutation"/>
    <w:basedOn w:val="a"/>
    <w:next w:val="a"/>
    <w:link w:val="affff"/>
    <w:rsid w:val="007B7DC6"/>
    <w:rPr>
      <w:rFonts w:eastAsia="宋体"/>
    </w:rPr>
  </w:style>
  <w:style w:type="character" w:customStyle="1" w:styleId="affff">
    <w:name w:val="称呼 字符"/>
    <w:basedOn w:val="a0"/>
    <w:link w:val="afffe"/>
    <w:rsid w:val="007B7DC6"/>
    <w:rPr>
      <w:rFonts w:ascii="Times New Roman" w:eastAsia="宋体" w:hAnsi="Times New Roman"/>
      <w:lang w:val="en-GB" w:eastAsia="en-US"/>
    </w:rPr>
  </w:style>
  <w:style w:type="paragraph" w:styleId="affff0">
    <w:name w:val="Signature"/>
    <w:basedOn w:val="a"/>
    <w:link w:val="affff1"/>
    <w:rsid w:val="007B7DC6"/>
    <w:pPr>
      <w:ind w:left="4252"/>
    </w:pPr>
    <w:rPr>
      <w:rFonts w:eastAsia="宋体"/>
    </w:rPr>
  </w:style>
  <w:style w:type="character" w:customStyle="1" w:styleId="affff1">
    <w:name w:val="签名 字符"/>
    <w:basedOn w:val="a0"/>
    <w:link w:val="affff0"/>
    <w:rsid w:val="007B7DC6"/>
    <w:rPr>
      <w:rFonts w:ascii="Times New Roman" w:eastAsia="宋体" w:hAnsi="Times New Roman"/>
      <w:lang w:val="en-GB" w:eastAsia="en-US"/>
    </w:rPr>
  </w:style>
  <w:style w:type="paragraph" w:styleId="affff2">
    <w:name w:val="Subtitle"/>
    <w:basedOn w:val="a"/>
    <w:next w:val="a"/>
    <w:link w:val="affff3"/>
    <w:qFormat/>
    <w:rsid w:val="007B7DC6"/>
    <w:pPr>
      <w:spacing w:after="60"/>
      <w:jc w:val="center"/>
      <w:outlineLvl w:val="1"/>
    </w:pPr>
    <w:rPr>
      <w:rFonts w:ascii="Calibri Light" w:eastAsia="Times New Roman" w:hAnsi="Calibri Light"/>
      <w:sz w:val="24"/>
      <w:szCs w:val="24"/>
    </w:rPr>
  </w:style>
  <w:style w:type="character" w:customStyle="1" w:styleId="affff3">
    <w:name w:val="副标题 字符"/>
    <w:basedOn w:val="a0"/>
    <w:link w:val="affff2"/>
    <w:rsid w:val="007B7DC6"/>
    <w:rPr>
      <w:rFonts w:ascii="Calibri Light" w:eastAsia="Times New Roman" w:hAnsi="Calibri Light"/>
      <w:sz w:val="24"/>
      <w:szCs w:val="24"/>
      <w:lang w:val="en-GB" w:eastAsia="en-US"/>
    </w:rPr>
  </w:style>
  <w:style w:type="paragraph" w:styleId="affff4">
    <w:name w:val="table of authorities"/>
    <w:basedOn w:val="a"/>
    <w:next w:val="a"/>
    <w:rsid w:val="007B7DC6"/>
    <w:pPr>
      <w:ind w:left="200" w:hanging="200"/>
    </w:pPr>
    <w:rPr>
      <w:rFonts w:eastAsia="宋体"/>
    </w:rPr>
  </w:style>
  <w:style w:type="paragraph" w:styleId="affff5">
    <w:name w:val="table of figures"/>
    <w:basedOn w:val="a"/>
    <w:next w:val="a"/>
    <w:rsid w:val="007B7DC6"/>
    <w:rPr>
      <w:rFonts w:eastAsia="宋体"/>
    </w:rPr>
  </w:style>
  <w:style w:type="paragraph" w:styleId="affff6">
    <w:name w:val="Title"/>
    <w:basedOn w:val="a"/>
    <w:next w:val="a"/>
    <w:link w:val="affff7"/>
    <w:qFormat/>
    <w:rsid w:val="007B7DC6"/>
    <w:pPr>
      <w:spacing w:before="240" w:after="60"/>
      <w:jc w:val="center"/>
      <w:outlineLvl w:val="0"/>
    </w:pPr>
    <w:rPr>
      <w:rFonts w:ascii="Calibri Light" w:eastAsia="Times New Roman" w:hAnsi="Calibri Light"/>
      <w:b/>
      <w:bCs/>
      <w:kern w:val="28"/>
      <w:sz w:val="32"/>
      <w:szCs w:val="32"/>
    </w:rPr>
  </w:style>
  <w:style w:type="character" w:customStyle="1" w:styleId="affff7">
    <w:name w:val="标题 字符"/>
    <w:basedOn w:val="a0"/>
    <w:link w:val="affff6"/>
    <w:rsid w:val="007B7DC6"/>
    <w:rPr>
      <w:rFonts w:ascii="Calibri Light" w:eastAsia="Times New Roman" w:hAnsi="Calibri Light"/>
      <w:b/>
      <w:bCs/>
      <w:kern w:val="28"/>
      <w:sz w:val="32"/>
      <w:szCs w:val="32"/>
      <w:lang w:val="en-GB" w:eastAsia="en-US"/>
    </w:rPr>
  </w:style>
  <w:style w:type="paragraph" w:styleId="affff8">
    <w:name w:val="toa heading"/>
    <w:basedOn w:val="a"/>
    <w:next w:val="a"/>
    <w:rsid w:val="007B7DC6"/>
    <w:pPr>
      <w:spacing w:before="120"/>
    </w:pPr>
    <w:rPr>
      <w:rFonts w:ascii="Calibri Light" w:eastAsia="Times New Roman" w:hAnsi="Calibri Light"/>
      <w:b/>
      <w:bCs/>
      <w:sz w:val="24"/>
      <w:szCs w:val="24"/>
    </w:rPr>
  </w:style>
  <w:style w:type="paragraph" w:styleId="TOC">
    <w:name w:val="TOC Heading"/>
    <w:basedOn w:val="1"/>
    <w:next w:val="a"/>
    <w:uiPriority w:val="39"/>
    <w:semiHidden/>
    <w:unhideWhenUsed/>
    <w:qFormat/>
    <w:rsid w:val="007B7DC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EXChar">
    <w:name w:val="EX Char"/>
    <w:rsid w:val="007B7DC6"/>
    <w:rPr>
      <w:rFonts w:ascii="Times New Roman" w:hAnsi="Times New Roman"/>
      <w:lang w:val="en-GB" w:eastAsia="en-US"/>
    </w:rPr>
  </w:style>
  <w:style w:type="character" w:customStyle="1" w:styleId="normaltextrun1">
    <w:name w:val="normaltextrun1"/>
    <w:qFormat/>
    <w:rsid w:val="007B7DC6"/>
  </w:style>
  <w:style w:type="character" w:customStyle="1" w:styleId="spellingerror">
    <w:name w:val="spellingerror"/>
    <w:qFormat/>
    <w:rsid w:val="007B7DC6"/>
  </w:style>
  <w:style w:type="character" w:customStyle="1" w:styleId="eop">
    <w:name w:val="eop"/>
    <w:qFormat/>
    <w:rsid w:val="007B7DC6"/>
  </w:style>
  <w:style w:type="paragraph" w:customStyle="1" w:styleId="paragraph">
    <w:name w:val="paragraph"/>
    <w:basedOn w:val="a"/>
    <w:qFormat/>
    <w:rsid w:val="007B7DC6"/>
    <w:pPr>
      <w:overflowPunct w:val="0"/>
      <w:autoSpaceDE w:val="0"/>
      <w:autoSpaceDN w:val="0"/>
      <w:adjustRightInd w:val="0"/>
      <w:spacing w:after="0"/>
      <w:textAlignment w:val="baseline"/>
    </w:pPr>
    <w:rPr>
      <w:rFonts w:eastAsia="宋体"/>
      <w:sz w:val="24"/>
      <w:szCs w:val="24"/>
    </w:rPr>
  </w:style>
  <w:style w:type="paragraph" w:customStyle="1" w:styleId="affff9">
    <w:name w:val="表格文本"/>
    <w:basedOn w:val="a"/>
    <w:rsid w:val="007B7DC6"/>
    <w:pPr>
      <w:widowControl w:val="0"/>
      <w:tabs>
        <w:tab w:val="decimal" w:pos="0"/>
      </w:tabs>
      <w:overflowPunct w:val="0"/>
      <w:autoSpaceDE w:val="0"/>
      <w:autoSpaceDN w:val="0"/>
      <w:adjustRightInd w:val="0"/>
      <w:spacing w:after="0" w:line="0" w:lineRule="atLeast"/>
      <w:textAlignment w:val="baseline"/>
    </w:pPr>
    <w:rPr>
      <w:rFonts w:ascii="Arial" w:eastAsia="宋体" w:hAnsi="Arial"/>
      <w:sz w:val="16"/>
      <w:szCs w:val="16"/>
      <w:lang w:eastAsia="zh-CN"/>
    </w:rPr>
  </w:style>
  <w:style w:type="character" w:customStyle="1" w:styleId="apple-converted-space">
    <w:name w:val="apple-converted-space"/>
    <w:basedOn w:val="a0"/>
    <w:rsid w:val="007B7DC6"/>
  </w:style>
  <w:style w:type="character" w:styleId="affffa">
    <w:name w:val="Emphasis"/>
    <w:uiPriority w:val="20"/>
    <w:qFormat/>
    <w:rsid w:val="007B7DC6"/>
    <w:rPr>
      <w:i/>
      <w:iCs/>
    </w:rPr>
  </w:style>
  <w:style w:type="paragraph" w:customStyle="1" w:styleId="Default">
    <w:name w:val="Default"/>
    <w:rsid w:val="007B7DC6"/>
    <w:pPr>
      <w:autoSpaceDE w:val="0"/>
      <w:autoSpaceDN w:val="0"/>
      <w:adjustRightInd w:val="0"/>
    </w:pPr>
    <w:rPr>
      <w:rFonts w:ascii="Arial" w:eastAsia="等线" w:hAnsi="Arial" w:cs="Arial"/>
      <w:color w:val="000000"/>
      <w:sz w:val="24"/>
      <w:szCs w:val="24"/>
      <w:lang w:val="en-GB" w:eastAsia="en-US"/>
    </w:rPr>
  </w:style>
  <w:style w:type="paragraph" w:customStyle="1" w:styleId="B1">
    <w:name w:val="B1+"/>
    <w:basedOn w:val="a"/>
    <w:link w:val="B1Car"/>
    <w:rsid w:val="007B7DC6"/>
    <w:pPr>
      <w:numPr>
        <w:numId w:val="27"/>
      </w:numPr>
      <w:overflowPunct w:val="0"/>
      <w:autoSpaceDE w:val="0"/>
      <w:autoSpaceDN w:val="0"/>
      <w:adjustRightInd w:val="0"/>
      <w:textAlignment w:val="baseline"/>
    </w:pPr>
    <w:rPr>
      <w:rFonts w:eastAsia="Times New Roman"/>
    </w:rPr>
  </w:style>
  <w:style w:type="character" w:customStyle="1" w:styleId="B1Car">
    <w:name w:val="B1+ Car"/>
    <w:link w:val="B1"/>
    <w:rsid w:val="007B7DC6"/>
    <w:rPr>
      <w:rFonts w:ascii="Times New Roman" w:eastAsia="Times New Roman" w:hAnsi="Times New Roman"/>
      <w:lang w:val="en-GB" w:eastAsia="en-US"/>
    </w:rPr>
  </w:style>
  <w:style w:type="character" w:customStyle="1" w:styleId="desc">
    <w:name w:val="desc"/>
    <w:rsid w:val="007B7DC6"/>
  </w:style>
  <w:style w:type="paragraph" w:customStyle="1" w:styleId="FL">
    <w:name w:val="FL"/>
    <w:basedOn w:val="a"/>
    <w:rsid w:val="007B7DC6"/>
    <w:pPr>
      <w:keepNext/>
      <w:keepLines/>
      <w:overflowPunct w:val="0"/>
      <w:autoSpaceDE w:val="0"/>
      <w:autoSpaceDN w:val="0"/>
      <w:adjustRightInd w:val="0"/>
      <w:spacing w:before="60"/>
      <w:jc w:val="center"/>
      <w:textAlignment w:val="baseline"/>
    </w:pPr>
    <w:rPr>
      <w:rFonts w:ascii="Arial" w:eastAsia="Times New Roman" w:hAnsi="Arial"/>
      <w:b/>
    </w:rPr>
  </w:style>
  <w:style w:type="table" w:styleId="affffb">
    <w:name w:val="Table Grid"/>
    <w:basedOn w:val="a1"/>
    <w:rsid w:val="007B7DC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处理的提及1"/>
    <w:uiPriority w:val="99"/>
    <w:semiHidden/>
    <w:unhideWhenUsed/>
    <w:rsid w:val="007B7DC6"/>
    <w:rPr>
      <w:color w:val="605E5C"/>
      <w:shd w:val="clear" w:color="auto" w:fill="E1DFDD"/>
    </w:rPr>
  </w:style>
  <w:style w:type="paragraph" w:customStyle="1" w:styleId="msonormal0">
    <w:name w:val="msonormal"/>
    <w:basedOn w:val="a"/>
    <w:rsid w:val="007B7DC6"/>
    <w:pPr>
      <w:spacing w:before="100" w:beforeAutospacing="1" w:after="100" w:afterAutospacing="1"/>
    </w:pPr>
    <w:rPr>
      <w:rFonts w:eastAsia="Times New Roman"/>
      <w:sz w:val="24"/>
      <w:szCs w:val="24"/>
    </w:rPr>
  </w:style>
  <w:style w:type="character" w:styleId="affffc">
    <w:name w:val="Placeholder Text"/>
    <w:uiPriority w:val="99"/>
    <w:semiHidden/>
    <w:rsid w:val="007B7DC6"/>
    <w:rPr>
      <w:color w:val="808080"/>
    </w:rPr>
  </w:style>
  <w:style w:type="character" w:customStyle="1" w:styleId="UnresolvedMention1">
    <w:name w:val="Unresolved Mention1"/>
    <w:uiPriority w:val="99"/>
    <w:semiHidden/>
    <w:unhideWhenUsed/>
    <w:rsid w:val="007B7DC6"/>
    <w:rPr>
      <w:color w:val="605E5C"/>
      <w:shd w:val="clear" w:color="auto" w:fill="E1DFDD"/>
    </w:rPr>
  </w:style>
  <w:style w:type="character" w:styleId="HTML3">
    <w:name w:val="HTML Code"/>
    <w:uiPriority w:val="99"/>
    <w:unhideWhenUsed/>
    <w:rsid w:val="007B7DC6"/>
    <w:rPr>
      <w:rFonts w:ascii="Courier New" w:eastAsia="Times New Roman" w:hAnsi="Courier New" w:cs="Courier New"/>
      <w:sz w:val="20"/>
      <w:szCs w:val="20"/>
    </w:rPr>
  </w:style>
  <w:style w:type="character" w:customStyle="1" w:styleId="idiff">
    <w:name w:val="idiff"/>
    <w:rsid w:val="007B7DC6"/>
  </w:style>
  <w:style w:type="character" w:customStyle="1" w:styleId="line">
    <w:name w:val="line"/>
    <w:rsid w:val="007B7DC6"/>
  </w:style>
  <w:style w:type="paragraph" w:customStyle="1" w:styleId="TableText">
    <w:name w:val="Table Text"/>
    <w:basedOn w:val="a"/>
    <w:link w:val="TableTextChar"/>
    <w:uiPriority w:val="19"/>
    <w:qFormat/>
    <w:rsid w:val="007B7DC6"/>
    <w:pPr>
      <w:spacing w:before="40" w:after="40" w:line="276" w:lineRule="auto"/>
    </w:pPr>
    <w:rPr>
      <w:rFonts w:ascii="Arial" w:eastAsia="宋体" w:hAnsi="Arial"/>
      <w:szCs w:val="22"/>
      <w:lang w:eastAsia="de-DE"/>
    </w:rPr>
  </w:style>
  <w:style w:type="character" w:customStyle="1" w:styleId="TableTextChar">
    <w:name w:val="Table Text Char"/>
    <w:link w:val="TableText"/>
    <w:uiPriority w:val="19"/>
    <w:rsid w:val="007B7DC6"/>
    <w:rPr>
      <w:rFonts w:ascii="Arial" w:eastAsia="宋体" w:hAnsi="Arial"/>
      <w:szCs w:val="22"/>
      <w:lang w:val="en-GB" w:eastAsia="de-DE"/>
    </w:rPr>
  </w:style>
  <w:style w:type="character" w:customStyle="1" w:styleId="Char2">
    <w:name w:val="页眉 Char"/>
    <w:aliases w:val="header odd Char,header Char,header odd1 Char,header odd2 Char,header odd3 Char,header odd4 Char,header odd5 Char,header odd6 Char"/>
    <w:rsid w:val="007B7DC6"/>
    <w:rPr>
      <w:rFonts w:ascii="Arial" w:hAnsi="Arial"/>
      <w:b/>
      <w:noProof/>
      <w:sz w:val="18"/>
      <w:lang w:val="en-GB" w:eastAsia="en-GB" w:bidi="ar-SA"/>
    </w:rPr>
  </w:style>
  <w:style w:type="table" w:customStyle="1" w:styleId="GridTable1Light1">
    <w:name w:val="Grid Table 1 Light1"/>
    <w:basedOn w:val="a1"/>
    <w:uiPriority w:val="46"/>
    <w:rsid w:val="007B7DC6"/>
    <w:rPr>
      <w:rFonts w:ascii="Calibri" w:eastAsia="宋体" w:hAnsi="Calibri" w:cs="Arial"/>
      <w:sz w:val="22"/>
      <w:szCs w:val="22"/>
      <w:lang w:val="en-IN" w:eastAsia="ja-JP"/>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
    <w:name w:val="No List1"/>
    <w:next w:val="a2"/>
    <w:uiPriority w:val="99"/>
    <w:semiHidden/>
    <w:unhideWhenUsed/>
    <w:rsid w:val="007B7DC6"/>
  </w:style>
  <w:style w:type="character" w:customStyle="1" w:styleId="HTMLPreformattedChar1">
    <w:name w:val="HTML Preformatted Char1"/>
    <w:uiPriority w:val="99"/>
    <w:semiHidden/>
    <w:rsid w:val="007B7DC6"/>
    <w:rPr>
      <w:rFonts w:ascii="Consolas" w:hAnsi="Consolas"/>
      <w:lang w:val="en-GB" w:eastAsia="en-US"/>
    </w:rPr>
  </w:style>
  <w:style w:type="character" w:customStyle="1" w:styleId="PlainTextChar1">
    <w:name w:val="Plain Text Char1"/>
    <w:uiPriority w:val="99"/>
    <w:semiHidden/>
    <w:rsid w:val="007B7DC6"/>
    <w:rPr>
      <w:rFonts w:ascii="Consolas" w:hAnsi="Consolas"/>
      <w:sz w:val="21"/>
      <w:szCs w:val="21"/>
      <w:lang w:val="en-GB" w:eastAsia="en-US"/>
    </w:rPr>
  </w:style>
  <w:style w:type="character" w:customStyle="1" w:styleId="BodyTextFirstIndentChar1">
    <w:name w:val="Body Text First Indent Char1"/>
    <w:semiHidden/>
    <w:rsid w:val="007B7DC6"/>
    <w:rPr>
      <w:rFonts w:ascii="Times New Roman" w:eastAsia="宋体" w:hAnsi="Times New Roman"/>
      <w:lang w:val="en-GB" w:eastAsia="en-US"/>
    </w:rPr>
  </w:style>
  <w:style w:type="table" w:customStyle="1" w:styleId="TableGrid1">
    <w:name w:val="Table Grid1"/>
    <w:basedOn w:val="a1"/>
    <w:next w:val="affffb"/>
    <w:rsid w:val="007B7DC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a1"/>
    <w:uiPriority w:val="46"/>
    <w:rsid w:val="007B7DC6"/>
    <w:rPr>
      <w:rFonts w:ascii="Calibri" w:eastAsia="宋体" w:hAnsi="Calibri" w:cs="Arial"/>
      <w:sz w:val="22"/>
      <w:szCs w:val="22"/>
      <w:lang w:val="en-IN" w:eastAsia="ja-JP"/>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0">
    <w:name w:val="网格表 1 浅色1"/>
    <w:basedOn w:val="a1"/>
    <w:uiPriority w:val="46"/>
    <w:rsid w:val="007B7DC6"/>
    <w:rPr>
      <w:rFonts w:ascii="Calibri" w:eastAsia="宋体" w:hAnsi="Calibri" w:cs="Arial"/>
      <w:sz w:val="22"/>
      <w:szCs w:val="22"/>
      <w:lang w:val="en-IN" w:eastAsia="ja-JP"/>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2">
    <w:name w:val="No List2"/>
    <w:next w:val="a2"/>
    <w:uiPriority w:val="99"/>
    <w:semiHidden/>
    <w:unhideWhenUsed/>
    <w:rsid w:val="007B7DC6"/>
  </w:style>
  <w:style w:type="table" w:customStyle="1" w:styleId="TableGrid2">
    <w:name w:val="Table Grid2"/>
    <w:basedOn w:val="a1"/>
    <w:next w:val="affffb"/>
    <w:rsid w:val="007B7DC6"/>
    <w:rPr>
      <w:rFonts w:ascii="Times New Roman" w:eastAsia="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未处理的提及2"/>
    <w:uiPriority w:val="99"/>
    <w:semiHidden/>
    <w:unhideWhenUsed/>
    <w:rsid w:val="007B7DC6"/>
    <w:rPr>
      <w:color w:val="605E5C"/>
      <w:shd w:val="clear" w:color="auto" w:fill="E1DFDD"/>
    </w:rPr>
  </w:style>
  <w:style w:type="table" w:customStyle="1" w:styleId="111">
    <w:name w:val="网格表 1 浅色11"/>
    <w:basedOn w:val="a1"/>
    <w:uiPriority w:val="46"/>
    <w:rsid w:val="007B7DC6"/>
    <w:rPr>
      <w:rFonts w:ascii="Calibri" w:eastAsia="Times New Roman"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StyleHeading3h3CourierNewChar">
    <w:name w:val="Style Heading 3h3 + Courier New Char"/>
    <w:link w:val="StyleHeading3h3CourierNew"/>
    <w:locked/>
    <w:rsid w:val="007B7DC6"/>
    <w:rPr>
      <w:rFonts w:ascii="Courier New" w:hAnsi="Courier New" w:cs="Courier New"/>
      <w:sz w:val="28"/>
      <w:lang w:eastAsia="en-US"/>
    </w:rPr>
  </w:style>
  <w:style w:type="paragraph" w:customStyle="1" w:styleId="StyleHeading3h3CourierNew">
    <w:name w:val="Style Heading 3h3 + Courier New"/>
    <w:basedOn w:val="30"/>
    <w:link w:val="StyleHeading3h3CourierNewChar"/>
    <w:rsid w:val="007B7DC6"/>
    <w:pPr>
      <w:overflowPunct w:val="0"/>
      <w:autoSpaceDE w:val="0"/>
      <w:autoSpaceDN w:val="0"/>
      <w:adjustRightInd w:val="0"/>
      <w:spacing w:before="360" w:after="120"/>
    </w:pPr>
    <w:rPr>
      <w:rFonts w:ascii="Courier New" w:hAnsi="Courier New" w:cs="Courier New"/>
      <w:lang w:val="fr-FR"/>
    </w:rPr>
  </w:style>
  <w:style w:type="numbering" w:customStyle="1" w:styleId="NoList3">
    <w:name w:val="No List3"/>
    <w:next w:val="a2"/>
    <w:uiPriority w:val="99"/>
    <w:semiHidden/>
    <w:unhideWhenUsed/>
    <w:rsid w:val="007B7DC6"/>
  </w:style>
  <w:style w:type="table" w:customStyle="1" w:styleId="TableGrid3">
    <w:name w:val="Table Grid3"/>
    <w:basedOn w:val="a1"/>
    <w:next w:val="affffb"/>
    <w:rsid w:val="007B7DC6"/>
    <w:rPr>
      <w:rFonts w:ascii="Times New Roman" w:eastAsia="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表 1 浅色12"/>
    <w:basedOn w:val="a1"/>
    <w:uiPriority w:val="46"/>
    <w:rsid w:val="007B7DC6"/>
    <w:rPr>
      <w:rFonts w:ascii="Calibri" w:eastAsia="Times New Roman"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4">
    <w:name w:val="网格型1"/>
    <w:basedOn w:val="a1"/>
    <w:next w:val="affffb"/>
    <w:rsid w:val="007B7DC6"/>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3"/>
    <w:basedOn w:val="a1"/>
    <w:uiPriority w:val="46"/>
    <w:rsid w:val="007B7DC6"/>
    <w:rPr>
      <w:rFonts w:ascii="Calibri" w:eastAsia="宋体"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7B7DC6"/>
    <w:rPr>
      <w:lang w:eastAsia="en-US"/>
    </w:rPr>
  </w:style>
  <w:style w:type="table" w:customStyle="1" w:styleId="2e">
    <w:name w:val="网格型2"/>
    <w:basedOn w:val="a1"/>
    <w:next w:val="affffb"/>
    <w:rsid w:val="007B7DC6"/>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表 1 浅色14"/>
    <w:basedOn w:val="a1"/>
    <w:uiPriority w:val="46"/>
    <w:rsid w:val="007B7DC6"/>
    <w:rPr>
      <w:rFonts w:ascii="Calibri" w:eastAsia="宋体"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EWChar">
    <w:name w:val="EW Char"/>
    <w:link w:val="EW"/>
    <w:locked/>
    <w:rsid w:val="007B7DC6"/>
    <w:rPr>
      <w:rFonts w:ascii="Times New Roman" w:hAnsi="Times New Roman"/>
      <w:lang w:val="en-GB" w:eastAsia="en-US"/>
    </w:rPr>
  </w:style>
  <w:style w:type="character" w:customStyle="1" w:styleId="shorttext">
    <w:name w:val="short_text"/>
    <w:rsid w:val="007B7DC6"/>
  </w:style>
  <w:style w:type="character" w:customStyle="1" w:styleId="115">
    <w:name w:val="标题 1 字符1"/>
    <w:aliases w:val="H1 字符1,..Alt+1 字符1,h1 字符1,h11 字符1,h12 字符1,h13 字符1,h14 字符1,h15 字符1,h16 字符1"/>
    <w:basedOn w:val="a0"/>
    <w:rsid w:val="00D455FD"/>
    <w:rPr>
      <w:b/>
      <w:bCs/>
      <w:kern w:val="44"/>
      <w:sz w:val="44"/>
      <w:szCs w:val="44"/>
      <w:lang w:val="en-GB" w:eastAsia="en-US"/>
    </w:rPr>
  </w:style>
  <w:style w:type="character" w:customStyle="1" w:styleId="310">
    <w:name w:val="标题 3 字符1"/>
    <w:aliases w:val="h3 字符1,H3 字符1,Underrubrik2 字符1,E3 字符1,RFQ2 字符1,Titolo Sotto/Sottosezione 字符1,no break 字符1,Heading3 字符1,H3-Heading 3 字符1,3 字符1,l3.3 字符1,l3 字符1,list 3 字符1,list3 字符1,subhead 字符1,h31 字符1,OdsKap3 字符1,OdsKap3Überschrift 字符1,1. 字符1,Heading No. L3 字符1"/>
    <w:basedOn w:val="a0"/>
    <w:semiHidden/>
    <w:rsid w:val="00D455FD"/>
    <w:rPr>
      <w:b/>
      <w:bCs/>
      <w:sz w:val="32"/>
      <w:szCs w:val="32"/>
      <w:lang w:val="en-GB" w:eastAsia="en-US"/>
    </w:rPr>
  </w:style>
  <w:style w:type="character" w:customStyle="1" w:styleId="410">
    <w:name w:val="标题 4 字符1"/>
    <w:aliases w:val="H4 字符1,h4 字符1,E4 字符1,RFQ3 字符1,4 字符1,H4-Heading 4 字符1,a. 字符1,Heading4 字符1"/>
    <w:basedOn w:val="a0"/>
    <w:semiHidden/>
    <w:rsid w:val="00D455FD"/>
    <w:rPr>
      <w:rFonts w:asciiTheme="majorHAnsi" w:eastAsiaTheme="majorEastAsia" w:hAnsiTheme="majorHAnsi" w:cstheme="majorBidi"/>
      <w:b/>
      <w:bCs/>
      <w:sz w:val="28"/>
      <w:szCs w:val="28"/>
      <w:lang w:val="en-GB" w:eastAsia="en-US"/>
    </w:rPr>
  </w:style>
  <w:style w:type="character" w:customStyle="1" w:styleId="15">
    <w:name w:val="页眉 字符1"/>
    <w:aliases w:val="header odd 字符1,header 字符1,header odd1 字符1,header odd2 字符1,header odd3 字符1,header odd4 字符1,header odd5 字符1,header odd6 字符1"/>
    <w:basedOn w:val="a0"/>
    <w:semiHidden/>
    <w:rsid w:val="00D455FD"/>
    <w:rPr>
      <w:rFonts w:ascii="Times New Roman" w:eastAsia="宋体" w:hAnsi="Times New Roman"/>
      <w:sz w:val="18"/>
      <w:szCs w:val="18"/>
      <w:lang w:val="en-GB" w:eastAsia="en-US"/>
    </w:rPr>
  </w:style>
  <w:style w:type="character" w:styleId="affffd">
    <w:name w:val="Unresolved Mention"/>
    <w:uiPriority w:val="99"/>
    <w:semiHidden/>
    <w:unhideWhenUsed/>
    <w:rsid w:val="00D33D1E"/>
    <w:rPr>
      <w:color w:val="605E5C"/>
      <w:shd w:val="clear" w:color="auto" w:fill="E1DFDD"/>
    </w:rPr>
  </w:style>
  <w:style w:type="paragraph" w:customStyle="1" w:styleId="TAL100">
    <w:name w:val="样式 TAL + 左侧:  1.00 厘米"/>
    <w:basedOn w:val="a"/>
    <w:rsid w:val="00266B0E"/>
    <w:pPr>
      <w:overflowPunct w:val="0"/>
      <w:autoSpaceDE w:val="0"/>
      <w:autoSpaceDN w:val="0"/>
      <w:adjustRightInd w:val="0"/>
      <w:spacing w:after="0"/>
      <w:textAlignment w:val="baseline"/>
    </w:pPr>
    <w:rPr>
      <w:rFonts w:ascii="Arial" w:eastAsia="宋体" w:hAnsi="Arial" w:cs="宋体"/>
      <w:sz w:val="18"/>
    </w:rPr>
  </w:style>
  <w:style w:type="character" w:customStyle="1" w:styleId="EditorsNoteChar1">
    <w:name w:val="Editor's Note Char1"/>
    <w:rsid w:val="00D93D0F"/>
    <w:rPr>
      <w:rFonts w:eastAsia="Times New Roman"/>
      <w:color w:val="FF0000"/>
      <w:lang w:val="en-GB"/>
    </w:rPr>
  </w:style>
  <w:style w:type="paragraph" w:customStyle="1" w:styleId="TAH100">
    <w:name w:val="样式 TAH + 左侧:  1.00 厘米"/>
    <w:basedOn w:val="TAH"/>
    <w:rsid w:val="00D93D0F"/>
    <w:pPr>
      <w:overflowPunct w:val="0"/>
      <w:autoSpaceDE w:val="0"/>
      <w:autoSpaceDN w:val="0"/>
      <w:adjustRightInd w:val="0"/>
      <w:ind w:left="200"/>
      <w:textAlignment w:val="baseline"/>
    </w:pPr>
    <w:rPr>
      <w:rFonts w:eastAsia="宋体" w:cs="宋体"/>
      <w:bCs/>
    </w:rPr>
  </w:style>
  <w:style w:type="character" w:customStyle="1" w:styleId="EditorsNoteENChar">
    <w:name w:val="Editor's Note;EN Char"/>
    <w:rsid w:val="00BE580F"/>
    <w:rPr>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8801">
      <w:bodyDiv w:val="1"/>
      <w:marLeft w:val="0"/>
      <w:marRight w:val="0"/>
      <w:marTop w:val="0"/>
      <w:marBottom w:val="0"/>
      <w:divBdr>
        <w:top w:val="none" w:sz="0" w:space="0" w:color="auto"/>
        <w:left w:val="none" w:sz="0" w:space="0" w:color="auto"/>
        <w:bottom w:val="none" w:sz="0" w:space="0" w:color="auto"/>
        <w:right w:val="none" w:sz="0" w:space="0" w:color="auto"/>
      </w:divBdr>
    </w:div>
    <w:div w:id="151416618">
      <w:bodyDiv w:val="1"/>
      <w:marLeft w:val="0"/>
      <w:marRight w:val="0"/>
      <w:marTop w:val="0"/>
      <w:marBottom w:val="0"/>
      <w:divBdr>
        <w:top w:val="none" w:sz="0" w:space="0" w:color="auto"/>
        <w:left w:val="none" w:sz="0" w:space="0" w:color="auto"/>
        <w:bottom w:val="none" w:sz="0" w:space="0" w:color="auto"/>
        <w:right w:val="none" w:sz="0" w:space="0" w:color="auto"/>
      </w:divBdr>
    </w:div>
    <w:div w:id="417944084">
      <w:bodyDiv w:val="1"/>
      <w:marLeft w:val="0"/>
      <w:marRight w:val="0"/>
      <w:marTop w:val="0"/>
      <w:marBottom w:val="0"/>
      <w:divBdr>
        <w:top w:val="none" w:sz="0" w:space="0" w:color="auto"/>
        <w:left w:val="none" w:sz="0" w:space="0" w:color="auto"/>
        <w:bottom w:val="none" w:sz="0" w:space="0" w:color="auto"/>
        <w:right w:val="none" w:sz="0" w:space="0" w:color="auto"/>
      </w:divBdr>
    </w:div>
    <w:div w:id="478690842">
      <w:bodyDiv w:val="1"/>
      <w:marLeft w:val="0"/>
      <w:marRight w:val="0"/>
      <w:marTop w:val="0"/>
      <w:marBottom w:val="0"/>
      <w:divBdr>
        <w:top w:val="none" w:sz="0" w:space="0" w:color="auto"/>
        <w:left w:val="none" w:sz="0" w:space="0" w:color="auto"/>
        <w:bottom w:val="none" w:sz="0" w:space="0" w:color="auto"/>
        <w:right w:val="none" w:sz="0" w:space="0" w:color="auto"/>
      </w:divBdr>
    </w:div>
    <w:div w:id="527522691">
      <w:bodyDiv w:val="1"/>
      <w:marLeft w:val="0"/>
      <w:marRight w:val="0"/>
      <w:marTop w:val="0"/>
      <w:marBottom w:val="0"/>
      <w:divBdr>
        <w:top w:val="none" w:sz="0" w:space="0" w:color="auto"/>
        <w:left w:val="none" w:sz="0" w:space="0" w:color="auto"/>
        <w:bottom w:val="none" w:sz="0" w:space="0" w:color="auto"/>
        <w:right w:val="none" w:sz="0" w:space="0" w:color="auto"/>
      </w:divBdr>
    </w:div>
    <w:div w:id="562254505">
      <w:bodyDiv w:val="1"/>
      <w:marLeft w:val="0"/>
      <w:marRight w:val="0"/>
      <w:marTop w:val="0"/>
      <w:marBottom w:val="0"/>
      <w:divBdr>
        <w:top w:val="none" w:sz="0" w:space="0" w:color="auto"/>
        <w:left w:val="none" w:sz="0" w:space="0" w:color="auto"/>
        <w:bottom w:val="none" w:sz="0" w:space="0" w:color="auto"/>
        <w:right w:val="none" w:sz="0" w:space="0" w:color="auto"/>
      </w:divBdr>
    </w:div>
    <w:div w:id="830751941">
      <w:bodyDiv w:val="1"/>
      <w:marLeft w:val="0"/>
      <w:marRight w:val="0"/>
      <w:marTop w:val="0"/>
      <w:marBottom w:val="0"/>
      <w:divBdr>
        <w:top w:val="none" w:sz="0" w:space="0" w:color="auto"/>
        <w:left w:val="none" w:sz="0" w:space="0" w:color="auto"/>
        <w:bottom w:val="none" w:sz="0" w:space="0" w:color="auto"/>
        <w:right w:val="none" w:sz="0" w:space="0" w:color="auto"/>
      </w:divBdr>
    </w:div>
    <w:div w:id="1017003142">
      <w:bodyDiv w:val="1"/>
      <w:marLeft w:val="0"/>
      <w:marRight w:val="0"/>
      <w:marTop w:val="0"/>
      <w:marBottom w:val="0"/>
      <w:divBdr>
        <w:top w:val="none" w:sz="0" w:space="0" w:color="auto"/>
        <w:left w:val="none" w:sz="0" w:space="0" w:color="auto"/>
        <w:bottom w:val="none" w:sz="0" w:space="0" w:color="auto"/>
        <w:right w:val="none" w:sz="0" w:space="0" w:color="auto"/>
      </w:divBdr>
    </w:div>
    <w:div w:id="1025135191">
      <w:bodyDiv w:val="1"/>
      <w:marLeft w:val="0"/>
      <w:marRight w:val="0"/>
      <w:marTop w:val="0"/>
      <w:marBottom w:val="0"/>
      <w:divBdr>
        <w:top w:val="none" w:sz="0" w:space="0" w:color="auto"/>
        <w:left w:val="none" w:sz="0" w:space="0" w:color="auto"/>
        <w:bottom w:val="none" w:sz="0" w:space="0" w:color="auto"/>
        <w:right w:val="none" w:sz="0" w:space="0" w:color="auto"/>
      </w:divBdr>
    </w:div>
    <w:div w:id="1207252554">
      <w:bodyDiv w:val="1"/>
      <w:marLeft w:val="0"/>
      <w:marRight w:val="0"/>
      <w:marTop w:val="0"/>
      <w:marBottom w:val="0"/>
      <w:divBdr>
        <w:top w:val="none" w:sz="0" w:space="0" w:color="auto"/>
        <w:left w:val="none" w:sz="0" w:space="0" w:color="auto"/>
        <w:bottom w:val="none" w:sz="0" w:space="0" w:color="auto"/>
        <w:right w:val="none" w:sz="0" w:space="0" w:color="auto"/>
      </w:divBdr>
    </w:div>
    <w:div w:id="1231692431">
      <w:bodyDiv w:val="1"/>
      <w:marLeft w:val="0"/>
      <w:marRight w:val="0"/>
      <w:marTop w:val="0"/>
      <w:marBottom w:val="0"/>
      <w:divBdr>
        <w:top w:val="none" w:sz="0" w:space="0" w:color="auto"/>
        <w:left w:val="none" w:sz="0" w:space="0" w:color="auto"/>
        <w:bottom w:val="none" w:sz="0" w:space="0" w:color="auto"/>
        <w:right w:val="none" w:sz="0" w:space="0" w:color="auto"/>
      </w:divBdr>
    </w:div>
    <w:div w:id="1395007133">
      <w:bodyDiv w:val="1"/>
      <w:marLeft w:val="0"/>
      <w:marRight w:val="0"/>
      <w:marTop w:val="0"/>
      <w:marBottom w:val="0"/>
      <w:divBdr>
        <w:top w:val="none" w:sz="0" w:space="0" w:color="auto"/>
        <w:left w:val="none" w:sz="0" w:space="0" w:color="auto"/>
        <w:bottom w:val="none" w:sz="0" w:space="0" w:color="auto"/>
        <w:right w:val="none" w:sz="0" w:space="0" w:color="auto"/>
      </w:divBdr>
    </w:div>
    <w:div w:id="1460686782">
      <w:bodyDiv w:val="1"/>
      <w:marLeft w:val="0"/>
      <w:marRight w:val="0"/>
      <w:marTop w:val="0"/>
      <w:marBottom w:val="0"/>
      <w:divBdr>
        <w:top w:val="none" w:sz="0" w:space="0" w:color="auto"/>
        <w:left w:val="none" w:sz="0" w:space="0" w:color="auto"/>
        <w:bottom w:val="none" w:sz="0" w:space="0" w:color="auto"/>
        <w:right w:val="none" w:sz="0" w:space="0" w:color="auto"/>
      </w:divBdr>
    </w:div>
    <w:div w:id="1478647420">
      <w:bodyDiv w:val="1"/>
      <w:marLeft w:val="0"/>
      <w:marRight w:val="0"/>
      <w:marTop w:val="0"/>
      <w:marBottom w:val="0"/>
      <w:divBdr>
        <w:top w:val="none" w:sz="0" w:space="0" w:color="auto"/>
        <w:left w:val="none" w:sz="0" w:space="0" w:color="auto"/>
        <w:bottom w:val="none" w:sz="0" w:space="0" w:color="auto"/>
        <w:right w:val="none" w:sz="0" w:space="0" w:color="auto"/>
      </w:divBdr>
    </w:div>
    <w:div w:id="1532962397">
      <w:bodyDiv w:val="1"/>
      <w:marLeft w:val="0"/>
      <w:marRight w:val="0"/>
      <w:marTop w:val="0"/>
      <w:marBottom w:val="0"/>
      <w:divBdr>
        <w:top w:val="none" w:sz="0" w:space="0" w:color="auto"/>
        <w:left w:val="none" w:sz="0" w:space="0" w:color="auto"/>
        <w:bottom w:val="none" w:sz="0" w:space="0" w:color="auto"/>
        <w:right w:val="none" w:sz="0" w:space="0" w:color="auto"/>
      </w:divBdr>
    </w:div>
    <w:div w:id="1648708719">
      <w:bodyDiv w:val="1"/>
      <w:marLeft w:val="0"/>
      <w:marRight w:val="0"/>
      <w:marTop w:val="0"/>
      <w:marBottom w:val="0"/>
      <w:divBdr>
        <w:top w:val="none" w:sz="0" w:space="0" w:color="auto"/>
        <w:left w:val="none" w:sz="0" w:space="0" w:color="auto"/>
        <w:bottom w:val="none" w:sz="0" w:space="0" w:color="auto"/>
        <w:right w:val="none" w:sz="0" w:space="0" w:color="auto"/>
      </w:divBdr>
    </w:div>
    <w:div w:id="1681660586">
      <w:bodyDiv w:val="1"/>
      <w:marLeft w:val="0"/>
      <w:marRight w:val="0"/>
      <w:marTop w:val="0"/>
      <w:marBottom w:val="0"/>
      <w:divBdr>
        <w:top w:val="none" w:sz="0" w:space="0" w:color="auto"/>
        <w:left w:val="none" w:sz="0" w:space="0" w:color="auto"/>
        <w:bottom w:val="none" w:sz="0" w:space="0" w:color="auto"/>
        <w:right w:val="none" w:sz="0" w:space="0" w:color="auto"/>
      </w:divBdr>
    </w:div>
    <w:div w:id="1741638859">
      <w:bodyDiv w:val="1"/>
      <w:marLeft w:val="0"/>
      <w:marRight w:val="0"/>
      <w:marTop w:val="0"/>
      <w:marBottom w:val="0"/>
      <w:divBdr>
        <w:top w:val="none" w:sz="0" w:space="0" w:color="auto"/>
        <w:left w:val="none" w:sz="0" w:space="0" w:color="auto"/>
        <w:bottom w:val="none" w:sz="0" w:space="0" w:color="auto"/>
        <w:right w:val="none" w:sz="0" w:space="0" w:color="auto"/>
      </w:divBdr>
    </w:div>
    <w:div w:id="1755472020">
      <w:bodyDiv w:val="1"/>
      <w:marLeft w:val="0"/>
      <w:marRight w:val="0"/>
      <w:marTop w:val="0"/>
      <w:marBottom w:val="0"/>
      <w:divBdr>
        <w:top w:val="none" w:sz="0" w:space="0" w:color="auto"/>
        <w:left w:val="none" w:sz="0" w:space="0" w:color="auto"/>
        <w:bottom w:val="none" w:sz="0" w:space="0" w:color="auto"/>
        <w:right w:val="none" w:sz="0" w:space="0" w:color="auto"/>
      </w:divBdr>
    </w:div>
    <w:div w:id="1790970857">
      <w:bodyDiv w:val="1"/>
      <w:marLeft w:val="0"/>
      <w:marRight w:val="0"/>
      <w:marTop w:val="0"/>
      <w:marBottom w:val="0"/>
      <w:divBdr>
        <w:top w:val="none" w:sz="0" w:space="0" w:color="auto"/>
        <w:left w:val="none" w:sz="0" w:space="0" w:color="auto"/>
        <w:bottom w:val="none" w:sz="0" w:space="0" w:color="auto"/>
        <w:right w:val="none" w:sz="0" w:space="0" w:color="auto"/>
      </w:divBdr>
    </w:div>
    <w:div w:id="1817913020">
      <w:bodyDiv w:val="1"/>
      <w:marLeft w:val="0"/>
      <w:marRight w:val="0"/>
      <w:marTop w:val="0"/>
      <w:marBottom w:val="0"/>
      <w:divBdr>
        <w:top w:val="none" w:sz="0" w:space="0" w:color="auto"/>
        <w:left w:val="none" w:sz="0" w:space="0" w:color="auto"/>
        <w:bottom w:val="none" w:sz="0" w:space="0" w:color="auto"/>
        <w:right w:val="none" w:sz="0" w:space="0" w:color="auto"/>
      </w:divBdr>
    </w:div>
    <w:div w:id="1892956330">
      <w:bodyDiv w:val="1"/>
      <w:marLeft w:val="0"/>
      <w:marRight w:val="0"/>
      <w:marTop w:val="0"/>
      <w:marBottom w:val="0"/>
      <w:divBdr>
        <w:top w:val="none" w:sz="0" w:space="0" w:color="auto"/>
        <w:left w:val="none" w:sz="0" w:space="0" w:color="auto"/>
        <w:bottom w:val="none" w:sz="0" w:space="0" w:color="auto"/>
        <w:right w:val="none" w:sz="0" w:space="0" w:color="auto"/>
      </w:divBdr>
    </w:div>
    <w:div w:id="1910531165">
      <w:bodyDiv w:val="1"/>
      <w:marLeft w:val="0"/>
      <w:marRight w:val="0"/>
      <w:marTop w:val="0"/>
      <w:marBottom w:val="0"/>
      <w:divBdr>
        <w:top w:val="none" w:sz="0" w:space="0" w:color="auto"/>
        <w:left w:val="none" w:sz="0" w:space="0" w:color="auto"/>
        <w:bottom w:val="none" w:sz="0" w:space="0" w:color="auto"/>
        <w:right w:val="none" w:sz="0" w:space="0" w:color="auto"/>
      </w:divBdr>
    </w:div>
    <w:div w:id="1994215376">
      <w:bodyDiv w:val="1"/>
      <w:marLeft w:val="0"/>
      <w:marRight w:val="0"/>
      <w:marTop w:val="0"/>
      <w:marBottom w:val="0"/>
      <w:divBdr>
        <w:top w:val="none" w:sz="0" w:space="0" w:color="auto"/>
        <w:left w:val="none" w:sz="0" w:space="0" w:color="auto"/>
        <w:bottom w:val="none" w:sz="0" w:space="0" w:color="auto"/>
        <w:right w:val="none" w:sz="0" w:space="0" w:color="auto"/>
      </w:divBdr>
    </w:div>
    <w:div w:id="212129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580841AA8D543865EE0CFE69A1D6B" ma:contentTypeVersion="4" ma:contentTypeDescription="Create a new document." ma:contentTypeScope="" ma:versionID="32a60a130a4442b6d874aaca342a09bd">
  <xsd:schema xmlns:xsd="http://www.w3.org/2001/XMLSchema" xmlns:xs="http://www.w3.org/2001/XMLSchema" xmlns:p="http://schemas.microsoft.com/office/2006/metadata/properties" xmlns:ns2="5b17232d-c99c-451d-83da-8209c240d8e5" targetNamespace="http://schemas.microsoft.com/office/2006/metadata/properties" ma:root="true" ma:fieldsID="3f8842331f0e2d98076a7ca886f37764" ns2:_="">
    <xsd:import namespace="5b17232d-c99c-451d-83da-8209c240d8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7232d-c99c-451d-83da-8209c240d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1A3BE-689A-43DC-887D-7EB44606F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7232d-c99c-451d-83da-8209c240d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CA3A58-7A82-433A-95BE-5BC5B9C25403}">
  <ds:schemaRefs>
    <ds:schemaRef ds:uri="http://schemas.microsoft.com/sharepoint/v3/contenttype/forms"/>
  </ds:schemaRefs>
</ds:datastoreItem>
</file>

<file path=customXml/itemProps3.xml><?xml version="1.0" encoding="utf-8"?>
<ds:datastoreItem xmlns:ds="http://schemas.openxmlformats.org/officeDocument/2006/customXml" ds:itemID="{32D0C073-A05E-42D4-86FE-1742803E0F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83D32C-03D0-4F98-8FA0-E3CD64812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Pages>
  <Words>667</Words>
  <Characters>3808</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Huawei-rev2</cp:lastModifiedBy>
  <cp:revision>5</cp:revision>
  <cp:lastPrinted>1900-01-01T00:36:00Z</cp:lastPrinted>
  <dcterms:created xsi:type="dcterms:W3CDTF">2024-05-30T01:52:00Z</dcterms:created>
  <dcterms:modified xsi:type="dcterms:W3CDTF">2024-05-30T01:54:00Z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0x01010017B580841AA8D543865EE0CFE69A1D6B</vt:lpwstr>
  </property>
  <property fmtid="{D5CDD505-2E9C-101B-9397-08002B2CF9AE}" pid="22" name="_2015_ms_pID_725343">
    <vt:lpwstr>(3)V9kh1rpaWzEYNIkeX9VfIUZVlu2/dxn6t+OXKaMxUk2vJ9gzYPeJozLfsszzfuGED7+dR2C8
oKIzABx4fshYy2zWzBDi30NkLXuIYaW6VVCxCHS5eu5Du5bNQ7paPiyNUQkUfkMFh8NJO1xO
LC4R2p6J5CEN/67aNuWoo05Pi7umm+n/2ZaKewnRYljXHXcVLlbubsaP6krT4pbS2KGRCh0L
wbMUvOoEyy8QD2rZfg</vt:lpwstr>
  </property>
  <property fmtid="{D5CDD505-2E9C-101B-9397-08002B2CF9AE}" pid="23" name="_2015_ms_pID_7253431">
    <vt:lpwstr>p4zRGRgw5w7XrKBf6b0PvHEMciDdE1UQ0n5rVl0CVXiG0j/2RcYz2x
3COHeeAsFZPYjcafYqufmpj6Wh66dZHRWO+0glfKZ1WVQfJQNx6tICYWMdBykk92VA3F6cyo
cLY4yJmMczZj97OfMyqB7Vbl9XLuI5Nkses1/W3Xb0iz2IwxgKNT5YpnsNfAtgjfLho+I7tB
9eCouQFU3xexfQvoQaEgh+UDVfKaSLHhVD8I</vt:lpwstr>
  </property>
  <property fmtid="{D5CDD505-2E9C-101B-9397-08002B2CF9AE}" pid="24" name="_2015_ms_pID_7253432">
    <vt:lpwstr>mvDQLiyrawEcvkwoBhKxKOY=</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1717020407</vt:lpwstr>
  </property>
</Properties>
</file>