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3AF8" w14:textId="7AB43164" w:rsidR="00D158B3" w:rsidRDefault="00D158B3" w:rsidP="00D158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DF4963">
        <w:rPr>
          <w:b/>
          <w:noProof/>
          <w:sz w:val="24"/>
        </w:rPr>
        <w:t>5</w:t>
      </w:r>
      <w:r>
        <w:rPr>
          <w:b/>
          <w:i/>
          <w:noProof/>
          <w:sz w:val="28"/>
        </w:rPr>
        <w:tab/>
      </w:r>
      <w:r w:rsidR="00C863B4" w:rsidRPr="00C863B4">
        <w:rPr>
          <w:b/>
          <w:i/>
          <w:noProof/>
          <w:sz w:val="28"/>
        </w:rPr>
        <w:t>S5-24</w:t>
      </w:r>
      <w:ins w:id="0" w:author="Huawei-rev2" w:date="2024-05-30T09:48:00Z">
        <w:r w:rsidR="001D7668">
          <w:rPr>
            <w:b/>
            <w:i/>
            <w:noProof/>
            <w:sz w:val="28"/>
          </w:rPr>
          <w:t>3058</w:t>
        </w:r>
      </w:ins>
      <w:del w:id="1" w:author="Huawei-rev2" w:date="2024-05-30T09:48:00Z">
        <w:r w:rsidR="00C863B4" w:rsidRPr="00C863B4" w:rsidDel="001D7668">
          <w:rPr>
            <w:b/>
            <w:i/>
            <w:noProof/>
            <w:sz w:val="28"/>
          </w:rPr>
          <w:delText>2749</w:delText>
        </w:r>
      </w:del>
    </w:p>
    <w:p w14:paraId="46399ADE" w14:textId="320EE0F6" w:rsidR="00BA2A2C" w:rsidRPr="0068622F" w:rsidRDefault="00DF4963" w:rsidP="00DF4963">
      <w:pPr>
        <w:pStyle w:val="a6"/>
        <w:rPr>
          <w:b w:val="0"/>
          <w:bCs/>
          <w:sz w:val="24"/>
        </w:rPr>
      </w:pPr>
      <w:r>
        <w:rPr>
          <w:sz w:val="24"/>
        </w:rPr>
        <w:t>Jeju, South Korea, 27 - 31 May 2024</w:t>
      </w:r>
      <w:r>
        <w:rPr>
          <w:sz w:val="24"/>
        </w:rPr>
        <w:tab/>
      </w:r>
      <w:r w:rsidR="00BB5301">
        <w:rPr>
          <w:sz w:val="24"/>
        </w:rPr>
        <w:tab/>
      </w:r>
      <w:r w:rsidR="00BB5301">
        <w:rPr>
          <w:sz w:val="24"/>
        </w:rPr>
        <w:tab/>
      </w:r>
      <w:r w:rsidR="00F327B1">
        <w:tab/>
      </w:r>
      <w:r w:rsidR="00F327B1">
        <w:tab/>
      </w:r>
      <w:r w:rsidR="00F327B1">
        <w:tab/>
      </w:r>
      <w:r w:rsidR="00F327B1">
        <w:tab/>
      </w:r>
      <w:r w:rsidR="00F327B1">
        <w:tab/>
      </w:r>
      <w:r w:rsidR="00F327B1">
        <w:tab/>
      </w:r>
      <w:r w:rsidR="00F327B1">
        <w:tab/>
      </w:r>
      <w:r w:rsidR="00420776">
        <w:tab/>
      </w:r>
      <w:r w:rsidR="00F327B1" w:rsidRPr="00DF4963">
        <w:rPr>
          <w:b w:val="0"/>
        </w:rPr>
        <w:t xml:space="preserve">Revision of </w:t>
      </w:r>
      <w:r w:rsidR="00010B77" w:rsidRPr="00DF4963">
        <w:rPr>
          <w:b w:val="0"/>
        </w:rPr>
        <w:t>S5-2</w:t>
      </w:r>
      <w:r w:rsidRPr="00DF4963">
        <w:rPr>
          <w:b w:val="0"/>
        </w:rPr>
        <w:t>5xxxx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6F4BFF0F" w:rsidR="00BA2A2C" w:rsidRPr="00410371" w:rsidRDefault="00900950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</w:t>
            </w:r>
            <w:r w:rsidR="001679A4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2</w:t>
            </w:r>
            <w:r w:rsidR="0061778B">
              <w:rPr>
                <w:b/>
                <w:noProof/>
                <w:sz w:val="28"/>
              </w:rPr>
              <w:t>91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761D6E83" w:rsidR="00BA2A2C" w:rsidRPr="00410371" w:rsidRDefault="00362326" w:rsidP="00F76BD2">
            <w:pPr>
              <w:pStyle w:val="CRCoverPage"/>
              <w:spacing w:after="0"/>
              <w:rPr>
                <w:noProof/>
              </w:rPr>
            </w:pPr>
            <w:r w:rsidRPr="00362326">
              <w:rPr>
                <w:b/>
                <w:noProof/>
                <w:sz w:val="28"/>
              </w:rPr>
              <w:t>0</w:t>
            </w:r>
            <w:r w:rsidR="00C863B4">
              <w:rPr>
                <w:b/>
                <w:noProof/>
                <w:sz w:val="28"/>
              </w:rPr>
              <w:t>566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2AE42B2D" w:rsidR="00BA2A2C" w:rsidRPr="00410371" w:rsidRDefault="00DF4963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71E0F372" w:rsidR="00BA2A2C" w:rsidRPr="00410371" w:rsidRDefault="001E4811" w:rsidP="003825A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1E4811">
              <w:rPr>
                <w:b/>
                <w:noProof/>
                <w:sz w:val="28"/>
              </w:rPr>
              <w:t>18.</w:t>
            </w:r>
            <w:r w:rsidR="0061778B">
              <w:rPr>
                <w:b/>
                <w:noProof/>
                <w:sz w:val="28"/>
              </w:rPr>
              <w:t>5</w:t>
            </w:r>
            <w:r w:rsidRPr="001E4811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1EB209A1" w:rsidR="00BA2A2C" w:rsidRDefault="00E16064" w:rsidP="00E16064">
            <w:pPr>
              <w:pStyle w:val="CRCoverPage"/>
              <w:spacing w:after="0"/>
              <w:rPr>
                <w:noProof/>
                <w:lang w:eastAsia="zh-CN"/>
              </w:rPr>
            </w:pPr>
            <w:r w:rsidRPr="00E16064">
              <w:rPr>
                <w:noProof/>
                <w:lang w:eastAsia="zh-CN"/>
              </w:rPr>
              <w:t xml:space="preserve">Rel-18 CR </w:t>
            </w:r>
            <w:r w:rsidR="00E40D61">
              <w:rPr>
                <w:noProof/>
                <w:lang w:eastAsia="zh-CN"/>
              </w:rPr>
              <w:t>32</w:t>
            </w:r>
            <w:r w:rsidR="009A2B54">
              <w:rPr>
                <w:noProof/>
                <w:lang w:eastAsia="zh-CN"/>
              </w:rPr>
              <w:t>.</w:t>
            </w:r>
            <w:del w:id="2" w:author="Huawei-rev2" w:date="2024-05-29T15:41:00Z">
              <w:r w:rsidR="00E40D61" w:rsidDel="00960F2D">
                <w:rPr>
                  <w:noProof/>
                  <w:lang w:eastAsia="zh-CN"/>
                </w:rPr>
                <w:delText>25</w:delText>
              </w:r>
              <w:r w:rsidR="00CD6CBD" w:rsidDel="00960F2D">
                <w:rPr>
                  <w:noProof/>
                  <w:lang w:eastAsia="zh-CN"/>
                </w:rPr>
                <w:delText>5</w:delText>
              </w:r>
              <w:r w:rsidRPr="00E16064" w:rsidDel="00960F2D">
                <w:rPr>
                  <w:noProof/>
                  <w:lang w:eastAsia="zh-CN"/>
                </w:rPr>
                <w:delText xml:space="preserve"> </w:delText>
              </w:r>
            </w:del>
            <w:ins w:id="3" w:author="Huawei-rev2" w:date="2024-05-29T15:41:00Z">
              <w:r w:rsidR="00960F2D">
                <w:rPr>
                  <w:noProof/>
                  <w:lang w:eastAsia="zh-CN"/>
                </w:rPr>
                <w:t>291</w:t>
              </w:r>
              <w:r w:rsidR="00960F2D" w:rsidRPr="00E16064">
                <w:rPr>
                  <w:noProof/>
                  <w:lang w:eastAsia="zh-CN"/>
                </w:rPr>
                <w:t xml:space="preserve"> </w:t>
              </w:r>
            </w:ins>
            <w:r w:rsidR="00822220" w:rsidRPr="00822220">
              <w:rPr>
                <w:noProof/>
                <w:lang w:eastAsia="zh-CN"/>
              </w:rPr>
              <w:t>Correction on satellite backhaul charging trigger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14BEE55F" w:rsidR="00BA2A2C" w:rsidRDefault="00CB66BA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TEI1</w:t>
            </w:r>
            <w:r w:rsidR="00C30AB1">
              <w:t>8</w:t>
            </w:r>
            <w:r w:rsidR="00822220">
              <w:t xml:space="preserve">, </w:t>
            </w:r>
            <w:r w:rsidR="00984F2A" w:rsidRPr="00984F2A">
              <w:t>5GSATB_CH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1241036C" w:rsidR="00BA2A2C" w:rsidRDefault="00271612" w:rsidP="003B06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0F2810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F2810">
              <w:rPr>
                <w:noProof/>
              </w:rPr>
              <w:t>0</w:t>
            </w:r>
            <w:r w:rsidR="00CD6CBD">
              <w:rPr>
                <w:noProof/>
              </w:rPr>
              <w:t>5</w:t>
            </w:r>
            <w:r w:rsidR="00272198">
              <w:rPr>
                <w:noProof/>
              </w:rPr>
              <w:t>-</w:t>
            </w:r>
            <w:del w:id="4" w:author="Huawei-rev2" w:date="2024-05-30T09:49:00Z">
              <w:r w:rsidR="00010B77" w:rsidDel="00D4073F">
                <w:rPr>
                  <w:noProof/>
                </w:rPr>
                <w:delText>1</w:delText>
              </w:r>
              <w:r w:rsidR="00214929" w:rsidDel="00D4073F">
                <w:rPr>
                  <w:noProof/>
                </w:rPr>
                <w:delText>7</w:delText>
              </w:r>
            </w:del>
            <w:ins w:id="5" w:author="Huawei-rev2" w:date="2024-05-30T09:49:00Z">
              <w:r w:rsidR="00D4073F">
                <w:rPr>
                  <w:noProof/>
                </w:rPr>
                <w:t>30</w:t>
              </w:r>
            </w:ins>
            <w:bookmarkStart w:id="6" w:name="_GoBack"/>
            <w:bookmarkEnd w:id="6"/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563703F3" w:rsidR="00BA2A2C" w:rsidRDefault="00C30AB1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707CCF23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A64113">
              <w:t>8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7633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157633" w:rsidRPr="001A39BA" w:rsidRDefault="00157633" w:rsidP="00157633">
            <w:pPr>
              <w:pStyle w:val="CRCoverPage"/>
              <w:tabs>
                <w:tab w:val="right" w:pos="2184"/>
              </w:tabs>
              <w:spacing w:after="0"/>
              <w:rPr>
                <w:noProof/>
                <w:lang w:eastAsia="zh-CN"/>
              </w:rPr>
            </w:pPr>
            <w:r w:rsidRPr="00157633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0F6E4588" w:rsidR="002C7511" w:rsidRPr="002C7511" w:rsidRDefault="00822220" w:rsidP="00DE1BE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The</w:t>
            </w:r>
            <w:r>
              <w:rPr>
                <w:noProof/>
                <w:lang w:eastAsia="zh-CN"/>
              </w:rPr>
              <w:t xml:space="preserve"> satellite backhual charging </w:t>
            </w:r>
            <w:r w:rsidR="00EE3288">
              <w:rPr>
                <w:noProof/>
                <w:lang w:eastAsia="zh-CN"/>
              </w:rPr>
              <w:t>triggers are</w:t>
            </w:r>
            <w:r>
              <w:rPr>
                <w:noProof/>
                <w:lang w:eastAsia="zh-CN"/>
              </w:rPr>
              <w:t xml:space="preserve"> not defined in the OpenAPI.</w:t>
            </w:r>
          </w:p>
        </w:tc>
      </w:tr>
      <w:tr w:rsidR="00157633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157633" w:rsidRDefault="00157633" w:rsidP="0015763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862C184" w:rsidR="00157633" w:rsidRDefault="00157633" w:rsidP="0015763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7633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157633" w:rsidRDefault="00157633" w:rsidP="001576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F8CA9DA" w14:textId="77777777" w:rsidR="002C7511" w:rsidRDefault="00EE3288" w:rsidP="00157633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 xml:space="preserve">1. Add satellite backhual charging triggers in TriggerType, </w:t>
            </w:r>
            <w:r w:rsidRPr="00BD6F46">
              <w:t>Table 6.1.6.3.6-1</w:t>
            </w:r>
            <w:r>
              <w:t>.</w:t>
            </w:r>
          </w:p>
          <w:p w14:paraId="5A61F758" w14:textId="0AD41239" w:rsidR="00EE3288" w:rsidRDefault="00EE3288" w:rsidP="0015763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2. Add satellite backhual charging triggers in Nchf_ConvergedCharging API. </w:t>
            </w:r>
          </w:p>
        </w:tc>
      </w:tr>
      <w:tr w:rsidR="00157633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157633" w:rsidRDefault="00157633" w:rsidP="0015763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157633" w:rsidRPr="00881E82" w:rsidRDefault="00157633" w:rsidP="0015763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7633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157633" w:rsidRDefault="00157633" w:rsidP="001576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2FD13AFF" w:rsidR="00157633" w:rsidRDefault="00EE3288" w:rsidP="0015763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The</w:t>
            </w:r>
            <w:r>
              <w:rPr>
                <w:noProof/>
                <w:lang w:eastAsia="zh-CN"/>
              </w:rPr>
              <w:t xml:space="preserve"> satellite backhual charging is not complete.</w:t>
            </w:r>
          </w:p>
        </w:tc>
      </w:tr>
      <w:tr w:rsidR="00CC0FB6" w14:paraId="7F697D58" w14:textId="77777777" w:rsidTr="00AF06C7">
        <w:tc>
          <w:tcPr>
            <w:tcW w:w="2694" w:type="dxa"/>
            <w:gridSpan w:val="2"/>
          </w:tcPr>
          <w:p w14:paraId="0ED0FF59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6FA8486E" w:rsidR="00CC0FB6" w:rsidRDefault="007E4510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6.1.6.3.6, A.2</w:t>
            </w:r>
          </w:p>
        </w:tc>
      </w:tr>
      <w:tr w:rsidR="00BA2A2C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AF06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AF06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214F60A4" w:rsidR="00EC5D76" w:rsidRDefault="00F70D1D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5E91FACD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6354A5BE" w:rsidR="00EC5D76" w:rsidRDefault="0036232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7E4510">
              <w:rPr>
                <w:noProof/>
              </w:rPr>
              <w:t xml:space="preserve"> 32.255</w:t>
            </w:r>
            <w:r>
              <w:rPr>
                <w:noProof/>
              </w:rPr>
              <w:t xml:space="preserve"> CR </w:t>
            </w:r>
            <w:r w:rsidR="00C863B4">
              <w:rPr>
                <w:noProof/>
              </w:rPr>
              <w:t>0535</w:t>
            </w:r>
          </w:p>
        </w:tc>
      </w:tr>
      <w:tr w:rsidR="00BA2A2C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324ADB41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AF06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030619ED" w:rsidR="00BA2A2C" w:rsidRDefault="001D7668" w:rsidP="00AF06C7">
            <w:pPr>
              <w:pStyle w:val="CRCoverPage"/>
              <w:spacing w:after="0"/>
              <w:ind w:left="100"/>
              <w:rPr>
                <w:noProof/>
              </w:rPr>
            </w:pPr>
            <w:ins w:id="7" w:author="Huawei-rev2" w:date="2024-05-30T09:49:00Z">
              <w:r>
                <w:rPr>
                  <w:noProof/>
                </w:rPr>
                <w:t>Revision of S5-242749</w:t>
              </w:r>
            </w:ins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8" w:name="_Hlk109725490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  <w:bookmarkEnd w:id="8"/>
    </w:tbl>
    <w:p w14:paraId="79462436" w14:textId="12E82E38" w:rsidR="008A48C2" w:rsidRDefault="008A48C2" w:rsidP="007B13E5">
      <w:pPr>
        <w:rPr>
          <w:lang w:eastAsia="zh-CN"/>
        </w:rPr>
      </w:pPr>
    </w:p>
    <w:p w14:paraId="5A589FF5" w14:textId="77777777" w:rsidR="00E445E2" w:rsidRPr="00BD6F46" w:rsidRDefault="00E445E2" w:rsidP="00E445E2">
      <w:pPr>
        <w:pStyle w:val="50"/>
      </w:pPr>
      <w:bookmarkStart w:id="9" w:name="_Toc20227332"/>
      <w:bookmarkStart w:id="10" w:name="_Toc27749573"/>
      <w:bookmarkStart w:id="11" w:name="_Toc28709500"/>
      <w:bookmarkStart w:id="12" w:name="_Toc44671120"/>
      <w:bookmarkStart w:id="13" w:name="_Toc51919041"/>
      <w:bookmarkStart w:id="14" w:name="_Toc163052374"/>
      <w:r w:rsidRPr="00BD6F46">
        <w:lastRenderedPageBreak/>
        <w:t>6.1.6.3.6</w:t>
      </w:r>
      <w:r w:rsidRPr="00BD6F46">
        <w:tab/>
        <w:t xml:space="preserve">Enumeration: </w:t>
      </w:r>
      <w:proofErr w:type="spellStart"/>
      <w:r w:rsidRPr="00BD6F46">
        <w:rPr>
          <w:rFonts w:hint="eastAsia"/>
        </w:rPr>
        <w:t>TriggerType</w:t>
      </w:r>
      <w:bookmarkEnd w:id="9"/>
      <w:bookmarkEnd w:id="10"/>
      <w:bookmarkEnd w:id="11"/>
      <w:bookmarkEnd w:id="12"/>
      <w:bookmarkEnd w:id="13"/>
      <w:bookmarkEnd w:id="14"/>
      <w:proofErr w:type="spellEnd"/>
    </w:p>
    <w:p w14:paraId="14FD6A40" w14:textId="77777777" w:rsidR="00E445E2" w:rsidRPr="00BD6F46" w:rsidRDefault="00E445E2" w:rsidP="00E445E2">
      <w:pPr>
        <w:pStyle w:val="TH"/>
      </w:pPr>
      <w:r w:rsidRPr="00BD6F46">
        <w:t xml:space="preserve">Table 6.1.6.3.6-1: Enumeration </w:t>
      </w:r>
      <w:proofErr w:type="spellStart"/>
      <w:r w:rsidRPr="00BD6F46">
        <w:rPr>
          <w:rFonts w:hint="eastAsia"/>
          <w:lang w:eastAsia="zh-CN"/>
        </w:rPr>
        <w:t>TriggerType</w:t>
      </w:r>
      <w:proofErr w:type="spellEnd"/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7"/>
        <w:gridCol w:w="3692"/>
        <w:gridCol w:w="1067"/>
      </w:tblGrid>
      <w:tr w:rsidR="00E445E2" w:rsidRPr="00BD6F46" w14:paraId="14BD3560" w14:textId="77777777" w:rsidTr="0064478F">
        <w:tc>
          <w:tcPr>
            <w:tcW w:w="220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1D079" w14:textId="77777777" w:rsidR="00E445E2" w:rsidRPr="00BD6F46" w:rsidRDefault="00E445E2" w:rsidP="0064478F">
            <w:pPr>
              <w:pStyle w:val="TAH"/>
            </w:pPr>
            <w:r w:rsidRPr="00BD6F46">
              <w:lastRenderedPageBreak/>
              <w:t>Enumeration value</w:t>
            </w:r>
          </w:p>
        </w:tc>
        <w:tc>
          <w:tcPr>
            <w:tcW w:w="2165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786C6" w14:textId="77777777" w:rsidR="00E445E2" w:rsidRPr="00BD6F46" w:rsidRDefault="00E445E2" w:rsidP="0064478F">
            <w:pPr>
              <w:pStyle w:val="TAH"/>
            </w:pPr>
            <w:r w:rsidRPr="00BD6F46">
              <w:t>Description</w:t>
            </w:r>
          </w:p>
        </w:tc>
        <w:tc>
          <w:tcPr>
            <w:tcW w:w="626" w:type="pct"/>
            <w:shd w:val="clear" w:color="auto" w:fill="C0C0C0"/>
          </w:tcPr>
          <w:p w14:paraId="3DCA4B72" w14:textId="77777777" w:rsidR="00E445E2" w:rsidRPr="00BD6F46" w:rsidRDefault="00E445E2" w:rsidP="0064478F">
            <w:pPr>
              <w:pStyle w:val="TAH"/>
            </w:pPr>
            <w:r w:rsidRPr="00BD6F46">
              <w:t>Applicability</w:t>
            </w:r>
          </w:p>
        </w:tc>
      </w:tr>
      <w:tr w:rsidR="00E445E2" w:rsidRPr="00BD6F46" w14:paraId="7D242685" w14:textId="77777777" w:rsidTr="0064478F">
        <w:tc>
          <w:tcPr>
            <w:tcW w:w="5000" w:type="pct"/>
            <w:gridSpan w:val="3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5900" w14:textId="77777777" w:rsidR="00E445E2" w:rsidRPr="00BD6F46" w:rsidRDefault="00E445E2" w:rsidP="0064478F">
            <w:pPr>
              <w:pStyle w:val="TAH"/>
            </w:pPr>
            <w:r w:rsidRPr="008366A3">
              <w:t>SMF Trigger</w:t>
            </w:r>
          </w:p>
        </w:tc>
      </w:tr>
      <w:tr w:rsidR="00E445E2" w:rsidRPr="00BD6F46" w14:paraId="56A2F507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AE21" w14:textId="77777777" w:rsidR="00E445E2" w:rsidRPr="00BD6F46" w:rsidRDefault="00E445E2" w:rsidP="0064478F">
            <w:pPr>
              <w:pStyle w:val="TAL"/>
              <w:rPr>
                <w:lang w:eastAsia="zh-CN"/>
              </w:rPr>
            </w:pPr>
            <w:r w:rsidRPr="00BD6F46">
              <w:rPr>
                <w:rFonts w:eastAsia="MS Mincho"/>
                <w:noProof/>
                <w:lang w:eastAsia="de-DE"/>
              </w:rPr>
              <w:t>QUOTA_THRESHOLD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324E5" w14:textId="77777777" w:rsidR="00E445E2" w:rsidRPr="00BD6F46" w:rsidRDefault="00E445E2" w:rsidP="0064478F">
            <w:pPr>
              <w:pStyle w:val="TAL"/>
              <w:rPr>
                <w:lang w:eastAsia="zh-CN"/>
              </w:rPr>
            </w:pPr>
            <w:r w:rsidRPr="00BD6F46">
              <w:t>the quota threshold has been reached</w:t>
            </w:r>
          </w:p>
        </w:tc>
        <w:tc>
          <w:tcPr>
            <w:tcW w:w="626" w:type="pct"/>
          </w:tcPr>
          <w:p w14:paraId="4D9B373D" w14:textId="77777777" w:rsidR="00E445E2" w:rsidRPr="00BD6F46" w:rsidRDefault="00E445E2" w:rsidP="0064478F">
            <w:pPr>
              <w:pStyle w:val="TAL"/>
            </w:pPr>
          </w:p>
        </w:tc>
      </w:tr>
      <w:tr w:rsidR="00E445E2" w:rsidRPr="00BD6F46" w14:paraId="2E440124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EED87" w14:textId="77777777" w:rsidR="00E445E2" w:rsidRPr="00BD6F46" w:rsidRDefault="00E445E2" w:rsidP="0064478F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QHT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21AC" w14:textId="77777777" w:rsidR="00E445E2" w:rsidRPr="00BD6F46" w:rsidRDefault="00E445E2" w:rsidP="0064478F">
            <w:pPr>
              <w:pStyle w:val="TAL"/>
            </w:pPr>
            <w:r w:rsidRPr="00BD6F46">
              <w:rPr>
                <w:noProof/>
              </w:rPr>
              <w:t xml:space="preserve">the quota holding time specified in a previous response has been hit (i.e. </w:t>
            </w:r>
            <w:r w:rsidRPr="00BD6F46">
              <w:rPr>
                <w:noProof/>
                <w:lang w:eastAsia="zh-CN" w:bidi="he-IL"/>
              </w:rPr>
              <w:t>the quota has been unused for that period of time)</w:t>
            </w:r>
          </w:p>
        </w:tc>
        <w:tc>
          <w:tcPr>
            <w:tcW w:w="626" w:type="pct"/>
          </w:tcPr>
          <w:p w14:paraId="66177DDA" w14:textId="77777777" w:rsidR="00E445E2" w:rsidRPr="00BD6F46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445E2" w:rsidRPr="00BD6F46" w14:paraId="7265E124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9FF8" w14:textId="77777777" w:rsidR="00E445E2" w:rsidRPr="00BD6F46" w:rsidRDefault="00E445E2" w:rsidP="0064478F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FINAL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1910F" w14:textId="77777777" w:rsidR="00E445E2" w:rsidRPr="00BD6F46" w:rsidRDefault="00E445E2" w:rsidP="0064478F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a service </w:t>
            </w:r>
            <w:r>
              <w:rPr>
                <w:noProof/>
              </w:rPr>
              <w:t xml:space="preserve">normal </w:t>
            </w:r>
            <w:r w:rsidRPr="00BD6F46">
              <w:rPr>
                <w:noProof/>
              </w:rPr>
              <w:t xml:space="preserve">termination has </w:t>
            </w:r>
            <w:r>
              <w:rPr>
                <w:noProof/>
              </w:rPr>
              <w:t>occurred.</w:t>
            </w:r>
          </w:p>
        </w:tc>
        <w:tc>
          <w:tcPr>
            <w:tcW w:w="626" w:type="pct"/>
          </w:tcPr>
          <w:p w14:paraId="35E6CD7C" w14:textId="77777777" w:rsidR="00E445E2" w:rsidRPr="00BD6F46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445E2" w:rsidRPr="00BD6F46" w14:paraId="67273CCF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B0CC7" w14:textId="77777777" w:rsidR="00E445E2" w:rsidRPr="00BD6F46" w:rsidRDefault="00E445E2" w:rsidP="0064478F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QUOTA_EXHAUSTED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FAF3" w14:textId="77777777" w:rsidR="00E445E2" w:rsidRPr="00BD6F46" w:rsidRDefault="00E445E2" w:rsidP="0064478F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the quota has been exhausted</w:t>
            </w:r>
          </w:p>
        </w:tc>
        <w:tc>
          <w:tcPr>
            <w:tcW w:w="626" w:type="pct"/>
          </w:tcPr>
          <w:p w14:paraId="4A98E8C9" w14:textId="77777777" w:rsidR="00E445E2" w:rsidRPr="00BD6F46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445E2" w:rsidRPr="00BD6F46" w14:paraId="660B5861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4D093" w14:textId="77777777" w:rsidR="00E445E2" w:rsidRPr="00BD6F46" w:rsidRDefault="00E445E2" w:rsidP="0064478F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VALIDITY_TIME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28F83" w14:textId="77777777" w:rsidR="00E445E2" w:rsidRPr="00BD6F46" w:rsidRDefault="00E445E2" w:rsidP="0064478F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the credit authorization lifetime provided </w:t>
            </w:r>
            <w:r w:rsidRPr="00BD6F46">
              <w:rPr>
                <w:rFonts w:hint="eastAsia"/>
                <w:noProof/>
                <w:lang w:eastAsia="zh-CN"/>
              </w:rPr>
              <w:t>from CHF</w:t>
            </w:r>
            <w:r w:rsidRPr="00BD6F46">
              <w:rPr>
                <w:noProof/>
              </w:rPr>
              <w:t xml:space="preserve"> has expired</w:t>
            </w:r>
          </w:p>
        </w:tc>
        <w:tc>
          <w:tcPr>
            <w:tcW w:w="626" w:type="pct"/>
          </w:tcPr>
          <w:p w14:paraId="17D874F3" w14:textId="77777777" w:rsidR="00E445E2" w:rsidRPr="00BD6F46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445E2" w:rsidRPr="00BD6F46" w14:paraId="7957B5B3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A73BA" w14:textId="77777777" w:rsidR="00E445E2" w:rsidRPr="00BD6F46" w:rsidRDefault="00E445E2" w:rsidP="0064478F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OTHER_QUOTA_TYPE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69564" w14:textId="77777777" w:rsidR="00E445E2" w:rsidRPr="00BD6F46" w:rsidRDefault="00E445E2" w:rsidP="0064478F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usage reporting of the particular quota type indicated in the used unit container where it appears is that, for a multi-dimensional quota, one reached a trigger condition and the other quota is being reported.</w:t>
            </w:r>
          </w:p>
        </w:tc>
        <w:tc>
          <w:tcPr>
            <w:tcW w:w="626" w:type="pct"/>
          </w:tcPr>
          <w:p w14:paraId="41DDE99B" w14:textId="77777777" w:rsidR="00E445E2" w:rsidRPr="00BD6F46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445E2" w:rsidRPr="00BD6F46" w14:paraId="134A0DE6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7E6D" w14:textId="77777777" w:rsidR="00E445E2" w:rsidRPr="00BD6F46" w:rsidRDefault="00E445E2" w:rsidP="0064478F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noProof/>
                <w:lang w:eastAsia="de-DE"/>
              </w:rPr>
              <w:t>FORCED_REAUTHORISATION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F2BD" w14:textId="77777777" w:rsidR="00E445E2" w:rsidRPr="00BD6F46" w:rsidRDefault="00E445E2" w:rsidP="0064478F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a Server initiated re-authorization procedure, i.e. receipt of </w:t>
            </w:r>
            <w:r w:rsidRPr="00BD6F46">
              <w:rPr>
                <w:rFonts w:hint="eastAsia"/>
                <w:noProof/>
                <w:lang w:eastAsia="zh-CN"/>
              </w:rPr>
              <w:t>notify</w:t>
            </w:r>
            <w:r w:rsidRPr="00BD6F46">
              <w:rPr>
                <w:noProof/>
              </w:rPr>
              <w:t xml:space="preserve"> </w:t>
            </w:r>
            <w:r w:rsidRPr="00BD6F46">
              <w:rPr>
                <w:rFonts w:hint="eastAsia"/>
                <w:noProof/>
                <w:lang w:eastAsia="zh-CN"/>
              </w:rPr>
              <w:t>service operation</w:t>
            </w:r>
          </w:p>
        </w:tc>
        <w:tc>
          <w:tcPr>
            <w:tcW w:w="626" w:type="pct"/>
          </w:tcPr>
          <w:p w14:paraId="08252005" w14:textId="77777777" w:rsidR="00E445E2" w:rsidRPr="00BD6F46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445E2" w:rsidRPr="00BD6F46" w14:paraId="6734A95C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FF3B" w14:textId="77777777" w:rsidR="00E445E2" w:rsidRPr="00BD6F46" w:rsidRDefault="00E445E2" w:rsidP="0064478F">
            <w:pPr>
              <w:pStyle w:val="TAL"/>
              <w:rPr>
                <w:noProof/>
                <w:lang w:eastAsia="de-DE"/>
              </w:rPr>
            </w:pPr>
            <w:r w:rsidRPr="004162FC">
              <w:rPr>
                <w:lang w:eastAsia="de-DE"/>
              </w:rPr>
              <w:t>U</w:t>
            </w:r>
            <w:r>
              <w:rPr>
                <w:lang w:eastAsia="de-DE"/>
              </w:rPr>
              <w:t>NIT_</w:t>
            </w:r>
            <w:r w:rsidRPr="004162FC">
              <w:rPr>
                <w:lang w:eastAsia="de-DE"/>
              </w:rPr>
              <w:t>C</w:t>
            </w:r>
            <w:r>
              <w:rPr>
                <w:lang w:eastAsia="de-DE"/>
              </w:rPr>
              <w:t>OUNT_</w:t>
            </w:r>
            <w:r w:rsidRPr="004162FC">
              <w:rPr>
                <w:lang w:eastAsia="de-DE"/>
              </w:rPr>
              <w:t>I</w:t>
            </w:r>
            <w:r>
              <w:rPr>
                <w:lang w:eastAsia="de-DE"/>
              </w:rPr>
              <w:t>NACTIVITY</w:t>
            </w:r>
            <w:r w:rsidRPr="00BD6F46">
              <w:rPr>
                <w:noProof/>
                <w:lang w:eastAsia="de-DE"/>
              </w:rPr>
              <w:t>_TIMER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349A3" w14:textId="77777777" w:rsidR="00E445E2" w:rsidRPr="00BD6F46" w:rsidRDefault="00E445E2" w:rsidP="0064478F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the </w:t>
            </w:r>
            <w:r>
              <w:t>u</w:t>
            </w:r>
            <w:r w:rsidRPr="00576649">
              <w:t xml:space="preserve">nit </w:t>
            </w:r>
            <w:r>
              <w:t>c</w:t>
            </w:r>
            <w:r w:rsidRPr="00576649">
              <w:t xml:space="preserve">ount </w:t>
            </w:r>
            <w:r>
              <w:t>i</w:t>
            </w:r>
            <w:r w:rsidRPr="00576649">
              <w:t>nactivity</w:t>
            </w:r>
            <w:r w:rsidRPr="00BD6F46">
              <w:rPr>
                <w:noProof/>
              </w:rPr>
              <w:t xml:space="preserve"> timer has expired</w:t>
            </w:r>
          </w:p>
        </w:tc>
        <w:tc>
          <w:tcPr>
            <w:tcW w:w="626" w:type="pct"/>
          </w:tcPr>
          <w:p w14:paraId="130CA578" w14:textId="77777777" w:rsidR="00E445E2" w:rsidRPr="00BD6F46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445E2" w:rsidRPr="00BD6F46" w14:paraId="7FDA8D25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2142C" w14:textId="77777777" w:rsidR="00E445E2" w:rsidRPr="00BD6F46" w:rsidRDefault="00E445E2" w:rsidP="0064478F">
            <w:pPr>
              <w:pStyle w:val="TAL"/>
              <w:rPr>
                <w:noProof/>
                <w:lang w:eastAsia="de-DE"/>
              </w:rPr>
            </w:pPr>
            <w:r w:rsidRPr="00BD6F46">
              <w:rPr>
                <w:noProof/>
                <w:lang w:eastAsia="de-DE"/>
              </w:rPr>
              <w:t>ABNORMAL_RELEASE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CF72" w14:textId="77777777" w:rsidR="00E445E2" w:rsidRPr="00BD6F46" w:rsidRDefault="00E445E2" w:rsidP="0064478F">
            <w:pPr>
              <w:pStyle w:val="TAL"/>
              <w:rPr>
                <w:noProof/>
              </w:rPr>
            </w:pPr>
            <w:r>
              <w:rPr>
                <w:noProof/>
              </w:rPr>
              <w:t>a service abnormal termination has occurred</w:t>
            </w:r>
            <w:r w:rsidRPr="00BD6F46">
              <w:rPr>
                <w:noProof/>
              </w:rPr>
              <w:t>.</w:t>
            </w:r>
          </w:p>
        </w:tc>
        <w:tc>
          <w:tcPr>
            <w:tcW w:w="626" w:type="pct"/>
          </w:tcPr>
          <w:p w14:paraId="570F4518" w14:textId="77777777" w:rsidR="00E445E2" w:rsidRPr="00BD6F46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445E2" w:rsidRPr="00BD6F46" w14:paraId="157742B7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5C610" w14:textId="77777777" w:rsidR="00E445E2" w:rsidRPr="00BD6F46" w:rsidRDefault="00E445E2" w:rsidP="0064478F">
            <w:pPr>
              <w:pStyle w:val="TAL"/>
              <w:rPr>
                <w:noProof/>
                <w:lang w:eastAsia="de-DE"/>
              </w:rPr>
            </w:pPr>
            <w:r w:rsidRPr="00BD6F46">
              <w:rPr>
                <w:rFonts w:eastAsia="等线"/>
              </w:rPr>
              <w:t>QOS_CHANGE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C5D4F" w14:textId="77777777" w:rsidR="00E445E2" w:rsidRPr="00BD6F46" w:rsidRDefault="00E445E2" w:rsidP="0064478F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</w:t>
            </w:r>
            <w:r>
              <w:rPr>
                <w:noProof/>
              </w:rPr>
              <w:t xml:space="preserve">QoS </w:t>
            </w:r>
            <w:r w:rsidRPr="00BD6F46">
              <w:rPr>
                <w:rFonts w:hint="eastAsia"/>
                <w:noProof/>
              </w:rPr>
              <w:t>change</w:t>
            </w:r>
            <w:r w:rsidRPr="00BD6F46">
              <w:rPr>
                <w:noProof/>
              </w:rPr>
              <w:t xml:space="preserve"> has happened.</w:t>
            </w:r>
            <w:r>
              <w:rPr>
                <w:noProof/>
                <w:lang w:eastAsia="zh-CN"/>
              </w:rPr>
              <w:t xml:space="preserve"> A</w:t>
            </w:r>
            <w:r w:rsidRPr="007E2A31">
              <w:rPr>
                <w:noProof/>
                <w:lang w:eastAsia="zh-CN"/>
              </w:rPr>
              <w:t>ny of elements of QoSData may result in QoS change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  <w:p w14:paraId="55445F2A" w14:textId="77777777" w:rsidR="00E445E2" w:rsidRPr="00BD6F46" w:rsidRDefault="00E445E2" w:rsidP="0064478F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</w:t>
            </w:r>
            <w:r w:rsidRPr="00BD6F46">
              <w:rPr>
                <w:noProof/>
                <w:lang w:eastAsia="zh-CN"/>
              </w:rPr>
              <w:t xml:space="preserve">a change </w:t>
            </w:r>
            <w:r>
              <w:rPr>
                <w:noProof/>
                <w:lang w:eastAsia="zh-CN"/>
              </w:rPr>
              <w:t xml:space="preserve">of </w:t>
            </w:r>
            <w:r w:rsidRPr="008A59E8">
              <w:rPr>
                <w:noProof/>
                <w:lang w:eastAsia="zh-CN"/>
              </w:rPr>
              <w:t>authorized</w:t>
            </w:r>
            <w:r w:rsidRPr="00BD6F46">
              <w:rPr>
                <w:noProof/>
                <w:lang w:eastAsia="zh-CN"/>
              </w:rPr>
              <w:t xml:space="preserve"> QoS shall cause 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  <w:lang w:eastAsia="zh-CN"/>
              </w:rPr>
              <w:t xml:space="preserve"> to ask for a re-authorization of the associated quota</w:t>
            </w:r>
            <w:r>
              <w:rPr>
                <w:noProof/>
                <w:lang w:eastAsia="zh-CN"/>
              </w:rPr>
              <w:t>.</w:t>
            </w:r>
          </w:p>
        </w:tc>
        <w:tc>
          <w:tcPr>
            <w:tcW w:w="626" w:type="pct"/>
          </w:tcPr>
          <w:p w14:paraId="3B03A254" w14:textId="77777777" w:rsidR="00E445E2" w:rsidRPr="00BD6F46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445E2" w:rsidRPr="00BD6F46" w14:paraId="026CD05B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723ED" w14:textId="77777777" w:rsidR="00E445E2" w:rsidRPr="00BD6F46" w:rsidRDefault="00E445E2" w:rsidP="0064478F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VOLUME_LIMIT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9EC7A" w14:textId="77777777" w:rsidR="00E445E2" w:rsidRPr="00BD6F46" w:rsidRDefault="00E445E2" w:rsidP="0064478F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V</w:t>
            </w:r>
            <w:r w:rsidRPr="00BD6F46">
              <w:rPr>
                <w:rFonts w:hint="eastAsia"/>
                <w:noProof/>
              </w:rPr>
              <w:t>o</w:t>
            </w:r>
            <w:r w:rsidRPr="00BD6F46">
              <w:rPr>
                <w:noProof/>
              </w:rPr>
              <w:t>lume limit has</w:t>
            </w:r>
            <w:r w:rsidRPr="00BD6F46">
              <w:t xml:space="preserve"> been reached</w:t>
            </w:r>
            <w:r w:rsidRPr="00BD6F46">
              <w:rPr>
                <w:noProof/>
              </w:rPr>
              <w:t>.</w:t>
            </w:r>
          </w:p>
        </w:tc>
        <w:tc>
          <w:tcPr>
            <w:tcW w:w="626" w:type="pct"/>
          </w:tcPr>
          <w:p w14:paraId="3031D2B2" w14:textId="77777777" w:rsidR="00E445E2" w:rsidRPr="00BD6F46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445E2" w:rsidRPr="00BD6F46" w14:paraId="41DF3893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1F6CC" w14:textId="77777777" w:rsidR="00E445E2" w:rsidRPr="00BD6F46" w:rsidRDefault="00E445E2" w:rsidP="0064478F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TIME_LIMIT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AB61" w14:textId="77777777" w:rsidR="00E445E2" w:rsidRPr="00BD6F46" w:rsidRDefault="00E445E2" w:rsidP="0064478F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T</w:t>
            </w:r>
            <w:r w:rsidRPr="00BD6F46">
              <w:rPr>
                <w:rFonts w:hint="eastAsia"/>
                <w:noProof/>
              </w:rPr>
              <w:t xml:space="preserve">ime </w:t>
            </w:r>
            <w:r w:rsidRPr="00BD6F46">
              <w:rPr>
                <w:noProof/>
              </w:rPr>
              <w:t xml:space="preserve">limit </w:t>
            </w:r>
            <w:r w:rsidRPr="00BD6F46">
              <w:t>has been reached</w:t>
            </w:r>
          </w:p>
        </w:tc>
        <w:tc>
          <w:tcPr>
            <w:tcW w:w="626" w:type="pct"/>
          </w:tcPr>
          <w:p w14:paraId="44EC8CB8" w14:textId="77777777" w:rsidR="00E445E2" w:rsidRPr="00BD6F46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445E2" w:rsidRPr="00BD6F46" w14:paraId="02282E50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2F0D" w14:textId="77777777" w:rsidR="00E445E2" w:rsidRPr="00BD6F46" w:rsidRDefault="00E445E2" w:rsidP="0064478F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EVENT_LIMIT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E2C8" w14:textId="77777777" w:rsidR="00E445E2" w:rsidRPr="00BD6F46" w:rsidRDefault="00E445E2" w:rsidP="0064478F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Event</w:t>
            </w:r>
            <w:r w:rsidRPr="00BD6F46">
              <w:rPr>
                <w:rFonts w:hint="eastAsia"/>
                <w:noProof/>
              </w:rPr>
              <w:t xml:space="preserve"> </w:t>
            </w:r>
            <w:r w:rsidRPr="00BD6F46">
              <w:rPr>
                <w:noProof/>
              </w:rPr>
              <w:t xml:space="preserve">limit </w:t>
            </w:r>
            <w:r w:rsidRPr="00BD6F46">
              <w:t>has been reached</w:t>
            </w:r>
          </w:p>
        </w:tc>
        <w:tc>
          <w:tcPr>
            <w:tcW w:w="626" w:type="pct"/>
          </w:tcPr>
          <w:p w14:paraId="6778036C" w14:textId="77777777" w:rsidR="00E445E2" w:rsidRPr="00BD6F46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445E2" w:rsidRPr="00BD6F46" w14:paraId="6E503F40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7200" w14:textId="77777777" w:rsidR="00E445E2" w:rsidRPr="00BD6F46" w:rsidRDefault="00E445E2" w:rsidP="0064478F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PLMN_CHANGE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35A05" w14:textId="77777777" w:rsidR="00E445E2" w:rsidRDefault="00E445E2" w:rsidP="0064478F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PLMN </w:t>
            </w:r>
            <w:r w:rsidRPr="00BD6F46">
              <w:rPr>
                <w:rFonts w:hint="eastAsia"/>
                <w:noProof/>
              </w:rPr>
              <w:t>has been changed.</w:t>
            </w:r>
          </w:p>
          <w:p w14:paraId="00515181" w14:textId="77777777" w:rsidR="00E445E2" w:rsidRPr="00BD6F46" w:rsidRDefault="00E445E2" w:rsidP="0064478F">
            <w:pPr>
              <w:pStyle w:val="TAL"/>
              <w:rPr>
                <w:noProof/>
              </w:rPr>
            </w:pPr>
            <w:r>
              <w:rPr>
                <w:noProof/>
              </w:rPr>
              <w:t>For IMS this could be indicated by a SIP MESSAGE with a change of PLMN ID during an ongoing call.</w:t>
            </w:r>
          </w:p>
        </w:tc>
        <w:tc>
          <w:tcPr>
            <w:tcW w:w="626" w:type="pct"/>
          </w:tcPr>
          <w:p w14:paraId="4AB0739E" w14:textId="77777777" w:rsidR="00E445E2" w:rsidRPr="00BD6F46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445E2" w:rsidRPr="00BD6F46" w14:paraId="10F51172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77416" w14:textId="77777777" w:rsidR="00E445E2" w:rsidRPr="00BD6F46" w:rsidRDefault="00E445E2" w:rsidP="0064478F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USER_LOCATION_CHANGE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30F5" w14:textId="77777777" w:rsidR="00E445E2" w:rsidRPr="00BD6F46" w:rsidRDefault="00E445E2" w:rsidP="0064478F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User location </w:t>
            </w:r>
            <w:r w:rsidRPr="00BD6F46">
              <w:rPr>
                <w:rFonts w:hint="eastAsia"/>
                <w:noProof/>
              </w:rPr>
              <w:t>has been changed.</w:t>
            </w:r>
            <w:r>
              <w:rPr>
                <w:noProof/>
              </w:rPr>
              <w:t xml:space="preserve"> </w:t>
            </w:r>
            <w:r>
              <w:rPr>
                <w:color w:val="000000"/>
              </w:rPr>
              <w:t>The change in location information that triggered reporting is included.</w:t>
            </w:r>
          </w:p>
          <w:p w14:paraId="345BECFD" w14:textId="77777777" w:rsidR="00E445E2" w:rsidRPr="00BD6F46" w:rsidRDefault="00E445E2" w:rsidP="0064478F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</w:t>
            </w:r>
            <w:r w:rsidRPr="00BD6F46">
              <w:rPr>
                <w:noProof/>
                <w:lang w:eastAsia="zh-CN"/>
              </w:rPr>
              <w:t xml:space="preserve">a change in </w:t>
            </w:r>
            <w:r w:rsidRPr="00BD6F46">
              <w:rPr>
                <w:rFonts w:hint="eastAsia"/>
                <w:noProof/>
                <w:lang w:eastAsia="zh-CN"/>
              </w:rPr>
              <w:t xml:space="preserve">the </w:t>
            </w:r>
            <w:r w:rsidRPr="00BD6F46">
              <w:rPr>
                <w:noProof/>
                <w:lang w:eastAsia="zh-CN"/>
              </w:rPr>
              <w:t xml:space="preserve">end user location shall cause 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459F7269" w14:textId="77777777" w:rsidR="00E445E2" w:rsidRPr="00BD6F46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445E2" w:rsidRPr="00BD6F46" w14:paraId="5A84E680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AFA16" w14:textId="77777777" w:rsidR="00E445E2" w:rsidRPr="00BD6F46" w:rsidRDefault="00E445E2" w:rsidP="0064478F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RAT_CHANGE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8F642" w14:textId="77777777" w:rsidR="00E445E2" w:rsidRPr="00BD6F46" w:rsidRDefault="00E445E2" w:rsidP="0064478F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RAT type </w:t>
            </w:r>
            <w:r w:rsidRPr="00BD6F46">
              <w:rPr>
                <w:rFonts w:hint="eastAsia"/>
                <w:noProof/>
              </w:rPr>
              <w:t>has been changed.</w:t>
            </w:r>
          </w:p>
          <w:p w14:paraId="601C1AC4" w14:textId="77777777" w:rsidR="00E445E2" w:rsidRPr="00BD6F46" w:rsidRDefault="00E445E2" w:rsidP="0064478F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</w:t>
            </w:r>
            <w:r w:rsidRPr="00BD6F46">
              <w:rPr>
                <w:noProof/>
                <w:lang w:eastAsia="zh-CN"/>
              </w:rPr>
              <w:t xml:space="preserve">a change in </w:t>
            </w:r>
            <w:r w:rsidRPr="00BD6F46">
              <w:rPr>
                <w:rFonts w:hint="eastAsia"/>
                <w:noProof/>
                <w:lang w:eastAsia="zh-CN"/>
              </w:rPr>
              <w:t xml:space="preserve">the </w:t>
            </w:r>
            <w:r w:rsidRPr="00BD6F46">
              <w:rPr>
                <w:noProof/>
              </w:rPr>
              <w:t>radio access technology</w:t>
            </w:r>
            <w:r w:rsidRPr="00BD6F46">
              <w:rPr>
                <w:noProof/>
                <w:lang w:eastAsia="zh-CN"/>
              </w:rPr>
              <w:t xml:space="preserve"> shall cause 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313BB469" w14:textId="77777777" w:rsidR="00E445E2" w:rsidRPr="00BD6F46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445E2" w:rsidRPr="00BD6F46" w14:paraId="2F787FB4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ABD8" w14:textId="77777777" w:rsidR="00E445E2" w:rsidRPr="00BD6F46" w:rsidRDefault="00E445E2" w:rsidP="0064478F">
            <w:pPr>
              <w:pStyle w:val="TAL"/>
              <w:rPr>
                <w:rFonts w:eastAsia="等线"/>
              </w:rPr>
            </w:pPr>
            <w:r>
              <w:t>SESSION</w:t>
            </w:r>
            <w:r>
              <w:rPr>
                <w:lang w:eastAsia="zh-CN"/>
              </w:rPr>
              <w:t>_</w:t>
            </w:r>
            <w:r>
              <w:t>AMBR_CHANGE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C542A" w14:textId="77777777" w:rsidR="00E445E2" w:rsidRDefault="00E445E2" w:rsidP="0064478F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 xml:space="preserve">this value is used to indicate that </w:t>
            </w:r>
            <w:r>
              <w:t>Session AMBR</w:t>
            </w:r>
            <w:r>
              <w:rPr>
                <w:noProof/>
              </w:rPr>
              <w:t xml:space="preserve"> has been changed.</w:t>
            </w:r>
          </w:p>
          <w:p w14:paraId="7F4588CD" w14:textId="77777777" w:rsidR="00E445E2" w:rsidRPr="00BD6F46" w:rsidRDefault="00E445E2" w:rsidP="0064478F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response message, t</w:t>
            </w:r>
            <w:r>
              <w:rPr>
                <w:noProof/>
              </w:rPr>
              <w:t xml:space="preserve">his value is used to indicate that </w:t>
            </w:r>
            <w:r>
              <w:rPr>
                <w:noProof/>
                <w:lang w:eastAsia="zh-CN"/>
              </w:rPr>
              <w:t xml:space="preserve">a change in the </w:t>
            </w:r>
            <w:r>
              <w:t>session AMBR</w:t>
            </w:r>
            <w:r>
              <w:rPr>
                <w:noProof/>
                <w:lang w:eastAsia="zh-CN"/>
              </w:rPr>
              <w:t xml:space="preserve"> shall cause the service consumer to ask for a re-authorization of the associated quota.</w:t>
            </w:r>
          </w:p>
        </w:tc>
        <w:tc>
          <w:tcPr>
            <w:tcW w:w="626" w:type="pct"/>
          </w:tcPr>
          <w:p w14:paraId="299E0D7F" w14:textId="77777777" w:rsidR="00E445E2" w:rsidRPr="00BD6F46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445E2" w:rsidRPr="00BD6F46" w14:paraId="4057E481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7E991" w14:textId="77777777" w:rsidR="00E445E2" w:rsidRPr="00BD6F46" w:rsidRDefault="00E445E2" w:rsidP="0064478F">
            <w:pPr>
              <w:pStyle w:val="TAL"/>
              <w:rPr>
                <w:rFonts w:eastAsia="等线"/>
              </w:rPr>
            </w:pPr>
            <w:r>
              <w:rPr>
                <w:lang w:bidi="ar-IQ"/>
              </w:rPr>
              <w:lastRenderedPageBreak/>
              <w:t>GFBR_GUARANTEED_STATUS</w:t>
            </w:r>
            <w:r>
              <w:rPr>
                <w:rFonts w:eastAsia="等线"/>
                <w:lang w:eastAsia="zh-CN"/>
              </w:rPr>
              <w:t>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83CF6" w14:textId="77777777" w:rsidR="00E445E2" w:rsidRDefault="00E445E2" w:rsidP="0064478F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request message,</w:t>
            </w:r>
            <w:r w:rsidRPr="00BD6F46">
              <w:rPr>
                <w:rFonts w:hint="eastAsia"/>
                <w:noProof/>
                <w:lang w:eastAsia="zh-CN"/>
              </w:rPr>
              <w:t>t</w:t>
            </w:r>
            <w:r w:rsidRPr="00BD6F46">
              <w:rPr>
                <w:noProof/>
              </w:rPr>
              <w:t xml:space="preserve">hisvalue is used to indicate that </w:t>
            </w:r>
            <w:r>
              <w:t>GFBR targets for the indicated SDFs are changed ("NOT_GUARANTEED" or "GUARANTEED" again)</w:t>
            </w:r>
            <w:r>
              <w:rPr>
                <w:noProof/>
                <w:lang w:eastAsia="zh-CN"/>
              </w:rPr>
              <w:t xml:space="preserve">. </w:t>
            </w:r>
          </w:p>
          <w:p w14:paraId="402788AD" w14:textId="77777777" w:rsidR="00E445E2" w:rsidRPr="00BD6F46" w:rsidRDefault="00E445E2" w:rsidP="0064478F">
            <w:pPr>
              <w:pStyle w:val="TAL"/>
              <w:rPr>
                <w:noProof/>
                <w:lang w:eastAsia="zh-CN"/>
              </w:rPr>
            </w:pPr>
            <w:r w:rsidRPr="005E138D">
              <w:rPr>
                <w:noProof/>
                <w:lang w:eastAsia="zh-CN"/>
              </w:rPr>
              <w:t>In response message, this value is used to indicate that a NF Consumer (CTF) needs to ensure requesting the notification from the access network and that a change in the GFBR targets shall cause the service consumer to ask for a re-authorization of the associated quota</w:t>
            </w:r>
            <w:r>
              <w:rPr>
                <w:noProof/>
                <w:lang w:eastAsia="zh-CN"/>
              </w:rPr>
              <w:t>.</w:t>
            </w:r>
          </w:p>
        </w:tc>
        <w:tc>
          <w:tcPr>
            <w:tcW w:w="626" w:type="pct"/>
          </w:tcPr>
          <w:p w14:paraId="47B3307C" w14:textId="77777777" w:rsidR="00E445E2" w:rsidRPr="00BD6F46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445E2" w:rsidRPr="00BD6F46" w14:paraId="4DA39B24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61271" w14:textId="77777777" w:rsidR="00E445E2" w:rsidRPr="00BD6F46" w:rsidRDefault="00E445E2" w:rsidP="0064478F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UE_TIMEZONE_CHANGE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29E7" w14:textId="77777777" w:rsidR="00E445E2" w:rsidRPr="00BD6F46" w:rsidRDefault="00E445E2" w:rsidP="0064478F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UE timezone </w:t>
            </w:r>
            <w:r w:rsidRPr="00BD6F46">
              <w:rPr>
                <w:rFonts w:hint="eastAsia"/>
                <w:noProof/>
              </w:rPr>
              <w:t>has been changed.</w:t>
            </w:r>
          </w:p>
          <w:p w14:paraId="0E7A6D3F" w14:textId="77777777" w:rsidR="00E445E2" w:rsidRPr="00BD6F46" w:rsidRDefault="00E445E2" w:rsidP="0064478F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a change in the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ime</w:t>
            </w:r>
            <w:r>
              <w:rPr>
                <w:noProof/>
              </w:rPr>
              <w:t xml:space="preserve"> z</w:t>
            </w:r>
            <w:r w:rsidRPr="00BD6F46">
              <w:rPr>
                <w:noProof/>
              </w:rPr>
              <w:t xml:space="preserve">one where the end user is located shall cause </w:t>
            </w:r>
            <w:r w:rsidRPr="00BD6F46">
              <w:rPr>
                <w:noProof/>
                <w:lang w:eastAsia="zh-CN"/>
              </w:rPr>
              <w:t xml:space="preserve">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</w:rPr>
              <w:t xml:space="preserve"> to ask for a re-authorization of the associated quota.</w:t>
            </w:r>
          </w:p>
        </w:tc>
        <w:tc>
          <w:tcPr>
            <w:tcW w:w="626" w:type="pct"/>
          </w:tcPr>
          <w:p w14:paraId="09BDB3B3" w14:textId="77777777" w:rsidR="00E445E2" w:rsidRPr="00BD6F46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445E2" w:rsidRPr="00BD6F46" w14:paraId="0FC2D92D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38800" w14:textId="77777777" w:rsidR="00E445E2" w:rsidRPr="00BD6F46" w:rsidRDefault="00E445E2" w:rsidP="0064478F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TARIFF_TIME_CHANGE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52C43" w14:textId="77777777" w:rsidR="00E445E2" w:rsidRPr="00BD6F46" w:rsidRDefault="00E445E2" w:rsidP="0064478F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Tariff time change has happened.</w:t>
            </w:r>
          </w:p>
        </w:tc>
        <w:tc>
          <w:tcPr>
            <w:tcW w:w="626" w:type="pct"/>
          </w:tcPr>
          <w:p w14:paraId="267FCC06" w14:textId="77777777" w:rsidR="00E445E2" w:rsidRPr="00BD6F46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445E2" w:rsidRPr="00BD6F46" w14:paraId="642FF9E8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4267" w14:textId="77777777" w:rsidR="00E445E2" w:rsidRPr="00BD6F46" w:rsidRDefault="00E445E2" w:rsidP="0064478F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MAX_NUMBER_OF_CHANGES_IN</w:t>
            </w:r>
            <w:r>
              <w:rPr>
                <w:rFonts w:eastAsia="等线"/>
              </w:rPr>
              <w:t>_</w:t>
            </w:r>
            <w:r w:rsidRPr="00BD6F46">
              <w:rPr>
                <w:rFonts w:eastAsia="等线"/>
              </w:rPr>
              <w:t>CHARGING_CONDITIONS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A45F4" w14:textId="77777777" w:rsidR="00E445E2" w:rsidRPr="00BD6F46" w:rsidRDefault="00E445E2" w:rsidP="0064478F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M</w:t>
            </w:r>
            <w:r w:rsidRPr="00BD6F46">
              <w:rPr>
                <w:rFonts w:hint="eastAsia"/>
                <w:noProof/>
              </w:rPr>
              <w:t xml:space="preserve">ax </w:t>
            </w:r>
            <w:r w:rsidRPr="00BD6F46">
              <w:rPr>
                <w:noProof/>
              </w:rPr>
              <w:t>number of change has been reached</w:t>
            </w:r>
          </w:p>
        </w:tc>
        <w:tc>
          <w:tcPr>
            <w:tcW w:w="626" w:type="pct"/>
          </w:tcPr>
          <w:p w14:paraId="77AA87FD" w14:textId="77777777" w:rsidR="00E445E2" w:rsidRPr="00BD6F46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445E2" w:rsidRPr="00BD6F46" w14:paraId="4CBC3E31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32302" w14:textId="77777777" w:rsidR="00E445E2" w:rsidRPr="00BD6F46" w:rsidRDefault="00E445E2" w:rsidP="0064478F">
            <w:pPr>
              <w:pStyle w:val="TAL"/>
              <w:rPr>
                <w:rFonts w:eastAsia="等线"/>
                <w:lang w:val="fr-FR"/>
              </w:rPr>
            </w:pPr>
            <w:r w:rsidRPr="00BD6F46">
              <w:rPr>
                <w:rFonts w:eastAsia="等线"/>
                <w:lang w:val="fr-FR"/>
              </w:rPr>
              <w:t>MANAGEMENT_INTERVENTION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C284" w14:textId="77777777" w:rsidR="00E445E2" w:rsidRPr="00BD6F46" w:rsidRDefault="00E445E2" w:rsidP="0064478F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M</w:t>
            </w:r>
            <w:r w:rsidRPr="00BD6F46">
              <w:rPr>
                <w:rFonts w:hint="eastAsia"/>
                <w:noProof/>
              </w:rPr>
              <w:t xml:space="preserve">anagement </w:t>
            </w:r>
            <w:r w:rsidRPr="00BD6F46">
              <w:rPr>
                <w:noProof/>
              </w:rPr>
              <w:t>interve</w:t>
            </w:r>
            <w:r>
              <w:rPr>
                <w:noProof/>
              </w:rPr>
              <w:t>n</w:t>
            </w:r>
            <w:r w:rsidRPr="00BD6F46">
              <w:rPr>
                <w:noProof/>
              </w:rPr>
              <w:t>tion</w:t>
            </w:r>
          </w:p>
        </w:tc>
        <w:tc>
          <w:tcPr>
            <w:tcW w:w="626" w:type="pct"/>
          </w:tcPr>
          <w:p w14:paraId="66DD2408" w14:textId="77777777" w:rsidR="00E445E2" w:rsidRPr="00BD6F46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445E2" w:rsidRPr="00BD6F46" w14:paraId="51F0F3B6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ABE3B" w14:textId="77777777" w:rsidR="00E445E2" w:rsidRPr="00BD6F46" w:rsidRDefault="00E445E2" w:rsidP="0064478F">
            <w:pPr>
              <w:pStyle w:val="TAL"/>
              <w:rPr>
                <w:rFonts w:eastAsia="等线"/>
                <w:lang w:val="en-US"/>
              </w:rPr>
            </w:pPr>
            <w:r w:rsidRPr="00BD6F46">
              <w:rPr>
                <w:rFonts w:eastAsia="等线"/>
              </w:rPr>
              <w:t>CHANGE_OF_UE_PRESENCE_IN</w:t>
            </w:r>
            <w:r>
              <w:rPr>
                <w:rFonts w:eastAsia="等线"/>
              </w:rPr>
              <w:t>_</w:t>
            </w:r>
            <w:r w:rsidRPr="00BD6F46">
              <w:rPr>
                <w:rFonts w:eastAsia="等线"/>
              </w:rPr>
              <w:t>PRESENCE_REPORTING_AREA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0D4DE" w14:textId="77777777" w:rsidR="00E445E2" w:rsidRPr="00BD6F46" w:rsidRDefault="00E445E2" w:rsidP="0064478F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his value is used to indicate that C</w:t>
            </w:r>
            <w:r w:rsidRPr="00BD6F46">
              <w:rPr>
                <w:rFonts w:hint="eastAsia"/>
                <w:noProof/>
              </w:rPr>
              <w:t xml:space="preserve">hange </w:t>
            </w:r>
            <w:r w:rsidRPr="00BD6F46">
              <w:rPr>
                <w:noProof/>
              </w:rPr>
              <w:t>of UE presence in PRA has happened.</w:t>
            </w:r>
          </w:p>
          <w:p w14:paraId="5103372B" w14:textId="77777777" w:rsidR="00E445E2" w:rsidRPr="00BD6F46" w:rsidRDefault="00E445E2" w:rsidP="0064478F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>his</w:t>
            </w:r>
            <w:r w:rsidRPr="00BD6F46">
              <w:rPr>
                <w:lang w:eastAsia="zh-CN"/>
              </w:rPr>
              <w:t xml:space="preserve"> value is used to indicate a request of reporting the event that the user enters/leaves the area(s) as indicated in the </w:t>
            </w:r>
            <w:proofErr w:type="spellStart"/>
            <w:r w:rsidRPr="00BD6F46">
              <w:rPr>
                <w:lang w:eastAsia="zh-CN"/>
              </w:rPr>
              <w:t>presence</w:t>
            </w:r>
            <w:r w:rsidRPr="00BD6F46">
              <w:t>ReportingArea</w:t>
            </w:r>
            <w:proofErr w:type="spellEnd"/>
            <w:r w:rsidRPr="00BD6F46">
              <w:rPr>
                <w:lang w:eastAsia="zh-CN"/>
              </w:rPr>
              <w:t xml:space="preserve"> </w:t>
            </w:r>
            <w:r w:rsidRPr="00BD6F46">
              <w:rPr>
                <w:rFonts w:hint="eastAsia"/>
                <w:lang w:eastAsia="zh-CN"/>
              </w:rPr>
              <w:t>Attribute</w:t>
            </w:r>
          </w:p>
        </w:tc>
        <w:tc>
          <w:tcPr>
            <w:tcW w:w="626" w:type="pct"/>
          </w:tcPr>
          <w:p w14:paraId="03684378" w14:textId="77777777" w:rsidR="00E445E2" w:rsidRPr="00BD6F46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445E2" w:rsidRPr="00BD6F46" w14:paraId="2254A38A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271E6" w14:textId="77777777" w:rsidR="00E445E2" w:rsidRPr="00BD6F46" w:rsidRDefault="00E445E2" w:rsidP="0064478F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  <w:noProof/>
                <w:lang w:val="en-US"/>
              </w:rPr>
              <w:t>CHANGE_OF_3GPP_PS_DATA_OFF_STATUS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43CB" w14:textId="77777777" w:rsidR="00E445E2" w:rsidRPr="00BD6F46" w:rsidRDefault="00E445E2" w:rsidP="0064478F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his value is used to indicate that C</w:t>
            </w:r>
            <w:r w:rsidRPr="00BD6F46">
              <w:rPr>
                <w:rFonts w:hint="eastAsia"/>
                <w:noProof/>
              </w:rPr>
              <w:t xml:space="preserve">hange </w:t>
            </w:r>
            <w:r w:rsidRPr="00BD6F46">
              <w:rPr>
                <w:noProof/>
              </w:rPr>
              <w:t xml:space="preserve">of 3GPP PS Data off status has happened. </w:t>
            </w:r>
          </w:p>
          <w:p w14:paraId="6D6DA846" w14:textId="77777777" w:rsidR="00E445E2" w:rsidRPr="00BD6F46" w:rsidRDefault="00E445E2" w:rsidP="0064478F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>his</w:t>
            </w:r>
            <w:r w:rsidRPr="00BD6F46">
              <w:rPr>
                <w:lang w:eastAsia="zh-CN"/>
              </w:rPr>
              <w:t xml:space="preserve"> value is used to indicate that a change in the </w:t>
            </w:r>
            <w:r w:rsidRPr="00BD6F46">
              <w:rPr>
                <w:noProof/>
              </w:rPr>
              <w:t>3GPP PS Data off status</w:t>
            </w:r>
            <w:r w:rsidRPr="00BD6F46">
              <w:rPr>
                <w:lang w:eastAsia="zh-CN"/>
              </w:rPr>
              <w:t xml:space="preserve"> shall cause the</w:t>
            </w:r>
            <w:r w:rsidRPr="00BD6F46">
              <w:rPr>
                <w:rFonts w:hint="eastAsia"/>
                <w:lang w:eastAsia="zh-CN"/>
              </w:rPr>
              <w:t xml:space="preserve"> service consumer</w:t>
            </w:r>
            <w:r w:rsidRPr="00BD6F46">
              <w:rPr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22DD6411" w14:textId="77777777" w:rsidR="00E445E2" w:rsidRPr="00BD6F46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445E2" w:rsidRPr="00BD6F46" w14:paraId="1C5B6544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2A3ED" w14:textId="77777777" w:rsidR="00E445E2" w:rsidRPr="00BD6F46" w:rsidRDefault="00E445E2" w:rsidP="0064478F">
            <w:pPr>
              <w:pStyle w:val="TAL"/>
              <w:rPr>
                <w:rFonts w:eastAsia="等线"/>
                <w:noProof/>
                <w:lang w:val="en-US"/>
              </w:rPr>
            </w:pPr>
            <w:r w:rsidRPr="00BD6F46">
              <w:t>SERVING_NODE_CHANGE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776D0" w14:textId="77777777" w:rsidR="00E445E2" w:rsidRPr="00BD6F46" w:rsidRDefault="00E445E2" w:rsidP="0064478F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lang w:bidi="ar-IQ"/>
              </w:rPr>
              <w:t>A serving node (e.g., AMF) change in the NF Co</w:t>
            </w:r>
            <w:r>
              <w:rPr>
                <w:lang w:bidi="ar-IQ"/>
              </w:rPr>
              <w:t>n</w:t>
            </w:r>
            <w:r w:rsidRPr="00BD6F46">
              <w:rPr>
                <w:lang w:bidi="ar-IQ"/>
              </w:rPr>
              <w:t>sumer</w:t>
            </w:r>
          </w:p>
        </w:tc>
        <w:tc>
          <w:tcPr>
            <w:tcW w:w="626" w:type="pct"/>
          </w:tcPr>
          <w:p w14:paraId="570600D9" w14:textId="77777777" w:rsidR="00E445E2" w:rsidRPr="00BD6F46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445E2" w:rsidRPr="00BD6F46" w14:paraId="1CD0B58A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B2C6" w14:textId="77777777" w:rsidR="00E445E2" w:rsidRPr="00BD6F46" w:rsidRDefault="00E445E2" w:rsidP="0064478F">
            <w:pPr>
              <w:pStyle w:val="TAL"/>
            </w:pPr>
            <w:r w:rsidRPr="00BD6F46">
              <w:t>REMOVAL_OF_UPF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F444C" w14:textId="77777777" w:rsidR="00E445E2" w:rsidRPr="00BD6F46" w:rsidRDefault="00E445E2" w:rsidP="0064478F">
            <w:pPr>
              <w:pStyle w:val="TAL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used UPF is removed</w:t>
            </w:r>
          </w:p>
        </w:tc>
        <w:tc>
          <w:tcPr>
            <w:tcW w:w="626" w:type="pct"/>
          </w:tcPr>
          <w:p w14:paraId="7FEC06E0" w14:textId="77777777" w:rsidR="00E445E2" w:rsidRPr="00BD6F46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445E2" w:rsidRPr="00BD6F46" w14:paraId="4B70D748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33D8" w14:textId="77777777" w:rsidR="00E445E2" w:rsidRPr="00BD6F46" w:rsidRDefault="00E445E2" w:rsidP="0064478F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ADDITION_OF_UPF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EAE9A" w14:textId="77777777" w:rsidR="00E445E2" w:rsidRPr="00BD6F46" w:rsidRDefault="00E445E2" w:rsidP="0064478F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A new UPF is added.</w:t>
            </w:r>
          </w:p>
        </w:tc>
        <w:tc>
          <w:tcPr>
            <w:tcW w:w="626" w:type="pct"/>
          </w:tcPr>
          <w:p w14:paraId="073D0837" w14:textId="77777777" w:rsidR="00E445E2" w:rsidRPr="00BD6F46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445E2" w:rsidRPr="00BD6F46" w14:paraId="3FDB8497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D2ED" w14:textId="77777777" w:rsidR="00E445E2" w:rsidRPr="00BD6F46" w:rsidRDefault="00E445E2" w:rsidP="0064478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INSERTION_OF_ISMF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BABE8" w14:textId="77777777" w:rsidR="00E445E2" w:rsidRPr="00BD6F46" w:rsidRDefault="00E445E2" w:rsidP="0064478F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new I-SMF is inserted</w:t>
            </w:r>
          </w:p>
        </w:tc>
        <w:tc>
          <w:tcPr>
            <w:tcW w:w="626" w:type="pct"/>
          </w:tcPr>
          <w:p w14:paraId="510ECD01" w14:textId="77777777" w:rsidR="00E445E2" w:rsidRPr="00BD6F46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ETSUN</w:t>
            </w:r>
          </w:p>
        </w:tc>
      </w:tr>
      <w:tr w:rsidR="00E445E2" w:rsidRPr="00BD6F46" w14:paraId="20460E3E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A7DE7" w14:textId="77777777" w:rsidR="00E445E2" w:rsidRPr="00BD6F46" w:rsidRDefault="00E445E2" w:rsidP="0064478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REMOVAL_OF_ISMF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CFA15" w14:textId="77777777" w:rsidR="00E445E2" w:rsidRPr="00BD6F46" w:rsidRDefault="00E445E2" w:rsidP="0064478F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used I-SMF is removed</w:t>
            </w:r>
          </w:p>
        </w:tc>
        <w:tc>
          <w:tcPr>
            <w:tcW w:w="626" w:type="pct"/>
          </w:tcPr>
          <w:p w14:paraId="5752D86F" w14:textId="77777777" w:rsidR="00E445E2" w:rsidRPr="00BD6F46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ETSUN</w:t>
            </w:r>
          </w:p>
        </w:tc>
      </w:tr>
      <w:tr w:rsidR="00E445E2" w:rsidRPr="00BD6F46" w14:paraId="2B924F66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3ED" w14:textId="77777777" w:rsidR="00E445E2" w:rsidRPr="00BD6F46" w:rsidRDefault="00E445E2" w:rsidP="0064478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CHANGE_OF_ISMF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235CD" w14:textId="77777777" w:rsidR="00E445E2" w:rsidRPr="00BD6F46" w:rsidRDefault="00E445E2" w:rsidP="0064478F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used I-SMF is removed, and a new I-SMF is inserted</w:t>
            </w:r>
          </w:p>
        </w:tc>
        <w:tc>
          <w:tcPr>
            <w:tcW w:w="626" w:type="pct"/>
          </w:tcPr>
          <w:p w14:paraId="50A6D6FC" w14:textId="77777777" w:rsidR="00E445E2" w:rsidRPr="00BD6F46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ETSUN</w:t>
            </w:r>
          </w:p>
        </w:tc>
      </w:tr>
      <w:tr w:rsidR="00E445E2" w:rsidRPr="00BD6F46" w14:paraId="56EF247B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CB55" w14:textId="77777777" w:rsidR="00E445E2" w:rsidRPr="00BD6F46" w:rsidRDefault="00E445E2" w:rsidP="0064478F">
            <w:pPr>
              <w:pStyle w:val="TAL"/>
              <w:rPr>
                <w:lang w:eastAsia="zh-CN"/>
              </w:rPr>
            </w:pPr>
            <w:r w:rsidRPr="00746307">
              <w:rPr>
                <w:lang w:eastAsia="zh-CN"/>
              </w:rPr>
              <w:t>START_OF_SERVICE_DATA_FLOW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13619" w14:textId="77777777" w:rsidR="00E445E2" w:rsidRPr="00BD6F46" w:rsidRDefault="00E445E2" w:rsidP="0064478F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Service Data Flow has started</w:t>
            </w:r>
          </w:p>
        </w:tc>
        <w:tc>
          <w:tcPr>
            <w:tcW w:w="626" w:type="pct"/>
          </w:tcPr>
          <w:p w14:paraId="6E553C17" w14:textId="77777777" w:rsidR="00E445E2" w:rsidRPr="00BD6F46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445E2" w:rsidRPr="00BD6F46" w14:paraId="5DD9763C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772B4" w14:textId="77777777" w:rsidR="00E445E2" w:rsidRPr="00746307" w:rsidRDefault="00E445E2" w:rsidP="0064478F">
            <w:pPr>
              <w:pStyle w:val="TAL"/>
              <w:rPr>
                <w:lang w:eastAsia="zh-CN"/>
              </w:rPr>
            </w:pPr>
            <w:r w:rsidRPr="004B7D35">
              <w:rPr>
                <w:lang w:eastAsia="zh-CN"/>
              </w:rPr>
              <w:t>HANDOVER_CANCEL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82C12" w14:textId="77777777" w:rsidR="00E445E2" w:rsidRDefault="00E445E2" w:rsidP="0064478F">
            <w:pPr>
              <w:pStyle w:val="TAL"/>
              <w:rPr>
                <w:lang w:eastAsia="zh-CN" w:bidi="ar-IQ"/>
              </w:rPr>
            </w:pPr>
            <w:r w:rsidRPr="004B7D35">
              <w:rPr>
                <w:lang w:eastAsia="zh-CN" w:bidi="ar-IQ"/>
              </w:rPr>
              <w:t>The handover is cance</w:t>
            </w:r>
            <w:r>
              <w:rPr>
                <w:lang w:eastAsia="zh-CN" w:bidi="ar-IQ"/>
              </w:rPr>
              <w:t>l</w:t>
            </w:r>
            <w:r w:rsidRPr="004B7D35">
              <w:rPr>
                <w:lang w:eastAsia="zh-CN" w:bidi="ar-IQ"/>
              </w:rPr>
              <w:t>led.</w:t>
            </w:r>
          </w:p>
        </w:tc>
        <w:tc>
          <w:tcPr>
            <w:tcW w:w="626" w:type="pct"/>
          </w:tcPr>
          <w:p w14:paraId="281F8FB9" w14:textId="77777777" w:rsidR="00E445E2" w:rsidRPr="00BD6F46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445E2" w:rsidRPr="00BD6F46" w14:paraId="34CDCF74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9C751" w14:textId="77777777" w:rsidR="00E445E2" w:rsidRPr="00746307" w:rsidRDefault="00E445E2" w:rsidP="0064478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HANDOVER_START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0615D" w14:textId="77777777" w:rsidR="00E445E2" w:rsidRDefault="00E445E2" w:rsidP="0064478F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The handover is start.</w:t>
            </w:r>
          </w:p>
        </w:tc>
        <w:tc>
          <w:tcPr>
            <w:tcW w:w="626" w:type="pct"/>
          </w:tcPr>
          <w:p w14:paraId="70241F33" w14:textId="77777777" w:rsidR="00E445E2" w:rsidRPr="00BD6F46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445E2" w:rsidRPr="00BD6F46" w14:paraId="11467804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C6C95" w14:textId="77777777" w:rsidR="00E445E2" w:rsidRPr="00746307" w:rsidRDefault="00E445E2" w:rsidP="0064478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HANDOVER_COMPLETE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E68FE" w14:textId="77777777" w:rsidR="00E445E2" w:rsidRDefault="00E445E2" w:rsidP="0064478F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The handover is completed.</w:t>
            </w:r>
          </w:p>
        </w:tc>
        <w:tc>
          <w:tcPr>
            <w:tcW w:w="626" w:type="pct"/>
          </w:tcPr>
          <w:p w14:paraId="400EC272" w14:textId="77777777" w:rsidR="00E445E2" w:rsidRPr="00BD6F46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445E2" w:rsidRPr="00BD6F46" w14:paraId="52B69EC0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6FACF" w14:textId="77777777" w:rsidR="00E445E2" w:rsidRDefault="00E445E2" w:rsidP="0064478F">
            <w:pPr>
              <w:pStyle w:val="TAL"/>
              <w:rPr>
                <w:lang w:eastAsia="zh-CN"/>
              </w:rPr>
            </w:pPr>
            <w:r w:rsidRPr="00657CA2">
              <w:rPr>
                <w:lang w:val="en-US"/>
              </w:rPr>
              <w:t>ECGI</w:t>
            </w:r>
            <w:r>
              <w:rPr>
                <w:lang w:val="en-US"/>
              </w:rPr>
              <w:t>_</w:t>
            </w:r>
            <w:r w:rsidRPr="00657CA2">
              <w:rPr>
                <w:lang w:val="en-US"/>
              </w:rP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0AA60" w14:textId="77777777" w:rsidR="00E445E2" w:rsidRDefault="00E445E2" w:rsidP="0064478F">
            <w:pPr>
              <w:pStyle w:val="TAL"/>
              <w:rPr>
                <w:noProof/>
              </w:rPr>
            </w:pPr>
            <w:r w:rsidRPr="00E31DC5">
              <w:rPr>
                <w:rFonts w:hint="eastAsia"/>
                <w:noProof/>
                <w:lang w:eastAsia="zh-CN"/>
              </w:rPr>
              <w:t xml:space="preserve">In request message, </w:t>
            </w:r>
            <w:r w:rsidRPr="00E31DC5">
              <w:rPr>
                <w:noProof/>
              </w:rPr>
              <w:t>this value is use</w:t>
            </w:r>
            <w:r>
              <w:rPr>
                <w:noProof/>
              </w:rPr>
              <w:t>d to indicate that ECGI</w:t>
            </w:r>
            <w:r w:rsidRPr="00E31DC5">
              <w:rPr>
                <w:noProof/>
              </w:rPr>
              <w:t xml:space="preserve"> </w:t>
            </w:r>
            <w:r w:rsidRPr="00E31DC5">
              <w:rPr>
                <w:rFonts w:hint="eastAsia"/>
                <w:noProof/>
              </w:rPr>
              <w:t>has been changed.</w:t>
            </w:r>
          </w:p>
          <w:p w14:paraId="0514C9D2" w14:textId="77777777" w:rsidR="00E445E2" w:rsidRDefault="00E445E2" w:rsidP="0064478F">
            <w:pPr>
              <w:pStyle w:val="TAL"/>
              <w:rPr>
                <w:lang w:eastAsia="zh-CN" w:bidi="ar-IQ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 w:rsidRPr="00E31DC5">
              <w:rPr>
                <w:noProof/>
                <w:lang w:eastAsia="zh-CN"/>
              </w:rPr>
              <w:t xml:space="preserve">a change in </w:t>
            </w:r>
            <w:r w:rsidRPr="00E31DC5">
              <w:rPr>
                <w:rFonts w:hint="eastAsia"/>
                <w:noProof/>
                <w:lang w:eastAsia="zh-CN"/>
              </w:rPr>
              <w:t xml:space="preserve">the </w:t>
            </w:r>
            <w:r w:rsidRPr="00E31DC5">
              <w:rPr>
                <w:noProof/>
                <w:lang w:eastAsia="zh-CN"/>
              </w:rPr>
              <w:t xml:space="preserve">end user location 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098F1F76" w14:textId="77777777" w:rsidR="00E445E2" w:rsidRPr="00BD6F46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5GIEPC_CH</w:t>
            </w:r>
          </w:p>
        </w:tc>
      </w:tr>
      <w:tr w:rsidR="00E445E2" w:rsidRPr="00BD6F46" w14:paraId="6888A7B4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FE05" w14:textId="77777777" w:rsidR="00E445E2" w:rsidRDefault="00E445E2" w:rsidP="0064478F">
            <w:pPr>
              <w:pStyle w:val="TAL"/>
              <w:rPr>
                <w:lang w:eastAsia="zh-CN"/>
              </w:rPr>
            </w:pPr>
            <w:r w:rsidRPr="00657CA2">
              <w:rPr>
                <w:lang w:val="en-US"/>
              </w:rPr>
              <w:t>TAI</w:t>
            </w:r>
            <w:r>
              <w:rPr>
                <w:lang w:val="en-US"/>
              </w:rPr>
              <w:t>_</w:t>
            </w:r>
            <w:r w:rsidRPr="00657CA2">
              <w:rPr>
                <w:lang w:val="en-US"/>
              </w:rP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1F097" w14:textId="77777777" w:rsidR="00E445E2" w:rsidRDefault="00E445E2" w:rsidP="0064478F">
            <w:pPr>
              <w:pStyle w:val="TAL"/>
              <w:rPr>
                <w:noProof/>
              </w:rPr>
            </w:pPr>
            <w:r w:rsidRPr="00E31DC5">
              <w:rPr>
                <w:rFonts w:hint="eastAsia"/>
                <w:noProof/>
                <w:lang w:eastAsia="zh-CN"/>
              </w:rPr>
              <w:t xml:space="preserve">In request message, </w:t>
            </w:r>
            <w:r w:rsidRPr="00E31DC5">
              <w:rPr>
                <w:noProof/>
              </w:rPr>
              <w:t>this value is used to indicate that</w:t>
            </w:r>
            <w:r>
              <w:rPr>
                <w:noProof/>
              </w:rPr>
              <w:t xml:space="preserve"> TAI</w:t>
            </w:r>
            <w:r w:rsidRPr="00E31DC5">
              <w:rPr>
                <w:noProof/>
              </w:rPr>
              <w:t xml:space="preserve"> </w:t>
            </w:r>
            <w:r w:rsidRPr="00E31DC5">
              <w:rPr>
                <w:rFonts w:hint="eastAsia"/>
                <w:noProof/>
              </w:rPr>
              <w:t>has been changed.</w:t>
            </w:r>
          </w:p>
          <w:p w14:paraId="6A37A479" w14:textId="77777777" w:rsidR="00E445E2" w:rsidRDefault="00E445E2" w:rsidP="0064478F">
            <w:pPr>
              <w:pStyle w:val="TAL"/>
              <w:rPr>
                <w:lang w:eastAsia="zh-CN" w:bidi="ar-IQ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 w:rsidRPr="00E31DC5">
              <w:rPr>
                <w:noProof/>
                <w:lang w:eastAsia="zh-CN"/>
              </w:rPr>
              <w:t xml:space="preserve">a change in </w:t>
            </w:r>
            <w:r w:rsidRPr="00E31DC5">
              <w:rPr>
                <w:rFonts w:hint="eastAsia"/>
                <w:noProof/>
                <w:lang w:eastAsia="zh-CN"/>
              </w:rPr>
              <w:t xml:space="preserve">the </w:t>
            </w:r>
            <w:r w:rsidRPr="00E31DC5">
              <w:rPr>
                <w:noProof/>
                <w:lang w:eastAsia="zh-CN"/>
              </w:rPr>
              <w:t xml:space="preserve">end user location 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73ADAB11" w14:textId="77777777" w:rsidR="00E445E2" w:rsidRPr="00BD6F46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5GIEPC_CH</w:t>
            </w:r>
          </w:p>
        </w:tc>
      </w:tr>
      <w:tr w:rsidR="00E445E2" w:rsidRPr="00BD6F46" w14:paraId="6B4BA749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A065" w14:textId="77777777" w:rsidR="00E445E2" w:rsidRPr="00657CA2" w:rsidRDefault="00E445E2" w:rsidP="0064478F">
            <w:pPr>
              <w:pStyle w:val="TAL"/>
              <w:rPr>
                <w:lang w:val="en-US"/>
              </w:rPr>
            </w:pPr>
            <w:r>
              <w:rPr>
                <w:lang w:bidi="ar-IQ"/>
              </w:rPr>
              <w:t>ADDITION_OF_ACCESS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3421" w14:textId="77777777" w:rsidR="00E445E2" w:rsidRPr="00E31DC5" w:rsidRDefault="00E445E2" w:rsidP="0064478F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Addition of access to the MA PDU session</w:t>
            </w:r>
          </w:p>
        </w:tc>
        <w:tc>
          <w:tcPr>
            <w:tcW w:w="626" w:type="pct"/>
          </w:tcPr>
          <w:p w14:paraId="2EA0D658" w14:textId="77777777" w:rsidR="00E445E2" w:rsidRDefault="00E445E2" w:rsidP="0064478F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E445E2" w:rsidRPr="00BD6F46" w14:paraId="4349998D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D99FF" w14:textId="77777777" w:rsidR="00E445E2" w:rsidRPr="00657CA2" w:rsidRDefault="00E445E2" w:rsidP="0064478F">
            <w:pPr>
              <w:pStyle w:val="TAL"/>
              <w:rPr>
                <w:lang w:val="en-US"/>
              </w:rPr>
            </w:pPr>
            <w:r w:rsidRPr="00C45A73">
              <w:rPr>
                <w:lang w:bidi="ar-IQ"/>
              </w:rPr>
              <w:t>REMOVAL</w:t>
            </w:r>
            <w:r>
              <w:rPr>
                <w:lang w:bidi="ar-IQ"/>
              </w:rPr>
              <w:t>_OF_ACCESS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9BCDB" w14:textId="77777777" w:rsidR="00E445E2" w:rsidRPr="00E31DC5" w:rsidRDefault="00E445E2" w:rsidP="0064478F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Removal of access to the MA PDU session</w:t>
            </w:r>
          </w:p>
        </w:tc>
        <w:tc>
          <w:tcPr>
            <w:tcW w:w="626" w:type="pct"/>
          </w:tcPr>
          <w:p w14:paraId="6EFEE2A4" w14:textId="77777777" w:rsidR="00E445E2" w:rsidRDefault="00E445E2" w:rsidP="0064478F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E445E2" w:rsidRPr="00BD6F46" w14:paraId="170FD18E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8651" w14:textId="77777777" w:rsidR="00E445E2" w:rsidRPr="00657CA2" w:rsidRDefault="00E445E2" w:rsidP="0064478F">
            <w:pPr>
              <w:pStyle w:val="TAL"/>
              <w:rPr>
                <w:lang w:val="en-US"/>
              </w:rPr>
            </w:pPr>
            <w:r w:rsidRPr="00746307">
              <w:lastRenderedPageBreak/>
              <w:t>START_OF_S</w:t>
            </w:r>
            <w:r>
              <w:t>DF_ADDITIONAL_A</w:t>
            </w:r>
            <w:r>
              <w:rPr>
                <w:lang w:bidi="ar-IQ"/>
              </w:rPr>
              <w:t>CCESS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D84C" w14:textId="77777777" w:rsidR="00E445E2" w:rsidRPr="00E31DC5" w:rsidRDefault="00E445E2" w:rsidP="0064478F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Start of service data flow on additional access in a MA PDU session</w:t>
            </w:r>
          </w:p>
        </w:tc>
        <w:tc>
          <w:tcPr>
            <w:tcW w:w="626" w:type="pct"/>
          </w:tcPr>
          <w:p w14:paraId="4603B3A6" w14:textId="77777777" w:rsidR="00E445E2" w:rsidRDefault="00E445E2" w:rsidP="0064478F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E445E2" w:rsidRPr="00BD6F46" w14:paraId="646A2CC4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FDCA" w14:textId="77777777" w:rsidR="00E445E2" w:rsidRPr="00746307" w:rsidRDefault="00E445E2" w:rsidP="0064478F">
            <w:pPr>
              <w:pStyle w:val="TAL"/>
            </w:pPr>
            <w:r w:rsidRPr="009D5962">
              <w:rPr>
                <w:lang w:eastAsia="zh-CN"/>
              </w:rPr>
              <w:t>R</w:t>
            </w:r>
            <w:r>
              <w:rPr>
                <w:lang w:eastAsia="zh-CN"/>
              </w:rPr>
              <w:t>EDUNDANT</w:t>
            </w:r>
            <w:r w:rsidRPr="00746307">
              <w:t>_</w:t>
            </w:r>
            <w:r>
              <w:t>TRANSMISSION</w:t>
            </w:r>
            <w:r w:rsidRPr="00746307">
              <w:t>_</w:t>
            </w:r>
            <w: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319FB" w14:textId="77777777" w:rsidR="00E445E2" w:rsidRDefault="00E445E2" w:rsidP="0064478F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request message, </w:t>
            </w:r>
            <w:r w:rsidRPr="00BD6F46">
              <w:rPr>
                <w:rFonts w:hint="eastAsia"/>
                <w:noProof/>
                <w:lang w:eastAsia="zh-CN"/>
              </w:rPr>
              <w:t>t</w:t>
            </w:r>
            <w:r w:rsidRPr="00BD6F46">
              <w:rPr>
                <w:noProof/>
              </w:rPr>
              <w:t>his</w:t>
            </w:r>
            <w:r>
              <w:rPr>
                <w:noProof/>
              </w:rPr>
              <w:t xml:space="preserve"> </w:t>
            </w:r>
            <w:r w:rsidRPr="00BD6F46">
              <w:rPr>
                <w:noProof/>
              </w:rPr>
              <w:t xml:space="preserve">value is used to indicate </w:t>
            </w:r>
            <w:r>
              <w:rPr>
                <w:lang w:eastAsia="ko-KR"/>
              </w:rPr>
              <w:t>whether</w:t>
            </w:r>
            <w:r w:rsidRPr="00140E21">
              <w:rPr>
                <w:lang w:eastAsia="ko-KR"/>
              </w:rPr>
              <w:t xml:space="preserve"> redundant transmission has been activated</w:t>
            </w:r>
            <w:r>
              <w:rPr>
                <w:lang w:eastAsia="ko-KR"/>
              </w:rPr>
              <w:t xml:space="preserve"> or not</w:t>
            </w:r>
            <w:r>
              <w:rPr>
                <w:noProof/>
                <w:lang w:eastAsia="zh-CN"/>
              </w:rPr>
              <w:t>.</w:t>
            </w:r>
          </w:p>
          <w:p w14:paraId="582885BA" w14:textId="77777777" w:rsidR="00E445E2" w:rsidRDefault="00E445E2" w:rsidP="0064478F">
            <w:pPr>
              <w:pStyle w:val="TAL"/>
              <w:rPr>
                <w:noProof/>
                <w:lang w:eastAsia="zh-CN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>
              <w:rPr>
                <w:noProof/>
                <w:lang w:eastAsia="zh-CN"/>
              </w:rPr>
              <w:t xml:space="preserve">a change for the redendant transmission </w:t>
            </w:r>
            <w:r w:rsidRPr="00E31DC5">
              <w:rPr>
                <w:noProof/>
                <w:lang w:eastAsia="zh-CN"/>
              </w:rPr>
              <w:t xml:space="preserve">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</w:t>
            </w:r>
            <w:r>
              <w:rPr>
                <w:noProof/>
                <w:lang w:eastAsia="zh-CN"/>
              </w:rPr>
              <w:t>and reporting.</w:t>
            </w:r>
          </w:p>
        </w:tc>
        <w:tc>
          <w:tcPr>
            <w:tcW w:w="626" w:type="pct"/>
          </w:tcPr>
          <w:p w14:paraId="259F1EB8" w14:textId="77777777" w:rsidR="00E445E2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U</w:t>
            </w:r>
            <w:r>
              <w:rPr>
                <w:rFonts w:cs="Arial"/>
                <w:szCs w:val="18"/>
                <w:lang w:eastAsia="zh-CN"/>
              </w:rPr>
              <w:t>RLLC</w:t>
            </w:r>
          </w:p>
        </w:tc>
      </w:tr>
      <w:tr w:rsidR="00E445E2" w:rsidRPr="00BD6F46" w14:paraId="7054C65B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456AF" w14:textId="77777777" w:rsidR="00E445E2" w:rsidRPr="00746307" w:rsidRDefault="00E445E2" w:rsidP="0064478F">
            <w:pPr>
              <w:pStyle w:val="TAL"/>
            </w:pPr>
            <w:r>
              <w:rPr>
                <w:lang w:val="en-US"/>
              </w:rPr>
              <w:t>C</w:t>
            </w:r>
            <w:r w:rsidRPr="00AD5E80">
              <w:rPr>
                <w:lang w:val="en-US"/>
              </w:rPr>
              <w:t>GI</w:t>
            </w:r>
            <w:r>
              <w:rPr>
                <w:lang w:val="en-US"/>
              </w:rPr>
              <w:t>_</w:t>
            </w:r>
            <w:r w:rsidRPr="00AD5E80">
              <w:rPr>
                <w:lang w:val="en-US"/>
              </w:rPr>
              <w:t>SAI</w:t>
            </w:r>
            <w:r>
              <w:rPr>
                <w:lang w:val="en-US"/>
              </w:rPr>
              <w:t>_</w:t>
            </w:r>
            <w:r w:rsidRPr="00657CA2">
              <w:rPr>
                <w:lang w:val="en-US"/>
              </w:rP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5E9A" w14:textId="77777777" w:rsidR="00E445E2" w:rsidRDefault="00E445E2" w:rsidP="0064478F">
            <w:pPr>
              <w:pStyle w:val="TAL"/>
              <w:rPr>
                <w:noProof/>
              </w:rPr>
            </w:pPr>
            <w:r w:rsidRPr="00E31DC5">
              <w:rPr>
                <w:rFonts w:hint="eastAsia"/>
                <w:noProof/>
                <w:lang w:eastAsia="zh-CN"/>
              </w:rPr>
              <w:t xml:space="preserve">In request message, </w:t>
            </w:r>
            <w:r w:rsidRPr="00E31DC5">
              <w:rPr>
                <w:noProof/>
              </w:rPr>
              <w:t>this value is use</w:t>
            </w:r>
            <w:r>
              <w:rPr>
                <w:noProof/>
              </w:rPr>
              <w:t xml:space="preserve">d to indicate that </w:t>
            </w:r>
            <w:r w:rsidRPr="00AD5E80">
              <w:rPr>
                <w:noProof/>
              </w:rPr>
              <w:t>CGI-SAI</w:t>
            </w:r>
            <w:r w:rsidRPr="00E31DC5">
              <w:rPr>
                <w:noProof/>
              </w:rPr>
              <w:t xml:space="preserve"> </w:t>
            </w:r>
            <w:r w:rsidRPr="00E31DC5">
              <w:rPr>
                <w:rFonts w:hint="eastAsia"/>
                <w:noProof/>
              </w:rPr>
              <w:t>has been changed.</w:t>
            </w:r>
          </w:p>
          <w:p w14:paraId="32400A6B" w14:textId="77777777" w:rsidR="00E445E2" w:rsidRDefault="00E445E2" w:rsidP="0064478F">
            <w:pPr>
              <w:pStyle w:val="TAL"/>
              <w:rPr>
                <w:noProof/>
                <w:lang w:eastAsia="zh-CN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 w:rsidRPr="00E31DC5">
              <w:rPr>
                <w:noProof/>
                <w:lang w:eastAsia="zh-CN"/>
              </w:rPr>
              <w:t xml:space="preserve">a change in </w:t>
            </w:r>
            <w:r w:rsidRPr="00E31DC5">
              <w:rPr>
                <w:rFonts w:hint="eastAsia"/>
                <w:noProof/>
                <w:lang w:eastAsia="zh-CN"/>
              </w:rPr>
              <w:t xml:space="preserve">the </w:t>
            </w:r>
            <w:r w:rsidRPr="00E31DC5">
              <w:rPr>
                <w:noProof/>
                <w:lang w:eastAsia="zh-CN"/>
              </w:rPr>
              <w:t xml:space="preserve">end user location 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5DDC87DB" w14:textId="77777777" w:rsidR="00E445E2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7D0F46">
              <w:t>TEI17_NIESGU</w:t>
            </w:r>
          </w:p>
        </w:tc>
      </w:tr>
      <w:tr w:rsidR="00E445E2" w:rsidRPr="00BD6F46" w14:paraId="1FB81E9A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A7D2D" w14:textId="77777777" w:rsidR="00E445E2" w:rsidRPr="00746307" w:rsidRDefault="00E445E2" w:rsidP="0064478F">
            <w:pPr>
              <w:pStyle w:val="TAL"/>
            </w:pPr>
            <w:r>
              <w:rPr>
                <w:lang w:val="en-US"/>
              </w:rPr>
              <w:t>R</w:t>
            </w:r>
            <w:r w:rsidRPr="00AD5E80">
              <w:rPr>
                <w:lang w:val="en-US"/>
              </w:rPr>
              <w:t>AI</w:t>
            </w:r>
            <w:r>
              <w:rPr>
                <w:lang w:val="en-US"/>
              </w:rPr>
              <w:t>_</w:t>
            </w:r>
            <w:r w:rsidRPr="00657CA2">
              <w:rPr>
                <w:lang w:val="en-US"/>
              </w:rP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12BBE" w14:textId="77777777" w:rsidR="00E445E2" w:rsidRDefault="00E445E2" w:rsidP="0064478F">
            <w:pPr>
              <w:pStyle w:val="TAL"/>
              <w:rPr>
                <w:noProof/>
              </w:rPr>
            </w:pPr>
            <w:r w:rsidRPr="00E31DC5">
              <w:rPr>
                <w:rFonts w:hint="eastAsia"/>
                <w:noProof/>
                <w:lang w:eastAsia="zh-CN"/>
              </w:rPr>
              <w:t xml:space="preserve">In request message, </w:t>
            </w:r>
            <w:r w:rsidRPr="00E31DC5">
              <w:rPr>
                <w:noProof/>
              </w:rPr>
              <w:t>this value is used to indicate that</w:t>
            </w:r>
            <w:r>
              <w:rPr>
                <w:noProof/>
              </w:rPr>
              <w:t xml:space="preserve"> RAI</w:t>
            </w:r>
            <w:r w:rsidRPr="00E31DC5">
              <w:rPr>
                <w:noProof/>
              </w:rPr>
              <w:t xml:space="preserve"> </w:t>
            </w:r>
            <w:r w:rsidRPr="00E31DC5">
              <w:rPr>
                <w:rFonts w:hint="eastAsia"/>
                <w:noProof/>
              </w:rPr>
              <w:t>has been changed.</w:t>
            </w:r>
          </w:p>
          <w:p w14:paraId="12E816BB" w14:textId="77777777" w:rsidR="00E445E2" w:rsidRDefault="00E445E2" w:rsidP="0064478F">
            <w:pPr>
              <w:pStyle w:val="TAL"/>
              <w:rPr>
                <w:noProof/>
                <w:lang w:eastAsia="zh-CN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 w:rsidRPr="00E31DC5">
              <w:rPr>
                <w:noProof/>
                <w:lang w:eastAsia="zh-CN"/>
              </w:rPr>
              <w:t xml:space="preserve">a change in </w:t>
            </w:r>
            <w:r w:rsidRPr="00E31DC5">
              <w:rPr>
                <w:rFonts w:hint="eastAsia"/>
                <w:noProof/>
                <w:lang w:eastAsia="zh-CN"/>
              </w:rPr>
              <w:t xml:space="preserve">the </w:t>
            </w:r>
            <w:r w:rsidRPr="00E31DC5">
              <w:rPr>
                <w:noProof/>
                <w:lang w:eastAsia="zh-CN"/>
              </w:rPr>
              <w:t xml:space="preserve">end user location 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6CBCBD54" w14:textId="77777777" w:rsidR="00E445E2" w:rsidRDefault="00E445E2" w:rsidP="0064478F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7D0F46">
              <w:t>TEI17_NIESGU</w:t>
            </w:r>
          </w:p>
        </w:tc>
      </w:tr>
      <w:tr w:rsidR="00E445E2" w:rsidRPr="00BD6F46" w14:paraId="7B790C10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C0C0" w14:textId="77777777" w:rsidR="00E445E2" w:rsidRDefault="00E445E2" w:rsidP="0064478F">
            <w:pPr>
              <w:pStyle w:val="TAL"/>
              <w:rPr>
                <w:lang w:val="en-US"/>
              </w:rPr>
            </w:pPr>
            <w:r w:rsidRPr="00E946EF">
              <w:t>VSMF_CHANGE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1788B" w14:textId="77777777" w:rsidR="00E445E2" w:rsidRPr="00E946EF" w:rsidRDefault="00E445E2" w:rsidP="0064478F">
            <w:pPr>
              <w:pStyle w:val="TAL"/>
            </w:pPr>
            <w:r w:rsidRPr="00E946EF">
              <w:t xml:space="preserve">In initial request message, this value is used to </w:t>
            </w:r>
            <w:r w:rsidRPr="009D4AAE">
              <w:t>indicate</w:t>
            </w:r>
            <w:r w:rsidRPr="00E946EF">
              <w:t xml:space="preserve"> a new V-SMF is inserted during the mobility procedure.</w:t>
            </w:r>
          </w:p>
          <w:p w14:paraId="47BA2A76" w14:textId="77777777" w:rsidR="00E445E2" w:rsidRPr="00E946EF" w:rsidRDefault="00E445E2" w:rsidP="0064478F">
            <w:pPr>
              <w:pStyle w:val="TAL"/>
            </w:pPr>
          </w:p>
          <w:p w14:paraId="4BFBD306" w14:textId="77777777" w:rsidR="00E445E2" w:rsidRPr="00E31DC5" w:rsidRDefault="00E445E2" w:rsidP="0064478F">
            <w:pPr>
              <w:pStyle w:val="TAL"/>
              <w:rPr>
                <w:noProof/>
                <w:lang w:eastAsia="zh-CN"/>
              </w:rPr>
            </w:pPr>
            <w:r w:rsidRPr="00E946EF">
              <w:t xml:space="preserve">In terminate request </w:t>
            </w:r>
            <w:r w:rsidRPr="009D4AAE">
              <w:t>message</w:t>
            </w:r>
            <w:r w:rsidRPr="00E946EF">
              <w:t xml:space="preserve">, this value is used to </w:t>
            </w:r>
            <w:r w:rsidRPr="009D4AAE">
              <w:t>indicate</w:t>
            </w:r>
            <w:r w:rsidRPr="00E946EF">
              <w:t xml:space="preserve"> a used V-SMF is removed during mobility procedure.</w:t>
            </w:r>
          </w:p>
        </w:tc>
        <w:tc>
          <w:tcPr>
            <w:tcW w:w="626" w:type="pct"/>
          </w:tcPr>
          <w:p w14:paraId="16DB708A" w14:textId="77777777" w:rsidR="00E445E2" w:rsidRPr="007D0F46" w:rsidRDefault="00E445E2" w:rsidP="0064478F">
            <w:pPr>
              <w:pStyle w:val="TAL"/>
            </w:pPr>
          </w:p>
        </w:tc>
      </w:tr>
      <w:tr w:rsidR="00E445E2" w:rsidRPr="00BD6F46" w14:paraId="5B4611B2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0A8E9" w14:textId="77777777" w:rsidR="00E445E2" w:rsidRPr="00E946EF" w:rsidRDefault="00E445E2" w:rsidP="0064478F">
            <w:pPr>
              <w:pStyle w:val="TAL"/>
            </w:pPr>
            <w:r w:rsidRPr="00481CDE">
              <w:t>S NSSAI_REPLACEMENT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CF072" w14:textId="77777777" w:rsidR="00E445E2" w:rsidRPr="00E946EF" w:rsidRDefault="00E445E2" w:rsidP="0064478F">
            <w:pPr>
              <w:pStyle w:val="TAL"/>
            </w:pPr>
            <w:r w:rsidRPr="00481CDE">
              <w:t>S NSSAI replaced by Alternative S NSSAI</w:t>
            </w:r>
          </w:p>
        </w:tc>
        <w:tc>
          <w:tcPr>
            <w:tcW w:w="626" w:type="pct"/>
          </w:tcPr>
          <w:p w14:paraId="34D144B8" w14:textId="77777777" w:rsidR="00E445E2" w:rsidRPr="007D0F46" w:rsidRDefault="00E445E2" w:rsidP="0064478F">
            <w:pPr>
              <w:pStyle w:val="TAL"/>
            </w:pPr>
            <w:r w:rsidRPr="00481CDE">
              <w:t>NSREP</w:t>
            </w:r>
          </w:p>
        </w:tc>
      </w:tr>
      <w:tr w:rsidR="00E445E2" w:rsidRPr="00BD6F46" w14:paraId="037324C6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C51D" w14:textId="77777777" w:rsidR="00E445E2" w:rsidRPr="00E946EF" w:rsidRDefault="00E445E2" w:rsidP="0064478F">
            <w:pPr>
              <w:pStyle w:val="TAL"/>
            </w:pPr>
            <w:r>
              <w:rPr>
                <w:lang w:val="en-US"/>
              </w:rPr>
              <w:t>JOIN_MULTICAST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3AF24" w14:textId="77777777" w:rsidR="00E445E2" w:rsidRPr="00E946EF" w:rsidRDefault="00E445E2" w:rsidP="0064478F">
            <w:pPr>
              <w:pStyle w:val="TAL"/>
            </w:pPr>
            <w:r>
              <w:rPr>
                <w:noProof/>
                <w:lang w:eastAsia="zh-CN"/>
              </w:rPr>
              <w:t>UE joins a new multicast MBS session.</w:t>
            </w:r>
          </w:p>
        </w:tc>
        <w:tc>
          <w:tcPr>
            <w:tcW w:w="626" w:type="pct"/>
          </w:tcPr>
          <w:p w14:paraId="78B2EE76" w14:textId="77777777" w:rsidR="00E445E2" w:rsidRPr="007D0F46" w:rsidRDefault="00E445E2" w:rsidP="0064478F">
            <w:pPr>
              <w:pStyle w:val="TAL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5MBS_CH</w:t>
            </w:r>
            <w:r>
              <w:rPr>
                <w:noProof/>
              </w:rPr>
              <w:fldChar w:fldCharType="end"/>
            </w:r>
          </w:p>
        </w:tc>
      </w:tr>
      <w:tr w:rsidR="00E445E2" w:rsidRPr="00BD6F46" w14:paraId="094E82DD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675CD" w14:textId="77777777" w:rsidR="00E445E2" w:rsidRPr="00E946EF" w:rsidRDefault="00E445E2" w:rsidP="0064478F">
            <w:pPr>
              <w:pStyle w:val="TAL"/>
            </w:pPr>
            <w:r>
              <w:rPr>
                <w:lang w:val="en-US"/>
              </w:rPr>
              <w:t>MBS_DELIVERY_METHOD_CHANGE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22A50" w14:textId="77777777" w:rsidR="00E445E2" w:rsidRPr="00E946EF" w:rsidRDefault="00E445E2" w:rsidP="0064478F">
            <w:pPr>
              <w:pStyle w:val="TAL"/>
            </w:pPr>
            <w:r w:rsidRPr="00151A98">
              <w:rPr>
                <w:lang w:eastAsia="ko-KR"/>
              </w:rPr>
              <w:t>MBS traffic delivery method</w:t>
            </w:r>
            <w:r>
              <w:rPr>
                <w:lang w:eastAsia="ko-KR"/>
              </w:rPr>
              <w:t xml:space="preserve"> has been changed.</w:t>
            </w:r>
          </w:p>
        </w:tc>
        <w:tc>
          <w:tcPr>
            <w:tcW w:w="626" w:type="pct"/>
          </w:tcPr>
          <w:p w14:paraId="234E2E2F" w14:textId="77777777" w:rsidR="00E445E2" w:rsidRPr="007D0F46" w:rsidRDefault="00E445E2" w:rsidP="0064478F">
            <w:pPr>
              <w:pStyle w:val="TAL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5MBS_CH</w:t>
            </w:r>
            <w:r>
              <w:rPr>
                <w:noProof/>
              </w:rPr>
              <w:fldChar w:fldCharType="end"/>
            </w:r>
          </w:p>
        </w:tc>
      </w:tr>
      <w:tr w:rsidR="00E445E2" w:rsidRPr="00BD6F46" w14:paraId="4C66E04A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F1E32" w14:textId="77777777" w:rsidR="00E445E2" w:rsidRPr="00E946EF" w:rsidRDefault="00E445E2" w:rsidP="0064478F">
            <w:pPr>
              <w:pStyle w:val="TAL"/>
            </w:pPr>
            <w:r>
              <w:rPr>
                <w:lang w:val="en-US"/>
              </w:rPr>
              <w:t>LEAVE_MULTICAST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629B3" w14:textId="77777777" w:rsidR="00E445E2" w:rsidRPr="00E946EF" w:rsidRDefault="00E445E2" w:rsidP="0064478F">
            <w:pPr>
              <w:pStyle w:val="TAL"/>
            </w:pPr>
            <w:r>
              <w:rPr>
                <w:noProof/>
                <w:lang w:eastAsia="zh-CN"/>
              </w:rPr>
              <w:t>UE leaves an existing multicast MBS session.</w:t>
            </w:r>
          </w:p>
        </w:tc>
        <w:tc>
          <w:tcPr>
            <w:tcW w:w="626" w:type="pct"/>
          </w:tcPr>
          <w:p w14:paraId="71EA8114" w14:textId="77777777" w:rsidR="00E445E2" w:rsidRPr="007D0F46" w:rsidRDefault="00E445E2" w:rsidP="0064478F">
            <w:pPr>
              <w:pStyle w:val="TAL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5MBS_CH</w:t>
            </w:r>
            <w:r>
              <w:rPr>
                <w:noProof/>
              </w:rPr>
              <w:fldChar w:fldCharType="end"/>
            </w:r>
          </w:p>
        </w:tc>
      </w:tr>
      <w:tr w:rsidR="0037705A" w:rsidRPr="00BD6F46" w14:paraId="09FB009B" w14:textId="77777777" w:rsidTr="0064478F">
        <w:trPr>
          <w:ins w:id="15" w:author="Huawei-rev1" w:date="2024-05-13T11:40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3954" w14:textId="41A70ABE" w:rsidR="0037705A" w:rsidRDefault="00D04511" w:rsidP="0037705A">
            <w:pPr>
              <w:pStyle w:val="TAL"/>
              <w:rPr>
                <w:ins w:id="16" w:author="Huawei-rev1" w:date="2024-05-13T11:40:00Z"/>
                <w:lang w:val="en-US"/>
              </w:rPr>
            </w:pPr>
            <w:ins w:id="17" w:author="Huawei-rev1" w:date="2024-05-13T11:40:00Z">
              <w:r>
                <w:t>SATELLITE</w:t>
              </w:r>
            </w:ins>
            <w:ins w:id="18" w:author="Huawei-rev1" w:date="2024-05-13T14:31:00Z">
              <w:r>
                <w:t>_</w:t>
              </w:r>
            </w:ins>
            <w:ins w:id="19" w:author="Huawei-rev1" w:date="2024-05-13T11:40:00Z">
              <w:r>
                <w:t>BACKHAUL</w:t>
              </w:r>
            </w:ins>
            <w:ins w:id="20" w:author="Huawei-rev1" w:date="2024-05-13T14:31:00Z">
              <w:r>
                <w:t>_</w:t>
              </w:r>
            </w:ins>
            <w:ins w:id="21" w:author="Huawei-rev1" w:date="2024-05-13T11:40:00Z">
              <w:r>
                <w:t>CATEGORY</w:t>
              </w:r>
            </w:ins>
            <w:ins w:id="22" w:author="Huawei-rev1" w:date="2024-05-13T14:31:00Z">
              <w:r>
                <w:t>_</w:t>
              </w:r>
            </w:ins>
            <w:ins w:id="23" w:author="Huawei-rev1" w:date="2024-05-13T11:40:00Z">
              <w:r>
                <w:t>CHANGE</w:t>
              </w:r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DECDB" w14:textId="77777777" w:rsidR="0037705A" w:rsidRDefault="00227CBC" w:rsidP="0037705A">
            <w:pPr>
              <w:pStyle w:val="TAL"/>
              <w:rPr>
                <w:ins w:id="24" w:author="Huawei-rev1" w:date="2024-05-13T14:28:00Z"/>
                <w:noProof/>
                <w:lang w:eastAsia="zh-CN"/>
              </w:rPr>
            </w:pPr>
            <w:ins w:id="25" w:author="Huawei-rev1" w:date="2024-05-13T11:50:00Z">
              <w:r>
                <w:rPr>
                  <w:noProof/>
                  <w:lang w:eastAsia="zh-CN"/>
                </w:rPr>
                <w:t>I</w:t>
              </w:r>
              <w:r w:rsidRPr="00BD6F46">
                <w:rPr>
                  <w:rFonts w:hint="eastAsia"/>
                  <w:noProof/>
                  <w:lang w:eastAsia="zh-CN"/>
                </w:rPr>
                <w:t xml:space="preserve">n request message, </w:t>
              </w:r>
              <w:r>
                <w:rPr>
                  <w:noProof/>
                </w:rPr>
                <w:t>t</w:t>
              </w:r>
              <w:r w:rsidRPr="00BD6F46">
                <w:rPr>
                  <w:noProof/>
                </w:rPr>
                <w:t xml:space="preserve">his value is used to indicate that </w:t>
              </w:r>
            </w:ins>
            <w:ins w:id="26" w:author="Huawei-rev1" w:date="2024-05-13T11:48:00Z">
              <w:r>
                <w:t>type of the satellite used in the backhaul</w:t>
              </w:r>
            </w:ins>
            <w:ins w:id="27" w:author="Huawei-rev1" w:date="2024-05-13T14:00:00Z">
              <w:r w:rsidR="00126CA8">
                <w:t xml:space="preserve"> </w:t>
              </w:r>
              <w:r w:rsidR="00126CA8" w:rsidRPr="00E31DC5">
                <w:rPr>
                  <w:rFonts w:hint="eastAsia"/>
                  <w:noProof/>
                </w:rPr>
                <w:t>has been changed</w:t>
              </w:r>
              <w:r w:rsidR="00126CA8">
                <w:rPr>
                  <w:rFonts w:hint="eastAsia"/>
                  <w:noProof/>
                  <w:lang w:eastAsia="zh-CN"/>
                </w:rPr>
                <w:t>.</w:t>
              </w:r>
            </w:ins>
          </w:p>
          <w:p w14:paraId="73C12C53" w14:textId="35D08AB5" w:rsidR="00524B45" w:rsidRDefault="00810678" w:rsidP="0037705A">
            <w:pPr>
              <w:pStyle w:val="TAL"/>
              <w:rPr>
                <w:ins w:id="28" w:author="Huawei-rev1" w:date="2024-05-13T11:40:00Z"/>
                <w:noProof/>
                <w:lang w:eastAsia="zh-CN"/>
              </w:rPr>
            </w:pPr>
            <w:ins w:id="29" w:author="Huawei-rev1" w:date="2024-05-13T14:29:00Z">
              <w:r w:rsidRPr="00BD6F46">
                <w:rPr>
                  <w:rFonts w:hint="eastAsia"/>
                  <w:noProof/>
                  <w:lang w:eastAsia="zh-CN"/>
                </w:rPr>
                <w:t>In response message, t</w:t>
              </w:r>
              <w:r w:rsidRPr="00BD6F46">
                <w:rPr>
                  <w:noProof/>
                </w:rPr>
                <w:t xml:space="preserve">his value is used to indicate that </w:t>
              </w:r>
              <w:r w:rsidRPr="00BD6F46">
                <w:rPr>
                  <w:noProof/>
                  <w:lang w:eastAsia="zh-CN"/>
                </w:rPr>
                <w:t xml:space="preserve">a change </w:t>
              </w:r>
              <w:r>
                <w:rPr>
                  <w:noProof/>
                  <w:lang w:eastAsia="zh-CN"/>
                </w:rPr>
                <w:t xml:space="preserve">of </w:t>
              </w:r>
              <w:r>
                <w:t>Satellite backhaul category</w:t>
              </w:r>
              <w:r w:rsidRPr="00BD6F46">
                <w:rPr>
                  <w:noProof/>
                  <w:lang w:eastAsia="zh-CN"/>
                </w:rPr>
                <w:t xml:space="preserve"> shall cause the </w:t>
              </w:r>
              <w:r w:rsidRPr="00BD6F46">
                <w:rPr>
                  <w:rFonts w:hint="eastAsia"/>
                  <w:noProof/>
                  <w:lang w:eastAsia="zh-CN"/>
                </w:rPr>
                <w:t>service consumer</w:t>
              </w:r>
              <w:r w:rsidRPr="00BD6F46">
                <w:rPr>
                  <w:noProof/>
                  <w:lang w:eastAsia="zh-CN"/>
                </w:rPr>
                <w:t xml:space="preserve"> to ask for a re-authorization of the associated quota</w:t>
              </w:r>
              <w:r>
                <w:rPr>
                  <w:noProof/>
                  <w:lang w:eastAsia="zh-CN"/>
                </w:rPr>
                <w:t>.</w:t>
              </w:r>
            </w:ins>
          </w:p>
        </w:tc>
        <w:tc>
          <w:tcPr>
            <w:tcW w:w="626" w:type="pct"/>
          </w:tcPr>
          <w:p w14:paraId="54CE50B5" w14:textId="7F634DBC" w:rsidR="0037705A" w:rsidRDefault="0037705A" w:rsidP="0037705A">
            <w:pPr>
              <w:pStyle w:val="TAL"/>
              <w:rPr>
                <w:ins w:id="30" w:author="Huawei-rev1" w:date="2024-05-13T11:40:00Z"/>
                <w:noProof/>
              </w:rPr>
            </w:pPr>
            <w:ins w:id="31" w:author="Huawei-rev1" w:date="2024-05-13T11:46:00Z">
              <w:r>
                <w:rPr>
                  <w:rFonts w:hint="eastAsia"/>
                  <w:lang w:eastAsia="zh-CN"/>
                </w:rPr>
                <w:t>5GSATB</w:t>
              </w:r>
            </w:ins>
          </w:p>
        </w:tc>
      </w:tr>
      <w:tr w:rsidR="0037705A" w:rsidRPr="00BD6F46" w14:paraId="40BC6D4F" w14:textId="77777777" w:rsidTr="0064478F">
        <w:trPr>
          <w:ins w:id="32" w:author="Huawei-rev1" w:date="2024-05-13T11:40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9135F" w14:textId="43B52CE2" w:rsidR="0037705A" w:rsidRDefault="00D04511" w:rsidP="0037705A">
            <w:pPr>
              <w:pStyle w:val="TAL"/>
              <w:rPr>
                <w:ins w:id="33" w:author="Huawei-rev1" w:date="2024-05-13T11:40:00Z"/>
                <w:lang w:val="en-US"/>
              </w:rPr>
            </w:pPr>
            <w:ins w:id="34" w:author="Huawei-rev1" w:date="2024-05-13T11:40:00Z">
              <w:r>
                <w:t>GEO</w:t>
              </w:r>
            </w:ins>
            <w:ins w:id="35" w:author="Huawei-rev1" w:date="2024-05-13T14:31:00Z">
              <w:r>
                <w:t>_</w:t>
              </w:r>
            </w:ins>
            <w:ins w:id="36" w:author="Huawei-rev1" w:date="2024-05-13T11:40:00Z">
              <w:r>
                <w:t>SATELLITE</w:t>
              </w:r>
            </w:ins>
            <w:ins w:id="37" w:author="Huawei-rev1" w:date="2024-05-13T14:31:00Z">
              <w:r>
                <w:t>_</w:t>
              </w:r>
            </w:ins>
            <w:ins w:id="38" w:author="Huawei-rev1" w:date="2024-05-13T11:40:00Z">
              <w:r>
                <w:t>ID</w:t>
              </w:r>
            </w:ins>
            <w:ins w:id="39" w:author="Huawei-rev1" w:date="2024-05-13T14:31:00Z">
              <w:r>
                <w:t>_</w:t>
              </w:r>
            </w:ins>
            <w:ins w:id="40" w:author="Huawei-rev1" w:date="2024-05-13T11:40:00Z">
              <w:r>
                <w:t>CHANGE</w:t>
              </w:r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2D342" w14:textId="48053F83" w:rsidR="0037705A" w:rsidRDefault="007E4510" w:rsidP="0037705A">
            <w:pPr>
              <w:pStyle w:val="TAL"/>
              <w:rPr>
                <w:ins w:id="41" w:author="Huawei-rev1" w:date="2024-05-13T14:29:00Z"/>
                <w:noProof/>
              </w:rPr>
            </w:pPr>
            <w:ins w:id="42" w:author="Huawei-155" w:date="2024-05-15T14:23:00Z">
              <w:r>
                <w:rPr>
                  <w:noProof/>
                  <w:lang w:eastAsia="zh-CN"/>
                </w:rPr>
                <w:t>I</w:t>
              </w:r>
            </w:ins>
            <w:ins w:id="43" w:author="Huawei-rev1" w:date="2024-05-13T14:00:00Z">
              <w:r w:rsidR="00126CA8" w:rsidRPr="00BD6F46">
                <w:rPr>
                  <w:rFonts w:hint="eastAsia"/>
                  <w:noProof/>
                  <w:lang w:eastAsia="zh-CN"/>
                </w:rPr>
                <w:t xml:space="preserve">n request message, </w:t>
              </w:r>
              <w:r w:rsidR="00126CA8">
                <w:rPr>
                  <w:noProof/>
                </w:rPr>
                <w:t>t</w:t>
              </w:r>
              <w:r w:rsidR="00126CA8" w:rsidRPr="00BD6F46">
                <w:rPr>
                  <w:noProof/>
                </w:rPr>
                <w:t xml:space="preserve">his value is used to indicate </w:t>
              </w:r>
              <w:r w:rsidR="00126CA8">
                <w:rPr>
                  <w:noProof/>
                </w:rPr>
                <w:t>t</w:t>
              </w:r>
            </w:ins>
            <w:ins w:id="44" w:author="Huawei-rev1" w:date="2024-05-13T11:48:00Z">
              <w:r w:rsidR="00227CBC">
                <w:rPr>
                  <w:lang w:eastAsia="zh-CN"/>
                </w:rPr>
                <w:t>he ID of the GEO satellite</w:t>
              </w:r>
            </w:ins>
            <w:ins w:id="45" w:author="Huawei-rev1" w:date="2024-05-13T14:00:00Z">
              <w:r w:rsidR="00126CA8">
                <w:rPr>
                  <w:lang w:eastAsia="zh-CN"/>
                </w:rPr>
                <w:t xml:space="preserve"> </w:t>
              </w:r>
              <w:r w:rsidR="00126CA8" w:rsidRPr="00E31DC5">
                <w:rPr>
                  <w:rFonts w:hint="eastAsia"/>
                  <w:noProof/>
                </w:rPr>
                <w:t>has been changed</w:t>
              </w:r>
              <w:r w:rsidR="00126CA8">
                <w:rPr>
                  <w:noProof/>
                </w:rPr>
                <w:t>.</w:t>
              </w:r>
            </w:ins>
          </w:p>
          <w:p w14:paraId="7A2916D3" w14:textId="7A5B3870" w:rsidR="00810678" w:rsidRDefault="00810678" w:rsidP="0037705A">
            <w:pPr>
              <w:pStyle w:val="TAL"/>
              <w:rPr>
                <w:ins w:id="46" w:author="Huawei-rev1" w:date="2024-05-13T11:40:00Z"/>
                <w:noProof/>
                <w:lang w:eastAsia="zh-CN"/>
              </w:rPr>
            </w:pPr>
            <w:ins w:id="47" w:author="Huawei-rev1" w:date="2024-05-13T14:29:00Z">
              <w:r w:rsidRPr="00BD6F46">
                <w:rPr>
                  <w:rFonts w:hint="eastAsia"/>
                  <w:noProof/>
                  <w:lang w:eastAsia="zh-CN"/>
                </w:rPr>
                <w:t>In response message, t</w:t>
              </w:r>
              <w:r w:rsidRPr="00BD6F46">
                <w:rPr>
                  <w:noProof/>
                </w:rPr>
                <w:t xml:space="preserve">his value is used to indicate that </w:t>
              </w:r>
              <w:r w:rsidRPr="00BD6F46">
                <w:rPr>
                  <w:noProof/>
                  <w:lang w:eastAsia="zh-CN"/>
                </w:rPr>
                <w:t xml:space="preserve">a change </w:t>
              </w:r>
              <w:r>
                <w:rPr>
                  <w:noProof/>
                  <w:lang w:eastAsia="zh-CN"/>
                </w:rPr>
                <w:t xml:space="preserve">of </w:t>
              </w:r>
            </w:ins>
            <w:ins w:id="48" w:author="Huawei-rev1" w:date="2024-05-13T14:30:00Z">
              <w:r>
                <w:t>GEO satellite ID</w:t>
              </w:r>
              <w:r w:rsidRPr="00BD6F46">
                <w:rPr>
                  <w:noProof/>
                  <w:lang w:eastAsia="zh-CN"/>
                </w:rPr>
                <w:t xml:space="preserve"> </w:t>
              </w:r>
            </w:ins>
            <w:ins w:id="49" w:author="Huawei-rev1" w:date="2024-05-13T14:29:00Z">
              <w:r w:rsidRPr="00BD6F46">
                <w:rPr>
                  <w:noProof/>
                  <w:lang w:eastAsia="zh-CN"/>
                </w:rPr>
                <w:t xml:space="preserve">shall cause the </w:t>
              </w:r>
              <w:r w:rsidRPr="00BD6F46">
                <w:rPr>
                  <w:rFonts w:hint="eastAsia"/>
                  <w:noProof/>
                  <w:lang w:eastAsia="zh-CN"/>
                </w:rPr>
                <w:t>service consumer</w:t>
              </w:r>
              <w:r w:rsidRPr="00BD6F46">
                <w:rPr>
                  <w:noProof/>
                  <w:lang w:eastAsia="zh-CN"/>
                </w:rPr>
                <w:t xml:space="preserve"> to ask for a re-authorization of the associated quota</w:t>
              </w:r>
              <w:r>
                <w:rPr>
                  <w:noProof/>
                  <w:lang w:eastAsia="zh-CN"/>
                </w:rPr>
                <w:t>.</w:t>
              </w:r>
            </w:ins>
          </w:p>
        </w:tc>
        <w:tc>
          <w:tcPr>
            <w:tcW w:w="626" w:type="pct"/>
          </w:tcPr>
          <w:p w14:paraId="155D8B79" w14:textId="0BA1F553" w:rsidR="0037705A" w:rsidRDefault="0037705A" w:rsidP="0037705A">
            <w:pPr>
              <w:pStyle w:val="TAL"/>
              <w:rPr>
                <w:ins w:id="50" w:author="Huawei-rev1" w:date="2024-05-13T11:40:00Z"/>
                <w:noProof/>
              </w:rPr>
            </w:pPr>
            <w:ins w:id="51" w:author="Huawei-rev1" w:date="2024-05-13T11:45:00Z">
              <w:r>
                <w:rPr>
                  <w:rFonts w:hint="eastAsia"/>
                  <w:lang w:eastAsia="zh-CN"/>
                </w:rPr>
                <w:t>5GSATB</w:t>
              </w:r>
            </w:ins>
          </w:p>
        </w:tc>
      </w:tr>
      <w:tr w:rsidR="00E445E2" w:rsidRPr="00BD6F46" w14:paraId="10F11743" w14:textId="77777777" w:rsidTr="0064478F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752D2" w14:textId="77777777" w:rsidR="00E445E2" w:rsidRPr="008366A3" w:rsidRDefault="00E445E2" w:rsidP="0064478F">
            <w:pPr>
              <w:pStyle w:val="TAL"/>
              <w:jc w:val="center"/>
              <w:rPr>
                <w:b/>
                <w:bCs/>
              </w:rPr>
            </w:pPr>
            <w:r w:rsidRPr="008366A3">
              <w:rPr>
                <w:b/>
                <w:bCs/>
              </w:rPr>
              <w:t>IMS Trigger</w:t>
            </w:r>
          </w:p>
        </w:tc>
      </w:tr>
      <w:tr w:rsidR="00E445E2" w:rsidRPr="00BD6F46" w14:paraId="7546DDA7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1812" w14:textId="77777777" w:rsidR="00E445E2" w:rsidRPr="00E946EF" w:rsidRDefault="00E445E2" w:rsidP="0064478F">
            <w:pPr>
              <w:pStyle w:val="TAL"/>
            </w:pPr>
            <w:r w:rsidRPr="0079630F">
              <w:t>SIP_INVITE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61CE4" w14:textId="77777777" w:rsidR="00E445E2" w:rsidRPr="00E946EF" w:rsidRDefault="00E445E2" w:rsidP="0064478F">
            <w:pPr>
              <w:pStyle w:val="TAL"/>
            </w:pPr>
            <w:r w:rsidRPr="0079630F">
              <w:t>SIP invite</w:t>
            </w:r>
          </w:p>
        </w:tc>
        <w:tc>
          <w:tcPr>
            <w:tcW w:w="626" w:type="pct"/>
          </w:tcPr>
          <w:p w14:paraId="6DAF3310" w14:textId="77777777" w:rsidR="00E445E2" w:rsidRPr="007D0F46" w:rsidRDefault="00E445E2" w:rsidP="0064478F">
            <w:pPr>
              <w:pStyle w:val="TAL"/>
            </w:pPr>
            <w:r w:rsidRPr="0079630F">
              <w:t>IMS</w:t>
            </w:r>
          </w:p>
        </w:tc>
      </w:tr>
      <w:tr w:rsidR="00E445E2" w:rsidRPr="00BD6F46" w14:paraId="112AFE9E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23ECA" w14:textId="77777777" w:rsidR="00E445E2" w:rsidRPr="00E946EF" w:rsidRDefault="00E445E2" w:rsidP="0064478F">
            <w:pPr>
              <w:pStyle w:val="TAL"/>
            </w:pPr>
            <w:r w:rsidRPr="0079630F">
              <w:t>SIP_RE-INVITE_OR_UPDATE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F8D3E" w14:textId="77777777" w:rsidR="00E445E2" w:rsidRPr="00E946EF" w:rsidRDefault="00E445E2" w:rsidP="0064478F">
            <w:pPr>
              <w:pStyle w:val="TAL"/>
            </w:pPr>
            <w:r w:rsidRPr="0079630F">
              <w:t>SIP re-invite or update (e.g. change in media components terminating identity change)</w:t>
            </w:r>
          </w:p>
        </w:tc>
        <w:tc>
          <w:tcPr>
            <w:tcW w:w="626" w:type="pct"/>
          </w:tcPr>
          <w:p w14:paraId="4C7A76C3" w14:textId="77777777" w:rsidR="00E445E2" w:rsidRPr="007D0F46" w:rsidRDefault="00E445E2" w:rsidP="0064478F">
            <w:pPr>
              <w:pStyle w:val="TAL"/>
            </w:pPr>
            <w:r w:rsidRPr="0079630F">
              <w:t>IMS</w:t>
            </w:r>
          </w:p>
        </w:tc>
      </w:tr>
      <w:tr w:rsidR="00E445E2" w:rsidRPr="00BD6F46" w14:paraId="78D54962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BCD4" w14:textId="77777777" w:rsidR="00E445E2" w:rsidRPr="00E946EF" w:rsidRDefault="00E445E2" w:rsidP="0064478F">
            <w:pPr>
              <w:pStyle w:val="TAL"/>
            </w:pPr>
            <w:r w:rsidRPr="0079630F">
              <w:t>SIP_2XX_ACKNOWLEDGING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6EB28" w14:textId="77777777" w:rsidR="00E445E2" w:rsidRPr="00E946EF" w:rsidRDefault="00E445E2" w:rsidP="0064478F">
            <w:pPr>
              <w:pStyle w:val="TAL"/>
            </w:pPr>
            <w:r w:rsidRPr="0079630F">
              <w:t>SIP 2xx acknowledging a sip invite re-invite or update (e.g. change in media components)</w:t>
            </w:r>
          </w:p>
        </w:tc>
        <w:tc>
          <w:tcPr>
            <w:tcW w:w="626" w:type="pct"/>
          </w:tcPr>
          <w:p w14:paraId="24E824B7" w14:textId="77777777" w:rsidR="00E445E2" w:rsidRPr="007D0F46" w:rsidRDefault="00E445E2" w:rsidP="0064478F">
            <w:pPr>
              <w:pStyle w:val="TAL"/>
            </w:pPr>
            <w:r w:rsidRPr="0079630F">
              <w:t>IMS</w:t>
            </w:r>
          </w:p>
        </w:tc>
      </w:tr>
      <w:tr w:rsidR="00E445E2" w:rsidRPr="00BD6F46" w14:paraId="671BE840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D2AB1" w14:textId="77777777" w:rsidR="00E445E2" w:rsidRPr="00E946EF" w:rsidRDefault="00E445E2" w:rsidP="0064478F">
            <w:pPr>
              <w:pStyle w:val="TAL"/>
            </w:pPr>
            <w:r w:rsidRPr="0079630F">
              <w:t>SIP_1XX_PROVISIONAL_RESPONSE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B85F7" w14:textId="77777777" w:rsidR="00E445E2" w:rsidRPr="00E946EF" w:rsidRDefault="00E445E2" w:rsidP="0064478F">
            <w:pPr>
              <w:pStyle w:val="TAL"/>
            </w:pPr>
            <w:r w:rsidRPr="0079630F">
              <w:t xml:space="preserve">SIP 1xx provisional response mid-dialog requests mid-dialog responses and SIP info embedding </w:t>
            </w:r>
            <w:proofErr w:type="spellStart"/>
            <w:r w:rsidRPr="0079630F">
              <w:t>rtti</w:t>
            </w:r>
            <w:proofErr w:type="spellEnd"/>
            <w:r w:rsidRPr="0079630F">
              <w:t xml:space="preserve"> xml body</w:t>
            </w:r>
          </w:p>
        </w:tc>
        <w:tc>
          <w:tcPr>
            <w:tcW w:w="626" w:type="pct"/>
          </w:tcPr>
          <w:p w14:paraId="411F4160" w14:textId="77777777" w:rsidR="00E445E2" w:rsidRPr="007D0F46" w:rsidRDefault="00E445E2" w:rsidP="0064478F">
            <w:pPr>
              <w:pStyle w:val="TAL"/>
            </w:pPr>
            <w:r w:rsidRPr="0079630F">
              <w:t>IMS</w:t>
            </w:r>
          </w:p>
        </w:tc>
      </w:tr>
      <w:tr w:rsidR="00E445E2" w:rsidRPr="00BD6F46" w14:paraId="42ECE3D6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BA10" w14:textId="77777777" w:rsidR="00E445E2" w:rsidRPr="00E946EF" w:rsidRDefault="00E445E2" w:rsidP="0064478F">
            <w:pPr>
              <w:pStyle w:val="TAL"/>
            </w:pPr>
            <w:r w:rsidRPr="0079630F">
              <w:t>SIP_4XX_5XX_OR_6XX_RESPONSE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3D758" w14:textId="77777777" w:rsidR="00E445E2" w:rsidRPr="00E946EF" w:rsidRDefault="00E445E2" w:rsidP="0064478F">
            <w:pPr>
              <w:pStyle w:val="TAL"/>
            </w:pPr>
            <w:r w:rsidRPr="0079630F">
              <w:t>SIP 4xx 5xx or 6xx response indicating an unsuccessful sip re-invite or update</w:t>
            </w:r>
          </w:p>
        </w:tc>
        <w:tc>
          <w:tcPr>
            <w:tcW w:w="626" w:type="pct"/>
          </w:tcPr>
          <w:p w14:paraId="21793B83" w14:textId="77777777" w:rsidR="00E445E2" w:rsidRPr="007D0F46" w:rsidRDefault="00E445E2" w:rsidP="0064478F">
            <w:pPr>
              <w:pStyle w:val="TAL"/>
            </w:pPr>
            <w:r w:rsidRPr="0079630F">
              <w:t>IMS</w:t>
            </w:r>
          </w:p>
        </w:tc>
      </w:tr>
      <w:tr w:rsidR="00E445E2" w:rsidRPr="00BD6F46" w14:paraId="2387EC08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D5B04" w14:textId="77777777" w:rsidR="00E445E2" w:rsidRPr="00E946EF" w:rsidRDefault="00E445E2" w:rsidP="0064478F">
            <w:pPr>
              <w:pStyle w:val="TAL"/>
            </w:pPr>
            <w:r w:rsidRPr="0079630F">
              <w:t>OTHER_SIP_MESSAGE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96CDC" w14:textId="77777777" w:rsidR="00E445E2" w:rsidRPr="00E946EF" w:rsidRDefault="00E445E2" w:rsidP="0064478F">
            <w:pPr>
              <w:pStyle w:val="TAL"/>
            </w:pPr>
            <w:proofErr w:type="gramStart"/>
            <w:r w:rsidRPr="0079630F">
              <w:t>Other</w:t>
            </w:r>
            <w:proofErr w:type="gramEnd"/>
            <w:r w:rsidRPr="0079630F">
              <w:t xml:space="preserve"> SIP message during a sip session that allows the sip session to continue</w:t>
            </w:r>
          </w:p>
        </w:tc>
        <w:tc>
          <w:tcPr>
            <w:tcW w:w="626" w:type="pct"/>
          </w:tcPr>
          <w:p w14:paraId="7A622DE7" w14:textId="77777777" w:rsidR="00E445E2" w:rsidRPr="007D0F46" w:rsidRDefault="00E445E2" w:rsidP="0064478F">
            <w:pPr>
              <w:pStyle w:val="TAL"/>
            </w:pPr>
            <w:r w:rsidRPr="0079630F">
              <w:t>IMS</w:t>
            </w:r>
          </w:p>
        </w:tc>
      </w:tr>
      <w:tr w:rsidR="00E445E2" w:rsidRPr="00BD6F46" w14:paraId="60725599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6C526" w14:textId="77777777" w:rsidR="00E445E2" w:rsidRPr="00E946EF" w:rsidRDefault="00E445E2" w:rsidP="0064478F">
            <w:pPr>
              <w:pStyle w:val="TAL"/>
            </w:pPr>
            <w:r w:rsidRPr="0079630F">
              <w:t>SIP_BYE_MESSAGE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61F44" w14:textId="77777777" w:rsidR="00E445E2" w:rsidRPr="00E946EF" w:rsidRDefault="00E445E2" w:rsidP="0064478F">
            <w:pPr>
              <w:pStyle w:val="TAL"/>
            </w:pPr>
            <w:r w:rsidRPr="0079630F">
              <w:t>SIP bye message is received by IMS node</w:t>
            </w:r>
          </w:p>
        </w:tc>
        <w:tc>
          <w:tcPr>
            <w:tcW w:w="626" w:type="pct"/>
          </w:tcPr>
          <w:p w14:paraId="699A5316" w14:textId="77777777" w:rsidR="00E445E2" w:rsidRPr="007D0F46" w:rsidRDefault="00E445E2" w:rsidP="0064478F">
            <w:pPr>
              <w:pStyle w:val="TAL"/>
            </w:pPr>
            <w:r w:rsidRPr="0079630F">
              <w:t>IMS</w:t>
            </w:r>
          </w:p>
        </w:tc>
      </w:tr>
      <w:tr w:rsidR="00E445E2" w:rsidRPr="00BD6F46" w14:paraId="5F3129C3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A9EC" w14:textId="77777777" w:rsidR="00E445E2" w:rsidRPr="00E946EF" w:rsidRDefault="00E445E2" w:rsidP="0064478F">
            <w:pPr>
              <w:pStyle w:val="TAL"/>
            </w:pPr>
            <w:r w:rsidRPr="0079630F">
              <w:lastRenderedPageBreak/>
              <w:t>SIP_2XX_ACKNOWLEDGING_A_SIP_BYE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58652" w14:textId="77777777" w:rsidR="00E445E2" w:rsidRPr="00E946EF" w:rsidRDefault="00E445E2" w:rsidP="0064478F">
            <w:pPr>
              <w:pStyle w:val="TAL"/>
            </w:pPr>
            <w:r w:rsidRPr="0079630F">
              <w:t>SIP 2xx acknowledging a SIP bye message is received by IMS node</w:t>
            </w:r>
          </w:p>
        </w:tc>
        <w:tc>
          <w:tcPr>
            <w:tcW w:w="626" w:type="pct"/>
          </w:tcPr>
          <w:p w14:paraId="55DECB7C" w14:textId="77777777" w:rsidR="00E445E2" w:rsidRPr="007D0F46" w:rsidRDefault="00E445E2" w:rsidP="0064478F">
            <w:pPr>
              <w:pStyle w:val="TAL"/>
            </w:pPr>
            <w:r w:rsidRPr="0079630F">
              <w:t>IMS</w:t>
            </w:r>
          </w:p>
        </w:tc>
      </w:tr>
      <w:tr w:rsidR="00E445E2" w:rsidRPr="00BD6F46" w14:paraId="2A489478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163F" w14:textId="77777777" w:rsidR="00E445E2" w:rsidRPr="00E946EF" w:rsidRDefault="00E445E2" w:rsidP="0064478F">
            <w:pPr>
              <w:pStyle w:val="TAL"/>
            </w:pPr>
            <w:r w:rsidRPr="0079630F">
              <w:t>ABORTING_A_SIP_SESSION_SETUP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E6B1E" w14:textId="77777777" w:rsidR="00E445E2" w:rsidRPr="00E946EF" w:rsidRDefault="00E445E2" w:rsidP="0064478F">
            <w:pPr>
              <w:pStyle w:val="TAL"/>
            </w:pPr>
            <w:r w:rsidRPr="0079630F">
              <w:t>aborting a SIP session set-up procedure using an internal trigger or a SIP cancel message is received by IMS node</w:t>
            </w:r>
          </w:p>
        </w:tc>
        <w:tc>
          <w:tcPr>
            <w:tcW w:w="626" w:type="pct"/>
          </w:tcPr>
          <w:p w14:paraId="5EB03E08" w14:textId="77777777" w:rsidR="00E445E2" w:rsidRPr="007D0F46" w:rsidRDefault="00E445E2" w:rsidP="0064478F">
            <w:pPr>
              <w:pStyle w:val="TAL"/>
            </w:pPr>
            <w:r w:rsidRPr="0079630F">
              <w:t>IMS</w:t>
            </w:r>
          </w:p>
        </w:tc>
      </w:tr>
      <w:tr w:rsidR="00E445E2" w:rsidRPr="00BD6F46" w14:paraId="10724F1F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49816" w14:textId="77777777" w:rsidR="00E445E2" w:rsidRPr="00E946EF" w:rsidRDefault="00E445E2" w:rsidP="0064478F">
            <w:pPr>
              <w:pStyle w:val="TAL"/>
            </w:pPr>
            <w:r w:rsidRPr="0079630F">
              <w:t>SIP_3XX_FINAL_OR_REDIRECTION_RESPONSE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B4B53" w14:textId="77777777" w:rsidR="00E445E2" w:rsidRPr="00E946EF" w:rsidRDefault="00E445E2" w:rsidP="0064478F">
            <w:pPr>
              <w:pStyle w:val="TAL"/>
            </w:pPr>
            <w:r w:rsidRPr="0079630F">
              <w:t xml:space="preserve">SIP 3xx final or redirection response </w:t>
            </w:r>
          </w:p>
        </w:tc>
        <w:tc>
          <w:tcPr>
            <w:tcW w:w="626" w:type="pct"/>
          </w:tcPr>
          <w:p w14:paraId="0F8585FF" w14:textId="77777777" w:rsidR="00E445E2" w:rsidRPr="007D0F46" w:rsidRDefault="00E445E2" w:rsidP="0064478F">
            <w:pPr>
              <w:pStyle w:val="TAL"/>
            </w:pPr>
            <w:r w:rsidRPr="0079630F">
              <w:t>IMS</w:t>
            </w:r>
          </w:p>
        </w:tc>
      </w:tr>
      <w:tr w:rsidR="00E445E2" w:rsidRPr="00BD6F46" w14:paraId="173FDBE6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16AE" w14:textId="77777777" w:rsidR="00E445E2" w:rsidRPr="00E946EF" w:rsidRDefault="00E445E2" w:rsidP="0064478F">
            <w:pPr>
              <w:pStyle w:val="TAL"/>
            </w:pPr>
            <w:r w:rsidRPr="0079630F">
              <w:t>SIP_4XX_5XX_OR_6XX_FINAL_RESPONSE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D073" w14:textId="77777777" w:rsidR="00E445E2" w:rsidRPr="00E946EF" w:rsidRDefault="00E445E2" w:rsidP="0064478F">
            <w:pPr>
              <w:pStyle w:val="TAL"/>
            </w:pPr>
            <w:r w:rsidRPr="0079630F">
              <w:t>SIP 4xx 5xx or 6xx final response indicating an unsuccessful procedure</w:t>
            </w:r>
          </w:p>
        </w:tc>
        <w:tc>
          <w:tcPr>
            <w:tcW w:w="626" w:type="pct"/>
          </w:tcPr>
          <w:p w14:paraId="6C15B14E" w14:textId="77777777" w:rsidR="00E445E2" w:rsidRPr="007D0F46" w:rsidRDefault="00E445E2" w:rsidP="0064478F">
            <w:pPr>
              <w:pStyle w:val="TAL"/>
            </w:pPr>
            <w:r w:rsidRPr="0079630F">
              <w:t>IMS</w:t>
            </w:r>
          </w:p>
        </w:tc>
      </w:tr>
      <w:tr w:rsidR="00E445E2" w:rsidRPr="00BD6F46" w14:paraId="2753B617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3C307" w14:textId="77777777" w:rsidR="00E445E2" w:rsidRPr="0079630F" w:rsidRDefault="00E445E2" w:rsidP="0064478F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THRESHOLD</w:t>
            </w:r>
            <w:r>
              <w:rPr>
                <w:rFonts w:eastAsia="MS Mincho"/>
                <w:noProof/>
                <w:lang w:eastAsia="de-DE"/>
              </w:rPr>
              <w:t>_INITIAL</w:t>
            </w:r>
            <w:r w:rsidRPr="00E6635E">
              <w:t xml:space="preserve"> </w:t>
            </w:r>
            <w:r>
              <w:t xml:space="preserve"> 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870F" w14:textId="77777777" w:rsidR="00E445E2" w:rsidRPr="0079630F" w:rsidRDefault="00E445E2" w:rsidP="0064478F">
            <w:pPr>
              <w:pStyle w:val="TAL"/>
            </w:pPr>
            <w:r>
              <w:t xml:space="preserve">The </w:t>
            </w:r>
            <w:r w:rsidRPr="00E6635E">
              <w:t xml:space="preserve">NSAC </w:t>
            </w:r>
            <w:proofErr w:type="gramStart"/>
            <w:r w:rsidRPr="00E6635E">
              <w:t>units</w:t>
            </w:r>
            <w:proofErr w:type="gramEnd"/>
            <w:r w:rsidRPr="00E6635E">
              <w:t xml:space="preserve"> threshold </w:t>
            </w:r>
            <w:r>
              <w:t xml:space="preserve">is </w:t>
            </w:r>
            <w:r w:rsidRPr="00E6635E">
              <w:t>reached for initial</w:t>
            </w:r>
          </w:p>
        </w:tc>
        <w:tc>
          <w:tcPr>
            <w:tcW w:w="626" w:type="pct"/>
          </w:tcPr>
          <w:p w14:paraId="4CF32809" w14:textId="77777777" w:rsidR="00E445E2" w:rsidRPr="0079630F" w:rsidRDefault="00E445E2" w:rsidP="0064478F">
            <w:pPr>
              <w:pStyle w:val="TAL"/>
            </w:pPr>
            <w:r w:rsidRPr="00DB04C5">
              <w:t>NSACF</w:t>
            </w:r>
          </w:p>
        </w:tc>
      </w:tr>
      <w:tr w:rsidR="00E445E2" w:rsidRPr="00BD6F46" w14:paraId="415FF6D6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D5B82" w14:textId="77777777" w:rsidR="00E445E2" w:rsidRPr="0079630F" w:rsidRDefault="00E445E2" w:rsidP="0064478F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THRESHOLD</w:t>
            </w:r>
            <w:r>
              <w:rPr>
                <w:rFonts w:eastAsia="MS Mincho"/>
                <w:noProof/>
                <w:lang w:eastAsia="de-DE"/>
              </w:rPr>
              <w:t xml:space="preserve">_UPWARDS_REACHED 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C6B2F" w14:textId="77777777" w:rsidR="00E445E2" w:rsidRPr="0079630F" w:rsidRDefault="00E445E2" w:rsidP="0064478F">
            <w:pPr>
              <w:pStyle w:val="TAL"/>
            </w:pPr>
            <w:r>
              <w:t xml:space="preserve">The NSAC </w:t>
            </w:r>
            <w:proofErr w:type="gramStart"/>
            <w:r>
              <w:t>units</w:t>
            </w:r>
            <w:proofErr w:type="gramEnd"/>
            <w:r w:rsidDel="002403EC">
              <w:t xml:space="preserve"> </w:t>
            </w:r>
            <w:r>
              <w:t>threshold going upwards is reached</w:t>
            </w:r>
          </w:p>
        </w:tc>
        <w:tc>
          <w:tcPr>
            <w:tcW w:w="626" w:type="pct"/>
          </w:tcPr>
          <w:p w14:paraId="3018C590" w14:textId="77777777" w:rsidR="00E445E2" w:rsidRPr="0079630F" w:rsidRDefault="00E445E2" w:rsidP="0064478F">
            <w:pPr>
              <w:pStyle w:val="TAL"/>
            </w:pPr>
            <w:r w:rsidRPr="00DB04C5">
              <w:t>NSACF</w:t>
            </w:r>
          </w:p>
        </w:tc>
      </w:tr>
      <w:tr w:rsidR="00E445E2" w:rsidRPr="00BD6F46" w14:paraId="5FFEEC94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D3B33" w14:textId="77777777" w:rsidR="00E445E2" w:rsidRPr="0079630F" w:rsidRDefault="00E445E2" w:rsidP="0064478F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THRESHOLD</w:t>
            </w:r>
            <w:r>
              <w:rPr>
                <w:rFonts w:eastAsia="MS Mincho"/>
                <w:noProof/>
                <w:lang w:eastAsia="de-DE"/>
              </w:rPr>
              <w:t>_UPWARDS_CROSSED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4C3A1" w14:textId="77777777" w:rsidR="00E445E2" w:rsidRPr="0079630F" w:rsidRDefault="00E445E2" w:rsidP="0064478F">
            <w:pPr>
              <w:pStyle w:val="TAL"/>
            </w:pPr>
            <w:proofErr w:type="spellStart"/>
            <w:r>
              <w:t>TheNSAC</w:t>
            </w:r>
            <w:proofErr w:type="spellEnd"/>
            <w:r>
              <w:t xml:space="preserve"> </w:t>
            </w:r>
            <w:proofErr w:type="gramStart"/>
            <w:r>
              <w:t>units</w:t>
            </w:r>
            <w:proofErr w:type="gramEnd"/>
            <w:r w:rsidDel="002403EC">
              <w:t xml:space="preserve"> </w:t>
            </w:r>
            <w:r>
              <w:t>threshold crossed when going upwards</w:t>
            </w:r>
          </w:p>
        </w:tc>
        <w:tc>
          <w:tcPr>
            <w:tcW w:w="626" w:type="pct"/>
          </w:tcPr>
          <w:p w14:paraId="4F71E8DB" w14:textId="77777777" w:rsidR="00E445E2" w:rsidRPr="0079630F" w:rsidRDefault="00E445E2" w:rsidP="0064478F">
            <w:pPr>
              <w:pStyle w:val="TAL"/>
            </w:pPr>
            <w:r w:rsidRPr="00DB04C5">
              <w:t>NSACF</w:t>
            </w:r>
          </w:p>
        </w:tc>
      </w:tr>
      <w:tr w:rsidR="00E445E2" w:rsidRPr="00BD6F46" w14:paraId="67FA8064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6CD7F" w14:textId="77777777" w:rsidR="00E445E2" w:rsidRPr="0079630F" w:rsidRDefault="00E445E2" w:rsidP="0064478F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THRESHOLD</w:t>
            </w:r>
            <w:r>
              <w:rPr>
                <w:rFonts w:eastAsia="MS Mincho"/>
                <w:noProof/>
                <w:lang w:eastAsia="de-DE"/>
              </w:rPr>
              <w:t>_DOWNWARDS_CROSSED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651E9" w14:textId="77777777" w:rsidR="00E445E2" w:rsidRPr="0079630F" w:rsidRDefault="00E445E2" w:rsidP="0064478F">
            <w:pPr>
              <w:pStyle w:val="TAL"/>
            </w:pPr>
            <w:r>
              <w:t xml:space="preserve">The NSAC </w:t>
            </w:r>
            <w:proofErr w:type="gramStart"/>
            <w:r>
              <w:t>units</w:t>
            </w:r>
            <w:proofErr w:type="gramEnd"/>
            <w:r w:rsidDel="002403EC">
              <w:t xml:space="preserve"> </w:t>
            </w:r>
            <w:r>
              <w:t>threshold crossed when going downwards</w:t>
            </w:r>
          </w:p>
        </w:tc>
        <w:tc>
          <w:tcPr>
            <w:tcW w:w="626" w:type="pct"/>
          </w:tcPr>
          <w:p w14:paraId="1D412A25" w14:textId="77777777" w:rsidR="00E445E2" w:rsidRPr="0079630F" w:rsidRDefault="00E445E2" w:rsidP="0064478F">
            <w:pPr>
              <w:pStyle w:val="TAL"/>
            </w:pPr>
            <w:r w:rsidRPr="00DB04C5">
              <w:t>NSACF</w:t>
            </w:r>
          </w:p>
        </w:tc>
      </w:tr>
      <w:tr w:rsidR="00E445E2" w:rsidRPr="00BD6F46" w14:paraId="3A3037F9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69F4" w14:textId="77777777" w:rsidR="00E445E2" w:rsidRPr="0079630F" w:rsidRDefault="00E445E2" w:rsidP="0064478F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QUOTA_THRESHOLD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95F27" w14:textId="77777777" w:rsidR="00E445E2" w:rsidRPr="0079630F" w:rsidRDefault="00E445E2" w:rsidP="0064478F">
            <w:pPr>
              <w:pStyle w:val="TAL"/>
            </w:pPr>
            <w:r>
              <w:t xml:space="preserve">The NSAC </w:t>
            </w:r>
            <w:proofErr w:type="gramStart"/>
            <w:r>
              <w:t>units</w:t>
            </w:r>
            <w:proofErr w:type="gramEnd"/>
            <w:r w:rsidDel="002403EC">
              <w:t xml:space="preserve"> </w:t>
            </w:r>
            <w:r>
              <w:t>quota threshold is reached</w:t>
            </w:r>
          </w:p>
        </w:tc>
        <w:tc>
          <w:tcPr>
            <w:tcW w:w="626" w:type="pct"/>
          </w:tcPr>
          <w:p w14:paraId="416426C5" w14:textId="77777777" w:rsidR="00E445E2" w:rsidRPr="0079630F" w:rsidRDefault="00E445E2" w:rsidP="0064478F">
            <w:pPr>
              <w:pStyle w:val="TAL"/>
            </w:pPr>
            <w:r w:rsidRPr="00DB04C5">
              <w:t>NSACF</w:t>
            </w:r>
          </w:p>
        </w:tc>
      </w:tr>
      <w:tr w:rsidR="00E445E2" w:rsidRPr="00BD6F46" w14:paraId="4B84D7A2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00E37" w14:textId="77777777" w:rsidR="00E445E2" w:rsidRPr="0079630F" w:rsidRDefault="00E445E2" w:rsidP="0064478F">
            <w:pPr>
              <w:pStyle w:val="TAL"/>
            </w:pPr>
            <w:r>
              <w:t>NSAC_</w:t>
            </w:r>
            <w:r w:rsidRPr="00BD6F46">
              <w:rPr>
                <w:rFonts w:eastAsia="MS Mincho"/>
                <w:noProof/>
                <w:lang w:eastAsia="de-DE"/>
              </w:rPr>
              <w:t>QUOTA_EXHAUSTED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E4E1D" w14:textId="77777777" w:rsidR="00E445E2" w:rsidRPr="0079630F" w:rsidRDefault="00E445E2" w:rsidP="0064478F">
            <w:pPr>
              <w:pStyle w:val="TAL"/>
            </w:pPr>
            <w:r>
              <w:t xml:space="preserve">The NSAC </w:t>
            </w:r>
            <w:proofErr w:type="gramStart"/>
            <w:r>
              <w:t>units</w:t>
            </w:r>
            <w:proofErr w:type="gramEnd"/>
            <w:r>
              <w:t xml:space="preserve"> q</w:t>
            </w:r>
            <w:r w:rsidRPr="00EC3D88">
              <w:t>uota exhausted</w:t>
            </w:r>
          </w:p>
        </w:tc>
        <w:tc>
          <w:tcPr>
            <w:tcW w:w="626" w:type="pct"/>
          </w:tcPr>
          <w:p w14:paraId="3A578B39" w14:textId="77777777" w:rsidR="00E445E2" w:rsidRPr="0079630F" w:rsidRDefault="00E445E2" w:rsidP="0064478F">
            <w:pPr>
              <w:pStyle w:val="TAL"/>
            </w:pPr>
            <w:r w:rsidRPr="00DB04C5">
              <w:t>NSACF</w:t>
            </w:r>
          </w:p>
        </w:tc>
      </w:tr>
      <w:tr w:rsidR="00E445E2" w:rsidRPr="00BD6F46" w14:paraId="78F9A452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3818" w14:textId="77777777" w:rsidR="00E445E2" w:rsidRPr="0079630F" w:rsidRDefault="00E445E2" w:rsidP="0064478F">
            <w:pPr>
              <w:pStyle w:val="TAL"/>
            </w:pPr>
            <w:r>
              <w:t>NSAC_</w:t>
            </w:r>
            <w:r w:rsidRPr="00BD6F46">
              <w:rPr>
                <w:rFonts w:eastAsia="MS Mincho"/>
                <w:noProof/>
                <w:lang w:eastAsia="de-DE"/>
              </w:rPr>
              <w:t>VALIDITY_TIME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CD2E" w14:textId="77777777" w:rsidR="00E445E2" w:rsidRPr="0079630F" w:rsidRDefault="00E445E2" w:rsidP="0064478F">
            <w:pPr>
              <w:pStyle w:val="TAL"/>
            </w:pPr>
            <w:r w:rsidRPr="00DB04C5">
              <w:t xml:space="preserve">Expiry of </w:t>
            </w:r>
            <w:r>
              <w:t xml:space="preserve">NSAC </w:t>
            </w:r>
            <w:proofErr w:type="gramStart"/>
            <w:r>
              <w:t>units</w:t>
            </w:r>
            <w:proofErr w:type="gramEnd"/>
            <w:r>
              <w:t xml:space="preserve"> </w:t>
            </w:r>
            <w:r w:rsidRPr="00DB04C5">
              <w:t>quota validity time</w:t>
            </w:r>
          </w:p>
        </w:tc>
        <w:tc>
          <w:tcPr>
            <w:tcW w:w="626" w:type="pct"/>
          </w:tcPr>
          <w:p w14:paraId="31893D19" w14:textId="77777777" w:rsidR="00E445E2" w:rsidRPr="0079630F" w:rsidRDefault="00E445E2" w:rsidP="0064478F">
            <w:pPr>
              <w:pStyle w:val="TAL"/>
            </w:pPr>
            <w:r w:rsidRPr="00DB04C5">
              <w:t>NSACF</w:t>
            </w:r>
          </w:p>
        </w:tc>
      </w:tr>
      <w:tr w:rsidR="00E445E2" w:rsidRPr="00BD6F46" w14:paraId="68DBAF81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1DF7E" w14:textId="77777777" w:rsidR="00E445E2" w:rsidRPr="0079630F" w:rsidRDefault="00E445E2" w:rsidP="0064478F">
            <w:pPr>
              <w:pStyle w:val="TAL"/>
            </w:pPr>
            <w:r>
              <w:t>NSAC_QHT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7A86F" w14:textId="77777777" w:rsidR="00E445E2" w:rsidRPr="0079630F" w:rsidRDefault="00E445E2" w:rsidP="0064478F">
            <w:pPr>
              <w:pStyle w:val="TAL"/>
            </w:pPr>
            <w:r w:rsidRPr="00DB04C5">
              <w:t xml:space="preserve">Expiry of </w:t>
            </w:r>
            <w:r>
              <w:t xml:space="preserve">NSAC </w:t>
            </w:r>
            <w:proofErr w:type="gramStart"/>
            <w:r>
              <w:t>units</w:t>
            </w:r>
            <w:proofErr w:type="gramEnd"/>
            <w:r>
              <w:t xml:space="preserve"> </w:t>
            </w:r>
            <w:r w:rsidRPr="00DB04C5">
              <w:t>quota holding time</w:t>
            </w:r>
          </w:p>
        </w:tc>
        <w:tc>
          <w:tcPr>
            <w:tcW w:w="626" w:type="pct"/>
          </w:tcPr>
          <w:p w14:paraId="215584FD" w14:textId="77777777" w:rsidR="00E445E2" w:rsidRPr="0079630F" w:rsidRDefault="00E445E2" w:rsidP="0064478F">
            <w:pPr>
              <w:pStyle w:val="TAL"/>
            </w:pPr>
            <w:r w:rsidRPr="00DB04C5">
              <w:t>NSACF</w:t>
            </w:r>
          </w:p>
        </w:tc>
      </w:tr>
      <w:tr w:rsidR="00E445E2" w:rsidRPr="00BD6F46" w14:paraId="218707DC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E0A6" w14:textId="77777777" w:rsidR="00E445E2" w:rsidRPr="0079630F" w:rsidRDefault="00E445E2" w:rsidP="0064478F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THRESHOLD</w:t>
            </w:r>
            <w:r>
              <w:rPr>
                <w:rFonts w:eastAsia="MS Mincho"/>
                <w:noProof/>
                <w:lang w:eastAsia="de-DE"/>
              </w:rPr>
              <w:t>_TERMINATION</w:t>
            </w:r>
            <w:r>
              <w:t xml:space="preserve"> 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12A6" w14:textId="77777777" w:rsidR="00E445E2" w:rsidRPr="0079630F" w:rsidRDefault="00E445E2" w:rsidP="0064478F">
            <w:pPr>
              <w:pStyle w:val="TAL"/>
            </w:pPr>
            <w:r>
              <w:t xml:space="preserve">The NSAC </w:t>
            </w:r>
            <w:proofErr w:type="gramStart"/>
            <w:r>
              <w:t>units</w:t>
            </w:r>
            <w:proofErr w:type="gramEnd"/>
            <w:r w:rsidDel="002403EC">
              <w:t xml:space="preserve"> </w:t>
            </w:r>
            <w:r>
              <w:t>threshold is reached for termination</w:t>
            </w:r>
            <w:r w:rsidRPr="003A23A7">
              <w:t xml:space="preserve"> </w:t>
            </w:r>
          </w:p>
        </w:tc>
        <w:tc>
          <w:tcPr>
            <w:tcW w:w="626" w:type="pct"/>
          </w:tcPr>
          <w:p w14:paraId="127B5C0D" w14:textId="77777777" w:rsidR="00E445E2" w:rsidRPr="0079630F" w:rsidRDefault="00E445E2" w:rsidP="0064478F">
            <w:pPr>
              <w:pStyle w:val="TAL"/>
            </w:pPr>
            <w:r w:rsidRPr="00DB04C5">
              <w:t>NSACF</w:t>
            </w:r>
          </w:p>
        </w:tc>
      </w:tr>
      <w:tr w:rsidR="00E445E2" w:rsidRPr="00BD6F46" w14:paraId="6D18966A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5520C" w14:textId="77777777" w:rsidR="00E445E2" w:rsidRPr="0079630F" w:rsidRDefault="00E445E2" w:rsidP="0064478F">
            <w:pPr>
              <w:pStyle w:val="TAL"/>
            </w:pPr>
            <w:r>
              <w:t>NS_TERMINATION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96902" w14:textId="77777777" w:rsidR="00E445E2" w:rsidRPr="0079630F" w:rsidRDefault="00E445E2" w:rsidP="0064478F">
            <w:pPr>
              <w:pStyle w:val="TAL"/>
            </w:pPr>
            <w:r>
              <w:t>Network slice termination</w:t>
            </w:r>
          </w:p>
        </w:tc>
        <w:tc>
          <w:tcPr>
            <w:tcW w:w="626" w:type="pct"/>
          </w:tcPr>
          <w:p w14:paraId="20EE329E" w14:textId="77777777" w:rsidR="00E445E2" w:rsidRPr="0079630F" w:rsidRDefault="00E445E2" w:rsidP="0064478F">
            <w:pPr>
              <w:pStyle w:val="TAL"/>
            </w:pPr>
            <w:r w:rsidRPr="00DB04C5">
              <w:t>NSACF</w:t>
            </w:r>
          </w:p>
        </w:tc>
      </w:tr>
      <w:tr w:rsidR="00E445E2" w:rsidRPr="00BD6F46" w14:paraId="738F2248" w14:textId="77777777" w:rsidTr="0064478F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F4822" w14:textId="77777777" w:rsidR="00E445E2" w:rsidRPr="0079630F" w:rsidRDefault="00E445E2" w:rsidP="0064478F">
            <w:pPr>
              <w:pStyle w:val="TAL"/>
              <w:jc w:val="center"/>
            </w:pPr>
            <w:r>
              <w:rPr>
                <w:b/>
                <w:bCs/>
                <w:lang w:val="en-US" w:eastAsia="zh-CN"/>
              </w:rPr>
              <w:t>MB-</w:t>
            </w:r>
            <w:r>
              <w:rPr>
                <w:b/>
                <w:bCs/>
              </w:rPr>
              <w:t>SMF Trigger</w:t>
            </w:r>
          </w:p>
        </w:tc>
      </w:tr>
      <w:tr w:rsidR="00E445E2" w:rsidRPr="00BD6F46" w14:paraId="2ABA1756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30D81" w14:textId="77777777" w:rsidR="00E445E2" w:rsidRPr="0079630F" w:rsidRDefault="00E445E2" w:rsidP="0064478F">
            <w:pPr>
              <w:pStyle w:val="TAL"/>
            </w:pPr>
            <w:r>
              <w:rPr>
                <w:rFonts w:eastAsia="等线"/>
                <w:lang w:val="en-US" w:eastAsia="zh-CN" w:bidi="ar-IQ"/>
              </w:rPr>
              <w:t>ADDITION_OF_</w:t>
            </w:r>
            <w:r>
              <w:rPr>
                <w:rFonts w:eastAsia="等线"/>
                <w:lang w:bidi="ar-IQ"/>
              </w:rPr>
              <w:t>NG</w:t>
            </w:r>
            <w:r>
              <w:rPr>
                <w:rFonts w:eastAsia="等线"/>
                <w:lang w:val="en-US" w:eastAsia="zh-CN" w:bidi="ar-IQ"/>
              </w:rPr>
              <w:t>-</w:t>
            </w:r>
            <w:r>
              <w:rPr>
                <w:rFonts w:eastAsia="等线"/>
                <w:lang w:bidi="ar-IQ"/>
              </w:rPr>
              <w:t>RAN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9F6B0" w14:textId="77777777" w:rsidR="00E445E2" w:rsidRPr="0079630F" w:rsidRDefault="00E445E2" w:rsidP="0064478F">
            <w:pPr>
              <w:pStyle w:val="TAL"/>
            </w:pPr>
            <w:r>
              <w:rPr>
                <w:lang w:eastAsia="zh-CN"/>
              </w:rPr>
              <w:t>A</w:t>
            </w:r>
            <w:r>
              <w:t xml:space="preserve"> new NG-RAN node has established connection with MB-UPF in the MBS session.</w:t>
            </w:r>
          </w:p>
        </w:tc>
        <w:tc>
          <w:tcPr>
            <w:tcW w:w="626" w:type="pct"/>
          </w:tcPr>
          <w:p w14:paraId="2B099C33" w14:textId="77777777" w:rsidR="00E445E2" w:rsidRPr="0079630F" w:rsidRDefault="00020DB7" w:rsidP="0064478F">
            <w:pPr>
              <w:pStyle w:val="TAL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445E2">
              <w:t>5MBS_CH</w:t>
            </w:r>
            <w:r>
              <w:fldChar w:fldCharType="end"/>
            </w:r>
          </w:p>
        </w:tc>
      </w:tr>
      <w:tr w:rsidR="00E445E2" w:rsidRPr="00BD6F46" w14:paraId="208707B8" w14:textId="77777777" w:rsidTr="0064478F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0AAB" w14:textId="77777777" w:rsidR="00E445E2" w:rsidRPr="0079630F" w:rsidRDefault="00E445E2" w:rsidP="0064478F">
            <w:pPr>
              <w:pStyle w:val="TAL"/>
            </w:pPr>
            <w:r>
              <w:rPr>
                <w:lang w:bidi="ar-IQ"/>
              </w:rPr>
              <w:t>REMOVAL_OF_</w:t>
            </w:r>
            <w:r>
              <w:rPr>
                <w:rFonts w:eastAsia="等线"/>
                <w:lang w:bidi="ar-IQ"/>
              </w:rPr>
              <w:t>NG</w:t>
            </w:r>
            <w:r>
              <w:rPr>
                <w:rFonts w:eastAsia="等线"/>
                <w:lang w:val="en-US" w:eastAsia="zh-CN" w:bidi="ar-IQ"/>
              </w:rPr>
              <w:t>-</w:t>
            </w:r>
            <w:r>
              <w:rPr>
                <w:rFonts w:eastAsia="等线"/>
                <w:lang w:bidi="ar-IQ"/>
              </w:rPr>
              <w:t>RAN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C2673" w14:textId="77777777" w:rsidR="00E445E2" w:rsidRPr="0079630F" w:rsidRDefault="00E445E2" w:rsidP="0064478F">
            <w:pPr>
              <w:pStyle w:val="TAL"/>
            </w:pPr>
            <w:r>
              <w:rPr>
                <w:lang w:eastAsia="zh-CN"/>
              </w:rPr>
              <w:t>A</w:t>
            </w:r>
            <w:r>
              <w:t xml:space="preserve"> used NG-RAN node has released connection with MB-UPF in the MBS session.</w:t>
            </w:r>
          </w:p>
        </w:tc>
        <w:tc>
          <w:tcPr>
            <w:tcW w:w="626" w:type="pct"/>
          </w:tcPr>
          <w:p w14:paraId="2AABEBEF" w14:textId="77777777" w:rsidR="00E445E2" w:rsidRPr="0079630F" w:rsidRDefault="00020DB7" w:rsidP="0064478F">
            <w:pPr>
              <w:pStyle w:val="TAL"/>
            </w:pPr>
            <w:r>
              <w:fldChar w:fldCharType="begin"/>
            </w:r>
            <w:r>
              <w:instrText xml:space="preserve"> DOCPROPERTY  RelatedWis  \* MER</w:instrText>
            </w:r>
            <w:r>
              <w:instrText xml:space="preserve">GEFORMAT </w:instrText>
            </w:r>
            <w:r>
              <w:fldChar w:fldCharType="separate"/>
            </w:r>
            <w:r w:rsidR="00E445E2">
              <w:t>5MBS_CH</w:t>
            </w:r>
            <w:r>
              <w:fldChar w:fldCharType="end"/>
            </w:r>
          </w:p>
        </w:tc>
      </w:tr>
    </w:tbl>
    <w:p w14:paraId="62C27D95" w14:textId="25D720D5" w:rsidR="00E445E2" w:rsidRDefault="00E445E2" w:rsidP="007B13E5">
      <w:pPr>
        <w:rPr>
          <w:ins w:id="52" w:author="Huawei-rev2" w:date="2024-05-29T15:43:00Z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91492" w:rsidRPr="007215AA" w14:paraId="3F1DA747" w14:textId="77777777" w:rsidTr="00CB3CFE">
        <w:trPr>
          <w:ins w:id="53" w:author="Huawei-rev2" w:date="2024-05-29T15:43:00Z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26D8896" w14:textId="2385C300" w:rsidR="00F91492" w:rsidRPr="007215AA" w:rsidRDefault="00F91492" w:rsidP="00CB3CFE">
            <w:pPr>
              <w:jc w:val="center"/>
              <w:rPr>
                <w:ins w:id="54" w:author="Huawei-rev2" w:date="2024-05-29T15:43:00Z"/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ins w:id="55" w:author="Huawei-rev2" w:date="2024-05-29T15:43:00Z">
              <w:r>
                <w:rPr>
                  <w:rFonts w:ascii="Arial" w:hAnsi="Arial" w:cs="Arial"/>
                  <w:b/>
                  <w:bCs/>
                  <w:sz w:val="28"/>
                  <w:szCs w:val="28"/>
                  <w:lang w:val="en-US" w:eastAsia="zh-CN"/>
                </w:rPr>
                <w:t xml:space="preserve">Next </w:t>
              </w:r>
              <w:r w:rsidRPr="007215AA">
                <w:rPr>
                  <w:rFonts w:ascii="Arial" w:hAnsi="Arial" w:cs="Arial"/>
                  <w:b/>
                  <w:bCs/>
                  <w:sz w:val="28"/>
                  <w:szCs w:val="28"/>
                  <w:lang w:val="en-US"/>
                </w:rPr>
                <w:t>change</w:t>
              </w:r>
            </w:ins>
          </w:p>
        </w:tc>
      </w:tr>
    </w:tbl>
    <w:p w14:paraId="49133F3B" w14:textId="77777777" w:rsidR="00F91492" w:rsidRDefault="00F91492" w:rsidP="007B13E5">
      <w:pPr>
        <w:rPr>
          <w:lang w:eastAsia="zh-CN"/>
        </w:rPr>
      </w:pPr>
    </w:p>
    <w:p w14:paraId="32524A4B" w14:textId="77777777" w:rsidR="002D7671" w:rsidRPr="00BD6F46" w:rsidRDefault="002D7671" w:rsidP="002D7671">
      <w:pPr>
        <w:pStyle w:val="2"/>
        <w:rPr>
          <w:noProof/>
        </w:rPr>
      </w:pPr>
      <w:bookmarkStart w:id="56" w:name="_Toc20227437"/>
      <w:bookmarkStart w:id="57" w:name="_Toc27749684"/>
      <w:bookmarkStart w:id="58" w:name="_Toc28709611"/>
      <w:bookmarkStart w:id="59" w:name="_Toc44671231"/>
      <w:bookmarkStart w:id="60" w:name="_Toc51919155"/>
      <w:bookmarkStart w:id="61" w:name="_Toc163052533"/>
      <w:bookmarkStart w:id="62" w:name="_Hlk162537115"/>
      <w:r w:rsidRPr="00BD6F46">
        <w:t>A.2</w:t>
      </w:r>
      <w:r w:rsidRPr="00BD6F46">
        <w:tab/>
      </w:r>
      <w:proofErr w:type="spellStart"/>
      <w:r w:rsidRPr="00BD6F46">
        <w:t>Nchf_ConvergedCharging</w:t>
      </w:r>
      <w:proofErr w:type="spellEnd"/>
      <w:r w:rsidRPr="00BD6F46">
        <w:rPr>
          <w:noProof/>
        </w:rPr>
        <w:t xml:space="preserve"> API</w:t>
      </w:r>
      <w:bookmarkEnd w:id="56"/>
      <w:bookmarkEnd w:id="57"/>
      <w:bookmarkEnd w:id="58"/>
      <w:bookmarkEnd w:id="59"/>
      <w:bookmarkEnd w:id="60"/>
      <w:bookmarkEnd w:id="61"/>
    </w:p>
    <w:p w14:paraId="19F8F21F" w14:textId="77777777" w:rsidR="002D7671" w:rsidRPr="00BD6F46" w:rsidRDefault="002D7671" w:rsidP="002D7671">
      <w:pPr>
        <w:pStyle w:val="PL"/>
      </w:pPr>
      <w:r w:rsidRPr="00BD6F46">
        <w:t>openapi: 3.0.0</w:t>
      </w:r>
    </w:p>
    <w:p w14:paraId="7E6D3EB0" w14:textId="77777777" w:rsidR="002D7671" w:rsidRPr="00BD6F46" w:rsidRDefault="002D7671" w:rsidP="002D7671">
      <w:pPr>
        <w:pStyle w:val="PL"/>
      </w:pPr>
      <w:r w:rsidRPr="00BD6F46">
        <w:t>info:</w:t>
      </w:r>
    </w:p>
    <w:p w14:paraId="400AE551" w14:textId="77777777" w:rsidR="002D7671" w:rsidRDefault="002D7671" w:rsidP="002D7671">
      <w:pPr>
        <w:pStyle w:val="PL"/>
      </w:pPr>
      <w:r w:rsidRPr="00BD6F46">
        <w:t xml:space="preserve">  title: Nchf_ConvergedCharging</w:t>
      </w:r>
    </w:p>
    <w:p w14:paraId="7D0C262B" w14:textId="77777777" w:rsidR="002D7671" w:rsidRDefault="002D7671" w:rsidP="002D7671">
      <w:pPr>
        <w:pStyle w:val="PL"/>
      </w:pPr>
      <w:r w:rsidRPr="00BD6F46">
        <w:t xml:space="preserve">  version: </w:t>
      </w:r>
      <w:r w:rsidRPr="00F943A2">
        <w:t>3.2.0-alpha.</w:t>
      </w:r>
      <w:r>
        <w:t>5</w:t>
      </w:r>
    </w:p>
    <w:p w14:paraId="56214657" w14:textId="77777777" w:rsidR="002D7671" w:rsidRDefault="002D7671" w:rsidP="002D7671">
      <w:pPr>
        <w:pStyle w:val="PL"/>
      </w:pPr>
      <w:r w:rsidRPr="00BD6F46">
        <w:t xml:space="preserve">  description:</w:t>
      </w:r>
      <w:r>
        <w:t xml:space="preserve"> |</w:t>
      </w:r>
    </w:p>
    <w:p w14:paraId="55946839" w14:textId="77777777" w:rsidR="002D7671" w:rsidRDefault="002D7671" w:rsidP="002D7671">
      <w:pPr>
        <w:pStyle w:val="PL"/>
      </w:pPr>
      <w:r>
        <w:t xml:space="preserve">    </w:t>
      </w:r>
      <w:r w:rsidRPr="00BD6F46">
        <w:t>ConvergedCharging Service</w:t>
      </w:r>
      <w:r>
        <w:t xml:space="preserve">    © </w:t>
      </w:r>
      <w:r w:rsidRPr="00C01833">
        <w:t>2023</w:t>
      </w:r>
      <w:r>
        <w:t>, 3GPP Organizational Partners (ARIB, ATIS, CCSA, ETSI, TSDSI, TTA, TTC).</w:t>
      </w:r>
    </w:p>
    <w:p w14:paraId="396F2CC6" w14:textId="77777777" w:rsidR="002D7671" w:rsidRDefault="002D7671" w:rsidP="002D7671">
      <w:pPr>
        <w:pStyle w:val="PL"/>
      </w:pPr>
      <w:r>
        <w:t xml:space="preserve">    All rights reserved.</w:t>
      </w:r>
    </w:p>
    <w:p w14:paraId="79156824" w14:textId="77777777" w:rsidR="002D7671" w:rsidRPr="00BD6F46" w:rsidRDefault="002D7671" w:rsidP="002D7671">
      <w:pPr>
        <w:pStyle w:val="PL"/>
      </w:pPr>
      <w:r w:rsidRPr="00BD6F46">
        <w:t>externalDocs:</w:t>
      </w:r>
    </w:p>
    <w:p w14:paraId="45492078" w14:textId="77777777" w:rsidR="002D7671" w:rsidRPr="00BD6F46" w:rsidRDefault="002D7671" w:rsidP="002D7671">
      <w:pPr>
        <w:pStyle w:val="PL"/>
      </w:pPr>
      <w:r w:rsidRPr="00BD6F46">
        <w:t xml:space="preserve">  description: </w:t>
      </w:r>
      <w:r>
        <w:t>&gt;</w:t>
      </w:r>
    </w:p>
    <w:p w14:paraId="216F6AF2" w14:textId="77777777" w:rsidR="002D7671" w:rsidRDefault="002D7671" w:rsidP="002D7671">
      <w:pPr>
        <w:pStyle w:val="PL"/>
      </w:pPr>
      <w:r w:rsidRPr="00BD6F46">
        <w:t xml:space="preserve">    3GPP TS 32.291 </w:t>
      </w:r>
      <w:r w:rsidRPr="00F943A2">
        <w:t>V18</w:t>
      </w:r>
      <w:r>
        <w:t>.</w:t>
      </w:r>
      <w:bookmarkStart w:id="63" w:name="_Hlk20387219"/>
      <w:r>
        <w:t xml:space="preserve">5.0: </w:t>
      </w:r>
      <w:r w:rsidRPr="00BD6F46">
        <w:t>Telecommunication management; Charging management;</w:t>
      </w:r>
      <w:r w:rsidRPr="00203576">
        <w:t xml:space="preserve"> </w:t>
      </w:r>
    </w:p>
    <w:p w14:paraId="4A66871A" w14:textId="77777777" w:rsidR="002D7671" w:rsidRPr="00BD6F46" w:rsidRDefault="002D7671" w:rsidP="002D7671">
      <w:pPr>
        <w:pStyle w:val="PL"/>
      </w:pPr>
      <w:r>
        <w:t xml:space="preserve">   </w:t>
      </w:r>
      <w:r w:rsidRPr="00BD6F46">
        <w:t xml:space="preserve"> 5G system, </w:t>
      </w:r>
      <w:r>
        <w:t>c</w:t>
      </w:r>
      <w:r w:rsidRPr="00BD6F46">
        <w:t>harging service;</w:t>
      </w:r>
      <w:r>
        <w:t xml:space="preserve"> S</w:t>
      </w:r>
      <w:r w:rsidRPr="00CA45AC">
        <w:t xml:space="preserve">tage </w:t>
      </w:r>
      <w:r w:rsidRPr="00BD6F46">
        <w:t>3</w:t>
      </w:r>
      <w:r>
        <w:t>.</w:t>
      </w:r>
    </w:p>
    <w:p w14:paraId="5A59CB55" w14:textId="77777777" w:rsidR="002D7671" w:rsidRPr="00BD6F46" w:rsidRDefault="002D7671" w:rsidP="002D7671">
      <w:pPr>
        <w:pStyle w:val="PL"/>
      </w:pPr>
      <w:r w:rsidRPr="00BD6F46">
        <w:t xml:space="preserve">  url: 'http://www.3gpp.org/ftp/Specs/archive/32_series/32.291/'</w:t>
      </w:r>
    </w:p>
    <w:bookmarkEnd w:id="63"/>
    <w:p w14:paraId="41DA6262" w14:textId="77777777" w:rsidR="002D7671" w:rsidRPr="00BD6F46" w:rsidRDefault="002D7671" w:rsidP="002D7671">
      <w:pPr>
        <w:pStyle w:val="PL"/>
      </w:pPr>
      <w:r w:rsidRPr="00BD6F46">
        <w:t>servers:</w:t>
      </w:r>
    </w:p>
    <w:p w14:paraId="71FD0FA8" w14:textId="77777777" w:rsidR="002D7671" w:rsidRPr="00BD6F46" w:rsidRDefault="002D7671" w:rsidP="002D7671">
      <w:pPr>
        <w:pStyle w:val="PL"/>
      </w:pPr>
      <w:r w:rsidRPr="00BD6F46">
        <w:t xml:space="preserve">  - url: '{apiRoot}/</w:t>
      </w:r>
      <w:r w:rsidRPr="00CA45AC">
        <w:t>nchf-conv</w:t>
      </w:r>
      <w:r>
        <w:t>erged</w:t>
      </w:r>
      <w:r w:rsidRPr="00CA45AC">
        <w:t>charg</w:t>
      </w:r>
      <w:r>
        <w:t>ing</w:t>
      </w:r>
      <w:r w:rsidRPr="00BD6F46">
        <w:t>/v</w:t>
      </w:r>
      <w:r>
        <w:t>3</w:t>
      </w:r>
      <w:r w:rsidRPr="00BD6F46">
        <w:t>'</w:t>
      </w:r>
    </w:p>
    <w:p w14:paraId="144E99DE" w14:textId="77777777" w:rsidR="002D7671" w:rsidRPr="00BD6F46" w:rsidRDefault="002D7671" w:rsidP="002D7671">
      <w:pPr>
        <w:pStyle w:val="PL"/>
      </w:pPr>
      <w:r w:rsidRPr="00BD6F46">
        <w:t xml:space="preserve">    variables:</w:t>
      </w:r>
    </w:p>
    <w:p w14:paraId="26719A9D" w14:textId="77777777" w:rsidR="002D7671" w:rsidRPr="00BD6F46" w:rsidRDefault="002D7671" w:rsidP="002D7671">
      <w:pPr>
        <w:pStyle w:val="PL"/>
      </w:pPr>
      <w:r w:rsidRPr="00BD6F46">
        <w:t xml:space="preserve">      apiRoot:</w:t>
      </w:r>
    </w:p>
    <w:p w14:paraId="6F453F04" w14:textId="77777777" w:rsidR="002D7671" w:rsidRPr="00BD6F46" w:rsidRDefault="002D7671" w:rsidP="002D7671">
      <w:pPr>
        <w:pStyle w:val="PL"/>
      </w:pPr>
      <w:r w:rsidRPr="00BD6F46">
        <w:t xml:space="preserve">        default: </w:t>
      </w:r>
      <w:r>
        <w:t>https://</w:t>
      </w:r>
      <w:r w:rsidRPr="00CA45AC">
        <w:t>example.com</w:t>
      </w:r>
    </w:p>
    <w:p w14:paraId="4E8F6F51" w14:textId="77777777" w:rsidR="002D7671" w:rsidRPr="00BD6F46" w:rsidRDefault="002D7671" w:rsidP="002D7671">
      <w:pPr>
        <w:pStyle w:val="PL"/>
      </w:pPr>
      <w:r w:rsidRPr="00BD6F46">
        <w:t xml:space="preserve">        description: apiRoot as defined in subclause 4.4 of 3GPP TS 29.501</w:t>
      </w:r>
      <w:r>
        <w:t>.</w:t>
      </w:r>
    </w:p>
    <w:p w14:paraId="6FAE61CC" w14:textId="77777777" w:rsidR="002D7671" w:rsidRPr="002857AD" w:rsidRDefault="002D7671" w:rsidP="002D7671">
      <w:pPr>
        <w:pStyle w:val="PL"/>
        <w:rPr>
          <w:lang w:val="en-US"/>
        </w:rPr>
      </w:pPr>
      <w:r w:rsidRPr="002857AD">
        <w:rPr>
          <w:lang w:val="en-US"/>
        </w:rPr>
        <w:t>security:</w:t>
      </w:r>
    </w:p>
    <w:p w14:paraId="0FEAB41E" w14:textId="77777777" w:rsidR="002D7671" w:rsidRPr="002857AD" w:rsidRDefault="002D7671" w:rsidP="002D7671">
      <w:pPr>
        <w:pStyle w:val="PL"/>
        <w:rPr>
          <w:lang w:val="en-US"/>
        </w:rPr>
      </w:pPr>
      <w:r w:rsidRPr="002857AD">
        <w:rPr>
          <w:lang w:val="en-US"/>
        </w:rPr>
        <w:t xml:space="preserve">  - {}</w:t>
      </w:r>
    </w:p>
    <w:p w14:paraId="3A0C90AE" w14:textId="77777777" w:rsidR="002D7671" w:rsidRPr="002857AD" w:rsidRDefault="002D7671" w:rsidP="002D7671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0F173C61" w14:textId="77777777" w:rsidR="002D7671" w:rsidRPr="0026330D" w:rsidRDefault="002D7671" w:rsidP="002D7671">
      <w:pPr>
        <w:pStyle w:val="PL"/>
        <w:rPr>
          <w:lang w:val="en-US"/>
        </w:rPr>
      </w:pPr>
      <w:r>
        <w:rPr>
          <w:lang w:val="en-US"/>
        </w:rPr>
        <w:t xml:space="preserve">    - </w:t>
      </w:r>
      <w:r w:rsidRPr="00CA45AC">
        <w:t>nchf-conv</w:t>
      </w:r>
      <w:r>
        <w:t>erged</w:t>
      </w:r>
      <w:r w:rsidRPr="00CA45AC">
        <w:t>charg</w:t>
      </w:r>
      <w:r>
        <w:t>ing</w:t>
      </w:r>
    </w:p>
    <w:p w14:paraId="09740E90" w14:textId="77777777" w:rsidR="002D7671" w:rsidRPr="00BD6F46" w:rsidRDefault="002D7671" w:rsidP="002D7671">
      <w:pPr>
        <w:pStyle w:val="PL"/>
      </w:pPr>
      <w:r w:rsidRPr="00BD6F46">
        <w:t>paths:</w:t>
      </w:r>
    </w:p>
    <w:p w14:paraId="445F5C11" w14:textId="77777777" w:rsidR="002D7671" w:rsidRPr="00BD6F46" w:rsidRDefault="002D7671" w:rsidP="002D7671">
      <w:pPr>
        <w:pStyle w:val="PL"/>
      </w:pPr>
      <w:r w:rsidRPr="00BD6F46">
        <w:t xml:space="preserve">  /chargingdata:</w:t>
      </w:r>
    </w:p>
    <w:p w14:paraId="195BC308" w14:textId="77777777" w:rsidR="002D7671" w:rsidRPr="00BD6F46" w:rsidRDefault="002D7671" w:rsidP="002D7671">
      <w:pPr>
        <w:pStyle w:val="PL"/>
      </w:pPr>
      <w:r w:rsidRPr="00BD6F46">
        <w:t xml:space="preserve">    post:</w:t>
      </w:r>
    </w:p>
    <w:p w14:paraId="7055CEFD" w14:textId="77777777" w:rsidR="002D7671" w:rsidRPr="00BD6F46" w:rsidRDefault="002D7671" w:rsidP="002D7671">
      <w:pPr>
        <w:pStyle w:val="PL"/>
      </w:pPr>
      <w:r w:rsidRPr="00BD6F46">
        <w:t xml:space="preserve">      requestBody:</w:t>
      </w:r>
    </w:p>
    <w:p w14:paraId="26F2ABE2" w14:textId="77777777" w:rsidR="002D7671" w:rsidRPr="00BD6F46" w:rsidRDefault="002D7671" w:rsidP="002D7671">
      <w:pPr>
        <w:pStyle w:val="PL"/>
      </w:pPr>
      <w:r w:rsidRPr="00BD6F46">
        <w:t xml:space="preserve">        required: true</w:t>
      </w:r>
    </w:p>
    <w:p w14:paraId="46B8CD33" w14:textId="77777777" w:rsidR="002D7671" w:rsidRPr="00BD6F46" w:rsidRDefault="002D7671" w:rsidP="002D7671">
      <w:pPr>
        <w:pStyle w:val="PL"/>
      </w:pPr>
      <w:r w:rsidRPr="00BD6F46">
        <w:t xml:space="preserve">        content:</w:t>
      </w:r>
    </w:p>
    <w:p w14:paraId="3AA4FE09" w14:textId="77777777" w:rsidR="002D7671" w:rsidRPr="00BD6F46" w:rsidRDefault="002D7671" w:rsidP="002D7671">
      <w:pPr>
        <w:pStyle w:val="PL"/>
      </w:pPr>
      <w:r w:rsidRPr="00BD6F46">
        <w:t xml:space="preserve">          application/json:</w:t>
      </w:r>
    </w:p>
    <w:p w14:paraId="66B2774F" w14:textId="77777777" w:rsidR="002D7671" w:rsidRPr="00BD6F46" w:rsidRDefault="002D7671" w:rsidP="002D7671">
      <w:pPr>
        <w:pStyle w:val="PL"/>
      </w:pPr>
      <w:r w:rsidRPr="00BD6F46">
        <w:t xml:space="preserve">            schema:</w:t>
      </w:r>
    </w:p>
    <w:p w14:paraId="6797FBF2" w14:textId="77777777" w:rsidR="002D7671" w:rsidRPr="00BD6F46" w:rsidRDefault="002D7671" w:rsidP="002D7671">
      <w:pPr>
        <w:pStyle w:val="PL"/>
      </w:pPr>
      <w:r w:rsidRPr="00BD6F46">
        <w:lastRenderedPageBreak/>
        <w:t xml:space="preserve">              $ref: '#/components/schemas/ChargingDataRequest'</w:t>
      </w:r>
    </w:p>
    <w:p w14:paraId="4CA9627B" w14:textId="77777777" w:rsidR="002D7671" w:rsidRPr="00BD6F46" w:rsidRDefault="002D7671" w:rsidP="002D7671">
      <w:pPr>
        <w:pStyle w:val="PL"/>
      </w:pPr>
      <w:r w:rsidRPr="00BD6F46">
        <w:t xml:space="preserve">      responses:</w:t>
      </w:r>
    </w:p>
    <w:p w14:paraId="1933F449" w14:textId="77777777" w:rsidR="002D7671" w:rsidRPr="00BD6F46" w:rsidRDefault="002D7671" w:rsidP="002D7671">
      <w:pPr>
        <w:pStyle w:val="PL"/>
      </w:pPr>
      <w:r w:rsidRPr="00BD6F46">
        <w:t xml:space="preserve">        '201':</w:t>
      </w:r>
    </w:p>
    <w:p w14:paraId="792F41B3" w14:textId="77777777" w:rsidR="002D7671" w:rsidRPr="00BD6F46" w:rsidRDefault="002D7671" w:rsidP="002D7671">
      <w:pPr>
        <w:pStyle w:val="PL"/>
      </w:pPr>
      <w:r w:rsidRPr="00BD6F46">
        <w:t xml:space="preserve">          description: Created</w:t>
      </w:r>
    </w:p>
    <w:p w14:paraId="24F85E2D" w14:textId="77777777" w:rsidR="002D7671" w:rsidRPr="00BD6F46" w:rsidRDefault="002D7671" w:rsidP="002D7671">
      <w:pPr>
        <w:pStyle w:val="PL"/>
      </w:pPr>
      <w:r w:rsidRPr="00BD6F46">
        <w:t xml:space="preserve">          content:</w:t>
      </w:r>
    </w:p>
    <w:p w14:paraId="6741986C" w14:textId="77777777" w:rsidR="002D7671" w:rsidRPr="00BD6F46" w:rsidRDefault="002D7671" w:rsidP="002D7671">
      <w:pPr>
        <w:pStyle w:val="PL"/>
      </w:pPr>
      <w:r w:rsidRPr="00BD6F46">
        <w:t xml:space="preserve">            application/json:</w:t>
      </w:r>
    </w:p>
    <w:p w14:paraId="5A814A4A" w14:textId="77777777" w:rsidR="002D7671" w:rsidRPr="00BD6F46" w:rsidRDefault="002D7671" w:rsidP="002D7671">
      <w:pPr>
        <w:pStyle w:val="PL"/>
      </w:pPr>
      <w:r w:rsidRPr="00BD6F46">
        <w:t xml:space="preserve">              schema:</w:t>
      </w:r>
    </w:p>
    <w:p w14:paraId="2D0BD7AB" w14:textId="77777777" w:rsidR="002D7671" w:rsidRPr="00BD6F46" w:rsidRDefault="002D7671" w:rsidP="002D7671">
      <w:pPr>
        <w:pStyle w:val="PL"/>
      </w:pPr>
      <w:r w:rsidRPr="00BD6F46">
        <w:t xml:space="preserve">                $ref: '#/components/schemas/ChargingDataResponse'</w:t>
      </w:r>
    </w:p>
    <w:p w14:paraId="3A5D8C58" w14:textId="77777777" w:rsidR="002D7671" w:rsidRDefault="002D7671" w:rsidP="002D7671">
      <w:pPr>
        <w:pStyle w:val="PL"/>
      </w:pPr>
      <w:r>
        <w:t xml:space="preserve">        '400':</w:t>
      </w:r>
    </w:p>
    <w:p w14:paraId="31DDE1EA" w14:textId="77777777" w:rsidR="002D7671" w:rsidRDefault="002D7671" w:rsidP="002D7671">
      <w:pPr>
        <w:pStyle w:val="PL"/>
      </w:pPr>
      <w:r>
        <w:t xml:space="preserve">          description: Bad request</w:t>
      </w:r>
    </w:p>
    <w:p w14:paraId="28308E99" w14:textId="77777777" w:rsidR="002D7671" w:rsidRDefault="002D7671" w:rsidP="002D7671">
      <w:pPr>
        <w:pStyle w:val="PL"/>
      </w:pPr>
      <w:r>
        <w:t xml:space="preserve">          content:</w:t>
      </w:r>
    </w:p>
    <w:p w14:paraId="69DB4D16" w14:textId="77777777" w:rsidR="002D7671" w:rsidRDefault="002D7671" w:rsidP="002D7671">
      <w:pPr>
        <w:pStyle w:val="PL"/>
      </w:pPr>
      <w:r>
        <w:t xml:space="preserve">            application/problem+json:</w:t>
      </w:r>
    </w:p>
    <w:p w14:paraId="1D29261A" w14:textId="77777777" w:rsidR="002D7671" w:rsidRDefault="002D7671" w:rsidP="002D7671">
      <w:pPr>
        <w:pStyle w:val="PL"/>
      </w:pPr>
      <w:r>
        <w:t xml:space="preserve">              schema:</w:t>
      </w:r>
    </w:p>
    <w:p w14:paraId="4EA77681" w14:textId="77777777" w:rsidR="002D7671" w:rsidRDefault="002D7671" w:rsidP="002D7671">
      <w:pPr>
        <w:pStyle w:val="PL"/>
      </w:pPr>
      <w:r>
        <w:t xml:space="preserve">                oneOf:</w:t>
      </w:r>
    </w:p>
    <w:p w14:paraId="097A2283" w14:textId="77777777" w:rsidR="002D7671" w:rsidRDefault="002D7671" w:rsidP="002D7671">
      <w:pPr>
        <w:pStyle w:val="PL"/>
      </w:pPr>
      <w:r>
        <w:t xml:space="preserve">                  - $ref: 'TS29571_CommonData.yaml#/components/schemas/ProblemDetails'</w:t>
      </w:r>
    </w:p>
    <w:p w14:paraId="2D8AA16E" w14:textId="77777777" w:rsidR="002D7671" w:rsidRDefault="002D7671" w:rsidP="002D7671">
      <w:pPr>
        <w:pStyle w:val="PL"/>
      </w:pPr>
      <w:r>
        <w:t xml:space="preserve">                  - $ref: '#/components/schemas/ChargingDataResponse'</w:t>
      </w:r>
    </w:p>
    <w:p w14:paraId="3A5FC863" w14:textId="77777777" w:rsidR="002D7671" w:rsidRDefault="002D7671" w:rsidP="002D7671">
      <w:pPr>
        <w:pStyle w:val="PL"/>
      </w:pPr>
      <w:r>
        <w:t xml:space="preserve">        '307':</w:t>
      </w:r>
    </w:p>
    <w:p w14:paraId="07974620" w14:textId="77777777" w:rsidR="002D7671" w:rsidRDefault="002D7671" w:rsidP="002D7671">
      <w:pPr>
        <w:pStyle w:val="PL"/>
      </w:pPr>
      <w:r>
        <w:t xml:space="preserve">          $ref: 'TS29571_CommonData.yaml#/components/responses/307'</w:t>
      </w:r>
    </w:p>
    <w:p w14:paraId="5169EA07" w14:textId="77777777" w:rsidR="002D7671" w:rsidRDefault="002D7671" w:rsidP="002D7671">
      <w:pPr>
        <w:pStyle w:val="PL"/>
      </w:pPr>
      <w:r>
        <w:t xml:space="preserve">        '308':</w:t>
      </w:r>
    </w:p>
    <w:p w14:paraId="6743F56B" w14:textId="77777777" w:rsidR="002D7671" w:rsidRDefault="002D7671" w:rsidP="002D7671">
      <w:pPr>
        <w:pStyle w:val="PL"/>
      </w:pPr>
      <w:r>
        <w:t xml:space="preserve">          $ref: 'TS29571_CommonData.yaml#/components/responses/308'</w:t>
      </w:r>
    </w:p>
    <w:p w14:paraId="352AF2C6" w14:textId="77777777" w:rsidR="002D7671" w:rsidRDefault="002D7671" w:rsidP="002D7671">
      <w:pPr>
        <w:pStyle w:val="PL"/>
      </w:pPr>
      <w:r>
        <w:t xml:space="preserve">        '401':</w:t>
      </w:r>
    </w:p>
    <w:p w14:paraId="4BB054CB" w14:textId="77777777" w:rsidR="002D7671" w:rsidRDefault="002D7671" w:rsidP="002D7671">
      <w:pPr>
        <w:pStyle w:val="PL"/>
      </w:pPr>
      <w:r>
        <w:t xml:space="preserve">          $ref: 'TS29571_CommonData.yaml#/components/responses/401'</w:t>
      </w:r>
    </w:p>
    <w:p w14:paraId="46B1D8CC" w14:textId="77777777" w:rsidR="002D7671" w:rsidRDefault="002D7671" w:rsidP="002D7671">
      <w:pPr>
        <w:pStyle w:val="PL"/>
      </w:pPr>
      <w:r>
        <w:t xml:space="preserve">        '403':</w:t>
      </w:r>
    </w:p>
    <w:p w14:paraId="2FD6D6EA" w14:textId="77777777" w:rsidR="002D7671" w:rsidRDefault="002D7671" w:rsidP="002D7671">
      <w:pPr>
        <w:pStyle w:val="PL"/>
      </w:pPr>
      <w:r>
        <w:t xml:space="preserve">          description: Forbidden</w:t>
      </w:r>
    </w:p>
    <w:p w14:paraId="5FFF8973" w14:textId="77777777" w:rsidR="002D7671" w:rsidRDefault="002D7671" w:rsidP="002D7671">
      <w:pPr>
        <w:pStyle w:val="PL"/>
      </w:pPr>
      <w:r>
        <w:t xml:space="preserve">          content:</w:t>
      </w:r>
    </w:p>
    <w:p w14:paraId="6948F4B0" w14:textId="77777777" w:rsidR="002D7671" w:rsidRDefault="002D7671" w:rsidP="002D7671">
      <w:pPr>
        <w:pStyle w:val="PL"/>
      </w:pPr>
      <w:r>
        <w:t xml:space="preserve">            application/problem+json:</w:t>
      </w:r>
    </w:p>
    <w:p w14:paraId="2EE00411" w14:textId="77777777" w:rsidR="002D7671" w:rsidRDefault="002D7671" w:rsidP="002D7671">
      <w:pPr>
        <w:pStyle w:val="PL"/>
      </w:pPr>
      <w:r>
        <w:t xml:space="preserve">              schema:</w:t>
      </w:r>
    </w:p>
    <w:p w14:paraId="6308CAE1" w14:textId="77777777" w:rsidR="002D7671" w:rsidRDefault="002D7671" w:rsidP="002D7671">
      <w:pPr>
        <w:pStyle w:val="PL"/>
      </w:pPr>
      <w:r>
        <w:t xml:space="preserve">                oneOf:</w:t>
      </w:r>
    </w:p>
    <w:p w14:paraId="635BF73F" w14:textId="77777777" w:rsidR="002D7671" w:rsidRDefault="002D7671" w:rsidP="002D7671">
      <w:pPr>
        <w:pStyle w:val="PL"/>
      </w:pPr>
      <w:r>
        <w:t xml:space="preserve">                  - $ref: 'TS29571_CommonData.yaml#/components/schemas/ProblemDetails'</w:t>
      </w:r>
    </w:p>
    <w:p w14:paraId="5A292019" w14:textId="77777777" w:rsidR="002D7671" w:rsidRDefault="002D7671" w:rsidP="002D7671">
      <w:pPr>
        <w:pStyle w:val="PL"/>
      </w:pPr>
      <w:r>
        <w:t xml:space="preserve">                  - $ref: '#/components/schemas/ChargingDataResponse'</w:t>
      </w:r>
    </w:p>
    <w:p w14:paraId="76C154B7" w14:textId="77777777" w:rsidR="002D7671" w:rsidRDefault="002D7671" w:rsidP="002D7671">
      <w:pPr>
        <w:pStyle w:val="PL"/>
      </w:pPr>
      <w:r>
        <w:t xml:space="preserve">        '404':</w:t>
      </w:r>
    </w:p>
    <w:p w14:paraId="71DBF76C" w14:textId="77777777" w:rsidR="002D7671" w:rsidRDefault="002D7671" w:rsidP="002D7671">
      <w:pPr>
        <w:pStyle w:val="PL"/>
      </w:pPr>
      <w:r>
        <w:t xml:space="preserve">          description: Not Found</w:t>
      </w:r>
    </w:p>
    <w:p w14:paraId="1EAFEFAF" w14:textId="77777777" w:rsidR="002D7671" w:rsidRDefault="002D7671" w:rsidP="002D7671">
      <w:pPr>
        <w:pStyle w:val="PL"/>
      </w:pPr>
      <w:r>
        <w:t xml:space="preserve">          content:</w:t>
      </w:r>
    </w:p>
    <w:p w14:paraId="5E8AD361" w14:textId="77777777" w:rsidR="002D7671" w:rsidRDefault="002D7671" w:rsidP="002D7671">
      <w:pPr>
        <w:pStyle w:val="PL"/>
      </w:pPr>
      <w:r>
        <w:t xml:space="preserve">            application/problem+json:</w:t>
      </w:r>
    </w:p>
    <w:p w14:paraId="0EDC2308" w14:textId="77777777" w:rsidR="002D7671" w:rsidRDefault="002D7671" w:rsidP="002D7671">
      <w:pPr>
        <w:pStyle w:val="PL"/>
      </w:pPr>
      <w:r>
        <w:t xml:space="preserve">              schema:</w:t>
      </w:r>
    </w:p>
    <w:p w14:paraId="2E38A7E0" w14:textId="77777777" w:rsidR="002D7671" w:rsidRDefault="002D7671" w:rsidP="002D7671">
      <w:pPr>
        <w:pStyle w:val="PL"/>
      </w:pPr>
      <w:r>
        <w:t xml:space="preserve">                oneOf:</w:t>
      </w:r>
    </w:p>
    <w:p w14:paraId="4E8CF82B" w14:textId="77777777" w:rsidR="002D7671" w:rsidRDefault="002D7671" w:rsidP="002D7671">
      <w:pPr>
        <w:pStyle w:val="PL"/>
      </w:pPr>
      <w:r>
        <w:t xml:space="preserve">                  - $ref: 'TS29571_CommonData.yaml#/components/schemas/ProblemDetails'</w:t>
      </w:r>
    </w:p>
    <w:p w14:paraId="11196184" w14:textId="77777777" w:rsidR="002D7671" w:rsidRDefault="002D7671" w:rsidP="002D7671">
      <w:pPr>
        <w:pStyle w:val="PL"/>
      </w:pPr>
      <w:r>
        <w:t xml:space="preserve">                  - $ref: '#/components/schemas/ChargingDataResponse'</w:t>
      </w:r>
    </w:p>
    <w:p w14:paraId="15BEBAE8" w14:textId="77777777" w:rsidR="002D7671" w:rsidRDefault="002D7671" w:rsidP="002D7671">
      <w:pPr>
        <w:pStyle w:val="PL"/>
      </w:pPr>
      <w:r>
        <w:t xml:space="preserve">        '405':</w:t>
      </w:r>
    </w:p>
    <w:p w14:paraId="5115015D" w14:textId="77777777" w:rsidR="002D7671" w:rsidRDefault="002D7671" w:rsidP="002D7671">
      <w:pPr>
        <w:pStyle w:val="PL"/>
      </w:pPr>
      <w:r>
        <w:t xml:space="preserve">          $ref: 'TS29571_CommonData.yaml#/components/responses/405'</w:t>
      </w:r>
    </w:p>
    <w:p w14:paraId="2DE237A2" w14:textId="77777777" w:rsidR="002D7671" w:rsidRDefault="002D7671" w:rsidP="002D7671">
      <w:pPr>
        <w:pStyle w:val="PL"/>
      </w:pPr>
      <w:r>
        <w:t xml:space="preserve">        '408':</w:t>
      </w:r>
    </w:p>
    <w:p w14:paraId="5A7D1C70" w14:textId="77777777" w:rsidR="002D7671" w:rsidRDefault="002D7671" w:rsidP="002D7671">
      <w:pPr>
        <w:pStyle w:val="PL"/>
      </w:pPr>
      <w:r>
        <w:t xml:space="preserve">          $ref: 'TS29571_CommonData.yaml#/components/responses/408'</w:t>
      </w:r>
    </w:p>
    <w:p w14:paraId="0CB8E5AF" w14:textId="77777777" w:rsidR="002D7671" w:rsidRDefault="002D7671" w:rsidP="002D7671">
      <w:pPr>
        <w:pStyle w:val="PL"/>
      </w:pPr>
      <w:r>
        <w:t xml:space="preserve">        '410':</w:t>
      </w:r>
    </w:p>
    <w:p w14:paraId="2C501AC1" w14:textId="77777777" w:rsidR="002D7671" w:rsidRDefault="002D7671" w:rsidP="002D7671">
      <w:pPr>
        <w:pStyle w:val="PL"/>
      </w:pPr>
      <w:r>
        <w:t xml:space="preserve">          $ref: 'TS29571_CommonData.yaml#/components/responses/410'</w:t>
      </w:r>
    </w:p>
    <w:p w14:paraId="181F3016" w14:textId="77777777" w:rsidR="002D7671" w:rsidRDefault="002D7671" w:rsidP="002D7671">
      <w:pPr>
        <w:pStyle w:val="PL"/>
      </w:pPr>
      <w:r>
        <w:t xml:space="preserve">        '411':</w:t>
      </w:r>
    </w:p>
    <w:p w14:paraId="7F848AE3" w14:textId="77777777" w:rsidR="002D7671" w:rsidRDefault="002D7671" w:rsidP="002D7671">
      <w:pPr>
        <w:pStyle w:val="PL"/>
      </w:pPr>
      <w:r>
        <w:t xml:space="preserve">          $ref: 'TS29571_CommonData.yaml#/components/responses/411'</w:t>
      </w:r>
    </w:p>
    <w:p w14:paraId="1AD130EF" w14:textId="77777777" w:rsidR="002D7671" w:rsidRDefault="002D7671" w:rsidP="002D7671">
      <w:pPr>
        <w:pStyle w:val="PL"/>
      </w:pPr>
      <w:r>
        <w:t xml:space="preserve">        '413':</w:t>
      </w:r>
    </w:p>
    <w:p w14:paraId="664F0E13" w14:textId="77777777" w:rsidR="002D7671" w:rsidRPr="00BD6F46" w:rsidRDefault="002D7671" w:rsidP="002D7671">
      <w:pPr>
        <w:pStyle w:val="PL"/>
      </w:pPr>
      <w:r>
        <w:t xml:space="preserve">          $ref: 'TS29571_CommonData.yaml#/components/responses/413'</w:t>
      </w:r>
    </w:p>
    <w:p w14:paraId="01DBD329" w14:textId="77777777" w:rsidR="002D7671" w:rsidRPr="00BD6F46" w:rsidRDefault="002D7671" w:rsidP="002D7671">
      <w:pPr>
        <w:pStyle w:val="PL"/>
      </w:pPr>
      <w:r>
        <w:t xml:space="preserve">        '500</w:t>
      </w:r>
      <w:r w:rsidRPr="00BD6F46">
        <w:t>':</w:t>
      </w:r>
    </w:p>
    <w:p w14:paraId="694080B7" w14:textId="77777777" w:rsidR="002D7671" w:rsidRPr="00BD6F46" w:rsidRDefault="002D7671" w:rsidP="002D767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6A96EEDB" w14:textId="77777777" w:rsidR="002D7671" w:rsidRPr="00BD6F46" w:rsidRDefault="002D7671" w:rsidP="002D7671">
      <w:pPr>
        <w:pStyle w:val="PL"/>
      </w:pPr>
      <w:r>
        <w:t xml:space="preserve">        '503</w:t>
      </w:r>
      <w:r w:rsidRPr="00BD6F46">
        <w:t>':</w:t>
      </w:r>
    </w:p>
    <w:p w14:paraId="3B563A80" w14:textId="77777777" w:rsidR="002D7671" w:rsidRPr="00BD6F46" w:rsidRDefault="002D7671" w:rsidP="002D767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760F0C66" w14:textId="77777777" w:rsidR="002D7671" w:rsidRPr="00BD6F46" w:rsidRDefault="002D7671" w:rsidP="002D7671">
      <w:pPr>
        <w:pStyle w:val="PL"/>
      </w:pPr>
      <w:r w:rsidRPr="00BD6F46">
        <w:t xml:space="preserve">        default:</w:t>
      </w:r>
    </w:p>
    <w:p w14:paraId="3A5BA555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'TS29571_CommonData.yaml#/components/responses/default'</w:t>
      </w:r>
    </w:p>
    <w:p w14:paraId="68E28684" w14:textId="77777777" w:rsidR="002D7671" w:rsidRPr="00BD6F46" w:rsidRDefault="002D7671" w:rsidP="002D7671">
      <w:pPr>
        <w:pStyle w:val="PL"/>
      </w:pPr>
      <w:r w:rsidRPr="00BD6F46">
        <w:t xml:space="preserve">      callbacks:</w:t>
      </w:r>
    </w:p>
    <w:p w14:paraId="554F7195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charging</w:t>
      </w:r>
      <w:r w:rsidRPr="00BD6F46">
        <w:t>Notification:</w:t>
      </w:r>
    </w:p>
    <w:p w14:paraId="63C55617" w14:textId="77777777" w:rsidR="002D7671" w:rsidRPr="00BD6F46" w:rsidRDefault="002D7671" w:rsidP="002D7671">
      <w:pPr>
        <w:pStyle w:val="PL"/>
      </w:pPr>
      <w:r w:rsidRPr="00BD6F46">
        <w:t xml:space="preserve">          '{$request.body#/notifyUri}':</w:t>
      </w:r>
    </w:p>
    <w:p w14:paraId="24849EF4" w14:textId="77777777" w:rsidR="002D7671" w:rsidRPr="00BD6F46" w:rsidRDefault="002D7671" w:rsidP="002D7671">
      <w:pPr>
        <w:pStyle w:val="PL"/>
      </w:pPr>
      <w:r w:rsidRPr="00BD6F46">
        <w:t xml:space="preserve">            post:</w:t>
      </w:r>
    </w:p>
    <w:p w14:paraId="0ED2AE04" w14:textId="77777777" w:rsidR="002D7671" w:rsidRPr="00BD6F46" w:rsidRDefault="002D7671" w:rsidP="002D7671">
      <w:pPr>
        <w:pStyle w:val="PL"/>
      </w:pPr>
      <w:r w:rsidRPr="00BD6F46">
        <w:t xml:space="preserve">              requestBody:</w:t>
      </w:r>
    </w:p>
    <w:p w14:paraId="436A8BD8" w14:textId="77777777" w:rsidR="002D7671" w:rsidRPr="00BD6F46" w:rsidRDefault="002D7671" w:rsidP="002D7671">
      <w:pPr>
        <w:pStyle w:val="PL"/>
      </w:pPr>
      <w:r w:rsidRPr="00BD6F46">
        <w:t xml:space="preserve">                required: true</w:t>
      </w:r>
    </w:p>
    <w:p w14:paraId="6983C6BE" w14:textId="77777777" w:rsidR="002D7671" w:rsidRPr="00BD6F46" w:rsidRDefault="002D7671" w:rsidP="002D7671">
      <w:pPr>
        <w:pStyle w:val="PL"/>
      </w:pPr>
      <w:r w:rsidRPr="00BD6F46">
        <w:t xml:space="preserve">                content:</w:t>
      </w:r>
    </w:p>
    <w:p w14:paraId="7F6C48BA" w14:textId="77777777" w:rsidR="002D7671" w:rsidRPr="00BD6F46" w:rsidRDefault="002D7671" w:rsidP="002D7671">
      <w:pPr>
        <w:pStyle w:val="PL"/>
      </w:pPr>
      <w:r w:rsidRPr="00BD6F46">
        <w:t xml:space="preserve">                  application/json:</w:t>
      </w:r>
    </w:p>
    <w:p w14:paraId="782F0260" w14:textId="77777777" w:rsidR="002D7671" w:rsidRPr="00BD6F46" w:rsidRDefault="002D7671" w:rsidP="002D7671">
      <w:pPr>
        <w:pStyle w:val="PL"/>
      </w:pPr>
      <w:r w:rsidRPr="00BD6F46">
        <w:t xml:space="preserve">                    schema:</w:t>
      </w:r>
    </w:p>
    <w:p w14:paraId="3E7B11FD" w14:textId="77777777" w:rsidR="002D7671" w:rsidRPr="00BD6F46" w:rsidRDefault="002D7671" w:rsidP="002D7671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126DED28" w14:textId="77777777" w:rsidR="002D7671" w:rsidRPr="00BD6F46" w:rsidRDefault="002D7671" w:rsidP="002D7671">
      <w:pPr>
        <w:pStyle w:val="PL"/>
      </w:pPr>
      <w:r w:rsidRPr="00BD6F46">
        <w:t xml:space="preserve">              responses:</w:t>
      </w:r>
    </w:p>
    <w:p w14:paraId="1E2FCDA2" w14:textId="77777777" w:rsidR="002D7671" w:rsidRPr="00995444" w:rsidRDefault="002D7671" w:rsidP="002D7671">
      <w:pPr>
        <w:pStyle w:val="PL"/>
      </w:pPr>
      <w:r w:rsidRPr="00995444">
        <w:t xml:space="preserve">                '200':</w:t>
      </w:r>
    </w:p>
    <w:p w14:paraId="2AF078E0" w14:textId="77777777" w:rsidR="002D7671" w:rsidRPr="00995444" w:rsidRDefault="002D7671" w:rsidP="002D7671">
      <w:pPr>
        <w:pStyle w:val="PL"/>
      </w:pPr>
      <w:r w:rsidRPr="00995444">
        <w:t xml:space="preserve">                  description: OK.</w:t>
      </w:r>
    </w:p>
    <w:p w14:paraId="6659E59E" w14:textId="77777777" w:rsidR="002D7671" w:rsidRPr="00995444" w:rsidRDefault="002D7671" w:rsidP="002D7671">
      <w:pPr>
        <w:pStyle w:val="PL"/>
      </w:pPr>
      <w:r w:rsidRPr="00995444">
        <w:t xml:space="preserve">                  content:</w:t>
      </w:r>
    </w:p>
    <w:p w14:paraId="21CAB9BD" w14:textId="77777777" w:rsidR="002D7671" w:rsidRPr="00995444" w:rsidRDefault="002D7671" w:rsidP="002D7671">
      <w:pPr>
        <w:pStyle w:val="PL"/>
      </w:pPr>
      <w:r w:rsidRPr="00995444">
        <w:t xml:space="preserve">                    application/ json:</w:t>
      </w:r>
    </w:p>
    <w:p w14:paraId="79444B3E" w14:textId="77777777" w:rsidR="002D7671" w:rsidRDefault="002D7671" w:rsidP="002D7671">
      <w:pPr>
        <w:pStyle w:val="PL"/>
      </w:pPr>
      <w:r w:rsidRPr="00995444">
        <w:t xml:space="preserve">                      </w:t>
      </w:r>
      <w:r>
        <w:t>schema:</w:t>
      </w:r>
    </w:p>
    <w:p w14:paraId="4C078395" w14:textId="77777777" w:rsidR="002D7671" w:rsidRDefault="002D7671" w:rsidP="002D7671">
      <w:pPr>
        <w:pStyle w:val="PL"/>
      </w:pPr>
      <w:r>
        <w:t xml:space="preserve">                        $ref: '#/components/schemas/ChargingNotifyResponse'</w:t>
      </w:r>
    </w:p>
    <w:p w14:paraId="574FC0EC" w14:textId="77777777" w:rsidR="002D7671" w:rsidRPr="00BD6F46" w:rsidRDefault="002D7671" w:rsidP="002D7671">
      <w:pPr>
        <w:pStyle w:val="PL"/>
      </w:pPr>
      <w:r w:rsidRPr="00BD6F46">
        <w:t xml:space="preserve">                '204':</w:t>
      </w:r>
    </w:p>
    <w:p w14:paraId="29A8F6C0" w14:textId="77777777" w:rsidR="002D7671" w:rsidRPr="00BD6F46" w:rsidRDefault="002D7671" w:rsidP="002D7671">
      <w:pPr>
        <w:pStyle w:val="PL"/>
      </w:pPr>
      <w:r w:rsidRPr="00BD6F46">
        <w:t xml:space="preserve">                  description: 'No Content, Notification was succesfull'</w:t>
      </w:r>
    </w:p>
    <w:p w14:paraId="520EF57F" w14:textId="77777777" w:rsidR="002D7671" w:rsidRDefault="002D7671" w:rsidP="002D7671">
      <w:pPr>
        <w:pStyle w:val="PL"/>
      </w:pPr>
      <w:r>
        <w:t xml:space="preserve">                '307':</w:t>
      </w:r>
    </w:p>
    <w:p w14:paraId="22ECE97F" w14:textId="77777777" w:rsidR="002D7671" w:rsidRDefault="002D7671" w:rsidP="002D7671">
      <w:pPr>
        <w:pStyle w:val="PL"/>
      </w:pPr>
      <w:r>
        <w:t xml:space="preserve">                  $ref: 'TS29571_CommonData.yaml#/components/responses/307'</w:t>
      </w:r>
    </w:p>
    <w:p w14:paraId="75C6773D" w14:textId="77777777" w:rsidR="002D7671" w:rsidRDefault="002D7671" w:rsidP="002D7671">
      <w:pPr>
        <w:pStyle w:val="PL"/>
      </w:pPr>
      <w:r>
        <w:t xml:space="preserve">                '308':</w:t>
      </w:r>
    </w:p>
    <w:p w14:paraId="59D951A6" w14:textId="77777777" w:rsidR="002D7671" w:rsidRDefault="002D7671" w:rsidP="002D7671">
      <w:pPr>
        <w:pStyle w:val="PL"/>
      </w:pPr>
      <w:r>
        <w:t xml:space="preserve">                  $ref: 'TS29571_CommonData.yaml#/components/responses/308'</w:t>
      </w:r>
    </w:p>
    <w:p w14:paraId="011E3C21" w14:textId="77777777" w:rsidR="002D7671" w:rsidRDefault="002D7671" w:rsidP="002D7671">
      <w:pPr>
        <w:pStyle w:val="PL"/>
      </w:pPr>
      <w:r>
        <w:t xml:space="preserve">                '400':</w:t>
      </w:r>
    </w:p>
    <w:p w14:paraId="7FF563E6" w14:textId="77777777" w:rsidR="002D7671" w:rsidRDefault="002D7671" w:rsidP="002D7671">
      <w:pPr>
        <w:pStyle w:val="PL"/>
      </w:pPr>
      <w:r>
        <w:lastRenderedPageBreak/>
        <w:t xml:space="preserve">                  description: Bad request</w:t>
      </w:r>
    </w:p>
    <w:p w14:paraId="04066B51" w14:textId="77777777" w:rsidR="002D7671" w:rsidRDefault="002D7671" w:rsidP="002D7671">
      <w:pPr>
        <w:pStyle w:val="PL"/>
      </w:pPr>
      <w:r>
        <w:t xml:space="preserve">                  content:</w:t>
      </w:r>
    </w:p>
    <w:p w14:paraId="054FABB7" w14:textId="77777777" w:rsidR="002D7671" w:rsidRDefault="002D7671" w:rsidP="002D7671">
      <w:pPr>
        <w:pStyle w:val="PL"/>
      </w:pPr>
      <w:r>
        <w:t xml:space="preserve">                    application/problem+json:</w:t>
      </w:r>
    </w:p>
    <w:p w14:paraId="5C7B422D" w14:textId="77777777" w:rsidR="002D7671" w:rsidRDefault="002D7671" w:rsidP="002D7671">
      <w:pPr>
        <w:pStyle w:val="PL"/>
      </w:pPr>
      <w:r>
        <w:t xml:space="preserve">                      schema:</w:t>
      </w:r>
    </w:p>
    <w:p w14:paraId="7FA6A91C" w14:textId="77777777" w:rsidR="002D7671" w:rsidRDefault="002D7671" w:rsidP="002D7671">
      <w:pPr>
        <w:pStyle w:val="PL"/>
      </w:pPr>
      <w:r>
        <w:t xml:space="preserve">                        oneOf:</w:t>
      </w:r>
    </w:p>
    <w:p w14:paraId="37B2A589" w14:textId="77777777" w:rsidR="002D7671" w:rsidRDefault="002D7671" w:rsidP="002D7671">
      <w:pPr>
        <w:pStyle w:val="PL"/>
      </w:pPr>
      <w:r>
        <w:t xml:space="preserve">                          - $ref: TS29571_CommonData.yaml#/components/schemas/ProblemDetails</w:t>
      </w:r>
    </w:p>
    <w:p w14:paraId="5B85571A" w14:textId="77777777" w:rsidR="002D7671" w:rsidRPr="00BD6F46" w:rsidRDefault="002D7671" w:rsidP="002D7671">
      <w:pPr>
        <w:pStyle w:val="PL"/>
      </w:pPr>
      <w:r>
        <w:t xml:space="preserve">                          - $ref: '#/components/schemas/ChargingNotifyResponse'</w:t>
      </w:r>
    </w:p>
    <w:p w14:paraId="256B7496" w14:textId="77777777" w:rsidR="002D7671" w:rsidRPr="00BD6F46" w:rsidRDefault="002D7671" w:rsidP="002D7671">
      <w:pPr>
        <w:pStyle w:val="PL"/>
      </w:pPr>
      <w:r w:rsidRPr="00BD6F46">
        <w:t xml:space="preserve">                default:</w:t>
      </w:r>
    </w:p>
    <w:p w14:paraId="266466CD" w14:textId="77777777" w:rsidR="002D7671" w:rsidRPr="00BD6F46" w:rsidRDefault="002D7671" w:rsidP="002D7671">
      <w:pPr>
        <w:pStyle w:val="PL"/>
      </w:pPr>
      <w:r w:rsidRPr="00BD6F46">
        <w:t xml:space="preserve">                  $ref: 'TS29571_CommonData.yaml#/components/responses/default'</w:t>
      </w:r>
    </w:p>
    <w:p w14:paraId="74C884CF" w14:textId="77777777" w:rsidR="002D7671" w:rsidRPr="00BD6F46" w:rsidRDefault="002D7671" w:rsidP="002D7671">
      <w:pPr>
        <w:pStyle w:val="PL"/>
      </w:pPr>
      <w:r w:rsidRPr="00BD6F46">
        <w:t xml:space="preserve">  '/chargingdata/{ChargingDataRef}/update':</w:t>
      </w:r>
    </w:p>
    <w:p w14:paraId="4B9BFE32" w14:textId="77777777" w:rsidR="002D7671" w:rsidRPr="00BD6F46" w:rsidRDefault="002D7671" w:rsidP="002D7671">
      <w:pPr>
        <w:pStyle w:val="PL"/>
      </w:pPr>
      <w:r w:rsidRPr="00BD6F46">
        <w:t xml:space="preserve">    post:</w:t>
      </w:r>
    </w:p>
    <w:p w14:paraId="3A73ADE3" w14:textId="77777777" w:rsidR="002D7671" w:rsidRPr="00BD6F46" w:rsidRDefault="002D7671" w:rsidP="002D7671">
      <w:pPr>
        <w:pStyle w:val="PL"/>
      </w:pPr>
      <w:r w:rsidRPr="00BD6F46">
        <w:t xml:space="preserve">      requestBody:</w:t>
      </w:r>
    </w:p>
    <w:p w14:paraId="02E2C29F" w14:textId="77777777" w:rsidR="002D7671" w:rsidRPr="00BD6F46" w:rsidRDefault="002D7671" w:rsidP="002D7671">
      <w:pPr>
        <w:pStyle w:val="PL"/>
      </w:pPr>
      <w:r w:rsidRPr="00BD6F46">
        <w:t xml:space="preserve">        required: true</w:t>
      </w:r>
    </w:p>
    <w:p w14:paraId="5051097B" w14:textId="77777777" w:rsidR="002D7671" w:rsidRPr="00BD6F46" w:rsidRDefault="002D7671" w:rsidP="002D7671">
      <w:pPr>
        <w:pStyle w:val="PL"/>
      </w:pPr>
      <w:r w:rsidRPr="00BD6F46">
        <w:t xml:space="preserve">        content:</w:t>
      </w:r>
    </w:p>
    <w:p w14:paraId="4FE5849C" w14:textId="77777777" w:rsidR="002D7671" w:rsidRPr="00BD6F46" w:rsidRDefault="002D7671" w:rsidP="002D7671">
      <w:pPr>
        <w:pStyle w:val="PL"/>
      </w:pPr>
      <w:r w:rsidRPr="00BD6F46">
        <w:t xml:space="preserve">          application/json:</w:t>
      </w:r>
    </w:p>
    <w:p w14:paraId="331D25BF" w14:textId="77777777" w:rsidR="002D7671" w:rsidRPr="00BD6F46" w:rsidRDefault="002D7671" w:rsidP="002D7671">
      <w:pPr>
        <w:pStyle w:val="PL"/>
      </w:pPr>
      <w:r w:rsidRPr="00BD6F46">
        <w:t xml:space="preserve">            schema:</w:t>
      </w:r>
    </w:p>
    <w:p w14:paraId="003DD866" w14:textId="77777777" w:rsidR="002D7671" w:rsidRPr="00BD6F46" w:rsidRDefault="002D7671" w:rsidP="002D7671">
      <w:pPr>
        <w:pStyle w:val="PL"/>
      </w:pPr>
      <w:r w:rsidRPr="00BD6F46">
        <w:t xml:space="preserve">              $ref: '#/components/schemas/ChargingDataRequest'</w:t>
      </w:r>
    </w:p>
    <w:p w14:paraId="5FA36385" w14:textId="77777777" w:rsidR="002D7671" w:rsidRPr="00BD6F46" w:rsidRDefault="002D7671" w:rsidP="002D7671">
      <w:pPr>
        <w:pStyle w:val="PL"/>
      </w:pPr>
      <w:r w:rsidRPr="00BD6F46">
        <w:t xml:space="preserve">      parameters:</w:t>
      </w:r>
    </w:p>
    <w:p w14:paraId="1A2DD470" w14:textId="77777777" w:rsidR="002D7671" w:rsidRPr="00BD6F46" w:rsidRDefault="002D7671" w:rsidP="002D7671">
      <w:pPr>
        <w:pStyle w:val="PL"/>
      </w:pPr>
      <w:r w:rsidRPr="00BD6F46">
        <w:t xml:space="preserve">        - name: ChargingDataRef</w:t>
      </w:r>
    </w:p>
    <w:p w14:paraId="6B3B9CDC" w14:textId="77777777" w:rsidR="002D7671" w:rsidRPr="00BD6F46" w:rsidRDefault="002D7671" w:rsidP="002D7671">
      <w:pPr>
        <w:pStyle w:val="PL"/>
      </w:pPr>
      <w:r w:rsidRPr="00BD6F46">
        <w:t xml:space="preserve">          in: path</w:t>
      </w:r>
    </w:p>
    <w:p w14:paraId="68FD8B65" w14:textId="77777777" w:rsidR="002D7671" w:rsidRPr="00BD6F46" w:rsidRDefault="002D7671" w:rsidP="002D7671">
      <w:pPr>
        <w:pStyle w:val="PL"/>
      </w:pPr>
      <w:r w:rsidRPr="00BD6F46">
        <w:t xml:space="preserve">          description: a unique identifier for a charging data resource in a PLMN</w:t>
      </w:r>
    </w:p>
    <w:p w14:paraId="61D99C0C" w14:textId="77777777" w:rsidR="002D7671" w:rsidRPr="00BD6F46" w:rsidRDefault="002D7671" w:rsidP="002D7671">
      <w:pPr>
        <w:pStyle w:val="PL"/>
      </w:pPr>
      <w:r w:rsidRPr="00BD6F46">
        <w:t xml:space="preserve">          required: true</w:t>
      </w:r>
    </w:p>
    <w:p w14:paraId="744469F3" w14:textId="77777777" w:rsidR="002D7671" w:rsidRPr="00BD6F46" w:rsidRDefault="002D7671" w:rsidP="002D7671">
      <w:pPr>
        <w:pStyle w:val="PL"/>
      </w:pPr>
      <w:r w:rsidRPr="00BD6F46">
        <w:t xml:space="preserve">          schema:</w:t>
      </w:r>
    </w:p>
    <w:p w14:paraId="7FA17733" w14:textId="77777777" w:rsidR="002D7671" w:rsidRPr="00BD6F46" w:rsidRDefault="002D7671" w:rsidP="002D7671">
      <w:pPr>
        <w:pStyle w:val="PL"/>
      </w:pPr>
      <w:r w:rsidRPr="00BD6F46">
        <w:t xml:space="preserve">            type: string</w:t>
      </w:r>
    </w:p>
    <w:p w14:paraId="7066DD54" w14:textId="77777777" w:rsidR="002D7671" w:rsidRPr="00BD6F46" w:rsidRDefault="002D7671" w:rsidP="002D7671">
      <w:pPr>
        <w:pStyle w:val="PL"/>
      </w:pPr>
      <w:r w:rsidRPr="00BD6F46">
        <w:t xml:space="preserve">      responses:</w:t>
      </w:r>
    </w:p>
    <w:p w14:paraId="3545DED2" w14:textId="77777777" w:rsidR="002D7671" w:rsidRPr="00BD6F46" w:rsidRDefault="002D7671" w:rsidP="002D7671">
      <w:pPr>
        <w:pStyle w:val="PL"/>
      </w:pPr>
      <w:r w:rsidRPr="00BD6F46">
        <w:t xml:space="preserve">        '200':</w:t>
      </w:r>
    </w:p>
    <w:p w14:paraId="5481E924" w14:textId="77777777" w:rsidR="002D7671" w:rsidRPr="00BD6F46" w:rsidRDefault="002D7671" w:rsidP="002D7671">
      <w:pPr>
        <w:pStyle w:val="PL"/>
      </w:pPr>
      <w:r w:rsidRPr="00BD6F46">
        <w:t xml:space="preserve">          description: OK. Updated Charging Data resource is returned</w:t>
      </w:r>
    </w:p>
    <w:p w14:paraId="16D9F587" w14:textId="77777777" w:rsidR="002D7671" w:rsidRPr="00BD6F46" w:rsidRDefault="002D7671" w:rsidP="002D7671">
      <w:pPr>
        <w:pStyle w:val="PL"/>
      </w:pPr>
      <w:r w:rsidRPr="00BD6F46">
        <w:t xml:space="preserve">          content:</w:t>
      </w:r>
    </w:p>
    <w:p w14:paraId="42AD01A7" w14:textId="77777777" w:rsidR="002D7671" w:rsidRPr="00BD6F46" w:rsidRDefault="002D7671" w:rsidP="002D7671">
      <w:pPr>
        <w:pStyle w:val="PL"/>
      </w:pPr>
      <w:r w:rsidRPr="00BD6F46">
        <w:t xml:space="preserve">            application/json:</w:t>
      </w:r>
    </w:p>
    <w:p w14:paraId="022533B2" w14:textId="77777777" w:rsidR="002D7671" w:rsidRPr="00BD6F46" w:rsidRDefault="002D7671" w:rsidP="002D7671">
      <w:pPr>
        <w:pStyle w:val="PL"/>
      </w:pPr>
      <w:r w:rsidRPr="00BD6F46">
        <w:t xml:space="preserve">              schema:</w:t>
      </w:r>
    </w:p>
    <w:p w14:paraId="683CE6D7" w14:textId="77777777" w:rsidR="002D7671" w:rsidRPr="00BD6F46" w:rsidRDefault="002D7671" w:rsidP="002D7671">
      <w:pPr>
        <w:pStyle w:val="PL"/>
      </w:pPr>
      <w:r w:rsidRPr="00BD6F46">
        <w:t xml:space="preserve">                $ref: '#/components/schemas/ChargingDataResponse'</w:t>
      </w:r>
    </w:p>
    <w:p w14:paraId="0370A246" w14:textId="77777777" w:rsidR="002D7671" w:rsidRDefault="002D7671" w:rsidP="002D7671">
      <w:pPr>
        <w:pStyle w:val="PL"/>
      </w:pPr>
      <w:r>
        <w:t xml:space="preserve">        '307':</w:t>
      </w:r>
    </w:p>
    <w:p w14:paraId="130E0B95" w14:textId="77777777" w:rsidR="002D7671" w:rsidRDefault="002D7671" w:rsidP="002D7671">
      <w:pPr>
        <w:pStyle w:val="PL"/>
      </w:pPr>
      <w:r>
        <w:t xml:space="preserve">          $ref: 'TS29571_CommonData.yaml#/components/responses/307'</w:t>
      </w:r>
    </w:p>
    <w:p w14:paraId="1CDF16CB" w14:textId="77777777" w:rsidR="002D7671" w:rsidRDefault="002D7671" w:rsidP="002D7671">
      <w:pPr>
        <w:pStyle w:val="PL"/>
      </w:pPr>
      <w:r>
        <w:t xml:space="preserve">        '308':</w:t>
      </w:r>
    </w:p>
    <w:p w14:paraId="357A1E0C" w14:textId="77777777" w:rsidR="002D7671" w:rsidRDefault="002D7671" w:rsidP="002D7671">
      <w:pPr>
        <w:pStyle w:val="PL"/>
      </w:pPr>
      <w:r>
        <w:t xml:space="preserve">          $ref: 'TS29571_CommonData.yaml#/components/responses/308'</w:t>
      </w:r>
    </w:p>
    <w:p w14:paraId="28DF83F5" w14:textId="77777777" w:rsidR="002D7671" w:rsidRDefault="002D7671" w:rsidP="002D7671">
      <w:pPr>
        <w:pStyle w:val="PL"/>
      </w:pPr>
      <w:r>
        <w:t xml:space="preserve">        '400':</w:t>
      </w:r>
    </w:p>
    <w:p w14:paraId="21D6206D" w14:textId="77777777" w:rsidR="002D7671" w:rsidRDefault="002D7671" w:rsidP="002D7671">
      <w:pPr>
        <w:pStyle w:val="PL"/>
      </w:pPr>
      <w:r>
        <w:t xml:space="preserve">          description: Bad request</w:t>
      </w:r>
    </w:p>
    <w:p w14:paraId="2EA6C7F2" w14:textId="77777777" w:rsidR="002D7671" w:rsidRDefault="002D7671" w:rsidP="002D7671">
      <w:pPr>
        <w:pStyle w:val="PL"/>
      </w:pPr>
      <w:r>
        <w:t xml:space="preserve">          content:</w:t>
      </w:r>
    </w:p>
    <w:p w14:paraId="4F515A4B" w14:textId="77777777" w:rsidR="002D7671" w:rsidRDefault="002D7671" w:rsidP="002D7671">
      <w:pPr>
        <w:pStyle w:val="PL"/>
      </w:pPr>
      <w:r>
        <w:t xml:space="preserve">            application/problem+json:</w:t>
      </w:r>
    </w:p>
    <w:p w14:paraId="7F01BEBE" w14:textId="77777777" w:rsidR="002D7671" w:rsidRDefault="002D7671" w:rsidP="002D7671">
      <w:pPr>
        <w:pStyle w:val="PL"/>
      </w:pPr>
      <w:r>
        <w:t xml:space="preserve">              schema:</w:t>
      </w:r>
    </w:p>
    <w:p w14:paraId="00FF7484" w14:textId="77777777" w:rsidR="002D7671" w:rsidRDefault="002D7671" w:rsidP="002D7671">
      <w:pPr>
        <w:pStyle w:val="PL"/>
      </w:pPr>
      <w:r>
        <w:t xml:space="preserve">                oneOf:</w:t>
      </w:r>
    </w:p>
    <w:p w14:paraId="6325983C" w14:textId="77777777" w:rsidR="002D7671" w:rsidRDefault="002D7671" w:rsidP="002D7671">
      <w:pPr>
        <w:pStyle w:val="PL"/>
      </w:pPr>
      <w:r>
        <w:t xml:space="preserve">                  - $ref: 'TS29571_CommonData.yaml#/components/schemas/ProblemDetails'</w:t>
      </w:r>
    </w:p>
    <w:p w14:paraId="344E1D0D" w14:textId="77777777" w:rsidR="002D7671" w:rsidRDefault="002D7671" w:rsidP="002D7671">
      <w:pPr>
        <w:pStyle w:val="PL"/>
      </w:pPr>
      <w:r>
        <w:t xml:space="preserve">                  - $ref: '#/components/schemas/ChargingDataResponse'</w:t>
      </w:r>
    </w:p>
    <w:p w14:paraId="33BD4634" w14:textId="77777777" w:rsidR="002D7671" w:rsidRDefault="002D7671" w:rsidP="002D7671">
      <w:pPr>
        <w:pStyle w:val="PL"/>
      </w:pPr>
      <w:r>
        <w:t xml:space="preserve">        '401':</w:t>
      </w:r>
    </w:p>
    <w:p w14:paraId="7F3B017E" w14:textId="77777777" w:rsidR="002D7671" w:rsidRDefault="002D7671" w:rsidP="002D7671">
      <w:pPr>
        <w:pStyle w:val="PL"/>
      </w:pPr>
      <w:r>
        <w:t xml:space="preserve">          $ref: 'TS29571_CommonData.yaml#/components/responses/401'</w:t>
      </w:r>
    </w:p>
    <w:p w14:paraId="15B53F5A" w14:textId="77777777" w:rsidR="002D7671" w:rsidRDefault="002D7671" w:rsidP="002D7671">
      <w:pPr>
        <w:pStyle w:val="PL"/>
      </w:pPr>
      <w:r>
        <w:t xml:space="preserve">        '403':</w:t>
      </w:r>
    </w:p>
    <w:p w14:paraId="654C2DD8" w14:textId="77777777" w:rsidR="002D7671" w:rsidRDefault="002D7671" w:rsidP="002D7671">
      <w:pPr>
        <w:pStyle w:val="PL"/>
      </w:pPr>
      <w:r>
        <w:t xml:space="preserve">          description: Forbidden</w:t>
      </w:r>
    </w:p>
    <w:p w14:paraId="3687A29E" w14:textId="77777777" w:rsidR="002D7671" w:rsidRDefault="002D7671" w:rsidP="002D7671">
      <w:pPr>
        <w:pStyle w:val="PL"/>
      </w:pPr>
      <w:r>
        <w:t xml:space="preserve">          content:</w:t>
      </w:r>
    </w:p>
    <w:p w14:paraId="0C765780" w14:textId="77777777" w:rsidR="002D7671" w:rsidRDefault="002D7671" w:rsidP="002D7671">
      <w:pPr>
        <w:pStyle w:val="PL"/>
      </w:pPr>
      <w:r>
        <w:t xml:space="preserve">            application/problem+json:</w:t>
      </w:r>
    </w:p>
    <w:p w14:paraId="330783A5" w14:textId="77777777" w:rsidR="002D7671" w:rsidRDefault="002D7671" w:rsidP="002D7671">
      <w:pPr>
        <w:pStyle w:val="PL"/>
      </w:pPr>
      <w:r>
        <w:t xml:space="preserve">              schema:</w:t>
      </w:r>
    </w:p>
    <w:p w14:paraId="425228FB" w14:textId="77777777" w:rsidR="002D7671" w:rsidRDefault="002D7671" w:rsidP="002D7671">
      <w:pPr>
        <w:pStyle w:val="PL"/>
      </w:pPr>
      <w:r>
        <w:t xml:space="preserve">                oneOf:</w:t>
      </w:r>
    </w:p>
    <w:p w14:paraId="64FB0F6E" w14:textId="77777777" w:rsidR="002D7671" w:rsidRDefault="002D7671" w:rsidP="002D7671">
      <w:pPr>
        <w:pStyle w:val="PL"/>
      </w:pPr>
      <w:r>
        <w:t xml:space="preserve">                  - $ref: 'TS29571_CommonData.yaml#/components/schemas/ProblemDetails'</w:t>
      </w:r>
    </w:p>
    <w:p w14:paraId="0E8BDE88" w14:textId="77777777" w:rsidR="002D7671" w:rsidRDefault="002D7671" w:rsidP="002D7671">
      <w:pPr>
        <w:pStyle w:val="PL"/>
      </w:pPr>
      <w:r>
        <w:t xml:space="preserve">                  - $ref: '#/components/schemas/ChargingDataResponse'</w:t>
      </w:r>
    </w:p>
    <w:p w14:paraId="26E4CCA4" w14:textId="77777777" w:rsidR="002D7671" w:rsidRDefault="002D7671" w:rsidP="002D7671">
      <w:pPr>
        <w:pStyle w:val="PL"/>
      </w:pPr>
      <w:r>
        <w:t xml:space="preserve">        '404':</w:t>
      </w:r>
    </w:p>
    <w:p w14:paraId="328B8320" w14:textId="77777777" w:rsidR="002D7671" w:rsidRDefault="002D7671" w:rsidP="002D7671">
      <w:pPr>
        <w:pStyle w:val="PL"/>
      </w:pPr>
      <w:r>
        <w:t xml:space="preserve">          description: Not Found</w:t>
      </w:r>
    </w:p>
    <w:p w14:paraId="2D322A68" w14:textId="77777777" w:rsidR="002D7671" w:rsidRDefault="002D7671" w:rsidP="002D7671">
      <w:pPr>
        <w:pStyle w:val="PL"/>
      </w:pPr>
      <w:r>
        <w:t xml:space="preserve">          content:</w:t>
      </w:r>
    </w:p>
    <w:p w14:paraId="7891B211" w14:textId="77777777" w:rsidR="002D7671" w:rsidRDefault="002D7671" w:rsidP="002D7671">
      <w:pPr>
        <w:pStyle w:val="PL"/>
      </w:pPr>
      <w:r>
        <w:t xml:space="preserve">            application/problem+json:</w:t>
      </w:r>
    </w:p>
    <w:p w14:paraId="086931A9" w14:textId="77777777" w:rsidR="002D7671" w:rsidRDefault="002D7671" w:rsidP="002D7671">
      <w:pPr>
        <w:pStyle w:val="PL"/>
      </w:pPr>
      <w:r>
        <w:t xml:space="preserve">              schema:</w:t>
      </w:r>
    </w:p>
    <w:p w14:paraId="46A2E10F" w14:textId="77777777" w:rsidR="002D7671" w:rsidRDefault="002D7671" w:rsidP="002D7671">
      <w:pPr>
        <w:pStyle w:val="PL"/>
      </w:pPr>
      <w:r>
        <w:t xml:space="preserve">                oneOf:</w:t>
      </w:r>
    </w:p>
    <w:p w14:paraId="71A0CCEB" w14:textId="77777777" w:rsidR="002D7671" w:rsidRDefault="002D7671" w:rsidP="002D7671">
      <w:pPr>
        <w:pStyle w:val="PL"/>
      </w:pPr>
      <w:r>
        <w:t xml:space="preserve">                  - $ref: 'TS29571_CommonData.yaml#/components/schemas/ProblemDetails'</w:t>
      </w:r>
    </w:p>
    <w:p w14:paraId="40E256B8" w14:textId="77777777" w:rsidR="002D7671" w:rsidRDefault="002D7671" w:rsidP="002D7671">
      <w:pPr>
        <w:pStyle w:val="PL"/>
      </w:pPr>
      <w:r>
        <w:t xml:space="preserve">                  - $ref: '#/components/schemas/ChargingDataResponse'</w:t>
      </w:r>
    </w:p>
    <w:p w14:paraId="4625BAB8" w14:textId="77777777" w:rsidR="002D7671" w:rsidRDefault="002D7671" w:rsidP="002D7671">
      <w:pPr>
        <w:pStyle w:val="PL"/>
      </w:pPr>
      <w:r>
        <w:t xml:space="preserve">        '405':</w:t>
      </w:r>
    </w:p>
    <w:p w14:paraId="3078F192" w14:textId="77777777" w:rsidR="002D7671" w:rsidRDefault="002D7671" w:rsidP="002D7671">
      <w:pPr>
        <w:pStyle w:val="PL"/>
      </w:pPr>
      <w:r>
        <w:t xml:space="preserve">          $ref: 'TS29571_CommonData.yaml#/components/responses/405'</w:t>
      </w:r>
    </w:p>
    <w:p w14:paraId="2AD847E1" w14:textId="77777777" w:rsidR="002D7671" w:rsidRDefault="002D7671" w:rsidP="002D7671">
      <w:pPr>
        <w:pStyle w:val="PL"/>
      </w:pPr>
      <w:r>
        <w:t xml:space="preserve">        '408':</w:t>
      </w:r>
    </w:p>
    <w:p w14:paraId="464A5469" w14:textId="77777777" w:rsidR="002D7671" w:rsidRDefault="002D7671" w:rsidP="002D7671">
      <w:pPr>
        <w:pStyle w:val="PL"/>
      </w:pPr>
      <w:r>
        <w:t xml:space="preserve">          $ref: 'TS29571_CommonData.yaml#/components/responses/408'</w:t>
      </w:r>
    </w:p>
    <w:p w14:paraId="2C951989" w14:textId="77777777" w:rsidR="002D7671" w:rsidRDefault="002D7671" w:rsidP="002D7671">
      <w:pPr>
        <w:pStyle w:val="PL"/>
      </w:pPr>
      <w:r>
        <w:t xml:space="preserve">        '410':</w:t>
      </w:r>
    </w:p>
    <w:p w14:paraId="6F016AFE" w14:textId="77777777" w:rsidR="002D7671" w:rsidRDefault="002D7671" w:rsidP="002D7671">
      <w:pPr>
        <w:pStyle w:val="PL"/>
      </w:pPr>
      <w:r>
        <w:t xml:space="preserve">          $ref: 'TS29571_CommonData.yaml#/components/responses/410'</w:t>
      </w:r>
    </w:p>
    <w:p w14:paraId="24728464" w14:textId="77777777" w:rsidR="002D7671" w:rsidRDefault="002D7671" w:rsidP="002D7671">
      <w:pPr>
        <w:pStyle w:val="PL"/>
      </w:pPr>
      <w:r>
        <w:t xml:space="preserve">        '411':</w:t>
      </w:r>
    </w:p>
    <w:p w14:paraId="584DBC61" w14:textId="77777777" w:rsidR="002D7671" w:rsidRDefault="002D7671" w:rsidP="002D7671">
      <w:pPr>
        <w:pStyle w:val="PL"/>
      </w:pPr>
      <w:r>
        <w:t xml:space="preserve">          $ref: 'TS29571_CommonData.yaml#/components/responses/411'</w:t>
      </w:r>
    </w:p>
    <w:p w14:paraId="3940BD17" w14:textId="77777777" w:rsidR="002D7671" w:rsidRDefault="002D7671" w:rsidP="002D7671">
      <w:pPr>
        <w:pStyle w:val="PL"/>
      </w:pPr>
      <w:r>
        <w:t xml:space="preserve">        '413':</w:t>
      </w:r>
    </w:p>
    <w:p w14:paraId="03A2EBC2" w14:textId="77777777" w:rsidR="002D7671" w:rsidRPr="00BD6F46" w:rsidRDefault="002D7671" w:rsidP="002D7671">
      <w:pPr>
        <w:pStyle w:val="PL"/>
      </w:pPr>
      <w:r>
        <w:t xml:space="preserve">          $ref: 'TS29571_CommonData.yaml#/components/responses/413'</w:t>
      </w:r>
    </w:p>
    <w:p w14:paraId="1C3B2122" w14:textId="77777777" w:rsidR="002D7671" w:rsidRPr="00BD6F46" w:rsidRDefault="002D7671" w:rsidP="002D7671">
      <w:pPr>
        <w:pStyle w:val="PL"/>
      </w:pPr>
      <w:r>
        <w:t xml:space="preserve">        '500</w:t>
      </w:r>
      <w:r w:rsidRPr="00BD6F46">
        <w:t>':</w:t>
      </w:r>
    </w:p>
    <w:p w14:paraId="2372DCE9" w14:textId="77777777" w:rsidR="002D7671" w:rsidRPr="00BD6F46" w:rsidRDefault="002D7671" w:rsidP="002D767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08919C08" w14:textId="77777777" w:rsidR="002D7671" w:rsidRPr="00BD6F46" w:rsidRDefault="002D7671" w:rsidP="002D7671">
      <w:pPr>
        <w:pStyle w:val="PL"/>
      </w:pPr>
      <w:r>
        <w:t xml:space="preserve">        '503</w:t>
      </w:r>
      <w:r w:rsidRPr="00BD6F46">
        <w:t>':</w:t>
      </w:r>
    </w:p>
    <w:p w14:paraId="551B9A06" w14:textId="77777777" w:rsidR="002D7671" w:rsidRPr="00BD6F46" w:rsidRDefault="002D7671" w:rsidP="002D767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1EF0BE16" w14:textId="77777777" w:rsidR="002D7671" w:rsidRPr="00BD6F46" w:rsidRDefault="002D7671" w:rsidP="002D7671">
      <w:pPr>
        <w:pStyle w:val="PL"/>
      </w:pPr>
      <w:r w:rsidRPr="00BD6F46">
        <w:t xml:space="preserve">        default:</w:t>
      </w:r>
    </w:p>
    <w:p w14:paraId="14B906AB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'TS29571_CommonData.yaml#/components/responses/default'</w:t>
      </w:r>
    </w:p>
    <w:p w14:paraId="19419C33" w14:textId="77777777" w:rsidR="002D7671" w:rsidRPr="00BD6F46" w:rsidRDefault="002D7671" w:rsidP="002D7671">
      <w:pPr>
        <w:pStyle w:val="PL"/>
      </w:pPr>
      <w:r w:rsidRPr="00BD6F46">
        <w:t xml:space="preserve">  '/chargingdata/{ChargingDataRef}/release':</w:t>
      </w:r>
    </w:p>
    <w:p w14:paraId="05120E59" w14:textId="77777777" w:rsidR="002D7671" w:rsidRPr="00BD6F46" w:rsidRDefault="002D7671" w:rsidP="002D7671">
      <w:pPr>
        <w:pStyle w:val="PL"/>
      </w:pPr>
      <w:r w:rsidRPr="00BD6F46">
        <w:lastRenderedPageBreak/>
        <w:t xml:space="preserve">    post:</w:t>
      </w:r>
    </w:p>
    <w:p w14:paraId="20BD1A31" w14:textId="77777777" w:rsidR="002D7671" w:rsidRPr="00BD6F46" w:rsidRDefault="002D7671" w:rsidP="002D7671">
      <w:pPr>
        <w:pStyle w:val="PL"/>
      </w:pPr>
      <w:r w:rsidRPr="00BD6F46">
        <w:t xml:space="preserve">      requestBody:</w:t>
      </w:r>
    </w:p>
    <w:p w14:paraId="11A28393" w14:textId="77777777" w:rsidR="002D7671" w:rsidRPr="00BD6F46" w:rsidRDefault="002D7671" w:rsidP="002D7671">
      <w:pPr>
        <w:pStyle w:val="PL"/>
      </w:pPr>
      <w:r w:rsidRPr="00BD6F46">
        <w:t xml:space="preserve">        required: true</w:t>
      </w:r>
    </w:p>
    <w:p w14:paraId="229E539B" w14:textId="77777777" w:rsidR="002D7671" w:rsidRPr="00BD6F46" w:rsidRDefault="002D7671" w:rsidP="002D7671">
      <w:pPr>
        <w:pStyle w:val="PL"/>
      </w:pPr>
      <w:r w:rsidRPr="00BD6F46">
        <w:t xml:space="preserve">        content:</w:t>
      </w:r>
    </w:p>
    <w:p w14:paraId="2EFA1370" w14:textId="77777777" w:rsidR="002D7671" w:rsidRPr="00BD6F46" w:rsidRDefault="002D7671" w:rsidP="002D7671">
      <w:pPr>
        <w:pStyle w:val="PL"/>
      </w:pPr>
      <w:r w:rsidRPr="00BD6F46">
        <w:t xml:space="preserve">          application/json:</w:t>
      </w:r>
    </w:p>
    <w:p w14:paraId="4AC87705" w14:textId="77777777" w:rsidR="002D7671" w:rsidRPr="00BD6F46" w:rsidRDefault="002D7671" w:rsidP="002D7671">
      <w:pPr>
        <w:pStyle w:val="PL"/>
      </w:pPr>
      <w:r w:rsidRPr="00BD6F46">
        <w:t xml:space="preserve">            schema:</w:t>
      </w:r>
    </w:p>
    <w:p w14:paraId="078AD1A9" w14:textId="77777777" w:rsidR="002D7671" w:rsidRPr="00BD6F46" w:rsidRDefault="002D7671" w:rsidP="002D7671">
      <w:pPr>
        <w:pStyle w:val="PL"/>
      </w:pPr>
      <w:r w:rsidRPr="00BD6F46">
        <w:t xml:space="preserve">              $ref: '#/components/schemas/ChargingDataRequest'</w:t>
      </w:r>
    </w:p>
    <w:p w14:paraId="739A07E0" w14:textId="77777777" w:rsidR="002D7671" w:rsidRPr="00BD6F46" w:rsidRDefault="002D7671" w:rsidP="002D7671">
      <w:pPr>
        <w:pStyle w:val="PL"/>
      </w:pPr>
      <w:r w:rsidRPr="00BD6F46">
        <w:t xml:space="preserve">      parameters:</w:t>
      </w:r>
    </w:p>
    <w:p w14:paraId="772D0127" w14:textId="77777777" w:rsidR="002D7671" w:rsidRPr="00BD6F46" w:rsidRDefault="002D7671" w:rsidP="002D7671">
      <w:pPr>
        <w:pStyle w:val="PL"/>
      </w:pPr>
      <w:r w:rsidRPr="00BD6F46">
        <w:t xml:space="preserve">        - name: ChargingDataRef</w:t>
      </w:r>
    </w:p>
    <w:p w14:paraId="14921AD9" w14:textId="77777777" w:rsidR="002D7671" w:rsidRPr="00BD6F46" w:rsidRDefault="002D7671" w:rsidP="002D7671">
      <w:pPr>
        <w:pStyle w:val="PL"/>
      </w:pPr>
      <w:r w:rsidRPr="00BD6F46">
        <w:t xml:space="preserve">          in: path</w:t>
      </w:r>
    </w:p>
    <w:p w14:paraId="441CBD0A" w14:textId="77777777" w:rsidR="002D7671" w:rsidRPr="00BD6F46" w:rsidRDefault="002D7671" w:rsidP="002D7671">
      <w:pPr>
        <w:pStyle w:val="PL"/>
      </w:pPr>
      <w:r w:rsidRPr="00BD6F46">
        <w:t xml:space="preserve">          description: a unique identifier for a charging data resource in a PLMN</w:t>
      </w:r>
    </w:p>
    <w:p w14:paraId="1D8D0A0B" w14:textId="77777777" w:rsidR="002D7671" w:rsidRPr="00BD6F46" w:rsidRDefault="002D7671" w:rsidP="002D7671">
      <w:pPr>
        <w:pStyle w:val="PL"/>
      </w:pPr>
      <w:r w:rsidRPr="00BD6F46">
        <w:t xml:space="preserve">          required: true</w:t>
      </w:r>
    </w:p>
    <w:p w14:paraId="46C70091" w14:textId="77777777" w:rsidR="002D7671" w:rsidRPr="00BD6F46" w:rsidRDefault="002D7671" w:rsidP="002D7671">
      <w:pPr>
        <w:pStyle w:val="PL"/>
      </w:pPr>
      <w:r w:rsidRPr="00BD6F46">
        <w:t xml:space="preserve">          schema:</w:t>
      </w:r>
    </w:p>
    <w:p w14:paraId="5B6D99D5" w14:textId="77777777" w:rsidR="002D7671" w:rsidRPr="00BD6F46" w:rsidRDefault="002D7671" w:rsidP="002D7671">
      <w:pPr>
        <w:pStyle w:val="PL"/>
      </w:pPr>
      <w:r w:rsidRPr="00BD6F46">
        <w:t xml:space="preserve">            type: string</w:t>
      </w:r>
    </w:p>
    <w:p w14:paraId="16B37472" w14:textId="77777777" w:rsidR="002D7671" w:rsidRPr="00BD6F46" w:rsidRDefault="002D7671" w:rsidP="002D7671">
      <w:pPr>
        <w:pStyle w:val="PL"/>
      </w:pPr>
      <w:r w:rsidRPr="00BD6F46">
        <w:t xml:space="preserve">      responses:</w:t>
      </w:r>
    </w:p>
    <w:p w14:paraId="7D86FAC0" w14:textId="77777777" w:rsidR="002D7671" w:rsidRPr="00BD6F46" w:rsidRDefault="002D7671" w:rsidP="002D7671">
      <w:pPr>
        <w:pStyle w:val="PL"/>
      </w:pPr>
      <w:r w:rsidRPr="00BD6F46">
        <w:t xml:space="preserve">        '204':</w:t>
      </w:r>
    </w:p>
    <w:p w14:paraId="3E4E8093" w14:textId="77777777" w:rsidR="002D7671" w:rsidRPr="00BD6F46" w:rsidRDefault="002D7671" w:rsidP="002D7671">
      <w:pPr>
        <w:pStyle w:val="PL"/>
      </w:pPr>
      <w:r w:rsidRPr="00BD6F46">
        <w:t xml:space="preserve">          description: No Content.</w:t>
      </w:r>
    </w:p>
    <w:p w14:paraId="64A765BC" w14:textId="77777777" w:rsidR="002D7671" w:rsidRDefault="002D7671" w:rsidP="002D7671">
      <w:pPr>
        <w:pStyle w:val="PL"/>
      </w:pPr>
      <w:r>
        <w:t xml:space="preserve">        '307':</w:t>
      </w:r>
    </w:p>
    <w:p w14:paraId="04F6D171" w14:textId="77777777" w:rsidR="002D7671" w:rsidRDefault="002D7671" w:rsidP="002D7671">
      <w:pPr>
        <w:pStyle w:val="PL"/>
      </w:pPr>
      <w:r>
        <w:t xml:space="preserve">          $ref: 'TS29571_CommonData.yaml#/components/responses/307'</w:t>
      </w:r>
    </w:p>
    <w:p w14:paraId="0BCD7DFF" w14:textId="77777777" w:rsidR="002D7671" w:rsidRDefault="002D7671" w:rsidP="002D7671">
      <w:pPr>
        <w:pStyle w:val="PL"/>
      </w:pPr>
      <w:r>
        <w:t xml:space="preserve">        '308':</w:t>
      </w:r>
    </w:p>
    <w:p w14:paraId="65675DFA" w14:textId="77777777" w:rsidR="002D7671" w:rsidRDefault="002D7671" w:rsidP="002D7671">
      <w:pPr>
        <w:pStyle w:val="PL"/>
      </w:pPr>
      <w:r>
        <w:t xml:space="preserve">          $ref: 'TS29571_CommonData.yaml#/components/responses/308'</w:t>
      </w:r>
    </w:p>
    <w:p w14:paraId="498D1E74" w14:textId="77777777" w:rsidR="002D7671" w:rsidRDefault="002D7671" w:rsidP="002D7671">
      <w:pPr>
        <w:pStyle w:val="PL"/>
      </w:pPr>
      <w:r>
        <w:t xml:space="preserve">        '401':</w:t>
      </w:r>
    </w:p>
    <w:p w14:paraId="45D631CA" w14:textId="77777777" w:rsidR="002D7671" w:rsidRDefault="002D7671" w:rsidP="002D7671">
      <w:pPr>
        <w:pStyle w:val="PL"/>
      </w:pPr>
      <w:r>
        <w:t xml:space="preserve">          $ref: 'TS29571_CommonData.yaml#/components/responses/401'</w:t>
      </w:r>
    </w:p>
    <w:p w14:paraId="4540F091" w14:textId="77777777" w:rsidR="002D7671" w:rsidRDefault="002D7671" w:rsidP="002D7671">
      <w:pPr>
        <w:pStyle w:val="PL"/>
      </w:pPr>
      <w:r>
        <w:t xml:space="preserve">        '404':</w:t>
      </w:r>
    </w:p>
    <w:p w14:paraId="6759D0E0" w14:textId="77777777" w:rsidR="002D7671" w:rsidRDefault="002D7671" w:rsidP="002D7671">
      <w:pPr>
        <w:pStyle w:val="PL"/>
      </w:pPr>
      <w:r>
        <w:t xml:space="preserve">          description: Not Found</w:t>
      </w:r>
    </w:p>
    <w:p w14:paraId="7BAF1848" w14:textId="77777777" w:rsidR="002D7671" w:rsidRDefault="002D7671" w:rsidP="002D7671">
      <w:pPr>
        <w:pStyle w:val="PL"/>
      </w:pPr>
      <w:r>
        <w:t xml:space="preserve">          content:</w:t>
      </w:r>
    </w:p>
    <w:p w14:paraId="07438C7A" w14:textId="77777777" w:rsidR="002D7671" w:rsidRDefault="002D7671" w:rsidP="002D7671">
      <w:pPr>
        <w:pStyle w:val="PL"/>
      </w:pPr>
      <w:r>
        <w:t xml:space="preserve">            application/problem+json:</w:t>
      </w:r>
    </w:p>
    <w:p w14:paraId="4570E3C9" w14:textId="77777777" w:rsidR="002D7671" w:rsidRDefault="002D7671" w:rsidP="002D7671">
      <w:pPr>
        <w:pStyle w:val="PL"/>
      </w:pPr>
      <w:r>
        <w:t xml:space="preserve">              schema:</w:t>
      </w:r>
    </w:p>
    <w:p w14:paraId="16DF6A18" w14:textId="77777777" w:rsidR="002D7671" w:rsidRDefault="002D7671" w:rsidP="002D7671">
      <w:pPr>
        <w:pStyle w:val="PL"/>
      </w:pPr>
      <w:r>
        <w:t xml:space="preserve">                oneOf:</w:t>
      </w:r>
    </w:p>
    <w:p w14:paraId="13F5C68E" w14:textId="77777777" w:rsidR="002D7671" w:rsidRDefault="002D7671" w:rsidP="002D7671">
      <w:pPr>
        <w:pStyle w:val="PL"/>
      </w:pPr>
      <w:r>
        <w:t xml:space="preserve">                  - $ref: 'TS29571_CommonData.yaml#/components/schemas/ProblemDetails'</w:t>
      </w:r>
    </w:p>
    <w:p w14:paraId="56CEF307" w14:textId="77777777" w:rsidR="002D7671" w:rsidRDefault="002D7671" w:rsidP="002D7671">
      <w:pPr>
        <w:pStyle w:val="PL"/>
      </w:pPr>
      <w:r>
        <w:t xml:space="preserve">                  - $ref: '#/components/schemas/ChargingDataResponse'</w:t>
      </w:r>
    </w:p>
    <w:p w14:paraId="5C4E2B48" w14:textId="77777777" w:rsidR="002D7671" w:rsidRDefault="002D7671" w:rsidP="002D7671">
      <w:pPr>
        <w:pStyle w:val="PL"/>
      </w:pPr>
      <w:r>
        <w:t xml:space="preserve">        '410':</w:t>
      </w:r>
    </w:p>
    <w:p w14:paraId="3DDF5DE5" w14:textId="77777777" w:rsidR="002D7671" w:rsidRDefault="002D7671" w:rsidP="002D7671">
      <w:pPr>
        <w:pStyle w:val="PL"/>
      </w:pPr>
      <w:r>
        <w:t xml:space="preserve">          $ref: 'TS29571_CommonData.yaml#/components/responses/410'</w:t>
      </w:r>
    </w:p>
    <w:p w14:paraId="3D21F3E2" w14:textId="77777777" w:rsidR="002D7671" w:rsidRDefault="002D7671" w:rsidP="002D7671">
      <w:pPr>
        <w:pStyle w:val="PL"/>
      </w:pPr>
      <w:r>
        <w:t xml:space="preserve">        '411':</w:t>
      </w:r>
    </w:p>
    <w:p w14:paraId="5A95E8D6" w14:textId="77777777" w:rsidR="002D7671" w:rsidRDefault="002D7671" w:rsidP="002D7671">
      <w:pPr>
        <w:pStyle w:val="PL"/>
      </w:pPr>
      <w:r>
        <w:t xml:space="preserve">          $ref: 'TS29571_CommonData.yaml#/components/responses/411'</w:t>
      </w:r>
    </w:p>
    <w:p w14:paraId="44123B60" w14:textId="77777777" w:rsidR="002D7671" w:rsidRDefault="002D7671" w:rsidP="002D7671">
      <w:pPr>
        <w:pStyle w:val="PL"/>
      </w:pPr>
      <w:r>
        <w:t xml:space="preserve">        '413':</w:t>
      </w:r>
    </w:p>
    <w:p w14:paraId="0A7C9F5B" w14:textId="77777777" w:rsidR="002D7671" w:rsidRDefault="002D7671" w:rsidP="002D7671">
      <w:pPr>
        <w:pStyle w:val="PL"/>
      </w:pPr>
      <w:r>
        <w:t xml:space="preserve">          $ref: 'TS29571_CommonData.yaml#/components/responses/413'</w:t>
      </w:r>
    </w:p>
    <w:p w14:paraId="69FA127D" w14:textId="77777777" w:rsidR="002D7671" w:rsidRPr="00BD6F46" w:rsidRDefault="002D7671" w:rsidP="002D7671">
      <w:pPr>
        <w:pStyle w:val="PL"/>
      </w:pPr>
      <w:r>
        <w:t xml:space="preserve">        '500</w:t>
      </w:r>
      <w:r w:rsidRPr="00BD6F46">
        <w:t>':</w:t>
      </w:r>
    </w:p>
    <w:p w14:paraId="39A43A99" w14:textId="77777777" w:rsidR="002D7671" w:rsidRPr="00BD6F46" w:rsidRDefault="002D7671" w:rsidP="002D767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6C68DCB7" w14:textId="77777777" w:rsidR="002D7671" w:rsidRPr="00BD6F46" w:rsidRDefault="002D7671" w:rsidP="002D7671">
      <w:pPr>
        <w:pStyle w:val="PL"/>
      </w:pPr>
      <w:r>
        <w:t xml:space="preserve">        '503</w:t>
      </w:r>
      <w:r w:rsidRPr="00BD6F46">
        <w:t>':</w:t>
      </w:r>
    </w:p>
    <w:p w14:paraId="0DE85038" w14:textId="77777777" w:rsidR="002D7671" w:rsidRPr="00BD6F46" w:rsidRDefault="002D7671" w:rsidP="002D767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245A3203" w14:textId="77777777" w:rsidR="002D7671" w:rsidRPr="00BD6F46" w:rsidRDefault="002D7671" w:rsidP="002D7671">
      <w:pPr>
        <w:pStyle w:val="PL"/>
      </w:pPr>
      <w:r w:rsidRPr="00BD6F46">
        <w:t xml:space="preserve">        default:</w:t>
      </w:r>
    </w:p>
    <w:p w14:paraId="333D6360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'TS29571_CommonData.yaml#/components/responses/default'</w:t>
      </w:r>
    </w:p>
    <w:p w14:paraId="551A1BE3" w14:textId="77777777" w:rsidR="002D7671" w:rsidRDefault="002D7671" w:rsidP="002D7671">
      <w:pPr>
        <w:pStyle w:val="PL"/>
      </w:pPr>
      <w:r w:rsidRPr="00BD6F46">
        <w:t>components:</w:t>
      </w:r>
    </w:p>
    <w:p w14:paraId="65ACAE47" w14:textId="77777777" w:rsidR="002D7671" w:rsidRPr="001E7573" w:rsidRDefault="002D7671" w:rsidP="002D7671">
      <w:pPr>
        <w:pStyle w:val="PL"/>
      </w:pPr>
      <w:r w:rsidRPr="001E7573">
        <w:t xml:space="preserve">  securitySchemes:</w:t>
      </w:r>
    </w:p>
    <w:p w14:paraId="2CA6B954" w14:textId="77777777" w:rsidR="002D7671" w:rsidRPr="001E7573" w:rsidRDefault="002D7671" w:rsidP="002D7671">
      <w:pPr>
        <w:pStyle w:val="PL"/>
      </w:pPr>
      <w:r w:rsidRPr="001E7573">
        <w:t xml:space="preserve">    oAuth2ClientCredentials:</w:t>
      </w:r>
    </w:p>
    <w:p w14:paraId="132095B3" w14:textId="77777777" w:rsidR="002D7671" w:rsidRPr="001E7573" w:rsidRDefault="002D7671" w:rsidP="002D7671">
      <w:pPr>
        <w:pStyle w:val="PL"/>
      </w:pPr>
      <w:r w:rsidRPr="001E7573">
        <w:t xml:space="preserve">      type: oauth2</w:t>
      </w:r>
    </w:p>
    <w:p w14:paraId="641BA0C2" w14:textId="77777777" w:rsidR="002D7671" w:rsidRPr="001E7573" w:rsidRDefault="002D7671" w:rsidP="002D7671">
      <w:pPr>
        <w:pStyle w:val="PL"/>
      </w:pPr>
      <w:r w:rsidRPr="001E7573">
        <w:t xml:space="preserve">      flows:</w:t>
      </w:r>
    </w:p>
    <w:p w14:paraId="12F31D2D" w14:textId="77777777" w:rsidR="002D7671" w:rsidRPr="001E7573" w:rsidRDefault="002D7671" w:rsidP="002D7671">
      <w:pPr>
        <w:pStyle w:val="PL"/>
      </w:pPr>
      <w:r w:rsidRPr="001E7573">
        <w:t xml:space="preserve">        clientCredentials:</w:t>
      </w:r>
    </w:p>
    <w:p w14:paraId="13B31401" w14:textId="77777777" w:rsidR="002D7671" w:rsidRPr="001E7573" w:rsidRDefault="002D7671" w:rsidP="002D7671">
      <w:pPr>
        <w:pStyle w:val="PL"/>
      </w:pPr>
      <w:r w:rsidRPr="001E7573">
        <w:t xml:space="preserve">          tokenUrl: '</w:t>
      </w:r>
      <w:r w:rsidRPr="00082B3E">
        <w:rPr>
          <w:lang w:val="en-US"/>
        </w:rPr>
        <w:t>{nrfApiRoot}/oauth2/token</w:t>
      </w:r>
      <w:r w:rsidRPr="001E7573">
        <w:t>'</w:t>
      </w:r>
    </w:p>
    <w:p w14:paraId="581316DF" w14:textId="77777777" w:rsidR="002D7671" w:rsidRDefault="002D7671" w:rsidP="002D7671">
      <w:pPr>
        <w:pStyle w:val="PL"/>
      </w:pPr>
      <w:r w:rsidRPr="001E7573">
        <w:t xml:space="preserve">          scopes:</w:t>
      </w:r>
    </w:p>
    <w:p w14:paraId="6F613ECD" w14:textId="77777777" w:rsidR="002D7671" w:rsidRPr="00BD6F46" w:rsidRDefault="002D7671" w:rsidP="002D7671">
      <w:pPr>
        <w:pStyle w:val="PL"/>
      </w:pPr>
      <w:r>
        <w:t xml:space="preserve">            </w:t>
      </w:r>
      <w:r w:rsidRPr="00CA45AC">
        <w:t>nchf-conv</w:t>
      </w:r>
      <w:r>
        <w:t>erged</w:t>
      </w:r>
      <w:r w:rsidRPr="00CA45AC">
        <w:t>charg</w:t>
      </w:r>
      <w:r>
        <w:t>ing</w:t>
      </w:r>
      <w:r w:rsidRPr="005467B3">
        <w:t xml:space="preserve">: Access to the </w:t>
      </w:r>
      <w:r w:rsidRPr="00BD6F46">
        <w:t xml:space="preserve">Nchf_ConvergedCharging </w:t>
      </w:r>
      <w:r w:rsidRPr="005467B3">
        <w:t>API</w:t>
      </w:r>
    </w:p>
    <w:p w14:paraId="00B33DDB" w14:textId="77777777" w:rsidR="002D7671" w:rsidRPr="00BD6F46" w:rsidRDefault="002D7671" w:rsidP="002D7671">
      <w:pPr>
        <w:pStyle w:val="PL"/>
      </w:pPr>
      <w:r w:rsidRPr="00BD6F46">
        <w:t xml:space="preserve">  schemas:</w:t>
      </w:r>
    </w:p>
    <w:p w14:paraId="7758A5F0" w14:textId="77777777" w:rsidR="002D7671" w:rsidRPr="00BD6F46" w:rsidRDefault="002D7671" w:rsidP="002D7671">
      <w:pPr>
        <w:pStyle w:val="PL"/>
      </w:pPr>
      <w:r w:rsidRPr="00BD6F46">
        <w:t xml:space="preserve">    ChargingDataRequest:</w:t>
      </w:r>
    </w:p>
    <w:p w14:paraId="1EE2EEE9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02F4364B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6DD37FF5" w14:textId="77777777" w:rsidR="002D7671" w:rsidRPr="00BD6F46" w:rsidRDefault="002D7671" w:rsidP="002D7671">
      <w:pPr>
        <w:pStyle w:val="PL"/>
      </w:pPr>
      <w:r w:rsidRPr="00BD6F46">
        <w:t xml:space="preserve">        subscriberIdentifier:</w:t>
      </w:r>
    </w:p>
    <w:p w14:paraId="65E0DA5B" w14:textId="77777777" w:rsidR="002D7671" w:rsidRDefault="002D7671" w:rsidP="002D7671">
      <w:pPr>
        <w:pStyle w:val="PL"/>
      </w:pPr>
      <w:r w:rsidRPr="00BD6F46">
        <w:t xml:space="preserve">          $ref: 'TS29571_CommonData.yaml#/components/schemas/Supi'</w:t>
      </w:r>
    </w:p>
    <w:p w14:paraId="7E25CBAB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tenantIdentifier</w:t>
      </w:r>
      <w:r w:rsidRPr="00BD6F46">
        <w:t>:</w:t>
      </w:r>
    </w:p>
    <w:p w14:paraId="0B034D92" w14:textId="77777777" w:rsidR="002D7671" w:rsidRDefault="002D7671" w:rsidP="002D7671">
      <w:pPr>
        <w:pStyle w:val="PL"/>
      </w:pPr>
      <w:r w:rsidRPr="00BD6F46">
        <w:t xml:space="preserve">          </w:t>
      </w:r>
      <w:r w:rsidRPr="00F267AF">
        <w:t>type: string</w:t>
      </w:r>
    </w:p>
    <w:p w14:paraId="18C383A1" w14:textId="77777777" w:rsidR="002D7671" w:rsidRPr="00BD6F46" w:rsidRDefault="002D7671" w:rsidP="002D7671">
      <w:pPr>
        <w:pStyle w:val="PL"/>
      </w:pPr>
      <w:r w:rsidRPr="00BD6F46">
        <w:t xml:space="preserve">        chargingId:</w:t>
      </w:r>
    </w:p>
    <w:p w14:paraId="1F9D63B3" w14:textId="77777777" w:rsidR="002D7671" w:rsidRDefault="002D7671" w:rsidP="002D7671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740683F2" w14:textId="77777777" w:rsidR="002D7671" w:rsidRPr="00BD6F46" w:rsidRDefault="002D7671" w:rsidP="002D7671">
      <w:pPr>
        <w:pStyle w:val="PL"/>
      </w:pPr>
      <w:r w:rsidRPr="00BD6F46">
        <w:t xml:space="preserve">       </w:t>
      </w:r>
      <w:r>
        <w:t xml:space="preserve"> mnSConsumerIdentifier</w:t>
      </w:r>
      <w:r w:rsidRPr="00BD6F46">
        <w:t>:</w:t>
      </w:r>
    </w:p>
    <w:p w14:paraId="3900C46A" w14:textId="77777777" w:rsidR="002D7671" w:rsidRPr="00BD6F46" w:rsidRDefault="002D7671" w:rsidP="002D7671">
      <w:pPr>
        <w:pStyle w:val="PL"/>
      </w:pPr>
      <w:r w:rsidRPr="00BD6F46">
        <w:t xml:space="preserve">          </w:t>
      </w:r>
      <w:r w:rsidRPr="00F267AF">
        <w:t>type: string</w:t>
      </w:r>
    </w:p>
    <w:p w14:paraId="6D7BE6C1" w14:textId="77777777" w:rsidR="002D7671" w:rsidRPr="00BD6F46" w:rsidRDefault="002D7671" w:rsidP="002D7671">
      <w:pPr>
        <w:pStyle w:val="PL"/>
      </w:pPr>
      <w:r w:rsidRPr="00BD6F46">
        <w:t xml:space="preserve">        nfConsumerIdentification:</w:t>
      </w:r>
    </w:p>
    <w:p w14:paraId="4550688F" w14:textId="77777777" w:rsidR="002D7671" w:rsidRPr="00BD6F46" w:rsidRDefault="002D7671" w:rsidP="002D7671">
      <w:pPr>
        <w:pStyle w:val="PL"/>
      </w:pPr>
      <w:r w:rsidRPr="00BD6F46">
        <w:t xml:space="preserve">          $ref: '#/components/schemas/NFIdentification'</w:t>
      </w:r>
    </w:p>
    <w:p w14:paraId="38C805E6" w14:textId="77777777" w:rsidR="002D7671" w:rsidRPr="00BD6F46" w:rsidRDefault="002D7671" w:rsidP="002D7671">
      <w:pPr>
        <w:pStyle w:val="PL"/>
      </w:pPr>
      <w:r w:rsidRPr="00BD6F46">
        <w:t xml:space="preserve">        invocationTimeStamp:</w:t>
      </w:r>
    </w:p>
    <w:p w14:paraId="6C971B20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'TS29571_CommonData.yaml#/components/schemas/DateTime'</w:t>
      </w:r>
    </w:p>
    <w:p w14:paraId="7BF87AE8" w14:textId="77777777" w:rsidR="002D7671" w:rsidRPr="00BD6F46" w:rsidRDefault="002D7671" w:rsidP="002D7671">
      <w:pPr>
        <w:pStyle w:val="PL"/>
      </w:pPr>
      <w:r w:rsidRPr="00BD6F46">
        <w:t xml:space="preserve">        invocationSequenceNumber:</w:t>
      </w:r>
    </w:p>
    <w:p w14:paraId="068FFFDC" w14:textId="77777777" w:rsidR="002D7671" w:rsidRDefault="002D7671" w:rsidP="002D7671">
      <w:pPr>
        <w:pStyle w:val="PL"/>
      </w:pPr>
      <w:r w:rsidRPr="00BD6F46">
        <w:t xml:space="preserve">          $ref: 'TS29571_CommonData.yaml#/components/schemas/Uint32'</w:t>
      </w:r>
    </w:p>
    <w:p w14:paraId="5D574BD9" w14:textId="77777777" w:rsidR="002D7671" w:rsidRDefault="002D7671" w:rsidP="002D7671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14:paraId="7905B51F" w14:textId="77777777" w:rsidR="002D7671" w:rsidRDefault="002D7671" w:rsidP="002D7671">
      <w:pPr>
        <w:pStyle w:val="PL"/>
      </w:pPr>
      <w:r w:rsidRPr="00BD6F46">
        <w:t xml:space="preserve">          type: boolean</w:t>
      </w:r>
    </w:p>
    <w:p w14:paraId="6B0258AD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5410CCC6" w14:textId="77777777" w:rsidR="002D7671" w:rsidRPr="00BD6F46" w:rsidRDefault="002D7671" w:rsidP="002D7671">
      <w:pPr>
        <w:pStyle w:val="PL"/>
      </w:pPr>
      <w:r w:rsidRPr="00BD6F46">
        <w:t xml:space="preserve">          type: boolean</w:t>
      </w:r>
    </w:p>
    <w:p w14:paraId="238C9F60" w14:textId="77777777" w:rsidR="002D7671" w:rsidRDefault="002D7671" w:rsidP="002D7671">
      <w:pPr>
        <w:pStyle w:val="PL"/>
      </w:pPr>
      <w:r>
        <w:t xml:space="preserve">        oneTimeEventType:</w:t>
      </w:r>
    </w:p>
    <w:p w14:paraId="64CAD860" w14:textId="77777777" w:rsidR="002D7671" w:rsidRDefault="002D7671" w:rsidP="002D7671">
      <w:pPr>
        <w:pStyle w:val="PL"/>
      </w:pPr>
      <w:r>
        <w:t xml:space="preserve">          $ref: '#/components/schemas/oneTimeEventType'</w:t>
      </w:r>
    </w:p>
    <w:p w14:paraId="54DBC50C" w14:textId="77777777" w:rsidR="002D7671" w:rsidRPr="00BD6F46" w:rsidRDefault="002D7671" w:rsidP="002D7671">
      <w:pPr>
        <w:pStyle w:val="PL"/>
      </w:pPr>
      <w:r w:rsidRPr="00BD6F46">
        <w:t xml:space="preserve">        notifyUri:</w:t>
      </w:r>
    </w:p>
    <w:p w14:paraId="0E2345F6" w14:textId="77777777" w:rsidR="002D7671" w:rsidRDefault="002D7671" w:rsidP="002D7671">
      <w:pPr>
        <w:pStyle w:val="PL"/>
      </w:pPr>
      <w:r w:rsidRPr="00BD6F46">
        <w:t xml:space="preserve">          $ref: 'TS29571_CommonData.yaml#/components/schemas/Uri'</w:t>
      </w:r>
    </w:p>
    <w:p w14:paraId="7A3FB7B8" w14:textId="77777777" w:rsidR="002D7671" w:rsidRDefault="002D7671" w:rsidP="002D7671">
      <w:pPr>
        <w:pStyle w:val="PL"/>
      </w:pPr>
      <w:r>
        <w:lastRenderedPageBreak/>
        <w:t xml:space="preserve">        supportedFeatures:</w:t>
      </w:r>
    </w:p>
    <w:p w14:paraId="79780760" w14:textId="77777777" w:rsidR="002D7671" w:rsidRDefault="002D7671" w:rsidP="002D7671">
      <w:pPr>
        <w:pStyle w:val="PL"/>
      </w:pPr>
      <w:r>
        <w:t xml:space="preserve">          $ref: 'TS29571_CommonData.yaml#/components/schemas/SupportedFeatures'</w:t>
      </w:r>
    </w:p>
    <w:p w14:paraId="0CBFDFB2" w14:textId="77777777" w:rsidR="002D7671" w:rsidRDefault="002D7671" w:rsidP="002D7671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37F55FD8" w14:textId="77777777" w:rsidR="002D7671" w:rsidRPr="00BD6F46" w:rsidRDefault="002D7671" w:rsidP="002D7671">
      <w:pPr>
        <w:pStyle w:val="PL"/>
      </w:pPr>
      <w:r>
        <w:t xml:space="preserve">          type: string</w:t>
      </w:r>
    </w:p>
    <w:p w14:paraId="5B6AB370" w14:textId="77777777" w:rsidR="002D7671" w:rsidRPr="00BD6F46" w:rsidRDefault="002D7671" w:rsidP="002D7671">
      <w:pPr>
        <w:pStyle w:val="PL"/>
      </w:pPr>
      <w:r w:rsidRPr="00BD6F46">
        <w:t xml:space="preserve">        multipleUnitUsage:</w:t>
      </w:r>
    </w:p>
    <w:p w14:paraId="2772C4F4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78FA8261" w14:textId="77777777" w:rsidR="002D7671" w:rsidRPr="00BD6F46" w:rsidRDefault="002D7671" w:rsidP="002D7671">
      <w:pPr>
        <w:pStyle w:val="PL"/>
      </w:pPr>
      <w:r w:rsidRPr="00BD6F46">
        <w:t xml:space="preserve">          items:</w:t>
      </w:r>
    </w:p>
    <w:p w14:paraId="3D68B6DA" w14:textId="77777777" w:rsidR="002D7671" w:rsidRPr="00BD6F46" w:rsidRDefault="002D7671" w:rsidP="002D7671">
      <w:pPr>
        <w:pStyle w:val="PL"/>
      </w:pPr>
      <w:r w:rsidRPr="00BD6F46">
        <w:t xml:space="preserve">            $ref: '#/components/schemas/MultipleUnitUsage'</w:t>
      </w:r>
    </w:p>
    <w:p w14:paraId="753BAD85" w14:textId="77777777" w:rsidR="002D7671" w:rsidRPr="00BD6F46" w:rsidRDefault="002D7671" w:rsidP="002D7671">
      <w:pPr>
        <w:pStyle w:val="PL"/>
      </w:pPr>
      <w:r w:rsidRPr="00BD6F46">
        <w:t xml:space="preserve">          minItems: 0</w:t>
      </w:r>
    </w:p>
    <w:p w14:paraId="0D7CCFD7" w14:textId="77777777" w:rsidR="002D7671" w:rsidRPr="00BD6F46" w:rsidRDefault="002D7671" w:rsidP="002D7671">
      <w:pPr>
        <w:pStyle w:val="PL"/>
      </w:pPr>
      <w:r w:rsidRPr="00BD6F46">
        <w:t xml:space="preserve">        triggers:</w:t>
      </w:r>
    </w:p>
    <w:p w14:paraId="083E1CC9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51E30EE7" w14:textId="77777777" w:rsidR="002D7671" w:rsidRPr="00BD6F46" w:rsidRDefault="002D7671" w:rsidP="002D7671">
      <w:pPr>
        <w:pStyle w:val="PL"/>
      </w:pPr>
      <w:r w:rsidRPr="00BD6F46">
        <w:t xml:space="preserve">          items:</w:t>
      </w:r>
    </w:p>
    <w:p w14:paraId="0EBFA37D" w14:textId="77777777" w:rsidR="002D7671" w:rsidRPr="00BD6F46" w:rsidRDefault="002D7671" w:rsidP="002D7671">
      <w:pPr>
        <w:pStyle w:val="PL"/>
      </w:pPr>
      <w:r w:rsidRPr="00BD6F46">
        <w:t xml:space="preserve">            $ref: '#/components/schemas/Trigger'</w:t>
      </w:r>
    </w:p>
    <w:p w14:paraId="68EFB7A4" w14:textId="77777777" w:rsidR="002D7671" w:rsidRDefault="002D7671" w:rsidP="002D7671">
      <w:pPr>
        <w:pStyle w:val="PL"/>
      </w:pPr>
      <w:r w:rsidRPr="00BD6F46">
        <w:t xml:space="preserve">          minItems: 0</w:t>
      </w:r>
    </w:p>
    <w:p w14:paraId="4F65087C" w14:textId="77777777" w:rsidR="002D7671" w:rsidRDefault="002D7671" w:rsidP="002D7671">
      <w:pPr>
        <w:pStyle w:val="PL"/>
      </w:pPr>
      <w:r>
        <w:t xml:space="preserve">        easid:</w:t>
      </w:r>
    </w:p>
    <w:p w14:paraId="72036B30" w14:textId="77777777" w:rsidR="002D7671" w:rsidRDefault="002D7671" w:rsidP="002D7671">
      <w:pPr>
        <w:pStyle w:val="PL"/>
      </w:pPr>
      <w:r>
        <w:t xml:space="preserve">          type: string</w:t>
      </w:r>
    </w:p>
    <w:p w14:paraId="08341118" w14:textId="77777777" w:rsidR="002D7671" w:rsidRDefault="002D7671" w:rsidP="002D7671">
      <w:pPr>
        <w:pStyle w:val="PL"/>
      </w:pPr>
      <w:r>
        <w:t xml:space="preserve">        ednid:</w:t>
      </w:r>
    </w:p>
    <w:p w14:paraId="5080748C" w14:textId="77777777" w:rsidR="002D7671" w:rsidRDefault="002D7671" w:rsidP="002D7671">
      <w:pPr>
        <w:pStyle w:val="PL"/>
      </w:pPr>
      <w:r>
        <w:t xml:space="preserve">          type: string</w:t>
      </w:r>
    </w:p>
    <w:p w14:paraId="6B040CDA" w14:textId="77777777" w:rsidR="002D7671" w:rsidRDefault="002D7671" w:rsidP="002D7671">
      <w:pPr>
        <w:pStyle w:val="PL"/>
      </w:pPr>
      <w:r>
        <w:t xml:space="preserve">        eASProviderIdentifier:</w:t>
      </w:r>
    </w:p>
    <w:p w14:paraId="156DF9EA" w14:textId="77777777" w:rsidR="002D7671" w:rsidRDefault="002D7671" w:rsidP="002D7671">
      <w:pPr>
        <w:pStyle w:val="PL"/>
      </w:pPr>
      <w:r>
        <w:t xml:space="preserve">          type: string</w:t>
      </w:r>
    </w:p>
    <w:p w14:paraId="37193D15" w14:textId="77777777" w:rsidR="002D7671" w:rsidRDefault="002D7671" w:rsidP="002D7671">
      <w:pPr>
        <w:pStyle w:val="PL"/>
      </w:pPr>
      <w:r>
        <w:t xml:space="preserve">        aMFId:</w:t>
      </w:r>
    </w:p>
    <w:p w14:paraId="5E491582" w14:textId="77777777" w:rsidR="002D7671" w:rsidRPr="00BD6F46" w:rsidRDefault="002D7671" w:rsidP="002D7671">
      <w:pPr>
        <w:pStyle w:val="PL"/>
      </w:pPr>
      <w:r>
        <w:t xml:space="preserve">          $ref: 'TS29571_CommonData.yaml#/components/schemas/AmfId'</w:t>
      </w:r>
    </w:p>
    <w:p w14:paraId="34CB15FC" w14:textId="77777777" w:rsidR="002D7671" w:rsidRPr="00BD6F46" w:rsidRDefault="002D7671" w:rsidP="002D7671">
      <w:pPr>
        <w:pStyle w:val="PL"/>
      </w:pPr>
      <w:r w:rsidRPr="00BD6F46">
        <w:t xml:space="preserve">        pDUSessionChargingInformation:</w:t>
      </w:r>
    </w:p>
    <w:p w14:paraId="6E1744C1" w14:textId="77777777" w:rsidR="002D7671" w:rsidRPr="00BD6F46" w:rsidRDefault="002D7671" w:rsidP="002D7671">
      <w:pPr>
        <w:pStyle w:val="PL"/>
      </w:pPr>
      <w:r w:rsidRPr="00BD6F46">
        <w:t xml:space="preserve">          $ref: '#/components/schemas/PDUSessionChargingInformation'</w:t>
      </w:r>
    </w:p>
    <w:p w14:paraId="0DB582A6" w14:textId="77777777" w:rsidR="002D7671" w:rsidRPr="00BD6F46" w:rsidRDefault="002D7671" w:rsidP="002D7671">
      <w:pPr>
        <w:pStyle w:val="PL"/>
      </w:pPr>
      <w:r w:rsidRPr="00BD6F46">
        <w:t xml:space="preserve">        roamingQBCInformation:</w:t>
      </w:r>
    </w:p>
    <w:p w14:paraId="0761C864" w14:textId="77777777" w:rsidR="002D7671" w:rsidRDefault="002D7671" w:rsidP="002D7671">
      <w:pPr>
        <w:pStyle w:val="PL"/>
      </w:pPr>
      <w:r w:rsidRPr="00BD6F46">
        <w:t xml:space="preserve">          $ref: '#/components/schemas/RoamingQBCInformation'</w:t>
      </w:r>
    </w:p>
    <w:p w14:paraId="4D514CA4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42F5FEC7" w14:textId="77777777" w:rsidR="002D7671" w:rsidRDefault="002D7671" w:rsidP="002D7671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723BF1E8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14:paraId="00BC346A" w14:textId="77777777" w:rsidR="002D7671" w:rsidRPr="00BD6F46" w:rsidRDefault="002D7671" w:rsidP="002D7671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4F3385F9" w14:textId="77777777" w:rsidR="002D7671" w:rsidRPr="00BD6F46" w:rsidRDefault="002D7671" w:rsidP="002D7671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06A77588" w14:textId="77777777" w:rsidR="002D7671" w:rsidRDefault="002D7671" w:rsidP="002D7671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615499B4" w14:textId="77777777" w:rsidR="002D7671" w:rsidRPr="00BD6F46" w:rsidRDefault="002D7671" w:rsidP="002D7671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05996A2F" w14:textId="77777777" w:rsidR="002D7671" w:rsidRDefault="002D7671" w:rsidP="002D7671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698B2DBE" w14:textId="77777777" w:rsidR="002D7671" w:rsidRPr="00BD6F46" w:rsidRDefault="002D7671" w:rsidP="002D7671">
      <w:pPr>
        <w:pStyle w:val="PL"/>
      </w:pPr>
      <w:r>
        <w:t xml:space="preserve">        locationReportingChargingInformation:</w:t>
      </w:r>
    </w:p>
    <w:p w14:paraId="1B66B35C" w14:textId="77777777" w:rsidR="002D7671" w:rsidRDefault="002D7671" w:rsidP="002D7671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14:paraId="4DFB8206" w14:textId="77777777" w:rsidR="002D7671" w:rsidRDefault="002D7671" w:rsidP="002D7671">
      <w:pPr>
        <w:pStyle w:val="PL"/>
      </w:pPr>
      <w:r w:rsidRPr="00BD6F46">
        <w:t xml:space="preserve">        </w:t>
      </w:r>
      <w:r>
        <w:t>nSPACharging</w:t>
      </w:r>
      <w:r w:rsidRPr="00AD3544">
        <w:t>Information</w:t>
      </w:r>
      <w:r>
        <w:t>:</w:t>
      </w:r>
    </w:p>
    <w:p w14:paraId="44B80376" w14:textId="77777777" w:rsidR="002D7671" w:rsidRDefault="002D7671" w:rsidP="002D7671">
      <w:pPr>
        <w:pStyle w:val="PL"/>
      </w:pPr>
      <w:r w:rsidRPr="00BD6F46">
        <w:t xml:space="preserve">          $ref: '#/components/schemas/</w:t>
      </w:r>
      <w:r>
        <w:t>NSPACharging</w:t>
      </w:r>
      <w:r w:rsidRPr="00AD3544">
        <w:t>Information</w:t>
      </w:r>
      <w:r w:rsidRPr="00BD6F46">
        <w:t>'</w:t>
      </w:r>
    </w:p>
    <w:p w14:paraId="62699331" w14:textId="77777777" w:rsidR="002D7671" w:rsidRPr="00BD6F46" w:rsidRDefault="002D7671" w:rsidP="002D7671">
      <w:pPr>
        <w:pStyle w:val="PL"/>
      </w:pPr>
      <w:r>
        <w:t xml:space="preserve">        nSMChargingInformation:</w:t>
      </w:r>
    </w:p>
    <w:p w14:paraId="0740AA07" w14:textId="77777777" w:rsidR="002D7671" w:rsidRDefault="002D7671" w:rsidP="002D7671">
      <w:pPr>
        <w:pStyle w:val="PL"/>
      </w:pPr>
      <w:r w:rsidRPr="00BD6F46">
        <w:t xml:space="preserve">          $ref: '#/components/schemas/</w:t>
      </w:r>
      <w:r>
        <w:t>NSMChargingInformation</w:t>
      </w:r>
      <w:r w:rsidRPr="00BD6F46">
        <w:t>'</w:t>
      </w:r>
    </w:p>
    <w:p w14:paraId="56C77F3F" w14:textId="77777777" w:rsidR="002D7671" w:rsidRDefault="002D7671" w:rsidP="002D7671">
      <w:pPr>
        <w:pStyle w:val="PL"/>
      </w:pPr>
      <w:r>
        <w:t xml:space="preserve">        mMTelChargingInformation:</w:t>
      </w:r>
    </w:p>
    <w:p w14:paraId="3E697046" w14:textId="77777777" w:rsidR="002D7671" w:rsidRDefault="002D7671" w:rsidP="002D7671">
      <w:pPr>
        <w:pStyle w:val="PL"/>
      </w:pPr>
      <w:r>
        <w:t xml:space="preserve">          $ref: '#/components/schemas/MMTelChargingInformation'</w:t>
      </w:r>
    </w:p>
    <w:p w14:paraId="6E0505D8" w14:textId="77777777" w:rsidR="002D7671" w:rsidRDefault="002D7671" w:rsidP="002D7671">
      <w:pPr>
        <w:pStyle w:val="PL"/>
      </w:pPr>
      <w:r>
        <w:t xml:space="preserve">        iMSChargingInformation:</w:t>
      </w:r>
    </w:p>
    <w:p w14:paraId="51BE1632" w14:textId="77777777" w:rsidR="002D7671" w:rsidRDefault="002D7671" w:rsidP="002D7671">
      <w:pPr>
        <w:pStyle w:val="PL"/>
      </w:pPr>
      <w:r>
        <w:t xml:space="preserve">          $ref: '#/components/schemas/IMSChargingInformation'</w:t>
      </w:r>
    </w:p>
    <w:p w14:paraId="04665735" w14:textId="77777777" w:rsidR="002D7671" w:rsidRDefault="002D7671" w:rsidP="002D7671">
      <w:pPr>
        <w:pStyle w:val="PL"/>
      </w:pPr>
      <w:r>
        <w:t xml:space="preserve">        edgeInfrastructureUsageChargingInformation':</w:t>
      </w:r>
    </w:p>
    <w:p w14:paraId="652C33F7" w14:textId="77777777" w:rsidR="002D7671" w:rsidRDefault="002D7671" w:rsidP="002D7671">
      <w:pPr>
        <w:pStyle w:val="PL"/>
      </w:pPr>
      <w:r>
        <w:t xml:space="preserve">          $ref: '#/components/schemas/EdgeInfrastructureUsageChargingInformation'</w:t>
      </w:r>
    </w:p>
    <w:p w14:paraId="6BD26EE8" w14:textId="77777777" w:rsidR="002D7671" w:rsidRDefault="002D7671" w:rsidP="002D7671">
      <w:pPr>
        <w:pStyle w:val="PL"/>
      </w:pPr>
      <w:r>
        <w:t xml:space="preserve">        eASDeploymentChargingInformation:</w:t>
      </w:r>
    </w:p>
    <w:p w14:paraId="02F5B4DE" w14:textId="77777777" w:rsidR="002D7671" w:rsidRDefault="002D7671" w:rsidP="002D7671">
      <w:pPr>
        <w:pStyle w:val="PL"/>
      </w:pPr>
      <w:r>
        <w:t xml:space="preserve">          $ref: '#/components/schemas/EASDeploymentChargingInformation'</w:t>
      </w:r>
    </w:p>
    <w:p w14:paraId="2728626C" w14:textId="77777777" w:rsidR="002D7671" w:rsidRDefault="002D7671" w:rsidP="002D7671">
      <w:pPr>
        <w:pStyle w:val="PL"/>
      </w:pPr>
      <w:r>
        <w:t xml:space="preserve">        directEdgeEnablingServiceChargingInformation:</w:t>
      </w:r>
    </w:p>
    <w:p w14:paraId="53547E6F" w14:textId="77777777" w:rsidR="002D7671" w:rsidRDefault="002D7671" w:rsidP="002D7671">
      <w:pPr>
        <w:pStyle w:val="PL"/>
      </w:pPr>
      <w:r>
        <w:t xml:space="preserve">          $ref: '#/components/schemas/NEFChargingInformation'</w:t>
      </w:r>
    </w:p>
    <w:p w14:paraId="6B8357D1" w14:textId="77777777" w:rsidR="002D7671" w:rsidRDefault="002D7671" w:rsidP="002D7671">
      <w:pPr>
        <w:pStyle w:val="PL"/>
      </w:pPr>
      <w:r>
        <w:t xml:space="preserve">        exposedEdgeEnablingServiceChargingInformation:</w:t>
      </w:r>
    </w:p>
    <w:p w14:paraId="28CCD18E" w14:textId="77777777" w:rsidR="002D7671" w:rsidRDefault="002D7671" w:rsidP="002D7671">
      <w:pPr>
        <w:pStyle w:val="PL"/>
      </w:pPr>
      <w:r>
        <w:t xml:space="preserve">          $ref: '#/components/schemas/NEFChargingInformation'</w:t>
      </w:r>
    </w:p>
    <w:p w14:paraId="54900C53" w14:textId="77777777" w:rsidR="002D7671" w:rsidRDefault="002D7671" w:rsidP="002D7671">
      <w:pPr>
        <w:pStyle w:val="PL"/>
      </w:pPr>
      <w:r>
        <w:t xml:space="preserve">        proSeChargingInformation:</w:t>
      </w:r>
    </w:p>
    <w:p w14:paraId="3535C0E4" w14:textId="77777777" w:rsidR="002D7671" w:rsidRDefault="002D7671" w:rsidP="002D7671">
      <w:pPr>
        <w:pStyle w:val="PL"/>
      </w:pPr>
      <w:r>
        <w:t xml:space="preserve">          $ref: '#/components/schemas/ProseChargingInformation'</w:t>
      </w:r>
    </w:p>
    <w:p w14:paraId="6A35C484" w14:textId="77777777" w:rsidR="002D7671" w:rsidRDefault="002D7671" w:rsidP="002D7671">
      <w:pPr>
        <w:pStyle w:val="PL"/>
      </w:pPr>
      <w:r>
        <w:t xml:space="preserve">        mMSChargingInformation:</w:t>
      </w:r>
    </w:p>
    <w:p w14:paraId="2BC0E60E" w14:textId="77777777" w:rsidR="002D7671" w:rsidRDefault="002D7671" w:rsidP="002D7671">
      <w:pPr>
        <w:pStyle w:val="PL"/>
      </w:pPr>
      <w:r>
        <w:t xml:space="preserve">          $ref: '#/components/schemas/MMSChargingInformation'</w:t>
      </w:r>
    </w:p>
    <w:p w14:paraId="2246625B" w14:textId="77777777" w:rsidR="002D7671" w:rsidRDefault="002D7671" w:rsidP="002D7671">
      <w:pPr>
        <w:pStyle w:val="PL"/>
      </w:pPr>
      <w:r>
        <w:t xml:space="preserve">        mBSSessionChargingInformation:</w:t>
      </w:r>
    </w:p>
    <w:p w14:paraId="01380A8A" w14:textId="77777777" w:rsidR="002D7671" w:rsidRDefault="002D7671" w:rsidP="002D7671">
      <w:pPr>
        <w:pStyle w:val="PL"/>
      </w:pPr>
      <w:r>
        <w:t xml:space="preserve">          $ref: '#/components/schemas/MBSSessionChargingInformation'</w:t>
      </w:r>
    </w:p>
    <w:p w14:paraId="5DF8FC90" w14:textId="77777777" w:rsidR="002D7671" w:rsidRDefault="002D7671" w:rsidP="002D7671">
      <w:pPr>
        <w:pStyle w:val="PL"/>
      </w:pPr>
      <w:r>
        <w:t xml:space="preserve">        tSN</w:t>
      </w:r>
      <w:r w:rsidRPr="00A87ADE">
        <w:t>ChargingInformation</w:t>
      </w:r>
      <w:r>
        <w:t>:</w:t>
      </w:r>
    </w:p>
    <w:p w14:paraId="33FE1581" w14:textId="77777777" w:rsidR="002D7671" w:rsidRDefault="002D7671" w:rsidP="002D7671">
      <w:pPr>
        <w:pStyle w:val="PL"/>
      </w:pPr>
      <w:r>
        <w:t xml:space="preserve">          $ref: '#/components/schemas/</w:t>
      </w:r>
      <w:r>
        <w:rPr>
          <w:lang w:eastAsia="zh-CN"/>
        </w:rPr>
        <w:t>TSN</w:t>
      </w:r>
      <w:r w:rsidRPr="00A87ADE">
        <w:rPr>
          <w:rFonts w:hint="eastAsia"/>
          <w:lang w:eastAsia="zh-CN"/>
        </w:rPr>
        <w:t>ChargingInformation</w:t>
      </w:r>
      <w:r>
        <w:t>'</w:t>
      </w:r>
    </w:p>
    <w:p w14:paraId="358BB81A" w14:textId="77777777" w:rsidR="002D7671" w:rsidRDefault="002D7671" w:rsidP="002D7671">
      <w:pPr>
        <w:pStyle w:val="PL"/>
      </w:pPr>
      <w:r>
        <w:t xml:space="preserve">        interCHFInformation:</w:t>
      </w:r>
    </w:p>
    <w:p w14:paraId="4C2286CD" w14:textId="77777777" w:rsidR="002D7671" w:rsidRDefault="002D7671" w:rsidP="002D7671">
      <w:pPr>
        <w:pStyle w:val="PL"/>
      </w:pPr>
      <w:r>
        <w:t xml:space="preserve">          $ref: '#/components/schemas/InterCHFInformation'</w:t>
      </w:r>
    </w:p>
    <w:p w14:paraId="639A39A4" w14:textId="77777777" w:rsidR="002D7671" w:rsidRDefault="002D7671" w:rsidP="002D7671">
      <w:pPr>
        <w:pStyle w:val="PL"/>
      </w:pPr>
      <w:r>
        <w:t xml:space="preserve">        nSACFChargingInformation:</w:t>
      </w:r>
    </w:p>
    <w:p w14:paraId="2EA23A3F" w14:textId="77777777" w:rsidR="002D7671" w:rsidRDefault="002D7671" w:rsidP="002D7671">
      <w:pPr>
        <w:pStyle w:val="PL"/>
      </w:pPr>
      <w:r>
        <w:t xml:space="preserve">          $ref: '#/components/schemas/NSACFChargingInformation'</w:t>
      </w:r>
    </w:p>
    <w:p w14:paraId="20A14B6B" w14:textId="77777777" w:rsidR="002D7671" w:rsidRDefault="002D7671" w:rsidP="002D7671">
      <w:pPr>
        <w:pStyle w:val="PL"/>
      </w:pPr>
      <w:r>
        <w:t xml:space="preserve">        nSSAAChargingInformation:</w:t>
      </w:r>
    </w:p>
    <w:p w14:paraId="66D71B1D" w14:textId="77777777" w:rsidR="002D7671" w:rsidRPr="00091DBD" w:rsidRDefault="002D7671" w:rsidP="002D7671">
      <w:pPr>
        <w:pStyle w:val="PL"/>
      </w:pPr>
      <w:r>
        <w:t xml:space="preserve">          $ref: '#/components/schemas/NSSAAChargingInformation'</w:t>
      </w:r>
    </w:p>
    <w:p w14:paraId="6538202B" w14:textId="77777777" w:rsidR="002D7671" w:rsidRPr="00BD6F46" w:rsidRDefault="002D7671" w:rsidP="002D7671">
      <w:pPr>
        <w:pStyle w:val="PL"/>
      </w:pPr>
      <w:r w:rsidRPr="00BD6F46">
        <w:t xml:space="preserve">      required:</w:t>
      </w:r>
    </w:p>
    <w:p w14:paraId="3536FC65" w14:textId="77777777" w:rsidR="002D7671" w:rsidRPr="00BD6F46" w:rsidRDefault="002D7671" w:rsidP="002D7671">
      <w:pPr>
        <w:pStyle w:val="PL"/>
      </w:pPr>
      <w:r w:rsidRPr="00BD6F46"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197D8250" w14:textId="77777777" w:rsidR="002D7671" w:rsidRPr="00BD6F46" w:rsidRDefault="002D7671" w:rsidP="002D7671">
      <w:pPr>
        <w:pStyle w:val="PL"/>
      </w:pPr>
      <w:r w:rsidRPr="00BD6F46">
        <w:t xml:space="preserve">        - invocationTimeStamp</w:t>
      </w:r>
    </w:p>
    <w:p w14:paraId="7EFD05CF" w14:textId="77777777" w:rsidR="002D7671" w:rsidRPr="00BD6F46" w:rsidRDefault="002D7671" w:rsidP="002D7671">
      <w:pPr>
        <w:pStyle w:val="PL"/>
      </w:pPr>
      <w:r w:rsidRPr="00BD6F46">
        <w:t xml:space="preserve">        - invocationSequenceNumber</w:t>
      </w:r>
    </w:p>
    <w:p w14:paraId="4BD4D2BB" w14:textId="77777777" w:rsidR="002D7671" w:rsidRPr="00BD6F46" w:rsidRDefault="002D7671" w:rsidP="002D7671">
      <w:pPr>
        <w:pStyle w:val="PL"/>
      </w:pPr>
      <w:r w:rsidRPr="00BD6F46">
        <w:t xml:space="preserve">    ChargingDataResponse:</w:t>
      </w:r>
    </w:p>
    <w:p w14:paraId="3EA52594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609F69D8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5EAC5D75" w14:textId="77777777" w:rsidR="002D7671" w:rsidRPr="00BD6F46" w:rsidRDefault="002D7671" w:rsidP="002D7671">
      <w:pPr>
        <w:pStyle w:val="PL"/>
      </w:pPr>
      <w:r w:rsidRPr="00BD6F46">
        <w:t xml:space="preserve">        invocationTimeStamp:</w:t>
      </w:r>
    </w:p>
    <w:p w14:paraId="158A311E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'TS29571_CommonData.yaml#/components/schemas/DateTime'</w:t>
      </w:r>
    </w:p>
    <w:p w14:paraId="718AF6AE" w14:textId="77777777" w:rsidR="002D7671" w:rsidRPr="00BD6F46" w:rsidRDefault="002D7671" w:rsidP="002D7671">
      <w:pPr>
        <w:pStyle w:val="PL"/>
      </w:pPr>
      <w:r w:rsidRPr="00BD6F46">
        <w:t xml:space="preserve">        invocationSequenceNumber:</w:t>
      </w:r>
    </w:p>
    <w:p w14:paraId="7B26668C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'TS29571_CommonData.yaml#/components/schemas/Uint32'</w:t>
      </w:r>
    </w:p>
    <w:p w14:paraId="0B38F416" w14:textId="77777777" w:rsidR="002D7671" w:rsidRPr="00BD6F46" w:rsidRDefault="002D7671" w:rsidP="002D7671">
      <w:pPr>
        <w:pStyle w:val="PL"/>
      </w:pPr>
      <w:r w:rsidRPr="00BD6F46">
        <w:t xml:space="preserve">        invocationResult:</w:t>
      </w:r>
    </w:p>
    <w:p w14:paraId="22F8A0C6" w14:textId="77777777" w:rsidR="002D7671" w:rsidRPr="00BD6F46" w:rsidRDefault="002D7671" w:rsidP="002D7671">
      <w:pPr>
        <w:pStyle w:val="PL"/>
      </w:pPr>
      <w:r w:rsidRPr="00BD6F46">
        <w:lastRenderedPageBreak/>
        <w:t xml:space="preserve">          $ref: '#/components/schemas/InvocationResult'</w:t>
      </w:r>
    </w:p>
    <w:p w14:paraId="373C88EC" w14:textId="77777777" w:rsidR="002D7671" w:rsidRPr="00BD6F46" w:rsidRDefault="002D7671" w:rsidP="002D7671">
      <w:pPr>
        <w:pStyle w:val="PL"/>
      </w:pPr>
      <w:r w:rsidRPr="00BD6F46">
        <w:t xml:space="preserve">        sessionFailover:</w:t>
      </w:r>
    </w:p>
    <w:p w14:paraId="285D9A08" w14:textId="77777777" w:rsidR="002D7671" w:rsidRPr="00BD6F46" w:rsidRDefault="002D7671" w:rsidP="002D7671">
      <w:pPr>
        <w:pStyle w:val="PL"/>
      </w:pPr>
      <w:r w:rsidRPr="00BD6F46">
        <w:t xml:space="preserve">          $ref: '#/components/schemas/SessionFailover'</w:t>
      </w:r>
    </w:p>
    <w:p w14:paraId="29EAE5A5" w14:textId="77777777" w:rsidR="002D7671" w:rsidRDefault="002D7671" w:rsidP="002D7671">
      <w:pPr>
        <w:pStyle w:val="PL"/>
      </w:pPr>
      <w:r>
        <w:t xml:space="preserve">        supportedFeatures:</w:t>
      </w:r>
    </w:p>
    <w:p w14:paraId="3378C262" w14:textId="77777777" w:rsidR="002D7671" w:rsidRDefault="002D7671" w:rsidP="002D7671">
      <w:pPr>
        <w:pStyle w:val="PL"/>
      </w:pPr>
      <w:r>
        <w:t xml:space="preserve">          $ref: 'TS29571_CommonData.yaml#/components/schemas/SupportedFeatures'</w:t>
      </w:r>
    </w:p>
    <w:p w14:paraId="3AC60278" w14:textId="77777777" w:rsidR="002D7671" w:rsidRPr="00BD6F46" w:rsidRDefault="002D7671" w:rsidP="002D7671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59597967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58934D04" w14:textId="77777777" w:rsidR="002D7671" w:rsidRPr="00BD6F46" w:rsidRDefault="002D7671" w:rsidP="002D7671">
      <w:pPr>
        <w:pStyle w:val="PL"/>
      </w:pPr>
      <w:r w:rsidRPr="00BD6F46">
        <w:t xml:space="preserve">          items:</w:t>
      </w:r>
    </w:p>
    <w:p w14:paraId="25FE822C" w14:textId="77777777" w:rsidR="002D7671" w:rsidRPr="00BD6F46" w:rsidRDefault="002D7671" w:rsidP="002D7671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2FD4A528" w14:textId="77777777" w:rsidR="002D7671" w:rsidRPr="00BD6F46" w:rsidRDefault="002D7671" w:rsidP="002D7671">
      <w:pPr>
        <w:pStyle w:val="PL"/>
      </w:pPr>
      <w:r w:rsidRPr="00BD6F46">
        <w:t xml:space="preserve">          minItems: 0</w:t>
      </w:r>
    </w:p>
    <w:p w14:paraId="0BD0BAD6" w14:textId="77777777" w:rsidR="002D7671" w:rsidRPr="00BD6F46" w:rsidRDefault="002D7671" w:rsidP="002D7671">
      <w:pPr>
        <w:pStyle w:val="PL"/>
      </w:pPr>
      <w:r w:rsidRPr="00BD6F46">
        <w:t xml:space="preserve">        triggers:</w:t>
      </w:r>
    </w:p>
    <w:p w14:paraId="619C6C45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48F28CAD" w14:textId="77777777" w:rsidR="002D7671" w:rsidRPr="00BD6F46" w:rsidRDefault="002D7671" w:rsidP="002D7671">
      <w:pPr>
        <w:pStyle w:val="PL"/>
      </w:pPr>
      <w:r w:rsidRPr="00BD6F46">
        <w:t xml:space="preserve">          items:</w:t>
      </w:r>
    </w:p>
    <w:p w14:paraId="1C0B9B1F" w14:textId="77777777" w:rsidR="002D7671" w:rsidRPr="00BD6F46" w:rsidRDefault="002D7671" w:rsidP="002D7671">
      <w:pPr>
        <w:pStyle w:val="PL"/>
      </w:pPr>
      <w:r w:rsidRPr="00BD6F46">
        <w:t xml:space="preserve">            $ref: '#/components/schemas/Trigger'</w:t>
      </w:r>
    </w:p>
    <w:p w14:paraId="044AB8AD" w14:textId="77777777" w:rsidR="002D7671" w:rsidRPr="00BD6F46" w:rsidRDefault="002D7671" w:rsidP="002D7671">
      <w:pPr>
        <w:pStyle w:val="PL"/>
      </w:pPr>
      <w:r w:rsidRPr="00BD6F46">
        <w:t xml:space="preserve">          minItems: 0</w:t>
      </w:r>
    </w:p>
    <w:p w14:paraId="419B721B" w14:textId="77777777" w:rsidR="002D7671" w:rsidRPr="00BD6F46" w:rsidRDefault="002D7671" w:rsidP="002D7671">
      <w:pPr>
        <w:pStyle w:val="PL"/>
      </w:pPr>
      <w:r w:rsidRPr="00BD6F46">
        <w:t xml:space="preserve">        pDUSessionChargingInformation:</w:t>
      </w:r>
    </w:p>
    <w:p w14:paraId="03754490" w14:textId="77777777" w:rsidR="002D7671" w:rsidRPr="00BD6F46" w:rsidRDefault="002D7671" w:rsidP="002D7671">
      <w:pPr>
        <w:pStyle w:val="PL"/>
      </w:pPr>
      <w:r w:rsidRPr="00BD6F46">
        <w:t xml:space="preserve">          $ref: '#/components/schemas/PDUSessionChargingInformation'</w:t>
      </w:r>
    </w:p>
    <w:p w14:paraId="44D3F81E" w14:textId="77777777" w:rsidR="002D7671" w:rsidRPr="00BD6F46" w:rsidRDefault="002D7671" w:rsidP="002D7671">
      <w:pPr>
        <w:pStyle w:val="PL"/>
      </w:pPr>
      <w:r w:rsidRPr="00BD6F46">
        <w:t xml:space="preserve">        roamingQBCInformation:</w:t>
      </w:r>
    </w:p>
    <w:p w14:paraId="12E26C65" w14:textId="77777777" w:rsidR="002D7671" w:rsidRDefault="002D7671" w:rsidP="002D7671">
      <w:pPr>
        <w:pStyle w:val="PL"/>
      </w:pPr>
      <w:r w:rsidRPr="00BD6F46">
        <w:t xml:space="preserve">          $ref: '#/components/schemas/RoamingQBCInformation'</w:t>
      </w:r>
    </w:p>
    <w:p w14:paraId="13651BD6" w14:textId="77777777" w:rsidR="002D7671" w:rsidRDefault="002D7671" w:rsidP="002D7671">
      <w:pPr>
        <w:pStyle w:val="PL"/>
      </w:pPr>
      <w:r>
        <w:t xml:space="preserve">        locationReportingChargingInformation:</w:t>
      </w:r>
    </w:p>
    <w:p w14:paraId="28E99C9D" w14:textId="77777777" w:rsidR="002D7671" w:rsidRDefault="002D7671" w:rsidP="002D7671">
      <w:pPr>
        <w:pStyle w:val="PL"/>
      </w:pPr>
      <w:r>
        <w:t xml:space="preserve">          $ref: '#/components/schemas/LocationReportingChargingInformation'</w:t>
      </w:r>
    </w:p>
    <w:p w14:paraId="2529EB88" w14:textId="77777777" w:rsidR="002D7671" w:rsidRDefault="002D7671" w:rsidP="002D7671">
      <w:pPr>
        <w:pStyle w:val="PL"/>
      </w:pPr>
      <w:r>
        <w:t xml:space="preserve">        mBSSessionChargingInformation:</w:t>
      </w:r>
    </w:p>
    <w:p w14:paraId="543D9899" w14:textId="77777777" w:rsidR="002D7671" w:rsidRDefault="002D7671" w:rsidP="002D7671">
      <w:pPr>
        <w:pStyle w:val="PL"/>
      </w:pPr>
      <w:r>
        <w:t xml:space="preserve">          $ref: '#/components/schemas/MBSSessionChargingInformation'</w:t>
      </w:r>
    </w:p>
    <w:p w14:paraId="5A13F767" w14:textId="77777777" w:rsidR="002D7671" w:rsidRDefault="002D7671" w:rsidP="002D7671">
      <w:pPr>
        <w:pStyle w:val="PL"/>
      </w:pPr>
      <w:r>
        <w:t xml:space="preserve">        interCHFInformation:</w:t>
      </w:r>
    </w:p>
    <w:p w14:paraId="4B0711BE" w14:textId="77777777" w:rsidR="002D7671" w:rsidRPr="00BD6F46" w:rsidRDefault="002D7671" w:rsidP="002D7671">
      <w:pPr>
        <w:pStyle w:val="PL"/>
      </w:pPr>
      <w:r>
        <w:t xml:space="preserve">          $ref: '#/components/schemas/InterCHFInformation'</w:t>
      </w:r>
    </w:p>
    <w:p w14:paraId="6940925E" w14:textId="77777777" w:rsidR="002D7671" w:rsidRPr="00BD6F46" w:rsidRDefault="002D7671" w:rsidP="002D7671">
      <w:pPr>
        <w:pStyle w:val="PL"/>
      </w:pPr>
      <w:r w:rsidRPr="00BD6F46">
        <w:t xml:space="preserve">      required:</w:t>
      </w:r>
    </w:p>
    <w:p w14:paraId="6D3C1303" w14:textId="77777777" w:rsidR="002D7671" w:rsidRPr="00BD6F46" w:rsidRDefault="002D7671" w:rsidP="002D7671">
      <w:pPr>
        <w:pStyle w:val="PL"/>
      </w:pPr>
      <w:r w:rsidRPr="00BD6F46">
        <w:t xml:space="preserve">        - invocationTimeStamp</w:t>
      </w:r>
    </w:p>
    <w:p w14:paraId="34B24563" w14:textId="77777777" w:rsidR="002D7671" w:rsidRPr="00BD6F46" w:rsidRDefault="002D7671" w:rsidP="002D7671">
      <w:pPr>
        <w:pStyle w:val="PL"/>
      </w:pPr>
      <w:r w:rsidRPr="00BD6F46">
        <w:t xml:space="preserve">        - invocationSequenceNumber</w:t>
      </w:r>
    </w:p>
    <w:p w14:paraId="361CC500" w14:textId="77777777" w:rsidR="002D7671" w:rsidRPr="00BD6F46" w:rsidRDefault="002D7671" w:rsidP="002D7671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08BE6945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0BD92E7F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25D97AFB" w14:textId="77777777" w:rsidR="002D7671" w:rsidRPr="00BD6F46" w:rsidRDefault="002D7671" w:rsidP="002D7671">
      <w:pPr>
        <w:pStyle w:val="PL"/>
      </w:pPr>
      <w:r w:rsidRPr="00BD6F46">
        <w:t xml:space="preserve">        notificationType:</w:t>
      </w:r>
    </w:p>
    <w:p w14:paraId="234FB58B" w14:textId="77777777" w:rsidR="002D7671" w:rsidRPr="00BD6F46" w:rsidRDefault="002D7671" w:rsidP="002D7671">
      <w:pPr>
        <w:pStyle w:val="PL"/>
      </w:pPr>
      <w:r w:rsidRPr="00BD6F46">
        <w:t xml:space="preserve">          $ref: '#/components/schemas/NotificationType'</w:t>
      </w:r>
    </w:p>
    <w:p w14:paraId="43F45E7A" w14:textId="77777777" w:rsidR="002D7671" w:rsidRPr="00BD6F46" w:rsidRDefault="002D7671" w:rsidP="002D7671">
      <w:pPr>
        <w:pStyle w:val="PL"/>
      </w:pPr>
      <w:r w:rsidRPr="00BD6F46">
        <w:t xml:space="preserve">        reauthorizationDetails:</w:t>
      </w:r>
    </w:p>
    <w:p w14:paraId="10D94504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7A3963FF" w14:textId="77777777" w:rsidR="002D7671" w:rsidRPr="00BD6F46" w:rsidRDefault="002D7671" w:rsidP="002D7671">
      <w:pPr>
        <w:pStyle w:val="PL"/>
      </w:pPr>
      <w:r w:rsidRPr="00BD6F46">
        <w:t xml:space="preserve">          items:</w:t>
      </w:r>
    </w:p>
    <w:p w14:paraId="06BE1AA9" w14:textId="77777777" w:rsidR="002D7671" w:rsidRPr="00BD6F46" w:rsidRDefault="002D7671" w:rsidP="002D7671">
      <w:pPr>
        <w:pStyle w:val="PL"/>
      </w:pPr>
      <w:r w:rsidRPr="00BD6F46">
        <w:t xml:space="preserve">            $ref: '#/components/schemas/ReauthorizationDetails'</w:t>
      </w:r>
    </w:p>
    <w:p w14:paraId="461183F6" w14:textId="77777777" w:rsidR="002D7671" w:rsidRPr="00BD6F46" w:rsidRDefault="002D7671" w:rsidP="002D7671">
      <w:pPr>
        <w:pStyle w:val="PL"/>
      </w:pPr>
      <w:r w:rsidRPr="00BD6F46">
        <w:t xml:space="preserve">          minItems: 0</w:t>
      </w:r>
    </w:p>
    <w:p w14:paraId="2900418C" w14:textId="77777777" w:rsidR="002D7671" w:rsidRPr="00BD6F46" w:rsidRDefault="002D7671" w:rsidP="002D7671">
      <w:pPr>
        <w:pStyle w:val="PL"/>
      </w:pPr>
      <w:r w:rsidRPr="00BD6F46">
        <w:t xml:space="preserve">      required:</w:t>
      </w:r>
    </w:p>
    <w:p w14:paraId="09DF4EC9" w14:textId="77777777" w:rsidR="002D7671" w:rsidRDefault="002D7671" w:rsidP="002D7671">
      <w:pPr>
        <w:pStyle w:val="PL"/>
      </w:pPr>
      <w:r w:rsidRPr="00BD6F46">
        <w:t xml:space="preserve">        - notificationType</w:t>
      </w:r>
    </w:p>
    <w:p w14:paraId="56DE2DF7" w14:textId="77777777" w:rsidR="002D7671" w:rsidRDefault="002D7671" w:rsidP="002D7671">
      <w:pPr>
        <w:pStyle w:val="PL"/>
      </w:pPr>
      <w:r w:rsidRPr="00BD6F46">
        <w:t xml:space="preserve">    </w:t>
      </w:r>
      <w:r>
        <w:t>ChargingNotifyResponse:</w:t>
      </w:r>
    </w:p>
    <w:p w14:paraId="2496385F" w14:textId="77777777" w:rsidR="002D7671" w:rsidRDefault="002D7671" w:rsidP="002D7671">
      <w:pPr>
        <w:pStyle w:val="PL"/>
      </w:pPr>
      <w:r>
        <w:t xml:space="preserve">      type: object</w:t>
      </w:r>
    </w:p>
    <w:p w14:paraId="31FD4D9C" w14:textId="77777777" w:rsidR="002D7671" w:rsidRDefault="002D7671" w:rsidP="002D7671">
      <w:pPr>
        <w:pStyle w:val="PL"/>
      </w:pPr>
      <w:r>
        <w:t xml:space="preserve">      properties:</w:t>
      </w:r>
    </w:p>
    <w:p w14:paraId="5D971CE2" w14:textId="77777777" w:rsidR="002D7671" w:rsidRPr="0015021B" w:rsidRDefault="002D7671" w:rsidP="002D7671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093BE152" w14:textId="77777777" w:rsidR="002D7671" w:rsidRPr="00BD6F46" w:rsidRDefault="002D7671" w:rsidP="002D7671">
      <w:pPr>
        <w:pStyle w:val="PL"/>
      </w:pPr>
      <w:r>
        <w:t xml:space="preserve">          $ref: '#/components/schemas/InvocationResult'</w:t>
      </w:r>
    </w:p>
    <w:p w14:paraId="593FCABF" w14:textId="77777777" w:rsidR="002D7671" w:rsidRPr="00BD6F46" w:rsidRDefault="002D7671" w:rsidP="002D7671">
      <w:pPr>
        <w:pStyle w:val="PL"/>
      </w:pPr>
      <w:r w:rsidRPr="00BD6F46">
        <w:t xml:space="preserve">    NFIdentification:</w:t>
      </w:r>
    </w:p>
    <w:p w14:paraId="7F51F7EB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06A10037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6991EB9C" w14:textId="77777777" w:rsidR="002D7671" w:rsidRPr="00BD6F46" w:rsidRDefault="002D7671" w:rsidP="002D7671">
      <w:pPr>
        <w:pStyle w:val="PL"/>
      </w:pPr>
      <w:r w:rsidRPr="00BD6F46">
        <w:t xml:space="preserve">        nFName:</w:t>
      </w:r>
    </w:p>
    <w:p w14:paraId="1E08B144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'TS29571_CommonData.yaml#/components/schemas/NfInstanceId'</w:t>
      </w:r>
    </w:p>
    <w:p w14:paraId="4E853F44" w14:textId="77777777" w:rsidR="002D7671" w:rsidRPr="00BD6F46" w:rsidRDefault="002D7671" w:rsidP="002D7671">
      <w:pPr>
        <w:pStyle w:val="PL"/>
      </w:pPr>
      <w:r w:rsidRPr="00BD6F46">
        <w:t xml:space="preserve">        nFIPv4Address:</w:t>
      </w:r>
    </w:p>
    <w:p w14:paraId="68D8EB11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'TS29571_CommonData.yaml#/components/schemas/Ipv4Addr'</w:t>
      </w:r>
    </w:p>
    <w:p w14:paraId="64BEE36F" w14:textId="77777777" w:rsidR="002D7671" w:rsidRPr="00BD6F46" w:rsidRDefault="002D7671" w:rsidP="002D7671">
      <w:pPr>
        <w:pStyle w:val="PL"/>
      </w:pPr>
      <w:r w:rsidRPr="00BD6F46">
        <w:t xml:space="preserve">        nFIPv6Address:</w:t>
      </w:r>
    </w:p>
    <w:p w14:paraId="0A28079F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'TS29571_CommonData.yaml#/components/schemas/Ipv6Addr'</w:t>
      </w:r>
    </w:p>
    <w:p w14:paraId="3CB920A0" w14:textId="77777777" w:rsidR="002D7671" w:rsidRPr="00BD6F46" w:rsidRDefault="002D7671" w:rsidP="002D7671">
      <w:pPr>
        <w:pStyle w:val="PL"/>
      </w:pPr>
      <w:r w:rsidRPr="00BD6F46">
        <w:t xml:space="preserve">        nFPLMNID:</w:t>
      </w:r>
    </w:p>
    <w:p w14:paraId="25256701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'TS29571_CommonData.yaml#/components/schemas/PlmnId'</w:t>
      </w:r>
    </w:p>
    <w:p w14:paraId="26ED52C7" w14:textId="77777777" w:rsidR="002D7671" w:rsidRPr="00BD6F46" w:rsidRDefault="002D7671" w:rsidP="002D7671">
      <w:pPr>
        <w:pStyle w:val="PL"/>
      </w:pPr>
      <w:r w:rsidRPr="00BD6F46">
        <w:t xml:space="preserve">        nodeFunctionality:</w:t>
      </w:r>
    </w:p>
    <w:p w14:paraId="798D65B8" w14:textId="77777777" w:rsidR="002D7671" w:rsidRDefault="002D7671" w:rsidP="002D7671">
      <w:pPr>
        <w:pStyle w:val="PL"/>
      </w:pPr>
      <w:r w:rsidRPr="00BD6F46">
        <w:t xml:space="preserve">          $ref: '#/components/schemas/NodeFunctionality'</w:t>
      </w:r>
    </w:p>
    <w:p w14:paraId="40844459" w14:textId="77777777" w:rsidR="002D7671" w:rsidRPr="00BD6F46" w:rsidRDefault="002D7671" w:rsidP="002D7671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2D3ED197" w14:textId="77777777" w:rsidR="002D7671" w:rsidRPr="00BD6F46" w:rsidRDefault="002D7671" w:rsidP="002D7671">
      <w:pPr>
        <w:pStyle w:val="PL"/>
      </w:pPr>
      <w:r w:rsidRPr="00BD6F46">
        <w:t xml:space="preserve">          </w:t>
      </w:r>
      <w:r w:rsidRPr="00F267AF">
        <w:t>type: string</w:t>
      </w:r>
    </w:p>
    <w:p w14:paraId="5DFB5DBA" w14:textId="77777777" w:rsidR="002D7671" w:rsidRPr="00BD6F46" w:rsidRDefault="002D7671" w:rsidP="002D7671">
      <w:pPr>
        <w:pStyle w:val="PL"/>
      </w:pPr>
      <w:r w:rsidRPr="00BD6F46">
        <w:t xml:space="preserve">      required:</w:t>
      </w:r>
    </w:p>
    <w:p w14:paraId="0F479A8A" w14:textId="77777777" w:rsidR="002D7671" w:rsidRPr="00BD6F46" w:rsidRDefault="002D7671" w:rsidP="002D7671">
      <w:pPr>
        <w:pStyle w:val="PL"/>
      </w:pPr>
      <w:r w:rsidRPr="00BD6F46">
        <w:t xml:space="preserve">        - nodeFunctionality</w:t>
      </w:r>
    </w:p>
    <w:p w14:paraId="49005E2C" w14:textId="77777777" w:rsidR="002D7671" w:rsidRPr="00BD6F46" w:rsidRDefault="002D7671" w:rsidP="002D7671">
      <w:pPr>
        <w:pStyle w:val="PL"/>
      </w:pPr>
      <w:r w:rsidRPr="00BD6F46">
        <w:t xml:space="preserve">    MultipleUnitUsage:</w:t>
      </w:r>
    </w:p>
    <w:p w14:paraId="2E29A71C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0EFCB0F2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0F1CEA3E" w14:textId="77777777" w:rsidR="002D7671" w:rsidRPr="00BD6F46" w:rsidRDefault="002D7671" w:rsidP="002D7671">
      <w:pPr>
        <w:pStyle w:val="PL"/>
      </w:pPr>
      <w:r w:rsidRPr="00BD6F46">
        <w:t xml:space="preserve">        ratingGroup:</w:t>
      </w:r>
    </w:p>
    <w:p w14:paraId="6352F415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006AC63D" w14:textId="77777777" w:rsidR="002D7671" w:rsidRPr="00BD6F46" w:rsidRDefault="002D7671" w:rsidP="002D7671">
      <w:pPr>
        <w:pStyle w:val="PL"/>
      </w:pPr>
      <w:r w:rsidRPr="00BD6F46">
        <w:t xml:space="preserve">        requestedUnit:</w:t>
      </w:r>
    </w:p>
    <w:p w14:paraId="1B43C843" w14:textId="77777777" w:rsidR="002D7671" w:rsidRDefault="002D7671" w:rsidP="002D7671">
      <w:pPr>
        <w:pStyle w:val="PL"/>
      </w:pPr>
      <w:r w:rsidRPr="00BD6F46">
        <w:t xml:space="preserve">          $ref: '#/components/schemas/RequestedUnit'</w:t>
      </w:r>
    </w:p>
    <w:p w14:paraId="12666B5D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allocate</w:t>
      </w:r>
      <w:r w:rsidRPr="00BD6F46">
        <w:t>Unit:</w:t>
      </w:r>
    </w:p>
    <w:p w14:paraId="7E319687" w14:textId="77777777" w:rsidR="002D7671" w:rsidRPr="00BD6F46" w:rsidRDefault="002D7671" w:rsidP="002D7671">
      <w:pPr>
        <w:pStyle w:val="PL"/>
      </w:pPr>
      <w:r w:rsidRPr="00BD6F46">
        <w:t xml:space="preserve">          $ref: '#/components/schemas/</w:t>
      </w:r>
      <w:r>
        <w:t>Allocate</w:t>
      </w:r>
      <w:r w:rsidRPr="00BD6F46">
        <w:t>Unit'</w:t>
      </w:r>
    </w:p>
    <w:p w14:paraId="4F68A307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7C432E03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38492D90" w14:textId="77777777" w:rsidR="002D7671" w:rsidRPr="00BD6F46" w:rsidRDefault="002D7671" w:rsidP="002D7671">
      <w:pPr>
        <w:pStyle w:val="PL"/>
      </w:pPr>
      <w:r w:rsidRPr="00BD6F46">
        <w:t xml:space="preserve">          items:</w:t>
      </w:r>
    </w:p>
    <w:p w14:paraId="6A65CC8B" w14:textId="77777777" w:rsidR="002D7671" w:rsidRPr="00BD6F46" w:rsidRDefault="002D7671" w:rsidP="002D7671">
      <w:pPr>
        <w:pStyle w:val="PL"/>
      </w:pPr>
      <w:r w:rsidRPr="00BD6F46">
        <w:t xml:space="preserve">            $ref: '#/components/schemas/UsedUnitContainer'</w:t>
      </w:r>
    </w:p>
    <w:p w14:paraId="5E64EB87" w14:textId="77777777" w:rsidR="002D7671" w:rsidRDefault="002D7671" w:rsidP="002D7671">
      <w:pPr>
        <w:pStyle w:val="PL"/>
      </w:pPr>
      <w:r w:rsidRPr="00BD6F46">
        <w:t xml:space="preserve">          minItems: 0</w:t>
      </w:r>
    </w:p>
    <w:p w14:paraId="60AC7D9F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allocated</w:t>
      </w:r>
      <w:r w:rsidRPr="00BD6F46">
        <w:t>Unit:</w:t>
      </w:r>
    </w:p>
    <w:p w14:paraId="545C25F6" w14:textId="77777777" w:rsidR="002D7671" w:rsidRPr="00BD6F46" w:rsidRDefault="002D7671" w:rsidP="002D7671">
      <w:pPr>
        <w:pStyle w:val="PL"/>
      </w:pPr>
      <w:r w:rsidRPr="00BD6F46">
        <w:t xml:space="preserve">          $ref: '#/components/schemas/</w:t>
      </w:r>
      <w:r>
        <w:t>Allocated</w:t>
      </w:r>
      <w:r w:rsidRPr="00BD6F46">
        <w:t>Unit'</w:t>
      </w:r>
    </w:p>
    <w:p w14:paraId="6E29291A" w14:textId="77777777" w:rsidR="002D7671" w:rsidRPr="00BD6F46" w:rsidRDefault="002D7671" w:rsidP="002D7671">
      <w:pPr>
        <w:pStyle w:val="PL"/>
      </w:pPr>
      <w:r w:rsidRPr="00BD6F46">
        <w:lastRenderedPageBreak/>
        <w:t xml:space="preserve">        uPFID:</w:t>
      </w:r>
    </w:p>
    <w:p w14:paraId="3C1AC960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'TS29571_CommonData.yaml#/components/schemas/NfInstanceId'</w:t>
      </w:r>
    </w:p>
    <w:p w14:paraId="6AAC3653" w14:textId="77777777" w:rsidR="002D7671" w:rsidRDefault="002D7671" w:rsidP="002D7671">
      <w:pPr>
        <w:pStyle w:val="PL"/>
      </w:pPr>
      <w:r>
        <w:t xml:space="preserve">        </w:t>
      </w:r>
      <w:r>
        <w:rPr>
          <w:lang w:eastAsia="zh-CN" w:bidi="ar-IQ"/>
        </w:rPr>
        <w:t>multihomedPDUA</w:t>
      </w:r>
      <w:r w:rsidRPr="002F3ED2">
        <w:rPr>
          <w:lang w:eastAsia="zh-CN" w:bidi="ar-IQ"/>
        </w:rPr>
        <w:t>ddress</w:t>
      </w:r>
      <w:r>
        <w:t>:</w:t>
      </w:r>
    </w:p>
    <w:p w14:paraId="6BACEECF" w14:textId="77777777" w:rsidR="002D7671" w:rsidRDefault="002D7671" w:rsidP="002D7671">
      <w:pPr>
        <w:pStyle w:val="PL"/>
      </w:pPr>
      <w:r>
        <w:t xml:space="preserve">          $ref: '#/components/schemas/PDUAddress'</w:t>
      </w:r>
    </w:p>
    <w:p w14:paraId="6452612D" w14:textId="77777777" w:rsidR="002D7671" w:rsidRDefault="002D7671" w:rsidP="002D7671">
      <w:pPr>
        <w:pStyle w:val="PL"/>
      </w:pPr>
      <w:r>
        <w:t xml:space="preserve">        mBUPFID:</w:t>
      </w:r>
    </w:p>
    <w:p w14:paraId="4766DD6E" w14:textId="77777777" w:rsidR="002D7671" w:rsidRDefault="002D7671" w:rsidP="002D7671">
      <w:pPr>
        <w:pStyle w:val="PL"/>
      </w:pPr>
      <w:r>
        <w:t xml:space="preserve">          $ref: 'TS29571_CommonData.yaml#/components/schemas/NfInstanceId'</w:t>
      </w:r>
    </w:p>
    <w:p w14:paraId="504995E2" w14:textId="77777777" w:rsidR="002D7671" w:rsidRPr="00BD6F46" w:rsidRDefault="002D7671" w:rsidP="002D7671">
      <w:pPr>
        <w:pStyle w:val="PL"/>
      </w:pPr>
      <w:r w:rsidRPr="00BD6F46">
        <w:t xml:space="preserve">      required:</w:t>
      </w:r>
    </w:p>
    <w:p w14:paraId="3207DF89" w14:textId="77777777" w:rsidR="002D7671" w:rsidRPr="00BD6F46" w:rsidRDefault="002D7671" w:rsidP="002D7671">
      <w:pPr>
        <w:pStyle w:val="PL"/>
      </w:pPr>
      <w:r w:rsidRPr="00BD6F46">
        <w:t xml:space="preserve">        - ratingGroup</w:t>
      </w:r>
    </w:p>
    <w:p w14:paraId="73175BD7" w14:textId="77777777" w:rsidR="002D7671" w:rsidRPr="00BD6F46" w:rsidRDefault="002D7671" w:rsidP="002D7671">
      <w:pPr>
        <w:pStyle w:val="PL"/>
      </w:pPr>
      <w:r w:rsidRPr="00BD6F46">
        <w:t xml:space="preserve">    InvocationResult:</w:t>
      </w:r>
    </w:p>
    <w:p w14:paraId="622B3579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2EAF523A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16F24ACC" w14:textId="77777777" w:rsidR="002D7671" w:rsidRPr="00BD6F46" w:rsidRDefault="002D7671" w:rsidP="002D7671">
      <w:pPr>
        <w:pStyle w:val="PL"/>
      </w:pPr>
      <w:r w:rsidRPr="00BD6F46">
        <w:t xml:space="preserve">        error:</w:t>
      </w:r>
    </w:p>
    <w:p w14:paraId="682C31C6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'TS29571_CommonData.yaml#/components/schemas/ProblemDetails'</w:t>
      </w:r>
    </w:p>
    <w:p w14:paraId="027E6594" w14:textId="77777777" w:rsidR="002D7671" w:rsidRPr="00BD6F46" w:rsidRDefault="002D7671" w:rsidP="002D7671">
      <w:pPr>
        <w:pStyle w:val="PL"/>
      </w:pPr>
      <w:r w:rsidRPr="00BD6F46">
        <w:t xml:space="preserve">        failureHandling:</w:t>
      </w:r>
    </w:p>
    <w:p w14:paraId="460BA0C7" w14:textId="77777777" w:rsidR="002D7671" w:rsidRPr="00BD6F46" w:rsidRDefault="002D7671" w:rsidP="002D7671">
      <w:pPr>
        <w:pStyle w:val="PL"/>
      </w:pPr>
      <w:r w:rsidRPr="00BD6F46">
        <w:t xml:space="preserve">          $ref: '#/components/schemas/FailureHandling'</w:t>
      </w:r>
    </w:p>
    <w:p w14:paraId="4723CD1C" w14:textId="77777777" w:rsidR="002D7671" w:rsidRPr="00BD6F46" w:rsidRDefault="002D7671" w:rsidP="002D7671">
      <w:pPr>
        <w:pStyle w:val="PL"/>
      </w:pPr>
      <w:r w:rsidRPr="00BD6F46">
        <w:t xml:space="preserve">    Trigger:</w:t>
      </w:r>
    </w:p>
    <w:p w14:paraId="43807B58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3308C672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72B1D755" w14:textId="77777777" w:rsidR="002D7671" w:rsidRPr="00BD6F46" w:rsidRDefault="002D7671" w:rsidP="002D7671">
      <w:pPr>
        <w:pStyle w:val="PL"/>
      </w:pPr>
      <w:r w:rsidRPr="00BD6F46">
        <w:t xml:space="preserve">        triggerType:</w:t>
      </w:r>
    </w:p>
    <w:p w14:paraId="2B9EC281" w14:textId="77777777" w:rsidR="002D7671" w:rsidRPr="00BD6F46" w:rsidRDefault="002D7671" w:rsidP="002D7671">
      <w:pPr>
        <w:pStyle w:val="PL"/>
      </w:pPr>
      <w:r w:rsidRPr="00BD6F46">
        <w:t xml:space="preserve">          $ref: '#/components/schemas/TriggerType'</w:t>
      </w:r>
    </w:p>
    <w:p w14:paraId="049894A0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6C8A75B8" w14:textId="77777777" w:rsidR="002D7671" w:rsidRPr="00BD6F46" w:rsidRDefault="002D7671" w:rsidP="002D7671">
      <w:pPr>
        <w:pStyle w:val="PL"/>
      </w:pPr>
      <w:r w:rsidRPr="00BD6F46">
        <w:t xml:space="preserve">          $ref: '#/components/schemas/TriggerCategory'</w:t>
      </w:r>
    </w:p>
    <w:p w14:paraId="16D30B82" w14:textId="77777777" w:rsidR="002D7671" w:rsidRPr="00BD6F46" w:rsidRDefault="002D7671" w:rsidP="002D7671">
      <w:pPr>
        <w:pStyle w:val="PL"/>
      </w:pPr>
      <w:r w:rsidRPr="00BD6F46">
        <w:t xml:space="preserve">        timeLimit:</w:t>
      </w:r>
    </w:p>
    <w:p w14:paraId="396D30DA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'TS29571_CommonData.yaml#/components/schemas/DurationSec'</w:t>
      </w:r>
    </w:p>
    <w:p w14:paraId="2CF7DEA2" w14:textId="77777777" w:rsidR="002D7671" w:rsidRPr="00BD6F46" w:rsidRDefault="002D7671" w:rsidP="002D7671">
      <w:pPr>
        <w:pStyle w:val="PL"/>
      </w:pPr>
      <w:r w:rsidRPr="00BD6F46">
        <w:t xml:space="preserve">        volumeLimit:</w:t>
      </w:r>
    </w:p>
    <w:p w14:paraId="3C24B29C" w14:textId="77777777" w:rsidR="002D7671" w:rsidRDefault="002D7671" w:rsidP="002D7671">
      <w:pPr>
        <w:pStyle w:val="PL"/>
      </w:pPr>
      <w:r w:rsidRPr="00BD6F46">
        <w:t xml:space="preserve">          $ref: 'TS29571_CommonData.yaml#/components/schemas/Uint32'</w:t>
      </w:r>
    </w:p>
    <w:p w14:paraId="66E4E8A1" w14:textId="77777777" w:rsidR="002D7671" w:rsidRPr="00BD6F46" w:rsidRDefault="002D7671" w:rsidP="002D7671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76BD6025" w14:textId="77777777" w:rsidR="002D7671" w:rsidRDefault="002D7671" w:rsidP="002D7671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5A1E6EB7" w14:textId="77777777" w:rsidR="002D7671" w:rsidRDefault="002D7671" w:rsidP="002D7671">
      <w:pPr>
        <w:pStyle w:val="PL"/>
      </w:pPr>
      <w:r>
        <w:t xml:space="preserve">        eventLimit:</w:t>
      </w:r>
    </w:p>
    <w:p w14:paraId="5C8A454F" w14:textId="77777777" w:rsidR="002D7671" w:rsidRPr="00BD6F46" w:rsidRDefault="002D7671" w:rsidP="002D7671">
      <w:pPr>
        <w:pStyle w:val="PL"/>
      </w:pPr>
      <w:r>
        <w:t xml:space="preserve">          $ref: 'TS29571_CommonData.yaml#/components/schemas/Uint32'</w:t>
      </w:r>
    </w:p>
    <w:p w14:paraId="3F91D7F1" w14:textId="77777777" w:rsidR="002D7671" w:rsidRPr="00BD6F46" w:rsidRDefault="002D7671" w:rsidP="002D7671">
      <w:pPr>
        <w:pStyle w:val="PL"/>
      </w:pPr>
      <w:r w:rsidRPr="00BD6F46">
        <w:t xml:space="preserve">        maxNumberOfccc:</w:t>
      </w:r>
    </w:p>
    <w:p w14:paraId="59161623" w14:textId="77777777" w:rsidR="002D7671" w:rsidRPr="005F76DA" w:rsidRDefault="002D7671" w:rsidP="002D7671">
      <w:pPr>
        <w:pStyle w:val="PL"/>
      </w:pPr>
      <w:r w:rsidRPr="00BD6F46">
        <w:t xml:space="preserve">          $ref: 'TS29571_CommonData.yaml#/components/schemas/Uint32'</w:t>
      </w:r>
    </w:p>
    <w:p w14:paraId="3F5C1189" w14:textId="77777777" w:rsidR="002D7671" w:rsidRPr="005F76DA" w:rsidRDefault="002D7671" w:rsidP="002D7671">
      <w:pPr>
        <w:pStyle w:val="PL"/>
      </w:pPr>
      <w:r w:rsidRPr="005F76DA">
        <w:t xml:space="preserve">        tariffTimeChange:</w:t>
      </w:r>
    </w:p>
    <w:p w14:paraId="4A197FEC" w14:textId="77777777" w:rsidR="002D7671" w:rsidRPr="005F76DA" w:rsidRDefault="002D7671" w:rsidP="002D7671">
      <w:pPr>
        <w:pStyle w:val="PL"/>
      </w:pPr>
      <w:r w:rsidRPr="005F76DA">
        <w:t xml:space="preserve">          $ref: 'TS29571_CommonData.yaml#/components/schemas/DateTime'</w:t>
      </w:r>
    </w:p>
    <w:p w14:paraId="4F4D61B1" w14:textId="77777777" w:rsidR="002D7671" w:rsidRPr="00BD6F46" w:rsidRDefault="002D7671" w:rsidP="002D7671">
      <w:pPr>
        <w:pStyle w:val="PL"/>
      </w:pPr>
      <w:r w:rsidRPr="00BD6F46">
        <w:t xml:space="preserve">      required:</w:t>
      </w:r>
    </w:p>
    <w:p w14:paraId="66A99EC9" w14:textId="77777777" w:rsidR="002D7671" w:rsidRPr="00BD6F46" w:rsidRDefault="002D7671" w:rsidP="002D7671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143D7CE8" w14:textId="77777777" w:rsidR="002D7671" w:rsidRPr="00BD6F46" w:rsidRDefault="002D7671" w:rsidP="002D7671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15ED9BBD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577C51C3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57599735" w14:textId="77777777" w:rsidR="002D7671" w:rsidRPr="00BD6F46" w:rsidRDefault="002D7671" w:rsidP="002D7671">
      <w:pPr>
        <w:pStyle w:val="PL"/>
      </w:pPr>
      <w:r w:rsidRPr="00BD6F46">
        <w:t xml:space="preserve">        resultCode:</w:t>
      </w:r>
    </w:p>
    <w:p w14:paraId="230A9F47" w14:textId="77777777" w:rsidR="002D7671" w:rsidRPr="00BD6F46" w:rsidRDefault="002D7671" w:rsidP="002D7671">
      <w:pPr>
        <w:pStyle w:val="PL"/>
      </w:pPr>
      <w:r w:rsidRPr="00BD6F46">
        <w:t xml:space="preserve">          $ref: '#/components/schemas/ResultCode'</w:t>
      </w:r>
    </w:p>
    <w:p w14:paraId="698D2428" w14:textId="77777777" w:rsidR="002D7671" w:rsidRPr="00BD6F46" w:rsidRDefault="002D7671" w:rsidP="002D7671">
      <w:pPr>
        <w:pStyle w:val="PL"/>
      </w:pPr>
      <w:r w:rsidRPr="00BD6F46">
        <w:t xml:space="preserve">        ratingGroup:</w:t>
      </w:r>
    </w:p>
    <w:p w14:paraId="66B109AA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30CCB79E" w14:textId="77777777" w:rsidR="002D7671" w:rsidRPr="00BD6F46" w:rsidRDefault="002D7671" w:rsidP="002D7671">
      <w:pPr>
        <w:pStyle w:val="PL"/>
      </w:pPr>
      <w:r w:rsidRPr="00BD6F46">
        <w:t xml:space="preserve">        grantedUnit:</w:t>
      </w:r>
    </w:p>
    <w:p w14:paraId="38AD01B7" w14:textId="77777777" w:rsidR="002D7671" w:rsidRDefault="002D7671" w:rsidP="002D7671">
      <w:pPr>
        <w:pStyle w:val="PL"/>
      </w:pPr>
      <w:r w:rsidRPr="00BD6F46">
        <w:t xml:space="preserve">          $ref: '#/components/schemas/GrantedUnit'</w:t>
      </w:r>
    </w:p>
    <w:p w14:paraId="602790BC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allocated</w:t>
      </w:r>
      <w:r w:rsidRPr="00BD6F46">
        <w:t>Unit:</w:t>
      </w:r>
    </w:p>
    <w:p w14:paraId="68E87288" w14:textId="77777777" w:rsidR="002D7671" w:rsidRPr="00BD6F46" w:rsidRDefault="002D7671" w:rsidP="002D7671">
      <w:pPr>
        <w:pStyle w:val="PL"/>
      </w:pPr>
      <w:r w:rsidRPr="00BD6F46">
        <w:t xml:space="preserve">          $ref: '#/components/schemas/</w:t>
      </w:r>
      <w:r>
        <w:t>Allocated</w:t>
      </w:r>
      <w:r w:rsidRPr="00BD6F46">
        <w:t>Unit'</w:t>
      </w:r>
    </w:p>
    <w:p w14:paraId="387EBD5F" w14:textId="77777777" w:rsidR="002D7671" w:rsidRPr="00BD6F46" w:rsidRDefault="002D7671" w:rsidP="002D7671">
      <w:pPr>
        <w:pStyle w:val="PL"/>
      </w:pPr>
      <w:r w:rsidRPr="00BD6F46">
        <w:t xml:space="preserve">        triggers:</w:t>
      </w:r>
    </w:p>
    <w:p w14:paraId="7133C9EA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6AD5FF21" w14:textId="77777777" w:rsidR="002D7671" w:rsidRPr="00BD6F46" w:rsidRDefault="002D7671" w:rsidP="002D7671">
      <w:pPr>
        <w:pStyle w:val="PL"/>
      </w:pPr>
      <w:r w:rsidRPr="00BD6F46">
        <w:t xml:space="preserve">          items:</w:t>
      </w:r>
    </w:p>
    <w:p w14:paraId="2EA98F33" w14:textId="77777777" w:rsidR="002D7671" w:rsidRPr="00BD6F46" w:rsidRDefault="002D7671" w:rsidP="002D7671">
      <w:pPr>
        <w:pStyle w:val="PL"/>
      </w:pPr>
      <w:r w:rsidRPr="00BD6F46">
        <w:t xml:space="preserve">            $ref: '#/components/schemas/Trigger'</w:t>
      </w:r>
    </w:p>
    <w:p w14:paraId="39E754E5" w14:textId="77777777" w:rsidR="002D7671" w:rsidRPr="00BD6F46" w:rsidRDefault="002D7671" w:rsidP="002D7671">
      <w:pPr>
        <w:pStyle w:val="PL"/>
      </w:pPr>
      <w:r w:rsidRPr="00BD6F46">
        <w:t xml:space="preserve">          minItems: 0</w:t>
      </w:r>
    </w:p>
    <w:p w14:paraId="7AB0A5F6" w14:textId="77777777" w:rsidR="002D7671" w:rsidRPr="00BD6F46" w:rsidRDefault="002D7671" w:rsidP="002D7671">
      <w:pPr>
        <w:pStyle w:val="PL"/>
      </w:pPr>
      <w:r w:rsidRPr="00BD6F46">
        <w:t xml:space="preserve">        validityTime:</w:t>
      </w:r>
    </w:p>
    <w:p w14:paraId="65DBC739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3B76D576" w14:textId="77777777" w:rsidR="002D7671" w:rsidRPr="00BD6F46" w:rsidRDefault="002D7671" w:rsidP="002D7671">
      <w:pPr>
        <w:pStyle w:val="PL"/>
      </w:pPr>
      <w:r w:rsidRPr="00BD6F46">
        <w:t xml:space="preserve">        quotaHoldingTime:</w:t>
      </w:r>
    </w:p>
    <w:p w14:paraId="58E7DE17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'TS29571_CommonData.yaml#/components/schemas/DurationSec'</w:t>
      </w:r>
    </w:p>
    <w:p w14:paraId="52400A78" w14:textId="77777777" w:rsidR="002D7671" w:rsidRPr="00BD6F46" w:rsidRDefault="002D7671" w:rsidP="002D7671">
      <w:pPr>
        <w:pStyle w:val="PL"/>
      </w:pPr>
      <w:r w:rsidRPr="00BD6F46">
        <w:t xml:space="preserve">        finalUnitIndication:</w:t>
      </w:r>
    </w:p>
    <w:p w14:paraId="7DDE8FEE" w14:textId="77777777" w:rsidR="002D7671" w:rsidRPr="00BD6F46" w:rsidRDefault="002D7671" w:rsidP="002D7671">
      <w:pPr>
        <w:pStyle w:val="PL"/>
      </w:pPr>
      <w:r w:rsidRPr="00BD6F46">
        <w:t xml:space="preserve">          $ref: '#/components/schemas/FinalUnitIndication'</w:t>
      </w:r>
    </w:p>
    <w:p w14:paraId="5E44A4B4" w14:textId="77777777" w:rsidR="002D7671" w:rsidRPr="00BD6F46" w:rsidRDefault="002D7671" w:rsidP="002D7671">
      <w:pPr>
        <w:pStyle w:val="PL"/>
      </w:pPr>
      <w:r w:rsidRPr="00BD6F46">
        <w:t xml:space="preserve">        timeQuotaThreshold:</w:t>
      </w:r>
    </w:p>
    <w:p w14:paraId="0A6F885A" w14:textId="77777777" w:rsidR="002D7671" w:rsidRPr="00BD6F46" w:rsidRDefault="002D7671" w:rsidP="002D7671">
      <w:pPr>
        <w:pStyle w:val="PL"/>
      </w:pPr>
      <w:r w:rsidRPr="00BD6F46">
        <w:t xml:space="preserve">          type: integer</w:t>
      </w:r>
    </w:p>
    <w:p w14:paraId="73CE9AF1" w14:textId="77777777" w:rsidR="002D7671" w:rsidRPr="00BD6F46" w:rsidRDefault="002D7671" w:rsidP="002D7671">
      <w:pPr>
        <w:pStyle w:val="PL"/>
      </w:pPr>
      <w:r w:rsidRPr="00BD6F46">
        <w:t xml:space="preserve">        volumeQuotaThreshold:</w:t>
      </w:r>
    </w:p>
    <w:p w14:paraId="581AFCDF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1E63D174" w14:textId="77777777" w:rsidR="002D7671" w:rsidRPr="00BD6F46" w:rsidRDefault="002D7671" w:rsidP="002D7671">
      <w:pPr>
        <w:pStyle w:val="PL"/>
      </w:pPr>
      <w:r w:rsidRPr="00BD6F46">
        <w:t xml:space="preserve">        unitQuotaThreshold:</w:t>
      </w:r>
    </w:p>
    <w:p w14:paraId="76670BD4" w14:textId="77777777" w:rsidR="002D7671" w:rsidRPr="00BD6F46" w:rsidRDefault="002D7671" w:rsidP="002D7671">
      <w:pPr>
        <w:pStyle w:val="PL"/>
      </w:pPr>
      <w:r w:rsidRPr="00BD6F46">
        <w:t xml:space="preserve">          type: integer</w:t>
      </w:r>
    </w:p>
    <w:p w14:paraId="6A3DC929" w14:textId="77777777" w:rsidR="002D7671" w:rsidRPr="00BD6F46" w:rsidRDefault="002D7671" w:rsidP="002D7671">
      <w:pPr>
        <w:pStyle w:val="PL"/>
      </w:pPr>
      <w:r w:rsidRPr="00BD6F46">
        <w:t xml:space="preserve">        uPFID:</w:t>
      </w:r>
    </w:p>
    <w:p w14:paraId="5F5B218E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'TS29571_CommonData.yaml#/components/schemas/NfInstanceId'</w:t>
      </w:r>
    </w:p>
    <w:p w14:paraId="4623217F" w14:textId="77777777" w:rsidR="002D7671" w:rsidRDefault="002D7671" w:rsidP="002D7671">
      <w:pPr>
        <w:pStyle w:val="PL"/>
      </w:pPr>
      <w:r>
        <w:t xml:space="preserve">        announcementInformation:</w:t>
      </w:r>
    </w:p>
    <w:p w14:paraId="4CC8E7F7" w14:textId="77777777" w:rsidR="002D7671" w:rsidRDefault="002D7671" w:rsidP="002D7671">
      <w:pPr>
        <w:pStyle w:val="PL"/>
      </w:pPr>
      <w:r>
        <w:t xml:space="preserve">          $ref: '#/components/schemas/AnnouncementInformation'</w:t>
      </w:r>
    </w:p>
    <w:p w14:paraId="5277DEF9" w14:textId="77777777" w:rsidR="002D7671" w:rsidRDefault="002D7671" w:rsidP="002D7671">
      <w:pPr>
        <w:pStyle w:val="PL"/>
      </w:pPr>
      <w:r>
        <w:t xml:space="preserve">        mBUPFID:</w:t>
      </w:r>
    </w:p>
    <w:p w14:paraId="5BB1D40B" w14:textId="77777777" w:rsidR="002D7671" w:rsidRDefault="002D7671" w:rsidP="002D7671">
      <w:pPr>
        <w:pStyle w:val="PL"/>
      </w:pPr>
      <w:r>
        <w:t xml:space="preserve">          $ref: 'TS29571_CommonData.yaml#/components/schemas/NfInstanceId'</w:t>
      </w:r>
    </w:p>
    <w:p w14:paraId="50207ED0" w14:textId="77777777" w:rsidR="002D7671" w:rsidRPr="00BD6F46" w:rsidRDefault="002D7671" w:rsidP="002D7671">
      <w:pPr>
        <w:pStyle w:val="PL"/>
      </w:pPr>
      <w:r w:rsidRPr="00BD6F46">
        <w:t xml:space="preserve">      required:</w:t>
      </w:r>
    </w:p>
    <w:p w14:paraId="09ADE315" w14:textId="77777777" w:rsidR="002D7671" w:rsidRPr="00BD6F46" w:rsidRDefault="002D7671" w:rsidP="002D7671">
      <w:pPr>
        <w:pStyle w:val="PL"/>
      </w:pPr>
      <w:r w:rsidRPr="00BD6F46">
        <w:t xml:space="preserve">        - ratingGroup</w:t>
      </w:r>
    </w:p>
    <w:p w14:paraId="6EED5738" w14:textId="77777777" w:rsidR="002D7671" w:rsidRPr="00BD6F46" w:rsidRDefault="002D7671" w:rsidP="002D7671">
      <w:pPr>
        <w:pStyle w:val="PL"/>
      </w:pPr>
      <w:r w:rsidRPr="00BD6F46">
        <w:t xml:space="preserve">    RequestedUnit:</w:t>
      </w:r>
    </w:p>
    <w:p w14:paraId="22380132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5992ACC2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6AFA8742" w14:textId="77777777" w:rsidR="002D7671" w:rsidRPr="00BD6F46" w:rsidRDefault="002D7671" w:rsidP="002D7671">
      <w:pPr>
        <w:pStyle w:val="PL"/>
      </w:pPr>
      <w:r w:rsidRPr="00BD6F46">
        <w:t xml:space="preserve">        time:</w:t>
      </w:r>
    </w:p>
    <w:p w14:paraId="2823E7B0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'TS29571_CommonData.yaml#/components/schemas/Uint32'</w:t>
      </w:r>
    </w:p>
    <w:p w14:paraId="047C1665" w14:textId="77777777" w:rsidR="002D7671" w:rsidRPr="00BD6F46" w:rsidRDefault="002D7671" w:rsidP="002D7671">
      <w:pPr>
        <w:pStyle w:val="PL"/>
      </w:pPr>
      <w:r w:rsidRPr="00BD6F46">
        <w:t xml:space="preserve">        totalVolume:</w:t>
      </w:r>
    </w:p>
    <w:p w14:paraId="2773D0CC" w14:textId="77777777" w:rsidR="002D7671" w:rsidRPr="00BD6F46" w:rsidRDefault="002D7671" w:rsidP="002D7671">
      <w:pPr>
        <w:pStyle w:val="PL"/>
      </w:pPr>
      <w:r w:rsidRPr="00BD6F46">
        <w:lastRenderedPageBreak/>
        <w:t xml:space="preserve">          $ref: 'TS29571_CommonData.yaml#/components/schemas/Uint64'</w:t>
      </w:r>
    </w:p>
    <w:p w14:paraId="211DED1D" w14:textId="77777777" w:rsidR="002D7671" w:rsidRPr="00BD6F46" w:rsidRDefault="002D7671" w:rsidP="002D7671">
      <w:pPr>
        <w:pStyle w:val="PL"/>
      </w:pPr>
      <w:r w:rsidRPr="00BD6F46">
        <w:t xml:space="preserve">        uplinkVolume:</w:t>
      </w:r>
    </w:p>
    <w:p w14:paraId="141E448F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'TS29571_CommonData.yaml#/components/schemas/Uint64'</w:t>
      </w:r>
    </w:p>
    <w:p w14:paraId="6838DF50" w14:textId="77777777" w:rsidR="002D7671" w:rsidRPr="00BD6F46" w:rsidRDefault="002D7671" w:rsidP="002D7671">
      <w:pPr>
        <w:pStyle w:val="PL"/>
      </w:pPr>
      <w:r w:rsidRPr="00BD6F46">
        <w:t xml:space="preserve">        downlinkVolume:</w:t>
      </w:r>
    </w:p>
    <w:p w14:paraId="68DBF732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'TS29571_CommonData.yaml#/components/schemas/Uint64'</w:t>
      </w:r>
    </w:p>
    <w:p w14:paraId="59A73206" w14:textId="77777777" w:rsidR="002D7671" w:rsidRPr="00BD6F46" w:rsidRDefault="002D7671" w:rsidP="002D7671">
      <w:pPr>
        <w:pStyle w:val="PL"/>
      </w:pPr>
      <w:r w:rsidRPr="00BD6F46">
        <w:t xml:space="preserve">        serviceSpecificUnits:</w:t>
      </w:r>
    </w:p>
    <w:p w14:paraId="7E36E97E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'TS29571_CommonData.yaml#/components/schemas/Uint64'</w:t>
      </w:r>
    </w:p>
    <w:p w14:paraId="1BA87465" w14:textId="77777777" w:rsidR="002D7671" w:rsidRPr="00BD6F46" w:rsidRDefault="002D7671" w:rsidP="002D7671">
      <w:pPr>
        <w:pStyle w:val="PL"/>
      </w:pPr>
      <w:r w:rsidRPr="00BD6F46">
        <w:t xml:space="preserve">    UsedUnitContainer:</w:t>
      </w:r>
    </w:p>
    <w:p w14:paraId="288616A4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3B1F6426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3E51E617" w14:textId="77777777" w:rsidR="002D7671" w:rsidRPr="00BD6F46" w:rsidRDefault="002D7671" w:rsidP="002D7671">
      <w:pPr>
        <w:pStyle w:val="PL"/>
      </w:pPr>
      <w:r w:rsidRPr="00BD6F46">
        <w:t xml:space="preserve">        serviceId:</w:t>
      </w:r>
    </w:p>
    <w:p w14:paraId="66F4C37D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56FC8905" w14:textId="77777777" w:rsidR="002D7671" w:rsidRPr="00A02BFE" w:rsidRDefault="002D7671" w:rsidP="002D7671">
      <w:pPr>
        <w:pStyle w:val="PL"/>
      </w:pPr>
      <w:r w:rsidRPr="00BD6F46">
        <w:t xml:space="preserve">        </w:t>
      </w:r>
      <w:r w:rsidRPr="00A02BFE">
        <w:t>quotaManagementIndicator:</w:t>
      </w:r>
    </w:p>
    <w:p w14:paraId="31217343" w14:textId="77777777" w:rsidR="002D7671" w:rsidRPr="00A02BFE" w:rsidRDefault="002D7671" w:rsidP="002D7671">
      <w:pPr>
        <w:pStyle w:val="PL"/>
      </w:pPr>
      <w:r w:rsidRPr="00A02BFE">
        <w:t xml:space="preserve">          $ref: '#/components/schemas/QuotaManagementIndicator'</w:t>
      </w:r>
    </w:p>
    <w:p w14:paraId="6B4FA123" w14:textId="77777777" w:rsidR="002D7671" w:rsidRPr="00BD6F46" w:rsidRDefault="002D7671" w:rsidP="002D7671">
      <w:pPr>
        <w:pStyle w:val="PL"/>
      </w:pPr>
      <w:r w:rsidRPr="00A02BFE">
        <w:t xml:space="preserve">        </w:t>
      </w:r>
      <w:r w:rsidRPr="00BD6F46">
        <w:t>triggers:</w:t>
      </w:r>
    </w:p>
    <w:p w14:paraId="68E5A6B6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4D397CA4" w14:textId="77777777" w:rsidR="002D7671" w:rsidRPr="00BD6F46" w:rsidRDefault="002D7671" w:rsidP="002D7671">
      <w:pPr>
        <w:pStyle w:val="PL"/>
      </w:pPr>
      <w:r w:rsidRPr="00BD6F46">
        <w:t xml:space="preserve">          items:</w:t>
      </w:r>
    </w:p>
    <w:p w14:paraId="316F8854" w14:textId="77777777" w:rsidR="002D7671" w:rsidRPr="00BD6F46" w:rsidRDefault="002D7671" w:rsidP="002D7671">
      <w:pPr>
        <w:pStyle w:val="PL"/>
      </w:pPr>
      <w:r w:rsidRPr="00BD6F46">
        <w:t xml:space="preserve">            $ref: '#/components/schemas/Trigger'</w:t>
      </w:r>
    </w:p>
    <w:p w14:paraId="1ECDD5CF" w14:textId="77777777" w:rsidR="002D7671" w:rsidRPr="00BD6F46" w:rsidRDefault="002D7671" w:rsidP="002D7671">
      <w:pPr>
        <w:pStyle w:val="PL"/>
      </w:pPr>
      <w:r w:rsidRPr="00BD6F46">
        <w:t xml:space="preserve">          minItems: 0</w:t>
      </w:r>
    </w:p>
    <w:p w14:paraId="59903120" w14:textId="77777777" w:rsidR="002D7671" w:rsidRPr="00BD6F46" w:rsidRDefault="002D7671" w:rsidP="002D7671">
      <w:pPr>
        <w:pStyle w:val="PL"/>
      </w:pPr>
      <w:r w:rsidRPr="00BD6F46">
        <w:t xml:space="preserve">        triggerTimestamp:</w:t>
      </w:r>
    </w:p>
    <w:p w14:paraId="0BB98B0B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'TS29571_CommonData.yaml#/components/schemas/DateTime'</w:t>
      </w:r>
    </w:p>
    <w:p w14:paraId="6817E67B" w14:textId="77777777" w:rsidR="002D7671" w:rsidRPr="00BD6F46" w:rsidRDefault="002D7671" w:rsidP="002D7671">
      <w:pPr>
        <w:pStyle w:val="PL"/>
      </w:pPr>
      <w:r w:rsidRPr="00BD6F46">
        <w:t xml:space="preserve">        time:</w:t>
      </w:r>
    </w:p>
    <w:p w14:paraId="77F1F371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'TS29571_CommonData.yaml#/components/schemas/Uint32'</w:t>
      </w:r>
    </w:p>
    <w:p w14:paraId="1815326F" w14:textId="77777777" w:rsidR="002D7671" w:rsidRPr="00BD6F46" w:rsidRDefault="002D7671" w:rsidP="002D7671">
      <w:pPr>
        <w:pStyle w:val="PL"/>
      </w:pPr>
      <w:r w:rsidRPr="00BD6F46">
        <w:t xml:space="preserve">        totalVolume:</w:t>
      </w:r>
    </w:p>
    <w:p w14:paraId="003C93E3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'TS29571_CommonData.yaml#/components/schemas/Uint64'</w:t>
      </w:r>
    </w:p>
    <w:p w14:paraId="2F020A7D" w14:textId="77777777" w:rsidR="002D7671" w:rsidRPr="00BD6F46" w:rsidRDefault="002D7671" w:rsidP="002D7671">
      <w:pPr>
        <w:pStyle w:val="PL"/>
      </w:pPr>
      <w:r w:rsidRPr="00BD6F46">
        <w:t xml:space="preserve">        uplinkVolume:</w:t>
      </w:r>
    </w:p>
    <w:p w14:paraId="7C591887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'TS29571_CommonData.yaml#/components/schemas/Uint64'</w:t>
      </w:r>
    </w:p>
    <w:p w14:paraId="010EE756" w14:textId="77777777" w:rsidR="002D7671" w:rsidRPr="00BD6F46" w:rsidRDefault="002D7671" w:rsidP="002D7671">
      <w:pPr>
        <w:pStyle w:val="PL"/>
      </w:pPr>
      <w:r w:rsidRPr="00BD6F46">
        <w:t xml:space="preserve">        downlinkVolume:</w:t>
      </w:r>
    </w:p>
    <w:p w14:paraId="33CD7E1F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'TS29571_CommonData.yaml#/components/schemas/Uint64'</w:t>
      </w:r>
    </w:p>
    <w:p w14:paraId="6D6C47B9" w14:textId="77777777" w:rsidR="002D7671" w:rsidRPr="00BD6F46" w:rsidRDefault="002D7671" w:rsidP="002D7671">
      <w:pPr>
        <w:pStyle w:val="PL"/>
      </w:pPr>
      <w:r w:rsidRPr="00BD6F46">
        <w:t xml:space="preserve">        serviceSpecificUnits:</w:t>
      </w:r>
    </w:p>
    <w:p w14:paraId="6E086F17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'TS29571_CommonData.yaml#/components/schemas/Uint64'</w:t>
      </w:r>
    </w:p>
    <w:p w14:paraId="549AB6B9" w14:textId="77777777" w:rsidR="002D7671" w:rsidRPr="00BD6F46" w:rsidRDefault="002D7671" w:rsidP="002D7671">
      <w:pPr>
        <w:pStyle w:val="PL"/>
      </w:pPr>
      <w:r w:rsidRPr="00BD6F46">
        <w:t xml:space="preserve">        eventTimeStamps:</w:t>
      </w:r>
    </w:p>
    <w:p w14:paraId="4E60AA4D" w14:textId="77777777" w:rsidR="002D7671" w:rsidRPr="00BD6F46" w:rsidRDefault="002D7671" w:rsidP="002D7671">
      <w:pPr>
        <w:pStyle w:val="PL"/>
      </w:pPr>
      <w:r w:rsidRPr="00BD6F46">
        <w:t xml:space="preserve">          </w:t>
      </w:r>
    </w:p>
    <w:p w14:paraId="6D7236AB" w14:textId="77777777" w:rsidR="002D7671" w:rsidRDefault="002D7671" w:rsidP="002D7671">
      <w:pPr>
        <w:pStyle w:val="PL"/>
      </w:pPr>
      <w:r>
        <w:t xml:space="preserve">          type: array</w:t>
      </w:r>
    </w:p>
    <w:p w14:paraId="51A83123" w14:textId="77777777" w:rsidR="002D7671" w:rsidRDefault="002D7671" w:rsidP="002D7671">
      <w:pPr>
        <w:pStyle w:val="PL"/>
      </w:pPr>
      <w:r>
        <w:t xml:space="preserve">          items:</w:t>
      </w:r>
    </w:p>
    <w:p w14:paraId="3C71DEA9" w14:textId="77777777" w:rsidR="002D7671" w:rsidRDefault="002D7671" w:rsidP="002D7671">
      <w:pPr>
        <w:pStyle w:val="PL"/>
      </w:pPr>
      <w:r>
        <w:t xml:space="preserve">            $ref: 'TS29571_CommonData.yaml#/components/schemas/DateTime'</w:t>
      </w:r>
    </w:p>
    <w:p w14:paraId="7777D627" w14:textId="77777777" w:rsidR="002D7671" w:rsidRDefault="002D7671" w:rsidP="002D7671">
      <w:pPr>
        <w:pStyle w:val="PL"/>
      </w:pPr>
      <w:r>
        <w:t xml:space="preserve">          minItems: 0</w:t>
      </w:r>
    </w:p>
    <w:p w14:paraId="4B5F916D" w14:textId="77777777" w:rsidR="002D7671" w:rsidRPr="00BD6F46" w:rsidRDefault="002D7671" w:rsidP="002D7671">
      <w:pPr>
        <w:pStyle w:val="PL"/>
      </w:pPr>
      <w:r w:rsidRPr="00BD6F46">
        <w:t xml:space="preserve">        localSequenceNumber:</w:t>
      </w:r>
    </w:p>
    <w:p w14:paraId="2C5AD4CC" w14:textId="77777777" w:rsidR="002D7671" w:rsidRPr="00BD6F46" w:rsidRDefault="002D7671" w:rsidP="002D7671">
      <w:pPr>
        <w:pStyle w:val="PL"/>
      </w:pPr>
      <w:r w:rsidRPr="00BD6F46">
        <w:t xml:space="preserve">          type: integer</w:t>
      </w:r>
    </w:p>
    <w:p w14:paraId="33A2538D" w14:textId="77777777" w:rsidR="002D7671" w:rsidRPr="00BD6F46" w:rsidRDefault="002D7671" w:rsidP="002D7671">
      <w:pPr>
        <w:pStyle w:val="PL"/>
      </w:pPr>
      <w:r w:rsidRPr="00BD6F46">
        <w:t xml:space="preserve">        pDUContainerInformation:</w:t>
      </w:r>
    </w:p>
    <w:p w14:paraId="756C1FF6" w14:textId="77777777" w:rsidR="002D7671" w:rsidRDefault="002D7671" w:rsidP="002D7671">
      <w:pPr>
        <w:pStyle w:val="PL"/>
      </w:pPr>
      <w:r w:rsidRPr="00BD6F46">
        <w:t xml:space="preserve">          $ref: '#/components/schemas/PDUContainerInformation'</w:t>
      </w:r>
    </w:p>
    <w:p w14:paraId="5013151B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n</w:t>
      </w:r>
      <w:r w:rsidRPr="00AD3544">
        <w:t>SPA</w:t>
      </w:r>
      <w:r w:rsidRPr="00BD6F46">
        <w:t>ContainerInformation:</w:t>
      </w:r>
    </w:p>
    <w:p w14:paraId="071D86A7" w14:textId="77777777" w:rsidR="002D7671" w:rsidRDefault="002D7671" w:rsidP="002D7671">
      <w:pPr>
        <w:pStyle w:val="PL"/>
      </w:pPr>
      <w:r w:rsidRPr="00BD6F46">
        <w:t xml:space="preserve">          $ref: '#/components/schemas/</w:t>
      </w:r>
      <w:r>
        <w:t>NSPA</w:t>
      </w:r>
      <w:r w:rsidRPr="00BD6F46">
        <w:t>ContainerInformation'</w:t>
      </w:r>
    </w:p>
    <w:p w14:paraId="12C35FFB" w14:textId="77777777" w:rsidR="002D7671" w:rsidRDefault="002D7671" w:rsidP="002D7671">
      <w:pPr>
        <w:pStyle w:val="PL"/>
      </w:pPr>
      <w:r>
        <w:t xml:space="preserve">        pC5ContainerInformation:</w:t>
      </w:r>
    </w:p>
    <w:p w14:paraId="6C45D335" w14:textId="77777777" w:rsidR="002D7671" w:rsidRDefault="002D7671" w:rsidP="002D7671">
      <w:pPr>
        <w:pStyle w:val="PL"/>
      </w:pPr>
      <w:r>
        <w:t xml:space="preserve">          $ref: '#/components/schemas/PC5ContainerInformation'</w:t>
      </w:r>
    </w:p>
    <w:p w14:paraId="4DC48CD8" w14:textId="77777777" w:rsidR="002D7671" w:rsidRDefault="002D7671" w:rsidP="002D7671">
      <w:pPr>
        <w:pStyle w:val="PL"/>
      </w:pPr>
      <w:r>
        <w:t xml:space="preserve">        mBSContainerInformation:</w:t>
      </w:r>
    </w:p>
    <w:p w14:paraId="085C063A" w14:textId="77777777" w:rsidR="002D7671" w:rsidRPr="00BD6F46" w:rsidRDefault="002D7671" w:rsidP="002D7671">
      <w:pPr>
        <w:pStyle w:val="PL"/>
      </w:pPr>
      <w:r>
        <w:t xml:space="preserve">          $ref: '#/components/schemas/MBSContainerInformation'</w:t>
      </w:r>
    </w:p>
    <w:p w14:paraId="4D6784AF" w14:textId="77777777" w:rsidR="002D7671" w:rsidRPr="00BD6F46" w:rsidRDefault="002D7671" w:rsidP="002D7671">
      <w:pPr>
        <w:pStyle w:val="PL"/>
      </w:pPr>
      <w:r w:rsidRPr="00BD6F46">
        <w:t xml:space="preserve">      required:</w:t>
      </w:r>
    </w:p>
    <w:p w14:paraId="175A0E76" w14:textId="77777777" w:rsidR="002D7671" w:rsidRDefault="002D7671" w:rsidP="002D7671">
      <w:pPr>
        <w:pStyle w:val="PL"/>
      </w:pPr>
      <w:r w:rsidRPr="00BD6F46">
        <w:t xml:space="preserve">        - localSequenceNumber</w:t>
      </w:r>
    </w:p>
    <w:p w14:paraId="74E97305" w14:textId="77777777" w:rsidR="002D7671" w:rsidRPr="00BD6F46" w:rsidRDefault="002D7671" w:rsidP="002D7671">
      <w:pPr>
        <w:pStyle w:val="PL"/>
      </w:pPr>
      <w:r w:rsidRPr="00BD6F46">
        <w:t xml:space="preserve">    </w:t>
      </w:r>
      <w:r>
        <w:t>Allocate</w:t>
      </w:r>
      <w:r w:rsidRPr="00BD6F46">
        <w:t>Unit:</w:t>
      </w:r>
    </w:p>
    <w:p w14:paraId="3AEE82D3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6B1DA3CE" w14:textId="77777777" w:rsidR="002D7671" w:rsidRDefault="002D7671" w:rsidP="002D7671">
      <w:pPr>
        <w:pStyle w:val="PL"/>
      </w:pPr>
      <w:r w:rsidRPr="00BD6F46">
        <w:t xml:space="preserve">      properties:</w:t>
      </w:r>
    </w:p>
    <w:p w14:paraId="6B21F6CA" w14:textId="77777777" w:rsidR="002D7671" w:rsidRPr="00A02BFE" w:rsidRDefault="002D7671" w:rsidP="002D7671">
      <w:pPr>
        <w:pStyle w:val="PL"/>
      </w:pPr>
      <w:r w:rsidRPr="00BD6F46">
        <w:t xml:space="preserve">        </w:t>
      </w:r>
      <w:r>
        <w:t>allocateUnit</w:t>
      </w:r>
      <w:r w:rsidRPr="00A02BFE">
        <w:t>Indicator:</w:t>
      </w:r>
    </w:p>
    <w:p w14:paraId="1105A563" w14:textId="77777777" w:rsidR="002D7671" w:rsidRPr="00BD6F46" w:rsidRDefault="002D7671" w:rsidP="002D7671">
      <w:pPr>
        <w:pStyle w:val="PL"/>
      </w:pPr>
      <w:r w:rsidRPr="00A02BFE">
        <w:t xml:space="preserve">          $ref: '#/components/schemas/</w:t>
      </w:r>
      <w:r>
        <w:t>AllocateUnit</w:t>
      </w:r>
      <w:r w:rsidRPr="00A02BFE">
        <w:t>Indicator'</w:t>
      </w:r>
    </w:p>
    <w:p w14:paraId="20A68023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nSAC</w:t>
      </w:r>
      <w:r w:rsidRPr="00BD6F46">
        <w:t>ContainerInformation:</w:t>
      </w:r>
    </w:p>
    <w:p w14:paraId="2E8E88E5" w14:textId="77777777" w:rsidR="002D7671" w:rsidRDefault="002D7671" w:rsidP="002D7671">
      <w:pPr>
        <w:pStyle w:val="PL"/>
      </w:pPr>
      <w:r w:rsidRPr="00BD6F46">
        <w:t xml:space="preserve">          $ref: '#/components/schemas/</w:t>
      </w:r>
      <w:r>
        <w:t>NSAC</w:t>
      </w:r>
      <w:r w:rsidRPr="00BD6F46">
        <w:t>ContainerInformation'</w:t>
      </w:r>
    </w:p>
    <w:p w14:paraId="2D268C4A" w14:textId="77777777" w:rsidR="002D7671" w:rsidRPr="00BD6F46" w:rsidRDefault="002D7671" w:rsidP="002D7671">
      <w:pPr>
        <w:pStyle w:val="PL"/>
      </w:pPr>
      <w:r w:rsidRPr="00BD6F46">
        <w:t xml:space="preserve">    </w:t>
      </w:r>
      <w:r>
        <w:t>Allocated</w:t>
      </w:r>
      <w:r w:rsidRPr="00BD6F46">
        <w:t>Unit:</w:t>
      </w:r>
    </w:p>
    <w:p w14:paraId="3AE0B738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59E1ABFE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41902882" w14:textId="77777777" w:rsidR="002D7671" w:rsidRPr="00A02BFE" w:rsidRDefault="002D7671" w:rsidP="002D7671">
      <w:pPr>
        <w:pStyle w:val="PL"/>
      </w:pPr>
      <w:r w:rsidRPr="00BD6F46">
        <w:t xml:space="preserve">        </w:t>
      </w:r>
      <w:r w:rsidRPr="00A02BFE">
        <w:t>quotaManagementIndicator:</w:t>
      </w:r>
    </w:p>
    <w:p w14:paraId="526ED905" w14:textId="77777777" w:rsidR="002D7671" w:rsidRPr="00A02BFE" w:rsidRDefault="002D7671" w:rsidP="002D7671">
      <w:pPr>
        <w:pStyle w:val="PL"/>
      </w:pPr>
      <w:r w:rsidRPr="00A02BFE">
        <w:t xml:space="preserve">          $ref: '#/components/schemas/QuotaManagementIndicator'</w:t>
      </w:r>
    </w:p>
    <w:p w14:paraId="01886DD6" w14:textId="77777777" w:rsidR="002D7671" w:rsidRPr="00BD6F46" w:rsidRDefault="002D7671" w:rsidP="002D7671">
      <w:pPr>
        <w:pStyle w:val="PL"/>
      </w:pPr>
      <w:r w:rsidRPr="00A02BFE">
        <w:t xml:space="preserve">        </w:t>
      </w:r>
      <w:r w:rsidRPr="00BD6F46">
        <w:t>triggers:</w:t>
      </w:r>
    </w:p>
    <w:p w14:paraId="69EA5620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5DF6E9FC" w14:textId="77777777" w:rsidR="002D7671" w:rsidRPr="00BD6F46" w:rsidRDefault="002D7671" w:rsidP="002D7671">
      <w:pPr>
        <w:pStyle w:val="PL"/>
      </w:pPr>
      <w:r w:rsidRPr="00BD6F46">
        <w:t xml:space="preserve">          items:</w:t>
      </w:r>
    </w:p>
    <w:p w14:paraId="647B3E1D" w14:textId="77777777" w:rsidR="002D7671" w:rsidRPr="00BD6F46" w:rsidRDefault="002D7671" w:rsidP="002D7671">
      <w:pPr>
        <w:pStyle w:val="PL"/>
      </w:pPr>
      <w:r w:rsidRPr="00BD6F46">
        <w:t xml:space="preserve">            $ref: '#/components/schemas/Trigger'</w:t>
      </w:r>
    </w:p>
    <w:p w14:paraId="670AC902" w14:textId="77777777" w:rsidR="002D7671" w:rsidRPr="00BD6F46" w:rsidRDefault="002D7671" w:rsidP="002D7671">
      <w:pPr>
        <w:pStyle w:val="PL"/>
      </w:pPr>
      <w:r w:rsidRPr="00BD6F46">
        <w:t xml:space="preserve">          minItems: 0</w:t>
      </w:r>
    </w:p>
    <w:p w14:paraId="23CE2FD7" w14:textId="77777777" w:rsidR="002D7671" w:rsidRPr="00BD6F46" w:rsidRDefault="002D7671" w:rsidP="002D7671">
      <w:pPr>
        <w:pStyle w:val="PL"/>
      </w:pPr>
      <w:r w:rsidRPr="00BD6F46">
        <w:t xml:space="preserve">        triggerTimestamp:</w:t>
      </w:r>
    </w:p>
    <w:p w14:paraId="380E03FA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'TS29571_CommonData.yaml#/components/schemas/DateTime'</w:t>
      </w:r>
    </w:p>
    <w:p w14:paraId="0CBB627E" w14:textId="77777777" w:rsidR="002D7671" w:rsidRPr="00BD6F46" w:rsidRDefault="002D7671" w:rsidP="002D7671">
      <w:pPr>
        <w:pStyle w:val="PL"/>
      </w:pPr>
      <w:r w:rsidRPr="00BD6F46">
        <w:t xml:space="preserve">        localSequenceNumber:</w:t>
      </w:r>
    </w:p>
    <w:p w14:paraId="0BBE38FE" w14:textId="77777777" w:rsidR="002D7671" w:rsidRPr="00BD6F46" w:rsidRDefault="002D7671" w:rsidP="002D7671">
      <w:pPr>
        <w:pStyle w:val="PL"/>
      </w:pPr>
      <w:r w:rsidRPr="00BD6F46">
        <w:t xml:space="preserve">          type: integer</w:t>
      </w:r>
    </w:p>
    <w:p w14:paraId="1B9D2B1D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nSAC</w:t>
      </w:r>
      <w:r w:rsidRPr="00BD6F46">
        <w:t>ContainerInformation:</w:t>
      </w:r>
    </w:p>
    <w:p w14:paraId="778BABE8" w14:textId="77777777" w:rsidR="002D7671" w:rsidRDefault="002D7671" w:rsidP="002D7671">
      <w:pPr>
        <w:pStyle w:val="PL"/>
      </w:pPr>
      <w:r w:rsidRPr="00BD6F46">
        <w:t xml:space="preserve">          $ref: '#/components/schemas/</w:t>
      </w:r>
      <w:r>
        <w:t>NSAC</w:t>
      </w:r>
      <w:r w:rsidRPr="00BD6F46">
        <w:t>ContainerInformation'</w:t>
      </w:r>
    </w:p>
    <w:p w14:paraId="444EE236" w14:textId="77777777" w:rsidR="002D7671" w:rsidRPr="00BD6F46" w:rsidRDefault="002D7671" w:rsidP="002D7671">
      <w:pPr>
        <w:pStyle w:val="PL"/>
      </w:pPr>
      <w:r w:rsidRPr="00BD6F46">
        <w:t xml:space="preserve">      required:</w:t>
      </w:r>
    </w:p>
    <w:p w14:paraId="21490012" w14:textId="77777777" w:rsidR="002D7671" w:rsidRPr="00BD6F46" w:rsidRDefault="002D7671" w:rsidP="002D7671">
      <w:pPr>
        <w:pStyle w:val="PL"/>
      </w:pPr>
      <w:r w:rsidRPr="00BD6F46">
        <w:t xml:space="preserve">        - localSequenceNumber</w:t>
      </w:r>
    </w:p>
    <w:p w14:paraId="08946CD6" w14:textId="77777777" w:rsidR="002D7671" w:rsidRPr="00BD6F46" w:rsidRDefault="002D7671" w:rsidP="002D7671">
      <w:pPr>
        <w:pStyle w:val="PL"/>
      </w:pPr>
      <w:r w:rsidRPr="00BD6F46">
        <w:t xml:space="preserve">    GrantedUnit:</w:t>
      </w:r>
    </w:p>
    <w:p w14:paraId="41200D5B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05AD3E12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6232DC21" w14:textId="77777777" w:rsidR="002D7671" w:rsidRPr="00BD6F46" w:rsidRDefault="002D7671" w:rsidP="002D7671">
      <w:pPr>
        <w:pStyle w:val="PL"/>
      </w:pPr>
      <w:r w:rsidRPr="00BD6F46">
        <w:t xml:space="preserve">        tariffTimeChange:</w:t>
      </w:r>
    </w:p>
    <w:p w14:paraId="5433C28B" w14:textId="77777777" w:rsidR="002D7671" w:rsidRPr="00BD6F46" w:rsidRDefault="002D7671" w:rsidP="002D7671">
      <w:pPr>
        <w:pStyle w:val="PL"/>
      </w:pPr>
      <w:r w:rsidRPr="00BD6F46">
        <w:lastRenderedPageBreak/>
        <w:t xml:space="preserve">          $ref: 'TS29571_CommonData.yaml#/components/schemas/DateTime'</w:t>
      </w:r>
    </w:p>
    <w:p w14:paraId="60BB1F31" w14:textId="77777777" w:rsidR="002D7671" w:rsidRPr="00BD6F46" w:rsidRDefault="002D7671" w:rsidP="002D7671">
      <w:pPr>
        <w:pStyle w:val="PL"/>
      </w:pPr>
      <w:r w:rsidRPr="00BD6F46">
        <w:t xml:space="preserve">        time:</w:t>
      </w:r>
    </w:p>
    <w:p w14:paraId="05A88CB2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'TS29571_CommonData.yaml#/components/schemas/Uint32'</w:t>
      </w:r>
    </w:p>
    <w:p w14:paraId="2E2A3FBD" w14:textId="77777777" w:rsidR="002D7671" w:rsidRPr="00BD6F46" w:rsidRDefault="002D7671" w:rsidP="002D7671">
      <w:pPr>
        <w:pStyle w:val="PL"/>
      </w:pPr>
      <w:r w:rsidRPr="00BD6F46">
        <w:t xml:space="preserve">        totalVolume:</w:t>
      </w:r>
    </w:p>
    <w:p w14:paraId="25DBFC8B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'TS29571_CommonData.yaml#/components/schemas/Uint64'</w:t>
      </w:r>
    </w:p>
    <w:p w14:paraId="037433E5" w14:textId="77777777" w:rsidR="002D7671" w:rsidRPr="00BD6F46" w:rsidRDefault="002D7671" w:rsidP="002D7671">
      <w:pPr>
        <w:pStyle w:val="PL"/>
      </w:pPr>
      <w:r w:rsidRPr="00BD6F46">
        <w:t xml:space="preserve">        uplinkVolume:</w:t>
      </w:r>
    </w:p>
    <w:p w14:paraId="1BF7920A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'TS29571_CommonData.yaml#/components/schemas/Uint64'</w:t>
      </w:r>
    </w:p>
    <w:p w14:paraId="03AA45CE" w14:textId="77777777" w:rsidR="002D7671" w:rsidRPr="00BD6F46" w:rsidRDefault="002D7671" w:rsidP="002D7671">
      <w:pPr>
        <w:pStyle w:val="PL"/>
      </w:pPr>
      <w:r w:rsidRPr="00BD6F46">
        <w:t xml:space="preserve">        downlinkVolume:</w:t>
      </w:r>
    </w:p>
    <w:p w14:paraId="36449DD8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'TS29571_CommonData.yaml#/components/schemas/Uint64'</w:t>
      </w:r>
    </w:p>
    <w:p w14:paraId="01682F2E" w14:textId="77777777" w:rsidR="002D7671" w:rsidRPr="00BD6F46" w:rsidRDefault="002D7671" w:rsidP="002D7671">
      <w:pPr>
        <w:pStyle w:val="PL"/>
      </w:pPr>
      <w:r w:rsidRPr="00BD6F46">
        <w:t xml:space="preserve">        serviceSpecificUnits:</w:t>
      </w:r>
    </w:p>
    <w:p w14:paraId="14E6A4AC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'TS29571_CommonData.yaml#/components/schemas/Uint64'</w:t>
      </w:r>
    </w:p>
    <w:p w14:paraId="6F480D5C" w14:textId="77777777" w:rsidR="002D7671" w:rsidRPr="00BD6F46" w:rsidRDefault="002D7671" w:rsidP="002D7671">
      <w:pPr>
        <w:pStyle w:val="PL"/>
      </w:pPr>
      <w:r w:rsidRPr="00BD6F46">
        <w:t xml:space="preserve">    FinalUnitIndication:</w:t>
      </w:r>
    </w:p>
    <w:p w14:paraId="3A357493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2FC60E16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5C171DEF" w14:textId="77777777" w:rsidR="002D7671" w:rsidRPr="00BD6F46" w:rsidRDefault="002D7671" w:rsidP="002D7671">
      <w:pPr>
        <w:pStyle w:val="PL"/>
      </w:pPr>
      <w:r w:rsidRPr="00BD6F46">
        <w:t xml:space="preserve">        finalUnitAction:</w:t>
      </w:r>
    </w:p>
    <w:p w14:paraId="7DE43FA6" w14:textId="77777777" w:rsidR="002D7671" w:rsidRPr="00BD6F46" w:rsidRDefault="002D7671" w:rsidP="002D7671">
      <w:pPr>
        <w:pStyle w:val="PL"/>
      </w:pPr>
      <w:r w:rsidRPr="00BD6F46">
        <w:t xml:space="preserve">          $ref: '#/components/schemas/FinalUnitAction'</w:t>
      </w:r>
    </w:p>
    <w:p w14:paraId="386ABDBD" w14:textId="77777777" w:rsidR="002D7671" w:rsidRPr="00BD6F46" w:rsidRDefault="002D7671" w:rsidP="002D7671">
      <w:pPr>
        <w:pStyle w:val="PL"/>
      </w:pPr>
      <w:r w:rsidRPr="00BD6F46">
        <w:t xml:space="preserve">        restrictionFilterRule:</w:t>
      </w:r>
    </w:p>
    <w:p w14:paraId="71FDCE01" w14:textId="77777777" w:rsidR="002D7671" w:rsidRPr="00BD6F46" w:rsidRDefault="002D7671" w:rsidP="002D7671">
      <w:pPr>
        <w:pStyle w:val="PL"/>
      </w:pPr>
      <w:r w:rsidRPr="00BD6F46">
        <w:t xml:space="preserve">          $ref: '#/components/schemas/IPFilterRule'</w:t>
      </w:r>
    </w:p>
    <w:p w14:paraId="30D4EE1B" w14:textId="77777777" w:rsidR="002D7671" w:rsidRDefault="002D7671" w:rsidP="002D7671">
      <w:pPr>
        <w:pStyle w:val="PL"/>
      </w:pPr>
      <w:r>
        <w:t xml:space="preserve">        restrictionFilterRuleList:</w:t>
      </w:r>
    </w:p>
    <w:p w14:paraId="73BF5174" w14:textId="77777777" w:rsidR="002D7671" w:rsidRDefault="002D7671" w:rsidP="002D7671">
      <w:pPr>
        <w:pStyle w:val="PL"/>
      </w:pPr>
      <w:r>
        <w:t xml:space="preserve">          type: array</w:t>
      </w:r>
    </w:p>
    <w:p w14:paraId="0DA4D291" w14:textId="77777777" w:rsidR="002D7671" w:rsidRDefault="002D7671" w:rsidP="002D7671">
      <w:pPr>
        <w:pStyle w:val="PL"/>
      </w:pPr>
      <w:r>
        <w:t xml:space="preserve">          items:</w:t>
      </w:r>
    </w:p>
    <w:p w14:paraId="072ECF3C" w14:textId="77777777" w:rsidR="002D7671" w:rsidRDefault="002D7671" w:rsidP="002D7671">
      <w:pPr>
        <w:pStyle w:val="PL"/>
      </w:pPr>
      <w:r>
        <w:t xml:space="preserve">            $ref: '#/components/schemas/IPFilterRule'</w:t>
      </w:r>
    </w:p>
    <w:p w14:paraId="29D0DA02" w14:textId="77777777" w:rsidR="002D7671" w:rsidRDefault="002D7671" w:rsidP="002D7671">
      <w:pPr>
        <w:pStyle w:val="PL"/>
      </w:pPr>
      <w:r>
        <w:t xml:space="preserve">          minItems: 1</w:t>
      </w:r>
    </w:p>
    <w:p w14:paraId="4C4854D2" w14:textId="77777777" w:rsidR="002D7671" w:rsidRPr="00BD6F46" w:rsidRDefault="002D7671" w:rsidP="002D7671">
      <w:pPr>
        <w:pStyle w:val="PL"/>
      </w:pPr>
      <w:r w:rsidRPr="00BD6F46">
        <w:t xml:space="preserve">        filterId:</w:t>
      </w:r>
    </w:p>
    <w:p w14:paraId="0DEACAD1" w14:textId="77777777" w:rsidR="002D7671" w:rsidRPr="00BD6F46" w:rsidRDefault="002D7671" w:rsidP="002D7671">
      <w:pPr>
        <w:pStyle w:val="PL"/>
      </w:pPr>
      <w:r w:rsidRPr="00BD6F46">
        <w:t xml:space="preserve">          type: string</w:t>
      </w:r>
    </w:p>
    <w:p w14:paraId="03737531" w14:textId="77777777" w:rsidR="002D7671" w:rsidRDefault="002D7671" w:rsidP="002D7671">
      <w:pPr>
        <w:pStyle w:val="PL"/>
      </w:pPr>
      <w:r>
        <w:t xml:space="preserve">        filterIdList:</w:t>
      </w:r>
    </w:p>
    <w:p w14:paraId="7F63944A" w14:textId="77777777" w:rsidR="002D7671" w:rsidRDefault="002D7671" w:rsidP="002D7671">
      <w:pPr>
        <w:pStyle w:val="PL"/>
      </w:pPr>
      <w:r>
        <w:t xml:space="preserve">          type: array</w:t>
      </w:r>
    </w:p>
    <w:p w14:paraId="2A3CE3A1" w14:textId="77777777" w:rsidR="002D7671" w:rsidRDefault="002D7671" w:rsidP="002D7671">
      <w:pPr>
        <w:pStyle w:val="PL"/>
      </w:pPr>
      <w:r>
        <w:t xml:space="preserve">          items:</w:t>
      </w:r>
    </w:p>
    <w:p w14:paraId="7CF55DFE" w14:textId="77777777" w:rsidR="002D7671" w:rsidRDefault="002D7671" w:rsidP="002D7671">
      <w:pPr>
        <w:pStyle w:val="PL"/>
      </w:pPr>
      <w:r>
        <w:t xml:space="preserve">            type: string</w:t>
      </w:r>
    </w:p>
    <w:p w14:paraId="6C23D68D" w14:textId="77777777" w:rsidR="002D7671" w:rsidRDefault="002D7671" w:rsidP="002D7671">
      <w:pPr>
        <w:pStyle w:val="PL"/>
      </w:pPr>
      <w:r>
        <w:t xml:space="preserve">          minItems: 1</w:t>
      </w:r>
    </w:p>
    <w:p w14:paraId="35EAD409" w14:textId="77777777" w:rsidR="002D7671" w:rsidRPr="00BD6F46" w:rsidRDefault="002D7671" w:rsidP="002D7671">
      <w:pPr>
        <w:pStyle w:val="PL"/>
      </w:pPr>
      <w:r w:rsidRPr="00BD6F46">
        <w:t xml:space="preserve">        redirectServer:</w:t>
      </w:r>
    </w:p>
    <w:p w14:paraId="0CD53E01" w14:textId="77777777" w:rsidR="002D7671" w:rsidRPr="00BD6F46" w:rsidRDefault="002D7671" w:rsidP="002D7671">
      <w:pPr>
        <w:pStyle w:val="PL"/>
      </w:pPr>
      <w:r w:rsidRPr="00BD6F46">
        <w:t xml:space="preserve">          $ref: '#/components/schemas/RedirectServer'</w:t>
      </w:r>
    </w:p>
    <w:p w14:paraId="6BB872F2" w14:textId="77777777" w:rsidR="002D7671" w:rsidRPr="00BD6F46" w:rsidRDefault="002D7671" w:rsidP="002D7671">
      <w:pPr>
        <w:pStyle w:val="PL"/>
      </w:pPr>
      <w:r w:rsidRPr="00BD6F46">
        <w:t xml:space="preserve">      required:</w:t>
      </w:r>
    </w:p>
    <w:p w14:paraId="1E1E8BCD" w14:textId="77777777" w:rsidR="002D7671" w:rsidRPr="00BD6F46" w:rsidRDefault="002D7671" w:rsidP="002D7671">
      <w:pPr>
        <w:pStyle w:val="PL"/>
      </w:pPr>
      <w:r w:rsidRPr="00BD6F46">
        <w:t xml:space="preserve">        - finalUnitAction</w:t>
      </w:r>
    </w:p>
    <w:p w14:paraId="14E601E1" w14:textId="77777777" w:rsidR="002D7671" w:rsidRPr="00BD6F46" w:rsidRDefault="002D7671" w:rsidP="002D7671">
      <w:pPr>
        <w:pStyle w:val="PL"/>
      </w:pPr>
      <w:r w:rsidRPr="00BD6F46">
        <w:t xml:space="preserve">    RedirectServer:</w:t>
      </w:r>
    </w:p>
    <w:p w14:paraId="56E2D660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5746FF35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59B98864" w14:textId="77777777" w:rsidR="002D7671" w:rsidRPr="00BD6F46" w:rsidRDefault="002D7671" w:rsidP="002D7671">
      <w:pPr>
        <w:pStyle w:val="PL"/>
      </w:pPr>
      <w:r w:rsidRPr="00BD6F46">
        <w:t xml:space="preserve">        redirectAddressType:</w:t>
      </w:r>
    </w:p>
    <w:p w14:paraId="3DB252FF" w14:textId="77777777" w:rsidR="002D7671" w:rsidRPr="00BD6F46" w:rsidRDefault="002D7671" w:rsidP="002D7671">
      <w:pPr>
        <w:pStyle w:val="PL"/>
      </w:pPr>
      <w:r w:rsidRPr="00BD6F46">
        <w:t xml:space="preserve">          $ref: '#/components/schemas/RedirectAddressType'</w:t>
      </w:r>
    </w:p>
    <w:p w14:paraId="7D26E556" w14:textId="77777777" w:rsidR="002D7671" w:rsidRPr="00BD6F46" w:rsidRDefault="002D7671" w:rsidP="002D7671">
      <w:pPr>
        <w:pStyle w:val="PL"/>
      </w:pPr>
      <w:r w:rsidRPr="00BD6F46">
        <w:t xml:space="preserve">        redirectServerAddress:</w:t>
      </w:r>
    </w:p>
    <w:p w14:paraId="5839193D" w14:textId="77777777" w:rsidR="002D7671" w:rsidRPr="00BD6F46" w:rsidRDefault="002D7671" w:rsidP="002D7671">
      <w:pPr>
        <w:pStyle w:val="PL"/>
      </w:pPr>
      <w:r w:rsidRPr="00BD6F46">
        <w:t xml:space="preserve">          type: string</w:t>
      </w:r>
    </w:p>
    <w:p w14:paraId="218A22E3" w14:textId="77777777" w:rsidR="002D7671" w:rsidRPr="00BD6F46" w:rsidRDefault="002D7671" w:rsidP="002D7671">
      <w:pPr>
        <w:pStyle w:val="PL"/>
      </w:pPr>
      <w:r w:rsidRPr="00BD6F46">
        <w:t xml:space="preserve">      required:</w:t>
      </w:r>
    </w:p>
    <w:p w14:paraId="4B691D41" w14:textId="77777777" w:rsidR="002D7671" w:rsidRPr="00BD6F46" w:rsidRDefault="002D7671" w:rsidP="002D7671">
      <w:pPr>
        <w:pStyle w:val="PL"/>
      </w:pPr>
      <w:r w:rsidRPr="00BD6F46">
        <w:t xml:space="preserve">        - redirectAddressType</w:t>
      </w:r>
    </w:p>
    <w:p w14:paraId="1A9428B2" w14:textId="77777777" w:rsidR="002D7671" w:rsidRPr="00BD6F46" w:rsidRDefault="002D7671" w:rsidP="002D7671">
      <w:pPr>
        <w:pStyle w:val="PL"/>
      </w:pPr>
      <w:r w:rsidRPr="00BD6F46">
        <w:t xml:space="preserve">        - redirectServerAddress</w:t>
      </w:r>
    </w:p>
    <w:p w14:paraId="40EA0596" w14:textId="77777777" w:rsidR="002D7671" w:rsidRPr="00BD6F46" w:rsidRDefault="002D7671" w:rsidP="002D7671">
      <w:pPr>
        <w:pStyle w:val="PL"/>
      </w:pPr>
      <w:r w:rsidRPr="00BD6F46">
        <w:t xml:space="preserve">    ReauthorizationDetails:</w:t>
      </w:r>
    </w:p>
    <w:p w14:paraId="6CE52BEC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2ED2F42C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6DEE0423" w14:textId="77777777" w:rsidR="002D7671" w:rsidRPr="00BD6F46" w:rsidRDefault="002D7671" w:rsidP="002D7671">
      <w:pPr>
        <w:pStyle w:val="PL"/>
      </w:pPr>
      <w:r w:rsidRPr="00BD6F46">
        <w:t xml:space="preserve">        serviceId:</w:t>
      </w:r>
    </w:p>
    <w:p w14:paraId="5F21AFD8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2A63D87F" w14:textId="77777777" w:rsidR="002D7671" w:rsidRPr="00BD6F46" w:rsidRDefault="002D7671" w:rsidP="002D7671">
      <w:pPr>
        <w:pStyle w:val="PL"/>
      </w:pPr>
      <w:r w:rsidRPr="00BD6F46">
        <w:t xml:space="preserve">        ratingGroup:</w:t>
      </w:r>
    </w:p>
    <w:p w14:paraId="5375509C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56A24DA8" w14:textId="77777777" w:rsidR="002D7671" w:rsidRPr="00A02BFE" w:rsidRDefault="002D7671" w:rsidP="002D7671">
      <w:pPr>
        <w:pStyle w:val="PL"/>
      </w:pPr>
      <w:r w:rsidRPr="00BD6F46">
        <w:t xml:space="preserve">        </w:t>
      </w:r>
      <w:r w:rsidRPr="00A02BFE">
        <w:t>quotaManagementIndicator:</w:t>
      </w:r>
    </w:p>
    <w:p w14:paraId="2B8A0FD5" w14:textId="77777777" w:rsidR="002D7671" w:rsidRPr="00A02BFE" w:rsidRDefault="002D7671" w:rsidP="002D7671">
      <w:pPr>
        <w:pStyle w:val="PL"/>
      </w:pPr>
      <w:r w:rsidRPr="00A02BFE">
        <w:t xml:space="preserve">          $ref: '#/components/schemas/QuotaManagementIndicator'</w:t>
      </w:r>
    </w:p>
    <w:p w14:paraId="6A8E2423" w14:textId="77777777" w:rsidR="002D7671" w:rsidRPr="00BD6F46" w:rsidRDefault="002D7671" w:rsidP="002D7671">
      <w:pPr>
        <w:pStyle w:val="PL"/>
      </w:pPr>
      <w:r w:rsidRPr="00A02BFE">
        <w:t xml:space="preserve">    </w:t>
      </w:r>
      <w:r w:rsidRPr="00BD6F46">
        <w:t>PDUSessionChargingInformation:</w:t>
      </w:r>
    </w:p>
    <w:p w14:paraId="6A0D30AC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17112E26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09241E5B" w14:textId="77777777" w:rsidR="002D7671" w:rsidRPr="00BD6F46" w:rsidRDefault="002D7671" w:rsidP="002D7671">
      <w:pPr>
        <w:pStyle w:val="PL"/>
      </w:pPr>
      <w:r w:rsidRPr="00BD6F46">
        <w:t xml:space="preserve">        chargingId:</w:t>
      </w:r>
    </w:p>
    <w:p w14:paraId="49AD4587" w14:textId="77777777" w:rsidR="002D7671" w:rsidRDefault="002D7671" w:rsidP="002D7671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175115ED" w14:textId="77777777" w:rsidR="002D7671" w:rsidRDefault="002D7671" w:rsidP="002D7671">
      <w:pPr>
        <w:pStyle w:val="PL"/>
      </w:pPr>
      <w:r>
        <w:t xml:space="preserve">        sMFchargingId:</w:t>
      </w:r>
    </w:p>
    <w:p w14:paraId="1CC2DC53" w14:textId="77777777" w:rsidR="002D7671" w:rsidRDefault="002D7671" w:rsidP="002D7671">
      <w:pPr>
        <w:pStyle w:val="PL"/>
      </w:pPr>
      <w:r w:rsidRPr="00BD6F46">
        <w:t xml:space="preserve">          $ref: 'TS29571_CommonData.yaml#/components/schemas/</w:t>
      </w:r>
      <w:r w:rsidRPr="00DE5F21">
        <w:t>SmfChargingId</w:t>
      </w:r>
      <w:r w:rsidRPr="00BD6F46">
        <w:t>'</w:t>
      </w:r>
    </w:p>
    <w:p w14:paraId="7A8B0A9B" w14:textId="77777777" w:rsidR="002D7671" w:rsidRDefault="002D7671" w:rsidP="002D7671">
      <w:pPr>
        <w:pStyle w:val="PL"/>
      </w:pPr>
      <w:r w:rsidRPr="008E7798">
        <w:t xml:space="preserve">        </w:t>
      </w:r>
      <w:r>
        <w:t>homeProvidedCharging</w:t>
      </w:r>
      <w:r w:rsidRPr="00EF2721">
        <w:t>Id</w:t>
      </w:r>
      <w:r>
        <w:t>:</w:t>
      </w:r>
    </w:p>
    <w:p w14:paraId="4322CDD3" w14:textId="77777777" w:rsidR="002D7671" w:rsidRDefault="002D7671" w:rsidP="002D7671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293EF8B0" w14:textId="77777777" w:rsidR="002D7671" w:rsidRDefault="002D7671" w:rsidP="002D7671">
      <w:pPr>
        <w:pStyle w:val="PL"/>
      </w:pPr>
      <w:r>
        <w:t xml:space="preserve">        sMFHomeProvidedChargingId:</w:t>
      </w:r>
    </w:p>
    <w:p w14:paraId="6FD73407" w14:textId="77777777" w:rsidR="002D7671" w:rsidRDefault="002D7671" w:rsidP="002D7671">
      <w:pPr>
        <w:pStyle w:val="PL"/>
      </w:pPr>
      <w:r w:rsidRPr="00BD6F46">
        <w:t xml:space="preserve">          $ref: 'TS29571_CommonData.yaml#/components/schemas/</w:t>
      </w:r>
      <w:r w:rsidRPr="00DE5F21">
        <w:t>SmfChargingId</w:t>
      </w:r>
      <w:r w:rsidRPr="00BD6F46">
        <w:t>'</w:t>
      </w:r>
    </w:p>
    <w:p w14:paraId="2DF3E44F" w14:textId="77777777" w:rsidR="002D7671" w:rsidRPr="00BD6F46" w:rsidRDefault="002D7671" w:rsidP="002D7671">
      <w:pPr>
        <w:pStyle w:val="PL"/>
      </w:pPr>
      <w:r w:rsidRPr="00BD6F46">
        <w:t xml:space="preserve">        userInformation:</w:t>
      </w:r>
    </w:p>
    <w:p w14:paraId="008A769B" w14:textId="77777777" w:rsidR="002D7671" w:rsidRPr="00BD6F46" w:rsidRDefault="002D7671" w:rsidP="002D7671">
      <w:pPr>
        <w:pStyle w:val="PL"/>
      </w:pPr>
      <w:r w:rsidRPr="00BD6F46">
        <w:t xml:space="preserve">          $ref: '#/components/schemas/UserInformation'</w:t>
      </w:r>
    </w:p>
    <w:p w14:paraId="5AF4CBDC" w14:textId="77777777" w:rsidR="002D7671" w:rsidRPr="00BD6F46" w:rsidRDefault="002D7671" w:rsidP="002D7671">
      <w:pPr>
        <w:pStyle w:val="PL"/>
      </w:pPr>
      <w:r w:rsidRPr="00BD6F46">
        <w:t xml:space="preserve">        userLocationinfo:</w:t>
      </w:r>
    </w:p>
    <w:p w14:paraId="7C3D8F8F" w14:textId="77777777" w:rsidR="002D7671" w:rsidRDefault="002D7671" w:rsidP="002D7671">
      <w:pPr>
        <w:pStyle w:val="PL"/>
      </w:pPr>
      <w:r w:rsidRPr="00BD6F46">
        <w:t xml:space="preserve">          $ref: 'TS29571_CommonData.yaml#/components/schemas/UserLocation'</w:t>
      </w:r>
    </w:p>
    <w:p w14:paraId="60B9680B" w14:textId="77777777" w:rsidR="002D7671" w:rsidRDefault="002D7671" w:rsidP="002D7671">
      <w:pPr>
        <w:pStyle w:val="PL"/>
      </w:pPr>
      <w:r w:rsidRPr="00BD6F46">
        <w:t xml:space="preserve">        </w:t>
      </w:r>
      <w:r>
        <w:t>iMSSessionInformation:</w:t>
      </w:r>
    </w:p>
    <w:p w14:paraId="43D95B04" w14:textId="77777777" w:rsidR="002D7671" w:rsidRDefault="002D7671" w:rsidP="002D7671">
      <w:pPr>
        <w:pStyle w:val="PL"/>
      </w:pPr>
      <w:r w:rsidRPr="00BD6F46">
        <w:t xml:space="preserve">          $ref: '</w:t>
      </w:r>
      <w:r>
        <w:t>TS29512</w:t>
      </w:r>
      <w:r w:rsidRPr="00BD6F46">
        <w:t>_</w:t>
      </w:r>
      <w:r>
        <w:rPr>
          <w:rFonts w:cs="Courier New"/>
          <w:szCs w:val="16"/>
        </w:rPr>
        <w:t>Npcf_SMPolicyControl.yaml</w:t>
      </w:r>
      <w:r w:rsidRPr="00BD6F46">
        <w:t>#/components/schemas/</w:t>
      </w:r>
      <w:r w:rsidRPr="00450E8B">
        <w:t>CallInfo</w:t>
      </w:r>
      <w:r w:rsidRPr="00BD6F46">
        <w:t>'</w:t>
      </w:r>
    </w:p>
    <w:p w14:paraId="04858D50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GPPUserLocationInfo</w:t>
      </w:r>
      <w:r w:rsidRPr="00BD6F46">
        <w:t>:</w:t>
      </w:r>
    </w:p>
    <w:p w14:paraId="128AD5E9" w14:textId="77777777" w:rsidR="002D7671" w:rsidRDefault="002D7671" w:rsidP="002D7671">
      <w:pPr>
        <w:pStyle w:val="PL"/>
      </w:pPr>
      <w:r w:rsidRPr="00BD6F46">
        <w:t xml:space="preserve">          $ref: 'TS29571_CommonData.yaml#/components/schemas/UserLocation'</w:t>
      </w:r>
    </w:p>
    <w:p w14:paraId="733D06AF" w14:textId="77777777" w:rsidR="002D7671" w:rsidRDefault="002D7671" w:rsidP="002D7671">
      <w:pPr>
        <w:pStyle w:val="PL"/>
      </w:pPr>
      <w:r>
        <w:t xml:space="preserve">        non3GPPUserLocationTime:</w:t>
      </w:r>
    </w:p>
    <w:p w14:paraId="07366CE0" w14:textId="77777777" w:rsidR="002D7671" w:rsidRDefault="002D7671" w:rsidP="002D7671">
      <w:pPr>
        <w:pStyle w:val="PL"/>
      </w:pPr>
      <w:r>
        <w:t xml:space="preserve">          $ref: 'TS29571_CommonData.yaml#/components/schemas/DateTime'</w:t>
      </w:r>
    </w:p>
    <w:p w14:paraId="4DFB863F" w14:textId="77777777" w:rsidR="002D7671" w:rsidRDefault="002D7671" w:rsidP="002D7671">
      <w:pPr>
        <w:pStyle w:val="PL"/>
      </w:pPr>
      <w:r>
        <w:t xml:space="preserve">        mAPDUNon3GPPUserLocationTime:</w:t>
      </w:r>
    </w:p>
    <w:p w14:paraId="4559F38E" w14:textId="77777777" w:rsidR="002D7671" w:rsidRPr="00BD6F46" w:rsidRDefault="002D7671" w:rsidP="002D7671">
      <w:pPr>
        <w:pStyle w:val="PL"/>
      </w:pPr>
      <w:r>
        <w:t xml:space="preserve">          $ref: 'TS29571_CommonData.yaml#/components/schemas/DateTime'</w:t>
      </w:r>
    </w:p>
    <w:p w14:paraId="26E1722B" w14:textId="77777777" w:rsidR="002D7671" w:rsidRPr="00BD6F46" w:rsidRDefault="002D7671" w:rsidP="002D7671">
      <w:pPr>
        <w:pStyle w:val="PL"/>
      </w:pPr>
      <w:r w:rsidRPr="00BD6F46">
        <w:t xml:space="preserve">        presenceReportingAreaInformation:</w:t>
      </w:r>
    </w:p>
    <w:p w14:paraId="31E59E75" w14:textId="77777777" w:rsidR="002D7671" w:rsidRPr="00BD6F46" w:rsidRDefault="002D7671" w:rsidP="002D7671">
      <w:pPr>
        <w:pStyle w:val="PL"/>
      </w:pPr>
      <w:r w:rsidRPr="00BD6F46">
        <w:t xml:space="preserve">          type: object</w:t>
      </w:r>
    </w:p>
    <w:p w14:paraId="50FCC93E" w14:textId="77777777" w:rsidR="002D7671" w:rsidRPr="00BD6F46" w:rsidRDefault="002D7671" w:rsidP="002D7671">
      <w:pPr>
        <w:pStyle w:val="PL"/>
      </w:pPr>
      <w:r w:rsidRPr="00BD6F46">
        <w:lastRenderedPageBreak/>
        <w:t xml:space="preserve">          additionalProperties:</w:t>
      </w:r>
    </w:p>
    <w:p w14:paraId="0CC12818" w14:textId="77777777" w:rsidR="002D7671" w:rsidRPr="00BD6F46" w:rsidRDefault="002D7671" w:rsidP="002D7671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692BC8A7" w14:textId="77777777" w:rsidR="002D7671" w:rsidRPr="00BD6F46" w:rsidRDefault="002D7671" w:rsidP="002D7671">
      <w:pPr>
        <w:pStyle w:val="PL"/>
      </w:pPr>
      <w:r w:rsidRPr="00BD6F46">
        <w:t xml:space="preserve">          minProperties: 0</w:t>
      </w:r>
    </w:p>
    <w:p w14:paraId="4FBDA7C0" w14:textId="77777777" w:rsidR="002D7671" w:rsidRPr="00BD6F46" w:rsidRDefault="002D7671" w:rsidP="002D7671">
      <w:pPr>
        <w:pStyle w:val="PL"/>
      </w:pPr>
      <w:r w:rsidRPr="00BD6F46">
        <w:t xml:space="preserve">        uetimeZone:</w:t>
      </w:r>
    </w:p>
    <w:p w14:paraId="39D95EF8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'TS29571_CommonData.yaml#/components/schemas/TimeZone'</w:t>
      </w:r>
    </w:p>
    <w:p w14:paraId="631D3159" w14:textId="77777777" w:rsidR="002D7671" w:rsidRPr="00BD6F46" w:rsidRDefault="002D7671" w:rsidP="002D7671">
      <w:pPr>
        <w:pStyle w:val="PL"/>
      </w:pPr>
      <w:r w:rsidRPr="00BD6F46">
        <w:t xml:space="preserve">        pduSessionInformation:</w:t>
      </w:r>
    </w:p>
    <w:p w14:paraId="71FB1AB1" w14:textId="77777777" w:rsidR="002D7671" w:rsidRPr="00BD6F46" w:rsidRDefault="002D7671" w:rsidP="002D7671">
      <w:pPr>
        <w:pStyle w:val="PL"/>
      </w:pPr>
      <w:r w:rsidRPr="00BD6F46">
        <w:t xml:space="preserve">          $ref: '#/components/schemas/PDUSessionInformation'</w:t>
      </w:r>
    </w:p>
    <w:p w14:paraId="493BDFB4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1901C958" w14:textId="77777777" w:rsidR="002D7671" w:rsidRDefault="002D7671" w:rsidP="002D7671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7495FD59" w14:textId="77777777" w:rsidR="002D7671" w:rsidRPr="00BD6F46" w:rsidRDefault="002D7671" w:rsidP="002D7671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39252B01" w14:textId="77777777" w:rsidR="002D7671" w:rsidRPr="00BD6F46" w:rsidRDefault="002D7671" w:rsidP="002D7671">
      <w:pPr>
        <w:pStyle w:val="PL"/>
      </w:pPr>
      <w:r w:rsidRPr="00BD6F46">
        <w:t xml:space="preserve">    UserInformation:</w:t>
      </w:r>
    </w:p>
    <w:p w14:paraId="61EF9FF3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40D81E45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3E0E139C" w14:textId="77777777" w:rsidR="002D7671" w:rsidRPr="00BD6F46" w:rsidRDefault="002D7671" w:rsidP="002D7671">
      <w:pPr>
        <w:pStyle w:val="PL"/>
      </w:pPr>
      <w:r w:rsidRPr="00BD6F46">
        <w:t xml:space="preserve">        servedGPSI:</w:t>
      </w:r>
    </w:p>
    <w:p w14:paraId="3D1319A5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'TS29571_CommonData.yaml#/components/schemas/Gpsi'</w:t>
      </w:r>
    </w:p>
    <w:p w14:paraId="20CB9DD8" w14:textId="77777777" w:rsidR="002D7671" w:rsidRPr="00BD6F46" w:rsidRDefault="002D7671" w:rsidP="002D7671">
      <w:pPr>
        <w:pStyle w:val="PL"/>
      </w:pPr>
      <w:r w:rsidRPr="00BD6F46">
        <w:t xml:space="preserve">        servedPEI:</w:t>
      </w:r>
    </w:p>
    <w:p w14:paraId="3E732536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'TS29571_CommonData.yaml#/components/schemas/Pei'</w:t>
      </w:r>
    </w:p>
    <w:p w14:paraId="626755DE" w14:textId="77777777" w:rsidR="002D7671" w:rsidRPr="00BD6F46" w:rsidRDefault="002D7671" w:rsidP="002D7671">
      <w:pPr>
        <w:pStyle w:val="PL"/>
      </w:pPr>
      <w:r w:rsidRPr="00BD6F46">
        <w:t xml:space="preserve">        unauthenticatedFlag:</w:t>
      </w:r>
    </w:p>
    <w:p w14:paraId="315609E7" w14:textId="77777777" w:rsidR="002D7671" w:rsidRPr="00BD6F46" w:rsidRDefault="002D7671" w:rsidP="002D7671">
      <w:pPr>
        <w:pStyle w:val="PL"/>
      </w:pPr>
      <w:r w:rsidRPr="00BD6F46">
        <w:t xml:space="preserve">          type: boolean</w:t>
      </w:r>
    </w:p>
    <w:p w14:paraId="4CC6BE1B" w14:textId="77777777" w:rsidR="002D7671" w:rsidRPr="00BD6F46" w:rsidRDefault="002D7671" w:rsidP="002D7671">
      <w:pPr>
        <w:pStyle w:val="PL"/>
      </w:pPr>
      <w:r w:rsidRPr="00BD6F46">
        <w:t xml:space="preserve">        roamerInOut:</w:t>
      </w:r>
    </w:p>
    <w:p w14:paraId="7F77EDD1" w14:textId="77777777" w:rsidR="002D7671" w:rsidRPr="00BD6F46" w:rsidRDefault="002D7671" w:rsidP="002D7671">
      <w:pPr>
        <w:pStyle w:val="PL"/>
      </w:pPr>
      <w:r w:rsidRPr="00BD6F46">
        <w:t xml:space="preserve">          $ref: '#/components/schemas/RoamerInOut'</w:t>
      </w:r>
    </w:p>
    <w:p w14:paraId="36EB6D3A" w14:textId="77777777" w:rsidR="002D7671" w:rsidRPr="00BD6F46" w:rsidRDefault="002D7671" w:rsidP="002D7671">
      <w:pPr>
        <w:pStyle w:val="PL"/>
      </w:pPr>
      <w:r w:rsidRPr="00BD6F46">
        <w:t xml:space="preserve">    PDUSessionInformation:</w:t>
      </w:r>
    </w:p>
    <w:p w14:paraId="00CA1F1E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65187B97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774A4AD0" w14:textId="77777777" w:rsidR="002D7671" w:rsidRPr="00BD6F46" w:rsidRDefault="002D7671" w:rsidP="002D7671">
      <w:pPr>
        <w:pStyle w:val="PL"/>
      </w:pPr>
      <w:r w:rsidRPr="00BD6F46">
        <w:t xml:space="preserve">        networkSlicingInfo:</w:t>
      </w:r>
    </w:p>
    <w:p w14:paraId="7824F5A3" w14:textId="77777777" w:rsidR="002D7671" w:rsidRPr="00BD6F46" w:rsidRDefault="002D7671" w:rsidP="002D7671">
      <w:pPr>
        <w:pStyle w:val="PL"/>
      </w:pPr>
      <w:r w:rsidRPr="00BD6F46">
        <w:t xml:space="preserve">          $ref: '#/components/schemas/NetworkSlicingInfo'</w:t>
      </w:r>
    </w:p>
    <w:p w14:paraId="3CF05398" w14:textId="77777777" w:rsidR="002D7671" w:rsidRPr="00BD6F46" w:rsidRDefault="002D7671" w:rsidP="002D7671">
      <w:pPr>
        <w:pStyle w:val="PL"/>
      </w:pPr>
      <w:r w:rsidRPr="00BD6F46">
        <w:t xml:space="preserve">        pduSessionID:</w:t>
      </w:r>
    </w:p>
    <w:p w14:paraId="6AC3BEEA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'TS29571_CommonData.yaml#/components/schemas/PduSessionId'</w:t>
      </w:r>
    </w:p>
    <w:p w14:paraId="728008E5" w14:textId="77777777" w:rsidR="002D7671" w:rsidRPr="00BD6F46" w:rsidRDefault="002D7671" w:rsidP="002D7671">
      <w:pPr>
        <w:pStyle w:val="PL"/>
      </w:pPr>
      <w:r w:rsidRPr="00BD6F46">
        <w:t xml:space="preserve">        pduType:</w:t>
      </w:r>
    </w:p>
    <w:p w14:paraId="34E23CFE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'TS29571_CommonData.yaml#/components/schemas/PduSessionType'</w:t>
      </w:r>
    </w:p>
    <w:p w14:paraId="664AA33B" w14:textId="77777777" w:rsidR="002D7671" w:rsidRPr="00BD6F46" w:rsidRDefault="002D7671" w:rsidP="002D7671">
      <w:pPr>
        <w:pStyle w:val="PL"/>
      </w:pPr>
      <w:r w:rsidRPr="00BD6F46">
        <w:t xml:space="preserve">        sscMode:</w:t>
      </w:r>
    </w:p>
    <w:p w14:paraId="5864E8CC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'TS29571_CommonData.yaml#/components/schemas/SscMode'</w:t>
      </w:r>
    </w:p>
    <w:p w14:paraId="3243B633" w14:textId="77777777" w:rsidR="002D7671" w:rsidRPr="00BD6F46" w:rsidRDefault="002D7671" w:rsidP="002D7671">
      <w:pPr>
        <w:pStyle w:val="PL"/>
      </w:pPr>
      <w:r w:rsidRPr="00BD6F46">
        <w:t xml:space="preserve">        hPlmnId:</w:t>
      </w:r>
    </w:p>
    <w:p w14:paraId="6AB17F11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'TS29571_CommonData.yaml#/components/schemas/PlmnId'</w:t>
      </w:r>
    </w:p>
    <w:p w14:paraId="3664A663" w14:textId="77777777" w:rsidR="002D7671" w:rsidRPr="00BD6F46" w:rsidRDefault="002D7671" w:rsidP="002D7671">
      <w:pPr>
        <w:pStyle w:val="PL"/>
      </w:pPr>
      <w:r w:rsidRPr="00BD6F46">
        <w:t xml:space="preserve">        servingNetworkFunctionID:</w:t>
      </w:r>
    </w:p>
    <w:p w14:paraId="4E4FFD6E" w14:textId="77777777" w:rsidR="002D7671" w:rsidRPr="00BD6F46" w:rsidRDefault="002D7671" w:rsidP="002D7671">
      <w:pPr>
        <w:pStyle w:val="PL"/>
      </w:pPr>
      <w:r w:rsidRPr="00BD6F46">
        <w:t xml:space="preserve">          $ref: '#/components/schemas/ServingNetworkFunctionID'</w:t>
      </w:r>
    </w:p>
    <w:p w14:paraId="6DBA3A27" w14:textId="77777777" w:rsidR="002D7671" w:rsidRPr="00BD6F46" w:rsidRDefault="002D7671" w:rsidP="002D7671">
      <w:pPr>
        <w:pStyle w:val="PL"/>
      </w:pPr>
      <w:r w:rsidRPr="00BD6F46">
        <w:t xml:space="preserve">        ratType:</w:t>
      </w:r>
    </w:p>
    <w:p w14:paraId="1C55D82A" w14:textId="77777777" w:rsidR="002D7671" w:rsidRDefault="002D7671" w:rsidP="002D7671">
      <w:pPr>
        <w:pStyle w:val="PL"/>
      </w:pPr>
      <w:r w:rsidRPr="00BD6F46">
        <w:t xml:space="preserve">          $ref: 'TS29571_CommonData.yaml#/components/schemas/RatType'</w:t>
      </w:r>
    </w:p>
    <w:p w14:paraId="24528F9D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GPPRATType</w:t>
      </w:r>
      <w:r w:rsidRPr="00BD6F46">
        <w:t>:</w:t>
      </w:r>
    </w:p>
    <w:p w14:paraId="0E5C3109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'TS29571_CommonData.yaml#/components/schemas/RatType'</w:t>
      </w:r>
    </w:p>
    <w:p w14:paraId="01D1E630" w14:textId="77777777" w:rsidR="002D7671" w:rsidRPr="00BD6F46" w:rsidRDefault="002D7671" w:rsidP="002D7671">
      <w:pPr>
        <w:pStyle w:val="PL"/>
      </w:pPr>
      <w:r w:rsidRPr="00BD6F46">
        <w:t xml:space="preserve">        dnnId:</w:t>
      </w:r>
    </w:p>
    <w:p w14:paraId="6C787097" w14:textId="77777777" w:rsidR="002D7671" w:rsidRDefault="002D7671" w:rsidP="002D7671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638430B0" w14:textId="77777777" w:rsidR="002D7671" w:rsidRDefault="002D7671" w:rsidP="002D7671">
      <w:pPr>
        <w:pStyle w:val="PL"/>
      </w:pPr>
      <w:r>
        <w:t xml:space="preserve">        dnnSelectionMode:</w:t>
      </w:r>
    </w:p>
    <w:p w14:paraId="614CCCFE" w14:textId="77777777" w:rsidR="002D7671" w:rsidRPr="00BD6F46" w:rsidRDefault="002D7671" w:rsidP="002D7671">
      <w:pPr>
        <w:pStyle w:val="PL"/>
      </w:pPr>
      <w:r>
        <w:t xml:space="preserve">          $ref: '#/components/schemas/dnnSelectionMode'</w:t>
      </w:r>
    </w:p>
    <w:p w14:paraId="5A610C2E" w14:textId="77777777" w:rsidR="002D7671" w:rsidRPr="00BD6F46" w:rsidRDefault="002D7671" w:rsidP="002D7671">
      <w:pPr>
        <w:pStyle w:val="PL"/>
      </w:pPr>
      <w:r w:rsidRPr="00BD6F46">
        <w:t xml:space="preserve">        chargingCharacteristics:</w:t>
      </w:r>
    </w:p>
    <w:p w14:paraId="581D2DBB" w14:textId="77777777" w:rsidR="002D7671" w:rsidRDefault="002D7671" w:rsidP="002D7671">
      <w:pPr>
        <w:pStyle w:val="PL"/>
      </w:pPr>
      <w:r w:rsidRPr="00BD6F46">
        <w:t xml:space="preserve">          type: string</w:t>
      </w:r>
    </w:p>
    <w:p w14:paraId="727043C9" w14:textId="77777777" w:rsidR="002D7671" w:rsidRPr="00BD6F46" w:rsidRDefault="002D7671" w:rsidP="002D7671">
      <w:pPr>
        <w:pStyle w:val="PL"/>
      </w:pPr>
      <w:r>
        <w:t xml:space="preserve">   </w:t>
      </w:r>
      <w:r w:rsidRPr="00465A82">
        <w:t xml:space="preserve">       pattern: '</w:t>
      </w:r>
      <w:r w:rsidRPr="00C160BE">
        <w:t>^</w:t>
      </w:r>
      <w:r w:rsidRPr="003B2883">
        <w:rPr>
          <w:rFonts w:cs="Arial"/>
          <w:lang w:eastAsia="ja-JP"/>
        </w:rPr>
        <w:t>[0-9a-fA-F]</w:t>
      </w:r>
      <w:r w:rsidRPr="00C160BE">
        <w:t>{1,4}$</w:t>
      </w:r>
      <w:r w:rsidRPr="00465A82">
        <w:t>'</w:t>
      </w:r>
    </w:p>
    <w:p w14:paraId="57E56297" w14:textId="77777777" w:rsidR="002D7671" w:rsidRPr="00BD6F46" w:rsidRDefault="002D7671" w:rsidP="002D7671">
      <w:pPr>
        <w:pStyle w:val="PL"/>
      </w:pPr>
      <w:r w:rsidRPr="00BD6F46">
        <w:t xml:space="preserve">        chargingCharacteristicsSelectionMode:</w:t>
      </w:r>
    </w:p>
    <w:p w14:paraId="16041C57" w14:textId="77777777" w:rsidR="002D7671" w:rsidRPr="00BD6F46" w:rsidRDefault="002D7671" w:rsidP="002D7671">
      <w:pPr>
        <w:pStyle w:val="PL"/>
      </w:pPr>
      <w:r w:rsidRPr="00BD6F46">
        <w:t xml:space="preserve">          $ref: '#/components/schemas/ChargingCharacteristicsSelectionMode'</w:t>
      </w:r>
    </w:p>
    <w:p w14:paraId="36BFF525" w14:textId="77777777" w:rsidR="002D7671" w:rsidRPr="00BD6F46" w:rsidRDefault="002D7671" w:rsidP="002D7671">
      <w:pPr>
        <w:pStyle w:val="PL"/>
      </w:pPr>
      <w:r w:rsidRPr="00BD6F46">
        <w:t xml:space="preserve">        startTime:</w:t>
      </w:r>
    </w:p>
    <w:p w14:paraId="7D2C677A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'TS29571_CommonData.yaml#/components/schemas/DateTime'</w:t>
      </w:r>
    </w:p>
    <w:p w14:paraId="2B8AA7C3" w14:textId="77777777" w:rsidR="002D7671" w:rsidRPr="00BD6F46" w:rsidRDefault="002D7671" w:rsidP="002D7671">
      <w:pPr>
        <w:pStyle w:val="PL"/>
      </w:pPr>
      <w:r w:rsidRPr="00BD6F46">
        <w:t xml:space="preserve">        stopTime:</w:t>
      </w:r>
    </w:p>
    <w:p w14:paraId="0152A1CF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'TS29571_CommonData.yaml#/components/schemas/DateTime'</w:t>
      </w:r>
    </w:p>
    <w:p w14:paraId="5A163DFE" w14:textId="77777777" w:rsidR="002D7671" w:rsidRPr="00BD6F46" w:rsidRDefault="002D7671" w:rsidP="002D7671">
      <w:pPr>
        <w:pStyle w:val="PL"/>
      </w:pPr>
      <w:r w:rsidRPr="00BD6F46">
        <w:t xml:space="preserve">        3gppPSDataOffStatus:</w:t>
      </w:r>
    </w:p>
    <w:p w14:paraId="2255112B" w14:textId="77777777" w:rsidR="002D7671" w:rsidRPr="00BD6F46" w:rsidRDefault="002D7671" w:rsidP="002D7671">
      <w:pPr>
        <w:pStyle w:val="PL"/>
      </w:pPr>
      <w:r w:rsidRPr="00BD6F46">
        <w:t xml:space="preserve">          $ref: '#/components/schemas/3GPPPSDataOffStatus'</w:t>
      </w:r>
    </w:p>
    <w:p w14:paraId="34806009" w14:textId="77777777" w:rsidR="002D7671" w:rsidRPr="00BD6F46" w:rsidRDefault="002D7671" w:rsidP="002D7671">
      <w:pPr>
        <w:pStyle w:val="PL"/>
      </w:pPr>
      <w:r w:rsidRPr="00BD6F46">
        <w:t xml:space="preserve">        sessionStopIndicator:</w:t>
      </w:r>
    </w:p>
    <w:p w14:paraId="3BF102B3" w14:textId="77777777" w:rsidR="002D7671" w:rsidRPr="00BD6F46" w:rsidRDefault="002D7671" w:rsidP="002D7671">
      <w:pPr>
        <w:pStyle w:val="PL"/>
      </w:pPr>
      <w:r w:rsidRPr="00BD6F46">
        <w:t xml:space="preserve">          type: boolean</w:t>
      </w:r>
    </w:p>
    <w:p w14:paraId="2801672B" w14:textId="77777777" w:rsidR="002D7671" w:rsidRPr="00BD6F46" w:rsidRDefault="002D7671" w:rsidP="002D7671">
      <w:pPr>
        <w:pStyle w:val="PL"/>
      </w:pPr>
      <w:r w:rsidRPr="00BD6F46">
        <w:t xml:space="preserve">        pduAddress:</w:t>
      </w:r>
    </w:p>
    <w:p w14:paraId="58DFA3CD" w14:textId="77777777" w:rsidR="002D7671" w:rsidRPr="00BD6F46" w:rsidRDefault="002D7671" w:rsidP="002D7671">
      <w:pPr>
        <w:pStyle w:val="PL"/>
      </w:pPr>
      <w:r w:rsidRPr="00BD6F46">
        <w:t xml:space="preserve">          $ref: '#/components/schemas/PDUAddress'</w:t>
      </w:r>
    </w:p>
    <w:p w14:paraId="169BDEBE" w14:textId="77777777" w:rsidR="002D7671" w:rsidRPr="00BD6F46" w:rsidRDefault="002D7671" w:rsidP="002D7671">
      <w:pPr>
        <w:pStyle w:val="PL"/>
      </w:pPr>
      <w:r w:rsidRPr="00BD6F46">
        <w:t xml:space="preserve">        diagnostics:</w:t>
      </w:r>
    </w:p>
    <w:p w14:paraId="74BCEEBF" w14:textId="77777777" w:rsidR="002D7671" w:rsidRPr="00BD6F46" w:rsidRDefault="002D7671" w:rsidP="002D7671">
      <w:pPr>
        <w:pStyle w:val="PL"/>
      </w:pPr>
      <w:r w:rsidRPr="00BD6F46">
        <w:t xml:space="preserve">          $ref: '#/components/schemas/Diagnostics'</w:t>
      </w:r>
    </w:p>
    <w:p w14:paraId="0F1FF96B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58B0443A" w14:textId="77777777" w:rsidR="002D7671" w:rsidRPr="00BD6F46" w:rsidRDefault="002D7671" w:rsidP="002D7671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7D365469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28513D34" w14:textId="77777777" w:rsidR="002D7671" w:rsidRDefault="002D7671" w:rsidP="002D7671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4FA5AD83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21FE4838" w14:textId="77777777" w:rsidR="002D7671" w:rsidRDefault="002D7671" w:rsidP="002D7671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332546B7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3816A110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572DC0B2" w14:textId="77777777" w:rsidR="002D7671" w:rsidRPr="00BD6F46" w:rsidRDefault="002D7671" w:rsidP="002D7671">
      <w:pPr>
        <w:pStyle w:val="PL"/>
      </w:pPr>
      <w:r w:rsidRPr="00BD6F46">
        <w:t xml:space="preserve">        servingCNPlmnId:</w:t>
      </w:r>
    </w:p>
    <w:p w14:paraId="11465D5C" w14:textId="77777777" w:rsidR="002D7671" w:rsidRDefault="002D7671" w:rsidP="002D7671">
      <w:pPr>
        <w:pStyle w:val="PL"/>
      </w:pPr>
      <w:r w:rsidRPr="00BD6F46">
        <w:t xml:space="preserve">          $ref: 'TS29571_CommonData.yaml#/components/schemas/PlmnId'</w:t>
      </w:r>
    </w:p>
    <w:p w14:paraId="53784D17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mA</w:t>
      </w:r>
      <w:r w:rsidRPr="0026330D">
        <w:t>PDUSessionInformation</w:t>
      </w:r>
      <w:r w:rsidRPr="00BD6F46">
        <w:t>:</w:t>
      </w:r>
    </w:p>
    <w:p w14:paraId="49324DD0" w14:textId="77777777" w:rsidR="002D7671" w:rsidRPr="00BD6F46" w:rsidRDefault="002D7671" w:rsidP="002D7671">
      <w:pPr>
        <w:pStyle w:val="PL"/>
      </w:pPr>
      <w:r w:rsidRPr="00BD6F46">
        <w:t xml:space="preserve">          $ref: '#/components/schemas/</w:t>
      </w:r>
      <w:r>
        <w:t>MA</w:t>
      </w:r>
      <w:r w:rsidRPr="0026330D">
        <w:t>PDUSessionInformation</w:t>
      </w:r>
      <w:r w:rsidRPr="00BD6F46">
        <w:t>'</w:t>
      </w:r>
    </w:p>
    <w:p w14:paraId="29DFF1F7" w14:textId="77777777" w:rsidR="002D7671" w:rsidRDefault="002D7671" w:rsidP="002D7671">
      <w:pPr>
        <w:pStyle w:val="PL"/>
      </w:pPr>
      <w:r>
        <w:t xml:space="preserve">        enhancedDiagnostics:</w:t>
      </w:r>
    </w:p>
    <w:p w14:paraId="0F525C90" w14:textId="77777777" w:rsidR="002D7671" w:rsidRDefault="002D7671" w:rsidP="002D7671">
      <w:pPr>
        <w:pStyle w:val="PL"/>
      </w:pPr>
      <w:r>
        <w:t xml:space="preserve">          </w:t>
      </w:r>
      <w:r w:rsidRPr="00BD6F46">
        <w:t>$ref: '#/components/schemas/</w:t>
      </w:r>
      <w:r>
        <w:t>Enhanced</w:t>
      </w:r>
      <w:r w:rsidRPr="00BD6F46">
        <w:t>Diagnostics</w:t>
      </w:r>
      <w:r>
        <w:t>5G</w:t>
      </w:r>
      <w:r w:rsidRPr="00BD6F46">
        <w:t>'</w:t>
      </w:r>
    </w:p>
    <w:p w14:paraId="65B5ACE5" w14:textId="77777777" w:rsidR="002D7671" w:rsidRDefault="002D7671" w:rsidP="002D7671">
      <w:pPr>
        <w:pStyle w:val="PL"/>
      </w:pPr>
      <w:r>
        <w:t xml:space="preserve">        redundantTransmissionType:</w:t>
      </w:r>
    </w:p>
    <w:p w14:paraId="05B6A9F5" w14:textId="77777777" w:rsidR="002D7671" w:rsidRDefault="002D7671" w:rsidP="002D7671">
      <w:pPr>
        <w:pStyle w:val="PL"/>
      </w:pPr>
      <w:r>
        <w:t xml:space="preserve">          $ref: '#/components/schemas/RedundantTransmissionType'</w:t>
      </w:r>
    </w:p>
    <w:p w14:paraId="4BA2CA89" w14:textId="77777777" w:rsidR="002D7671" w:rsidRDefault="002D7671" w:rsidP="002D7671">
      <w:pPr>
        <w:pStyle w:val="PL"/>
      </w:pPr>
      <w:r>
        <w:lastRenderedPageBreak/>
        <w:t xml:space="preserve">        pDUSessionPairID:</w:t>
      </w:r>
    </w:p>
    <w:p w14:paraId="3F40BBE4" w14:textId="77777777" w:rsidR="002D7671" w:rsidRDefault="002D7671" w:rsidP="002D7671">
      <w:pPr>
        <w:pStyle w:val="PL"/>
      </w:pPr>
      <w:r>
        <w:t xml:space="preserve">          $ref: 'TS29571_CommonData.yaml#/components/schemas/Uint32'</w:t>
      </w:r>
    </w:p>
    <w:p w14:paraId="3174F6AA" w14:textId="77777777" w:rsidR="002D7671" w:rsidRDefault="002D7671" w:rsidP="002D7671">
      <w:pPr>
        <w:pStyle w:val="PL"/>
      </w:pPr>
      <w:r>
        <w:t xml:space="preserve">        cpCIoTOptimisationIndicator:</w:t>
      </w:r>
    </w:p>
    <w:p w14:paraId="6F27B39E" w14:textId="77777777" w:rsidR="002D7671" w:rsidRDefault="002D7671" w:rsidP="002D7671">
      <w:pPr>
        <w:pStyle w:val="PL"/>
      </w:pPr>
      <w:r>
        <w:t xml:space="preserve">          type: boolean</w:t>
      </w:r>
    </w:p>
    <w:p w14:paraId="6122A8C3" w14:textId="77777777" w:rsidR="002D7671" w:rsidRDefault="002D7671" w:rsidP="002D7671">
      <w:pPr>
        <w:pStyle w:val="PL"/>
      </w:pPr>
      <w:r>
        <w:t xml:space="preserve">        5GSControlPlaneOnlyIndicator:</w:t>
      </w:r>
    </w:p>
    <w:p w14:paraId="09B11E21" w14:textId="77777777" w:rsidR="002D7671" w:rsidRDefault="002D7671" w:rsidP="002D7671">
      <w:pPr>
        <w:pStyle w:val="PL"/>
      </w:pPr>
      <w:r>
        <w:t xml:space="preserve">          type: boolean</w:t>
      </w:r>
    </w:p>
    <w:p w14:paraId="6ADD90EE" w14:textId="77777777" w:rsidR="002D7671" w:rsidRDefault="002D7671" w:rsidP="002D7671">
      <w:pPr>
        <w:pStyle w:val="PL"/>
      </w:pPr>
      <w:r>
        <w:t xml:space="preserve">        smallDataRateControlIndicator:</w:t>
      </w:r>
    </w:p>
    <w:p w14:paraId="510DFC76" w14:textId="77777777" w:rsidR="002D7671" w:rsidRDefault="002D7671" w:rsidP="002D7671">
      <w:pPr>
        <w:pStyle w:val="PL"/>
      </w:pPr>
      <w:r>
        <w:t xml:space="preserve">          type: boolean</w:t>
      </w:r>
    </w:p>
    <w:p w14:paraId="209B1A67" w14:textId="77777777" w:rsidR="002D7671" w:rsidRDefault="002D7671" w:rsidP="002D7671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5GLANTypeService:</w:t>
      </w:r>
    </w:p>
    <w:p w14:paraId="7950AB98" w14:textId="77777777" w:rsidR="002D7671" w:rsidRDefault="002D7671" w:rsidP="002D7671">
      <w:pPr>
        <w:pStyle w:val="PL"/>
      </w:pPr>
      <w:r>
        <w:t xml:space="preserve">            $ref: '#/components/schemas/</w:t>
      </w:r>
      <w:r>
        <w:rPr>
          <w:lang w:eastAsia="zh-CN"/>
        </w:rPr>
        <w:t>5GLANTypeService</w:t>
      </w:r>
      <w:r>
        <w:t>'</w:t>
      </w:r>
    </w:p>
    <w:p w14:paraId="26D3DFAE" w14:textId="77777777" w:rsidR="002D7671" w:rsidRDefault="002D7671" w:rsidP="002D7671">
      <w:pPr>
        <w:pStyle w:val="PL"/>
        <w:rPr>
          <w:lang w:eastAsia="zh-CN"/>
        </w:rPr>
      </w:pPr>
      <w:r w:rsidRPr="00E510BE">
        <w:rPr>
          <w:lang w:eastAsia="zh-CN"/>
        </w:rPr>
        <w:t xml:space="preserve">        </w:t>
      </w:r>
      <w:r w:rsidRPr="007B757B">
        <w:rPr>
          <w:lang w:eastAsia="zh-CN"/>
        </w:rPr>
        <w:t>sNPNInformation</w:t>
      </w:r>
      <w:r>
        <w:rPr>
          <w:lang w:eastAsia="zh-CN"/>
        </w:rPr>
        <w:t>:</w:t>
      </w:r>
    </w:p>
    <w:p w14:paraId="2938DA9F" w14:textId="77777777" w:rsidR="002D7671" w:rsidRDefault="002D7671" w:rsidP="002D7671">
      <w:pPr>
        <w:pStyle w:val="PL"/>
      </w:pPr>
      <w:r>
        <w:t xml:space="preserve">            $ref: '#/components/schemas/</w:t>
      </w:r>
      <w:bookmarkStart w:id="64" w:name="_Hlk143698612"/>
      <w:r w:rsidRPr="007B757B">
        <w:rPr>
          <w:lang w:eastAsia="zh-CN"/>
        </w:rPr>
        <w:t>SNPNInformation</w:t>
      </w:r>
      <w:bookmarkEnd w:id="64"/>
      <w:r>
        <w:t>'</w:t>
      </w:r>
    </w:p>
    <w:p w14:paraId="0527D963" w14:textId="77777777" w:rsidR="002D7671" w:rsidRDefault="002D7671" w:rsidP="002D7671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5GMulticastService:</w:t>
      </w:r>
    </w:p>
    <w:p w14:paraId="64CB5359" w14:textId="77777777" w:rsidR="002D7671" w:rsidRDefault="002D7671" w:rsidP="002D7671">
      <w:pPr>
        <w:pStyle w:val="PL"/>
      </w:pPr>
      <w:r>
        <w:t xml:space="preserve">            $ref: '#/components/schemas/</w:t>
      </w:r>
      <w:r>
        <w:rPr>
          <w:lang w:eastAsia="zh-CN"/>
        </w:rPr>
        <w:t>5GMulticastService</w:t>
      </w:r>
      <w:r>
        <w:t>'</w:t>
      </w:r>
    </w:p>
    <w:p w14:paraId="674979DC" w14:textId="77777777" w:rsidR="002D7671" w:rsidRDefault="002D7671" w:rsidP="002D7671">
      <w:pPr>
        <w:pStyle w:val="PL"/>
      </w:pPr>
      <w:r>
        <w:t xml:space="preserve">        </w:t>
      </w:r>
      <w:r>
        <w:rPr>
          <w:kern w:val="2"/>
          <w:szCs w:val="22"/>
          <w:lang w:val="en-US"/>
        </w:rPr>
        <w:t>5GSBridgeInformation</w:t>
      </w:r>
      <w:r>
        <w:t>:</w:t>
      </w:r>
    </w:p>
    <w:p w14:paraId="08D4E8C8" w14:textId="77777777" w:rsidR="002D7671" w:rsidRDefault="002D7671" w:rsidP="002D7671">
      <w:pPr>
        <w:pStyle w:val="PL"/>
      </w:pPr>
      <w:r>
        <w:t xml:space="preserve">          $ref: '#/components/schemas/</w:t>
      </w:r>
      <w:r>
        <w:rPr>
          <w:kern w:val="2"/>
          <w:szCs w:val="22"/>
          <w:lang w:val="en-US"/>
        </w:rPr>
        <w:t>5GSBridgeInformation</w:t>
      </w:r>
      <w:r>
        <w:t>'</w:t>
      </w:r>
    </w:p>
    <w:p w14:paraId="6AF2FDCC" w14:textId="77777777" w:rsidR="002D7671" w:rsidRDefault="002D7671" w:rsidP="002D7671">
      <w:pPr>
        <w:pStyle w:val="PL"/>
        <w:rPr>
          <w:lang w:eastAsia="zh-CN"/>
        </w:rPr>
      </w:pPr>
      <w:r>
        <w:t xml:space="preserve">        satelliteAccess</w:t>
      </w:r>
      <w:r w:rsidRPr="00FA00D6">
        <w:t>Indicator</w:t>
      </w:r>
      <w:r>
        <w:rPr>
          <w:rFonts w:hint="eastAsia"/>
          <w:lang w:eastAsia="zh-CN"/>
        </w:rPr>
        <w:t>:</w:t>
      </w:r>
    </w:p>
    <w:p w14:paraId="06FF5D58" w14:textId="77777777" w:rsidR="002D7671" w:rsidRDefault="002D7671" w:rsidP="002D7671">
      <w:pPr>
        <w:pStyle w:val="PL"/>
      </w:pPr>
      <w:r>
        <w:t xml:space="preserve">          type: boolean</w:t>
      </w:r>
    </w:p>
    <w:p w14:paraId="0DACB18B" w14:textId="77777777" w:rsidR="002D7671" w:rsidRDefault="002D7671" w:rsidP="002D7671">
      <w:pPr>
        <w:pStyle w:val="PL"/>
        <w:rPr>
          <w:lang w:eastAsia="zh-CN"/>
        </w:rPr>
      </w:pPr>
      <w:r>
        <w:t xml:space="preserve">        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r>
        <w:rPr>
          <w:lang w:eastAsia="zh-CN"/>
        </w:rPr>
        <w:t>:</w:t>
      </w:r>
    </w:p>
    <w:p w14:paraId="3523DA4B" w14:textId="77777777" w:rsidR="002D7671" w:rsidRDefault="002D7671" w:rsidP="002D7671">
      <w:pPr>
        <w:pStyle w:val="PL"/>
      </w:pPr>
      <w:r>
        <w:t xml:space="preserve">            $ref: '#/components/schemas/Satellite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r>
        <w:t>'</w:t>
      </w:r>
    </w:p>
    <w:p w14:paraId="3B7A3CF3" w14:textId="77777777" w:rsidR="002D7671" w:rsidRPr="00BD6F46" w:rsidRDefault="002D7671" w:rsidP="002D7671">
      <w:pPr>
        <w:pStyle w:val="PL"/>
      </w:pPr>
      <w:r w:rsidRPr="00BD6F46">
        <w:t xml:space="preserve">      required:</w:t>
      </w:r>
    </w:p>
    <w:p w14:paraId="5B80F79D" w14:textId="77777777" w:rsidR="002D7671" w:rsidRPr="00BD6F46" w:rsidRDefault="002D7671" w:rsidP="002D7671">
      <w:pPr>
        <w:pStyle w:val="PL"/>
      </w:pPr>
      <w:r w:rsidRPr="00BD6F46">
        <w:t xml:space="preserve">        - pduSessionID</w:t>
      </w:r>
    </w:p>
    <w:p w14:paraId="7DA82ADB" w14:textId="77777777" w:rsidR="002D7671" w:rsidRPr="00BD6F46" w:rsidRDefault="002D7671" w:rsidP="002D7671">
      <w:pPr>
        <w:pStyle w:val="PL"/>
      </w:pPr>
      <w:r w:rsidRPr="00BD6F46">
        <w:t xml:space="preserve">        - dnnId</w:t>
      </w:r>
    </w:p>
    <w:p w14:paraId="3781182F" w14:textId="77777777" w:rsidR="002D7671" w:rsidRPr="00BD6F46" w:rsidRDefault="002D7671" w:rsidP="002D7671">
      <w:pPr>
        <w:pStyle w:val="PL"/>
      </w:pPr>
      <w:r w:rsidRPr="00BD6F46">
        <w:t xml:space="preserve">    PDUContainerInformation:</w:t>
      </w:r>
    </w:p>
    <w:p w14:paraId="6E898A07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2D812F45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4FFF464D" w14:textId="77777777" w:rsidR="002D7671" w:rsidRPr="00BD6F46" w:rsidRDefault="002D7671" w:rsidP="002D7671">
      <w:pPr>
        <w:pStyle w:val="PL"/>
      </w:pPr>
      <w:r w:rsidRPr="00BD6F46">
        <w:t xml:space="preserve">        timeofFirstUsage:</w:t>
      </w:r>
    </w:p>
    <w:p w14:paraId="0F38E8D1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'TS29571_CommonData.yaml#/components/schemas/DateTime'</w:t>
      </w:r>
    </w:p>
    <w:p w14:paraId="15486289" w14:textId="77777777" w:rsidR="002D7671" w:rsidRPr="00BD6F46" w:rsidRDefault="002D7671" w:rsidP="002D7671">
      <w:pPr>
        <w:pStyle w:val="PL"/>
      </w:pPr>
      <w:r w:rsidRPr="00BD6F46">
        <w:t xml:space="preserve">        timeofLastUsage:</w:t>
      </w:r>
    </w:p>
    <w:p w14:paraId="14F8D59F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'TS29571_CommonData.yaml#/components/schemas/DateTime'</w:t>
      </w:r>
    </w:p>
    <w:p w14:paraId="292802EA" w14:textId="77777777" w:rsidR="002D7671" w:rsidRPr="00BD6F46" w:rsidRDefault="002D7671" w:rsidP="002D7671">
      <w:pPr>
        <w:pStyle w:val="PL"/>
      </w:pPr>
      <w:r w:rsidRPr="00BD6F46">
        <w:t xml:space="preserve">        qoSInformation:</w:t>
      </w:r>
    </w:p>
    <w:p w14:paraId="7F048FCA" w14:textId="77777777" w:rsidR="002D7671" w:rsidRDefault="002D7671" w:rsidP="002D7671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6D0D2ED8" w14:textId="77777777" w:rsidR="002D7671" w:rsidRDefault="002D7671" w:rsidP="002D7671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2DCAF50E" w14:textId="77777777" w:rsidR="002D7671" w:rsidRPr="00BD6F46" w:rsidRDefault="002D7671" w:rsidP="002D7671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5E27D2CE" w14:textId="77777777" w:rsidR="002D7671" w:rsidRPr="00F701ED" w:rsidRDefault="002D7671" w:rsidP="002D7671">
      <w:pPr>
        <w:pStyle w:val="PL"/>
      </w:pPr>
      <w:r w:rsidRPr="00F701ED">
        <w:t xml:space="preserve">        afChargingIdentifier:</w:t>
      </w:r>
    </w:p>
    <w:p w14:paraId="38CF15EF" w14:textId="77777777" w:rsidR="002D7671" w:rsidRDefault="002D7671" w:rsidP="002D7671">
      <w:pPr>
        <w:pStyle w:val="PL"/>
      </w:pPr>
      <w:r w:rsidRPr="00F701ED">
        <w:t xml:space="preserve">          $ref: 'TS29571_CommonData.yaml#/components/schemas/ChargingId'</w:t>
      </w:r>
    </w:p>
    <w:p w14:paraId="7B893748" w14:textId="77777777" w:rsidR="002D7671" w:rsidRPr="00F701ED" w:rsidRDefault="002D7671" w:rsidP="002D7671">
      <w:pPr>
        <w:pStyle w:val="PL"/>
      </w:pPr>
      <w:r w:rsidRPr="00F701ED">
        <w:t xml:space="preserve">        a</w:t>
      </w:r>
      <w:r>
        <w:t>f</w:t>
      </w:r>
      <w:r w:rsidRPr="00F701ED">
        <w:t>ChargingId</w:t>
      </w:r>
      <w:r>
        <w:t>String</w:t>
      </w:r>
      <w:r w:rsidRPr="00F701ED">
        <w:t>:</w:t>
      </w:r>
    </w:p>
    <w:p w14:paraId="5A1AAD9B" w14:textId="77777777" w:rsidR="002D7671" w:rsidRPr="00F701ED" w:rsidRDefault="002D7671" w:rsidP="002D7671">
      <w:pPr>
        <w:pStyle w:val="PL"/>
      </w:pPr>
      <w:r w:rsidRPr="00F701ED">
        <w:t xml:space="preserve">          $ref: 'TS29571_CommonData.yaml#/components/schemas</w:t>
      </w:r>
      <w:r>
        <w:t>/</w:t>
      </w:r>
      <w:r w:rsidRPr="001D2CEF">
        <w:rPr>
          <w:lang w:val="en-US"/>
        </w:rPr>
        <w:t>ApplicationChargingId</w:t>
      </w:r>
      <w:r w:rsidRPr="00F701ED">
        <w:t>'</w:t>
      </w:r>
    </w:p>
    <w:p w14:paraId="4C82F53D" w14:textId="77777777" w:rsidR="002D7671" w:rsidRPr="00BD6F46" w:rsidRDefault="002D7671" w:rsidP="002D7671">
      <w:pPr>
        <w:pStyle w:val="PL"/>
      </w:pPr>
      <w:r w:rsidRPr="00BD6F46">
        <w:t xml:space="preserve">        userLocationInformation:</w:t>
      </w:r>
    </w:p>
    <w:p w14:paraId="57070E82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'TS29571_CommonData.yaml#/components/schemas/UserLocation'</w:t>
      </w:r>
    </w:p>
    <w:p w14:paraId="44C479E7" w14:textId="77777777" w:rsidR="002D7671" w:rsidRPr="00BD6F46" w:rsidRDefault="002D7671" w:rsidP="002D7671">
      <w:pPr>
        <w:pStyle w:val="PL"/>
      </w:pPr>
      <w:r w:rsidRPr="00BD6F46">
        <w:t xml:space="preserve">        uetimeZone:</w:t>
      </w:r>
    </w:p>
    <w:p w14:paraId="4085633E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'TS29571_CommonData.yaml#/components/schemas/TimeZone'</w:t>
      </w:r>
    </w:p>
    <w:p w14:paraId="583D1092" w14:textId="77777777" w:rsidR="002D7671" w:rsidRPr="00BD6F46" w:rsidRDefault="002D7671" w:rsidP="002D7671">
      <w:pPr>
        <w:pStyle w:val="PL"/>
      </w:pPr>
      <w:r w:rsidRPr="00BD6F46">
        <w:t xml:space="preserve">        rATType:</w:t>
      </w:r>
    </w:p>
    <w:p w14:paraId="39B1A315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'TS29571_CommonData.yaml#/components/schemas/RatType'</w:t>
      </w:r>
    </w:p>
    <w:p w14:paraId="6ECA21A3" w14:textId="77777777" w:rsidR="002D7671" w:rsidRPr="00BD6F46" w:rsidRDefault="002D7671" w:rsidP="002D7671">
      <w:pPr>
        <w:pStyle w:val="PL"/>
      </w:pPr>
      <w:r w:rsidRPr="00BD6F46">
        <w:t xml:space="preserve">        servingNodeID:</w:t>
      </w:r>
    </w:p>
    <w:p w14:paraId="5B794F38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57E0EB7D" w14:textId="77777777" w:rsidR="002D7671" w:rsidRPr="00BD6F46" w:rsidRDefault="002D7671" w:rsidP="002D7671">
      <w:pPr>
        <w:pStyle w:val="PL"/>
      </w:pPr>
      <w:r w:rsidRPr="00BD6F46">
        <w:t xml:space="preserve">          items:</w:t>
      </w:r>
    </w:p>
    <w:p w14:paraId="6AB6F393" w14:textId="77777777" w:rsidR="002D7671" w:rsidRPr="00BD6F46" w:rsidRDefault="002D7671" w:rsidP="002D7671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07AB2E17" w14:textId="77777777" w:rsidR="002D7671" w:rsidRPr="00BD6F46" w:rsidRDefault="002D7671" w:rsidP="002D7671">
      <w:pPr>
        <w:pStyle w:val="PL"/>
      </w:pPr>
      <w:r w:rsidRPr="00BD6F46">
        <w:t xml:space="preserve">          minItems: 0</w:t>
      </w:r>
    </w:p>
    <w:p w14:paraId="4D13DA1B" w14:textId="77777777" w:rsidR="002D7671" w:rsidRPr="00BD6F46" w:rsidRDefault="002D7671" w:rsidP="002D7671">
      <w:pPr>
        <w:pStyle w:val="PL"/>
      </w:pPr>
      <w:r w:rsidRPr="00BD6F46">
        <w:t xml:space="preserve">        presenceReportingAreaInformation:</w:t>
      </w:r>
    </w:p>
    <w:p w14:paraId="0DA32F07" w14:textId="77777777" w:rsidR="002D7671" w:rsidRPr="00BD6F46" w:rsidRDefault="002D7671" w:rsidP="002D7671">
      <w:pPr>
        <w:pStyle w:val="PL"/>
      </w:pPr>
      <w:r w:rsidRPr="00BD6F46">
        <w:t xml:space="preserve">          type: object</w:t>
      </w:r>
    </w:p>
    <w:p w14:paraId="484FE4A0" w14:textId="77777777" w:rsidR="002D7671" w:rsidRPr="00BD6F46" w:rsidRDefault="002D7671" w:rsidP="002D7671">
      <w:pPr>
        <w:pStyle w:val="PL"/>
      </w:pPr>
      <w:r w:rsidRPr="00BD6F46">
        <w:t xml:space="preserve">          additionalProperties:</w:t>
      </w:r>
    </w:p>
    <w:p w14:paraId="3C02BA19" w14:textId="77777777" w:rsidR="002D7671" w:rsidRPr="00BD6F46" w:rsidRDefault="002D7671" w:rsidP="002D7671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4FAA211B" w14:textId="77777777" w:rsidR="002D7671" w:rsidRPr="00BD6F46" w:rsidRDefault="002D7671" w:rsidP="002D7671">
      <w:pPr>
        <w:pStyle w:val="PL"/>
      </w:pPr>
      <w:r w:rsidRPr="00BD6F46">
        <w:t xml:space="preserve">          minProperties: 0</w:t>
      </w:r>
    </w:p>
    <w:p w14:paraId="4CC4E259" w14:textId="77777777" w:rsidR="002D7671" w:rsidRPr="00BD6F46" w:rsidRDefault="002D7671" w:rsidP="002D7671">
      <w:pPr>
        <w:pStyle w:val="PL"/>
      </w:pPr>
      <w:r w:rsidRPr="00BD6F46">
        <w:t xml:space="preserve">        3gppPSDataOffStatus:</w:t>
      </w:r>
    </w:p>
    <w:p w14:paraId="382C4C7F" w14:textId="77777777" w:rsidR="002D7671" w:rsidRPr="00BD6F46" w:rsidRDefault="002D7671" w:rsidP="002D7671">
      <w:pPr>
        <w:pStyle w:val="PL"/>
      </w:pPr>
      <w:r w:rsidRPr="00BD6F46">
        <w:t xml:space="preserve">          $ref: '#/components/schemas/3GPPPSDataOffStatus'</w:t>
      </w:r>
    </w:p>
    <w:p w14:paraId="167F67A6" w14:textId="77777777" w:rsidR="002D7671" w:rsidRPr="00BD6F46" w:rsidRDefault="002D7671" w:rsidP="002D7671">
      <w:pPr>
        <w:pStyle w:val="PL"/>
      </w:pPr>
      <w:r w:rsidRPr="00BD6F46">
        <w:t xml:space="preserve">        sponsorIdentity:</w:t>
      </w:r>
    </w:p>
    <w:p w14:paraId="30B81808" w14:textId="77777777" w:rsidR="002D7671" w:rsidRPr="00BD6F46" w:rsidRDefault="002D7671" w:rsidP="002D7671">
      <w:pPr>
        <w:pStyle w:val="PL"/>
      </w:pPr>
      <w:r w:rsidRPr="00BD6F46">
        <w:t xml:space="preserve">          type: string</w:t>
      </w:r>
    </w:p>
    <w:p w14:paraId="217EC4BF" w14:textId="77777777" w:rsidR="002D7671" w:rsidRPr="00BD6F46" w:rsidRDefault="002D7671" w:rsidP="002D7671">
      <w:pPr>
        <w:pStyle w:val="PL"/>
      </w:pPr>
      <w:r w:rsidRPr="00BD6F46">
        <w:t xml:space="preserve">        applicationserviceProviderIdentity:</w:t>
      </w:r>
    </w:p>
    <w:p w14:paraId="174EA510" w14:textId="77777777" w:rsidR="002D7671" w:rsidRPr="00BD6F46" w:rsidRDefault="002D7671" w:rsidP="002D7671">
      <w:pPr>
        <w:pStyle w:val="PL"/>
      </w:pPr>
      <w:r w:rsidRPr="00BD6F46">
        <w:t xml:space="preserve">          type: string</w:t>
      </w:r>
    </w:p>
    <w:p w14:paraId="3F1F09D7" w14:textId="77777777" w:rsidR="002D7671" w:rsidRPr="00BD6F46" w:rsidRDefault="002D7671" w:rsidP="002D7671">
      <w:pPr>
        <w:pStyle w:val="PL"/>
      </w:pPr>
      <w:r w:rsidRPr="00BD6F46">
        <w:t xml:space="preserve">        chargingRuleBaseName:</w:t>
      </w:r>
    </w:p>
    <w:p w14:paraId="24C94B55" w14:textId="77777777" w:rsidR="002D7671" w:rsidRDefault="002D7671" w:rsidP="002D7671">
      <w:pPr>
        <w:pStyle w:val="PL"/>
      </w:pPr>
      <w:r w:rsidRPr="00BD6F46">
        <w:t xml:space="preserve">          type: string</w:t>
      </w:r>
    </w:p>
    <w:p w14:paraId="595BC7A1" w14:textId="77777777" w:rsidR="002D7671" w:rsidRDefault="002D7671" w:rsidP="002D7671">
      <w:pPr>
        <w:pStyle w:val="PL"/>
      </w:pPr>
      <w:r>
        <w:t xml:space="preserve">        </w:t>
      </w:r>
      <w:r w:rsidRPr="00BF1E48">
        <w:t>mAPDUSteeringFunctionality</w:t>
      </w:r>
      <w:r>
        <w:t>:</w:t>
      </w:r>
    </w:p>
    <w:p w14:paraId="31065DD5" w14:textId="77777777" w:rsidR="002D7671" w:rsidRDefault="002D7671" w:rsidP="002D7671">
      <w:pPr>
        <w:pStyle w:val="PL"/>
      </w:pPr>
      <w:r>
        <w:t xml:space="preserve">          $ref: 'TS29512_Npcf_SMPolicyControl.yaml#/components/schemas/</w:t>
      </w:r>
      <w:r w:rsidRPr="00F252C4">
        <w:t>SteeringFunctionality</w:t>
      </w:r>
      <w:r>
        <w:t>'</w:t>
      </w:r>
    </w:p>
    <w:p w14:paraId="5C4A6EE6" w14:textId="77777777" w:rsidR="002D7671" w:rsidRDefault="002D7671" w:rsidP="002D7671">
      <w:pPr>
        <w:pStyle w:val="PL"/>
      </w:pPr>
      <w:r>
        <w:t xml:space="preserve">        m</w:t>
      </w:r>
      <w:r w:rsidRPr="003B6557">
        <w:t>APDUSteering</w:t>
      </w:r>
      <w:r>
        <w:t>Mode:</w:t>
      </w:r>
    </w:p>
    <w:p w14:paraId="2E8D4213" w14:textId="77777777" w:rsidR="002D7671" w:rsidRDefault="002D7671" w:rsidP="002D7671">
      <w:pPr>
        <w:pStyle w:val="PL"/>
      </w:pPr>
      <w:r>
        <w:t xml:space="preserve">          $ref: 'TS29512_Npcf_SMPolicyControl.yaml#/components/schemas/SteeringMode'</w:t>
      </w:r>
    </w:p>
    <w:p w14:paraId="7C2CA88B" w14:textId="77777777" w:rsidR="002D7671" w:rsidRDefault="002D7671" w:rsidP="002D7671">
      <w:pPr>
        <w:pStyle w:val="PL"/>
      </w:pPr>
      <w:r>
        <w:t xml:space="preserve">        </w:t>
      </w:r>
      <w:r>
        <w:rPr>
          <w:lang w:eastAsia="zh-CN"/>
        </w:rPr>
        <w:t>trafficForwardingWay</w:t>
      </w:r>
      <w:r>
        <w:t>:</w:t>
      </w:r>
    </w:p>
    <w:p w14:paraId="584ACDF0" w14:textId="77777777" w:rsidR="002D7671" w:rsidRDefault="002D7671" w:rsidP="002D7671">
      <w:pPr>
        <w:pStyle w:val="PL"/>
      </w:pPr>
      <w:r>
        <w:t xml:space="preserve">          $ref: '#/components/schemas/</w:t>
      </w:r>
      <w:r>
        <w:rPr>
          <w:lang w:eastAsia="zh-CN"/>
        </w:rPr>
        <w:t>TrafficForwardingWay</w:t>
      </w:r>
      <w:r>
        <w:t>'</w:t>
      </w:r>
    </w:p>
    <w:p w14:paraId="48CB4A53" w14:textId="77777777" w:rsidR="002D7671" w:rsidRDefault="002D7671" w:rsidP="002D7671">
      <w:pPr>
        <w:pStyle w:val="PL"/>
      </w:pPr>
      <w:r>
        <w:t xml:space="preserve">        qosMonitoringReport:</w:t>
      </w:r>
    </w:p>
    <w:p w14:paraId="39EF3FB3" w14:textId="77777777" w:rsidR="002D7671" w:rsidRDefault="002D7671" w:rsidP="002D7671">
      <w:pPr>
        <w:pStyle w:val="PL"/>
      </w:pPr>
      <w:r>
        <w:t xml:space="preserve">          type: array</w:t>
      </w:r>
    </w:p>
    <w:p w14:paraId="2A6B7EEF" w14:textId="77777777" w:rsidR="002D7671" w:rsidRDefault="002D7671" w:rsidP="002D7671">
      <w:pPr>
        <w:pStyle w:val="PL"/>
      </w:pPr>
      <w:r>
        <w:t xml:space="preserve">          items:</w:t>
      </w:r>
    </w:p>
    <w:p w14:paraId="78F1668B" w14:textId="77777777" w:rsidR="002D7671" w:rsidRDefault="002D7671" w:rsidP="002D7671">
      <w:pPr>
        <w:pStyle w:val="PL"/>
      </w:pPr>
      <w:r>
        <w:t xml:space="preserve">            $ref: '#/components/schemas/QosMonitoringReport'</w:t>
      </w:r>
    </w:p>
    <w:p w14:paraId="5FF7ECE3" w14:textId="77777777" w:rsidR="002D7671" w:rsidRDefault="002D7671" w:rsidP="002D7671">
      <w:pPr>
        <w:pStyle w:val="PL"/>
      </w:pPr>
      <w:r>
        <w:t xml:space="preserve">          minItems: 0</w:t>
      </w:r>
    </w:p>
    <w:p w14:paraId="4547AD30" w14:textId="77777777" w:rsidR="002D7671" w:rsidRDefault="002D7671" w:rsidP="002D7671">
      <w:pPr>
        <w:pStyle w:val="PL"/>
      </w:pPr>
      <w:r>
        <w:t xml:space="preserve">        </w:t>
      </w:r>
      <w:r>
        <w:rPr>
          <w:lang w:eastAsia="zh-CN"/>
        </w:rPr>
        <w:t>mBSSessionID</w:t>
      </w:r>
      <w:r>
        <w:t>:</w:t>
      </w:r>
    </w:p>
    <w:p w14:paraId="69CBD36A" w14:textId="77777777" w:rsidR="002D7671" w:rsidRDefault="002D7671" w:rsidP="002D7671">
      <w:pPr>
        <w:pStyle w:val="PL"/>
      </w:pPr>
      <w:r>
        <w:t xml:space="preserve">          </w:t>
      </w:r>
      <w:r w:rsidRPr="00052626">
        <w:t>$ref: 'TS29571_CommonData.yaml#/components/schemas/MbsSessionId'</w:t>
      </w:r>
    </w:p>
    <w:p w14:paraId="4B7A8690" w14:textId="77777777" w:rsidR="002D7671" w:rsidRDefault="002D7671" w:rsidP="002D7671">
      <w:pPr>
        <w:pStyle w:val="PL"/>
      </w:pPr>
      <w:r>
        <w:t xml:space="preserve">        </w:t>
      </w:r>
      <w:r>
        <w:rPr>
          <w:lang w:eastAsia="zh-CN"/>
        </w:rPr>
        <w:t>mBSDeliveryMethod</w:t>
      </w:r>
      <w:r>
        <w:t>:</w:t>
      </w:r>
    </w:p>
    <w:p w14:paraId="36892239" w14:textId="77777777" w:rsidR="002D7671" w:rsidRDefault="002D7671" w:rsidP="002D7671">
      <w:pPr>
        <w:pStyle w:val="PL"/>
      </w:pPr>
      <w:r w:rsidRPr="00BD6F46">
        <w:t xml:space="preserve">          $ref: '#/components/schemas/</w:t>
      </w:r>
      <w:r>
        <w:t>MbsDeliveryMethod</w:t>
      </w:r>
      <w:r w:rsidRPr="00052626">
        <w:t>'</w:t>
      </w:r>
    </w:p>
    <w:p w14:paraId="45F2AB5D" w14:textId="77777777" w:rsidR="002D7671" w:rsidRDefault="002D7671" w:rsidP="002D7671">
      <w:pPr>
        <w:pStyle w:val="PL"/>
      </w:pPr>
      <w:r w:rsidRPr="00BD6F46">
        <w:t xml:space="preserve">    </w:t>
      </w:r>
      <w:r w:rsidRPr="00AD3544">
        <w:t>NSPAContainerInformation</w:t>
      </w:r>
      <w:r>
        <w:t>:</w:t>
      </w:r>
    </w:p>
    <w:p w14:paraId="09A4F3A4" w14:textId="77777777" w:rsidR="002D7671" w:rsidRPr="00BD6F46" w:rsidRDefault="002D7671" w:rsidP="002D7671">
      <w:pPr>
        <w:pStyle w:val="PL"/>
      </w:pPr>
      <w:r w:rsidRPr="00BD6F46">
        <w:lastRenderedPageBreak/>
        <w:t xml:space="preserve">     </w:t>
      </w:r>
      <w:r>
        <w:t xml:space="preserve"> </w:t>
      </w:r>
      <w:r w:rsidRPr="00BD6F46">
        <w:t>type: object</w:t>
      </w:r>
    </w:p>
    <w:p w14:paraId="1823A0CA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29DC206E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590347">
        <w:t>uplinkL</w:t>
      </w:r>
      <w:r>
        <w:rPr>
          <w:rFonts w:eastAsia="Times New Roman"/>
          <w:lang w:val="x-none"/>
        </w:rPr>
        <w:t>atency</w:t>
      </w:r>
      <w:r w:rsidRPr="00BD6F46">
        <w:t>:</w:t>
      </w:r>
    </w:p>
    <w:p w14:paraId="7CD4D487" w14:textId="77777777" w:rsidR="002D7671" w:rsidRDefault="002D7671" w:rsidP="002D7671">
      <w:pPr>
        <w:pStyle w:val="PL"/>
      </w:pPr>
      <w:r w:rsidRPr="00BD6F46">
        <w:t xml:space="preserve">          type: </w:t>
      </w:r>
      <w:r>
        <w:t>integer</w:t>
      </w:r>
    </w:p>
    <w:p w14:paraId="0BEA4492" w14:textId="77777777" w:rsidR="002D7671" w:rsidRDefault="002D7671" w:rsidP="002D7671">
      <w:pPr>
        <w:pStyle w:val="PL"/>
      </w:pPr>
      <w:r>
        <w:t xml:space="preserve">        downlinkLatency:</w:t>
      </w:r>
    </w:p>
    <w:p w14:paraId="35553C87" w14:textId="77777777" w:rsidR="002D7671" w:rsidRDefault="002D7671" w:rsidP="002D7671">
      <w:pPr>
        <w:pStyle w:val="PL"/>
      </w:pPr>
      <w:r>
        <w:t xml:space="preserve">          type: integer</w:t>
      </w:r>
    </w:p>
    <w:p w14:paraId="21FFD652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590347">
        <w:t>uplinkT</w:t>
      </w:r>
      <w:r>
        <w:rPr>
          <w:rFonts w:eastAsia="Times New Roman"/>
          <w:lang w:val="x-none"/>
        </w:rPr>
        <w:t>hroughput</w:t>
      </w:r>
      <w:r w:rsidRPr="00BD6F46">
        <w:t>:</w:t>
      </w:r>
    </w:p>
    <w:p w14:paraId="6ECDC201" w14:textId="77777777" w:rsidR="002D7671" w:rsidRDefault="002D7671" w:rsidP="002D7671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6698A5BC" w14:textId="77777777" w:rsidR="002D7671" w:rsidRDefault="002D7671" w:rsidP="002D7671">
      <w:pPr>
        <w:pStyle w:val="PL"/>
      </w:pPr>
      <w:r>
        <w:t xml:space="preserve">        downlinkThroughput:</w:t>
      </w:r>
    </w:p>
    <w:p w14:paraId="091B036E" w14:textId="77777777" w:rsidR="002D7671" w:rsidRDefault="002D7671" w:rsidP="002D7671">
      <w:pPr>
        <w:pStyle w:val="PL"/>
      </w:pPr>
      <w:r>
        <w:t xml:space="preserve">          $ref: '#/components/schemas/Throughput'</w:t>
      </w:r>
    </w:p>
    <w:p w14:paraId="6C5F362D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maximumPacketLossRate</w:t>
      </w:r>
      <w:r w:rsidRPr="00590347">
        <w:rPr>
          <w:rFonts w:eastAsia="Times New Roman"/>
          <w:lang w:val="x-none"/>
        </w:rPr>
        <w:t>UL</w:t>
      </w:r>
      <w:r w:rsidRPr="00BD6F46">
        <w:t>:</w:t>
      </w:r>
    </w:p>
    <w:p w14:paraId="1BAE446D" w14:textId="77777777" w:rsidR="002D7671" w:rsidRDefault="002D7671" w:rsidP="002D7671">
      <w:pPr>
        <w:pStyle w:val="PL"/>
      </w:pPr>
      <w:r w:rsidRPr="00BD6F46">
        <w:t xml:space="preserve">          type: </w:t>
      </w:r>
      <w:r w:rsidRPr="007015A8">
        <w:t>integer</w:t>
      </w:r>
    </w:p>
    <w:p w14:paraId="0783C89E" w14:textId="77777777" w:rsidR="002D7671" w:rsidRDefault="002D7671" w:rsidP="002D7671">
      <w:pPr>
        <w:pStyle w:val="PL"/>
      </w:pPr>
      <w:r>
        <w:t xml:space="preserve">        maximumPacketLossRateDL:</w:t>
      </w:r>
    </w:p>
    <w:p w14:paraId="65B3FFA8" w14:textId="77777777" w:rsidR="002D7671" w:rsidRDefault="002D7671" w:rsidP="002D7671">
      <w:pPr>
        <w:pStyle w:val="PL"/>
      </w:pPr>
      <w:r>
        <w:t xml:space="preserve">          type: integer</w:t>
      </w:r>
    </w:p>
    <w:p w14:paraId="4563BAF4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serviceExperienceStatisticsData</w:t>
      </w:r>
      <w:r w:rsidRPr="00BD6F46">
        <w:t>:</w:t>
      </w:r>
    </w:p>
    <w:p w14:paraId="1E080433" w14:textId="77777777" w:rsidR="002D7671" w:rsidRDefault="002D7671" w:rsidP="002D7671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ServiceExperienceInfo</w:t>
      </w:r>
      <w:r w:rsidRPr="00BD6F46">
        <w:t>'</w:t>
      </w:r>
    </w:p>
    <w:p w14:paraId="3495DF09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theNumberOfPDUSessions</w:t>
      </w:r>
      <w:r w:rsidRPr="00BD6F46">
        <w:t>:</w:t>
      </w:r>
    </w:p>
    <w:p w14:paraId="749A332F" w14:textId="77777777" w:rsidR="002D7671" w:rsidRDefault="002D7671" w:rsidP="002D7671">
      <w:pPr>
        <w:pStyle w:val="PL"/>
      </w:pPr>
      <w:r w:rsidRPr="00BD6F46">
        <w:t xml:space="preserve">          type: </w:t>
      </w:r>
      <w:r>
        <w:t>integer</w:t>
      </w:r>
    </w:p>
    <w:p w14:paraId="5AAA86E3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</w:t>
      </w:r>
      <w:r w:rsidRPr="002A0051">
        <w:rPr>
          <w:rFonts w:eastAsia="Times New Roman"/>
          <w:lang w:val="x-none"/>
        </w:rPr>
        <w:t>he</w:t>
      </w:r>
      <w:r>
        <w:rPr>
          <w:rFonts w:eastAsia="Times New Roman"/>
          <w:lang w:val="x-none"/>
        </w:rPr>
        <w:t>N</w:t>
      </w:r>
      <w:r w:rsidRPr="002A0051">
        <w:rPr>
          <w:rFonts w:eastAsia="Times New Roman"/>
          <w:lang w:val="x-none"/>
        </w:rPr>
        <w:t>umber</w:t>
      </w:r>
      <w:r>
        <w:rPr>
          <w:rFonts w:eastAsia="Times New Roman"/>
          <w:lang w:val="x-none"/>
        </w:rPr>
        <w:t>O</w:t>
      </w:r>
      <w:r w:rsidRPr="002A0051">
        <w:rPr>
          <w:rFonts w:eastAsia="Times New Roman"/>
          <w:lang w:val="x-none"/>
        </w:rPr>
        <w:t>f</w:t>
      </w:r>
      <w:r>
        <w:rPr>
          <w:rFonts w:eastAsia="Times New Roman"/>
          <w:lang w:val="x-none"/>
        </w:rPr>
        <w:t>RegisteredSubscribers</w:t>
      </w:r>
      <w:r w:rsidRPr="00BD6F46">
        <w:t>:</w:t>
      </w:r>
    </w:p>
    <w:p w14:paraId="5B059332" w14:textId="77777777" w:rsidR="002D7671" w:rsidRDefault="002D7671" w:rsidP="002D7671">
      <w:pPr>
        <w:pStyle w:val="PL"/>
      </w:pPr>
      <w:r w:rsidRPr="00BD6F46">
        <w:t xml:space="preserve">          type: </w:t>
      </w:r>
      <w:r>
        <w:t>integer</w:t>
      </w:r>
    </w:p>
    <w:p w14:paraId="7FECD21B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loadLevel</w:t>
      </w:r>
      <w:r w:rsidRPr="00BD6F46">
        <w:t>:</w:t>
      </w:r>
    </w:p>
    <w:p w14:paraId="3B455A0F" w14:textId="77777777" w:rsidR="002D7671" w:rsidRDefault="002D7671" w:rsidP="002D7671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NsiLoadLevelInfo</w:t>
      </w:r>
      <w:r w:rsidRPr="00BD6F46">
        <w:t>'</w:t>
      </w:r>
    </w:p>
    <w:p w14:paraId="6E9CBBDA" w14:textId="77777777" w:rsidR="002D7671" w:rsidRDefault="002D7671" w:rsidP="002D7671">
      <w:pPr>
        <w:pStyle w:val="PL"/>
      </w:pPr>
      <w:r w:rsidRPr="00BD6F46">
        <w:t xml:space="preserve">    </w:t>
      </w:r>
      <w:r>
        <w:t>NSPACharging</w:t>
      </w:r>
      <w:r w:rsidRPr="00AD3544">
        <w:t>Information</w:t>
      </w:r>
      <w:r>
        <w:t>:</w:t>
      </w:r>
    </w:p>
    <w:p w14:paraId="0DDF8233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5292967F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5CA47A46" w14:textId="77777777" w:rsidR="002D7671" w:rsidRPr="00BD6F46" w:rsidRDefault="002D7671" w:rsidP="002D7671">
      <w:pPr>
        <w:pStyle w:val="PL"/>
      </w:pPr>
      <w:r w:rsidRPr="00BD6F46">
        <w:t xml:space="preserve">        s</w:t>
      </w:r>
      <w:r>
        <w:t>ingleN</w:t>
      </w:r>
      <w:r>
        <w:rPr>
          <w:color w:val="000000"/>
          <w:lang w:val="en-US"/>
        </w:rPr>
        <w:t>SSAI</w:t>
      </w:r>
      <w:r w:rsidRPr="00BD6F46">
        <w:t>:</w:t>
      </w:r>
    </w:p>
    <w:p w14:paraId="2CF3BE1A" w14:textId="77777777" w:rsidR="002D7671" w:rsidRDefault="002D7671" w:rsidP="002D7671">
      <w:pPr>
        <w:pStyle w:val="PL"/>
      </w:pPr>
      <w:r w:rsidRPr="00BD6F46">
        <w:t xml:space="preserve">          $ref: 'TS29571_CommonData.yaml#/components/schemas/Snssai'</w:t>
      </w:r>
    </w:p>
    <w:p w14:paraId="1DD0A9CA" w14:textId="77777777" w:rsidR="002D7671" w:rsidRPr="00BD6F46" w:rsidRDefault="002D7671" w:rsidP="002D7671">
      <w:pPr>
        <w:pStyle w:val="PL"/>
      </w:pPr>
      <w:r w:rsidRPr="00BD6F46">
        <w:t xml:space="preserve">      required:</w:t>
      </w:r>
    </w:p>
    <w:p w14:paraId="690E62A7" w14:textId="77777777" w:rsidR="002D7671" w:rsidRPr="00BD6F46" w:rsidRDefault="002D7671" w:rsidP="002D7671">
      <w:pPr>
        <w:pStyle w:val="PL"/>
      </w:pPr>
      <w:r w:rsidRPr="00BD6F46">
        <w:t xml:space="preserve">        - s</w:t>
      </w:r>
      <w:r>
        <w:t>ingleN</w:t>
      </w:r>
      <w:r>
        <w:rPr>
          <w:color w:val="000000"/>
          <w:lang w:val="en-US"/>
        </w:rPr>
        <w:t>SSAI</w:t>
      </w:r>
    </w:p>
    <w:p w14:paraId="67EB8A51" w14:textId="77777777" w:rsidR="002D7671" w:rsidRPr="00BD6F46" w:rsidRDefault="002D7671" w:rsidP="002D7671">
      <w:pPr>
        <w:pStyle w:val="PL"/>
      </w:pPr>
      <w:r w:rsidRPr="00BD6F46">
        <w:t xml:space="preserve">    NetworkSlicingInfo:</w:t>
      </w:r>
    </w:p>
    <w:p w14:paraId="5226239C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1C30FDE0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1E884AED" w14:textId="77777777" w:rsidR="002D7671" w:rsidRPr="00BD6F46" w:rsidRDefault="002D7671" w:rsidP="002D7671">
      <w:pPr>
        <w:pStyle w:val="PL"/>
      </w:pPr>
      <w:r w:rsidRPr="00BD6F46">
        <w:t xml:space="preserve">        sNSSAI:</w:t>
      </w:r>
    </w:p>
    <w:p w14:paraId="6DAF23B0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'TS29571_CommonData.yaml#/components/schemas/Snssai'</w:t>
      </w:r>
    </w:p>
    <w:p w14:paraId="72F8FC9D" w14:textId="77777777" w:rsidR="002D7671" w:rsidRDefault="002D7671" w:rsidP="002D7671">
      <w:pPr>
        <w:pStyle w:val="PL"/>
      </w:pPr>
      <w:r>
        <w:t xml:space="preserve">        hPlmnSNSSAI:</w:t>
      </w:r>
    </w:p>
    <w:p w14:paraId="54FFFF9B" w14:textId="77777777" w:rsidR="002D7671" w:rsidRDefault="002D7671" w:rsidP="002D7671">
      <w:pPr>
        <w:pStyle w:val="PL"/>
      </w:pPr>
      <w:r>
        <w:t xml:space="preserve">          $ref: 'TS29571_CommonData.yaml#/components/schemas/Snssai'</w:t>
      </w:r>
    </w:p>
    <w:p w14:paraId="7BFDBEC9" w14:textId="77777777" w:rsidR="002D7671" w:rsidRDefault="002D7671" w:rsidP="002D7671">
      <w:pPr>
        <w:pStyle w:val="PL"/>
      </w:pPr>
      <w:r>
        <w:t xml:space="preserve">        alternativeSNSSAI:</w:t>
      </w:r>
    </w:p>
    <w:p w14:paraId="508D3149" w14:textId="77777777" w:rsidR="002D7671" w:rsidRDefault="002D7671" w:rsidP="002D7671">
      <w:pPr>
        <w:pStyle w:val="PL"/>
      </w:pPr>
      <w:r>
        <w:t xml:space="preserve">          $ref: 'TS29571_CommonData.yaml#/components/schemas/Snssai'</w:t>
      </w:r>
    </w:p>
    <w:p w14:paraId="53A8988E" w14:textId="77777777" w:rsidR="002D7671" w:rsidRPr="00BD6F46" w:rsidRDefault="002D7671" w:rsidP="002D7671">
      <w:pPr>
        <w:pStyle w:val="PL"/>
      </w:pPr>
      <w:r w:rsidRPr="00BD6F46">
        <w:t xml:space="preserve">      required:</w:t>
      </w:r>
    </w:p>
    <w:p w14:paraId="05F17407" w14:textId="77777777" w:rsidR="002D7671" w:rsidRPr="00BD6F46" w:rsidRDefault="002D7671" w:rsidP="002D7671">
      <w:pPr>
        <w:pStyle w:val="PL"/>
      </w:pPr>
      <w:r w:rsidRPr="00BD6F46">
        <w:t xml:space="preserve">        - sNSSAI</w:t>
      </w:r>
    </w:p>
    <w:p w14:paraId="1AFCEE5D" w14:textId="77777777" w:rsidR="002D7671" w:rsidRPr="00BD6F46" w:rsidRDefault="002D7671" w:rsidP="002D7671">
      <w:pPr>
        <w:pStyle w:val="PL"/>
      </w:pPr>
      <w:r w:rsidRPr="00BD6F46">
        <w:t xml:space="preserve">    PDUAddress:</w:t>
      </w:r>
    </w:p>
    <w:p w14:paraId="745113A3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656B5AB6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6283D3C1" w14:textId="77777777" w:rsidR="002D7671" w:rsidRPr="00BD6F46" w:rsidRDefault="002D7671" w:rsidP="002D7671">
      <w:pPr>
        <w:pStyle w:val="PL"/>
      </w:pPr>
      <w:r w:rsidRPr="00BD6F46">
        <w:t xml:space="preserve">        pduIPv4Address:</w:t>
      </w:r>
    </w:p>
    <w:p w14:paraId="765F7292" w14:textId="77777777" w:rsidR="002D7671" w:rsidRPr="00BD6F46" w:rsidRDefault="002D7671" w:rsidP="002D7671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46BB349D" w14:textId="77777777" w:rsidR="002D7671" w:rsidRPr="00BD6F46" w:rsidRDefault="002D7671" w:rsidP="002D7671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16DE4254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'TS29571_CommonData.yaml#/components/schemas/Ipv6Addr'</w:t>
      </w:r>
    </w:p>
    <w:p w14:paraId="67A35B71" w14:textId="77777777" w:rsidR="002D7671" w:rsidRPr="00BD6F46" w:rsidRDefault="002D7671" w:rsidP="002D7671">
      <w:pPr>
        <w:pStyle w:val="PL"/>
      </w:pPr>
      <w:r w:rsidRPr="00BD6F46">
        <w:t xml:space="preserve">        pduAddressprefixlength:</w:t>
      </w:r>
    </w:p>
    <w:p w14:paraId="00F7F078" w14:textId="77777777" w:rsidR="002D7671" w:rsidRPr="00BD6F46" w:rsidRDefault="002D7671" w:rsidP="002D7671">
      <w:pPr>
        <w:pStyle w:val="PL"/>
      </w:pPr>
      <w:r w:rsidRPr="00BD6F46">
        <w:t xml:space="preserve">          type: integer</w:t>
      </w:r>
    </w:p>
    <w:p w14:paraId="42D0ED15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64240F07" w14:textId="77777777" w:rsidR="002D7671" w:rsidRPr="00BD6F46" w:rsidRDefault="002D7671" w:rsidP="002D7671">
      <w:pPr>
        <w:pStyle w:val="PL"/>
      </w:pPr>
      <w:r w:rsidRPr="00BD6F46">
        <w:t xml:space="preserve">          type: boolean</w:t>
      </w:r>
    </w:p>
    <w:p w14:paraId="56616106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70D40914" w14:textId="77777777" w:rsidR="002D7671" w:rsidRDefault="002D7671" w:rsidP="002D7671">
      <w:pPr>
        <w:pStyle w:val="PL"/>
      </w:pPr>
      <w:r w:rsidRPr="00BD6F46">
        <w:t xml:space="preserve">          type: boolean</w:t>
      </w:r>
    </w:p>
    <w:p w14:paraId="116D45AC" w14:textId="77777777" w:rsidR="002D7671" w:rsidRDefault="002D7671" w:rsidP="002D7671">
      <w:pPr>
        <w:pStyle w:val="PL"/>
      </w:pPr>
      <w:r>
        <w:t xml:space="preserve">        addIpv6AddrPrefixes:</w:t>
      </w:r>
    </w:p>
    <w:p w14:paraId="28167F46" w14:textId="77777777" w:rsidR="002D7671" w:rsidRDefault="002D7671" w:rsidP="002D7671">
      <w:pPr>
        <w:pStyle w:val="PL"/>
      </w:pPr>
      <w:r>
        <w:t xml:space="preserve">          $ref: 'TS29571_CommonData.yaml#/components/schemas/Ipv6Prefix'</w:t>
      </w:r>
    </w:p>
    <w:p w14:paraId="021D6538" w14:textId="77777777" w:rsidR="002D7671" w:rsidRDefault="002D7671" w:rsidP="002D7671">
      <w:pPr>
        <w:pStyle w:val="PL"/>
      </w:pPr>
      <w:r>
        <w:t xml:space="preserve">        addIpv6AddrPrefixList:</w:t>
      </w:r>
    </w:p>
    <w:p w14:paraId="3CC0BF14" w14:textId="77777777" w:rsidR="002D7671" w:rsidRDefault="002D7671" w:rsidP="002D7671">
      <w:pPr>
        <w:pStyle w:val="PL"/>
      </w:pPr>
      <w:r>
        <w:t xml:space="preserve">          type: array</w:t>
      </w:r>
    </w:p>
    <w:p w14:paraId="496F42C6" w14:textId="77777777" w:rsidR="002D7671" w:rsidRDefault="002D7671" w:rsidP="002D7671">
      <w:pPr>
        <w:pStyle w:val="PL"/>
      </w:pPr>
      <w:r>
        <w:t xml:space="preserve">          items:</w:t>
      </w:r>
    </w:p>
    <w:p w14:paraId="4C6194F9" w14:textId="77777777" w:rsidR="002D7671" w:rsidRPr="00BD6F46" w:rsidRDefault="002D7671" w:rsidP="002D7671">
      <w:pPr>
        <w:pStyle w:val="PL"/>
      </w:pPr>
      <w:r>
        <w:t xml:space="preserve">            $ref: 'TS29571_CommonData.yaml#/components/schemas/Ipv6Prefix'</w:t>
      </w:r>
    </w:p>
    <w:p w14:paraId="569CF5A3" w14:textId="77777777" w:rsidR="002D7671" w:rsidRPr="00BD6F46" w:rsidRDefault="002D7671" w:rsidP="002D7671">
      <w:pPr>
        <w:pStyle w:val="PL"/>
      </w:pPr>
      <w:r w:rsidRPr="00BD6F46">
        <w:t xml:space="preserve">    ServingNetworkFunctionID:</w:t>
      </w:r>
    </w:p>
    <w:p w14:paraId="5E885E9B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30A24BD5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5D43F6F4" w14:textId="77777777" w:rsidR="002D7671" w:rsidRPr="00BD6F46" w:rsidRDefault="002D7671" w:rsidP="002D7671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1365E0E9" w14:textId="77777777" w:rsidR="002D7671" w:rsidRDefault="002D7671" w:rsidP="002D7671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4671FE32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1E319CCE" w14:textId="77777777" w:rsidR="002D7671" w:rsidRDefault="002D7671" w:rsidP="002D7671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7059601A" w14:textId="77777777" w:rsidR="002D7671" w:rsidRPr="00BD6F46" w:rsidRDefault="002D7671" w:rsidP="002D7671">
      <w:pPr>
        <w:pStyle w:val="PL"/>
      </w:pPr>
      <w:r w:rsidRPr="00BD6F46">
        <w:t xml:space="preserve">      required:</w:t>
      </w:r>
    </w:p>
    <w:p w14:paraId="2FC8BA69" w14:textId="77777777" w:rsidR="002D7671" w:rsidRPr="00BD6F46" w:rsidRDefault="002D7671" w:rsidP="002D7671">
      <w:pPr>
        <w:pStyle w:val="PL"/>
      </w:pPr>
      <w:r w:rsidRPr="00BD6F46">
        <w:t xml:space="preserve">        - servingNetworkFunction</w:t>
      </w:r>
      <w:r>
        <w:t>Information</w:t>
      </w:r>
    </w:p>
    <w:p w14:paraId="42A41673" w14:textId="77777777" w:rsidR="002D7671" w:rsidRPr="00BD6F46" w:rsidRDefault="002D7671" w:rsidP="002D7671">
      <w:pPr>
        <w:pStyle w:val="PL"/>
      </w:pPr>
      <w:r w:rsidRPr="00BD6F46">
        <w:t xml:space="preserve">    RoamingQBCInformation:</w:t>
      </w:r>
    </w:p>
    <w:p w14:paraId="2BFE1E7C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4EE43351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23919414" w14:textId="77777777" w:rsidR="002D7671" w:rsidRPr="00BD6F46" w:rsidRDefault="002D7671" w:rsidP="002D7671">
      <w:pPr>
        <w:pStyle w:val="PL"/>
      </w:pPr>
      <w:r w:rsidRPr="00BD6F46">
        <w:t xml:space="preserve">        multipleQFIcontainer:</w:t>
      </w:r>
    </w:p>
    <w:p w14:paraId="22EA7B17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1880E132" w14:textId="77777777" w:rsidR="002D7671" w:rsidRPr="00BD6F46" w:rsidRDefault="002D7671" w:rsidP="002D7671">
      <w:pPr>
        <w:pStyle w:val="PL"/>
      </w:pPr>
      <w:r w:rsidRPr="00BD6F46">
        <w:t xml:space="preserve">          items:</w:t>
      </w:r>
    </w:p>
    <w:p w14:paraId="234C0BB7" w14:textId="77777777" w:rsidR="002D7671" w:rsidRPr="00BD6F46" w:rsidRDefault="002D7671" w:rsidP="002D7671">
      <w:pPr>
        <w:pStyle w:val="PL"/>
      </w:pPr>
      <w:r w:rsidRPr="00BD6F46">
        <w:t xml:space="preserve">            $ref: '#/components/schemas/MultipleQFIcontainer'</w:t>
      </w:r>
    </w:p>
    <w:p w14:paraId="376A2913" w14:textId="77777777" w:rsidR="002D7671" w:rsidRPr="00BD6F46" w:rsidRDefault="002D7671" w:rsidP="002D7671">
      <w:pPr>
        <w:pStyle w:val="PL"/>
      </w:pPr>
      <w:r w:rsidRPr="00BD6F46">
        <w:t xml:space="preserve">          minItems: 0</w:t>
      </w:r>
    </w:p>
    <w:p w14:paraId="7EB67D37" w14:textId="77777777" w:rsidR="002D7671" w:rsidRDefault="002D7671" w:rsidP="002D7671">
      <w:pPr>
        <w:pStyle w:val="PL"/>
      </w:pPr>
      <w:r w:rsidRPr="00BD6F46">
        <w:t xml:space="preserve">        uPFID:</w:t>
      </w:r>
      <w:r>
        <w:t xml:space="preserve"> # Included for backwards compatibility and</w:t>
      </w:r>
    </w:p>
    <w:p w14:paraId="39EE937A" w14:textId="77777777" w:rsidR="002D7671" w:rsidRPr="00BD6F46" w:rsidRDefault="002D7671" w:rsidP="002D7671">
      <w:pPr>
        <w:pStyle w:val="PL"/>
      </w:pPr>
      <w:r>
        <w:t xml:space="preserve">               # can be included based on operators requirement</w:t>
      </w:r>
    </w:p>
    <w:p w14:paraId="109C89C3" w14:textId="77777777" w:rsidR="002D7671" w:rsidRPr="00BD6F46" w:rsidRDefault="002D7671" w:rsidP="002D7671">
      <w:pPr>
        <w:pStyle w:val="PL"/>
      </w:pPr>
      <w:r w:rsidRPr="00BD6F46">
        <w:lastRenderedPageBreak/>
        <w:t xml:space="preserve">          $ref: 'TS29571_CommonData.yaml#/components/schemas/NfInstanceId'</w:t>
      </w:r>
    </w:p>
    <w:p w14:paraId="605DBA88" w14:textId="77777777" w:rsidR="002D7671" w:rsidRPr="00BD6F46" w:rsidRDefault="002D7671" w:rsidP="002D7671">
      <w:pPr>
        <w:pStyle w:val="PL"/>
      </w:pPr>
      <w:r w:rsidRPr="00BD6F46">
        <w:t xml:space="preserve">        roamingChargingProfile:</w:t>
      </w:r>
    </w:p>
    <w:p w14:paraId="06C9D232" w14:textId="77777777" w:rsidR="002D7671" w:rsidRPr="00BD6F46" w:rsidRDefault="002D7671" w:rsidP="002D7671">
      <w:pPr>
        <w:pStyle w:val="PL"/>
      </w:pPr>
      <w:r w:rsidRPr="00BD6F46">
        <w:t xml:space="preserve">          $ref: '#/components/schemas/RoamingChargingProfile'</w:t>
      </w:r>
    </w:p>
    <w:p w14:paraId="07917307" w14:textId="77777777" w:rsidR="002D7671" w:rsidRPr="00BD6F46" w:rsidRDefault="002D7671" w:rsidP="002D7671">
      <w:pPr>
        <w:pStyle w:val="PL"/>
      </w:pPr>
      <w:r w:rsidRPr="00BD6F46">
        <w:t xml:space="preserve">    MultipleQFIcontainer:</w:t>
      </w:r>
    </w:p>
    <w:p w14:paraId="71F6831F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19112337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4180BEA3" w14:textId="77777777" w:rsidR="002D7671" w:rsidRPr="00BD6F46" w:rsidRDefault="002D7671" w:rsidP="002D7671">
      <w:pPr>
        <w:pStyle w:val="PL"/>
      </w:pPr>
      <w:r w:rsidRPr="00BD6F46">
        <w:t xml:space="preserve">        triggers:</w:t>
      </w:r>
    </w:p>
    <w:p w14:paraId="031E3BE6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39ECA160" w14:textId="77777777" w:rsidR="002D7671" w:rsidRPr="00BD6F46" w:rsidRDefault="002D7671" w:rsidP="002D7671">
      <w:pPr>
        <w:pStyle w:val="PL"/>
      </w:pPr>
      <w:r w:rsidRPr="00BD6F46">
        <w:t xml:space="preserve">          items:</w:t>
      </w:r>
    </w:p>
    <w:p w14:paraId="45F7A9E8" w14:textId="77777777" w:rsidR="002D7671" w:rsidRPr="00BD6F46" w:rsidRDefault="002D7671" w:rsidP="002D7671">
      <w:pPr>
        <w:pStyle w:val="PL"/>
      </w:pPr>
      <w:r w:rsidRPr="00BD6F46">
        <w:t xml:space="preserve">            $ref: '#/components/schemas/Trigger'</w:t>
      </w:r>
    </w:p>
    <w:p w14:paraId="493E0571" w14:textId="77777777" w:rsidR="002D7671" w:rsidRPr="00BD6F46" w:rsidRDefault="002D7671" w:rsidP="002D7671">
      <w:pPr>
        <w:pStyle w:val="PL"/>
      </w:pPr>
      <w:r w:rsidRPr="00BD6F46">
        <w:t xml:space="preserve">          minItems: 0</w:t>
      </w:r>
    </w:p>
    <w:p w14:paraId="6B63A9EC" w14:textId="77777777" w:rsidR="002D7671" w:rsidRPr="00BD6F46" w:rsidRDefault="002D7671" w:rsidP="002D7671">
      <w:pPr>
        <w:pStyle w:val="PL"/>
      </w:pPr>
      <w:r w:rsidRPr="00BD6F46">
        <w:t xml:space="preserve">        triggerTimestamp:</w:t>
      </w:r>
    </w:p>
    <w:p w14:paraId="697AB5D2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'TS29571_CommonData.yaml#/components/schemas/DateTime'</w:t>
      </w:r>
    </w:p>
    <w:p w14:paraId="239E397E" w14:textId="77777777" w:rsidR="002D7671" w:rsidRPr="00BD6F46" w:rsidRDefault="002D7671" w:rsidP="002D7671">
      <w:pPr>
        <w:pStyle w:val="PL"/>
      </w:pPr>
      <w:r w:rsidRPr="00BD6F46">
        <w:t xml:space="preserve">        time:</w:t>
      </w:r>
    </w:p>
    <w:p w14:paraId="08106873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'TS29571_CommonData.yaml#/components/schemas/Uint32'</w:t>
      </w:r>
    </w:p>
    <w:p w14:paraId="7883B6CD" w14:textId="77777777" w:rsidR="002D7671" w:rsidRPr="00BD6F46" w:rsidRDefault="002D7671" w:rsidP="002D7671">
      <w:pPr>
        <w:pStyle w:val="PL"/>
      </w:pPr>
      <w:r w:rsidRPr="00BD6F46">
        <w:t xml:space="preserve">        totalVolume:</w:t>
      </w:r>
    </w:p>
    <w:p w14:paraId="7008CB0F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'TS29571_CommonData.yaml#/components/schemas/Uint64'</w:t>
      </w:r>
    </w:p>
    <w:p w14:paraId="1C62F091" w14:textId="77777777" w:rsidR="002D7671" w:rsidRPr="00BD6F46" w:rsidRDefault="002D7671" w:rsidP="002D7671">
      <w:pPr>
        <w:pStyle w:val="PL"/>
      </w:pPr>
      <w:r w:rsidRPr="00BD6F46">
        <w:t xml:space="preserve">        uplinkVolume:</w:t>
      </w:r>
    </w:p>
    <w:p w14:paraId="1AB3B6BB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'TS29571_CommonData.yaml#/components/schemas/Uint64'</w:t>
      </w:r>
    </w:p>
    <w:p w14:paraId="7B75E56B" w14:textId="77777777" w:rsidR="002D7671" w:rsidRPr="00BD6F46" w:rsidRDefault="002D7671" w:rsidP="002D7671">
      <w:pPr>
        <w:pStyle w:val="PL"/>
      </w:pPr>
      <w:r w:rsidRPr="00BD6F46">
        <w:t xml:space="preserve">        downlinkVolume:</w:t>
      </w:r>
    </w:p>
    <w:p w14:paraId="74EF30A1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'TS29571_CommonData.yaml#/components/schemas/Uint64'</w:t>
      </w:r>
    </w:p>
    <w:p w14:paraId="17298CF2" w14:textId="77777777" w:rsidR="002D7671" w:rsidRPr="00BD6F46" w:rsidRDefault="002D7671" w:rsidP="002D7671">
      <w:pPr>
        <w:pStyle w:val="PL"/>
      </w:pPr>
      <w:r w:rsidRPr="00BD6F46">
        <w:t xml:space="preserve">        localSequenceNumber:</w:t>
      </w:r>
    </w:p>
    <w:p w14:paraId="3010EE84" w14:textId="77777777" w:rsidR="002D7671" w:rsidRPr="00BD6F46" w:rsidRDefault="002D7671" w:rsidP="002D7671">
      <w:pPr>
        <w:pStyle w:val="PL"/>
      </w:pPr>
      <w:r w:rsidRPr="00BD6F46">
        <w:t xml:space="preserve">          type: integer</w:t>
      </w:r>
    </w:p>
    <w:p w14:paraId="149B0630" w14:textId="77777777" w:rsidR="002D7671" w:rsidRPr="00BD6F46" w:rsidRDefault="002D7671" w:rsidP="002D7671">
      <w:pPr>
        <w:pStyle w:val="PL"/>
      </w:pPr>
      <w:r w:rsidRPr="00BD6F46">
        <w:t xml:space="preserve">        qFIContainerInformation:</w:t>
      </w:r>
    </w:p>
    <w:p w14:paraId="1A4916D0" w14:textId="77777777" w:rsidR="002D7671" w:rsidRPr="00BD6F46" w:rsidRDefault="002D7671" w:rsidP="002D7671">
      <w:pPr>
        <w:pStyle w:val="PL"/>
      </w:pPr>
      <w:r w:rsidRPr="00BD6F46">
        <w:t xml:space="preserve">          $ref: '#/components/schemas/QFIContainerInformation'</w:t>
      </w:r>
    </w:p>
    <w:p w14:paraId="00FCE5F5" w14:textId="77777777" w:rsidR="002D7671" w:rsidRPr="00BD6F46" w:rsidRDefault="002D7671" w:rsidP="002D7671">
      <w:pPr>
        <w:pStyle w:val="PL"/>
      </w:pPr>
      <w:r w:rsidRPr="00BD6F46">
        <w:t xml:space="preserve">      required:</w:t>
      </w:r>
    </w:p>
    <w:p w14:paraId="010EAAEB" w14:textId="77777777" w:rsidR="002D7671" w:rsidRPr="00BD6F46" w:rsidRDefault="002D7671" w:rsidP="002D7671">
      <w:pPr>
        <w:pStyle w:val="PL"/>
      </w:pPr>
      <w:r w:rsidRPr="00BD6F46">
        <w:t xml:space="preserve">        - localSequenceNumber</w:t>
      </w:r>
    </w:p>
    <w:p w14:paraId="2ABFB4B8" w14:textId="77777777" w:rsidR="002D7671" w:rsidRPr="00AA3D43" w:rsidRDefault="002D7671" w:rsidP="002D7671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14:paraId="1784B06D" w14:textId="77777777" w:rsidR="002D7671" w:rsidRPr="00AA3D43" w:rsidRDefault="002D7671" w:rsidP="002D7671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58710BEB" w14:textId="77777777" w:rsidR="002D7671" w:rsidRPr="00AA3D43" w:rsidRDefault="002D7671" w:rsidP="002D7671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03E30F0D" w14:textId="77777777" w:rsidR="002D7671" w:rsidRPr="00AA3D43" w:rsidRDefault="002D7671" w:rsidP="002D7671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38C52B42" w14:textId="77777777" w:rsidR="002D7671" w:rsidRPr="00BD6F46" w:rsidRDefault="002D7671" w:rsidP="002D7671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'TS29571_CommonData.yaml#/components/schemas/Qfi'</w:t>
      </w:r>
    </w:p>
    <w:p w14:paraId="7F194C07" w14:textId="77777777" w:rsidR="002D7671" w:rsidRDefault="002D7671" w:rsidP="002D7671">
      <w:pPr>
        <w:pStyle w:val="PL"/>
      </w:pPr>
      <w:r>
        <w:t xml:space="preserve">        reportTime:</w:t>
      </w:r>
    </w:p>
    <w:p w14:paraId="0886AC92" w14:textId="77777777" w:rsidR="002D7671" w:rsidRDefault="002D7671" w:rsidP="002D7671">
      <w:pPr>
        <w:pStyle w:val="PL"/>
      </w:pPr>
      <w:r>
        <w:t xml:space="preserve">          $ref: 'TS29571_CommonData.yaml#/components/schemas/DateTime'</w:t>
      </w:r>
    </w:p>
    <w:p w14:paraId="3197129D" w14:textId="77777777" w:rsidR="002D7671" w:rsidRPr="00BD6F46" w:rsidRDefault="002D7671" w:rsidP="002D7671">
      <w:pPr>
        <w:pStyle w:val="PL"/>
      </w:pPr>
      <w:r w:rsidRPr="00BD6F46">
        <w:t xml:space="preserve">        timeofFirstUsage:</w:t>
      </w:r>
    </w:p>
    <w:p w14:paraId="0BB1E602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'TS29571_CommonData.yaml#/components/schemas/DateTime'</w:t>
      </w:r>
    </w:p>
    <w:p w14:paraId="42D18D74" w14:textId="77777777" w:rsidR="002D7671" w:rsidRPr="00BD6F46" w:rsidRDefault="002D7671" w:rsidP="002D7671">
      <w:pPr>
        <w:pStyle w:val="PL"/>
      </w:pPr>
      <w:r w:rsidRPr="00BD6F46">
        <w:t xml:space="preserve">        timeofLastUsage:</w:t>
      </w:r>
    </w:p>
    <w:p w14:paraId="7C2C73DA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'TS29571_CommonData.yaml#/components/schemas/DateTime'</w:t>
      </w:r>
    </w:p>
    <w:p w14:paraId="506574CB" w14:textId="77777777" w:rsidR="002D7671" w:rsidRPr="00BD6F46" w:rsidRDefault="002D7671" w:rsidP="002D7671">
      <w:pPr>
        <w:pStyle w:val="PL"/>
      </w:pPr>
      <w:r w:rsidRPr="00BD6F46">
        <w:t xml:space="preserve">        qoSInformation:</w:t>
      </w:r>
    </w:p>
    <w:p w14:paraId="5F3E80A9" w14:textId="77777777" w:rsidR="002D7671" w:rsidRDefault="002D7671" w:rsidP="002D7671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7BDAC954" w14:textId="77777777" w:rsidR="002D7671" w:rsidRDefault="002D7671" w:rsidP="002D7671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136A97F9" w14:textId="77777777" w:rsidR="002D7671" w:rsidRPr="00BD6F46" w:rsidRDefault="002D7671" w:rsidP="002D7671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7B54FA0E" w14:textId="77777777" w:rsidR="002D7671" w:rsidRPr="00BD6F46" w:rsidRDefault="002D7671" w:rsidP="002D7671">
      <w:pPr>
        <w:pStyle w:val="PL"/>
      </w:pPr>
      <w:r w:rsidRPr="00BD6F46">
        <w:t xml:space="preserve">        userLocationInformation:</w:t>
      </w:r>
    </w:p>
    <w:p w14:paraId="0609D9AF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'TS29571_CommonData.yaml#/components/schemas/UserLocation'</w:t>
      </w:r>
    </w:p>
    <w:p w14:paraId="42F0C5F2" w14:textId="77777777" w:rsidR="002D7671" w:rsidRPr="00BD6F46" w:rsidRDefault="002D7671" w:rsidP="002D7671">
      <w:pPr>
        <w:pStyle w:val="PL"/>
      </w:pPr>
      <w:r w:rsidRPr="00BD6F46">
        <w:t xml:space="preserve">        uetimeZone:</w:t>
      </w:r>
    </w:p>
    <w:p w14:paraId="29E6B7AC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'TS29571_CommonData.yaml#/components/schemas/TimeZone'</w:t>
      </w:r>
    </w:p>
    <w:p w14:paraId="13210466" w14:textId="77777777" w:rsidR="002D7671" w:rsidRPr="00BD6F46" w:rsidRDefault="002D7671" w:rsidP="002D7671">
      <w:pPr>
        <w:pStyle w:val="PL"/>
      </w:pPr>
      <w:r w:rsidRPr="00BD6F46">
        <w:t xml:space="preserve">        presenceReportingAreaInformation:</w:t>
      </w:r>
    </w:p>
    <w:p w14:paraId="74B27865" w14:textId="77777777" w:rsidR="002D7671" w:rsidRPr="00BD6F46" w:rsidRDefault="002D7671" w:rsidP="002D7671">
      <w:pPr>
        <w:pStyle w:val="PL"/>
      </w:pPr>
      <w:r w:rsidRPr="00BD6F46">
        <w:t xml:space="preserve">          type: object</w:t>
      </w:r>
    </w:p>
    <w:p w14:paraId="7DC1B57F" w14:textId="77777777" w:rsidR="002D7671" w:rsidRPr="00BD6F46" w:rsidRDefault="002D7671" w:rsidP="002D7671">
      <w:pPr>
        <w:pStyle w:val="PL"/>
      </w:pPr>
      <w:r w:rsidRPr="00BD6F46">
        <w:t xml:space="preserve">          additionalProperties:</w:t>
      </w:r>
    </w:p>
    <w:p w14:paraId="0B5CBE41" w14:textId="77777777" w:rsidR="002D7671" w:rsidRPr="00BD6F46" w:rsidRDefault="002D7671" w:rsidP="002D7671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7FFB737D" w14:textId="77777777" w:rsidR="002D7671" w:rsidRPr="00BD6F46" w:rsidRDefault="002D7671" w:rsidP="002D7671">
      <w:pPr>
        <w:pStyle w:val="PL"/>
      </w:pPr>
      <w:r w:rsidRPr="00BD6F46">
        <w:t xml:space="preserve">          minProperties: 0</w:t>
      </w:r>
    </w:p>
    <w:p w14:paraId="6C8A853C" w14:textId="77777777" w:rsidR="002D7671" w:rsidRPr="00BD6F46" w:rsidRDefault="002D7671" w:rsidP="002D7671">
      <w:pPr>
        <w:pStyle w:val="PL"/>
      </w:pPr>
      <w:r w:rsidRPr="00BD6F46">
        <w:t xml:space="preserve">        rATType:</w:t>
      </w:r>
    </w:p>
    <w:p w14:paraId="19262E55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'TS29571_CommonData.yaml#/components/schemas/RatType'</w:t>
      </w:r>
    </w:p>
    <w:p w14:paraId="68CC3D21" w14:textId="77777777" w:rsidR="002D7671" w:rsidRPr="00BD6F46" w:rsidRDefault="002D7671" w:rsidP="002D7671">
      <w:pPr>
        <w:pStyle w:val="PL"/>
      </w:pPr>
      <w:r w:rsidRPr="00BD6F46">
        <w:t xml:space="preserve">        servingNetworkFunctionID:</w:t>
      </w:r>
    </w:p>
    <w:p w14:paraId="7E521B69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2EF29816" w14:textId="77777777" w:rsidR="002D7671" w:rsidRPr="00BD6F46" w:rsidRDefault="002D7671" w:rsidP="002D7671">
      <w:pPr>
        <w:pStyle w:val="PL"/>
      </w:pPr>
      <w:r w:rsidRPr="00BD6F46">
        <w:t xml:space="preserve">          items:</w:t>
      </w:r>
    </w:p>
    <w:p w14:paraId="2BC15118" w14:textId="77777777" w:rsidR="002D7671" w:rsidRPr="00BD6F46" w:rsidRDefault="002D7671" w:rsidP="002D7671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3250DC0A" w14:textId="77777777" w:rsidR="002D7671" w:rsidRPr="00BD6F46" w:rsidRDefault="002D7671" w:rsidP="002D7671">
      <w:pPr>
        <w:pStyle w:val="PL"/>
      </w:pPr>
      <w:r w:rsidRPr="00BD6F46">
        <w:t xml:space="preserve">          minItems: 0</w:t>
      </w:r>
    </w:p>
    <w:p w14:paraId="631628B3" w14:textId="77777777" w:rsidR="002D7671" w:rsidRPr="00BD6F46" w:rsidRDefault="002D7671" w:rsidP="002D7671">
      <w:pPr>
        <w:pStyle w:val="PL"/>
      </w:pPr>
      <w:r w:rsidRPr="00BD6F46">
        <w:t xml:space="preserve">        3gppPSDataOffStatus:</w:t>
      </w:r>
    </w:p>
    <w:p w14:paraId="6424364A" w14:textId="77777777" w:rsidR="002D7671" w:rsidRDefault="002D7671" w:rsidP="002D7671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5C4397DD" w14:textId="77777777" w:rsidR="002D7671" w:rsidRDefault="002D7671" w:rsidP="002D7671">
      <w:pPr>
        <w:pStyle w:val="PL"/>
      </w:pPr>
      <w:r>
        <w:t xml:space="preserve">        3gppChargingId:</w:t>
      </w:r>
    </w:p>
    <w:p w14:paraId="2825D11A" w14:textId="77777777" w:rsidR="002D7671" w:rsidRDefault="002D7671" w:rsidP="002D7671">
      <w:pPr>
        <w:pStyle w:val="PL"/>
      </w:pPr>
      <w:r>
        <w:t xml:space="preserve">          $ref: 'TS29571_CommonData.yaml#/components/schemas/ChargingId'</w:t>
      </w:r>
    </w:p>
    <w:p w14:paraId="4DD3A7CA" w14:textId="77777777" w:rsidR="002D7671" w:rsidRDefault="002D7671" w:rsidP="002D7671">
      <w:pPr>
        <w:pStyle w:val="PL"/>
      </w:pPr>
      <w:r>
        <w:t xml:space="preserve">        diagnostics:</w:t>
      </w:r>
    </w:p>
    <w:p w14:paraId="4BD8C5F3" w14:textId="77777777" w:rsidR="002D7671" w:rsidRDefault="002D7671" w:rsidP="002D7671">
      <w:pPr>
        <w:pStyle w:val="PL"/>
      </w:pPr>
      <w:r>
        <w:t xml:space="preserve">          $ref: '#/components/schemas/Diagnostics'</w:t>
      </w:r>
    </w:p>
    <w:p w14:paraId="562EE5C0" w14:textId="77777777" w:rsidR="002D7671" w:rsidRDefault="002D7671" w:rsidP="002D7671">
      <w:pPr>
        <w:pStyle w:val="PL"/>
      </w:pPr>
      <w:r>
        <w:t xml:space="preserve">        enhancedDiagnostics:</w:t>
      </w:r>
    </w:p>
    <w:p w14:paraId="6030D4DC" w14:textId="77777777" w:rsidR="002D7671" w:rsidRDefault="002D7671" w:rsidP="002D7671">
      <w:pPr>
        <w:pStyle w:val="PL"/>
      </w:pPr>
      <w:r>
        <w:t xml:space="preserve">          type: array</w:t>
      </w:r>
    </w:p>
    <w:p w14:paraId="4C62DB28" w14:textId="77777777" w:rsidR="002D7671" w:rsidRDefault="002D7671" w:rsidP="002D7671">
      <w:pPr>
        <w:pStyle w:val="PL"/>
      </w:pPr>
      <w:r>
        <w:t xml:space="preserve">          items:</w:t>
      </w:r>
    </w:p>
    <w:p w14:paraId="077E6234" w14:textId="77777777" w:rsidR="002D7671" w:rsidRPr="008E7798" w:rsidRDefault="002D7671" w:rsidP="002D7671">
      <w:pPr>
        <w:pStyle w:val="PL"/>
      </w:pPr>
      <w:r>
        <w:t xml:space="preserve">            type: string</w:t>
      </w:r>
    </w:p>
    <w:p w14:paraId="168A221C" w14:textId="77777777" w:rsidR="002D7671" w:rsidRPr="008E7798" w:rsidRDefault="002D7671" w:rsidP="002D7671">
      <w:pPr>
        <w:pStyle w:val="PL"/>
      </w:pPr>
      <w:r w:rsidRPr="008E7798">
        <w:t xml:space="preserve">      required:</w:t>
      </w:r>
    </w:p>
    <w:p w14:paraId="4C4B4F02" w14:textId="77777777" w:rsidR="002D7671" w:rsidRPr="00BD6F46" w:rsidRDefault="002D7671" w:rsidP="002D7671">
      <w:pPr>
        <w:pStyle w:val="PL"/>
      </w:pPr>
      <w:r w:rsidRPr="008E7798">
        <w:t xml:space="preserve">        - reportTime</w:t>
      </w:r>
    </w:p>
    <w:p w14:paraId="0022DA78" w14:textId="77777777" w:rsidR="002D7671" w:rsidRPr="00BD6F46" w:rsidRDefault="002D7671" w:rsidP="002D7671">
      <w:pPr>
        <w:pStyle w:val="PL"/>
      </w:pPr>
      <w:r w:rsidRPr="00BD6F46">
        <w:t xml:space="preserve">    RoamingChargingProfile:</w:t>
      </w:r>
    </w:p>
    <w:p w14:paraId="5423DFCB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7F4D6368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56EB9440" w14:textId="77777777" w:rsidR="002D7671" w:rsidRPr="00BD6F46" w:rsidRDefault="002D7671" w:rsidP="002D7671">
      <w:pPr>
        <w:pStyle w:val="PL"/>
      </w:pPr>
      <w:r w:rsidRPr="00BD6F46">
        <w:t xml:space="preserve">        triggers:</w:t>
      </w:r>
    </w:p>
    <w:p w14:paraId="26A344AD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608E6A20" w14:textId="77777777" w:rsidR="002D7671" w:rsidRPr="00BD6F46" w:rsidRDefault="002D7671" w:rsidP="002D7671">
      <w:pPr>
        <w:pStyle w:val="PL"/>
      </w:pPr>
      <w:r w:rsidRPr="00BD6F46">
        <w:t xml:space="preserve">          items:</w:t>
      </w:r>
    </w:p>
    <w:p w14:paraId="528A4031" w14:textId="77777777" w:rsidR="002D7671" w:rsidRPr="00BD6F46" w:rsidRDefault="002D7671" w:rsidP="002D7671">
      <w:pPr>
        <w:pStyle w:val="PL"/>
      </w:pPr>
      <w:r w:rsidRPr="00BD6F46">
        <w:t xml:space="preserve">            $ref: '#/components/schemas/Trigger'</w:t>
      </w:r>
    </w:p>
    <w:p w14:paraId="1CCD673A" w14:textId="77777777" w:rsidR="002D7671" w:rsidRPr="00BD6F46" w:rsidRDefault="002D7671" w:rsidP="002D7671">
      <w:pPr>
        <w:pStyle w:val="PL"/>
      </w:pPr>
      <w:r w:rsidRPr="00BD6F46">
        <w:t xml:space="preserve">          minItems: 0</w:t>
      </w:r>
    </w:p>
    <w:p w14:paraId="0EFDE43B" w14:textId="77777777" w:rsidR="002D7671" w:rsidRPr="00BD6F46" w:rsidRDefault="002D7671" w:rsidP="002D7671">
      <w:pPr>
        <w:pStyle w:val="PL"/>
      </w:pPr>
      <w:r w:rsidRPr="00BD6F46">
        <w:lastRenderedPageBreak/>
        <w:t xml:space="preserve">        partialRecordMethod:</w:t>
      </w:r>
    </w:p>
    <w:p w14:paraId="3D295BD6" w14:textId="77777777" w:rsidR="002D7671" w:rsidRDefault="002D7671" w:rsidP="002D7671">
      <w:pPr>
        <w:pStyle w:val="PL"/>
      </w:pPr>
      <w:r w:rsidRPr="00BD6F46">
        <w:t xml:space="preserve">          $ref: '#/components/schemas/PartialRecordMethod'</w:t>
      </w:r>
    </w:p>
    <w:p w14:paraId="76B5079E" w14:textId="77777777" w:rsidR="002D7671" w:rsidRPr="00BD6F46" w:rsidRDefault="002D7671" w:rsidP="002D7671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19F2214D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78F445D6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4E280BCB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715937B2" w14:textId="77777777" w:rsidR="002D7671" w:rsidRDefault="002D7671" w:rsidP="002D7671">
      <w:pPr>
        <w:pStyle w:val="PL"/>
      </w:pPr>
      <w:r w:rsidRPr="00BD6F46">
        <w:t xml:space="preserve">          $ref: '#/components/schemas/</w:t>
      </w:r>
      <w:r>
        <w:t>OriginatorInfo</w:t>
      </w:r>
      <w:r w:rsidRPr="00BD6F46">
        <w:t>'</w:t>
      </w:r>
    </w:p>
    <w:p w14:paraId="06BA9669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3F28FF9A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22E29F66" w14:textId="77777777" w:rsidR="002D7671" w:rsidRPr="00BD6F46" w:rsidRDefault="002D7671" w:rsidP="002D7671">
      <w:pPr>
        <w:pStyle w:val="PL"/>
      </w:pPr>
      <w:r w:rsidRPr="00BD6F46">
        <w:t xml:space="preserve">          items:</w:t>
      </w:r>
    </w:p>
    <w:p w14:paraId="6B09C778" w14:textId="77777777" w:rsidR="002D7671" w:rsidRDefault="002D7671" w:rsidP="002D7671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7136485E" w14:textId="77777777" w:rsidR="002D7671" w:rsidRDefault="002D7671" w:rsidP="002D7671">
      <w:pPr>
        <w:pStyle w:val="PL"/>
      </w:pPr>
      <w:r>
        <w:t xml:space="preserve">          minItems: 0</w:t>
      </w:r>
    </w:p>
    <w:p w14:paraId="4A832F11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25B16ED4" w14:textId="77777777" w:rsidR="002D7671" w:rsidRPr="00BD6F46" w:rsidRDefault="002D7671" w:rsidP="002D7671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22F571B7" w14:textId="77777777" w:rsidR="002D7671" w:rsidRPr="00BD6F46" w:rsidRDefault="002D7671" w:rsidP="002D7671">
      <w:pPr>
        <w:pStyle w:val="PL"/>
      </w:pPr>
      <w:r w:rsidRPr="00BD6F46">
        <w:t xml:space="preserve">        roamerInOut:</w:t>
      </w:r>
    </w:p>
    <w:p w14:paraId="3D1843E3" w14:textId="77777777" w:rsidR="002D7671" w:rsidRPr="00BD6F46" w:rsidRDefault="002D7671" w:rsidP="002D7671">
      <w:pPr>
        <w:pStyle w:val="PL"/>
      </w:pPr>
      <w:r w:rsidRPr="00BD6F46">
        <w:t xml:space="preserve">          $ref: '#/components/schemas/RoamerInOut'</w:t>
      </w:r>
    </w:p>
    <w:p w14:paraId="66F11D1A" w14:textId="77777777" w:rsidR="002D7671" w:rsidRPr="00BD6F46" w:rsidRDefault="002D7671" w:rsidP="002D7671">
      <w:pPr>
        <w:pStyle w:val="PL"/>
      </w:pPr>
      <w:r w:rsidRPr="00BD6F46">
        <w:t xml:space="preserve">        userLocationinfo:</w:t>
      </w:r>
    </w:p>
    <w:p w14:paraId="4AF64CC8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'TS29571_CommonData.yaml#/components/schemas/UserLocation'</w:t>
      </w:r>
    </w:p>
    <w:p w14:paraId="65EC626E" w14:textId="77777777" w:rsidR="002D7671" w:rsidRPr="00BD6F46" w:rsidRDefault="002D7671" w:rsidP="002D7671">
      <w:pPr>
        <w:pStyle w:val="PL"/>
      </w:pPr>
      <w:r w:rsidRPr="00BD6F46">
        <w:t xml:space="preserve">        uetimeZone:</w:t>
      </w:r>
    </w:p>
    <w:p w14:paraId="388904A1" w14:textId="77777777" w:rsidR="002D7671" w:rsidRDefault="002D7671" w:rsidP="002D7671">
      <w:pPr>
        <w:pStyle w:val="PL"/>
      </w:pPr>
      <w:r w:rsidRPr="00BD6F46">
        <w:t xml:space="preserve">          $ref: 'TS29571_CommonData.yaml#/components/schemas/TimeZone'</w:t>
      </w:r>
    </w:p>
    <w:p w14:paraId="7B837930" w14:textId="77777777" w:rsidR="002D7671" w:rsidRPr="00BD6F46" w:rsidRDefault="002D7671" w:rsidP="002D7671">
      <w:pPr>
        <w:pStyle w:val="PL"/>
      </w:pPr>
      <w:r w:rsidRPr="00BD6F46">
        <w:t xml:space="preserve">        rATType:</w:t>
      </w:r>
    </w:p>
    <w:p w14:paraId="7DCD2B6F" w14:textId="77777777" w:rsidR="002D7671" w:rsidRDefault="002D7671" w:rsidP="002D7671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43082B0C" w14:textId="77777777" w:rsidR="002D7671" w:rsidRPr="00BD6F46" w:rsidRDefault="002D7671" w:rsidP="002D7671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2B685097" w14:textId="77777777" w:rsidR="002D7671" w:rsidRDefault="002D7671" w:rsidP="002D7671">
      <w:pPr>
        <w:pStyle w:val="PL"/>
      </w:pPr>
      <w:r w:rsidRPr="00BD6F46">
        <w:t xml:space="preserve">          typ</w:t>
      </w:r>
      <w:r>
        <w:t>e: string</w:t>
      </w:r>
    </w:p>
    <w:p w14:paraId="5BE8738A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7FA5684B" w14:textId="77777777" w:rsidR="002D7671" w:rsidRDefault="002D7671" w:rsidP="002D7671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079F0C6C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7BAC326B" w14:textId="77777777" w:rsidR="002D7671" w:rsidRDefault="002D7671" w:rsidP="002D7671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18173300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4D0C51DA" w14:textId="77777777" w:rsidR="002D7671" w:rsidRDefault="002D7671" w:rsidP="002D7671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6CAD03A4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4471968D" w14:textId="77777777" w:rsidR="002D7671" w:rsidRDefault="002D7671" w:rsidP="002D7671">
      <w:pPr>
        <w:pStyle w:val="PL"/>
      </w:pPr>
      <w:r w:rsidRPr="00BD6F46">
        <w:t xml:space="preserve">          typ</w:t>
      </w:r>
      <w:r>
        <w:t>e: string</w:t>
      </w:r>
    </w:p>
    <w:p w14:paraId="54A96F52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03207D4D" w14:textId="77777777" w:rsidR="002D7671" w:rsidRDefault="002D7671" w:rsidP="002D7671">
      <w:pPr>
        <w:pStyle w:val="PL"/>
      </w:pPr>
      <w:r w:rsidRPr="00BD6F46">
        <w:t xml:space="preserve">          typ</w:t>
      </w:r>
      <w:r>
        <w:t>e: string</w:t>
      </w:r>
    </w:p>
    <w:p w14:paraId="1073A4A7" w14:textId="77777777" w:rsidR="002D7671" w:rsidRDefault="002D7671" w:rsidP="002D7671">
      <w:pPr>
        <w:pStyle w:val="PL"/>
      </w:pPr>
      <w:r>
        <w:rPr>
          <w:lang w:eastAsia="zh-CN"/>
        </w:rPr>
        <w:t xml:space="preserve">          pattern: '^[0-7]?[0-9a-fA-F]$'</w:t>
      </w:r>
    </w:p>
    <w:p w14:paraId="3F805E8E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3AB84DCB" w14:textId="77777777" w:rsidR="002D7671" w:rsidRDefault="002D7671" w:rsidP="002D7671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4B8D4747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05F4432B" w14:textId="77777777" w:rsidR="002D7671" w:rsidRDefault="002D7671" w:rsidP="002D7671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06C169F8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450AFC0D" w14:textId="77777777" w:rsidR="002D7671" w:rsidRDefault="002D7671" w:rsidP="002D7671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517457F6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775F5F04" w14:textId="77777777" w:rsidR="002D7671" w:rsidRDefault="002D7671" w:rsidP="002D7671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20CD16D0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76F0F4DD" w14:textId="77777777" w:rsidR="002D7671" w:rsidRDefault="002D7671" w:rsidP="002D7671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14EEB12F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241004F5" w14:textId="77777777" w:rsidR="002D7671" w:rsidRDefault="002D7671" w:rsidP="002D7671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159AFD47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75F35133" w14:textId="77777777" w:rsidR="002D7671" w:rsidRDefault="002D7671" w:rsidP="002D7671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127F0B84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2EE96F57" w14:textId="77777777" w:rsidR="002D7671" w:rsidRDefault="002D7671" w:rsidP="002D7671">
      <w:pPr>
        <w:pStyle w:val="PL"/>
      </w:pPr>
      <w:r w:rsidRPr="00BD6F46">
        <w:t xml:space="preserve">          typ</w:t>
      </w:r>
      <w:r>
        <w:t>e: string</w:t>
      </w:r>
    </w:p>
    <w:p w14:paraId="4C6132C6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47E5AB6C" w14:textId="77777777" w:rsidR="002D7671" w:rsidRDefault="002D7671" w:rsidP="002D7671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50EE31BD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14:paraId="5CF701E4" w14:textId="77777777" w:rsidR="002D7671" w:rsidRDefault="002D7671" w:rsidP="002D7671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0B1066B1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0F404622" w14:textId="77777777" w:rsidR="002D7671" w:rsidRDefault="002D7671" w:rsidP="002D7671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2FCF31D0" w14:textId="77777777" w:rsidR="002D7671" w:rsidRPr="00BD6F46" w:rsidRDefault="002D7671" w:rsidP="002D7671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3AB6B987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0EF83608" w14:textId="77777777" w:rsidR="002D7671" w:rsidRDefault="002D7671" w:rsidP="002D7671">
      <w:pPr>
        <w:pStyle w:val="PL"/>
      </w:pPr>
      <w:r w:rsidRPr="00BD6F46">
        <w:t xml:space="preserve">      properties:</w:t>
      </w:r>
    </w:p>
    <w:p w14:paraId="633D770B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480CCC4B" w14:textId="77777777" w:rsidR="002D7671" w:rsidRDefault="002D7671" w:rsidP="002D7671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2E063748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3F839D6C" w14:textId="77777777" w:rsidR="002D7671" w:rsidRDefault="002D7671" w:rsidP="002D7671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373B1106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7008F662" w14:textId="77777777" w:rsidR="002D7671" w:rsidRDefault="002D7671" w:rsidP="002D7671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22E0FA53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2BF00B35" w14:textId="77777777" w:rsidR="002D7671" w:rsidRDefault="002D7671" w:rsidP="002D7671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32EACDEA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74EA65CB" w14:textId="77777777" w:rsidR="002D7671" w:rsidRDefault="002D7671" w:rsidP="002D7671">
      <w:pPr>
        <w:pStyle w:val="PL"/>
      </w:pPr>
      <w:r w:rsidRPr="00BD6F46">
        <w:t xml:space="preserve">          typ</w:t>
      </w:r>
      <w:r>
        <w:t>e: string</w:t>
      </w:r>
    </w:p>
    <w:p w14:paraId="5F500A24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1CA1E86A" w14:textId="77777777" w:rsidR="002D7671" w:rsidRDefault="002D7671" w:rsidP="002D7671">
      <w:pPr>
        <w:pStyle w:val="PL"/>
      </w:pPr>
      <w:r w:rsidRPr="00BD6F46"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0A5DDC1D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4DD20174" w14:textId="77777777" w:rsidR="002D7671" w:rsidRDefault="002D7671" w:rsidP="002D7671">
      <w:pPr>
        <w:pStyle w:val="PL"/>
      </w:pPr>
      <w:r w:rsidRPr="00BD6F46">
        <w:t xml:space="preserve">          typ</w:t>
      </w:r>
      <w:r>
        <w:t>e: string</w:t>
      </w:r>
    </w:p>
    <w:p w14:paraId="0C8E8C78" w14:textId="77777777" w:rsidR="002D7671" w:rsidRPr="00BD6F46" w:rsidRDefault="002D7671" w:rsidP="002D7671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53AF9C74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1311E536" w14:textId="77777777" w:rsidR="002D7671" w:rsidRDefault="002D7671" w:rsidP="002D7671">
      <w:pPr>
        <w:pStyle w:val="PL"/>
      </w:pPr>
      <w:r w:rsidRPr="00BD6F46">
        <w:t xml:space="preserve">      properties:</w:t>
      </w:r>
    </w:p>
    <w:p w14:paraId="3092FEA4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123FB1FF" w14:textId="77777777" w:rsidR="002D7671" w:rsidRDefault="002D7671" w:rsidP="002D7671">
      <w:pPr>
        <w:pStyle w:val="PL"/>
      </w:pPr>
      <w:r w:rsidRPr="00BD6F46">
        <w:lastRenderedPageBreak/>
        <w:t xml:space="preserve">          $ref: 'TS29571_CommonData</w:t>
      </w:r>
      <w:r>
        <w:t>.yaml#/components/schemas/Supi'</w:t>
      </w:r>
    </w:p>
    <w:p w14:paraId="309C4400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75E98EF6" w14:textId="77777777" w:rsidR="002D7671" w:rsidRDefault="002D7671" w:rsidP="002D7671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1C1E60D7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14:paraId="5475DA1E" w14:textId="77777777" w:rsidR="002D7671" w:rsidRDefault="002D7671" w:rsidP="002D7671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483D8BB6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7C25A4A6" w14:textId="77777777" w:rsidR="002D7671" w:rsidRDefault="002D7671" w:rsidP="002D7671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4B2A64D9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346BAC14" w14:textId="77777777" w:rsidR="002D7671" w:rsidRDefault="002D7671" w:rsidP="002D7671">
      <w:pPr>
        <w:pStyle w:val="PL"/>
      </w:pPr>
      <w:r w:rsidRPr="00BD6F46">
        <w:t xml:space="preserve">          typ</w:t>
      </w:r>
      <w:r>
        <w:t>e: string</w:t>
      </w:r>
    </w:p>
    <w:p w14:paraId="21B54D8A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436C6B8B" w14:textId="77777777" w:rsidR="002D7671" w:rsidRDefault="002D7671" w:rsidP="002D7671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3166871E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455A58A6" w14:textId="77777777" w:rsidR="002D7671" w:rsidRDefault="002D7671" w:rsidP="002D7671">
      <w:pPr>
        <w:pStyle w:val="PL"/>
      </w:pPr>
      <w:r w:rsidRPr="00BD6F46">
        <w:t xml:space="preserve">          typ</w:t>
      </w:r>
      <w:r>
        <w:t>e: string</w:t>
      </w:r>
    </w:p>
    <w:p w14:paraId="3607AE79" w14:textId="77777777" w:rsidR="002D7671" w:rsidRPr="00BD6F46" w:rsidRDefault="002D7671" w:rsidP="002D7671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5FBD2D73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77857847" w14:textId="77777777" w:rsidR="002D7671" w:rsidRDefault="002D7671" w:rsidP="002D7671">
      <w:pPr>
        <w:pStyle w:val="PL"/>
      </w:pPr>
      <w:r w:rsidRPr="00BD6F46">
        <w:t xml:space="preserve">      properties:</w:t>
      </w:r>
    </w:p>
    <w:p w14:paraId="56644463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5FA068E6" w14:textId="77777777" w:rsidR="002D7671" w:rsidRDefault="002D7671" w:rsidP="002D7671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14:paraId="27E51EB7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1BD8202F" w14:textId="77777777" w:rsidR="002D7671" w:rsidRDefault="002D7671" w:rsidP="002D7671">
      <w:pPr>
        <w:pStyle w:val="PL"/>
      </w:pPr>
      <w:r w:rsidRPr="00BD6F46">
        <w:t xml:space="preserve">          typ</w:t>
      </w:r>
      <w:r>
        <w:t>e: string</w:t>
      </w:r>
    </w:p>
    <w:p w14:paraId="4D576C69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2DE6E0F8" w14:textId="77777777" w:rsidR="002D7671" w:rsidRDefault="002D7671" w:rsidP="002D7671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0D51685B" w14:textId="77777777" w:rsidR="002D7671" w:rsidRPr="00BD6F46" w:rsidRDefault="002D7671" w:rsidP="002D7671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071D31DF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060EDE14" w14:textId="77777777" w:rsidR="002D7671" w:rsidRDefault="002D7671" w:rsidP="002D7671">
      <w:pPr>
        <w:pStyle w:val="PL"/>
      </w:pPr>
      <w:r w:rsidRPr="00BD6F46">
        <w:t xml:space="preserve">      properties:</w:t>
      </w:r>
    </w:p>
    <w:p w14:paraId="036A633C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236DB097" w14:textId="77777777" w:rsidR="002D7671" w:rsidRDefault="002D7671" w:rsidP="002D7671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421C68BF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56EB43B3" w14:textId="77777777" w:rsidR="002D7671" w:rsidRDefault="002D7671" w:rsidP="002D7671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1A90FB7A" w14:textId="77777777" w:rsidR="002D7671" w:rsidRPr="00BD6F46" w:rsidRDefault="002D7671" w:rsidP="002D7671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470C3BCE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3B5F286D" w14:textId="77777777" w:rsidR="002D7671" w:rsidRDefault="002D7671" w:rsidP="002D7671">
      <w:pPr>
        <w:pStyle w:val="PL"/>
      </w:pPr>
      <w:r w:rsidRPr="00BD6F46">
        <w:t xml:space="preserve">      properties:</w:t>
      </w:r>
    </w:p>
    <w:p w14:paraId="4C9EA83A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7DA88F9C" w14:textId="77777777" w:rsidR="002D7671" w:rsidRDefault="002D7671" w:rsidP="002D7671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469A4C02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2862B7C7" w14:textId="77777777" w:rsidR="002D7671" w:rsidRDefault="002D7671" w:rsidP="002D7671">
      <w:pPr>
        <w:pStyle w:val="PL"/>
      </w:pPr>
      <w:r w:rsidRPr="00BD6F46">
        <w:t xml:space="preserve">          typ</w:t>
      </w:r>
      <w:r>
        <w:t>e: string</w:t>
      </w:r>
    </w:p>
    <w:p w14:paraId="6E3118F8" w14:textId="77777777" w:rsidR="002D7671" w:rsidRPr="00BD6F46" w:rsidRDefault="002D7671" w:rsidP="002D7671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6C97CD77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16B23350" w14:textId="77777777" w:rsidR="002D7671" w:rsidRDefault="002D7671" w:rsidP="002D7671">
      <w:pPr>
        <w:pStyle w:val="PL"/>
      </w:pPr>
      <w:r w:rsidRPr="00BD6F46">
        <w:t xml:space="preserve">      properties:</w:t>
      </w:r>
    </w:p>
    <w:p w14:paraId="4D6738E3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0BFE387B" w14:textId="77777777" w:rsidR="002D7671" w:rsidRDefault="002D7671" w:rsidP="002D7671">
      <w:pPr>
        <w:pStyle w:val="PL"/>
      </w:pPr>
      <w:r w:rsidRPr="00BD6F46">
        <w:t xml:space="preserve">          typ</w:t>
      </w:r>
      <w:r>
        <w:t>e: string</w:t>
      </w:r>
    </w:p>
    <w:p w14:paraId="32C97C42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76B0C4F1" w14:textId="77777777" w:rsidR="002D7671" w:rsidRDefault="002D7671" w:rsidP="002D7671">
      <w:pPr>
        <w:pStyle w:val="PL"/>
      </w:pPr>
      <w:r w:rsidRPr="00BD6F46">
        <w:t xml:space="preserve">          typ</w:t>
      </w:r>
      <w:r>
        <w:t>e: string</w:t>
      </w:r>
    </w:p>
    <w:p w14:paraId="76805100" w14:textId="77777777" w:rsidR="002D7671" w:rsidRPr="00BD6F46" w:rsidRDefault="002D7671" w:rsidP="002D7671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33B06C28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1231F773" w14:textId="77777777" w:rsidR="002D7671" w:rsidRDefault="002D7671" w:rsidP="002D7671">
      <w:pPr>
        <w:pStyle w:val="PL"/>
      </w:pPr>
      <w:r w:rsidRPr="00BD6F46">
        <w:t xml:space="preserve">      properties:</w:t>
      </w:r>
    </w:p>
    <w:p w14:paraId="21EEC41B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5FE604AB" w14:textId="77777777" w:rsidR="002D7671" w:rsidRDefault="002D7671" w:rsidP="002D7671">
      <w:pPr>
        <w:pStyle w:val="PL"/>
      </w:pPr>
      <w:r w:rsidRPr="00BD6F46">
        <w:t xml:space="preserve">          typ</w:t>
      </w:r>
      <w:r>
        <w:t>e: string</w:t>
      </w:r>
    </w:p>
    <w:p w14:paraId="164DEB31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46446CD3" w14:textId="77777777" w:rsidR="002D7671" w:rsidRDefault="002D7671" w:rsidP="002D7671">
      <w:pPr>
        <w:pStyle w:val="PL"/>
      </w:pPr>
      <w:r w:rsidRPr="00BD6F46">
        <w:t xml:space="preserve">          typ</w:t>
      </w:r>
      <w:r>
        <w:t>e: string</w:t>
      </w:r>
    </w:p>
    <w:p w14:paraId="4A0FB311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575579E7" w14:textId="77777777" w:rsidR="002D7671" w:rsidRDefault="002D7671" w:rsidP="002D7671">
      <w:pPr>
        <w:pStyle w:val="PL"/>
      </w:pPr>
      <w:r w:rsidRPr="00BD6F46">
        <w:t xml:space="preserve">          typ</w:t>
      </w:r>
      <w:r>
        <w:t>e: string</w:t>
      </w:r>
    </w:p>
    <w:p w14:paraId="05326DE3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7AAE3E35" w14:textId="77777777" w:rsidR="002D7671" w:rsidRDefault="002D7671" w:rsidP="002D7671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09955F8F" w14:textId="77777777" w:rsidR="002D7671" w:rsidRPr="00BD6F46" w:rsidRDefault="002D7671" w:rsidP="002D7671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427F9E6E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34EDC59E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20C30834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751E8981" w14:textId="77777777" w:rsidR="002D7671" w:rsidRDefault="002D7671" w:rsidP="002D7671">
      <w:pPr>
        <w:pStyle w:val="PL"/>
      </w:pPr>
      <w:r w:rsidRPr="00BD6F46">
        <w:t xml:space="preserve">          $ref: 'TS29571_CommonData.yaml#/components/schemas/RatType'</w:t>
      </w:r>
    </w:p>
    <w:p w14:paraId="2F8E192B" w14:textId="77777777" w:rsidR="002D7671" w:rsidRDefault="002D7671" w:rsidP="002D7671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79685179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320A7A68" w14:textId="77777777" w:rsidR="002D7671" w:rsidRPr="00BD6F46" w:rsidRDefault="002D7671" w:rsidP="002D7671">
      <w:pPr>
        <w:pStyle w:val="PL"/>
      </w:pPr>
      <w:r w:rsidRPr="00BD6F46">
        <w:t xml:space="preserve">          items:</w:t>
      </w:r>
    </w:p>
    <w:p w14:paraId="5706AD8A" w14:textId="77777777" w:rsidR="002D7671" w:rsidRPr="00BD6F46" w:rsidRDefault="002D7671" w:rsidP="002D7671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363C6518" w14:textId="77777777" w:rsidR="002D7671" w:rsidRPr="00BD6F46" w:rsidRDefault="002D7671" w:rsidP="002D7671">
      <w:pPr>
        <w:pStyle w:val="PL"/>
      </w:pPr>
      <w:r w:rsidRPr="00BD6F46">
        <w:t xml:space="preserve">    Diagnostics:</w:t>
      </w:r>
    </w:p>
    <w:p w14:paraId="45FF1B04" w14:textId="77777777" w:rsidR="002D7671" w:rsidRPr="00BD6F46" w:rsidRDefault="002D7671" w:rsidP="002D7671">
      <w:pPr>
        <w:pStyle w:val="PL"/>
      </w:pPr>
      <w:r w:rsidRPr="00BD6F46">
        <w:t xml:space="preserve">      type: integer</w:t>
      </w:r>
    </w:p>
    <w:p w14:paraId="66BC455D" w14:textId="77777777" w:rsidR="002D7671" w:rsidRPr="00BD6F46" w:rsidRDefault="002D7671" w:rsidP="002D7671">
      <w:pPr>
        <w:pStyle w:val="PL"/>
      </w:pPr>
      <w:r w:rsidRPr="00BD6F46">
        <w:t xml:space="preserve">    IPFilterRule:</w:t>
      </w:r>
    </w:p>
    <w:p w14:paraId="5FBDE39D" w14:textId="77777777" w:rsidR="002D7671" w:rsidRDefault="002D7671" w:rsidP="002D7671">
      <w:pPr>
        <w:pStyle w:val="PL"/>
      </w:pPr>
      <w:r w:rsidRPr="00BD6F46">
        <w:t xml:space="preserve">      type: string</w:t>
      </w:r>
    </w:p>
    <w:p w14:paraId="12D1EE48" w14:textId="77777777" w:rsidR="002D7671" w:rsidRDefault="002D7671" w:rsidP="002D7671">
      <w:pPr>
        <w:pStyle w:val="PL"/>
      </w:pPr>
      <w:r w:rsidRPr="00BD6F46">
        <w:t xml:space="preserve">    </w:t>
      </w:r>
      <w:r>
        <w:t>QosFlowsUsageReport:</w:t>
      </w:r>
    </w:p>
    <w:p w14:paraId="1AAEF762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4555190F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6CAF1F9A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155C37E8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'TS29571_CommonData.yaml#/components/schemas/Qfi'</w:t>
      </w:r>
    </w:p>
    <w:p w14:paraId="0DD9748F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6A594B0B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'TS29571_CommonData.yaml#/components/schemas/DateTime'</w:t>
      </w:r>
    </w:p>
    <w:p w14:paraId="7EA0CE91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7A218E41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'TS29571_CommonData.yaml#/components/schemas/DateTime'</w:t>
      </w:r>
    </w:p>
    <w:p w14:paraId="745B3DEF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6B63F06F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'TS29571_CommonData.yaml#/components/schemas/Uint64'</w:t>
      </w:r>
    </w:p>
    <w:p w14:paraId="740BC0D7" w14:textId="77777777" w:rsidR="002D7671" w:rsidRPr="00BD6F46" w:rsidRDefault="002D7671" w:rsidP="002D7671">
      <w:pPr>
        <w:pStyle w:val="PL"/>
      </w:pPr>
      <w:r w:rsidRPr="00BD6F46">
        <w:lastRenderedPageBreak/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01F1F551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'TS29571_CommonData.yaml#/components/schemas/Uint64'</w:t>
      </w:r>
    </w:p>
    <w:p w14:paraId="3A5CC59F" w14:textId="77777777" w:rsidR="002D7671" w:rsidRPr="00277CA3" w:rsidRDefault="002D7671" w:rsidP="002D7671">
      <w:pPr>
        <w:pStyle w:val="PL"/>
        <w:rPr>
          <w:lang w:val="fr-FR"/>
        </w:rPr>
      </w:pPr>
      <w:r w:rsidRPr="00995444">
        <w:t xml:space="preserve">    </w:t>
      </w:r>
      <w:r w:rsidRPr="00277CA3">
        <w:rPr>
          <w:lang w:val="fr-FR" w:eastAsia="zh-CN"/>
        </w:rPr>
        <w:t>5GLANTypeService</w:t>
      </w:r>
      <w:r w:rsidRPr="00277CA3">
        <w:rPr>
          <w:lang w:val="fr-FR"/>
        </w:rPr>
        <w:t>:</w:t>
      </w:r>
    </w:p>
    <w:p w14:paraId="14162A27" w14:textId="77777777" w:rsidR="002D7671" w:rsidRPr="00277CA3" w:rsidRDefault="002D7671" w:rsidP="002D7671">
      <w:pPr>
        <w:pStyle w:val="PL"/>
        <w:rPr>
          <w:lang w:val="fr-FR"/>
        </w:rPr>
      </w:pPr>
      <w:r w:rsidRPr="00277CA3">
        <w:rPr>
          <w:lang w:val="fr-FR"/>
        </w:rPr>
        <w:t xml:space="preserve">      type: object</w:t>
      </w:r>
    </w:p>
    <w:p w14:paraId="315BC5ED" w14:textId="77777777" w:rsidR="002D7671" w:rsidRPr="00277CA3" w:rsidRDefault="002D7671" w:rsidP="002D7671">
      <w:pPr>
        <w:pStyle w:val="PL"/>
        <w:rPr>
          <w:lang w:val="fr-FR"/>
        </w:rPr>
      </w:pPr>
      <w:r w:rsidRPr="00277CA3">
        <w:rPr>
          <w:lang w:val="fr-FR"/>
        </w:rPr>
        <w:t xml:space="preserve">      properties:</w:t>
      </w:r>
    </w:p>
    <w:p w14:paraId="28C4F1F0" w14:textId="77777777" w:rsidR="002D7671" w:rsidRPr="00277CA3" w:rsidRDefault="002D7671" w:rsidP="002D7671">
      <w:pPr>
        <w:pStyle w:val="PL"/>
        <w:rPr>
          <w:lang w:val="fr-FR"/>
        </w:rPr>
      </w:pPr>
      <w:r w:rsidRPr="00277CA3">
        <w:rPr>
          <w:lang w:val="fr-FR"/>
        </w:rPr>
        <w:t xml:space="preserve">        internalGroupIdentifier:</w:t>
      </w:r>
    </w:p>
    <w:p w14:paraId="268239B0" w14:textId="77777777" w:rsidR="002D7671" w:rsidRDefault="002D7671" w:rsidP="002D7671">
      <w:pPr>
        <w:pStyle w:val="PL"/>
      </w:pPr>
      <w:r w:rsidRPr="00277CA3">
        <w:rPr>
          <w:lang w:val="fr-FR"/>
        </w:rPr>
        <w:t xml:space="preserve">          </w:t>
      </w:r>
      <w:r>
        <w:t>$ref: 'TS29571_CommonData.yaml#/components/schemas/GroupId'</w:t>
      </w:r>
    </w:p>
    <w:p w14:paraId="6CEBE2EF" w14:textId="77777777" w:rsidR="002D7671" w:rsidRPr="00277CA3" w:rsidRDefault="002D7671" w:rsidP="002D7671">
      <w:pPr>
        <w:pStyle w:val="PL"/>
        <w:rPr>
          <w:lang w:val="fr-FR"/>
        </w:rPr>
      </w:pPr>
      <w:r w:rsidRPr="00995444">
        <w:t xml:space="preserve">    </w:t>
      </w:r>
      <w:r>
        <w:rPr>
          <w:kern w:val="2"/>
          <w:szCs w:val="22"/>
          <w:lang w:val="en-US"/>
        </w:rPr>
        <w:t>5GSBridgeInformation</w:t>
      </w:r>
      <w:r w:rsidRPr="00277CA3">
        <w:rPr>
          <w:lang w:val="fr-FR"/>
        </w:rPr>
        <w:t>:</w:t>
      </w:r>
    </w:p>
    <w:p w14:paraId="306DEE66" w14:textId="77777777" w:rsidR="002D7671" w:rsidRPr="00277CA3" w:rsidRDefault="002D7671" w:rsidP="002D7671">
      <w:pPr>
        <w:pStyle w:val="PL"/>
        <w:rPr>
          <w:lang w:val="fr-FR"/>
        </w:rPr>
      </w:pPr>
      <w:r w:rsidRPr="00277CA3">
        <w:rPr>
          <w:lang w:val="fr-FR"/>
        </w:rPr>
        <w:t xml:space="preserve">      type: object</w:t>
      </w:r>
    </w:p>
    <w:p w14:paraId="045F9766" w14:textId="77777777" w:rsidR="002D7671" w:rsidRPr="00277CA3" w:rsidRDefault="002D7671" w:rsidP="002D7671">
      <w:pPr>
        <w:pStyle w:val="PL"/>
        <w:rPr>
          <w:lang w:val="fr-FR"/>
        </w:rPr>
      </w:pPr>
      <w:r w:rsidRPr="00277CA3">
        <w:rPr>
          <w:lang w:val="fr-FR"/>
        </w:rPr>
        <w:t xml:space="preserve">      properties:</w:t>
      </w:r>
    </w:p>
    <w:p w14:paraId="623FDD73" w14:textId="77777777" w:rsidR="002D7671" w:rsidRPr="00277CA3" w:rsidRDefault="002D7671" w:rsidP="002D7671">
      <w:pPr>
        <w:pStyle w:val="PL"/>
        <w:rPr>
          <w:lang w:val="fr-FR"/>
        </w:rPr>
      </w:pPr>
      <w:r w:rsidRPr="00277CA3">
        <w:rPr>
          <w:lang w:val="fr-FR"/>
        </w:rPr>
        <w:t xml:space="preserve">        </w:t>
      </w:r>
      <w:r>
        <w:rPr>
          <w:lang w:val="fr-FR" w:eastAsia="zh-CN"/>
        </w:rPr>
        <w:t>bridgeId</w:t>
      </w:r>
      <w:r w:rsidRPr="00277CA3">
        <w:rPr>
          <w:lang w:val="fr-FR"/>
        </w:rPr>
        <w:t>:</w:t>
      </w:r>
    </w:p>
    <w:p w14:paraId="471F63DC" w14:textId="77777777" w:rsidR="002D7671" w:rsidRDefault="002D7671" w:rsidP="002D7671">
      <w:pPr>
        <w:pStyle w:val="PL"/>
      </w:pPr>
      <w:r w:rsidRPr="00277CA3">
        <w:rPr>
          <w:lang w:val="fr-FR"/>
        </w:rPr>
        <w:t xml:space="preserve">          </w:t>
      </w:r>
      <w:r>
        <w:t>$ref: 'TS29571_CommonData.yaml#/components/schemas/Uint64'</w:t>
      </w:r>
    </w:p>
    <w:p w14:paraId="1A46DC05" w14:textId="77777777" w:rsidR="002D7671" w:rsidRPr="00277CA3" w:rsidRDefault="002D7671" w:rsidP="002D7671">
      <w:pPr>
        <w:pStyle w:val="PL"/>
        <w:rPr>
          <w:lang w:val="fr-FR"/>
        </w:rPr>
      </w:pPr>
      <w:r w:rsidRPr="00277CA3">
        <w:rPr>
          <w:lang w:val="fr-FR"/>
        </w:rPr>
        <w:t xml:space="preserve">        </w:t>
      </w:r>
      <w:r>
        <w:rPr>
          <w:lang w:val="fr-FR" w:eastAsia="zh-CN"/>
        </w:rPr>
        <w:t>nWTTPortNumber</w:t>
      </w:r>
      <w:r w:rsidRPr="00277CA3">
        <w:rPr>
          <w:lang w:val="fr-FR"/>
        </w:rPr>
        <w:t>:</w:t>
      </w:r>
    </w:p>
    <w:p w14:paraId="2B737147" w14:textId="77777777" w:rsidR="002D7671" w:rsidRDefault="002D7671" w:rsidP="002D7671">
      <w:pPr>
        <w:pStyle w:val="PL"/>
      </w:pPr>
      <w:r w:rsidRPr="00277CA3">
        <w:rPr>
          <w:lang w:val="fr-FR"/>
        </w:rPr>
        <w:t xml:space="preserve">          </w:t>
      </w:r>
      <w:r>
        <w:t>$ref: 'TS29571_CommonData.yaml#/components/schemas/Uint16'</w:t>
      </w:r>
    </w:p>
    <w:p w14:paraId="06CD72E2" w14:textId="77777777" w:rsidR="002D7671" w:rsidRPr="00277CA3" w:rsidRDefault="002D7671" w:rsidP="002D7671">
      <w:pPr>
        <w:pStyle w:val="PL"/>
        <w:rPr>
          <w:lang w:val="fr-FR"/>
        </w:rPr>
      </w:pPr>
      <w:r w:rsidRPr="00277CA3">
        <w:rPr>
          <w:lang w:val="fr-FR"/>
        </w:rPr>
        <w:t xml:space="preserve">        </w:t>
      </w:r>
      <w:r>
        <w:rPr>
          <w:lang w:val="fr-FR" w:eastAsia="zh-CN"/>
        </w:rPr>
        <w:t>dSTTPortNumber</w:t>
      </w:r>
      <w:r w:rsidRPr="00277CA3">
        <w:rPr>
          <w:lang w:val="fr-FR"/>
        </w:rPr>
        <w:t>:</w:t>
      </w:r>
    </w:p>
    <w:p w14:paraId="12BD0386" w14:textId="77777777" w:rsidR="002D7671" w:rsidRDefault="002D7671" w:rsidP="002D7671">
      <w:pPr>
        <w:pStyle w:val="PL"/>
      </w:pPr>
      <w:r w:rsidRPr="00277CA3">
        <w:rPr>
          <w:lang w:val="fr-FR"/>
        </w:rPr>
        <w:t xml:space="preserve">          </w:t>
      </w:r>
      <w:r>
        <w:t>$ref: 'TS29571_CommonData.yaml#/components/schemas/Uint16'</w:t>
      </w:r>
    </w:p>
    <w:p w14:paraId="783CE0BA" w14:textId="77777777" w:rsidR="002D7671" w:rsidRPr="00BD6F46" w:rsidRDefault="002D7671" w:rsidP="002D7671">
      <w:pPr>
        <w:pStyle w:val="PL"/>
      </w:pPr>
      <w:r w:rsidRPr="00277CA3">
        <w:rPr>
          <w:lang w:val="fr-FR"/>
        </w:rPr>
        <w:t xml:space="preserve">      </w:t>
      </w:r>
      <w:r w:rsidRPr="00BD6F46">
        <w:t>required:</w:t>
      </w:r>
    </w:p>
    <w:p w14:paraId="5286307D" w14:textId="77777777" w:rsidR="002D7671" w:rsidRDefault="002D7671" w:rsidP="002D7671">
      <w:pPr>
        <w:pStyle w:val="PL"/>
      </w:pPr>
      <w:r w:rsidRPr="00277CA3">
        <w:rPr>
          <w:lang w:val="fr-FR"/>
        </w:rPr>
        <w:t xml:space="preserve">        </w:t>
      </w:r>
      <w:r w:rsidRPr="00BD6F46">
        <w:t xml:space="preserve">- </w:t>
      </w:r>
      <w:r w:rsidRPr="002A2A00">
        <w:t>bridgeId</w:t>
      </w:r>
    </w:p>
    <w:p w14:paraId="00FEFB10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50F24B82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7A47AAFE" w14:textId="77777777" w:rsidR="002D7671" w:rsidRDefault="002D7671" w:rsidP="002D7671">
      <w:pPr>
        <w:pStyle w:val="PL"/>
      </w:pPr>
      <w:r w:rsidRPr="00BD6F46">
        <w:t xml:space="preserve">      properties:</w:t>
      </w:r>
    </w:p>
    <w:p w14:paraId="2A77C5BD" w14:textId="77777777" w:rsidR="002D7671" w:rsidRDefault="002D7671" w:rsidP="002D7671">
      <w:pPr>
        <w:pStyle w:val="PL"/>
      </w:pPr>
      <w:r>
        <w:t xml:space="preserve">        externalIndividualIdentifier:</w:t>
      </w:r>
    </w:p>
    <w:p w14:paraId="4FE9BA0D" w14:textId="77777777" w:rsidR="002D7671" w:rsidRDefault="002D7671" w:rsidP="002D7671">
      <w:pPr>
        <w:pStyle w:val="PL"/>
      </w:pPr>
      <w:r>
        <w:t xml:space="preserve">          $ref: 'TS29571_CommonData.yaml#/components/schemas/Gpsi'</w:t>
      </w:r>
    </w:p>
    <w:p w14:paraId="54936F1F" w14:textId="77777777" w:rsidR="002D7671" w:rsidRDefault="002D7671" w:rsidP="002D7671">
      <w:pPr>
        <w:pStyle w:val="PL"/>
      </w:pPr>
      <w:r>
        <w:t xml:space="preserve">        externalIndividualIdList:</w:t>
      </w:r>
    </w:p>
    <w:p w14:paraId="371ACF67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1A9385C7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287FD13A" w14:textId="77777777" w:rsidR="002D7671" w:rsidRDefault="002D7671" w:rsidP="002D7671">
      <w:pPr>
        <w:pStyle w:val="PL"/>
      </w:pPr>
      <w:r>
        <w:t xml:space="preserve">            $ref: 'TS29571_CommonData.yaml#/components/schemas/Gpsi'</w:t>
      </w:r>
    </w:p>
    <w:p w14:paraId="4A8A5ECF" w14:textId="77777777" w:rsidR="002D7671" w:rsidRDefault="002D7671" w:rsidP="002D7671">
      <w:pPr>
        <w:pStyle w:val="PL"/>
      </w:pPr>
      <w:r>
        <w:t xml:space="preserve">          minItems: 1</w:t>
      </w:r>
    </w:p>
    <w:p w14:paraId="396402A4" w14:textId="77777777" w:rsidR="002D7671" w:rsidRDefault="002D7671" w:rsidP="002D7671">
      <w:pPr>
        <w:pStyle w:val="PL"/>
      </w:pPr>
      <w:r>
        <w:t xml:space="preserve">        internalIndividualIdentifier:</w:t>
      </w:r>
    </w:p>
    <w:p w14:paraId="4CC62671" w14:textId="77777777" w:rsidR="002D7671" w:rsidRDefault="002D7671" w:rsidP="002D7671">
      <w:pPr>
        <w:pStyle w:val="PL"/>
      </w:pPr>
      <w:r>
        <w:t xml:space="preserve">          $ref: 'TS29571_CommonData.yaml#/components/schemas/Supi'</w:t>
      </w:r>
    </w:p>
    <w:p w14:paraId="68BDA739" w14:textId="77777777" w:rsidR="002D7671" w:rsidRDefault="002D7671" w:rsidP="002D7671">
      <w:pPr>
        <w:pStyle w:val="PL"/>
      </w:pPr>
      <w:r>
        <w:t xml:space="preserve">        internalIndividualIdList:</w:t>
      </w:r>
    </w:p>
    <w:p w14:paraId="4EC51E4E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7B28860D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5CAB9A41" w14:textId="77777777" w:rsidR="002D7671" w:rsidRDefault="002D7671" w:rsidP="002D7671">
      <w:pPr>
        <w:pStyle w:val="PL"/>
      </w:pPr>
      <w:r>
        <w:t xml:space="preserve">            $ref: 'TS29571_CommonData.yaml#/components/schemas/Supi'</w:t>
      </w:r>
    </w:p>
    <w:p w14:paraId="3E49A16E" w14:textId="77777777" w:rsidR="002D7671" w:rsidRDefault="002D7671" w:rsidP="002D7671">
      <w:pPr>
        <w:pStyle w:val="PL"/>
      </w:pPr>
      <w:r>
        <w:t xml:space="preserve">          minItems: 1</w:t>
      </w:r>
    </w:p>
    <w:p w14:paraId="29C2CF6E" w14:textId="77777777" w:rsidR="002D7671" w:rsidRDefault="002D7671" w:rsidP="002D7671">
      <w:pPr>
        <w:pStyle w:val="PL"/>
      </w:pPr>
      <w:r>
        <w:t xml:space="preserve">        externalGroupIdentifier:</w:t>
      </w:r>
    </w:p>
    <w:p w14:paraId="319C79F7" w14:textId="77777777" w:rsidR="002D7671" w:rsidRPr="00BD6F46" w:rsidRDefault="002D7671" w:rsidP="002D7671">
      <w:pPr>
        <w:pStyle w:val="PL"/>
      </w:pPr>
      <w:r>
        <w:t xml:space="preserve">          $ref: 'TS29571_CommonData.yaml#/components/schemas/ExternalGroupId'</w:t>
      </w:r>
    </w:p>
    <w:p w14:paraId="5AFFCBC0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2238687B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690D0774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33E3E600" w14:textId="77777777" w:rsidR="002D7671" w:rsidRDefault="002D7671" w:rsidP="002D7671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14:paraId="48FB6750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6FB755AE" w14:textId="77777777" w:rsidR="002D7671" w:rsidRPr="00BD6F46" w:rsidRDefault="002D7671" w:rsidP="002D7671">
      <w:pPr>
        <w:pStyle w:val="PL"/>
      </w:pPr>
      <w:r w:rsidRPr="00BD6F46">
        <w:t xml:space="preserve">          $ref: '#/components/schemas/NFIdentification'</w:t>
      </w:r>
    </w:p>
    <w:p w14:paraId="675EEA72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3F550988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3C5B7262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1B3FFA7D" w14:textId="77777777" w:rsidR="002D7671" w:rsidRPr="00BD6F46" w:rsidRDefault="002D7671" w:rsidP="002D7671">
      <w:pPr>
        <w:pStyle w:val="PL"/>
      </w:pPr>
      <w:r w:rsidRPr="00BD6F46">
        <w:t xml:space="preserve">          </w:t>
      </w:r>
      <w:r w:rsidRPr="00F267AF">
        <w:t>type: string</w:t>
      </w:r>
    </w:p>
    <w:p w14:paraId="00793B92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45EEFF52" w14:textId="77777777" w:rsidR="002D7671" w:rsidRDefault="002D7671" w:rsidP="002D7671">
      <w:pPr>
        <w:pStyle w:val="PL"/>
      </w:pPr>
      <w:r>
        <w:t xml:space="preserve">          $ref: 'TS29571_CommonData.yaml#/components/schemas/Uri'</w:t>
      </w:r>
    </w:p>
    <w:p w14:paraId="7CC5B7DD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aPIOperation:</w:t>
      </w:r>
    </w:p>
    <w:p w14:paraId="482BA51A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'#/components/schemas/APIOperation</w:t>
      </w:r>
      <w:r w:rsidRPr="00C01833">
        <w:rPr>
          <w:lang w:eastAsia="zh-CN"/>
        </w:rPr>
        <w:t>'</w:t>
      </w:r>
    </w:p>
    <w:p w14:paraId="4D69AE30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6A4C35CF" w14:textId="77777777" w:rsidR="002D7671" w:rsidRDefault="002D7671" w:rsidP="002D7671">
      <w:pPr>
        <w:pStyle w:val="PL"/>
      </w:pPr>
      <w:r w:rsidRPr="00BD6F46">
        <w:t xml:space="preserve">          </w:t>
      </w:r>
      <w:r w:rsidRPr="00F267AF">
        <w:t>type: string</w:t>
      </w:r>
    </w:p>
    <w:p w14:paraId="08B94641" w14:textId="77777777" w:rsidR="002D7671" w:rsidRPr="00BD6F46" w:rsidRDefault="002D7671" w:rsidP="002D7671">
      <w:pPr>
        <w:pStyle w:val="PL"/>
      </w:pPr>
      <w:r w:rsidRPr="00BD6F46">
        <w:t xml:space="preserve">      required:</w:t>
      </w:r>
    </w:p>
    <w:p w14:paraId="46C8EF59" w14:textId="77777777" w:rsidR="002D7671" w:rsidRDefault="002D7671" w:rsidP="002D7671">
      <w:pPr>
        <w:pStyle w:val="PL"/>
        <w:rPr>
          <w:lang w:eastAsia="zh-CN"/>
        </w:rPr>
      </w:pPr>
      <w:r w:rsidRPr="00BD6F46">
        <w:t xml:space="preserve">        - </w:t>
      </w:r>
      <w:r>
        <w:rPr>
          <w:lang w:eastAsia="zh-CN"/>
        </w:rPr>
        <w:t>aPIName</w:t>
      </w:r>
    </w:p>
    <w:p w14:paraId="25930AF7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SNPNInformation:</w:t>
      </w:r>
    </w:p>
    <w:p w14:paraId="15187336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66088B0C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70CB408B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sNPNID:</w:t>
      </w:r>
    </w:p>
    <w:p w14:paraId="407817FF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'TS29571_CommonData.yaml#/components/schemas/PlmnIdNid'</w:t>
      </w:r>
    </w:p>
    <w:p w14:paraId="5A3D6315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accessType:</w:t>
      </w:r>
    </w:p>
    <w:p w14:paraId="000F077B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'TS29571_CommonData.yaml#/components/schemas/AccessType'</w:t>
      </w:r>
    </w:p>
    <w:p w14:paraId="5B9EADE8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n3IwfFqdn:</w:t>
      </w:r>
    </w:p>
    <w:p w14:paraId="71828E46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</w:t>
      </w:r>
      <w:r>
        <w:rPr>
          <w:lang w:val="en-US"/>
        </w:rPr>
        <w:t>Fqdn</w:t>
      </w:r>
      <w:r>
        <w:rPr>
          <w:lang w:eastAsia="zh-CN"/>
        </w:rPr>
        <w:t>'</w:t>
      </w:r>
    </w:p>
    <w:p w14:paraId="3898F79C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required:</w:t>
      </w:r>
    </w:p>
    <w:p w14:paraId="5F5FEFF7" w14:textId="77777777" w:rsidR="002D7671" w:rsidRDefault="002D7671" w:rsidP="002D7671">
      <w:pPr>
        <w:pStyle w:val="PL"/>
      </w:pPr>
      <w:r>
        <w:rPr>
          <w:lang w:eastAsia="zh-CN"/>
        </w:rPr>
        <w:t xml:space="preserve">        - sNPNID</w:t>
      </w:r>
    </w:p>
    <w:p w14:paraId="7E85BDD4" w14:textId="77777777" w:rsidR="002D7671" w:rsidRPr="00BD6F46" w:rsidRDefault="002D7671" w:rsidP="002D7671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6BD06BD1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35C5303B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68D81249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444265F7" w14:textId="77777777" w:rsidR="002D7671" w:rsidRPr="00BD6F46" w:rsidRDefault="002D7671" w:rsidP="002D7671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424EA0B4" w14:textId="77777777" w:rsidR="002D7671" w:rsidRPr="00BD6F46" w:rsidRDefault="002D7671" w:rsidP="002D7671">
      <w:pPr>
        <w:pStyle w:val="PL"/>
      </w:pPr>
      <w:r w:rsidRPr="007770FE">
        <w:t xml:space="preserve">        userInformation:</w:t>
      </w:r>
    </w:p>
    <w:p w14:paraId="5D77E96A" w14:textId="77777777" w:rsidR="002D7671" w:rsidRPr="00BD6F46" w:rsidRDefault="002D7671" w:rsidP="002D7671">
      <w:pPr>
        <w:pStyle w:val="PL"/>
      </w:pPr>
      <w:r w:rsidRPr="00BD6F46">
        <w:t xml:space="preserve">          $ref: '#/components/schemas/UserInformation'</w:t>
      </w:r>
    </w:p>
    <w:p w14:paraId="5C42610C" w14:textId="77777777" w:rsidR="002D7671" w:rsidRPr="00BD6F46" w:rsidRDefault="002D7671" w:rsidP="002D7671">
      <w:pPr>
        <w:pStyle w:val="PL"/>
      </w:pPr>
      <w:r w:rsidRPr="00BD6F46">
        <w:t xml:space="preserve">        userLocationinfo:</w:t>
      </w:r>
    </w:p>
    <w:p w14:paraId="7991E585" w14:textId="77777777" w:rsidR="002D7671" w:rsidRDefault="002D7671" w:rsidP="002D7671">
      <w:pPr>
        <w:pStyle w:val="PL"/>
      </w:pPr>
      <w:r w:rsidRPr="00BD6F46">
        <w:t xml:space="preserve">          $ref: 'TS29571_CommonData.yaml#/components/schemas/UserLocation'</w:t>
      </w:r>
    </w:p>
    <w:p w14:paraId="6D1F0930" w14:textId="77777777" w:rsidR="002D7671" w:rsidRDefault="002D7671" w:rsidP="002D7671">
      <w:pPr>
        <w:pStyle w:val="PL"/>
      </w:pPr>
      <w:r>
        <w:t xml:space="preserve">        pSCellInformation:</w:t>
      </w:r>
    </w:p>
    <w:p w14:paraId="5AB0699A" w14:textId="77777777" w:rsidR="002D7671" w:rsidRPr="00BD6F46" w:rsidRDefault="002D7671" w:rsidP="002D7671">
      <w:pPr>
        <w:pStyle w:val="PL"/>
      </w:pPr>
      <w:r>
        <w:t xml:space="preserve">          $ref: '#/components/schemas/PSCellInformation'</w:t>
      </w:r>
    </w:p>
    <w:p w14:paraId="3CD019D4" w14:textId="77777777" w:rsidR="002D7671" w:rsidRPr="00BD6F46" w:rsidRDefault="002D7671" w:rsidP="002D7671">
      <w:pPr>
        <w:pStyle w:val="PL"/>
      </w:pPr>
      <w:r w:rsidRPr="00BD6F46">
        <w:t xml:space="preserve">        uetimeZone:</w:t>
      </w:r>
    </w:p>
    <w:p w14:paraId="167BAE8A" w14:textId="77777777" w:rsidR="002D7671" w:rsidRDefault="002D7671" w:rsidP="002D7671">
      <w:pPr>
        <w:pStyle w:val="PL"/>
      </w:pPr>
      <w:r w:rsidRPr="00BD6F46">
        <w:lastRenderedPageBreak/>
        <w:t xml:space="preserve">          $ref: 'TS29571_CommonData.yaml#/components/schemas/TimeZone'</w:t>
      </w:r>
    </w:p>
    <w:p w14:paraId="21E3936A" w14:textId="77777777" w:rsidR="002D7671" w:rsidRPr="00BD6F46" w:rsidRDefault="002D7671" w:rsidP="002D7671">
      <w:pPr>
        <w:pStyle w:val="PL"/>
      </w:pPr>
      <w:r w:rsidRPr="00BD6F46">
        <w:t xml:space="preserve">        rATType:</w:t>
      </w:r>
    </w:p>
    <w:p w14:paraId="329B1496" w14:textId="77777777" w:rsidR="002D7671" w:rsidRPr="00BD6F46" w:rsidRDefault="002D7671" w:rsidP="002D7671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0271987C" w14:textId="77777777" w:rsidR="002D7671" w:rsidRPr="003B2883" w:rsidRDefault="002D7671" w:rsidP="002D7671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5AF3864A" w14:textId="77777777" w:rsidR="002D7671" w:rsidRPr="003B2883" w:rsidRDefault="002D7671" w:rsidP="002D7671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4B73BC65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320F54AC" w14:textId="77777777" w:rsidR="002D7671" w:rsidRPr="00BD6F46" w:rsidRDefault="002D7671" w:rsidP="002D7671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11300621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7A67E9F0" w14:textId="77777777" w:rsidR="002D7671" w:rsidRDefault="002D7671" w:rsidP="002D7671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7F86A71A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6BC587A7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13F21193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4898EA47" w14:textId="77777777" w:rsidR="002D7671" w:rsidRPr="00BD6F46" w:rsidRDefault="002D7671" w:rsidP="002D7671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2D607046" w14:textId="77777777" w:rsidR="002D7671" w:rsidRDefault="002D7671" w:rsidP="002D7671">
      <w:pPr>
        <w:pStyle w:val="PL"/>
      </w:pPr>
      <w:r>
        <w:t xml:space="preserve">          minItems: 0</w:t>
      </w:r>
    </w:p>
    <w:p w14:paraId="67BFF608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4A4E917C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43301032" w14:textId="77777777" w:rsidR="002D7671" w:rsidRPr="00BD6F46" w:rsidRDefault="002D7671" w:rsidP="002D7671">
      <w:pPr>
        <w:pStyle w:val="PL"/>
      </w:pPr>
      <w:r w:rsidRPr="00BD6F46">
        <w:t xml:space="preserve">          items:</w:t>
      </w:r>
    </w:p>
    <w:p w14:paraId="25EA3950" w14:textId="77777777" w:rsidR="002D7671" w:rsidRPr="00BD6F46" w:rsidRDefault="002D7671" w:rsidP="002D7671">
      <w:pPr>
        <w:pStyle w:val="PL"/>
      </w:pPr>
      <w:r w:rsidRPr="003B2883">
        <w:t xml:space="preserve">            $ref: 'TS29571_CommonData.yaml#/components/schemas/ServiceAreaRestriction'</w:t>
      </w:r>
    </w:p>
    <w:p w14:paraId="25A5822A" w14:textId="77777777" w:rsidR="002D7671" w:rsidRDefault="002D7671" w:rsidP="002D7671">
      <w:pPr>
        <w:pStyle w:val="PL"/>
      </w:pPr>
      <w:r w:rsidRPr="00BD6F46">
        <w:t xml:space="preserve">          minItems: 0</w:t>
      </w:r>
    </w:p>
    <w:p w14:paraId="597F3F67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01B02A76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5E59B4C0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32781952" w14:textId="77777777" w:rsidR="002D7671" w:rsidRPr="00BD6F46" w:rsidRDefault="002D7671" w:rsidP="002D7671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44703B07" w14:textId="77777777" w:rsidR="002D7671" w:rsidRDefault="002D7671" w:rsidP="002D7671">
      <w:pPr>
        <w:pStyle w:val="PL"/>
      </w:pPr>
      <w:r>
        <w:t xml:space="preserve">          minItems: 0</w:t>
      </w:r>
    </w:p>
    <w:p w14:paraId="20954606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19AC1CCA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7AD9253B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77763CF2" w14:textId="77777777" w:rsidR="002D7671" w:rsidRPr="00BD6F46" w:rsidRDefault="002D7671" w:rsidP="002D7671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0E0CFB24" w14:textId="77777777" w:rsidR="002D7671" w:rsidRPr="00BD6F46" w:rsidRDefault="002D7671" w:rsidP="002D7671">
      <w:pPr>
        <w:pStyle w:val="PL"/>
      </w:pPr>
      <w:r>
        <w:t xml:space="preserve">          minItems: 0</w:t>
      </w:r>
    </w:p>
    <w:p w14:paraId="230B44DC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025D68EB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548EAD4D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009B4A15" w14:textId="77777777" w:rsidR="002D7671" w:rsidRPr="00BD6F46" w:rsidRDefault="002D7671" w:rsidP="002D7671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6075A958" w14:textId="77777777" w:rsidR="002D7671" w:rsidRDefault="002D7671" w:rsidP="002D7671">
      <w:pPr>
        <w:pStyle w:val="PL"/>
      </w:pPr>
      <w:r>
        <w:t xml:space="preserve">          minItems: 0</w:t>
      </w:r>
      <w:bookmarkStart w:id="65" w:name="_Hlk68183573"/>
    </w:p>
    <w:p w14:paraId="1CEE8B22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A325D7">
        <w:t>n</w:t>
      </w:r>
      <w:r>
        <w:t>SSAI</w:t>
      </w:r>
      <w:r w:rsidRPr="00A325D7">
        <w:t>MapList</w:t>
      </w:r>
      <w:r w:rsidRPr="00BD6F46">
        <w:t>:</w:t>
      </w:r>
    </w:p>
    <w:p w14:paraId="065C6774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21F9874A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7CC7D38F" w14:textId="77777777" w:rsidR="002D7671" w:rsidRDefault="002D7671" w:rsidP="002D7671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A325D7">
        <w:t>N</w:t>
      </w:r>
      <w:r>
        <w:t>SSAI</w:t>
      </w:r>
      <w:r w:rsidRPr="00A325D7">
        <w:t>Map</w:t>
      </w:r>
      <w:r w:rsidRPr="00BD6F46">
        <w:t>'</w:t>
      </w:r>
    </w:p>
    <w:p w14:paraId="190BFF33" w14:textId="77777777" w:rsidR="002D7671" w:rsidRDefault="002D7671" w:rsidP="002D7671">
      <w:pPr>
        <w:pStyle w:val="PL"/>
      </w:pPr>
      <w:r>
        <w:t xml:space="preserve">          minItems: 0</w:t>
      </w:r>
    </w:p>
    <w:p w14:paraId="7C4A10E1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alternativeNSSAIMap</w:t>
      </w:r>
      <w:r w:rsidRPr="00BD6F46">
        <w:t>:</w:t>
      </w:r>
    </w:p>
    <w:p w14:paraId="40768146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1D4A25E3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409C2592" w14:textId="77777777" w:rsidR="002D7671" w:rsidRDefault="002D7671" w:rsidP="002D7671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Alternative</w:t>
      </w:r>
      <w:r w:rsidRPr="00A325D7">
        <w:t>N</w:t>
      </w:r>
      <w:r>
        <w:t>SSAI</w:t>
      </w:r>
      <w:r w:rsidRPr="00A325D7">
        <w:t>Map</w:t>
      </w:r>
      <w:r w:rsidRPr="00BD6F46">
        <w:t>'</w:t>
      </w:r>
    </w:p>
    <w:p w14:paraId="415A1D0B" w14:textId="77777777" w:rsidR="002D7671" w:rsidRPr="00BD6F46" w:rsidRDefault="002D7671" w:rsidP="002D7671">
      <w:pPr>
        <w:pStyle w:val="PL"/>
      </w:pPr>
      <w:r>
        <w:t xml:space="preserve">          minItems: 0</w:t>
      </w:r>
    </w:p>
    <w:p w14:paraId="39190204" w14:textId="77777777" w:rsidR="002D7671" w:rsidRPr="003B2883" w:rsidRDefault="002D7671" w:rsidP="002D7671">
      <w:pPr>
        <w:pStyle w:val="PL"/>
      </w:pPr>
      <w:bookmarkStart w:id="66" w:name="_Hlk68183587"/>
      <w:bookmarkEnd w:id="65"/>
      <w:r w:rsidRPr="003B2883">
        <w:t xml:space="preserve">    </w:t>
      </w:r>
      <w:r>
        <w:t xml:space="preserve">    amfUeNgapId</w:t>
      </w:r>
      <w:r w:rsidRPr="003B2883">
        <w:t>:</w:t>
      </w:r>
    </w:p>
    <w:p w14:paraId="0F6F3730" w14:textId="77777777" w:rsidR="002D7671" w:rsidRPr="00BD6F46" w:rsidRDefault="002D7671" w:rsidP="002D7671">
      <w:pPr>
        <w:pStyle w:val="PL"/>
      </w:pPr>
      <w:r w:rsidRPr="00BD6F46">
        <w:t xml:space="preserve">          type: integer</w:t>
      </w:r>
    </w:p>
    <w:p w14:paraId="38A4D6D9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26D31554" w14:textId="77777777" w:rsidR="002D7671" w:rsidRPr="00BD6F46" w:rsidRDefault="002D7671" w:rsidP="002D7671">
      <w:pPr>
        <w:pStyle w:val="PL"/>
      </w:pPr>
      <w:r w:rsidRPr="00BD6F46">
        <w:t xml:space="preserve">          type: integer</w:t>
      </w:r>
    </w:p>
    <w:p w14:paraId="0AE610D5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372082A3" w14:textId="77777777" w:rsidR="002D7671" w:rsidRDefault="002D7671" w:rsidP="002D7671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75407716" w14:textId="77777777" w:rsidR="002D7671" w:rsidRDefault="002D7671" w:rsidP="002D7671">
      <w:pPr>
        <w:pStyle w:val="PL"/>
      </w:pPr>
      <w:r>
        <w:t xml:space="preserve">        sNPNID:</w:t>
      </w:r>
    </w:p>
    <w:p w14:paraId="452578F5" w14:textId="77777777" w:rsidR="002D7671" w:rsidRDefault="002D7671" w:rsidP="002D7671">
      <w:pPr>
        <w:pStyle w:val="PL"/>
      </w:pPr>
      <w:r>
        <w:t xml:space="preserve">          $ref: 'TS29571_CommonData.yaml#/components/schemas/PlmnIdNid'</w:t>
      </w:r>
    </w:p>
    <w:p w14:paraId="499E337C" w14:textId="77777777" w:rsidR="002D7671" w:rsidRDefault="002D7671" w:rsidP="002D7671">
      <w:pPr>
        <w:pStyle w:val="PL"/>
      </w:pPr>
      <w:r>
        <w:t xml:space="preserve">        cAGIDList:</w:t>
      </w:r>
    </w:p>
    <w:p w14:paraId="5529E5C6" w14:textId="77777777" w:rsidR="002D7671" w:rsidRDefault="002D7671" w:rsidP="002D7671">
      <w:pPr>
        <w:pStyle w:val="PL"/>
      </w:pPr>
      <w:r>
        <w:t xml:space="preserve">          type: array</w:t>
      </w:r>
    </w:p>
    <w:p w14:paraId="4360D2F1" w14:textId="77777777" w:rsidR="002D7671" w:rsidRDefault="002D7671" w:rsidP="002D7671">
      <w:pPr>
        <w:pStyle w:val="PL"/>
      </w:pPr>
      <w:r>
        <w:t xml:space="preserve">          items:</w:t>
      </w:r>
    </w:p>
    <w:p w14:paraId="7489449C" w14:textId="77777777" w:rsidR="002D7671" w:rsidRDefault="002D7671" w:rsidP="002D7671">
      <w:pPr>
        <w:pStyle w:val="PL"/>
      </w:pPr>
      <w:r>
        <w:t xml:space="preserve">            $ref: 'TS29571_CommonData.yaml#/components/schemas/CagId'</w:t>
      </w:r>
    </w:p>
    <w:p w14:paraId="511A0570" w14:textId="77777777" w:rsidR="002D7671" w:rsidRDefault="002D7671" w:rsidP="002D7671">
      <w:pPr>
        <w:pStyle w:val="PL"/>
      </w:pPr>
      <w:r>
        <w:t xml:space="preserve">          minItems: 0</w:t>
      </w:r>
    </w:p>
    <w:p w14:paraId="6E4F81C3" w14:textId="77777777" w:rsidR="002D7671" w:rsidRDefault="002D7671" w:rsidP="002D7671">
      <w:pPr>
        <w:pStyle w:val="PL"/>
        <w:rPr>
          <w:lang w:eastAsia="zh-CN"/>
        </w:rPr>
      </w:pPr>
      <w:r>
        <w:t xml:space="preserve">        satelliteAccess</w:t>
      </w:r>
      <w:r w:rsidRPr="00FA00D6">
        <w:t>Indicator</w:t>
      </w:r>
      <w:r>
        <w:rPr>
          <w:rFonts w:hint="eastAsia"/>
          <w:lang w:eastAsia="zh-CN"/>
        </w:rPr>
        <w:t>:</w:t>
      </w:r>
    </w:p>
    <w:p w14:paraId="7B31FB24" w14:textId="77777777" w:rsidR="002D7671" w:rsidRDefault="002D7671" w:rsidP="002D7671">
      <w:pPr>
        <w:pStyle w:val="PL"/>
      </w:pPr>
      <w:r>
        <w:t xml:space="preserve">          type: boolean</w:t>
      </w:r>
    </w:p>
    <w:bookmarkEnd w:id="66"/>
    <w:p w14:paraId="477C8419" w14:textId="77777777" w:rsidR="002D7671" w:rsidRPr="003B2883" w:rsidRDefault="002D7671" w:rsidP="002D7671">
      <w:pPr>
        <w:pStyle w:val="PL"/>
      </w:pPr>
      <w:r w:rsidRPr="003B2883">
        <w:t xml:space="preserve">      required:</w:t>
      </w:r>
    </w:p>
    <w:p w14:paraId="0EE47BD7" w14:textId="77777777" w:rsidR="002D7671" w:rsidRDefault="002D7671" w:rsidP="002D7671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6E6FA8E4" w14:textId="77777777" w:rsidR="002D7671" w:rsidRPr="00BD6F46" w:rsidRDefault="002D7671" w:rsidP="002D7671">
      <w:pPr>
        <w:pStyle w:val="PL"/>
      </w:pPr>
      <w:r w:rsidRPr="00BD6F46">
        <w:t xml:space="preserve">    </w:t>
      </w:r>
      <w:r>
        <w:t>P</w:t>
      </w:r>
      <w:r w:rsidRPr="007D0512">
        <w:t>SCellInformation</w:t>
      </w:r>
      <w:r w:rsidRPr="00BD6F46">
        <w:t>:</w:t>
      </w:r>
    </w:p>
    <w:p w14:paraId="4CAF1F19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7548EE0D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09E15F1D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rPr>
          <w:lang w:eastAsia="zh-CN"/>
        </w:rPr>
        <w:t>nrcgi</w:t>
      </w:r>
      <w:r w:rsidRPr="00BD6F46">
        <w:t>:</w:t>
      </w:r>
    </w:p>
    <w:p w14:paraId="260A8EB7" w14:textId="77777777" w:rsidR="002D7671" w:rsidRDefault="002D7671" w:rsidP="002D7671">
      <w:pPr>
        <w:pStyle w:val="PL"/>
      </w:pPr>
      <w:r w:rsidRPr="00BD6F46">
        <w:t xml:space="preserve">          $ref: 'TS29571_CommonData.yaml#/components/schemas/</w:t>
      </w:r>
      <w:r>
        <w:rPr>
          <w:lang w:eastAsia="zh-CN"/>
        </w:rPr>
        <w:t>Ncgi</w:t>
      </w:r>
      <w:r w:rsidRPr="00BD6F46">
        <w:t>'</w:t>
      </w:r>
    </w:p>
    <w:p w14:paraId="7E11B847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rPr>
          <w:lang w:eastAsia="zh-CN"/>
        </w:rPr>
        <w:t>ecgi</w:t>
      </w:r>
      <w:r w:rsidRPr="00BD6F46">
        <w:t>:</w:t>
      </w:r>
    </w:p>
    <w:p w14:paraId="08D765AC" w14:textId="77777777" w:rsidR="002D7671" w:rsidRDefault="002D7671" w:rsidP="002D7671">
      <w:pPr>
        <w:pStyle w:val="PL"/>
      </w:pPr>
      <w:r w:rsidRPr="00BD6F46">
        <w:t xml:space="preserve">          $ref: 'TS29571_CommonData.yaml#/components/schemas/</w:t>
      </w:r>
      <w:r>
        <w:t>Ecgi'</w:t>
      </w:r>
    </w:p>
    <w:p w14:paraId="4A641DEC" w14:textId="77777777" w:rsidR="002D7671" w:rsidRPr="00BD6F46" w:rsidRDefault="002D7671" w:rsidP="002D7671">
      <w:pPr>
        <w:pStyle w:val="PL"/>
      </w:pPr>
      <w:r w:rsidRPr="00BD6F46">
        <w:t xml:space="preserve">    </w:t>
      </w:r>
      <w:r w:rsidRPr="00A325D7">
        <w:t>N</w:t>
      </w:r>
      <w:r>
        <w:t>SSAI</w:t>
      </w:r>
      <w:r w:rsidRPr="00A325D7">
        <w:t>Map</w:t>
      </w:r>
      <w:r w:rsidRPr="00BD6F46">
        <w:t>:</w:t>
      </w:r>
    </w:p>
    <w:p w14:paraId="7DDCC78A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19DFED0D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3E95BF33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rPr>
          <w:lang w:eastAsia="zh-CN"/>
        </w:rPr>
        <w:t>serving</w:t>
      </w:r>
      <w:r w:rsidRPr="003B2883">
        <w:rPr>
          <w:lang w:eastAsia="zh-CN"/>
        </w:rPr>
        <w:t>Snssai</w:t>
      </w:r>
      <w:r w:rsidRPr="00BD6F46">
        <w:t>:</w:t>
      </w:r>
    </w:p>
    <w:p w14:paraId="11D4D934" w14:textId="77777777" w:rsidR="002D7671" w:rsidRDefault="002D7671" w:rsidP="002D7671">
      <w:pPr>
        <w:pStyle w:val="PL"/>
      </w:pPr>
      <w:r w:rsidRPr="00BD6F46">
        <w:t xml:space="preserve">          $ref: 'TS29571_CommonData.yaml#/components/schemas/Snssai'</w:t>
      </w:r>
    </w:p>
    <w:p w14:paraId="2D9D52EB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  <w:r w:rsidRPr="00BD6F46">
        <w:t>:</w:t>
      </w:r>
    </w:p>
    <w:p w14:paraId="0782CF9A" w14:textId="77777777" w:rsidR="002D7671" w:rsidRDefault="002D7671" w:rsidP="002D7671">
      <w:pPr>
        <w:pStyle w:val="PL"/>
      </w:pPr>
      <w:r w:rsidRPr="00BD6F46">
        <w:t xml:space="preserve">          $ref: 'TS29571_CommonData.yaml#/components/schemas/Snssai</w:t>
      </w:r>
      <w:r>
        <w:t>'</w:t>
      </w:r>
    </w:p>
    <w:p w14:paraId="4062EC56" w14:textId="77777777" w:rsidR="002D7671" w:rsidRPr="003B2883" w:rsidRDefault="002D7671" w:rsidP="002D7671">
      <w:pPr>
        <w:pStyle w:val="PL"/>
      </w:pPr>
      <w:r w:rsidRPr="003B2883">
        <w:t xml:space="preserve">      required:</w:t>
      </w:r>
    </w:p>
    <w:p w14:paraId="2E116B39" w14:textId="77777777" w:rsidR="002D7671" w:rsidRDefault="002D7671" w:rsidP="002D7671">
      <w:pPr>
        <w:pStyle w:val="PL"/>
        <w:rPr>
          <w:lang w:eastAsia="zh-CN"/>
        </w:rPr>
      </w:pPr>
      <w:r w:rsidRPr="003B2883">
        <w:t xml:space="preserve">        - </w:t>
      </w:r>
      <w:r>
        <w:rPr>
          <w:lang w:eastAsia="zh-CN"/>
        </w:rPr>
        <w:t>serving</w:t>
      </w:r>
      <w:r w:rsidRPr="003B2883">
        <w:rPr>
          <w:lang w:eastAsia="zh-CN"/>
        </w:rPr>
        <w:t>Snssai</w:t>
      </w:r>
    </w:p>
    <w:p w14:paraId="6D4B2439" w14:textId="77777777" w:rsidR="002D7671" w:rsidRDefault="002D7671" w:rsidP="002D7671">
      <w:pPr>
        <w:pStyle w:val="PL"/>
        <w:rPr>
          <w:lang w:eastAsia="zh-CN"/>
        </w:rPr>
      </w:pPr>
      <w:r w:rsidRPr="003B2883">
        <w:t xml:space="preserve">        - </w:t>
      </w:r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</w:p>
    <w:p w14:paraId="76B99996" w14:textId="77777777" w:rsidR="002D7671" w:rsidRPr="00BD6F46" w:rsidRDefault="002D7671" w:rsidP="002D7671">
      <w:pPr>
        <w:pStyle w:val="PL"/>
      </w:pPr>
      <w:r w:rsidRPr="00BD6F46">
        <w:lastRenderedPageBreak/>
        <w:t xml:space="preserve">    </w:t>
      </w:r>
      <w:r>
        <w:t>Alternative</w:t>
      </w:r>
      <w:r w:rsidRPr="00A325D7">
        <w:t>N</w:t>
      </w:r>
      <w:r>
        <w:t>SSAI</w:t>
      </w:r>
      <w:r w:rsidRPr="00A325D7">
        <w:t>Map</w:t>
      </w:r>
      <w:r w:rsidRPr="00BD6F46">
        <w:t>:</w:t>
      </w:r>
    </w:p>
    <w:p w14:paraId="49460B80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1F33F8A8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27D6FFA1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rPr>
          <w:lang w:eastAsia="zh-CN"/>
        </w:rPr>
        <w:t>s</w:t>
      </w:r>
      <w:r w:rsidRPr="003B2883">
        <w:rPr>
          <w:lang w:eastAsia="zh-CN"/>
        </w:rPr>
        <w:t>nssai</w:t>
      </w:r>
      <w:r w:rsidRPr="00BD6F46">
        <w:t>:</w:t>
      </w:r>
    </w:p>
    <w:p w14:paraId="7E19789C" w14:textId="77777777" w:rsidR="002D7671" w:rsidRDefault="002D7671" w:rsidP="002D7671">
      <w:pPr>
        <w:pStyle w:val="PL"/>
      </w:pPr>
      <w:r w:rsidRPr="00BD6F46">
        <w:t xml:space="preserve">          $ref: 'TS29571_CommonData.yaml#/components/schemas/Snssai'</w:t>
      </w:r>
    </w:p>
    <w:p w14:paraId="3234F08F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alternative</w:t>
      </w:r>
      <w:r w:rsidRPr="003B2883">
        <w:rPr>
          <w:lang w:eastAsia="zh-CN"/>
        </w:rPr>
        <w:t>Snssai</w:t>
      </w:r>
      <w:r w:rsidRPr="00BD6F46">
        <w:t>:</w:t>
      </w:r>
    </w:p>
    <w:p w14:paraId="33FD6967" w14:textId="77777777" w:rsidR="002D7671" w:rsidRDefault="002D7671" w:rsidP="002D7671">
      <w:pPr>
        <w:pStyle w:val="PL"/>
      </w:pPr>
      <w:r w:rsidRPr="00BD6F46">
        <w:t xml:space="preserve">          $ref: 'TS29571_CommonData.yaml#/components/schemas/Snssai</w:t>
      </w:r>
      <w:r>
        <w:t>'</w:t>
      </w:r>
    </w:p>
    <w:p w14:paraId="1BC16AE3" w14:textId="77777777" w:rsidR="002D7671" w:rsidRPr="003B2883" w:rsidRDefault="002D7671" w:rsidP="002D7671">
      <w:pPr>
        <w:pStyle w:val="PL"/>
      </w:pPr>
      <w:r w:rsidRPr="003B2883">
        <w:t xml:space="preserve">      required:</w:t>
      </w:r>
    </w:p>
    <w:p w14:paraId="662E5177" w14:textId="77777777" w:rsidR="002D7671" w:rsidRDefault="002D7671" w:rsidP="002D7671">
      <w:pPr>
        <w:pStyle w:val="PL"/>
        <w:rPr>
          <w:lang w:eastAsia="zh-CN"/>
        </w:rPr>
      </w:pPr>
      <w:r w:rsidRPr="003B2883">
        <w:t xml:space="preserve">        - </w:t>
      </w:r>
      <w:r>
        <w:rPr>
          <w:lang w:eastAsia="zh-CN"/>
        </w:rPr>
        <w:t>s</w:t>
      </w:r>
      <w:r w:rsidRPr="003B2883">
        <w:rPr>
          <w:lang w:eastAsia="zh-CN"/>
        </w:rPr>
        <w:t>nssai</w:t>
      </w:r>
    </w:p>
    <w:p w14:paraId="19F83B9E" w14:textId="77777777" w:rsidR="002D7671" w:rsidRDefault="002D7671" w:rsidP="002D7671">
      <w:pPr>
        <w:pStyle w:val="PL"/>
      </w:pPr>
      <w:r w:rsidRPr="003B2883">
        <w:t xml:space="preserve">        - </w:t>
      </w:r>
      <w:r>
        <w:rPr>
          <w:lang w:eastAsia="zh-CN"/>
        </w:rPr>
        <w:t>alternative</w:t>
      </w:r>
      <w:r w:rsidRPr="003B2883">
        <w:rPr>
          <w:lang w:eastAsia="zh-CN"/>
        </w:rPr>
        <w:t>Snssai</w:t>
      </w:r>
    </w:p>
    <w:p w14:paraId="6313D9C3" w14:textId="77777777" w:rsidR="002D7671" w:rsidRPr="00BD6F46" w:rsidRDefault="002D7671" w:rsidP="002D7671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0B9604FB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1549BD52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48F0A5BD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53133148" w14:textId="77777777" w:rsidR="002D7671" w:rsidRPr="00BD6F46" w:rsidRDefault="002D7671" w:rsidP="002D7671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22566708" w14:textId="77777777" w:rsidR="002D7671" w:rsidRPr="00BD6F46" w:rsidRDefault="002D7671" w:rsidP="002D7671">
      <w:pPr>
        <w:pStyle w:val="PL"/>
      </w:pPr>
      <w:r w:rsidRPr="00805E6E">
        <w:t xml:space="preserve">        userInformation:</w:t>
      </w:r>
    </w:p>
    <w:p w14:paraId="67BB6982" w14:textId="77777777" w:rsidR="002D7671" w:rsidRPr="00BD6F46" w:rsidRDefault="002D7671" w:rsidP="002D7671">
      <w:pPr>
        <w:pStyle w:val="PL"/>
      </w:pPr>
      <w:r w:rsidRPr="00BD6F46">
        <w:t xml:space="preserve">          $ref: '#/components/schemas/UserInformation'</w:t>
      </w:r>
    </w:p>
    <w:p w14:paraId="1BCB84A2" w14:textId="77777777" w:rsidR="002D7671" w:rsidRPr="00BD6F46" w:rsidRDefault="002D7671" w:rsidP="002D7671">
      <w:pPr>
        <w:pStyle w:val="PL"/>
      </w:pPr>
      <w:r w:rsidRPr="00BD6F46">
        <w:t xml:space="preserve">        userLocationinfo:</w:t>
      </w:r>
    </w:p>
    <w:p w14:paraId="69ABFD9C" w14:textId="77777777" w:rsidR="002D7671" w:rsidRDefault="002D7671" w:rsidP="002D7671">
      <w:pPr>
        <w:pStyle w:val="PL"/>
      </w:pPr>
      <w:r w:rsidRPr="00BD6F46">
        <w:t xml:space="preserve">          $ref: 'TS29571_CommonData.yaml#/components/schemas/UserLocation'</w:t>
      </w:r>
    </w:p>
    <w:p w14:paraId="062D43CF" w14:textId="77777777" w:rsidR="002D7671" w:rsidRDefault="002D7671" w:rsidP="002D7671">
      <w:pPr>
        <w:pStyle w:val="PL"/>
      </w:pPr>
      <w:r>
        <w:t xml:space="preserve">        pSCellInformation:</w:t>
      </w:r>
    </w:p>
    <w:p w14:paraId="118F1287" w14:textId="77777777" w:rsidR="002D7671" w:rsidRPr="00BD6F46" w:rsidRDefault="002D7671" w:rsidP="002D7671">
      <w:pPr>
        <w:pStyle w:val="PL"/>
      </w:pPr>
      <w:r>
        <w:t xml:space="preserve">          $ref: '#/components/schemas/PSCellInformation'</w:t>
      </w:r>
    </w:p>
    <w:p w14:paraId="38C66C9B" w14:textId="77777777" w:rsidR="002D7671" w:rsidRPr="00BD6F46" w:rsidRDefault="002D7671" w:rsidP="002D7671">
      <w:pPr>
        <w:pStyle w:val="PL"/>
      </w:pPr>
      <w:r w:rsidRPr="00BD6F46">
        <w:t xml:space="preserve">        uetimeZone:</w:t>
      </w:r>
    </w:p>
    <w:p w14:paraId="2F414C8D" w14:textId="77777777" w:rsidR="002D7671" w:rsidRDefault="002D7671" w:rsidP="002D7671">
      <w:pPr>
        <w:pStyle w:val="PL"/>
      </w:pPr>
      <w:r w:rsidRPr="00BD6F46">
        <w:t xml:space="preserve">          $ref: 'TS29571_CommonData.yaml#/components/schemas/TimeZone'</w:t>
      </w:r>
    </w:p>
    <w:p w14:paraId="772299AE" w14:textId="77777777" w:rsidR="002D7671" w:rsidRPr="00BD6F46" w:rsidRDefault="002D7671" w:rsidP="002D7671">
      <w:pPr>
        <w:pStyle w:val="PL"/>
      </w:pPr>
      <w:r w:rsidRPr="00BD6F46">
        <w:t xml:space="preserve">        rATType:</w:t>
      </w:r>
    </w:p>
    <w:p w14:paraId="056EADF6" w14:textId="77777777" w:rsidR="002D7671" w:rsidRPr="00BD6F46" w:rsidRDefault="002D7671" w:rsidP="002D7671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021472B0" w14:textId="77777777" w:rsidR="002D7671" w:rsidRPr="003B2883" w:rsidRDefault="002D7671" w:rsidP="002D7671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658085E1" w14:textId="77777777" w:rsidR="002D7671" w:rsidRPr="00BD6F46" w:rsidRDefault="002D7671" w:rsidP="002D7671">
      <w:pPr>
        <w:pStyle w:val="PL"/>
      </w:pPr>
      <w:r w:rsidRPr="00BD6F46">
        <w:t xml:space="preserve">          type: integer</w:t>
      </w:r>
    </w:p>
    <w:p w14:paraId="0E9CEE92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35791BC0" w14:textId="77777777" w:rsidR="002D7671" w:rsidRPr="00BD6F46" w:rsidRDefault="002D7671" w:rsidP="002D7671">
      <w:pPr>
        <w:pStyle w:val="PL"/>
      </w:pPr>
      <w:r w:rsidRPr="00BD6F46">
        <w:t xml:space="preserve">          type: integer</w:t>
      </w:r>
    </w:p>
    <w:p w14:paraId="022A5DE2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2E60655E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431D9ED1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14:paraId="62629655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7B2E35FC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36D9EF19" w14:textId="77777777" w:rsidR="002D7671" w:rsidRPr="00BD6F46" w:rsidRDefault="002D7671" w:rsidP="002D7671">
      <w:pPr>
        <w:pStyle w:val="PL"/>
      </w:pPr>
      <w:r w:rsidRPr="003B2883">
        <w:t xml:space="preserve">            $ref: 'TS29571_CommonData.yaml#/components/schemas/RatType'</w:t>
      </w:r>
    </w:p>
    <w:p w14:paraId="61B650F2" w14:textId="77777777" w:rsidR="002D7671" w:rsidRDefault="002D7671" w:rsidP="002D7671">
      <w:pPr>
        <w:pStyle w:val="PL"/>
      </w:pPr>
      <w:r>
        <w:t xml:space="preserve">          minItems: 0</w:t>
      </w:r>
    </w:p>
    <w:p w14:paraId="2A4C3CF7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14:paraId="49CB9C88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2340EE37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0CFF8189" w14:textId="77777777" w:rsidR="002D7671" w:rsidRPr="00BD6F46" w:rsidRDefault="002D7671" w:rsidP="002D7671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4119182C" w14:textId="77777777" w:rsidR="002D7671" w:rsidRDefault="002D7671" w:rsidP="002D7671">
      <w:pPr>
        <w:pStyle w:val="PL"/>
      </w:pPr>
      <w:r>
        <w:t xml:space="preserve">          minItems: 0</w:t>
      </w:r>
    </w:p>
    <w:p w14:paraId="7AC11AAF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5D29AF72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233C9CA1" w14:textId="77777777" w:rsidR="002D7671" w:rsidRPr="00BD6F46" w:rsidRDefault="002D7671" w:rsidP="002D7671">
      <w:pPr>
        <w:pStyle w:val="PL"/>
      </w:pPr>
      <w:r w:rsidRPr="00BD6F46">
        <w:t xml:space="preserve">          items:</w:t>
      </w:r>
    </w:p>
    <w:p w14:paraId="67519BC3" w14:textId="77777777" w:rsidR="002D7671" w:rsidRPr="00BD6F46" w:rsidRDefault="002D7671" w:rsidP="002D7671">
      <w:pPr>
        <w:pStyle w:val="PL"/>
      </w:pPr>
      <w:r w:rsidRPr="003B2883">
        <w:t xml:space="preserve">            $ref: 'TS29571_CommonData.yaml#/components/schemas/ServiceAreaRestriction'</w:t>
      </w:r>
    </w:p>
    <w:p w14:paraId="40D1686C" w14:textId="77777777" w:rsidR="002D7671" w:rsidRDefault="002D7671" w:rsidP="002D7671">
      <w:pPr>
        <w:pStyle w:val="PL"/>
      </w:pPr>
      <w:r w:rsidRPr="00BD6F46">
        <w:t xml:space="preserve">          minItems: 0</w:t>
      </w:r>
    </w:p>
    <w:p w14:paraId="3C9FD63E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5AEAEEA6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01D24640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7ADDC6F5" w14:textId="77777777" w:rsidR="002D7671" w:rsidRPr="00BD6F46" w:rsidRDefault="002D7671" w:rsidP="002D7671">
      <w:pPr>
        <w:pStyle w:val="PL"/>
      </w:pPr>
      <w:r w:rsidRPr="003B2883">
        <w:t xml:space="preserve">            $ref: 'TS29571_CommonData.yaml#/components/schemas/CoreNetworkType'</w:t>
      </w:r>
    </w:p>
    <w:p w14:paraId="2926B0AD" w14:textId="77777777" w:rsidR="002D7671" w:rsidRDefault="002D7671" w:rsidP="002D7671">
      <w:pPr>
        <w:pStyle w:val="PL"/>
      </w:pPr>
      <w:r>
        <w:t xml:space="preserve">          minItems: 0</w:t>
      </w:r>
    </w:p>
    <w:p w14:paraId="4C549737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643A05ED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210232FC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6C6AB7E0" w14:textId="77777777" w:rsidR="002D7671" w:rsidRPr="00BD6F46" w:rsidRDefault="002D7671" w:rsidP="002D7671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551CED68" w14:textId="77777777" w:rsidR="002D7671" w:rsidRDefault="002D7671" w:rsidP="002D7671">
      <w:pPr>
        <w:pStyle w:val="PL"/>
      </w:pPr>
      <w:r>
        <w:t xml:space="preserve">          minItems: 0</w:t>
      </w:r>
    </w:p>
    <w:p w14:paraId="51CC9150" w14:textId="77777777" w:rsidR="002D7671" w:rsidRDefault="002D7671" w:rsidP="002D7671">
      <w:pPr>
        <w:pStyle w:val="PL"/>
      </w:pPr>
      <w:r>
        <w:t xml:space="preserve">        nSSAIMapList:</w:t>
      </w:r>
    </w:p>
    <w:p w14:paraId="2FEF7E6F" w14:textId="77777777" w:rsidR="002D7671" w:rsidRDefault="002D7671" w:rsidP="002D7671">
      <w:pPr>
        <w:pStyle w:val="PL"/>
      </w:pPr>
      <w:r>
        <w:t xml:space="preserve">          type: array</w:t>
      </w:r>
    </w:p>
    <w:p w14:paraId="11D23009" w14:textId="77777777" w:rsidR="002D7671" w:rsidRDefault="002D7671" w:rsidP="002D7671">
      <w:pPr>
        <w:pStyle w:val="PL"/>
      </w:pPr>
      <w:r>
        <w:t xml:space="preserve">          items:</w:t>
      </w:r>
    </w:p>
    <w:p w14:paraId="4789763A" w14:textId="77777777" w:rsidR="002D7671" w:rsidRDefault="002D7671" w:rsidP="002D7671">
      <w:pPr>
        <w:pStyle w:val="PL"/>
      </w:pPr>
      <w:r>
        <w:t xml:space="preserve">            $ref: '#/components/schemas/NSSAIMap'</w:t>
      </w:r>
    </w:p>
    <w:p w14:paraId="7F89684E" w14:textId="77777777" w:rsidR="002D7671" w:rsidRDefault="002D7671" w:rsidP="002D7671">
      <w:pPr>
        <w:pStyle w:val="PL"/>
      </w:pPr>
      <w:r>
        <w:t xml:space="preserve">          minItems: 0</w:t>
      </w:r>
    </w:p>
    <w:p w14:paraId="5573855A" w14:textId="77777777" w:rsidR="002D7671" w:rsidRPr="003B2883" w:rsidRDefault="002D7671" w:rsidP="002D7671">
      <w:pPr>
        <w:pStyle w:val="PL"/>
      </w:pPr>
      <w:r w:rsidRPr="003B2883">
        <w:t xml:space="preserve">        rrcEstCause:</w:t>
      </w:r>
    </w:p>
    <w:p w14:paraId="4BCFA1D7" w14:textId="77777777" w:rsidR="002D7671" w:rsidRPr="003B2883" w:rsidRDefault="002D7671" w:rsidP="002D7671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77808E44" w14:textId="77777777" w:rsidR="002D7671" w:rsidRDefault="002D7671" w:rsidP="002D7671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14:paraId="19DECCC1" w14:textId="77777777" w:rsidR="002D7671" w:rsidRDefault="002D7671" w:rsidP="002D7671">
      <w:pPr>
        <w:pStyle w:val="PL"/>
        <w:rPr>
          <w:lang w:eastAsia="zh-CN"/>
        </w:rPr>
      </w:pPr>
      <w:r>
        <w:t xml:space="preserve">        satelliteAccess</w:t>
      </w:r>
      <w:r w:rsidRPr="00FA00D6">
        <w:t>Indicator</w:t>
      </w:r>
      <w:r>
        <w:rPr>
          <w:rFonts w:hint="eastAsia"/>
          <w:lang w:eastAsia="zh-CN"/>
        </w:rPr>
        <w:t>:</w:t>
      </w:r>
    </w:p>
    <w:p w14:paraId="1361B9F2" w14:textId="77777777" w:rsidR="002D7671" w:rsidRDefault="002D7671" w:rsidP="002D7671">
      <w:pPr>
        <w:pStyle w:val="PL"/>
        <w:rPr>
          <w:lang w:eastAsia="zh-CN"/>
        </w:rPr>
      </w:pPr>
      <w:r>
        <w:t xml:space="preserve">          type: boolean</w:t>
      </w:r>
    </w:p>
    <w:p w14:paraId="27272460" w14:textId="77777777" w:rsidR="002D7671" w:rsidRPr="003B2883" w:rsidRDefault="002D7671" w:rsidP="002D7671">
      <w:pPr>
        <w:pStyle w:val="PL"/>
      </w:pPr>
      <w:r w:rsidRPr="003B2883">
        <w:t xml:space="preserve">      required:</w:t>
      </w:r>
    </w:p>
    <w:p w14:paraId="23AB37D7" w14:textId="77777777" w:rsidR="002D7671" w:rsidRDefault="002D7671" w:rsidP="002D7671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7A89F916" w14:textId="77777777" w:rsidR="002D7671" w:rsidRPr="00BD6F46" w:rsidRDefault="002D7671" w:rsidP="002D7671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1A25B3DC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3371C3EF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2E766677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0F45B761" w14:textId="77777777" w:rsidR="002D7671" w:rsidRPr="00BD6F46" w:rsidRDefault="002D7671" w:rsidP="002D7671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0098B70B" w14:textId="77777777" w:rsidR="002D7671" w:rsidRPr="00BD6F46" w:rsidRDefault="002D7671" w:rsidP="002D7671">
      <w:pPr>
        <w:pStyle w:val="PL"/>
      </w:pPr>
      <w:r w:rsidRPr="00805E6E">
        <w:t xml:space="preserve">        userInformation:</w:t>
      </w:r>
    </w:p>
    <w:p w14:paraId="7DB2DA50" w14:textId="77777777" w:rsidR="002D7671" w:rsidRPr="00BD6F46" w:rsidRDefault="002D7671" w:rsidP="002D7671">
      <w:pPr>
        <w:pStyle w:val="PL"/>
      </w:pPr>
      <w:r w:rsidRPr="00BD6F46">
        <w:t xml:space="preserve">          $ref: '#/components/schemas/UserInformation'</w:t>
      </w:r>
    </w:p>
    <w:p w14:paraId="516E2D8B" w14:textId="77777777" w:rsidR="002D7671" w:rsidRPr="00BD6F46" w:rsidRDefault="002D7671" w:rsidP="002D7671">
      <w:pPr>
        <w:pStyle w:val="PL"/>
      </w:pPr>
      <w:r w:rsidRPr="00BD6F46">
        <w:t xml:space="preserve">        userLocationinfo:</w:t>
      </w:r>
    </w:p>
    <w:p w14:paraId="0AD603E4" w14:textId="77777777" w:rsidR="002D7671" w:rsidRDefault="002D7671" w:rsidP="002D7671">
      <w:pPr>
        <w:pStyle w:val="PL"/>
      </w:pPr>
      <w:r w:rsidRPr="00BD6F46">
        <w:t xml:space="preserve">          $ref: 'TS29571_CommonData.yaml#/components/schemas/UserLocation'</w:t>
      </w:r>
    </w:p>
    <w:p w14:paraId="4F6005DD" w14:textId="77777777" w:rsidR="002D7671" w:rsidRDefault="002D7671" w:rsidP="002D7671">
      <w:pPr>
        <w:pStyle w:val="PL"/>
      </w:pPr>
      <w:r>
        <w:t xml:space="preserve">        pSCellInformation:</w:t>
      </w:r>
    </w:p>
    <w:p w14:paraId="31CDC66E" w14:textId="77777777" w:rsidR="002D7671" w:rsidRPr="00BD6F46" w:rsidRDefault="002D7671" w:rsidP="002D7671">
      <w:pPr>
        <w:pStyle w:val="PL"/>
      </w:pPr>
      <w:r>
        <w:lastRenderedPageBreak/>
        <w:t xml:space="preserve">          $ref: '#/components/schemas/PSCellInformation'</w:t>
      </w:r>
    </w:p>
    <w:p w14:paraId="3E4226F4" w14:textId="77777777" w:rsidR="002D7671" w:rsidRPr="00BD6F46" w:rsidRDefault="002D7671" w:rsidP="002D7671">
      <w:pPr>
        <w:pStyle w:val="PL"/>
      </w:pPr>
      <w:r w:rsidRPr="00BD6F46">
        <w:t xml:space="preserve">        uetimeZone:</w:t>
      </w:r>
    </w:p>
    <w:p w14:paraId="0ADD32F0" w14:textId="77777777" w:rsidR="002D7671" w:rsidRDefault="002D7671" w:rsidP="002D7671">
      <w:pPr>
        <w:pStyle w:val="PL"/>
      </w:pPr>
      <w:r w:rsidRPr="00BD6F46">
        <w:t xml:space="preserve">          $ref: 'TS29571_CommonData.yaml#/components/schemas/TimeZone'</w:t>
      </w:r>
    </w:p>
    <w:p w14:paraId="62F7E1EC" w14:textId="77777777" w:rsidR="002D7671" w:rsidRPr="00BD6F46" w:rsidRDefault="002D7671" w:rsidP="002D7671">
      <w:pPr>
        <w:pStyle w:val="PL"/>
      </w:pPr>
      <w:r w:rsidRPr="00BD6F46">
        <w:t xml:space="preserve">        rATType:</w:t>
      </w:r>
    </w:p>
    <w:p w14:paraId="5AA3188A" w14:textId="77777777" w:rsidR="002D7671" w:rsidRPr="00BD6F46" w:rsidRDefault="002D7671" w:rsidP="002D7671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3DF13F00" w14:textId="77777777" w:rsidR="002D7671" w:rsidRPr="00BD6F46" w:rsidRDefault="002D7671" w:rsidP="002D7671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6B0AA6CF" w14:textId="77777777" w:rsidR="002D7671" w:rsidRPr="00BD6F46" w:rsidRDefault="002D7671" w:rsidP="002D7671">
      <w:pPr>
        <w:pStyle w:val="PL"/>
      </w:pPr>
      <w:r w:rsidRPr="00BD6F46">
        <w:t xml:space="preserve">          type: object</w:t>
      </w:r>
    </w:p>
    <w:p w14:paraId="12AE3BCD" w14:textId="77777777" w:rsidR="002D7671" w:rsidRPr="00BD6F46" w:rsidRDefault="002D7671" w:rsidP="002D7671">
      <w:pPr>
        <w:pStyle w:val="PL"/>
      </w:pPr>
      <w:r w:rsidRPr="00BD6F46">
        <w:t xml:space="preserve">          additionalProperties:</w:t>
      </w:r>
    </w:p>
    <w:p w14:paraId="4138F0D4" w14:textId="77777777" w:rsidR="002D7671" w:rsidRPr="00BD6F46" w:rsidRDefault="002D7671" w:rsidP="002D7671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407BC830" w14:textId="77777777" w:rsidR="002D7671" w:rsidRDefault="002D7671" w:rsidP="002D7671">
      <w:pPr>
        <w:pStyle w:val="PL"/>
      </w:pPr>
      <w:r w:rsidRPr="00BD6F46">
        <w:t xml:space="preserve">          minProperties: 0</w:t>
      </w:r>
    </w:p>
    <w:p w14:paraId="67BBA4BD" w14:textId="77777777" w:rsidR="002D7671" w:rsidRDefault="002D7671" w:rsidP="002D7671">
      <w:pPr>
        <w:pStyle w:val="PL"/>
        <w:rPr>
          <w:lang w:eastAsia="zh-CN"/>
        </w:rPr>
      </w:pPr>
      <w:r>
        <w:t xml:space="preserve">        satelliteAccess</w:t>
      </w:r>
      <w:r w:rsidRPr="00FA00D6">
        <w:t>Indicator</w:t>
      </w:r>
      <w:r>
        <w:rPr>
          <w:rFonts w:hint="eastAsia"/>
          <w:lang w:eastAsia="zh-CN"/>
        </w:rPr>
        <w:t>:</w:t>
      </w:r>
    </w:p>
    <w:p w14:paraId="24ABD58E" w14:textId="77777777" w:rsidR="002D7671" w:rsidRPr="00BD6F46" w:rsidRDefault="002D7671" w:rsidP="002D7671">
      <w:pPr>
        <w:pStyle w:val="PL"/>
      </w:pPr>
      <w:r>
        <w:t xml:space="preserve">          type: boolean</w:t>
      </w:r>
    </w:p>
    <w:p w14:paraId="6F2C7BD4" w14:textId="77777777" w:rsidR="002D7671" w:rsidRPr="003B2883" w:rsidRDefault="002D7671" w:rsidP="002D7671">
      <w:pPr>
        <w:pStyle w:val="PL"/>
      </w:pPr>
      <w:r w:rsidRPr="003B2883">
        <w:t xml:space="preserve">      required:</w:t>
      </w:r>
    </w:p>
    <w:p w14:paraId="18976CA7" w14:textId="77777777" w:rsidR="002D7671" w:rsidRDefault="002D7671" w:rsidP="002D7671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14:paraId="0430073B" w14:textId="77777777" w:rsidR="002D7671" w:rsidRPr="005D14F1" w:rsidRDefault="002D7671" w:rsidP="002D7671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41921DA1" w14:textId="77777777" w:rsidR="002D7671" w:rsidRDefault="002D7671" w:rsidP="002D7671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1D877000" w14:textId="77777777" w:rsidR="002D7671" w:rsidRPr="005D14F1" w:rsidRDefault="002D7671" w:rsidP="002D7671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6FE0608D" w14:textId="77777777" w:rsidR="002D7671" w:rsidRDefault="002D7671" w:rsidP="002D7671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0DE4F60A" w14:textId="77777777" w:rsidR="002D7671" w:rsidRPr="00BD6F46" w:rsidRDefault="002D7671" w:rsidP="002D7671">
      <w:pPr>
        <w:pStyle w:val="PL"/>
      </w:pPr>
      <w:bookmarkStart w:id="67" w:name="_Hlk47630990"/>
      <w:r w:rsidRPr="00BD6F46">
        <w:t xml:space="preserve">    </w:t>
      </w:r>
      <w:r w:rsidRPr="004F65F4">
        <w:t>NSMChargingInformation</w:t>
      </w:r>
      <w:r w:rsidRPr="00BD6F46">
        <w:t>:</w:t>
      </w:r>
    </w:p>
    <w:p w14:paraId="23BF9801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083724F3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469135CD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rPr>
          <w:lang w:eastAsia="zh-CN" w:bidi="ar-IQ"/>
        </w:rPr>
        <w:t>managementOperation</w:t>
      </w:r>
      <w:r w:rsidRPr="00BD6F46">
        <w:t>:</w:t>
      </w:r>
    </w:p>
    <w:p w14:paraId="4BC9C3CD" w14:textId="77777777" w:rsidR="002D7671" w:rsidRPr="00BD6F46" w:rsidRDefault="002D7671" w:rsidP="002D7671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ManagementOperation</w:t>
      </w:r>
      <w:r w:rsidRPr="00BD6F46">
        <w:t>'</w:t>
      </w:r>
    </w:p>
    <w:p w14:paraId="16697082" w14:textId="77777777" w:rsidR="002D7671" w:rsidRPr="00BD6F46" w:rsidRDefault="002D7671" w:rsidP="002D7671">
      <w:pPr>
        <w:pStyle w:val="PL"/>
      </w:pPr>
      <w:r w:rsidRPr="00805E6E">
        <w:t xml:space="preserve">        </w:t>
      </w:r>
      <w:r w:rsidRPr="00FC587F">
        <w:t>idNetworkSliceInstance</w:t>
      </w:r>
      <w:r w:rsidRPr="00805E6E">
        <w:t>:</w:t>
      </w:r>
    </w:p>
    <w:p w14:paraId="660DE751" w14:textId="77777777" w:rsidR="002D7671" w:rsidRPr="00BD6F46" w:rsidRDefault="002D7671" w:rsidP="002D7671">
      <w:pPr>
        <w:pStyle w:val="PL"/>
      </w:pPr>
      <w:r>
        <w:t xml:space="preserve">          type: string</w:t>
      </w:r>
    </w:p>
    <w:p w14:paraId="3E700231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listOf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6A10DDA0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24133C70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11024B17" w14:textId="77777777" w:rsidR="002D7671" w:rsidRPr="00BD6F46" w:rsidRDefault="002D7671" w:rsidP="002D7671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'</w:t>
      </w:r>
    </w:p>
    <w:p w14:paraId="20075FE3" w14:textId="77777777" w:rsidR="002D7671" w:rsidRDefault="002D7671" w:rsidP="002D7671">
      <w:pPr>
        <w:pStyle w:val="PL"/>
      </w:pPr>
      <w:r>
        <w:t xml:space="preserve">          minItems: 0</w:t>
      </w:r>
    </w:p>
    <w:p w14:paraId="55F65996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rPr>
          <w:lang w:eastAsia="zh-CN"/>
        </w:rPr>
        <w:t>managementOperationStatus</w:t>
      </w:r>
      <w:r w:rsidRPr="00BD6F46">
        <w:t>:</w:t>
      </w:r>
    </w:p>
    <w:p w14:paraId="66D7AC54" w14:textId="77777777" w:rsidR="002D7671" w:rsidRDefault="002D7671" w:rsidP="002D7671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r w:rsidRPr="00BD6F46">
        <w:t>'</w:t>
      </w:r>
    </w:p>
    <w:p w14:paraId="7AFAEE60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FC587F">
        <w:rPr>
          <w:lang w:eastAsia="zh-CN"/>
        </w:rPr>
        <w:t>managementOperationalState</w:t>
      </w:r>
      <w:r w:rsidRPr="00BD6F46">
        <w:t>:</w:t>
      </w:r>
    </w:p>
    <w:p w14:paraId="0797CD3E" w14:textId="77777777" w:rsidR="002D7671" w:rsidRPr="00BD6F46" w:rsidRDefault="002D7671" w:rsidP="002D7671">
      <w:pPr>
        <w:pStyle w:val="PL"/>
      </w:pPr>
      <w:r>
        <w:t xml:space="preserve">           </w:t>
      </w:r>
      <w:r w:rsidRPr="00834EB6">
        <w:t>$ref: 'TS28623_ComDefs.yaml#/components/schemas/OperationalState'</w:t>
      </w:r>
    </w:p>
    <w:p w14:paraId="65A97A72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FC587F">
        <w:rPr>
          <w:lang w:eastAsia="zh-CN"/>
        </w:rPr>
        <w:t>managementAdministrativeState</w:t>
      </w:r>
      <w:r w:rsidRPr="00BD6F46">
        <w:t>:</w:t>
      </w:r>
    </w:p>
    <w:p w14:paraId="31CB46B9" w14:textId="77777777" w:rsidR="002D7671" w:rsidRDefault="002D7671" w:rsidP="002D7671">
      <w:pPr>
        <w:pStyle w:val="PL"/>
      </w:pPr>
      <w:r>
        <w:t xml:space="preserve">          </w:t>
      </w:r>
      <w:r w:rsidRPr="00834EB6">
        <w:t>$ref: 'TS28623_ComDefs.yaml#/components/schemas/AdministrativeState'</w:t>
      </w:r>
    </w:p>
    <w:p w14:paraId="5E6502D8" w14:textId="77777777" w:rsidR="002D7671" w:rsidRPr="003B2883" w:rsidRDefault="002D7671" w:rsidP="002D7671">
      <w:pPr>
        <w:pStyle w:val="PL"/>
      </w:pPr>
      <w:r w:rsidRPr="003B2883">
        <w:t xml:space="preserve">      required:</w:t>
      </w:r>
    </w:p>
    <w:p w14:paraId="642AF7ED" w14:textId="77777777" w:rsidR="002D7671" w:rsidRDefault="002D7671" w:rsidP="002D7671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managementOperation</w:t>
      </w:r>
    </w:p>
    <w:p w14:paraId="5F7628AC" w14:textId="77777777" w:rsidR="002D7671" w:rsidRPr="00BD6F46" w:rsidRDefault="002D7671" w:rsidP="002D7671">
      <w:pPr>
        <w:pStyle w:val="PL"/>
      </w:pPr>
      <w:r w:rsidRPr="00BD6F46">
        <w:t xml:space="preserve">    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530325B3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3ACA2E5A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796102DE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8228B8">
        <w:t>serviceProfileId</w:t>
      </w:r>
      <w:r>
        <w:t>entifier</w:t>
      </w:r>
      <w:r w:rsidRPr="00BD6F46">
        <w:t>:</w:t>
      </w:r>
    </w:p>
    <w:p w14:paraId="19B7E621" w14:textId="77777777" w:rsidR="002D7671" w:rsidRPr="00BD6F46" w:rsidRDefault="002D7671" w:rsidP="002D7671">
      <w:pPr>
        <w:pStyle w:val="PL"/>
      </w:pPr>
      <w:r>
        <w:t xml:space="preserve">            type: string</w:t>
      </w:r>
    </w:p>
    <w:p w14:paraId="3F042D9F" w14:textId="77777777" w:rsidR="002D7671" w:rsidRPr="00BD6F46" w:rsidRDefault="002D7671" w:rsidP="002D7671">
      <w:pPr>
        <w:pStyle w:val="PL"/>
      </w:pPr>
      <w:r w:rsidRPr="00805E6E">
        <w:t xml:space="preserve">        </w:t>
      </w:r>
      <w:r>
        <w:t>s</w:t>
      </w:r>
      <w:r w:rsidRPr="00050CA8">
        <w:t>NSSAI</w:t>
      </w:r>
      <w:r>
        <w:t>List</w:t>
      </w:r>
      <w:r w:rsidRPr="00805E6E">
        <w:t>:</w:t>
      </w:r>
    </w:p>
    <w:p w14:paraId="1E56F7FE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09748CD7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574BC51C" w14:textId="77777777" w:rsidR="002D7671" w:rsidRPr="00BD6F46" w:rsidRDefault="002D7671" w:rsidP="002D7671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10D59512" w14:textId="77777777" w:rsidR="002D7671" w:rsidRDefault="002D7671" w:rsidP="002D7671">
      <w:pPr>
        <w:pStyle w:val="PL"/>
      </w:pPr>
      <w:r>
        <w:t xml:space="preserve">          minItems: 0</w:t>
      </w:r>
    </w:p>
    <w:p w14:paraId="6CC49B78" w14:textId="77777777" w:rsidR="002D7671" w:rsidRPr="00BD6F46" w:rsidRDefault="002D7671" w:rsidP="002D7671">
      <w:pPr>
        <w:pStyle w:val="PL"/>
      </w:pPr>
      <w:r>
        <w:t xml:space="preserve"> </w:t>
      </w:r>
      <w:r w:rsidRPr="00BD6F46">
        <w:t xml:space="preserve">       </w:t>
      </w:r>
      <w:r>
        <w:t>sST</w:t>
      </w:r>
      <w:r w:rsidRPr="00BD6F46">
        <w:t>:</w:t>
      </w:r>
    </w:p>
    <w:p w14:paraId="4D8D32D2" w14:textId="77777777" w:rsidR="002D7671" w:rsidRDefault="002D7671" w:rsidP="002D7671">
      <w:pPr>
        <w:pStyle w:val="PL"/>
      </w:pPr>
      <w:r w:rsidRPr="00D82186">
        <w:t xml:space="preserve">          </w:t>
      </w:r>
      <w:r w:rsidRPr="0026330D">
        <w:t>$ref: '</w:t>
      </w:r>
      <w:r w:rsidRPr="00DD24D2">
        <w:t>TS28541_NrNrm.yaml</w:t>
      </w:r>
      <w:r w:rsidRPr="0026330D">
        <w:t>#/components/schemas/Sst'</w:t>
      </w:r>
    </w:p>
    <w:p w14:paraId="3CE36F3E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latency</w:t>
      </w:r>
      <w:r w:rsidRPr="00BD6F46">
        <w:t>:</w:t>
      </w:r>
    </w:p>
    <w:p w14:paraId="7C2F65E7" w14:textId="77777777" w:rsidR="002D7671" w:rsidRDefault="002D7671" w:rsidP="002D7671">
      <w:pPr>
        <w:pStyle w:val="PL"/>
      </w:pPr>
      <w:r>
        <w:t xml:space="preserve">          type: integer</w:t>
      </w:r>
    </w:p>
    <w:p w14:paraId="41653A97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a</w:t>
      </w:r>
      <w:r w:rsidRPr="00042C57">
        <w:t>vailability</w:t>
      </w:r>
      <w:r w:rsidRPr="00BD6F46">
        <w:t>:</w:t>
      </w:r>
    </w:p>
    <w:p w14:paraId="63858D71" w14:textId="77777777" w:rsidR="002D7671" w:rsidRDefault="002D7671" w:rsidP="002D7671">
      <w:pPr>
        <w:pStyle w:val="PL"/>
      </w:pPr>
      <w:r>
        <w:t xml:space="preserve">          type: number</w:t>
      </w:r>
    </w:p>
    <w:p w14:paraId="1590190C" w14:textId="77777777" w:rsidR="002D7671" w:rsidRPr="00BD6F46" w:rsidRDefault="002D7671" w:rsidP="002D7671">
      <w:pPr>
        <w:pStyle w:val="PL"/>
      </w:pPr>
      <w:r>
        <w:t xml:space="preserve"> </w:t>
      </w:r>
      <w:r w:rsidRPr="00BD6F46">
        <w:t xml:space="preserve">       </w:t>
      </w:r>
      <w:r w:rsidRPr="008228B8">
        <w:t>resourceSharingLevel</w:t>
      </w:r>
      <w:r w:rsidRPr="00BD6F46">
        <w:t>:</w:t>
      </w:r>
    </w:p>
    <w:p w14:paraId="541D918A" w14:textId="77777777" w:rsidR="002D7671" w:rsidRDefault="002D7671" w:rsidP="002D7671">
      <w:pPr>
        <w:pStyle w:val="PL"/>
      </w:pPr>
      <w:r>
        <w:t xml:space="preserve">          </w:t>
      </w:r>
      <w:r w:rsidRPr="0026330D">
        <w:t>$ref: '</w:t>
      </w:r>
      <w:r w:rsidRPr="00DD24D2">
        <w:t>TS28541_</w:t>
      </w:r>
      <w:r>
        <w:t>S</w:t>
      </w:r>
      <w:r w:rsidRPr="0026330D">
        <w:t>liceNrm.yaml#/components/schemas/</w:t>
      </w:r>
      <w:r w:rsidRPr="00D82186">
        <w:t>SharingLevel</w:t>
      </w:r>
      <w:r w:rsidRPr="0026330D">
        <w:t>'</w:t>
      </w:r>
    </w:p>
    <w:p w14:paraId="0D652D1C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j</w:t>
      </w:r>
      <w:r w:rsidRPr="002C5DEF">
        <w:t>itter</w:t>
      </w:r>
      <w:r w:rsidRPr="00BD6F46">
        <w:t>:</w:t>
      </w:r>
    </w:p>
    <w:p w14:paraId="7D8033B4" w14:textId="77777777" w:rsidR="002D7671" w:rsidRDefault="002D7671" w:rsidP="002D7671">
      <w:pPr>
        <w:pStyle w:val="PL"/>
      </w:pPr>
      <w:r>
        <w:t xml:space="preserve">          type: integer</w:t>
      </w:r>
    </w:p>
    <w:p w14:paraId="3A4C8ADC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r</w:t>
      </w:r>
      <w:r w:rsidRPr="00042C57">
        <w:t>eliability</w:t>
      </w:r>
      <w:r w:rsidRPr="00BD6F46">
        <w:t>:</w:t>
      </w:r>
    </w:p>
    <w:p w14:paraId="2577E72D" w14:textId="77777777" w:rsidR="002D7671" w:rsidRDefault="002D7671" w:rsidP="002D7671">
      <w:pPr>
        <w:pStyle w:val="PL"/>
      </w:pPr>
      <w:r>
        <w:t xml:space="preserve">          type: string</w:t>
      </w:r>
    </w:p>
    <w:p w14:paraId="03EC673E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8228B8">
        <w:t>maxNumberofUEs</w:t>
      </w:r>
      <w:r w:rsidRPr="00BD6F46">
        <w:t>:</w:t>
      </w:r>
    </w:p>
    <w:p w14:paraId="1F416A5A" w14:textId="77777777" w:rsidR="002D7671" w:rsidRDefault="002D7671" w:rsidP="002D7671">
      <w:pPr>
        <w:pStyle w:val="PL"/>
      </w:pPr>
      <w:r>
        <w:t xml:space="preserve">          type: integer</w:t>
      </w:r>
    </w:p>
    <w:p w14:paraId="2B99B458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coverageArea</w:t>
      </w:r>
      <w:r w:rsidRPr="00BD6F46">
        <w:t>:</w:t>
      </w:r>
    </w:p>
    <w:p w14:paraId="42A86FE8" w14:textId="77777777" w:rsidR="002D7671" w:rsidRDefault="002D7671" w:rsidP="002D7671">
      <w:pPr>
        <w:pStyle w:val="PL"/>
      </w:pPr>
      <w:r>
        <w:t xml:space="preserve">          type: string</w:t>
      </w:r>
    </w:p>
    <w:p w14:paraId="52D9EC40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8228B8">
        <w:t>uEMobilityLevel</w:t>
      </w:r>
      <w:r w:rsidRPr="00BD6F46">
        <w:t>:</w:t>
      </w:r>
    </w:p>
    <w:p w14:paraId="0D492C58" w14:textId="77777777" w:rsidR="002D7671" w:rsidRPr="00D82186" w:rsidRDefault="002D7671" w:rsidP="002D7671">
      <w:pPr>
        <w:pStyle w:val="PL"/>
      </w:pPr>
      <w:r w:rsidRPr="00D82186">
        <w:t xml:space="preserve">          </w:t>
      </w:r>
      <w:r w:rsidRPr="0026330D">
        <w:t>$ref: '</w:t>
      </w:r>
      <w:r w:rsidRPr="00DD24D2">
        <w:t>TS28541_</w:t>
      </w:r>
      <w:r>
        <w:t>S</w:t>
      </w:r>
      <w:r w:rsidRPr="0026330D">
        <w:t>liceNrm.yaml#/components/schemas/MobilityLevel'</w:t>
      </w:r>
    </w:p>
    <w:p w14:paraId="4B36DE52" w14:textId="77777777" w:rsidR="002D7671" w:rsidRPr="00D82186" w:rsidRDefault="002D7671" w:rsidP="002D7671">
      <w:pPr>
        <w:pStyle w:val="PL"/>
      </w:pPr>
      <w:r w:rsidRPr="00D82186">
        <w:t xml:space="preserve">        delayToleranceIndicator:</w:t>
      </w:r>
    </w:p>
    <w:p w14:paraId="12FBCC07" w14:textId="77777777" w:rsidR="002D7671" w:rsidRDefault="002D7671" w:rsidP="002D7671">
      <w:pPr>
        <w:pStyle w:val="PL"/>
      </w:pPr>
      <w:r w:rsidRPr="00D82186">
        <w:t xml:space="preserve">          </w:t>
      </w:r>
      <w:r w:rsidRPr="0026330D">
        <w:t>$ref: '</w:t>
      </w:r>
      <w:r w:rsidRPr="00DD24D2">
        <w:t>TS28541_</w:t>
      </w:r>
      <w:r>
        <w:t>S</w:t>
      </w:r>
      <w:r w:rsidRPr="0026330D">
        <w:t>liceNrm.yaml#/components/schemas/</w:t>
      </w:r>
      <w:r w:rsidRPr="00D82186">
        <w:t>Support</w:t>
      </w:r>
      <w:r w:rsidRPr="0026330D">
        <w:t>'</w:t>
      </w:r>
    </w:p>
    <w:p w14:paraId="60CEF305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d</w:t>
      </w:r>
      <w:r w:rsidRPr="00BD5D6C">
        <w:t>LThptPerSlice</w:t>
      </w:r>
      <w:r w:rsidRPr="00BD6F46">
        <w:t>:</w:t>
      </w:r>
    </w:p>
    <w:p w14:paraId="7E4DF5C8" w14:textId="77777777" w:rsidR="002D7671" w:rsidRPr="00BD6F46" w:rsidRDefault="002D7671" w:rsidP="002D7671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0FDAFA3D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8228B8">
        <w:t>dLThptPerUE</w:t>
      </w:r>
      <w:r w:rsidRPr="00BD6F46">
        <w:t>:</w:t>
      </w:r>
    </w:p>
    <w:p w14:paraId="5EBE9DF2" w14:textId="77777777" w:rsidR="002D7671" w:rsidRPr="00BD6F46" w:rsidRDefault="002D7671" w:rsidP="002D7671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51BE3810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u</w:t>
      </w:r>
      <w:r w:rsidRPr="00BD5D6C">
        <w:t>LThptPerSlice</w:t>
      </w:r>
      <w:r w:rsidRPr="00BD6F46">
        <w:t>:</w:t>
      </w:r>
    </w:p>
    <w:p w14:paraId="09798DEA" w14:textId="77777777" w:rsidR="002D7671" w:rsidRPr="00BD6F46" w:rsidRDefault="002D7671" w:rsidP="002D7671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17460428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u</w:t>
      </w:r>
      <w:r w:rsidRPr="008228B8">
        <w:t>LThptPerUE</w:t>
      </w:r>
      <w:r w:rsidRPr="00BD6F46">
        <w:t>:</w:t>
      </w:r>
    </w:p>
    <w:p w14:paraId="741A2435" w14:textId="77777777" w:rsidR="002D7671" w:rsidRDefault="002D7671" w:rsidP="002D7671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29EBEF81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8228B8">
        <w:t>maxNumberof</w:t>
      </w:r>
      <w:r>
        <w:t>PDUsessions</w:t>
      </w:r>
      <w:r w:rsidRPr="00BD6F46">
        <w:t>:</w:t>
      </w:r>
    </w:p>
    <w:p w14:paraId="5B4FF137" w14:textId="77777777" w:rsidR="002D7671" w:rsidRDefault="002D7671" w:rsidP="002D7671">
      <w:pPr>
        <w:pStyle w:val="PL"/>
      </w:pPr>
      <w:r>
        <w:t xml:space="preserve">          type: integer</w:t>
      </w:r>
    </w:p>
    <w:p w14:paraId="24E5C484" w14:textId="77777777" w:rsidR="002D7671" w:rsidRPr="00BD6F46" w:rsidRDefault="002D7671" w:rsidP="002D7671">
      <w:pPr>
        <w:pStyle w:val="PL"/>
      </w:pPr>
      <w:r w:rsidRPr="00BD6F46">
        <w:lastRenderedPageBreak/>
        <w:t xml:space="preserve">        </w:t>
      </w:r>
      <w:r>
        <w:t>kPIMonitoringList</w:t>
      </w:r>
      <w:r w:rsidRPr="00BD6F46">
        <w:t>:</w:t>
      </w:r>
    </w:p>
    <w:p w14:paraId="1DB0C742" w14:textId="77777777" w:rsidR="002D7671" w:rsidRDefault="002D7671" w:rsidP="002D7671">
      <w:pPr>
        <w:pStyle w:val="PL"/>
      </w:pPr>
      <w:r>
        <w:t xml:space="preserve">          type: string</w:t>
      </w:r>
    </w:p>
    <w:p w14:paraId="21D8F782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s</w:t>
      </w:r>
      <w:r w:rsidRPr="00042C57">
        <w:t>upportedAccessTech</w:t>
      </w:r>
      <w:r>
        <w:t>nology</w:t>
      </w:r>
      <w:r w:rsidRPr="00BD6F46">
        <w:t>:</w:t>
      </w:r>
    </w:p>
    <w:p w14:paraId="1B9C0979" w14:textId="77777777" w:rsidR="002D7671" w:rsidRDefault="002D7671" w:rsidP="002D7671">
      <w:pPr>
        <w:pStyle w:val="PL"/>
      </w:pPr>
      <w:r>
        <w:t xml:space="preserve">          type: integer</w:t>
      </w:r>
    </w:p>
    <w:p w14:paraId="4C24393A" w14:textId="77777777" w:rsidR="002D7671" w:rsidRPr="00D82186" w:rsidRDefault="002D7671" w:rsidP="002D7671">
      <w:pPr>
        <w:pStyle w:val="PL"/>
      </w:pPr>
      <w:r w:rsidRPr="00D82186">
        <w:t xml:space="preserve">        v2XCommunicationModeIndicator:</w:t>
      </w:r>
    </w:p>
    <w:p w14:paraId="24B450D8" w14:textId="77777777" w:rsidR="002D7671" w:rsidRDefault="002D7671" w:rsidP="002D7671">
      <w:pPr>
        <w:pStyle w:val="PL"/>
      </w:pPr>
      <w:r w:rsidRPr="00D82186">
        <w:t xml:space="preserve">          </w:t>
      </w:r>
      <w:r w:rsidRPr="0026330D">
        <w:t>$ref: '</w:t>
      </w:r>
      <w:r w:rsidRPr="00DD24D2">
        <w:t>TS28541_</w:t>
      </w:r>
      <w:r>
        <w:t>S</w:t>
      </w:r>
      <w:r w:rsidRPr="0026330D">
        <w:t>liceNrm.yaml#/components/schemas/</w:t>
      </w:r>
      <w:r w:rsidRPr="00D82186">
        <w:t>Support</w:t>
      </w:r>
      <w:r w:rsidRPr="0026330D">
        <w:t>'</w:t>
      </w:r>
    </w:p>
    <w:p w14:paraId="348E4217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>addServiceProfileInfo</w:t>
      </w:r>
      <w:r w:rsidRPr="00BD6F46">
        <w:t>:</w:t>
      </w:r>
    </w:p>
    <w:p w14:paraId="508A3B1B" w14:textId="77777777" w:rsidR="002D7671" w:rsidRDefault="002D7671" w:rsidP="002D7671">
      <w:pPr>
        <w:pStyle w:val="PL"/>
      </w:pPr>
      <w:r>
        <w:t xml:space="preserve">          type: string</w:t>
      </w:r>
    </w:p>
    <w:bookmarkEnd w:id="67"/>
    <w:p w14:paraId="620A50F9" w14:textId="77777777" w:rsidR="002D7671" w:rsidRDefault="002D7671" w:rsidP="002D7671">
      <w:pPr>
        <w:pStyle w:val="PL"/>
      </w:pPr>
      <w:r>
        <w:t xml:space="preserve">    </w:t>
      </w:r>
      <w:r w:rsidRPr="002C5DEF">
        <w:rPr>
          <w:rFonts w:cs="Arial"/>
          <w:snapToGrid w:val="0"/>
          <w:szCs w:val="18"/>
        </w:rPr>
        <w:t>Throughput</w:t>
      </w:r>
      <w:r>
        <w:t>:</w:t>
      </w:r>
    </w:p>
    <w:p w14:paraId="40D15C50" w14:textId="77777777" w:rsidR="002D7671" w:rsidRDefault="002D7671" w:rsidP="002D7671">
      <w:pPr>
        <w:pStyle w:val="PL"/>
      </w:pPr>
      <w:r>
        <w:t xml:space="preserve">      type: object</w:t>
      </w:r>
    </w:p>
    <w:p w14:paraId="3ACF4C91" w14:textId="77777777" w:rsidR="002D7671" w:rsidRDefault="002D7671" w:rsidP="002D7671">
      <w:pPr>
        <w:pStyle w:val="PL"/>
      </w:pPr>
      <w:r>
        <w:t xml:space="preserve">      properties:</w:t>
      </w:r>
    </w:p>
    <w:p w14:paraId="3DB938E8" w14:textId="77777777" w:rsidR="002D7671" w:rsidRDefault="002D7671" w:rsidP="002D7671">
      <w:pPr>
        <w:pStyle w:val="PL"/>
      </w:pPr>
      <w:r>
        <w:t xml:space="preserve">        guaranteedThpt:</w:t>
      </w:r>
    </w:p>
    <w:p w14:paraId="05C8FB25" w14:textId="77777777" w:rsidR="002D7671" w:rsidRPr="00D82186" w:rsidRDefault="002D7671" w:rsidP="002D7671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components/schemas/Float'</w:t>
      </w:r>
    </w:p>
    <w:p w14:paraId="0A576C46" w14:textId="77777777" w:rsidR="002D7671" w:rsidRPr="00D82186" w:rsidRDefault="002D7671" w:rsidP="002D7671">
      <w:pPr>
        <w:pStyle w:val="PL"/>
      </w:pPr>
      <w:r w:rsidRPr="00D82186">
        <w:t xml:space="preserve">        maximumThpt:</w:t>
      </w:r>
    </w:p>
    <w:p w14:paraId="56E164E3" w14:textId="77777777" w:rsidR="002D7671" w:rsidRDefault="002D7671" w:rsidP="002D7671">
      <w:pPr>
        <w:pStyle w:val="PL"/>
        <w:rPr>
          <w:lang w:eastAsia="zh-CN"/>
        </w:rPr>
      </w:pPr>
      <w:r>
        <w:t xml:space="preserve">          $ref: </w:t>
      </w:r>
      <w:r w:rsidRPr="003B2883">
        <w:t>'TS29571_CommonData.yaml</w:t>
      </w:r>
      <w:r w:rsidRPr="002C5DEF">
        <w:t>#/components/schemas/Float'</w:t>
      </w:r>
    </w:p>
    <w:p w14:paraId="1FE83FCB" w14:textId="77777777" w:rsidR="002D7671" w:rsidRPr="00BD6F46" w:rsidRDefault="002D7671" w:rsidP="002D7671">
      <w:pPr>
        <w:pStyle w:val="PL"/>
      </w:pPr>
      <w:r w:rsidRPr="00BD6F46">
        <w:t xml:space="preserve">    </w:t>
      </w:r>
      <w:r w:rsidRPr="00C5750B">
        <w:t>MAPDUSessionInformation</w:t>
      </w:r>
      <w:r w:rsidRPr="00BD6F46">
        <w:t>:</w:t>
      </w:r>
    </w:p>
    <w:p w14:paraId="2BE414BB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67FC166F" w14:textId="77777777" w:rsidR="002D7671" w:rsidRPr="00BD6F46" w:rsidRDefault="002D7671" w:rsidP="002D7671">
      <w:pPr>
        <w:pStyle w:val="PL"/>
      </w:pPr>
      <w:r w:rsidRPr="00BD6F46">
        <w:t xml:space="preserve">      properties:</w:t>
      </w:r>
    </w:p>
    <w:p w14:paraId="4CF58B9F" w14:textId="77777777" w:rsidR="002D7671" w:rsidRPr="00BD6F46" w:rsidRDefault="002D7671" w:rsidP="002D7671">
      <w:pPr>
        <w:pStyle w:val="PL"/>
      </w:pPr>
      <w:r w:rsidRPr="00BD6F46">
        <w:t xml:space="preserve">        </w:t>
      </w:r>
      <w:r w:rsidRPr="00C5750B">
        <w:rPr>
          <w:lang w:eastAsia="zh-CN" w:bidi="ar-IQ"/>
        </w:rPr>
        <w:t>mAPDUSessionIndicator</w:t>
      </w:r>
      <w:r w:rsidRPr="00BD6F46">
        <w:t>:</w:t>
      </w:r>
    </w:p>
    <w:p w14:paraId="02FA30CD" w14:textId="77777777" w:rsidR="002D7671" w:rsidRPr="00BD6F46" w:rsidRDefault="002D7671" w:rsidP="002D7671">
      <w:pPr>
        <w:pStyle w:val="PL"/>
      </w:pPr>
      <w:r w:rsidRPr="00BD6F46">
        <w:t xml:space="preserve">          $ref: '</w:t>
      </w:r>
      <w:r>
        <w:t>TS29512_Npcf_SMPolicyControl.yaml</w:t>
      </w:r>
      <w:r w:rsidRPr="00BD6F46">
        <w:t>#/components/schemas/</w:t>
      </w:r>
      <w:r w:rsidRPr="00C5750B">
        <w:rPr>
          <w:lang w:eastAsia="zh-CN" w:bidi="ar-IQ"/>
        </w:rPr>
        <w:t>MaPduIndication</w:t>
      </w:r>
      <w:r w:rsidRPr="00BD6F46">
        <w:t>'</w:t>
      </w:r>
    </w:p>
    <w:p w14:paraId="532EDA60" w14:textId="77777777" w:rsidR="002D7671" w:rsidRPr="00BD6F46" w:rsidRDefault="002D7671" w:rsidP="002D7671">
      <w:pPr>
        <w:pStyle w:val="PL"/>
      </w:pPr>
      <w:r w:rsidRPr="00805E6E">
        <w:t xml:space="preserve">        </w:t>
      </w:r>
      <w:r w:rsidRPr="00C5750B">
        <w:t>aTSSSCapabilit</w:t>
      </w:r>
      <w:r>
        <w:t>y</w:t>
      </w:r>
      <w:r w:rsidRPr="00805E6E">
        <w:t>:</w:t>
      </w:r>
    </w:p>
    <w:p w14:paraId="477C6DAB" w14:textId="77777777" w:rsidR="002D7671" w:rsidRDefault="002D7671" w:rsidP="002D7671">
      <w:pPr>
        <w:pStyle w:val="PL"/>
      </w:pPr>
      <w:r w:rsidRPr="00BD6F46">
        <w:t xml:space="preserve">          $ref: 'TS29571_CommonData.yaml#/components/schemas/</w:t>
      </w:r>
      <w:r w:rsidRPr="00C5750B">
        <w:t>AtsssCapability</w:t>
      </w:r>
      <w:r w:rsidRPr="00BD6F46">
        <w:t>'</w:t>
      </w:r>
    </w:p>
    <w:p w14:paraId="0B880CF8" w14:textId="77777777" w:rsidR="002D7671" w:rsidRDefault="002D7671" w:rsidP="002D7671">
      <w:pPr>
        <w:pStyle w:val="PL"/>
      </w:pPr>
      <w:r w:rsidRPr="00BD6F46">
        <w:t xml:space="preserve">    </w:t>
      </w:r>
      <w:r>
        <w:t>Enhanced</w:t>
      </w:r>
      <w:r w:rsidRPr="00BD6F46">
        <w:t>Diagnostics</w:t>
      </w:r>
      <w:r>
        <w:t>5G</w:t>
      </w:r>
      <w:r w:rsidRPr="00BD6F46">
        <w:t>:</w:t>
      </w:r>
    </w:p>
    <w:p w14:paraId="7D664362" w14:textId="77777777" w:rsidR="002D7671" w:rsidRDefault="002D7671" w:rsidP="002D7671">
      <w:pPr>
        <w:pStyle w:val="PL"/>
        <w:tabs>
          <w:tab w:val="clear" w:pos="768"/>
          <w:tab w:val="left" w:pos="620"/>
        </w:tabs>
        <w:rPr>
          <w:lang w:eastAsia="zh-CN"/>
        </w:rPr>
      </w:pPr>
      <w:r>
        <w:t xml:space="preserve">      </w:t>
      </w:r>
      <w:r w:rsidRPr="00BD6F46">
        <w:t>$ref: '#/components/schemas/</w:t>
      </w:r>
      <w:r>
        <w:rPr>
          <w:lang w:eastAsia="zh-CN"/>
        </w:rPr>
        <w:t>RanNasCauseList</w:t>
      </w:r>
      <w:r w:rsidRPr="00BD6F46">
        <w:t>'</w:t>
      </w:r>
    </w:p>
    <w:p w14:paraId="5733F6C5" w14:textId="77777777" w:rsidR="002D7671" w:rsidRDefault="002D7671" w:rsidP="002D7671">
      <w:pPr>
        <w:pStyle w:val="PL"/>
      </w:pPr>
      <w:r w:rsidRPr="00BD6F46">
        <w:t xml:space="preserve">    </w:t>
      </w:r>
      <w:r>
        <w:t>R</w:t>
      </w:r>
      <w:r>
        <w:rPr>
          <w:lang w:eastAsia="zh-CN"/>
        </w:rPr>
        <w:t>anNasCauseList</w:t>
      </w:r>
      <w:r w:rsidRPr="00BD6F46">
        <w:t>:</w:t>
      </w:r>
    </w:p>
    <w:p w14:paraId="7F8EBA41" w14:textId="77777777" w:rsidR="002D7671" w:rsidRDefault="002D7671" w:rsidP="002D7671">
      <w:pPr>
        <w:pStyle w:val="PL"/>
      </w:pPr>
      <w:r>
        <w:t xml:space="preserve">      type: array</w:t>
      </w:r>
    </w:p>
    <w:p w14:paraId="218C55E3" w14:textId="77777777" w:rsidR="002D7671" w:rsidRDefault="002D7671" w:rsidP="002D7671">
      <w:pPr>
        <w:pStyle w:val="PL"/>
      </w:pPr>
      <w:r>
        <w:t xml:space="preserve">      items:</w:t>
      </w:r>
    </w:p>
    <w:p w14:paraId="1FC7AC20" w14:textId="77777777" w:rsidR="002D7671" w:rsidRDefault="002D7671" w:rsidP="002D7671">
      <w:pPr>
        <w:pStyle w:val="PL"/>
      </w:pPr>
      <w:r>
        <w:t xml:space="preserve">        </w:t>
      </w:r>
      <w:r w:rsidRPr="00BD6F46">
        <w:t>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R</w:t>
      </w:r>
      <w:r>
        <w:rPr>
          <w:lang w:eastAsia="zh-CN"/>
        </w:rPr>
        <w:t>anNasRelCause</w:t>
      </w:r>
      <w:r w:rsidRPr="00BD6F46">
        <w:t>'</w:t>
      </w:r>
    </w:p>
    <w:p w14:paraId="4A23061D" w14:textId="77777777" w:rsidR="002D7671" w:rsidRDefault="002D7671" w:rsidP="002D7671">
      <w:pPr>
        <w:pStyle w:val="PL"/>
      </w:pPr>
      <w:r>
        <w:t xml:space="preserve">    QosMonitoringReport:</w:t>
      </w:r>
    </w:p>
    <w:p w14:paraId="3CAE731B" w14:textId="77777777" w:rsidR="002D7671" w:rsidRDefault="002D7671" w:rsidP="002D7671">
      <w:pPr>
        <w:pStyle w:val="PL"/>
      </w:pPr>
      <w:r>
        <w:t xml:space="preserve">      description: Contains reporting information on QoS monitoring.</w:t>
      </w:r>
    </w:p>
    <w:p w14:paraId="0B82B438" w14:textId="77777777" w:rsidR="002D7671" w:rsidRDefault="002D7671" w:rsidP="002D7671">
      <w:pPr>
        <w:pStyle w:val="PL"/>
      </w:pPr>
      <w:r>
        <w:t xml:space="preserve">      type: object</w:t>
      </w:r>
    </w:p>
    <w:p w14:paraId="304880EA" w14:textId="77777777" w:rsidR="002D7671" w:rsidRDefault="002D7671" w:rsidP="002D7671">
      <w:pPr>
        <w:pStyle w:val="PL"/>
      </w:pPr>
      <w:r>
        <w:t xml:space="preserve">      properties:</w:t>
      </w:r>
    </w:p>
    <w:p w14:paraId="6886702A" w14:textId="77777777" w:rsidR="002D7671" w:rsidRDefault="002D7671" w:rsidP="002D7671">
      <w:pPr>
        <w:pStyle w:val="PL"/>
      </w:pPr>
      <w:r>
        <w:t xml:space="preserve">        ulDelays:</w:t>
      </w:r>
    </w:p>
    <w:p w14:paraId="0889EF53" w14:textId="77777777" w:rsidR="002D7671" w:rsidRDefault="002D7671" w:rsidP="002D7671">
      <w:pPr>
        <w:pStyle w:val="PL"/>
      </w:pPr>
      <w:r>
        <w:t xml:space="preserve">          type: array</w:t>
      </w:r>
    </w:p>
    <w:p w14:paraId="2EAF047E" w14:textId="77777777" w:rsidR="002D7671" w:rsidRDefault="002D7671" w:rsidP="002D7671">
      <w:pPr>
        <w:pStyle w:val="PL"/>
      </w:pPr>
      <w:r>
        <w:t xml:space="preserve">          items:</w:t>
      </w:r>
    </w:p>
    <w:p w14:paraId="0B4C183D" w14:textId="77777777" w:rsidR="002D7671" w:rsidRDefault="002D7671" w:rsidP="002D7671">
      <w:pPr>
        <w:pStyle w:val="PL"/>
      </w:pPr>
      <w:r>
        <w:t xml:space="preserve">            type: integer</w:t>
      </w:r>
    </w:p>
    <w:p w14:paraId="014A9410" w14:textId="77777777" w:rsidR="002D7671" w:rsidRDefault="002D7671" w:rsidP="002D7671">
      <w:pPr>
        <w:pStyle w:val="PL"/>
      </w:pPr>
      <w:r>
        <w:t xml:space="preserve">          minItems: 0</w:t>
      </w:r>
    </w:p>
    <w:p w14:paraId="251ECA42" w14:textId="77777777" w:rsidR="002D7671" w:rsidRDefault="002D7671" w:rsidP="002D7671">
      <w:pPr>
        <w:pStyle w:val="PL"/>
      </w:pPr>
      <w:r>
        <w:t xml:space="preserve">        dlDelays:</w:t>
      </w:r>
    </w:p>
    <w:p w14:paraId="29421268" w14:textId="77777777" w:rsidR="002D7671" w:rsidRDefault="002D7671" w:rsidP="002D7671">
      <w:pPr>
        <w:pStyle w:val="PL"/>
      </w:pPr>
      <w:r>
        <w:t xml:space="preserve">          type: array</w:t>
      </w:r>
    </w:p>
    <w:p w14:paraId="66C8E93F" w14:textId="77777777" w:rsidR="002D7671" w:rsidRDefault="002D7671" w:rsidP="002D7671">
      <w:pPr>
        <w:pStyle w:val="PL"/>
      </w:pPr>
      <w:r>
        <w:t xml:space="preserve">          items:</w:t>
      </w:r>
    </w:p>
    <w:p w14:paraId="44A906B1" w14:textId="77777777" w:rsidR="002D7671" w:rsidRDefault="002D7671" w:rsidP="002D7671">
      <w:pPr>
        <w:pStyle w:val="PL"/>
      </w:pPr>
      <w:r>
        <w:t xml:space="preserve">            type: integer</w:t>
      </w:r>
    </w:p>
    <w:p w14:paraId="23728C92" w14:textId="77777777" w:rsidR="002D7671" w:rsidRDefault="002D7671" w:rsidP="002D7671">
      <w:pPr>
        <w:pStyle w:val="PL"/>
      </w:pPr>
      <w:r>
        <w:t xml:space="preserve">          minItems: 0</w:t>
      </w:r>
    </w:p>
    <w:p w14:paraId="7C876F76" w14:textId="77777777" w:rsidR="002D7671" w:rsidRDefault="002D7671" w:rsidP="002D7671">
      <w:pPr>
        <w:pStyle w:val="PL"/>
      </w:pPr>
      <w:r>
        <w:t xml:space="preserve">        rtDelays:</w:t>
      </w:r>
    </w:p>
    <w:p w14:paraId="72CC0B6F" w14:textId="77777777" w:rsidR="002D7671" w:rsidRDefault="002D7671" w:rsidP="002D7671">
      <w:pPr>
        <w:pStyle w:val="PL"/>
      </w:pPr>
      <w:r>
        <w:t xml:space="preserve">          type: array</w:t>
      </w:r>
    </w:p>
    <w:p w14:paraId="18DF8E0C" w14:textId="77777777" w:rsidR="002D7671" w:rsidRDefault="002D7671" w:rsidP="002D7671">
      <w:pPr>
        <w:pStyle w:val="PL"/>
      </w:pPr>
      <w:r>
        <w:t xml:space="preserve">          items:</w:t>
      </w:r>
    </w:p>
    <w:p w14:paraId="53592B6A" w14:textId="77777777" w:rsidR="002D7671" w:rsidRDefault="002D7671" w:rsidP="002D7671">
      <w:pPr>
        <w:pStyle w:val="PL"/>
      </w:pPr>
      <w:r>
        <w:t xml:space="preserve">            type: integer</w:t>
      </w:r>
    </w:p>
    <w:p w14:paraId="1EE35F2C" w14:textId="77777777" w:rsidR="002D7671" w:rsidRPr="003A6F10" w:rsidRDefault="002D7671" w:rsidP="002D7671">
      <w:pPr>
        <w:pStyle w:val="PL"/>
      </w:pPr>
      <w:r>
        <w:t xml:space="preserve">          minItems: 0</w:t>
      </w:r>
    </w:p>
    <w:p w14:paraId="13C6D069" w14:textId="77777777" w:rsidR="002D7671" w:rsidRDefault="002D7671" w:rsidP="002D7671">
      <w:pPr>
        <w:pStyle w:val="PL"/>
      </w:pPr>
      <w:r>
        <w:t xml:space="preserve">    </w:t>
      </w:r>
      <w:r w:rsidRPr="00AF02C0">
        <w:rPr>
          <w:lang w:eastAsia="zh-CN"/>
        </w:rPr>
        <w:t>AnnouncementInformation</w:t>
      </w:r>
      <w:r>
        <w:t>:</w:t>
      </w:r>
    </w:p>
    <w:p w14:paraId="4D36132D" w14:textId="77777777" w:rsidR="002D7671" w:rsidRDefault="002D7671" w:rsidP="002D7671">
      <w:pPr>
        <w:pStyle w:val="PL"/>
      </w:pPr>
      <w:r>
        <w:t xml:space="preserve">      type: object</w:t>
      </w:r>
    </w:p>
    <w:p w14:paraId="2E8A86AE" w14:textId="77777777" w:rsidR="002D7671" w:rsidRDefault="002D7671" w:rsidP="002D7671">
      <w:pPr>
        <w:pStyle w:val="PL"/>
      </w:pPr>
      <w:r>
        <w:t xml:space="preserve">      properties:</w:t>
      </w:r>
    </w:p>
    <w:p w14:paraId="135D992E" w14:textId="77777777" w:rsidR="002D7671" w:rsidRDefault="002D7671" w:rsidP="002D7671">
      <w:pPr>
        <w:pStyle w:val="PL"/>
      </w:pPr>
      <w:r>
        <w:t xml:space="preserve">        announcementIdentifier:</w:t>
      </w:r>
    </w:p>
    <w:p w14:paraId="08CA36A2" w14:textId="77777777" w:rsidR="002D7671" w:rsidRDefault="002D7671" w:rsidP="002D7671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509E8BD0" w14:textId="77777777" w:rsidR="002D7671" w:rsidRDefault="002D7671" w:rsidP="002D7671">
      <w:pPr>
        <w:pStyle w:val="PL"/>
      </w:pPr>
      <w:r>
        <w:t xml:space="preserve">        announcementReference:</w:t>
      </w:r>
    </w:p>
    <w:p w14:paraId="6D6695C8" w14:textId="77777777" w:rsidR="002D7671" w:rsidRDefault="002D7671" w:rsidP="002D7671">
      <w:pPr>
        <w:pStyle w:val="PL"/>
      </w:pPr>
      <w:r>
        <w:t xml:space="preserve">          </w:t>
      </w:r>
      <w:r w:rsidRPr="00BD6F46">
        <w:t>$ref: 'TS29571_CommonData.yaml#/components/schemas/Uri'</w:t>
      </w:r>
    </w:p>
    <w:p w14:paraId="138D1717" w14:textId="77777777" w:rsidR="002D7671" w:rsidRDefault="002D7671" w:rsidP="002D7671">
      <w:pPr>
        <w:pStyle w:val="PL"/>
      </w:pPr>
      <w:r>
        <w:t xml:space="preserve">        variableParts:</w:t>
      </w:r>
    </w:p>
    <w:p w14:paraId="26BB8388" w14:textId="77777777" w:rsidR="002D7671" w:rsidRDefault="002D7671" w:rsidP="002D7671">
      <w:pPr>
        <w:pStyle w:val="PL"/>
      </w:pPr>
      <w:r>
        <w:t xml:space="preserve">          type: array</w:t>
      </w:r>
    </w:p>
    <w:p w14:paraId="02B1B866" w14:textId="77777777" w:rsidR="002D7671" w:rsidRDefault="002D7671" w:rsidP="002D7671">
      <w:pPr>
        <w:pStyle w:val="PL"/>
      </w:pPr>
      <w:r>
        <w:t xml:space="preserve">          items:</w:t>
      </w:r>
    </w:p>
    <w:p w14:paraId="76FBD92C" w14:textId="77777777" w:rsidR="002D7671" w:rsidRDefault="002D7671" w:rsidP="002D7671">
      <w:pPr>
        <w:pStyle w:val="PL"/>
      </w:pPr>
      <w:r>
        <w:t xml:space="preserve">            </w:t>
      </w:r>
      <w:r w:rsidRPr="00BD6F46">
        <w:t>$ref: '#/components/schemas/</w:t>
      </w:r>
      <w:r>
        <w:t>V</w:t>
      </w:r>
      <w:r w:rsidRPr="00AF02C0">
        <w:t>ariablePart</w:t>
      </w:r>
      <w:r w:rsidRPr="00BD6F46">
        <w:t>'</w:t>
      </w:r>
    </w:p>
    <w:p w14:paraId="36C76F10" w14:textId="77777777" w:rsidR="002D7671" w:rsidRDefault="002D7671" w:rsidP="002D7671">
      <w:pPr>
        <w:pStyle w:val="PL"/>
      </w:pPr>
      <w:r>
        <w:t xml:space="preserve">          minItems: 0</w:t>
      </w:r>
    </w:p>
    <w:p w14:paraId="1BFC8FF5" w14:textId="77777777" w:rsidR="002D7671" w:rsidRDefault="002D7671" w:rsidP="002D7671">
      <w:pPr>
        <w:pStyle w:val="PL"/>
      </w:pPr>
      <w:r>
        <w:t xml:space="preserve">        timeToPlay:</w:t>
      </w:r>
    </w:p>
    <w:p w14:paraId="432B66FF" w14:textId="77777777" w:rsidR="002D7671" w:rsidRDefault="002D7671" w:rsidP="002D7671">
      <w:pPr>
        <w:pStyle w:val="PL"/>
      </w:pPr>
      <w:r>
        <w:t xml:space="preserve">          </w:t>
      </w:r>
      <w:r w:rsidRPr="003D0E9F">
        <w:t>$ref: 'TS29571_CommonData.yaml#/components/schemas/DurationSec'</w:t>
      </w:r>
    </w:p>
    <w:p w14:paraId="731B18EE" w14:textId="77777777" w:rsidR="002D7671" w:rsidRDefault="002D7671" w:rsidP="002D7671">
      <w:pPr>
        <w:pStyle w:val="PL"/>
      </w:pPr>
      <w:r>
        <w:t xml:space="preserve">        quotaConsumptionIndicator:</w:t>
      </w:r>
    </w:p>
    <w:p w14:paraId="7198498F" w14:textId="77777777" w:rsidR="002D7671" w:rsidRDefault="002D7671" w:rsidP="002D7671">
      <w:pPr>
        <w:pStyle w:val="PL"/>
      </w:pPr>
      <w:r>
        <w:t xml:space="preserve">          </w:t>
      </w:r>
      <w:r w:rsidRPr="00BD6F46">
        <w:t>$ref: '#/components/schemas/</w:t>
      </w:r>
      <w:r w:rsidRPr="00AF02C0">
        <w:t>QuotaConsumptionIndicator</w:t>
      </w:r>
      <w:r w:rsidRPr="00BD6F46">
        <w:t>'</w:t>
      </w:r>
    </w:p>
    <w:p w14:paraId="7A4AF0C0" w14:textId="77777777" w:rsidR="002D7671" w:rsidRDefault="002D7671" w:rsidP="002D7671">
      <w:pPr>
        <w:pStyle w:val="PL"/>
      </w:pPr>
      <w:r>
        <w:t xml:space="preserve">        announcementPriority:</w:t>
      </w:r>
    </w:p>
    <w:p w14:paraId="2802F50E" w14:textId="77777777" w:rsidR="002D7671" w:rsidRDefault="002D7671" w:rsidP="002D7671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147FE4F1" w14:textId="77777777" w:rsidR="002D7671" w:rsidRDefault="002D7671" w:rsidP="002D7671">
      <w:pPr>
        <w:pStyle w:val="PL"/>
      </w:pPr>
      <w:r>
        <w:t xml:space="preserve">        playToParty:</w:t>
      </w:r>
    </w:p>
    <w:p w14:paraId="097EB6A3" w14:textId="77777777" w:rsidR="002D7671" w:rsidRDefault="002D7671" w:rsidP="002D7671">
      <w:pPr>
        <w:pStyle w:val="PL"/>
      </w:pPr>
      <w:r>
        <w:t xml:space="preserve">          </w:t>
      </w:r>
      <w:r w:rsidRPr="00BD6F46">
        <w:t>$ref: '#/components/schemas/</w:t>
      </w:r>
      <w:r w:rsidRPr="00AF02C0">
        <w:t>Play</w:t>
      </w:r>
      <w:r>
        <w:t>T</w:t>
      </w:r>
      <w:r w:rsidRPr="00AF02C0">
        <w:t>oParty</w:t>
      </w:r>
      <w:r w:rsidRPr="00BD6F46">
        <w:t>'</w:t>
      </w:r>
    </w:p>
    <w:p w14:paraId="5D3150D2" w14:textId="77777777" w:rsidR="002D7671" w:rsidRDefault="002D7671" w:rsidP="002D7671">
      <w:pPr>
        <w:pStyle w:val="PL"/>
      </w:pPr>
      <w:r>
        <w:t xml:space="preserve">        announcementPrivacyIndicator:</w:t>
      </w:r>
    </w:p>
    <w:p w14:paraId="47F67EAD" w14:textId="77777777" w:rsidR="002D7671" w:rsidRDefault="002D7671" w:rsidP="002D7671">
      <w:pPr>
        <w:pStyle w:val="PL"/>
      </w:pPr>
      <w:r>
        <w:t xml:space="preserve">          </w:t>
      </w:r>
      <w:r w:rsidRPr="00BD6F46">
        <w:t>$ref: '#/components/schemas/</w:t>
      </w:r>
      <w:r>
        <w:t>AnnouncementP</w:t>
      </w:r>
      <w:r w:rsidRPr="00AF02C0">
        <w:t>rivacyIndicator</w:t>
      </w:r>
      <w:r w:rsidRPr="00BD6F46">
        <w:t>'</w:t>
      </w:r>
    </w:p>
    <w:p w14:paraId="56668C63" w14:textId="77777777" w:rsidR="002D7671" w:rsidRDefault="002D7671" w:rsidP="002D7671">
      <w:pPr>
        <w:pStyle w:val="PL"/>
      </w:pPr>
      <w:r>
        <w:t xml:space="preserve">        Language:</w:t>
      </w:r>
    </w:p>
    <w:p w14:paraId="37248E21" w14:textId="77777777" w:rsidR="002D7671" w:rsidRDefault="002D7671" w:rsidP="002D7671">
      <w:pPr>
        <w:pStyle w:val="PL"/>
      </w:pPr>
      <w:r>
        <w:t xml:space="preserve">          </w:t>
      </w:r>
      <w:r w:rsidRPr="00BD6F46">
        <w:t>$ref: '#/components/schemas/</w:t>
      </w:r>
      <w:r>
        <w:t>Language</w:t>
      </w:r>
      <w:r w:rsidRPr="00BD6F46">
        <w:t>'</w:t>
      </w:r>
    </w:p>
    <w:p w14:paraId="106D4B80" w14:textId="77777777" w:rsidR="002D7671" w:rsidRDefault="002D7671" w:rsidP="002D7671">
      <w:pPr>
        <w:pStyle w:val="PL"/>
      </w:pPr>
      <w:r>
        <w:t xml:space="preserve">    V</w:t>
      </w:r>
      <w:r w:rsidRPr="00AF02C0">
        <w:t>ariablePart</w:t>
      </w:r>
      <w:r>
        <w:t>:</w:t>
      </w:r>
    </w:p>
    <w:p w14:paraId="4BF63A3A" w14:textId="77777777" w:rsidR="002D7671" w:rsidRDefault="002D7671" w:rsidP="002D7671">
      <w:pPr>
        <w:pStyle w:val="PL"/>
      </w:pPr>
      <w:r>
        <w:t xml:space="preserve">      type: object</w:t>
      </w:r>
    </w:p>
    <w:p w14:paraId="40249CE9" w14:textId="77777777" w:rsidR="002D7671" w:rsidRDefault="002D7671" w:rsidP="002D7671">
      <w:pPr>
        <w:pStyle w:val="PL"/>
      </w:pPr>
      <w:r>
        <w:t xml:space="preserve">      properties:</w:t>
      </w:r>
    </w:p>
    <w:p w14:paraId="57A46851" w14:textId="77777777" w:rsidR="002D7671" w:rsidRDefault="002D7671" w:rsidP="002D7671">
      <w:pPr>
        <w:pStyle w:val="PL"/>
      </w:pPr>
      <w:r>
        <w:t xml:space="preserve">        v</w:t>
      </w:r>
      <w:r w:rsidRPr="0019083B">
        <w:t>ariablePart</w:t>
      </w:r>
      <w:r>
        <w:t>Type:</w:t>
      </w:r>
    </w:p>
    <w:p w14:paraId="5942C4D0" w14:textId="77777777" w:rsidR="002D7671" w:rsidRDefault="002D7671" w:rsidP="002D7671">
      <w:pPr>
        <w:pStyle w:val="PL"/>
      </w:pPr>
      <w:r>
        <w:t xml:space="preserve">          </w:t>
      </w:r>
      <w:r w:rsidRPr="00BD6F46">
        <w:t>$ref: '#/components/schemas/</w:t>
      </w:r>
      <w:r>
        <w:t>V</w:t>
      </w:r>
      <w:r w:rsidRPr="0019083B">
        <w:t>ariablePart</w:t>
      </w:r>
      <w:r>
        <w:t>Type</w:t>
      </w:r>
      <w:r w:rsidRPr="00BD6F46">
        <w:t>'</w:t>
      </w:r>
    </w:p>
    <w:p w14:paraId="71855426" w14:textId="77777777" w:rsidR="002D7671" w:rsidRDefault="002D7671" w:rsidP="002D7671">
      <w:pPr>
        <w:pStyle w:val="PL"/>
      </w:pPr>
      <w:r>
        <w:t xml:space="preserve">        v</w:t>
      </w:r>
      <w:r w:rsidRPr="0019083B">
        <w:t>ariablePart</w:t>
      </w:r>
      <w:r>
        <w:t>Value:</w:t>
      </w:r>
    </w:p>
    <w:p w14:paraId="22FA27EC" w14:textId="77777777" w:rsidR="002D7671" w:rsidRDefault="002D7671" w:rsidP="002D7671">
      <w:pPr>
        <w:pStyle w:val="PL"/>
      </w:pPr>
      <w:r>
        <w:t xml:space="preserve">          type: array</w:t>
      </w:r>
    </w:p>
    <w:p w14:paraId="71DA54C9" w14:textId="77777777" w:rsidR="002D7671" w:rsidRDefault="002D7671" w:rsidP="002D7671">
      <w:pPr>
        <w:pStyle w:val="PL"/>
      </w:pPr>
      <w:r>
        <w:lastRenderedPageBreak/>
        <w:t xml:space="preserve">          items:</w:t>
      </w:r>
    </w:p>
    <w:p w14:paraId="5FF38ADE" w14:textId="77777777" w:rsidR="002D7671" w:rsidRDefault="002D7671" w:rsidP="002D7671">
      <w:pPr>
        <w:pStyle w:val="PL"/>
      </w:pPr>
      <w:r>
        <w:t xml:space="preserve">            type: string</w:t>
      </w:r>
    </w:p>
    <w:p w14:paraId="1D235D90" w14:textId="77777777" w:rsidR="002D7671" w:rsidRDefault="002D7671" w:rsidP="002D7671">
      <w:pPr>
        <w:pStyle w:val="PL"/>
      </w:pPr>
      <w:r>
        <w:t xml:space="preserve">          minItems: 1</w:t>
      </w:r>
    </w:p>
    <w:p w14:paraId="70C91AE7" w14:textId="77777777" w:rsidR="002D7671" w:rsidRDefault="002D7671" w:rsidP="002D7671">
      <w:pPr>
        <w:pStyle w:val="PL"/>
      </w:pPr>
      <w:r>
        <w:t xml:space="preserve">        v</w:t>
      </w:r>
      <w:r w:rsidRPr="0019083B">
        <w:t>ariablePartOrder</w:t>
      </w:r>
      <w:r>
        <w:t>:</w:t>
      </w:r>
    </w:p>
    <w:p w14:paraId="6E19F598" w14:textId="77777777" w:rsidR="002D7671" w:rsidRDefault="002D7671" w:rsidP="002D7671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74EFB4C9" w14:textId="77777777" w:rsidR="002D7671" w:rsidRPr="003B2883" w:rsidRDefault="002D7671" w:rsidP="002D7671">
      <w:pPr>
        <w:pStyle w:val="PL"/>
      </w:pPr>
      <w:r w:rsidRPr="003B2883">
        <w:t xml:space="preserve">      required:</w:t>
      </w:r>
    </w:p>
    <w:p w14:paraId="2AF78ADE" w14:textId="77777777" w:rsidR="002D7671" w:rsidRDefault="002D7671" w:rsidP="002D7671">
      <w:pPr>
        <w:pStyle w:val="PL"/>
      </w:pPr>
      <w:r w:rsidRPr="003B2883">
        <w:t xml:space="preserve">        - </w:t>
      </w:r>
      <w:r>
        <w:t>v</w:t>
      </w:r>
      <w:r w:rsidRPr="0019083B">
        <w:t>ariablePart</w:t>
      </w:r>
      <w:r>
        <w:t>Type</w:t>
      </w:r>
    </w:p>
    <w:p w14:paraId="75972642" w14:textId="77777777" w:rsidR="002D7671" w:rsidRDefault="002D7671" w:rsidP="002D7671">
      <w:pPr>
        <w:pStyle w:val="PL"/>
      </w:pPr>
      <w:r>
        <w:t xml:space="preserve">        - v</w:t>
      </w:r>
      <w:r w:rsidRPr="0019083B">
        <w:t>ariablePart</w:t>
      </w:r>
      <w:r>
        <w:t>Value</w:t>
      </w:r>
    </w:p>
    <w:p w14:paraId="42A3BA59" w14:textId="77777777" w:rsidR="002D7671" w:rsidRDefault="002D7671" w:rsidP="002D7671">
      <w:pPr>
        <w:pStyle w:val="PL"/>
      </w:pPr>
      <w:r>
        <w:t xml:space="preserve">    </w:t>
      </w:r>
      <w:r>
        <w:rPr>
          <w:lang w:eastAsia="zh-CN"/>
        </w:rPr>
        <w:t>Language</w:t>
      </w:r>
      <w:r>
        <w:t>:</w:t>
      </w:r>
    </w:p>
    <w:p w14:paraId="1E30B24A" w14:textId="77777777" w:rsidR="002D7671" w:rsidRDefault="002D7671" w:rsidP="002D7671">
      <w:pPr>
        <w:pStyle w:val="PL"/>
      </w:pPr>
      <w:r>
        <w:t xml:space="preserve">      type: string</w:t>
      </w:r>
    </w:p>
    <w:p w14:paraId="4D347F13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MMTelChargingInformation:</w:t>
      </w:r>
    </w:p>
    <w:p w14:paraId="71FBCC99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63E4FB79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62902E64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supplementaryServices:</w:t>
      </w:r>
    </w:p>
    <w:p w14:paraId="50509F93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  type: array</w:t>
      </w:r>
    </w:p>
    <w:p w14:paraId="40069DCC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  items:</w:t>
      </w:r>
    </w:p>
    <w:p w14:paraId="58E07B51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    $ref: '#/components/schemas/SupplementaryService'</w:t>
      </w:r>
    </w:p>
    <w:p w14:paraId="36E7B4F5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  minItems: 1</w:t>
      </w:r>
    </w:p>
    <w:p w14:paraId="7215EF5F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SupplementaryService:</w:t>
      </w:r>
    </w:p>
    <w:p w14:paraId="4E8CFD95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11E91087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352BC4E3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supplementaryServiceType:</w:t>
      </w:r>
    </w:p>
    <w:p w14:paraId="6B2D1AFE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'#/components/schemas/SupplementaryServiceType'</w:t>
      </w:r>
    </w:p>
    <w:p w14:paraId="3C717D02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supplementaryServiceMode:</w:t>
      </w:r>
    </w:p>
    <w:p w14:paraId="68D57D95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'#/components/schemas/SupplementaryServiceMode'</w:t>
      </w:r>
    </w:p>
    <w:p w14:paraId="613F9E62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numberOfDiversions:</w:t>
      </w:r>
    </w:p>
    <w:p w14:paraId="60AC0CF6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437A20C5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associatedPartyAddress:</w:t>
      </w:r>
    </w:p>
    <w:p w14:paraId="3F47F285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462FA0B2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conferenceId:</w:t>
      </w:r>
    </w:p>
    <w:p w14:paraId="2C34B856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7D9095C1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participantActionType:</w:t>
      </w:r>
    </w:p>
    <w:p w14:paraId="2ECDF723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'#/components/schemas/ParticipantActionType'</w:t>
      </w:r>
    </w:p>
    <w:p w14:paraId="2E8ED474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changeTime:</w:t>
      </w:r>
    </w:p>
    <w:p w14:paraId="38793EB5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'TS29571_CommonData.yaml#/components/schemas/DateTime'</w:t>
      </w:r>
    </w:p>
    <w:p w14:paraId="1E67740E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numberOfParticipants:</w:t>
      </w:r>
    </w:p>
    <w:p w14:paraId="01DC0FD0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7257400D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cUGInformation:</w:t>
      </w:r>
    </w:p>
    <w:p w14:paraId="18413A59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'#/components/schemas/OctetString'</w:t>
      </w:r>
    </w:p>
    <w:p w14:paraId="19682A0C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IMS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4C21CD4C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47CDCCA1" w14:textId="77777777" w:rsidR="002D7671" w:rsidRDefault="002D7671" w:rsidP="002D7671">
      <w:pPr>
        <w:pStyle w:val="PL"/>
      </w:pPr>
      <w:r w:rsidRPr="00BD6F46">
        <w:t xml:space="preserve">      properties:</w:t>
      </w:r>
    </w:p>
    <w:p w14:paraId="3D30052B" w14:textId="77777777" w:rsidR="002D7671" w:rsidRDefault="002D7671" w:rsidP="002D7671">
      <w:pPr>
        <w:pStyle w:val="PL"/>
      </w:pPr>
      <w:r>
        <w:t xml:space="preserve">        eventType:</w:t>
      </w:r>
    </w:p>
    <w:p w14:paraId="764323CD" w14:textId="77777777" w:rsidR="002D7671" w:rsidRDefault="002D7671" w:rsidP="002D7671">
      <w:pPr>
        <w:pStyle w:val="PL"/>
      </w:pPr>
      <w:r>
        <w:t xml:space="preserve">        </w:t>
      </w:r>
      <w:r w:rsidRPr="00BD6F46">
        <w:t xml:space="preserve">  $ref: '#/components/schemas/</w:t>
      </w:r>
      <w:r w:rsidRPr="008C583B">
        <w:t>SIPEventType</w:t>
      </w:r>
      <w:r w:rsidRPr="00BD6F46">
        <w:t>'</w:t>
      </w:r>
    </w:p>
    <w:p w14:paraId="08C15FDE" w14:textId="77777777" w:rsidR="002D7671" w:rsidRDefault="002D7671" w:rsidP="002D7671">
      <w:pPr>
        <w:pStyle w:val="PL"/>
      </w:pPr>
      <w:r>
        <w:t xml:space="preserve">        iMSNodeFunctionality:</w:t>
      </w:r>
    </w:p>
    <w:p w14:paraId="7D878CCE" w14:textId="77777777" w:rsidR="002D7671" w:rsidRDefault="002D7671" w:rsidP="002D7671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I</w:t>
      </w:r>
      <w:r w:rsidRPr="00FB163A">
        <w:rPr>
          <w:rFonts w:cs="Arial"/>
          <w:szCs w:val="18"/>
        </w:rPr>
        <w:t>MSNodeFunctionality</w:t>
      </w:r>
      <w:r w:rsidRPr="00BD6F46">
        <w:t>'</w:t>
      </w:r>
    </w:p>
    <w:p w14:paraId="5431ADC6" w14:textId="77777777" w:rsidR="002D7671" w:rsidRDefault="002D7671" w:rsidP="002D7671">
      <w:pPr>
        <w:pStyle w:val="PL"/>
      </w:pPr>
      <w:r>
        <w:t xml:space="preserve">        roleOfNode:</w:t>
      </w:r>
    </w:p>
    <w:p w14:paraId="10E47759" w14:textId="77777777" w:rsidR="002D7671" w:rsidRDefault="002D7671" w:rsidP="002D7671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R</w:t>
      </w:r>
      <w:r w:rsidRPr="00FB163A">
        <w:rPr>
          <w:rFonts w:cs="Arial"/>
          <w:szCs w:val="18"/>
        </w:rPr>
        <w:t>ole</w:t>
      </w:r>
      <w:r>
        <w:rPr>
          <w:rFonts w:cs="Arial"/>
          <w:szCs w:val="18"/>
        </w:rPr>
        <w:t>O</w:t>
      </w:r>
      <w:r w:rsidRPr="00FB163A">
        <w:rPr>
          <w:rFonts w:cs="Arial"/>
          <w:szCs w:val="18"/>
        </w:rPr>
        <w:t>f</w:t>
      </w:r>
      <w:r>
        <w:rPr>
          <w:rFonts w:cs="Arial"/>
          <w:szCs w:val="18"/>
        </w:rPr>
        <w:t>IMS</w:t>
      </w:r>
      <w:r w:rsidRPr="00FB163A">
        <w:rPr>
          <w:rFonts w:cs="Arial"/>
          <w:szCs w:val="18"/>
        </w:rPr>
        <w:t>Node</w:t>
      </w:r>
      <w:r w:rsidRPr="00BD6F46">
        <w:t>'</w:t>
      </w:r>
    </w:p>
    <w:p w14:paraId="27C352D2" w14:textId="77777777" w:rsidR="002D7671" w:rsidRDefault="002D7671" w:rsidP="002D7671">
      <w:pPr>
        <w:pStyle w:val="PL"/>
      </w:pPr>
      <w:r>
        <w:t xml:space="preserve">        userInformation:</w:t>
      </w:r>
    </w:p>
    <w:p w14:paraId="0B4D12B1" w14:textId="77777777" w:rsidR="002D7671" w:rsidRDefault="002D7671" w:rsidP="002D7671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  <w:lang w:eastAsia="zh-CN" w:bidi="ar-IQ"/>
        </w:rPr>
        <w:t>U</w:t>
      </w:r>
      <w:r w:rsidRPr="00FB163A">
        <w:rPr>
          <w:rFonts w:cs="Arial"/>
          <w:szCs w:val="18"/>
          <w:lang w:eastAsia="zh-CN" w:bidi="ar-IQ"/>
        </w:rPr>
        <w:t>serInformation</w:t>
      </w:r>
      <w:r w:rsidRPr="00BD6F46">
        <w:t>'</w:t>
      </w:r>
    </w:p>
    <w:p w14:paraId="26D2BFF5" w14:textId="77777777" w:rsidR="002D7671" w:rsidRDefault="002D7671" w:rsidP="002D7671">
      <w:pPr>
        <w:pStyle w:val="PL"/>
      </w:pPr>
      <w:r>
        <w:t xml:space="preserve">        userLocationInfo:</w:t>
      </w:r>
    </w:p>
    <w:p w14:paraId="7E1AE18F" w14:textId="77777777" w:rsidR="002D7671" w:rsidRDefault="002D7671" w:rsidP="002D7671">
      <w:pPr>
        <w:pStyle w:val="PL"/>
      </w:pPr>
      <w:r>
        <w:t xml:space="preserve">        </w:t>
      </w:r>
      <w:r w:rsidRPr="00BD6F46">
        <w:t xml:space="preserve">  $ref: 'TS29571_CommonData.yaml#/components/schemas/UserLocation'</w:t>
      </w:r>
    </w:p>
    <w:p w14:paraId="684C16B2" w14:textId="77777777" w:rsidR="002D7671" w:rsidRDefault="002D7671" w:rsidP="002D7671">
      <w:pPr>
        <w:pStyle w:val="PL"/>
      </w:pPr>
      <w:r>
        <w:t xml:space="preserve">        ueTimeZone:</w:t>
      </w:r>
    </w:p>
    <w:p w14:paraId="4A0F8C4C" w14:textId="77777777" w:rsidR="002D7671" w:rsidRDefault="002D7671" w:rsidP="002D7671">
      <w:pPr>
        <w:pStyle w:val="PL"/>
      </w:pPr>
      <w:r>
        <w:t xml:space="preserve">        </w:t>
      </w:r>
      <w:r w:rsidRPr="00BD6F46">
        <w:t xml:space="preserve">  $ref: 'TS29571_CommonData.yaml#/components/schemas/TimeZone'</w:t>
      </w:r>
    </w:p>
    <w:p w14:paraId="51860D16" w14:textId="77777777" w:rsidR="002D7671" w:rsidRDefault="002D7671" w:rsidP="002D7671">
      <w:pPr>
        <w:pStyle w:val="PL"/>
      </w:pPr>
      <w:r>
        <w:t xml:space="preserve">        3gppPSDataOffStatus:</w:t>
      </w:r>
    </w:p>
    <w:p w14:paraId="1EB0D7CA" w14:textId="77777777" w:rsidR="002D7671" w:rsidRDefault="002D7671" w:rsidP="002D7671">
      <w:pPr>
        <w:pStyle w:val="PL"/>
      </w:pPr>
      <w:r>
        <w:t xml:space="preserve">        </w:t>
      </w:r>
      <w:r w:rsidRPr="00BD6F46">
        <w:t xml:space="preserve">  $ref: '#/components/schemas/</w:t>
      </w:r>
      <w:r w:rsidRPr="00BD6F46">
        <w:rPr>
          <w:lang w:eastAsia="zh-CN"/>
        </w:rPr>
        <w:t>3GPPPSDataOffStatus</w:t>
      </w:r>
      <w:r w:rsidRPr="00BD6F46">
        <w:t>'</w:t>
      </w:r>
    </w:p>
    <w:p w14:paraId="01532F36" w14:textId="77777777" w:rsidR="002D7671" w:rsidRDefault="002D7671" w:rsidP="002D7671">
      <w:pPr>
        <w:pStyle w:val="PL"/>
      </w:pPr>
      <w:r>
        <w:t xml:space="preserve">        isupCause:</w:t>
      </w:r>
    </w:p>
    <w:p w14:paraId="6F46E163" w14:textId="77777777" w:rsidR="002D7671" w:rsidRDefault="002D7671" w:rsidP="002D7671">
      <w:pPr>
        <w:pStyle w:val="PL"/>
      </w:pPr>
      <w:r>
        <w:t xml:space="preserve">        </w:t>
      </w:r>
      <w:r w:rsidRPr="00BD6F46">
        <w:t xml:space="preserve">  $ref: '#/components/schemas/</w:t>
      </w:r>
      <w:r>
        <w:t>ISUPCause</w:t>
      </w:r>
      <w:r w:rsidRPr="00BD6F46">
        <w:t>'</w:t>
      </w:r>
    </w:p>
    <w:p w14:paraId="0D418AB4" w14:textId="77777777" w:rsidR="002D7671" w:rsidRDefault="002D7671" w:rsidP="002D7671">
      <w:pPr>
        <w:pStyle w:val="PL"/>
      </w:pPr>
      <w:r>
        <w:t xml:space="preserve">        controlPlaneAddress:</w:t>
      </w:r>
    </w:p>
    <w:p w14:paraId="2672E473" w14:textId="77777777" w:rsidR="002D7671" w:rsidRDefault="002D7671" w:rsidP="002D7671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IMS</w:t>
      </w:r>
      <w:r w:rsidRPr="00F45DC1">
        <w:rPr>
          <w:rFonts w:cs="Arial"/>
          <w:szCs w:val="18"/>
        </w:rPr>
        <w:t>Address</w:t>
      </w:r>
      <w:r w:rsidRPr="00BD6F46">
        <w:t>'</w:t>
      </w:r>
    </w:p>
    <w:p w14:paraId="20B2C714" w14:textId="77777777" w:rsidR="002D7671" w:rsidRDefault="002D7671" w:rsidP="002D7671">
      <w:pPr>
        <w:pStyle w:val="PL"/>
      </w:pPr>
      <w:r>
        <w:t xml:space="preserve">        vlrNumber:</w:t>
      </w:r>
    </w:p>
    <w:p w14:paraId="058BFFB2" w14:textId="77777777" w:rsidR="002D7671" w:rsidRDefault="002D7671" w:rsidP="002D7671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E164</w:t>
      </w:r>
      <w:r w:rsidRPr="00BD6F46">
        <w:t>'</w:t>
      </w:r>
    </w:p>
    <w:p w14:paraId="66DCF055" w14:textId="77777777" w:rsidR="002D7671" w:rsidRDefault="002D7671" w:rsidP="002D7671">
      <w:pPr>
        <w:pStyle w:val="PL"/>
      </w:pPr>
      <w:r>
        <w:t xml:space="preserve">        mscAddress:</w:t>
      </w:r>
    </w:p>
    <w:p w14:paraId="44FCCE36" w14:textId="77777777" w:rsidR="002D7671" w:rsidRDefault="002D7671" w:rsidP="002D7671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E164</w:t>
      </w:r>
      <w:r w:rsidRPr="00BD6F46">
        <w:t>'</w:t>
      </w:r>
    </w:p>
    <w:p w14:paraId="317FC596" w14:textId="77777777" w:rsidR="002D7671" w:rsidRDefault="002D7671" w:rsidP="002D7671">
      <w:pPr>
        <w:pStyle w:val="PL"/>
      </w:pPr>
      <w:r>
        <w:t xml:space="preserve">        userSessionID:</w:t>
      </w:r>
    </w:p>
    <w:p w14:paraId="0DCBC86A" w14:textId="77777777" w:rsidR="002D7671" w:rsidRDefault="002D7671" w:rsidP="002D7671">
      <w:pPr>
        <w:pStyle w:val="PL"/>
      </w:pPr>
      <w:r>
        <w:t xml:space="preserve">          type: string</w:t>
      </w:r>
    </w:p>
    <w:p w14:paraId="5DD43178" w14:textId="77777777" w:rsidR="002D7671" w:rsidRDefault="002D7671" w:rsidP="002D7671">
      <w:pPr>
        <w:pStyle w:val="PL"/>
      </w:pPr>
      <w:r>
        <w:t xml:space="preserve">        outgoingSessionID:</w:t>
      </w:r>
    </w:p>
    <w:p w14:paraId="307AB3D1" w14:textId="77777777" w:rsidR="002D7671" w:rsidRDefault="002D7671" w:rsidP="002D7671">
      <w:pPr>
        <w:pStyle w:val="PL"/>
      </w:pPr>
      <w:r>
        <w:t xml:space="preserve">          type: string</w:t>
      </w:r>
    </w:p>
    <w:p w14:paraId="6E512FFD" w14:textId="77777777" w:rsidR="002D7671" w:rsidRDefault="002D7671" w:rsidP="002D7671">
      <w:pPr>
        <w:pStyle w:val="PL"/>
      </w:pPr>
      <w:r>
        <w:t xml:space="preserve">        sessionPriority:</w:t>
      </w:r>
    </w:p>
    <w:p w14:paraId="3BAAFFA9" w14:textId="77777777" w:rsidR="002D7671" w:rsidRDefault="002D7671" w:rsidP="002D7671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IMSS</w:t>
      </w:r>
      <w:r w:rsidRPr="00FB163A">
        <w:rPr>
          <w:rFonts w:cs="Arial"/>
          <w:szCs w:val="18"/>
        </w:rPr>
        <w:t>essionPriority</w:t>
      </w:r>
      <w:r w:rsidRPr="00BD6F46">
        <w:t>'</w:t>
      </w:r>
    </w:p>
    <w:p w14:paraId="2A1ECEE3" w14:textId="77777777" w:rsidR="002D7671" w:rsidRDefault="002D7671" w:rsidP="002D7671">
      <w:pPr>
        <w:pStyle w:val="PL"/>
      </w:pPr>
      <w:r>
        <w:t xml:space="preserve">        callingPartyAddresses:</w:t>
      </w:r>
    </w:p>
    <w:p w14:paraId="7AF3A1CB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6F92E5F3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718C8932" w14:textId="77777777" w:rsidR="002D7671" w:rsidRPr="00BD6F46" w:rsidRDefault="002D7671" w:rsidP="002D7671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'TS29571_CommonData.yaml#/components/schemas/Uri'</w:t>
      </w:r>
    </w:p>
    <w:p w14:paraId="37782EFD" w14:textId="77777777" w:rsidR="002D7671" w:rsidRDefault="002D7671" w:rsidP="002D7671">
      <w:pPr>
        <w:pStyle w:val="PL"/>
      </w:pPr>
      <w:r>
        <w:t xml:space="preserve">          minItems: 1</w:t>
      </w:r>
    </w:p>
    <w:p w14:paraId="18AF6213" w14:textId="77777777" w:rsidR="002D7671" w:rsidRDefault="002D7671" w:rsidP="002D7671">
      <w:pPr>
        <w:pStyle w:val="PL"/>
      </w:pPr>
      <w:r>
        <w:t xml:space="preserve">        calledPartyAddress:</w:t>
      </w:r>
    </w:p>
    <w:p w14:paraId="1B52354B" w14:textId="77777777" w:rsidR="002D7671" w:rsidRDefault="002D7671" w:rsidP="002D7671">
      <w:pPr>
        <w:pStyle w:val="PL"/>
      </w:pPr>
      <w:r>
        <w:t xml:space="preserve">          type: string</w:t>
      </w:r>
    </w:p>
    <w:p w14:paraId="3BD32F2D" w14:textId="77777777" w:rsidR="002D7671" w:rsidRDefault="002D7671" w:rsidP="002D7671">
      <w:pPr>
        <w:pStyle w:val="PL"/>
      </w:pPr>
      <w:r>
        <w:t xml:space="preserve">        numberPortabilityRoutinginformation:</w:t>
      </w:r>
    </w:p>
    <w:p w14:paraId="2FC59C47" w14:textId="77777777" w:rsidR="002D7671" w:rsidRDefault="002D7671" w:rsidP="002D7671">
      <w:pPr>
        <w:pStyle w:val="PL"/>
      </w:pPr>
      <w:r>
        <w:lastRenderedPageBreak/>
        <w:t xml:space="preserve">          type: string</w:t>
      </w:r>
    </w:p>
    <w:p w14:paraId="4B091BD8" w14:textId="77777777" w:rsidR="002D7671" w:rsidRDefault="002D7671" w:rsidP="002D7671">
      <w:pPr>
        <w:pStyle w:val="PL"/>
      </w:pPr>
      <w:r>
        <w:t xml:space="preserve">        carrierSelectRoutingInformation:</w:t>
      </w:r>
    </w:p>
    <w:p w14:paraId="377E1552" w14:textId="77777777" w:rsidR="002D7671" w:rsidRDefault="002D7671" w:rsidP="002D7671">
      <w:pPr>
        <w:pStyle w:val="PL"/>
      </w:pPr>
      <w:r>
        <w:t xml:space="preserve">          type: string</w:t>
      </w:r>
    </w:p>
    <w:p w14:paraId="7B04BB2F" w14:textId="77777777" w:rsidR="002D7671" w:rsidRDefault="002D7671" w:rsidP="002D7671">
      <w:pPr>
        <w:pStyle w:val="PL"/>
      </w:pPr>
      <w:r>
        <w:t xml:space="preserve">        alternateChargedPartyAddress:</w:t>
      </w:r>
    </w:p>
    <w:p w14:paraId="7F8DF674" w14:textId="77777777" w:rsidR="002D7671" w:rsidRDefault="002D7671" w:rsidP="002D7671">
      <w:pPr>
        <w:pStyle w:val="PL"/>
      </w:pPr>
      <w:r>
        <w:t xml:space="preserve">          type: string</w:t>
      </w:r>
    </w:p>
    <w:p w14:paraId="0434AE10" w14:textId="77777777" w:rsidR="002D7671" w:rsidRDefault="002D7671" w:rsidP="002D7671">
      <w:pPr>
        <w:pStyle w:val="PL"/>
      </w:pPr>
      <w:r>
        <w:t xml:space="preserve">        requestedPartyAddress:</w:t>
      </w:r>
    </w:p>
    <w:p w14:paraId="74066145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33CE7C84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138BB5E3" w14:textId="77777777" w:rsidR="002D7671" w:rsidRPr="00BD6F46" w:rsidRDefault="002D7671" w:rsidP="002D7671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71CD8873" w14:textId="77777777" w:rsidR="002D7671" w:rsidRDefault="002D7671" w:rsidP="002D7671">
      <w:pPr>
        <w:pStyle w:val="PL"/>
      </w:pPr>
      <w:r>
        <w:t xml:space="preserve">          minItems: 1</w:t>
      </w:r>
    </w:p>
    <w:p w14:paraId="74F88C73" w14:textId="77777777" w:rsidR="002D7671" w:rsidRDefault="002D7671" w:rsidP="002D7671">
      <w:pPr>
        <w:pStyle w:val="PL"/>
      </w:pPr>
      <w:r>
        <w:t xml:space="preserve">        calledAssertedIdentities:</w:t>
      </w:r>
    </w:p>
    <w:p w14:paraId="7E310E89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3B079A3A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2DB471AC" w14:textId="77777777" w:rsidR="002D7671" w:rsidRPr="00BD6F46" w:rsidRDefault="002D7671" w:rsidP="002D7671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7E799BB6" w14:textId="77777777" w:rsidR="002D7671" w:rsidRDefault="002D7671" w:rsidP="002D7671">
      <w:pPr>
        <w:pStyle w:val="PL"/>
      </w:pPr>
      <w:r>
        <w:t xml:space="preserve">          minItems: 1</w:t>
      </w:r>
    </w:p>
    <w:p w14:paraId="1A579938" w14:textId="77777777" w:rsidR="002D7671" w:rsidRDefault="002D7671" w:rsidP="002D7671">
      <w:pPr>
        <w:pStyle w:val="PL"/>
      </w:pPr>
      <w:r>
        <w:t xml:space="preserve">        calledIdentityChange</w:t>
      </w:r>
      <w:r w:rsidRPr="00AA0279">
        <w:t>s</w:t>
      </w:r>
      <w:r>
        <w:t>:</w:t>
      </w:r>
    </w:p>
    <w:p w14:paraId="2D9DB5D0" w14:textId="77777777" w:rsidR="002D7671" w:rsidRDefault="002D7671" w:rsidP="002D7671">
      <w:pPr>
        <w:pStyle w:val="PL"/>
      </w:pPr>
      <w:r>
        <w:t xml:space="preserve">          type: array</w:t>
      </w:r>
    </w:p>
    <w:p w14:paraId="1654B672" w14:textId="77777777" w:rsidR="002D7671" w:rsidRDefault="002D7671" w:rsidP="002D7671">
      <w:pPr>
        <w:pStyle w:val="PL"/>
      </w:pPr>
      <w:r>
        <w:t xml:space="preserve">          items:</w:t>
      </w:r>
    </w:p>
    <w:p w14:paraId="4AE7EAA3" w14:textId="77777777" w:rsidR="002D7671" w:rsidRDefault="002D7671" w:rsidP="002D7671">
      <w:pPr>
        <w:pStyle w:val="PL"/>
      </w:pPr>
      <w:r>
        <w:t xml:space="preserve">        </w:t>
      </w:r>
      <w:r w:rsidRPr="00BD6F46">
        <w:t xml:space="preserve">  </w:t>
      </w:r>
      <w:r w:rsidRPr="00AA0279">
        <w:t xml:space="preserve">  </w:t>
      </w:r>
      <w:r w:rsidRPr="00BD6F46">
        <w:t>$ref: '#/components/schemas/</w:t>
      </w:r>
      <w:r>
        <w:rPr>
          <w:rFonts w:cs="Arial"/>
          <w:szCs w:val="18"/>
        </w:rPr>
        <w:t>C</w:t>
      </w:r>
      <w:r w:rsidRPr="00FB163A">
        <w:rPr>
          <w:rFonts w:cs="Arial"/>
          <w:szCs w:val="18"/>
        </w:rPr>
        <w:t>alledIdentityChange</w:t>
      </w:r>
      <w:r w:rsidRPr="00BD6F46">
        <w:t>'</w:t>
      </w:r>
    </w:p>
    <w:p w14:paraId="3E214409" w14:textId="77777777" w:rsidR="002D7671" w:rsidRDefault="002D7671" w:rsidP="002D7671">
      <w:pPr>
        <w:pStyle w:val="PL"/>
      </w:pPr>
      <w:r w:rsidRPr="00AA0279">
        <w:t xml:space="preserve">          minItems: 1</w:t>
      </w:r>
    </w:p>
    <w:p w14:paraId="1D3BD86D" w14:textId="77777777" w:rsidR="002D7671" w:rsidRDefault="002D7671" w:rsidP="002D7671">
      <w:pPr>
        <w:pStyle w:val="PL"/>
      </w:pPr>
      <w:r>
        <w:t xml:space="preserve">        associatedURI:</w:t>
      </w:r>
    </w:p>
    <w:p w14:paraId="1BEA8832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0F779B4B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7A8D3767" w14:textId="77777777" w:rsidR="002D7671" w:rsidRPr="00BD6F46" w:rsidRDefault="002D7671" w:rsidP="002D7671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'TS29571_CommonData.yaml#/components/schemas/Uri'</w:t>
      </w:r>
    </w:p>
    <w:p w14:paraId="16935C3D" w14:textId="77777777" w:rsidR="002D7671" w:rsidRDefault="002D7671" w:rsidP="002D7671">
      <w:pPr>
        <w:pStyle w:val="PL"/>
      </w:pPr>
      <w:r>
        <w:t xml:space="preserve">          minItems: 1</w:t>
      </w:r>
    </w:p>
    <w:p w14:paraId="2E464057" w14:textId="77777777" w:rsidR="002D7671" w:rsidRDefault="002D7671" w:rsidP="002D7671">
      <w:pPr>
        <w:pStyle w:val="PL"/>
      </w:pPr>
      <w:r>
        <w:t xml:space="preserve">        timeStamps:</w:t>
      </w:r>
    </w:p>
    <w:p w14:paraId="581F1B93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 xml:space="preserve">  </w:t>
      </w:r>
      <w:r w:rsidRPr="00BD6F46">
        <w:t>$ref: 'TS29571_CommonData.yaml#/components/schemas/DateTime'</w:t>
      </w:r>
    </w:p>
    <w:p w14:paraId="3C71CBAA" w14:textId="77777777" w:rsidR="002D7671" w:rsidRDefault="002D7671" w:rsidP="002D7671">
      <w:pPr>
        <w:pStyle w:val="PL"/>
      </w:pPr>
      <w:r>
        <w:t xml:space="preserve">        applicationServerInformation:</w:t>
      </w:r>
    </w:p>
    <w:p w14:paraId="749F1CDC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1723178A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384AC719" w14:textId="77777777" w:rsidR="002D7671" w:rsidRPr="00BD6F46" w:rsidRDefault="002D7671" w:rsidP="002D7671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27C4EC3D" w14:textId="77777777" w:rsidR="002D7671" w:rsidRDefault="002D7671" w:rsidP="002D7671">
      <w:pPr>
        <w:pStyle w:val="PL"/>
      </w:pPr>
      <w:r>
        <w:t xml:space="preserve">          minItems: 1</w:t>
      </w:r>
    </w:p>
    <w:p w14:paraId="48A7B80D" w14:textId="77777777" w:rsidR="002D7671" w:rsidRDefault="002D7671" w:rsidP="002D7671">
      <w:pPr>
        <w:pStyle w:val="PL"/>
      </w:pPr>
      <w:r>
        <w:t xml:space="preserve">        interOperatorIdentifier:</w:t>
      </w:r>
    </w:p>
    <w:p w14:paraId="654CA708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48B0D5B7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4303B854" w14:textId="77777777" w:rsidR="002D7671" w:rsidRPr="00BD6F46" w:rsidRDefault="002D7671" w:rsidP="002D7671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I</w:t>
      </w:r>
      <w:r w:rsidRPr="00FB163A">
        <w:rPr>
          <w:rFonts w:cs="Arial"/>
          <w:szCs w:val="18"/>
        </w:rPr>
        <w:t>nterOperatorIdentifier</w:t>
      </w:r>
      <w:r w:rsidRPr="00BD6F46">
        <w:t>'</w:t>
      </w:r>
    </w:p>
    <w:p w14:paraId="00C3491C" w14:textId="77777777" w:rsidR="002D7671" w:rsidRDefault="002D7671" w:rsidP="002D7671">
      <w:pPr>
        <w:pStyle w:val="PL"/>
      </w:pPr>
      <w:r>
        <w:t xml:space="preserve">          minItems: 1</w:t>
      </w:r>
    </w:p>
    <w:p w14:paraId="5ED85B70" w14:textId="77777777" w:rsidR="002D7671" w:rsidRDefault="002D7671" w:rsidP="002D7671">
      <w:pPr>
        <w:pStyle w:val="PL"/>
      </w:pPr>
      <w:r>
        <w:t xml:space="preserve">        imsChargingIdentifier:</w:t>
      </w:r>
    </w:p>
    <w:p w14:paraId="2D38AE3B" w14:textId="77777777" w:rsidR="002D7671" w:rsidRDefault="002D7671" w:rsidP="002D7671">
      <w:pPr>
        <w:pStyle w:val="PL"/>
      </w:pPr>
      <w:r>
        <w:t xml:space="preserve">          type: string</w:t>
      </w:r>
    </w:p>
    <w:p w14:paraId="7280EADE" w14:textId="77777777" w:rsidR="002D7671" w:rsidRDefault="002D7671" w:rsidP="002D7671">
      <w:pPr>
        <w:pStyle w:val="PL"/>
      </w:pPr>
      <w:r>
        <w:t xml:space="preserve">        relatedICID:</w:t>
      </w:r>
    </w:p>
    <w:p w14:paraId="56BF33E5" w14:textId="77777777" w:rsidR="002D7671" w:rsidRDefault="002D7671" w:rsidP="002D7671">
      <w:pPr>
        <w:pStyle w:val="PL"/>
      </w:pPr>
      <w:r>
        <w:t xml:space="preserve">          type: string</w:t>
      </w:r>
    </w:p>
    <w:p w14:paraId="0036ABBE" w14:textId="77777777" w:rsidR="002D7671" w:rsidRDefault="002D7671" w:rsidP="002D7671">
      <w:pPr>
        <w:pStyle w:val="PL"/>
      </w:pPr>
      <w:r>
        <w:t xml:space="preserve">        relatedICIDGenerationNode:</w:t>
      </w:r>
    </w:p>
    <w:p w14:paraId="4C673971" w14:textId="77777777" w:rsidR="002D7671" w:rsidRDefault="002D7671" w:rsidP="002D7671">
      <w:pPr>
        <w:pStyle w:val="PL"/>
      </w:pPr>
      <w:r>
        <w:t xml:space="preserve">          type: string</w:t>
      </w:r>
    </w:p>
    <w:p w14:paraId="2F137E58" w14:textId="77777777" w:rsidR="002D7671" w:rsidRDefault="002D7671" w:rsidP="002D7671">
      <w:pPr>
        <w:pStyle w:val="PL"/>
      </w:pPr>
      <w:r>
        <w:t xml:space="preserve">        transitIOIList:</w:t>
      </w:r>
    </w:p>
    <w:p w14:paraId="19E2B31D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28FE1B68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376E1D47" w14:textId="77777777" w:rsidR="002D7671" w:rsidRDefault="002D7671" w:rsidP="002D7671">
      <w:pPr>
        <w:pStyle w:val="PL"/>
      </w:pPr>
      <w:r>
        <w:t xml:space="preserve">            type: string</w:t>
      </w:r>
    </w:p>
    <w:p w14:paraId="166604FD" w14:textId="77777777" w:rsidR="002D7671" w:rsidRDefault="002D7671" w:rsidP="002D7671">
      <w:pPr>
        <w:pStyle w:val="PL"/>
      </w:pPr>
      <w:r>
        <w:t xml:space="preserve">          minItems: 1</w:t>
      </w:r>
    </w:p>
    <w:p w14:paraId="62DA095E" w14:textId="77777777" w:rsidR="002D7671" w:rsidRDefault="002D7671" w:rsidP="002D7671">
      <w:pPr>
        <w:pStyle w:val="PL"/>
      </w:pPr>
      <w:r>
        <w:t xml:space="preserve">        earlyMediaDescription:</w:t>
      </w:r>
    </w:p>
    <w:p w14:paraId="61A64279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4251084E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39B864D7" w14:textId="77777777" w:rsidR="002D7671" w:rsidRPr="00BD6F46" w:rsidRDefault="002D7671" w:rsidP="002D7671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E</w:t>
      </w:r>
      <w:r w:rsidRPr="00FB163A">
        <w:rPr>
          <w:rFonts w:cs="Arial"/>
          <w:szCs w:val="18"/>
        </w:rPr>
        <w:t>arlyMediaDescription</w:t>
      </w:r>
      <w:r w:rsidRPr="00BD6F46">
        <w:t>'</w:t>
      </w:r>
    </w:p>
    <w:p w14:paraId="72015109" w14:textId="77777777" w:rsidR="002D7671" w:rsidRDefault="002D7671" w:rsidP="002D7671">
      <w:pPr>
        <w:pStyle w:val="PL"/>
      </w:pPr>
      <w:r>
        <w:t xml:space="preserve">          minItems: 1</w:t>
      </w:r>
    </w:p>
    <w:p w14:paraId="378ECAAB" w14:textId="77777777" w:rsidR="002D7671" w:rsidRDefault="002D7671" w:rsidP="002D7671">
      <w:pPr>
        <w:pStyle w:val="PL"/>
      </w:pPr>
      <w:r>
        <w:t xml:space="preserve">        sdpSessionDescription:</w:t>
      </w:r>
    </w:p>
    <w:p w14:paraId="7C01DA75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6E26C0A0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5FB8995B" w14:textId="77777777" w:rsidR="002D7671" w:rsidRDefault="002D7671" w:rsidP="002D7671">
      <w:pPr>
        <w:pStyle w:val="PL"/>
      </w:pPr>
      <w:r>
        <w:t xml:space="preserve">            type: string</w:t>
      </w:r>
    </w:p>
    <w:p w14:paraId="47E0332A" w14:textId="77777777" w:rsidR="002D7671" w:rsidRDefault="002D7671" w:rsidP="002D7671">
      <w:pPr>
        <w:pStyle w:val="PL"/>
      </w:pPr>
      <w:r>
        <w:t xml:space="preserve">          minItems: 1</w:t>
      </w:r>
    </w:p>
    <w:p w14:paraId="7F17BCCD" w14:textId="77777777" w:rsidR="002D7671" w:rsidRDefault="002D7671" w:rsidP="002D7671">
      <w:pPr>
        <w:pStyle w:val="PL"/>
      </w:pPr>
      <w:r>
        <w:t xml:space="preserve">        sdpMediaComponent:</w:t>
      </w:r>
    </w:p>
    <w:p w14:paraId="4CB30FEA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0C765F33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342EDD2D" w14:textId="77777777" w:rsidR="002D7671" w:rsidRPr="00BD6F46" w:rsidRDefault="002D7671" w:rsidP="002D7671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SDP</w:t>
      </w:r>
      <w:r w:rsidRPr="00FB163A">
        <w:rPr>
          <w:rFonts w:cs="Arial"/>
          <w:szCs w:val="18"/>
        </w:rPr>
        <w:t>MediaComponent</w:t>
      </w:r>
      <w:r w:rsidRPr="00BD6F46">
        <w:t>'</w:t>
      </w:r>
    </w:p>
    <w:p w14:paraId="04E7E34A" w14:textId="77777777" w:rsidR="002D7671" w:rsidRDefault="002D7671" w:rsidP="002D7671">
      <w:pPr>
        <w:pStyle w:val="PL"/>
      </w:pPr>
      <w:r>
        <w:t xml:space="preserve">          minItems: 1</w:t>
      </w:r>
    </w:p>
    <w:p w14:paraId="4F073C7D" w14:textId="77777777" w:rsidR="002D7671" w:rsidRDefault="002D7671" w:rsidP="002D7671">
      <w:pPr>
        <w:pStyle w:val="PL"/>
      </w:pPr>
      <w:r>
        <w:t xml:space="preserve">        servedPartyIPAddress:</w:t>
      </w:r>
    </w:p>
    <w:p w14:paraId="63A8607F" w14:textId="77777777" w:rsidR="002D7671" w:rsidRDefault="002D7671" w:rsidP="002D7671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>
        <w:t>IMS</w:t>
      </w:r>
      <w:r>
        <w:rPr>
          <w:rFonts w:cs="Arial"/>
          <w:szCs w:val="18"/>
        </w:rPr>
        <w:t>Address</w:t>
      </w:r>
      <w:r w:rsidRPr="00BD6F46">
        <w:t>'</w:t>
      </w:r>
    </w:p>
    <w:p w14:paraId="4D8AE737" w14:textId="77777777" w:rsidR="002D7671" w:rsidRDefault="002D7671" w:rsidP="002D7671">
      <w:pPr>
        <w:pStyle w:val="PL"/>
      </w:pPr>
      <w:r>
        <w:t xml:space="preserve">        serverCapabilities:</w:t>
      </w:r>
    </w:p>
    <w:p w14:paraId="64D50537" w14:textId="77777777" w:rsidR="002D7671" w:rsidRDefault="002D7671" w:rsidP="002D7671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ServerCapabilities</w:t>
      </w:r>
      <w:r w:rsidRPr="00BD6F46">
        <w:t>'</w:t>
      </w:r>
    </w:p>
    <w:p w14:paraId="5B35FFD2" w14:textId="77777777" w:rsidR="002D7671" w:rsidRDefault="002D7671" w:rsidP="002D7671">
      <w:pPr>
        <w:pStyle w:val="PL"/>
      </w:pPr>
      <w:r>
        <w:t xml:space="preserve">        trunkGroupID:</w:t>
      </w:r>
    </w:p>
    <w:p w14:paraId="41A40A42" w14:textId="77777777" w:rsidR="002D7671" w:rsidRDefault="002D7671" w:rsidP="002D7671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T</w:t>
      </w:r>
      <w:r w:rsidRPr="00FB163A">
        <w:rPr>
          <w:rFonts w:cs="Arial"/>
          <w:szCs w:val="18"/>
        </w:rPr>
        <w:t>runkGroupID</w:t>
      </w:r>
      <w:r w:rsidRPr="00BD6F46">
        <w:t>'</w:t>
      </w:r>
    </w:p>
    <w:p w14:paraId="4D2A6031" w14:textId="77777777" w:rsidR="002D7671" w:rsidRDefault="002D7671" w:rsidP="002D7671">
      <w:pPr>
        <w:pStyle w:val="PL"/>
      </w:pPr>
      <w:r>
        <w:t xml:space="preserve">        bearerService:</w:t>
      </w:r>
    </w:p>
    <w:p w14:paraId="6DB905F3" w14:textId="77777777" w:rsidR="002D7671" w:rsidRDefault="002D7671" w:rsidP="002D7671">
      <w:pPr>
        <w:pStyle w:val="PL"/>
      </w:pPr>
      <w:r>
        <w:t xml:space="preserve">          type: string</w:t>
      </w:r>
    </w:p>
    <w:p w14:paraId="6E26266C" w14:textId="77777777" w:rsidR="002D7671" w:rsidRDefault="002D7671" w:rsidP="002D7671">
      <w:pPr>
        <w:pStyle w:val="PL"/>
      </w:pPr>
      <w:r>
        <w:t xml:space="preserve">        imsServiceId:</w:t>
      </w:r>
    </w:p>
    <w:p w14:paraId="489CF3D8" w14:textId="77777777" w:rsidR="002D7671" w:rsidRDefault="002D7671" w:rsidP="002D7671">
      <w:pPr>
        <w:pStyle w:val="PL"/>
      </w:pPr>
      <w:r>
        <w:t xml:space="preserve">          type: string</w:t>
      </w:r>
    </w:p>
    <w:p w14:paraId="484393FD" w14:textId="77777777" w:rsidR="002D7671" w:rsidRDefault="002D7671" w:rsidP="002D7671">
      <w:pPr>
        <w:pStyle w:val="PL"/>
      </w:pPr>
      <w:r>
        <w:t xml:space="preserve">        messageBodies:</w:t>
      </w:r>
    </w:p>
    <w:p w14:paraId="639127AD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52ABFEB9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2B57E81C" w14:textId="77777777" w:rsidR="002D7671" w:rsidRPr="00BD6F46" w:rsidRDefault="002D7671" w:rsidP="002D7671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MessageBod</w:t>
      </w:r>
      <w:r>
        <w:rPr>
          <w:rFonts w:cs="Arial"/>
          <w:szCs w:val="18"/>
        </w:rPr>
        <w:t>y</w:t>
      </w:r>
      <w:r w:rsidRPr="00BD6F46">
        <w:t>'</w:t>
      </w:r>
    </w:p>
    <w:p w14:paraId="66703909" w14:textId="77777777" w:rsidR="002D7671" w:rsidRDefault="002D7671" w:rsidP="002D7671">
      <w:pPr>
        <w:pStyle w:val="PL"/>
      </w:pPr>
      <w:r>
        <w:t xml:space="preserve">          minItems: 1</w:t>
      </w:r>
    </w:p>
    <w:p w14:paraId="7A48F751" w14:textId="77777777" w:rsidR="002D7671" w:rsidRDefault="002D7671" w:rsidP="002D7671">
      <w:pPr>
        <w:pStyle w:val="PL"/>
      </w:pPr>
      <w:r>
        <w:lastRenderedPageBreak/>
        <w:t xml:space="preserve">        accessNetworkInformation:</w:t>
      </w:r>
    </w:p>
    <w:p w14:paraId="5C44D197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57296EBD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6B8A1D2D" w14:textId="77777777" w:rsidR="002D7671" w:rsidRDefault="002D7671" w:rsidP="002D7671">
      <w:pPr>
        <w:pStyle w:val="PL"/>
      </w:pPr>
      <w:r>
        <w:t xml:space="preserve">            type: string</w:t>
      </w:r>
    </w:p>
    <w:p w14:paraId="2C8E435B" w14:textId="77777777" w:rsidR="002D7671" w:rsidRDefault="002D7671" w:rsidP="002D7671">
      <w:pPr>
        <w:pStyle w:val="PL"/>
      </w:pPr>
      <w:r>
        <w:t xml:space="preserve">          minItems: 1</w:t>
      </w:r>
    </w:p>
    <w:p w14:paraId="68BAC536" w14:textId="77777777" w:rsidR="002D7671" w:rsidRDefault="002D7671" w:rsidP="002D7671">
      <w:pPr>
        <w:pStyle w:val="PL"/>
      </w:pPr>
      <w:r>
        <w:t xml:space="preserve">        additionalAccessNetworkInformation:</w:t>
      </w:r>
    </w:p>
    <w:p w14:paraId="602C8993" w14:textId="77777777" w:rsidR="002D7671" w:rsidRDefault="002D7671" w:rsidP="002D7671">
      <w:pPr>
        <w:pStyle w:val="PL"/>
      </w:pPr>
      <w:r>
        <w:t xml:space="preserve">          type: string</w:t>
      </w:r>
    </w:p>
    <w:p w14:paraId="27A6A7E4" w14:textId="77777777" w:rsidR="002D7671" w:rsidRDefault="002D7671" w:rsidP="002D7671">
      <w:pPr>
        <w:pStyle w:val="PL"/>
      </w:pPr>
      <w:r>
        <w:t xml:space="preserve">        cellularNetworkInformation:</w:t>
      </w:r>
    </w:p>
    <w:p w14:paraId="3F83A75A" w14:textId="77777777" w:rsidR="002D7671" w:rsidRDefault="002D7671" w:rsidP="002D7671">
      <w:pPr>
        <w:pStyle w:val="PL"/>
      </w:pPr>
      <w:r>
        <w:t xml:space="preserve">          type: string</w:t>
      </w:r>
    </w:p>
    <w:p w14:paraId="38B7F326" w14:textId="77777777" w:rsidR="002D7671" w:rsidRDefault="002D7671" w:rsidP="002D7671">
      <w:pPr>
        <w:pStyle w:val="PL"/>
      </w:pPr>
      <w:r>
        <w:t xml:space="preserve">        accessTransferInformation:</w:t>
      </w:r>
    </w:p>
    <w:p w14:paraId="03F7CF47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54D77B6F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69A72458" w14:textId="77777777" w:rsidR="002D7671" w:rsidRPr="00BD6F46" w:rsidRDefault="002D7671" w:rsidP="002D7671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AccessTransferInformation</w:t>
      </w:r>
      <w:r w:rsidRPr="00BD6F46">
        <w:t>'</w:t>
      </w:r>
    </w:p>
    <w:p w14:paraId="4C2A27B3" w14:textId="77777777" w:rsidR="002D7671" w:rsidRDefault="002D7671" w:rsidP="002D7671">
      <w:pPr>
        <w:pStyle w:val="PL"/>
      </w:pPr>
      <w:r>
        <w:t xml:space="preserve">          minItems: 1</w:t>
      </w:r>
    </w:p>
    <w:p w14:paraId="0841CECE" w14:textId="77777777" w:rsidR="002D7671" w:rsidRDefault="002D7671" w:rsidP="002D7671">
      <w:pPr>
        <w:pStyle w:val="PL"/>
      </w:pPr>
      <w:r>
        <w:t xml:space="preserve">        accessNetworkInfoChange:</w:t>
      </w:r>
    </w:p>
    <w:p w14:paraId="5FA760F8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333FE369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3503FA67" w14:textId="77777777" w:rsidR="002D7671" w:rsidRPr="00BD6F46" w:rsidRDefault="002D7671" w:rsidP="002D7671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AccessNetworkInfoChange</w:t>
      </w:r>
      <w:r w:rsidRPr="00BD6F46">
        <w:t>'</w:t>
      </w:r>
    </w:p>
    <w:p w14:paraId="74AA114A" w14:textId="77777777" w:rsidR="002D7671" w:rsidRDefault="002D7671" w:rsidP="002D7671">
      <w:pPr>
        <w:pStyle w:val="PL"/>
      </w:pPr>
      <w:r>
        <w:t xml:space="preserve">          minItems: 1</w:t>
      </w:r>
    </w:p>
    <w:p w14:paraId="3B6635D9" w14:textId="77777777" w:rsidR="002D7671" w:rsidRDefault="002D7671" w:rsidP="002D7671">
      <w:pPr>
        <w:pStyle w:val="PL"/>
      </w:pPr>
      <w:r>
        <w:t xml:space="preserve">        imsCommunicationServiceID:</w:t>
      </w:r>
    </w:p>
    <w:p w14:paraId="5B2CAA4F" w14:textId="77777777" w:rsidR="002D7671" w:rsidRDefault="002D7671" w:rsidP="002D7671">
      <w:pPr>
        <w:pStyle w:val="PL"/>
      </w:pPr>
      <w:r>
        <w:t xml:space="preserve">          type: string</w:t>
      </w:r>
    </w:p>
    <w:p w14:paraId="5B8E88CA" w14:textId="77777777" w:rsidR="002D7671" w:rsidRDefault="002D7671" w:rsidP="002D7671">
      <w:pPr>
        <w:pStyle w:val="PL"/>
      </w:pPr>
      <w:r>
        <w:t xml:space="preserve">        imsApplicationReferenceID:</w:t>
      </w:r>
    </w:p>
    <w:p w14:paraId="0622A366" w14:textId="77777777" w:rsidR="002D7671" w:rsidRDefault="002D7671" w:rsidP="002D7671">
      <w:pPr>
        <w:pStyle w:val="PL"/>
      </w:pPr>
      <w:r>
        <w:t xml:space="preserve">          type: string</w:t>
      </w:r>
    </w:p>
    <w:p w14:paraId="79E336C0" w14:textId="77777777" w:rsidR="002D7671" w:rsidRDefault="002D7671" w:rsidP="002D7671">
      <w:pPr>
        <w:pStyle w:val="PL"/>
      </w:pPr>
      <w:r>
        <w:t xml:space="preserve">        causeCode:</w:t>
      </w:r>
    </w:p>
    <w:p w14:paraId="1CB85485" w14:textId="77777777" w:rsidR="002D7671" w:rsidRDefault="002D7671" w:rsidP="002D7671">
      <w:pPr>
        <w:pStyle w:val="PL"/>
      </w:pPr>
      <w:r>
        <w:t xml:space="preserve">          $ref: 'TS29571_CommonData.yaml#/components/schemas/Uint32'</w:t>
      </w:r>
    </w:p>
    <w:p w14:paraId="668F3407" w14:textId="77777777" w:rsidR="002D7671" w:rsidRDefault="002D7671" w:rsidP="002D7671">
      <w:pPr>
        <w:pStyle w:val="PL"/>
      </w:pPr>
      <w:r>
        <w:t xml:space="preserve">        reasonHeader:</w:t>
      </w:r>
    </w:p>
    <w:p w14:paraId="1ECBD5D9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0CD7AF7D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49741717" w14:textId="77777777" w:rsidR="002D7671" w:rsidRDefault="002D7671" w:rsidP="002D7671">
      <w:pPr>
        <w:pStyle w:val="PL"/>
      </w:pPr>
      <w:r>
        <w:t xml:space="preserve">            type: string</w:t>
      </w:r>
    </w:p>
    <w:p w14:paraId="05A6AE8B" w14:textId="77777777" w:rsidR="002D7671" w:rsidRDefault="002D7671" w:rsidP="002D7671">
      <w:pPr>
        <w:pStyle w:val="PL"/>
      </w:pPr>
      <w:r>
        <w:t xml:space="preserve">          minItems: 1</w:t>
      </w:r>
    </w:p>
    <w:p w14:paraId="6682AE29" w14:textId="77777777" w:rsidR="002D7671" w:rsidRDefault="002D7671" w:rsidP="002D7671">
      <w:pPr>
        <w:pStyle w:val="PL"/>
      </w:pPr>
      <w:r>
        <w:t xml:space="preserve">        initialIMSChargingIdentifier:</w:t>
      </w:r>
    </w:p>
    <w:p w14:paraId="3E60466B" w14:textId="77777777" w:rsidR="002D7671" w:rsidRDefault="002D7671" w:rsidP="002D7671">
      <w:pPr>
        <w:pStyle w:val="PL"/>
      </w:pPr>
      <w:r>
        <w:t xml:space="preserve">          type: string</w:t>
      </w:r>
    </w:p>
    <w:p w14:paraId="0E7A4373" w14:textId="77777777" w:rsidR="002D7671" w:rsidRDefault="002D7671" w:rsidP="002D7671">
      <w:pPr>
        <w:pStyle w:val="PL"/>
      </w:pPr>
      <w:r>
        <w:t xml:space="preserve">        nniInformation:</w:t>
      </w:r>
    </w:p>
    <w:p w14:paraId="037A5EAF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088F1321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73DD8B43" w14:textId="77777777" w:rsidR="002D7671" w:rsidRPr="00BD6F46" w:rsidRDefault="002D7671" w:rsidP="002D7671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NNIInformation</w:t>
      </w:r>
      <w:r w:rsidRPr="00BD6F46">
        <w:t>'</w:t>
      </w:r>
    </w:p>
    <w:p w14:paraId="153484F9" w14:textId="77777777" w:rsidR="002D7671" w:rsidRDefault="002D7671" w:rsidP="002D7671">
      <w:pPr>
        <w:pStyle w:val="PL"/>
      </w:pPr>
      <w:r>
        <w:t xml:space="preserve">          minItems: 1</w:t>
      </w:r>
    </w:p>
    <w:p w14:paraId="1ADE1336" w14:textId="77777777" w:rsidR="002D7671" w:rsidRDefault="002D7671" w:rsidP="002D7671">
      <w:pPr>
        <w:pStyle w:val="PL"/>
      </w:pPr>
      <w:r>
        <w:t xml:space="preserve">        fromAddress:</w:t>
      </w:r>
    </w:p>
    <w:p w14:paraId="5493AE6C" w14:textId="77777777" w:rsidR="002D7671" w:rsidRDefault="002D7671" w:rsidP="002D7671">
      <w:pPr>
        <w:pStyle w:val="PL"/>
      </w:pPr>
      <w:r>
        <w:t xml:space="preserve">          type: string</w:t>
      </w:r>
    </w:p>
    <w:p w14:paraId="40973ABA" w14:textId="77777777" w:rsidR="002D7671" w:rsidRDefault="002D7671" w:rsidP="002D7671">
      <w:pPr>
        <w:pStyle w:val="PL"/>
      </w:pPr>
      <w:r>
        <w:t xml:space="preserve">        imsEmergencyIndication:</w:t>
      </w:r>
    </w:p>
    <w:p w14:paraId="04B4D514" w14:textId="77777777" w:rsidR="002D7671" w:rsidRPr="00BD6F46" w:rsidRDefault="002D7671" w:rsidP="002D7671">
      <w:pPr>
        <w:pStyle w:val="PL"/>
      </w:pPr>
      <w:r w:rsidRPr="00BD6F46">
        <w:t xml:space="preserve">          type: boolean</w:t>
      </w:r>
    </w:p>
    <w:p w14:paraId="285F1C23" w14:textId="77777777" w:rsidR="002D7671" w:rsidRDefault="002D7671" w:rsidP="002D7671">
      <w:pPr>
        <w:pStyle w:val="PL"/>
      </w:pPr>
      <w:r>
        <w:t xml:space="preserve">        imsVisitedNetworkIdentifier:</w:t>
      </w:r>
    </w:p>
    <w:p w14:paraId="63C72335" w14:textId="77777777" w:rsidR="002D7671" w:rsidRDefault="002D7671" w:rsidP="002D7671">
      <w:pPr>
        <w:pStyle w:val="PL"/>
      </w:pPr>
      <w:r>
        <w:t xml:space="preserve">          type: string</w:t>
      </w:r>
    </w:p>
    <w:p w14:paraId="699EA6CE" w14:textId="77777777" w:rsidR="002D7671" w:rsidRDefault="002D7671" w:rsidP="002D7671">
      <w:pPr>
        <w:pStyle w:val="PL"/>
      </w:pPr>
      <w:r>
        <w:t xml:space="preserve">        sipRouteHeaderReceived:</w:t>
      </w:r>
    </w:p>
    <w:p w14:paraId="06722506" w14:textId="77777777" w:rsidR="002D7671" w:rsidRDefault="002D7671" w:rsidP="002D7671">
      <w:pPr>
        <w:pStyle w:val="PL"/>
      </w:pPr>
      <w:r>
        <w:t xml:space="preserve">          type: string</w:t>
      </w:r>
    </w:p>
    <w:p w14:paraId="64031824" w14:textId="77777777" w:rsidR="002D7671" w:rsidRDefault="002D7671" w:rsidP="002D7671">
      <w:pPr>
        <w:pStyle w:val="PL"/>
      </w:pPr>
      <w:r>
        <w:t xml:space="preserve">        sipRouteHeaderTransmitted:</w:t>
      </w:r>
    </w:p>
    <w:p w14:paraId="65C2096C" w14:textId="77777777" w:rsidR="002D7671" w:rsidRDefault="002D7671" w:rsidP="002D7671">
      <w:pPr>
        <w:pStyle w:val="PL"/>
      </w:pPr>
      <w:r>
        <w:t xml:space="preserve">          type: string</w:t>
      </w:r>
    </w:p>
    <w:p w14:paraId="5FF06719" w14:textId="77777777" w:rsidR="002D7671" w:rsidRDefault="002D7671" w:rsidP="002D7671">
      <w:pPr>
        <w:pStyle w:val="PL"/>
      </w:pPr>
      <w:r>
        <w:t xml:space="preserve">        tadIdentifier:</w:t>
      </w:r>
    </w:p>
    <w:p w14:paraId="24B01562" w14:textId="77777777" w:rsidR="002D7671" w:rsidRPr="00BD6F46" w:rsidRDefault="002D7671" w:rsidP="002D7671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TADIdentifier</w:t>
      </w:r>
      <w:r w:rsidRPr="00BD6F46">
        <w:t>'</w:t>
      </w:r>
    </w:p>
    <w:p w14:paraId="12310847" w14:textId="77777777" w:rsidR="002D7671" w:rsidRDefault="002D7671" w:rsidP="002D7671">
      <w:pPr>
        <w:pStyle w:val="PL"/>
      </w:pPr>
      <w:r>
        <w:t xml:space="preserve">        feIdentifierList:</w:t>
      </w:r>
    </w:p>
    <w:p w14:paraId="7E173DB1" w14:textId="77777777" w:rsidR="002D7671" w:rsidRDefault="002D7671" w:rsidP="002D7671">
      <w:pPr>
        <w:pStyle w:val="PL"/>
      </w:pPr>
      <w:r>
        <w:t xml:space="preserve">          type: string</w:t>
      </w:r>
    </w:p>
    <w:p w14:paraId="5CA6AE74" w14:textId="77777777" w:rsidR="002D7671" w:rsidRDefault="002D7671" w:rsidP="002D7671">
      <w:pPr>
        <w:pStyle w:val="PL"/>
      </w:pPr>
      <w:r>
        <w:t xml:space="preserve">    EdgeInfrastructureUsageChargingInformation:</w:t>
      </w:r>
    </w:p>
    <w:p w14:paraId="017F7B6D" w14:textId="77777777" w:rsidR="002D7671" w:rsidRDefault="002D7671" w:rsidP="002D7671">
      <w:pPr>
        <w:pStyle w:val="PL"/>
      </w:pPr>
      <w:r>
        <w:t xml:space="preserve">      type: object</w:t>
      </w:r>
    </w:p>
    <w:p w14:paraId="12AEAB90" w14:textId="77777777" w:rsidR="002D7671" w:rsidRDefault="002D7671" w:rsidP="002D7671">
      <w:pPr>
        <w:pStyle w:val="PL"/>
      </w:pPr>
      <w:r>
        <w:t xml:space="preserve">      properties:</w:t>
      </w:r>
    </w:p>
    <w:p w14:paraId="51F8782C" w14:textId="77777777" w:rsidR="002D7671" w:rsidRDefault="002D7671" w:rsidP="002D7671">
      <w:pPr>
        <w:pStyle w:val="PL"/>
      </w:pPr>
      <w:r>
        <w:t xml:space="preserve">        meanVirtualCPUUsage:</w:t>
      </w:r>
    </w:p>
    <w:p w14:paraId="4427128D" w14:textId="77777777" w:rsidR="002D7671" w:rsidRDefault="002D7671" w:rsidP="002D7671">
      <w:pPr>
        <w:pStyle w:val="PL"/>
      </w:pPr>
      <w:r>
        <w:t xml:space="preserve">          $ref: 'TS29571_CommonData.yaml#/components/schemas/Float'</w:t>
      </w:r>
    </w:p>
    <w:p w14:paraId="29FF9639" w14:textId="77777777" w:rsidR="002D7671" w:rsidRDefault="002D7671" w:rsidP="002D7671">
      <w:pPr>
        <w:pStyle w:val="PL"/>
      </w:pPr>
      <w:r>
        <w:t xml:space="preserve">        meanVirtualMemoryUsage:</w:t>
      </w:r>
    </w:p>
    <w:p w14:paraId="4D32CADE" w14:textId="77777777" w:rsidR="002D7671" w:rsidRDefault="002D7671" w:rsidP="002D7671">
      <w:pPr>
        <w:pStyle w:val="PL"/>
      </w:pPr>
      <w:r>
        <w:t xml:space="preserve">          $ref: 'TS29571_CommonData.yaml#/components/schemas/Float'</w:t>
      </w:r>
    </w:p>
    <w:p w14:paraId="309D8F66" w14:textId="77777777" w:rsidR="002D7671" w:rsidRDefault="002D7671" w:rsidP="002D7671">
      <w:pPr>
        <w:pStyle w:val="PL"/>
      </w:pPr>
      <w:r>
        <w:t xml:space="preserve">        meanVirtualDiskUsage:</w:t>
      </w:r>
    </w:p>
    <w:p w14:paraId="27931359" w14:textId="77777777" w:rsidR="002D7671" w:rsidRDefault="002D7671" w:rsidP="002D7671">
      <w:pPr>
        <w:pStyle w:val="PL"/>
      </w:pPr>
      <w:r>
        <w:t xml:space="preserve">          $ref: 'TS29571_CommonData.yaml#/components/schemas/Float'</w:t>
      </w:r>
    </w:p>
    <w:p w14:paraId="505A0842" w14:textId="77777777" w:rsidR="002D7671" w:rsidRDefault="002D7671" w:rsidP="002D7671">
      <w:pPr>
        <w:pStyle w:val="PL"/>
      </w:pPr>
      <w:r>
        <w:t xml:space="preserve">        measuredInBytes:</w:t>
      </w:r>
    </w:p>
    <w:p w14:paraId="28FBBE65" w14:textId="77777777" w:rsidR="002D7671" w:rsidRDefault="002D7671" w:rsidP="002D7671">
      <w:pPr>
        <w:pStyle w:val="PL"/>
      </w:pPr>
      <w:r>
        <w:t xml:space="preserve">          $ref: 'TS29571_CommonData.yaml#/components/schemas/Uint64'</w:t>
      </w:r>
    </w:p>
    <w:p w14:paraId="5CC3EA2D" w14:textId="77777777" w:rsidR="002D7671" w:rsidRDefault="002D7671" w:rsidP="002D7671">
      <w:pPr>
        <w:pStyle w:val="PL"/>
      </w:pPr>
      <w:r>
        <w:t xml:space="preserve">        measuredOutBytes:</w:t>
      </w:r>
    </w:p>
    <w:p w14:paraId="62FBB71B" w14:textId="77777777" w:rsidR="002D7671" w:rsidRDefault="002D7671" w:rsidP="002D7671">
      <w:pPr>
        <w:pStyle w:val="PL"/>
      </w:pPr>
      <w:r>
        <w:t xml:space="preserve">          $ref: 'TS29571_CommonData.yaml#/components/schemas/Uint64'</w:t>
      </w:r>
    </w:p>
    <w:p w14:paraId="6DAC8330" w14:textId="77777777" w:rsidR="002D7671" w:rsidRDefault="002D7671" w:rsidP="002D7671">
      <w:pPr>
        <w:pStyle w:val="PL"/>
      </w:pPr>
      <w:r>
        <w:t xml:space="preserve">        durationStartTime:</w:t>
      </w:r>
    </w:p>
    <w:p w14:paraId="0E31B65C" w14:textId="77777777" w:rsidR="002D7671" w:rsidRDefault="002D7671" w:rsidP="002D7671">
      <w:pPr>
        <w:pStyle w:val="PL"/>
      </w:pPr>
      <w:r>
        <w:t xml:space="preserve">          $ref: 'TS29571_CommonData.yaml#/components/schemas/DateTime'</w:t>
      </w:r>
    </w:p>
    <w:p w14:paraId="242DACE2" w14:textId="77777777" w:rsidR="002D7671" w:rsidRDefault="002D7671" w:rsidP="002D7671">
      <w:pPr>
        <w:pStyle w:val="PL"/>
      </w:pPr>
      <w:r>
        <w:t xml:space="preserve">        durationEndTime:</w:t>
      </w:r>
    </w:p>
    <w:p w14:paraId="074E1C31" w14:textId="77777777" w:rsidR="002D7671" w:rsidRDefault="002D7671" w:rsidP="002D7671">
      <w:pPr>
        <w:pStyle w:val="PL"/>
      </w:pPr>
      <w:r>
        <w:t xml:space="preserve">          $ref: 'TS29571_CommonData.yaml#/components/schemas/DateTime'</w:t>
      </w:r>
    </w:p>
    <w:p w14:paraId="5A9C3F38" w14:textId="77777777" w:rsidR="002D7671" w:rsidRDefault="002D7671" w:rsidP="002D7671">
      <w:pPr>
        <w:pStyle w:val="PL"/>
      </w:pPr>
      <w:r>
        <w:t xml:space="preserve">    EASDeploymentChargingInformation:</w:t>
      </w:r>
    </w:p>
    <w:p w14:paraId="373222C2" w14:textId="77777777" w:rsidR="002D7671" w:rsidRDefault="002D7671" w:rsidP="002D7671">
      <w:pPr>
        <w:pStyle w:val="PL"/>
      </w:pPr>
      <w:r>
        <w:t xml:space="preserve">      type: object</w:t>
      </w:r>
    </w:p>
    <w:p w14:paraId="196C3708" w14:textId="77777777" w:rsidR="002D7671" w:rsidRDefault="002D7671" w:rsidP="002D7671">
      <w:pPr>
        <w:pStyle w:val="PL"/>
      </w:pPr>
      <w:r>
        <w:t xml:space="preserve">      properties:</w:t>
      </w:r>
    </w:p>
    <w:p w14:paraId="6787FD7A" w14:textId="77777777" w:rsidR="002D7671" w:rsidRDefault="002D7671" w:rsidP="002D7671">
      <w:pPr>
        <w:pStyle w:val="PL"/>
      </w:pPr>
      <w:r w:rsidRPr="00942208">
        <w:t xml:space="preserve"> </w:t>
      </w:r>
      <w:r>
        <w:t xml:space="preserve">       eEASDeploymentRequirements:</w:t>
      </w:r>
    </w:p>
    <w:p w14:paraId="67142DC6" w14:textId="77777777" w:rsidR="002D7671" w:rsidRDefault="002D7671" w:rsidP="002D7671">
      <w:pPr>
        <w:pStyle w:val="PL"/>
      </w:pPr>
      <w:r w:rsidRPr="00942208">
        <w:t xml:space="preserve"> </w:t>
      </w:r>
      <w:r>
        <w:t xml:space="preserve">         $ref: '#/components/schemas/EASRequirements'</w:t>
      </w:r>
    </w:p>
    <w:p w14:paraId="0C2CF9D2" w14:textId="77777777" w:rsidR="002D7671" w:rsidRDefault="002D7671" w:rsidP="002D7671">
      <w:pPr>
        <w:pStyle w:val="PL"/>
      </w:pPr>
      <w:r>
        <w:t xml:space="preserve">        lCMEventType:</w:t>
      </w:r>
    </w:p>
    <w:p w14:paraId="3478AE8D" w14:textId="77777777" w:rsidR="002D7671" w:rsidRDefault="002D7671" w:rsidP="002D7671">
      <w:pPr>
        <w:pStyle w:val="PL"/>
      </w:pPr>
      <w:r>
        <w:t xml:space="preserve">          $ref: '#/components/schemas/ManagementOperation'</w:t>
      </w:r>
    </w:p>
    <w:p w14:paraId="14CD3915" w14:textId="77777777" w:rsidR="002D7671" w:rsidRDefault="002D7671" w:rsidP="002D7671">
      <w:pPr>
        <w:pStyle w:val="PL"/>
      </w:pPr>
      <w:r>
        <w:t xml:space="preserve">        lCMStartTime:</w:t>
      </w:r>
    </w:p>
    <w:p w14:paraId="201396A6" w14:textId="77777777" w:rsidR="002D7671" w:rsidRDefault="002D7671" w:rsidP="002D7671">
      <w:pPr>
        <w:pStyle w:val="PL"/>
      </w:pPr>
      <w:r>
        <w:t xml:space="preserve">          $ref: 'TS29571_CommonData.yaml#/components/schemas/DateTime'</w:t>
      </w:r>
    </w:p>
    <w:p w14:paraId="2A8724BD" w14:textId="77777777" w:rsidR="002D7671" w:rsidRDefault="002D7671" w:rsidP="002D7671">
      <w:pPr>
        <w:pStyle w:val="PL"/>
      </w:pPr>
      <w:r>
        <w:t xml:space="preserve">        lCMEndTime:</w:t>
      </w:r>
    </w:p>
    <w:p w14:paraId="1D99369C" w14:textId="77777777" w:rsidR="002D7671" w:rsidRDefault="002D7671" w:rsidP="002D7671">
      <w:pPr>
        <w:pStyle w:val="PL"/>
      </w:pPr>
      <w:r>
        <w:lastRenderedPageBreak/>
        <w:t xml:space="preserve">          $ref: 'TS29571_CommonData.yaml#/components/schemas/DateTime'</w:t>
      </w:r>
    </w:p>
    <w:p w14:paraId="19D0D13F" w14:textId="77777777" w:rsidR="002D7671" w:rsidRDefault="002D7671" w:rsidP="002D7671">
      <w:pPr>
        <w:pStyle w:val="PL"/>
        <w:rPr>
          <w:lang w:eastAsia="zh-CN"/>
        </w:rPr>
      </w:pPr>
      <w:r>
        <w:t xml:space="preserve">        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r>
        <w:rPr>
          <w:lang w:eastAsia="zh-CN"/>
        </w:rPr>
        <w:t>:</w:t>
      </w:r>
    </w:p>
    <w:p w14:paraId="7AF817CE" w14:textId="77777777" w:rsidR="002D7671" w:rsidRDefault="002D7671" w:rsidP="002D7671">
      <w:pPr>
        <w:pStyle w:val="PL"/>
      </w:pPr>
      <w:r>
        <w:t xml:space="preserve">            $ref: '#/components/schemas/Satellite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r>
        <w:t>'</w:t>
      </w:r>
    </w:p>
    <w:p w14:paraId="1AB62356" w14:textId="77777777" w:rsidR="002D7671" w:rsidRDefault="002D7671" w:rsidP="002D7671">
      <w:pPr>
        <w:pStyle w:val="PL"/>
      </w:pPr>
      <w:r>
        <w:t xml:space="preserve">    MMSChargingInformation:</w:t>
      </w:r>
    </w:p>
    <w:p w14:paraId="58766A7D" w14:textId="77777777" w:rsidR="002D7671" w:rsidRDefault="002D7671" w:rsidP="002D7671">
      <w:pPr>
        <w:pStyle w:val="PL"/>
      </w:pPr>
      <w:r>
        <w:t xml:space="preserve">      type: object</w:t>
      </w:r>
    </w:p>
    <w:p w14:paraId="51E02BDB" w14:textId="77777777" w:rsidR="002D7671" w:rsidRDefault="002D7671" w:rsidP="002D7671">
      <w:pPr>
        <w:pStyle w:val="PL"/>
      </w:pPr>
      <w:r>
        <w:t xml:space="preserve">      properties:</w:t>
      </w:r>
    </w:p>
    <w:p w14:paraId="1FFF405C" w14:textId="77777777" w:rsidR="002D7671" w:rsidRDefault="002D7671" w:rsidP="002D7671">
      <w:pPr>
        <w:pStyle w:val="PL"/>
      </w:pPr>
      <w:r>
        <w:t xml:space="preserve">        mmOriginatorInfo:</w:t>
      </w:r>
    </w:p>
    <w:p w14:paraId="1E54CE0F" w14:textId="77777777" w:rsidR="002D7671" w:rsidRDefault="002D7671" w:rsidP="002D7671">
      <w:pPr>
        <w:pStyle w:val="PL"/>
      </w:pPr>
      <w:r>
        <w:t xml:space="preserve">          $ref: '#/components/schemas/MMOriginatorInfo'</w:t>
      </w:r>
    </w:p>
    <w:p w14:paraId="3671D79D" w14:textId="77777777" w:rsidR="002D7671" w:rsidRDefault="002D7671" w:rsidP="002D7671">
      <w:pPr>
        <w:pStyle w:val="PL"/>
      </w:pPr>
      <w:r>
        <w:t xml:space="preserve">        mmRecipientInfoList:</w:t>
      </w:r>
    </w:p>
    <w:p w14:paraId="4869646C" w14:textId="77777777" w:rsidR="002D7671" w:rsidRDefault="002D7671" w:rsidP="002D7671">
      <w:pPr>
        <w:pStyle w:val="PL"/>
      </w:pPr>
      <w:r>
        <w:t xml:space="preserve">          type: array</w:t>
      </w:r>
    </w:p>
    <w:p w14:paraId="0E3E5A87" w14:textId="77777777" w:rsidR="002D7671" w:rsidRDefault="002D7671" w:rsidP="002D7671">
      <w:pPr>
        <w:pStyle w:val="PL"/>
      </w:pPr>
      <w:r>
        <w:t xml:space="preserve">          items:</w:t>
      </w:r>
    </w:p>
    <w:p w14:paraId="0923B7FA" w14:textId="77777777" w:rsidR="002D7671" w:rsidRDefault="002D7671" w:rsidP="002D7671">
      <w:pPr>
        <w:pStyle w:val="PL"/>
      </w:pPr>
      <w:r>
        <w:t xml:space="preserve">            $ref: '#/components/schemas/MMRecipientInfo'</w:t>
      </w:r>
    </w:p>
    <w:p w14:paraId="3A559783" w14:textId="77777777" w:rsidR="002D7671" w:rsidRDefault="002D7671" w:rsidP="002D7671">
      <w:pPr>
        <w:pStyle w:val="PL"/>
      </w:pPr>
      <w:r>
        <w:t xml:space="preserve">          minItems: 0</w:t>
      </w:r>
    </w:p>
    <w:p w14:paraId="00A23E15" w14:textId="77777777" w:rsidR="002D7671" w:rsidRDefault="002D7671" w:rsidP="002D7671">
      <w:pPr>
        <w:pStyle w:val="PL"/>
      </w:pPr>
      <w:r>
        <w:t xml:space="preserve">        userLocationinfo:</w:t>
      </w:r>
    </w:p>
    <w:p w14:paraId="6B3455A9" w14:textId="77777777" w:rsidR="002D7671" w:rsidRDefault="002D7671" w:rsidP="002D7671">
      <w:pPr>
        <w:pStyle w:val="PL"/>
      </w:pPr>
      <w:r>
        <w:t xml:space="preserve">          $ref: 'TS29571_CommonData.yaml#/components/schemas/UserLocation'</w:t>
      </w:r>
    </w:p>
    <w:p w14:paraId="51C730C7" w14:textId="77777777" w:rsidR="002D7671" w:rsidRDefault="002D7671" w:rsidP="002D7671">
      <w:pPr>
        <w:pStyle w:val="PL"/>
      </w:pPr>
      <w:r>
        <w:t xml:space="preserve">        uetimeZone:</w:t>
      </w:r>
    </w:p>
    <w:p w14:paraId="61A71563" w14:textId="77777777" w:rsidR="002D7671" w:rsidRDefault="002D7671" w:rsidP="002D7671">
      <w:pPr>
        <w:pStyle w:val="PL"/>
      </w:pPr>
      <w:r>
        <w:t xml:space="preserve">          $ref: 'TS29571_CommonData.yaml#/components/schemas/TimeZone'</w:t>
      </w:r>
    </w:p>
    <w:p w14:paraId="61EC61A9" w14:textId="77777777" w:rsidR="002D7671" w:rsidRDefault="002D7671" w:rsidP="002D7671">
      <w:pPr>
        <w:pStyle w:val="PL"/>
      </w:pPr>
      <w:r>
        <w:t xml:space="preserve">        rATType:</w:t>
      </w:r>
    </w:p>
    <w:p w14:paraId="446B8369" w14:textId="77777777" w:rsidR="002D7671" w:rsidRDefault="002D7671" w:rsidP="002D7671">
      <w:pPr>
        <w:pStyle w:val="PL"/>
      </w:pPr>
      <w:r>
        <w:t xml:space="preserve">          $ref: 'TS29571_CommonData.yaml#/components/schemas/RatType'</w:t>
      </w:r>
    </w:p>
    <w:p w14:paraId="6B9D2603" w14:textId="77777777" w:rsidR="002D7671" w:rsidRDefault="002D7671" w:rsidP="002D7671">
      <w:pPr>
        <w:pStyle w:val="PL"/>
      </w:pPr>
      <w:r>
        <w:t xml:space="preserve">        correlationInformation:</w:t>
      </w:r>
    </w:p>
    <w:p w14:paraId="06C83D40" w14:textId="77777777" w:rsidR="002D7671" w:rsidRDefault="002D7671" w:rsidP="002D7671">
      <w:pPr>
        <w:pStyle w:val="PL"/>
      </w:pPr>
      <w:r>
        <w:t xml:space="preserve">          type: string</w:t>
      </w:r>
    </w:p>
    <w:p w14:paraId="4AE272FA" w14:textId="77777777" w:rsidR="002D7671" w:rsidRDefault="002D7671" w:rsidP="002D7671">
      <w:pPr>
        <w:pStyle w:val="PL"/>
      </w:pPr>
      <w:r>
        <w:t xml:space="preserve">        submissionTime:</w:t>
      </w:r>
    </w:p>
    <w:p w14:paraId="6C61B988" w14:textId="77777777" w:rsidR="002D7671" w:rsidRDefault="002D7671" w:rsidP="002D7671">
      <w:pPr>
        <w:pStyle w:val="PL"/>
      </w:pPr>
      <w:r>
        <w:t xml:space="preserve">          $ref: 'TS29571_CommonData.yaml#/components/schemas/DateTime'</w:t>
      </w:r>
    </w:p>
    <w:p w14:paraId="7C179901" w14:textId="77777777" w:rsidR="002D7671" w:rsidRDefault="002D7671" w:rsidP="002D7671">
      <w:pPr>
        <w:pStyle w:val="PL"/>
      </w:pPr>
      <w:r>
        <w:t xml:space="preserve">        mmContentType:</w:t>
      </w:r>
    </w:p>
    <w:p w14:paraId="3055AC48" w14:textId="77777777" w:rsidR="002D7671" w:rsidRDefault="002D7671" w:rsidP="002D7671">
      <w:pPr>
        <w:pStyle w:val="PL"/>
      </w:pPr>
      <w:r>
        <w:t xml:space="preserve">          $ref: '#/components/schemas/MMContentType'</w:t>
      </w:r>
    </w:p>
    <w:p w14:paraId="61BF15CE" w14:textId="77777777" w:rsidR="002D7671" w:rsidRDefault="002D7671" w:rsidP="002D7671">
      <w:pPr>
        <w:pStyle w:val="PL"/>
      </w:pPr>
      <w:r>
        <w:t xml:space="preserve">        mmPriority:</w:t>
      </w:r>
    </w:p>
    <w:p w14:paraId="7AB45CE5" w14:textId="77777777" w:rsidR="002D7671" w:rsidRDefault="002D7671" w:rsidP="002D7671">
      <w:pPr>
        <w:pStyle w:val="PL"/>
      </w:pPr>
      <w:r>
        <w:t xml:space="preserve">          $ref: '#/components/schemas/SMPriority'</w:t>
      </w:r>
    </w:p>
    <w:p w14:paraId="745CADF5" w14:textId="77777777" w:rsidR="002D7671" w:rsidRDefault="002D7671" w:rsidP="002D7671">
      <w:pPr>
        <w:pStyle w:val="PL"/>
      </w:pPr>
      <w:r>
        <w:t xml:space="preserve">        messageID:</w:t>
      </w:r>
    </w:p>
    <w:p w14:paraId="228A7815" w14:textId="77777777" w:rsidR="002D7671" w:rsidRDefault="002D7671" w:rsidP="002D7671">
      <w:pPr>
        <w:pStyle w:val="PL"/>
      </w:pPr>
      <w:r>
        <w:t xml:space="preserve">          type: string</w:t>
      </w:r>
    </w:p>
    <w:p w14:paraId="352D7CA5" w14:textId="77777777" w:rsidR="002D7671" w:rsidRDefault="002D7671" w:rsidP="002D7671">
      <w:pPr>
        <w:pStyle w:val="PL"/>
      </w:pPr>
      <w:r>
        <w:t xml:space="preserve">        messageType:</w:t>
      </w:r>
    </w:p>
    <w:p w14:paraId="2D139691" w14:textId="77777777" w:rsidR="002D7671" w:rsidRDefault="002D7671" w:rsidP="002D7671">
      <w:pPr>
        <w:pStyle w:val="PL"/>
      </w:pPr>
      <w:r>
        <w:t xml:space="preserve">          type: string</w:t>
      </w:r>
    </w:p>
    <w:p w14:paraId="6383FD3C" w14:textId="77777777" w:rsidR="002D7671" w:rsidRDefault="002D7671" w:rsidP="002D7671">
      <w:pPr>
        <w:pStyle w:val="PL"/>
      </w:pPr>
      <w:r>
        <w:t xml:space="preserve">        messageSize:</w:t>
      </w:r>
    </w:p>
    <w:p w14:paraId="5996C85A" w14:textId="77777777" w:rsidR="002D7671" w:rsidRDefault="002D7671" w:rsidP="002D7671">
      <w:pPr>
        <w:pStyle w:val="PL"/>
      </w:pPr>
      <w:r>
        <w:t xml:space="preserve">          $ref: 'TS29571_CommonData.yaml#/components/schemas/Uint32'</w:t>
      </w:r>
    </w:p>
    <w:p w14:paraId="08911192" w14:textId="77777777" w:rsidR="002D7671" w:rsidRDefault="002D7671" w:rsidP="002D7671">
      <w:pPr>
        <w:pStyle w:val="PL"/>
      </w:pPr>
      <w:r>
        <w:t xml:space="preserve">        messageClass:</w:t>
      </w:r>
    </w:p>
    <w:p w14:paraId="405BBE98" w14:textId="77777777" w:rsidR="002D7671" w:rsidRDefault="002D7671" w:rsidP="002D7671">
      <w:pPr>
        <w:pStyle w:val="PL"/>
      </w:pPr>
      <w:r>
        <w:t xml:space="preserve">          type: string</w:t>
      </w:r>
    </w:p>
    <w:p w14:paraId="1AAB9BAC" w14:textId="77777777" w:rsidR="002D7671" w:rsidRDefault="002D7671" w:rsidP="002D7671">
      <w:pPr>
        <w:pStyle w:val="PL"/>
      </w:pPr>
      <w:r>
        <w:t xml:space="preserve">        deliveryReportRequested:</w:t>
      </w:r>
    </w:p>
    <w:p w14:paraId="447FCFC7" w14:textId="77777777" w:rsidR="002D7671" w:rsidRDefault="002D7671" w:rsidP="002D7671">
      <w:pPr>
        <w:pStyle w:val="PL"/>
      </w:pPr>
      <w:r>
        <w:t xml:space="preserve">          type: boolean</w:t>
      </w:r>
    </w:p>
    <w:p w14:paraId="7652EB44" w14:textId="77777777" w:rsidR="002D7671" w:rsidRDefault="002D7671" w:rsidP="002D7671">
      <w:pPr>
        <w:pStyle w:val="PL"/>
      </w:pPr>
      <w:r>
        <w:t xml:space="preserve">        readReplyReportRequested:</w:t>
      </w:r>
    </w:p>
    <w:p w14:paraId="66189812" w14:textId="77777777" w:rsidR="002D7671" w:rsidRDefault="002D7671" w:rsidP="002D7671">
      <w:pPr>
        <w:pStyle w:val="PL"/>
      </w:pPr>
      <w:r>
        <w:t xml:space="preserve">          type: boolean</w:t>
      </w:r>
    </w:p>
    <w:p w14:paraId="588EDADB" w14:textId="77777777" w:rsidR="002D7671" w:rsidRDefault="002D7671" w:rsidP="002D7671">
      <w:pPr>
        <w:pStyle w:val="PL"/>
      </w:pPr>
      <w:r>
        <w:t xml:space="preserve">        applicID:</w:t>
      </w:r>
    </w:p>
    <w:p w14:paraId="7B6EE81C" w14:textId="77777777" w:rsidR="002D7671" w:rsidRDefault="002D7671" w:rsidP="002D7671">
      <w:pPr>
        <w:pStyle w:val="PL"/>
      </w:pPr>
      <w:r>
        <w:t xml:space="preserve">          type: string</w:t>
      </w:r>
    </w:p>
    <w:p w14:paraId="68CB713B" w14:textId="77777777" w:rsidR="002D7671" w:rsidRDefault="002D7671" w:rsidP="002D7671">
      <w:pPr>
        <w:pStyle w:val="PL"/>
      </w:pPr>
      <w:r>
        <w:t xml:space="preserve">        replyApplicID:</w:t>
      </w:r>
    </w:p>
    <w:p w14:paraId="5FC3D666" w14:textId="77777777" w:rsidR="002D7671" w:rsidRDefault="002D7671" w:rsidP="002D7671">
      <w:pPr>
        <w:pStyle w:val="PL"/>
      </w:pPr>
      <w:r>
        <w:t xml:space="preserve">          type: string</w:t>
      </w:r>
    </w:p>
    <w:p w14:paraId="7704EB75" w14:textId="77777777" w:rsidR="002D7671" w:rsidRDefault="002D7671" w:rsidP="002D7671">
      <w:pPr>
        <w:pStyle w:val="PL"/>
      </w:pPr>
      <w:r>
        <w:t xml:space="preserve">        auxApplicInfo:</w:t>
      </w:r>
    </w:p>
    <w:p w14:paraId="12C9D0A2" w14:textId="77777777" w:rsidR="002D7671" w:rsidRDefault="002D7671" w:rsidP="002D7671">
      <w:pPr>
        <w:pStyle w:val="PL"/>
      </w:pPr>
      <w:r>
        <w:t xml:space="preserve">          type: string</w:t>
      </w:r>
    </w:p>
    <w:p w14:paraId="63558455" w14:textId="77777777" w:rsidR="002D7671" w:rsidRDefault="002D7671" w:rsidP="002D7671">
      <w:pPr>
        <w:pStyle w:val="PL"/>
      </w:pPr>
      <w:r>
        <w:t xml:space="preserve">        contentClass:</w:t>
      </w:r>
    </w:p>
    <w:p w14:paraId="62C29488" w14:textId="77777777" w:rsidR="002D7671" w:rsidRDefault="002D7671" w:rsidP="002D7671">
      <w:pPr>
        <w:pStyle w:val="PL"/>
      </w:pPr>
      <w:r>
        <w:t xml:space="preserve">          type: string</w:t>
      </w:r>
    </w:p>
    <w:p w14:paraId="5DC91593" w14:textId="77777777" w:rsidR="002D7671" w:rsidRDefault="002D7671" w:rsidP="002D7671">
      <w:pPr>
        <w:pStyle w:val="PL"/>
      </w:pPr>
      <w:r>
        <w:t xml:space="preserve">        dRMContent:</w:t>
      </w:r>
    </w:p>
    <w:p w14:paraId="064D7F06" w14:textId="77777777" w:rsidR="002D7671" w:rsidRDefault="002D7671" w:rsidP="002D7671">
      <w:pPr>
        <w:pStyle w:val="PL"/>
      </w:pPr>
      <w:r>
        <w:t xml:space="preserve">          type: boolean</w:t>
      </w:r>
    </w:p>
    <w:p w14:paraId="660EBBC1" w14:textId="77777777" w:rsidR="002D7671" w:rsidRDefault="002D7671" w:rsidP="002D7671">
      <w:pPr>
        <w:pStyle w:val="PL"/>
      </w:pPr>
      <w:r>
        <w:t xml:space="preserve">        adaptations:</w:t>
      </w:r>
    </w:p>
    <w:p w14:paraId="5E45CC41" w14:textId="77777777" w:rsidR="002D7671" w:rsidRDefault="002D7671" w:rsidP="002D7671">
      <w:pPr>
        <w:pStyle w:val="PL"/>
      </w:pPr>
      <w:r>
        <w:t xml:space="preserve">          type: boolean</w:t>
      </w:r>
    </w:p>
    <w:p w14:paraId="36B9BE18" w14:textId="77777777" w:rsidR="002D7671" w:rsidRDefault="002D7671" w:rsidP="002D7671">
      <w:pPr>
        <w:pStyle w:val="PL"/>
      </w:pPr>
      <w:r>
        <w:t xml:space="preserve">        vasID:</w:t>
      </w:r>
    </w:p>
    <w:p w14:paraId="0EBE6874" w14:textId="77777777" w:rsidR="002D7671" w:rsidRDefault="002D7671" w:rsidP="002D7671">
      <w:pPr>
        <w:pStyle w:val="PL"/>
      </w:pPr>
      <w:r>
        <w:t xml:space="preserve">          type: string</w:t>
      </w:r>
    </w:p>
    <w:p w14:paraId="39B9D36D" w14:textId="77777777" w:rsidR="002D7671" w:rsidRDefault="002D7671" w:rsidP="002D7671">
      <w:pPr>
        <w:pStyle w:val="PL"/>
      </w:pPr>
      <w:r>
        <w:t xml:space="preserve">        vaspID:</w:t>
      </w:r>
    </w:p>
    <w:p w14:paraId="28F0D9A9" w14:textId="77777777" w:rsidR="002D7671" w:rsidRDefault="002D7671" w:rsidP="002D7671">
      <w:pPr>
        <w:pStyle w:val="PL"/>
      </w:pPr>
      <w:r>
        <w:t xml:space="preserve">          type: string</w:t>
      </w:r>
    </w:p>
    <w:p w14:paraId="3ADAF2CD" w14:textId="77777777" w:rsidR="002D7671" w:rsidRDefault="002D7671" w:rsidP="002D7671">
      <w:pPr>
        <w:pStyle w:val="PL"/>
      </w:pPr>
      <w:r>
        <w:t xml:space="preserve">    MMOriginatorInfo:</w:t>
      </w:r>
    </w:p>
    <w:p w14:paraId="7CA1641B" w14:textId="77777777" w:rsidR="002D7671" w:rsidRDefault="002D7671" w:rsidP="002D7671">
      <w:pPr>
        <w:pStyle w:val="PL"/>
      </w:pPr>
      <w:r>
        <w:t xml:space="preserve">      type: object</w:t>
      </w:r>
    </w:p>
    <w:p w14:paraId="568A6481" w14:textId="77777777" w:rsidR="002D7671" w:rsidRDefault="002D7671" w:rsidP="002D7671">
      <w:pPr>
        <w:pStyle w:val="PL"/>
      </w:pPr>
      <w:r>
        <w:t xml:space="preserve">      properties:</w:t>
      </w:r>
    </w:p>
    <w:p w14:paraId="163E9D14" w14:textId="77777777" w:rsidR="002D7671" w:rsidRDefault="002D7671" w:rsidP="002D7671">
      <w:pPr>
        <w:pStyle w:val="PL"/>
      </w:pPr>
      <w:r>
        <w:t xml:space="preserve">        originatorSUPI:</w:t>
      </w:r>
    </w:p>
    <w:p w14:paraId="7B1CD789" w14:textId="77777777" w:rsidR="002D7671" w:rsidRDefault="002D7671" w:rsidP="002D7671">
      <w:pPr>
        <w:pStyle w:val="PL"/>
      </w:pPr>
      <w:r>
        <w:t xml:space="preserve">          $ref: 'TS29571_CommonData.yaml#/components/schemas/Supi'</w:t>
      </w:r>
    </w:p>
    <w:p w14:paraId="1C85A9B8" w14:textId="77777777" w:rsidR="002D7671" w:rsidRDefault="002D7671" w:rsidP="002D7671">
      <w:pPr>
        <w:pStyle w:val="PL"/>
      </w:pPr>
      <w:r>
        <w:t xml:space="preserve">        originatorGPSI:</w:t>
      </w:r>
    </w:p>
    <w:p w14:paraId="4ECCB090" w14:textId="77777777" w:rsidR="002D7671" w:rsidRDefault="002D7671" w:rsidP="002D7671">
      <w:pPr>
        <w:pStyle w:val="PL"/>
      </w:pPr>
      <w:r>
        <w:t xml:space="preserve">          $ref: 'TS29571_CommonData.yaml#/components/schemas/Gpsi'</w:t>
      </w:r>
    </w:p>
    <w:p w14:paraId="1D9E7169" w14:textId="77777777" w:rsidR="002D7671" w:rsidRDefault="002D7671" w:rsidP="002D7671">
      <w:pPr>
        <w:pStyle w:val="PL"/>
      </w:pPr>
      <w:r>
        <w:t xml:space="preserve">        originatorOtherAddress:</w:t>
      </w:r>
    </w:p>
    <w:p w14:paraId="62718E9A" w14:textId="77777777" w:rsidR="002D7671" w:rsidRDefault="002D7671" w:rsidP="002D7671">
      <w:pPr>
        <w:pStyle w:val="PL"/>
      </w:pPr>
      <w:r>
        <w:t xml:space="preserve">          type: array</w:t>
      </w:r>
    </w:p>
    <w:p w14:paraId="39789265" w14:textId="77777777" w:rsidR="002D7671" w:rsidRDefault="002D7671" w:rsidP="002D7671">
      <w:pPr>
        <w:pStyle w:val="PL"/>
      </w:pPr>
      <w:r>
        <w:t xml:space="preserve">          items:</w:t>
      </w:r>
    </w:p>
    <w:p w14:paraId="61950E79" w14:textId="77777777" w:rsidR="002D7671" w:rsidRDefault="002D7671" w:rsidP="002D7671">
      <w:pPr>
        <w:pStyle w:val="PL"/>
      </w:pPr>
      <w:r>
        <w:t xml:space="preserve">            $ref: '#/components/schemas/SMAddressInfo'</w:t>
      </w:r>
    </w:p>
    <w:p w14:paraId="2E59135F" w14:textId="77777777" w:rsidR="002D7671" w:rsidRDefault="002D7671" w:rsidP="002D7671">
      <w:pPr>
        <w:pStyle w:val="PL"/>
      </w:pPr>
      <w:r>
        <w:t xml:space="preserve">          minItems: 0</w:t>
      </w:r>
    </w:p>
    <w:p w14:paraId="2A48EE11" w14:textId="77777777" w:rsidR="002D7671" w:rsidRDefault="002D7671" w:rsidP="002D7671">
      <w:pPr>
        <w:pStyle w:val="PL"/>
      </w:pPr>
      <w:r>
        <w:t xml:space="preserve">    MMRecipientInfo:</w:t>
      </w:r>
    </w:p>
    <w:p w14:paraId="4AE1D1C0" w14:textId="77777777" w:rsidR="002D7671" w:rsidRDefault="002D7671" w:rsidP="002D7671">
      <w:pPr>
        <w:pStyle w:val="PL"/>
      </w:pPr>
      <w:r>
        <w:t xml:space="preserve">      type: object</w:t>
      </w:r>
    </w:p>
    <w:p w14:paraId="543888D7" w14:textId="77777777" w:rsidR="002D7671" w:rsidRDefault="002D7671" w:rsidP="002D7671">
      <w:pPr>
        <w:pStyle w:val="PL"/>
      </w:pPr>
      <w:r>
        <w:t xml:space="preserve">      properties:</w:t>
      </w:r>
    </w:p>
    <w:p w14:paraId="17E694FF" w14:textId="77777777" w:rsidR="002D7671" w:rsidRDefault="002D7671" w:rsidP="002D7671">
      <w:pPr>
        <w:pStyle w:val="PL"/>
      </w:pPr>
      <w:r>
        <w:t xml:space="preserve">        recipientSUPI:</w:t>
      </w:r>
    </w:p>
    <w:p w14:paraId="03EEBBE7" w14:textId="77777777" w:rsidR="002D7671" w:rsidRDefault="002D7671" w:rsidP="002D7671">
      <w:pPr>
        <w:pStyle w:val="PL"/>
      </w:pPr>
      <w:r>
        <w:t xml:space="preserve">          $ref: 'TS29571_CommonData.yaml#/components/schemas/Supi'</w:t>
      </w:r>
    </w:p>
    <w:p w14:paraId="78AB4868" w14:textId="77777777" w:rsidR="002D7671" w:rsidRDefault="002D7671" w:rsidP="002D7671">
      <w:pPr>
        <w:pStyle w:val="PL"/>
      </w:pPr>
      <w:r>
        <w:t xml:space="preserve">        recipientGPSI:</w:t>
      </w:r>
    </w:p>
    <w:p w14:paraId="5E05C686" w14:textId="77777777" w:rsidR="002D7671" w:rsidRDefault="002D7671" w:rsidP="002D7671">
      <w:pPr>
        <w:pStyle w:val="PL"/>
      </w:pPr>
      <w:r>
        <w:t xml:space="preserve">          $ref: 'TS29571_CommonData.yaml#/components/schemas/Gpsi'</w:t>
      </w:r>
    </w:p>
    <w:p w14:paraId="1E9DEF8E" w14:textId="77777777" w:rsidR="002D7671" w:rsidRDefault="002D7671" w:rsidP="002D7671">
      <w:pPr>
        <w:pStyle w:val="PL"/>
      </w:pPr>
      <w:r>
        <w:t xml:space="preserve">        recipientOtherAddress:</w:t>
      </w:r>
    </w:p>
    <w:p w14:paraId="2BFBCB24" w14:textId="77777777" w:rsidR="002D7671" w:rsidRDefault="002D7671" w:rsidP="002D7671">
      <w:pPr>
        <w:pStyle w:val="PL"/>
      </w:pPr>
      <w:r>
        <w:t xml:space="preserve">          type: array</w:t>
      </w:r>
    </w:p>
    <w:p w14:paraId="75ACF286" w14:textId="77777777" w:rsidR="002D7671" w:rsidRDefault="002D7671" w:rsidP="002D7671">
      <w:pPr>
        <w:pStyle w:val="PL"/>
      </w:pPr>
      <w:r>
        <w:t xml:space="preserve">          items:</w:t>
      </w:r>
    </w:p>
    <w:p w14:paraId="06E105B4" w14:textId="77777777" w:rsidR="002D7671" w:rsidRDefault="002D7671" w:rsidP="002D7671">
      <w:pPr>
        <w:pStyle w:val="PL"/>
      </w:pPr>
      <w:r>
        <w:t xml:space="preserve">            $ref: '#/components/schemas/SMAddressInfo'</w:t>
      </w:r>
    </w:p>
    <w:p w14:paraId="01A48A29" w14:textId="77777777" w:rsidR="002D7671" w:rsidRDefault="002D7671" w:rsidP="002D7671">
      <w:pPr>
        <w:pStyle w:val="PL"/>
      </w:pPr>
      <w:r>
        <w:lastRenderedPageBreak/>
        <w:t xml:space="preserve">    </w:t>
      </w:r>
      <w:r>
        <w:rPr>
          <w:lang w:eastAsia="zh-CN"/>
        </w:rPr>
        <w:t>TSN</w:t>
      </w:r>
      <w:r w:rsidRPr="00A87ADE">
        <w:rPr>
          <w:rFonts w:hint="eastAsia"/>
          <w:lang w:eastAsia="zh-CN"/>
        </w:rPr>
        <w:t>ChargingInformation</w:t>
      </w:r>
      <w:r>
        <w:t>:</w:t>
      </w:r>
    </w:p>
    <w:p w14:paraId="2054EA1D" w14:textId="77777777" w:rsidR="002D7671" w:rsidRDefault="002D7671" w:rsidP="002D7671">
      <w:pPr>
        <w:pStyle w:val="PL"/>
      </w:pPr>
      <w:r>
        <w:t xml:space="preserve">      type: object</w:t>
      </w:r>
    </w:p>
    <w:p w14:paraId="74A61C3F" w14:textId="77777777" w:rsidR="002D7671" w:rsidRDefault="002D7671" w:rsidP="002D7671">
      <w:pPr>
        <w:pStyle w:val="PL"/>
      </w:pPr>
      <w:r>
        <w:t xml:space="preserve">      properties:</w:t>
      </w:r>
    </w:p>
    <w:p w14:paraId="23968DB1" w14:textId="77777777" w:rsidR="002D7671" w:rsidRDefault="002D7671" w:rsidP="002D7671">
      <w:pPr>
        <w:pStyle w:val="PL"/>
      </w:pPr>
      <w:r>
        <w:t xml:space="preserve">        </w:t>
      </w:r>
      <w:r>
        <w:rPr>
          <w:lang w:eastAsia="zh-CN"/>
        </w:rPr>
        <w:t>dNN</w:t>
      </w:r>
      <w:r>
        <w:t>:</w:t>
      </w:r>
    </w:p>
    <w:p w14:paraId="61C697A4" w14:textId="77777777" w:rsidR="002D7671" w:rsidRDefault="002D7671" w:rsidP="002D7671">
      <w:pPr>
        <w:pStyle w:val="PL"/>
      </w:pPr>
      <w:r>
        <w:t xml:space="preserve">          $ref: </w:t>
      </w:r>
      <w:r w:rsidRPr="00BD6F46">
        <w:t>'TS29571_CommonData.yaml#/components/schemas/</w:t>
      </w:r>
      <w:r>
        <w:t>Dnn</w:t>
      </w:r>
      <w:r w:rsidRPr="00BD6F46">
        <w:t>'</w:t>
      </w:r>
    </w:p>
    <w:p w14:paraId="1AB44E57" w14:textId="77777777" w:rsidR="002D7671" w:rsidRDefault="002D7671" w:rsidP="002D7671">
      <w:pPr>
        <w:pStyle w:val="PL"/>
      </w:pPr>
      <w:r>
        <w:t xml:space="preserve">        sNSSAI:</w:t>
      </w:r>
    </w:p>
    <w:p w14:paraId="122E1854" w14:textId="77777777" w:rsidR="002D7671" w:rsidRDefault="002D7671" w:rsidP="002D7671">
      <w:pPr>
        <w:pStyle w:val="PL"/>
      </w:pPr>
      <w:r>
        <w:t xml:space="preserve">          </w:t>
      </w:r>
      <w:r w:rsidRPr="00BD6F46">
        <w:t>$ref: 'TS29571_CommonData.yaml#/components/schemas/Snssai'</w:t>
      </w:r>
    </w:p>
    <w:p w14:paraId="0D681540" w14:textId="77777777" w:rsidR="002D7671" w:rsidRDefault="002D7671" w:rsidP="002D7671">
      <w:pPr>
        <w:pStyle w:val="PL"/>
      </w:pPr>
      <w:r>
        <w:t xml:space="preserve">        internalGroupIdentifier:</w:t>
      </w:r>
    </w:p>
    <w:p w14:paraId="6D03FDB5" w14:textId="77777777" w:rsidR="002D7671" w:rsidRDefault="002D7671" w:rsidP="002D7671">
      <w:pPr>
        <w:pStyle w:val="PL"/>
      </w:pPr>
      <w:r>
        <w:t xml:space="preserve">          $ref: 'TS29571_CommonData.yaml#/components/schemas/GroupId'</w:t>
      </w:r>
    </w:p>
    <w:p w14:paraId="4D28F134" w14:textId="77777777" w:rsidR="002D7671" w:rsidRDefault="002D7671" w:rsidP="002D7671">
      <w:pPr>
        <w:pStyle w:val="PL"/>
      </w:pPr>
      <w:r>
        <w:t xml:space="preserve">        externalIndividualIdList:</w:t>
      </w:r>
    </w:p>
    <w:p w14:paraId="36BA39D3" w14:textId="77777777" w:rsidR="002D7671" w:rsidRDefault="002D7671" w:rsidP="002D7671">
      <w:pPr>
        <w:pStyle w:val="PL"/>
      </w:pPr>
      <w:r>
        <w:t xml:space="preserve">          type: array</w:t>
      </w:r>
    </w:p>
    <w:p w14:paraId="214916A4" w14:textId="77777777" w:rsidR="002D7671" w:rsidRDefault="002D7671" w:rsidP="002D7671">
      <w:pPr>
        <w:pStyle w:val="PL"/>
      </w:pPr>
      <w:r>
        <w:t xml:space="preserve">          items:</w:t>
      </w:r>
    </w:p>
    <w:p w14:paraId="0BF653E5" w14:textId="77777777" w:rsidR="002D7671" w:rsidRDefault="002D7671" w:rsidP="002D7671">
      <w:pPr>
        <w:pStyle w:val="PL"/>
      </w:pPr>
      <w:r>
        <w:t xml:space="preserve">            $ref: 'TS29571_CommonData.yaml#/components/schemas/Gpsi'</w:t>
      </w:r>
    </w:p>
    <w:p w14:paraId="03FD2228" w14:textId="77777777" w:rsidR="002D7671" w:rsidRDefault="002D7671" w:rsidP="002D7671">
      <w:pPr>
        <w:pStyle w:val="PL"/>
      </w:pPr>
      <w:r>
        <w:t xml:space="preserve">          minItems: 0</w:t>
      </w:r>
    </w:p>
    <w:p w14:paraId="21140138" w14:textId="77777777" w:rsidR="002D7671" w:rsidRDefault="002D7671" w:rsidP="002D7671">
      <w:pPr>
        <w:pStyle w:val="PL"/>
      </w:pPr>
      <w:r>
        <w:t xml:space="preserve">        </w:t>
      </w:r>
      <w:r>
        <w:rPr>
          <w:kern w:val="2"/>
          <w:szCs w:val="22"/>
          <w:lang w:val="en-US"/>
        </w:rPr>
        <w:t>5GSBridgeInformation</w:t>
      </w:r>
      <w:r>
        <w:t>:</w:t>
      </w:r>
    </w:p>
    <w:p w14:paraId="177F8D06" w14:textId="77777777" w:rsidR="002D7671" w:rsidRDefault="002D7671" w:rsidP="002D7671">
      <w:pPr>
        <w:pStyle w:val="PL"/>
      </w:pPr>
      <w:r>
        <w:t xml:space="preserve">          $ref: '#/components/schemas/</w:t>
      </w:r>
      <w:r>
        <w:rPr>
          <w:kern w:val="2"/>
          <w:szCs w:val="22"/>
          <w:lang w:val="en-US"/>
        </w:rPr>
        <w:t>5GSBridgeInformation</w:t>
      </w:r>
      <w:r>
        <w:t>'</w:t>
      </w:r>
    </w:p>
    <w:p w14:paraId="1351E431" w14:textId="77777777" w:rsidR="002D7671" w:rsidRDefault="002D7671" w:rsidP="002D7671">
      <w:pPr>
        <w:pStyle w:val="PL"/>
      </w:pPr>
      <w:r>
        <w:t xml:space="preserve">        </w:t>
      </w:r>
      <w:r>
        <w:rPr>
          <w:lang w:bidi="ar-IQ"/>
        </w:rPr>
        <w:t>tSNQoSInformation</w:t>
      </w:r>
      <w:r>
        <w:t>:</w:t>
      </w:r>
    </w:p>
    <w:p w14:paraId="47ABEA71" w14:textId="77777777" w:rsidR="002D7671" w:rsidRDefault="002D7671" w:rsidP="002D7671">
      <w:pPr>
        <w:pStyle w:val="PL"/>
      </w:pPr>
      <w:r>
        <w:t xml:space="preserve">          $ref: '#/components/schemas/</w:t>
      </w:r>
      <w:r>
        <w:rPr>
          <w:lang w:bidi="ar-IQ"/>
        </w:rPr>
        <w:t>TSNQoSInformation</w:t>
      </w:r>
      <w:r>
        <w:t>'</w:t>
      </w:r>
    </w:p>
    <w:p w14:paraId="294DC532" w14:textId="77777777" w:rsidR="002D7671" w:rsidRDefault="002D7671" w:rsidP="002D7671">
      <w:pPr>
        <w:pStyle w:val="PL"/>
      </w:pPr>
      <w:r>
        <w:t xml:space="preserve">        </w:t>
      </w:r>
      <w:r>
        <w:rPr>
          <w:lang w:bidi="ar-IQ"/>
        </w:rPr>
        <w:t>tSCAssistanceInformation</w:t>
      </w:r>
      <w:r>
        <w:t>:</w:t>
      </w:r>
    </w:p>
    <w:p w14:paraId="2792E855" w14:textId="77777777" w:rsidR="002D7671" w:rsidRDefault="002D7671" w:rsidP="002D7671">
      <w:pPr>
        <w:pStyle w:val="PL"/>
      </w:pPr>
      <w:r>
        <w:t xml:space="preserve">          $ref: '#/components/schemas/</w:t>
      </w:r>
      <w:r w:rsidRPr="0016650A">
        <w:t>TSCAssistance</w:t>
      </w:r>
      <w:r w:rsidRPr="00CC1CDE">
        <w:rPr>
          <w:lang w:bidi="ar-IQ"/>
        </w:rPr>
        <w:t>Information</w:t>
      </w:r>
      <w:r>
        <w:t>'</w:t>
      </w:r>
    </w:p>
    <w:p w14:paraId="49E7BE33" w14:textId="77777777" w:rsidR="002D7671" w:rsidRDefault="002D7671" w:rsidP="002D7671">
      <w:pPr>
        <w:pStyle w:val="PL"/>
      </w:pPr>
      <w:r>
        <w:t xml:space="preserve">        timeSynchronizationInformation:</w:t>
      </w:r>
    </w:p>
    <w:p w14:paraId="5A7882A4" w14:textId="77777777" w:rsidR="002D7671" w:rsidRDefault="002D7671" w:rsidP="002D7671">
      <w:pPr>
        <w:pStyle w:val="PL"/>
      </w:pPr>
      <w:r>
        <w:t xml:space="preserve">          $ref: '#/components/schemas/</w:t>
      </w:r>
      <w:r>
        <w:rPr>
          <w:rFonts w:hint="eastAsia"/>
          <w:lang w:eastAsia="zh-CN"/>
        </w:rPr>
        <w:t>T</w:t>
      </w:r>
      <w:r>
        <w:t>imeSynchronizationInformation'</w:t>
      </w:r>
    </w:p>
    <w:p w14:paraId="5C38BECB" w14:textId="77777777" w:rsidR="002D7671" w:rsidRDefault="002D7671" w:rsidP="002D7671">
      <w:pPr>
        <w:pStyle w:val="PL"/>
      </w:pPr>
    </w:p>
    <w:p w14:paraId="07FC5D32" w14:textId="77777777" w:rsidR="002D7671" w:rsidRDefault="002D7671" w:rsidP="002D7671">
      <w:pPr>
        <w:pStyle w:val="PL"/>
      </w:pPr>
      <w:r>
        <w:t xml:space="preserve">    </w:t>
      </w:r>
      <w:r>
        <w:rPr>
          <w:lang w:bidi="ar-IQ"/>
        </w:rPr>
        <w:t>TSNQoS</w:t>
      </w:r>
      <w:r w:rsidRPr="00CC1CDE">
        <w:rPr>
          <w:lang w:bidi="ar-IQ"/>
        </w:rPr>
        <w:t>Information</w:t>
      </w:r>
      <w:r>
        <w:t>:</w:t>
      </w:r>
    </w:p>
    <w:p w14:paraId="77900CC5" w14:textId="77777777" w:rsidR="002D7671" w:rsidRDefault="002D7671" w:rsidP="002D7671">
      <w:pPr>
        <w:pStyle w:val="PL"/>
      </w:pPr>
      <w:r>
        <w:t xml:space="preserve">      type: object</w:t>
      </w:r>
    </w:p>
    <w:p w14:paraId="6C46D7F3" w14:textId="77777777" w:rsidR="002D7671" w:rsidRDefault="002D7671" w:rsidP="002D7671">
      <w:pPr>
        <w:pStyle w:val="PL"/>
      </w:pPr>
      <w:r>
        <w:t xml:space="preserve">      properties:</w:t>
      </w:r>
    </w:p>
    <w:p w14:paraId="74D7852D" w14:textId="77777777" w:rsidR="002D7671" w:rsidRDefault="002D7671" w:rsidP="002D7671">
      <w:pPr>
        <w:pStyle w:val="PL"/>
      </w:pPr>
      <w:r>
        <w:t xml:space="preserve">        </w:t>
      </w:r>
      <w:r>
        <w:rPr>
          <w:lang w:bidi="ar-IQ"/>
        </w:rPr>
        <w:t>priority</w:t>
      </w:r>
      <w:r>
        <w:t>:</w:t>
      </w:r>
    </w:p>
    <w:p w14:paraId="0B1D11F4" w14:textId="77777777" w:rsidR="002D7671" w:rsidRDefault="002D7671" w:rsidP="002D7671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754661D4" w14:textId="77777777" w:rsidR="002D7671" w:rsidRDefault="002D7671" w:rsidP="002D7671">
      <w:pPr>
        <w:pStyle w:val="PL"/>
      </w:pPr>
      <w:r>
        <w:t xml:space="preserve">        </w:t>
      </w:r>
      <w:r>
        <w:rPr>
          <w:lang w:bidi="ar-IQ"/>
        </w:rPr>
        <w:t>bridgeDelay</w:t>
      </w:r>
      <w:r>
        <w:t>:</w:t>
      </w:r>
    </w:p>
    <w:p w14:paraId="2823F7F4" w14:textId="77777777" w:rsidR="002D7671" w:rsidRDefault="002D7671" w:rsidP="002D7671">
      <w:pPr>
        <w:pStyle w:val="PL"/>
      </w:pPr>
      <w:r>
        <w:t xml:space="preserve">          type: array</w:t>
      </w:r>
    </w:p>
    <w:p w14:paraId="06EC21E3" w14:textId="77777777" w:rsidR="002D7671" w:rsidRDefault="002D7671" w:rsidP="002D7671">
      <w:pPr>
        <w:pStyle w:val="PL"/>
      </w:pPr>
      <w:r>
        <w:t xml:space="preserve">          items:</w:t>
      </w:r>
    </w:p>
    <w:p w14:paraId="2BDCB791" w14:textId="77777777" w:rsidR="002D7671" w:rsidRDefault="002D7671" w:rsidP="002D7671">
      <w:pPr>
        <w:pStyle w:val="PL"/>
      </w:pPr>
      <w:r>
        <w:t xml:space="preserve">            type: integer</w:t>
      </w:r>
    </w:p>
    <w:p w14:paraId="4D7AEEB2" w14:textId="77777777" w:rsidR="002D7671" w:rsidRDefault="002D7671" w:rsidP="002D7671">
      <w:pPr>
        <w:pStyle w:val="PL"/>
      </w:pPr>
      <w:r>
        <w:t xml:space="preserve">          minItems: 0</w:t>
      </w:r>
    </w:p>
    <w:p w14:paraId="00240546" w14:textId="77777777" w:rsidR="002D7671" w:rsidRDefault="002D7671" w:rsidP="002D7671">
      <w:pPr>
        <w:pStyle w:val="PL"/>
      </w:pPr>
    </w:p>
    <w:p w14:paraId="00EB0368" w14:textId="77777777" w:rsidR="002D7671" w:rsidRDefault="002D7671" w:rsidP="002D7671">
      <w:pPr>
        <w:pStyle w:val="PL"/>
      </w:pPr>
      <w:r>
        <w:t xml:space="preserve">    </w:t>
      </w:r>
      <w:r w:rsidRPr="0016650A">
        <w:t>TSCAssistance</w:t>
      </w:r>
      <w:r w:rsidRPr="00CC1CDE">
        <w:rPr>
          <w:lang w:bidi="ar-IQ"/>
        </w:rPr>
        <w:t>Information</w:t>
      </w:r>
      <w:r>
        <w:t>:</w:t>
      </w:r>
    </w:p>
    <w:p w14:paraId="52EE705E" w14:textId="77777777" w:rsidR="002D7671" w:rsidRDefault="002D7671" w:rsidP="002D7671">
      <w:pPr>
        <w:pStyle w:val="PL"/>
      </w:pPr>
      <w:r>
        <w:t xml:space="preserve">      type: object</w:t>
      </w:r>
    </w:p>
    <w:p w14:paraId="2059A838" w14:textId="77777777" w:rsidR="002D7671" w:rsidRDefault="002D7671" w:rsidP="002D7671">
      <w:pPr>
        <w:pStyle w:val="PL"/>
      </w:pPr>
      <w:r>
        <w:t xml:space="preserve">      properties:</w:t>
      </w:r>
    </w:p>
    <w:p w14:paraId="2A9731E1" w14:textId="77777777" w:rsidR="002D7671" w:rsidRDefault="002D7671" w:rsidP="002D7671">
      <w:pPr>
        <w:pStyle w:val="PL"/>
      </w:pPr>
      <w:r>
        <w:t xml:space="preserve">        </w:t>
      </w:r>
      <w:r>
        <w:rPr>
          <w:lang w:bidi="ar-IQ"/>
        </w:rPr>
        <w:t>flowDirection</w:t>
      </w:r>
      <w:r>
        <w:t>:</w:t>
      </w:r>
    </w:p>
    <w:p w14:paraId="05614DCC" w14:textId="77777777" w:rsidR="002D7671" w:rsidRDefault="002D7671" w:rsidP="002D7671">
      <w:pPr>
        <w:pStyle w:val="PL"/>
      </w:pPr>
      <w:r>
        <w:t xml:space="preserve">          $ref: '#/components/schemas/TSCFlowDirection'</w:t>
      </w:r>
    </w:p>
    <w:p w14:paraId="00F24269" w14:textId="77777777" w:rsidR="002D7671" w:rsidRDefault="002D7671" w:rsidP="002D7671">
      <w:pPr>
        <w:pStyle w:val="PL"/>
      </w:pPr>
      <w:r>
        <w:t xml:space="preserve">        p</w:t>
      </w:r>
      <w:r w:rsidRPr="0005603B">
        <w:t>eriodicity</w:t>
      </w:r>
      <w:r>
        <w:t>:</w:t>
      </w:r>
    </w:p>
    <w:p w14:paraId="68EA6B91" w14:textId="77777777" w:rsidR="002D7671" w:rsidRDefault="002D7671" w:rsidP="002D7671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042D8714" w14:textId="77777777" w:rsidR="002D7671" w:rsidRDefault="002D7671" w:rsidP="002D7671">
      <w:pPr>
        <w:pStyle w:val="PL"/>
      </w:pPr>
    </w:p>
    <w:p w14:paraId="61A3AA55" w14:textId="77777777" w:rsidR="002D7671" w:rsidRDefault="002D7671" w:rsidP="002D7671">
      <w:pPr>
        <w:pStyle w:val="PL"/>
      </w:pPr>
      <w:r>
        <w:t xml:space="preserve">    Ti</w:t>
      </w:r>
      <w:r>
        <w:rPr>
          <w:rFonts w:hint="eastAsia"/>
        </w:rPr>
        <w:t>me</w:t>
      </w:r>
      <w:r>
        <w:t>Sync</w:t>
      </w:r>
      <w:r>
        <w:rPr>
          <w:rFonts w:hint="eastAsia"/>
        </w:rPr>
        <w:t>h</w:t>
      </w:r>
      <w:r>
        <w:t>ronization</w:t>
      </w:r>
      <w:r w:rsidRPr="00CC1CDE">
        <w:t>Information</w:t>
      </w:r>
      <w:r>
        <w:t>:</w:t>
      </w:r>
    </w:p>
    <w:p w14:paraId="5ECA7530" w14:textId="77777777" w:rsidR="002D7671" w:rsidRDefault="002D7671" w:rsidP="002D7671">
      <w:pPr>
        <w:pStyle w:val="PL"/>
      </w:pPr>
      <w:r>
        <w:t xml:space="preserve">      type: object</w:t>
      </w:r>
    </w:p>
    <w:p w14:paraId="17FEAB60" w14:textId="77777777" w:rsidR="002D7671" w:rsidRDefault="002D7671" w:rsidP="002D7671">
      <w:pPr>
        <w:pStyle w:val="PL"/>
      </w:pPr>
      <w:r>
        <w:t xml:space="preserve">      properties:</w:t>
      </w:r>
    </w:p>
    <w:p w14:paraId="20013BCC" w14:textId="77777777" w:rsidR="002D7671" w:rsidRDefault="002D7671" w:rsidP="002D7671">
      <w:pPr>
        <w:pStyle w:val="PL"/>
      </w:pPr>
      <w:r>
        <w:t xml:space="preserve">        </w:t>
      </w:r>
      <w:r>
        <w:rPr>
          <w:lang w:eastAsia="zh-CN"/>
        </w:rPr>
        <w:t>d</w:t>
      </w:r>
      <w:r w:rsidRPr="0005603B">
        <w:t>istribution</w:t>
      </w:r>
      <w:r>
        <w:t>M</w:t>
      </w:r>
      <w:r w:rsidRPr="0005603B">
        <w:t>ethod</w:t>
      </w:r>
      <w:r>
        <w:t>:</w:t>
      </w:r>
    </w:p>
    <w:p w14:paraId="6A5FC43E" w14:textId="77777777" w:rsidR="002D7671" w:rsidRDefault="002D7671" w:rsidP="002D7671">
      <w:pPr>
        <w:pStyle w:val="PL"/>
      </w:pPr>
      <w:r>
        <w:t xml:space="preserve">          $ref: '#/components/schemas/TimeDistributionMethod'</w:t>
      </w:r>
    </w:p>
    <w:p w14:paraId="76F87522" w14:textId="77777777" w:rsidR="002D7671" w:rsidRDefault="002D7671" w:rsidP="002D7671">
      <w:pPr>
        <w:pStyle w:val="PL"/>
      </w:pPr>
      <w:r>
        <w:t xml:space="preserve">        tSNtimeDomainNumber:</w:t>
      </w:r>
    </w:p>
    <w:p w14:paraId="34B287CC" w14:textId="77777777" w:rsidR="002D7671" w:rsidRDefault="002D7671" w:rsidP="002D7671">
      <w:pPr>
        <w:pStyle w:val="PL"/>
      </w:pPr>
      <w:r w:rsidRPr="00BD6F46">
        <w:t xml:space="preserve">          </w:t>
      </w:r>
      <w:r>
        <w:t>$ref: 'TS29571_CommonData.yaml#/components/schemas/</w:t>
      </w:r>
      <w:r>
        <w:rPr>
          <w:lang w:eastAsia="zh-CN"/>
        </w:rPr>
        <w:t>Uinteger</w:t>
      </w:r>
      <w:r>
        <w:t>'</w:t>
      </w:r>
    </w:p>
    <w:p w14:paraId="40106D0F" w14:textId="77777777" w:rsidR="002D7671" w:rsidRDefault="002D7671" w:rsidP="002D7671">
      <w:pPr>
        <w:pStyle w:val="PL"/>
      </w:pPr>
      <w:r>
        <w:t xml:space="preserve">        temporalValidityInformation:</w:t>
      </w:r>
    </w:p>
    <w:p w14:paraId="5134AB05" w14:textId="77777777" w:rsidR="002D7671" w:rsidRDefault="002D7671" w:rsidP="002D7671">
      <w:pPr>
        <w:pStyle w:val="PL"/>
      </w:pPr>
      <w:r>
        <w:t xml:space="preserve">          $ref: 'TS29571_CommonData.yaml#/components/schemas/</w:t>
      </w:r>
      <w:r w:rsidRPr="00B54D35">
        <w:rPr>
          <w:rFonts w:eastAsia="Times New Roman"/>
        </w:rPr>
        <w:t>DurationSec</w:t>
      </w:r>
      <w:r>
        <w:t>'</w:t>
      </w:r>
    </w:p>
    <w:p w14:paraId="6C91BF19" w14:textId="77777777" w:rsidR="002D7671" w:rsidRDefault="002D7671" w:rsidP="002D7671">
      <w:pPr>
        <w:pStyle w:val="PL"/>
      </w:pPr>
      <w:r>
        <w:t xml:space="preserve">        spatialValidityInformation:</w:t>
      </w:r>
    </w:p>
    <w:p w14:paraId="2E5D0B95" w14:textId="77777777" w:rsidR="002D7671" w:rsidRDefault="002D7671" w:rsidP="002D7671">
      <w:pPr>
        <w:pStyle w:val="PL"/>
      </w:pPr>
      <w:r>
        <w:t xml:space="preserve">          type: array</w:t>
      </w:r>
    </w:p>
    <w:p w14:paraId="42922361" w14:textId="77777777" w:rsidR="002D7671" w:rsidRDefault="002D7671" w:rsidP="002D7671">
      <w:pPr>
        <w:pStyle w:val="PL"/>
      </w:pPr>
      <w:r>
        <w:t xml:space="preserve">          items:</w:t>
      </w:r>
    </w:p>
    <w:p w14:paraId="7B640851" w14:textId="77777777" w:rsidR="002D7671" w:rsidRDefault="002D7671" w:rsidP="002D7671">
      <w:pPr>
        <w:pStyle w:val="PL"/>
      </w:pPr>
      <w:r>
        <w:t xml:space="preserve">            $ref: 'TS29571_CommonData.yaml#/components/schemas/</w:t>
      </w:r>
      <w:r>
        <w:rPr>
          <w:rFonts w:hint="eastAsia"/>
          <w:lang w:eastAsia="zh-CN"/>
        </w:rPr>
        <w:t>Ta</w:t>
      </w:r>
      <w:r>
        <w:t>i'</w:t>
      </w:r>
    </w:p>
    <w:p w14:paraId="47A00196" w14:textId="77777777" w:rsidR="002D7671" w:rsidRDefault="002D7671" w:rsidP="002D7671">
      <w:pPr>
        <w:pStyle w:val="PL"/>
      </w:pPr>
      <w:r>
        <w:t xml:space="preserve">          minItems: 0</w:t>
      </w:r>
    </w:p>
    <w:p w14:paraId="6069C290" w14:textId="77777777" w:rsidR="002D7671" w:rsidRDefault="002D7671" w:rsidP="002D7671">
      <w:pPr>
        <w:pStyle w:val="PL"/>
      </w:pPr>
      <w:r>
        <w:t xml:space="preserve">        timeSynchronizationErrorBudget:</w:t>
      </w:r>
    </w:p>
    <w:p w14:paraId="5459FDCE" w14:textId="77777777" w:rsidR="002D7671" w:rsidRDefault="002D7671" w:rsidP="002D7671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1B6AAC78" w14:textId="77777777" w:rsidR="002D7671" w:rsidRDefault="002D7671" w:rsidP="002D7671">
      <w:pPr>
        <w:pStyle w:val="PL"/>
      </w:pPr>
      <w:r>
        <w:t xml:space="preserve">        synchronizationState:</w:t>
      </w:r>
    </w:p>
    <w:p w14:paraId="666728E5" w14:textId="77777777" w:rsidR="002D7671" w:rsidRDefault="002D7671" w:rsidP="002D7671">
      <w:pPr>
        <w:pStyle w:val="PL"/>
      </w:pPr>
      <w:r>
        <w:t xml:space="preserve">          $ref: 'TS29571_CommonData.yaml#/components/schemas/SynchronizationState'</w:t>
      </w:r>
    </w:p>
    <w:p w14:paraId="1E98C6F7" w14:textId="77777777" w:rsidR="002D7671" w:rsidRDefault="002D7671" w:rsidP="002D7671">
      <w:pPr>
        <w:pStyle w:val="PL"/>
      </w:pPr>
      <w:r>
        <w:t xml:space="preserve">        clockQuality:</w:t>
      </w:r>
    </w:p>
    <w:p w14:paraId="6615A92D" w14:textId="77777777" w:rsidR="002D7671" w:rsidRDefault="002D7671" w:rsidP="002D7671">
      <w:pPr>
        <w:pStyle w:val="PL"/>
      </w:pPr>
      <w:r>
        <w:t xml:space="preserve">          $ref: 'TS29571_CommonData.yaml#/components/schemas/ClockQuality'</w:t>
      </w:r>
    </w:p>
    <w:p w14:paraId="68080D12" w14:textId="77777777" w:rsidR="002D7671" w:rsidRDefault="002D7671" w:rsidP="002D7671">
      <w:pPr>
        <w:pStyle w:val="PL"/>
      </w:pPr>
      <w:r>
        <w:t xml:space="preserve">        parentTimeSource:</w:t>
      </w:r>
    </w:p>
    <w:p w14:paraId="17EA50B2" w14:textId="77777777" w:rsidR="002D7671" w:rsidRDefault="002D7671" w:rsidP="002D7671">
      <w:pPr>
        <w:pStyle w:val="PL"/>
      </w:pPr>
      <w:r>
        <w:t xml:space="preserve">          $ref: 'TS29571_CommonData.yaml#/components/schemas/TimeSource'</w:t>
      </w:r>
    </w:p>
    <w:p w14:paraId="13267863" w14:textId="77777777" w:rsidR="002D7671" w:rsidRDefault="002D7671" w:rsidP="002D7671">
      <w:pPr>
        <w:pStyle w:val="PL"/>
      </w:pPr>
      <w:r>
        <w:t xml:space="preserve">    PC5ContainerInformation:</w:t>
      </w:r>
    </w:p>
    <w:p w14:paraId="45E51886" w14:textId="77777777" w:rsidR="002D7671" w:rsidRDefault="002D7671" w:rsidP="002D7671">
      <w:pPr>
        <w:pStyle w:val="PL"/>
      </w:pPr>
      <w:r>
        <w:t xml:space="preserve">      type: object</w:t>
      </w:r>
    </w:p>
    <w:p w14:paraId="00EAAD1E" w14:textId="77777777" w:rsidR="002D7671" w:rsidRDefault="002D7671" w:rsidP="002D7671">
      <w:pPr>
        <w:pStyle w:val="PL"/>
      </w:pPr>
      <w:r>
        <w:t xml:space="preserve">      properties:</w:t>
      </w:r>
    </w:p>
    <w:p w14:paraId="4600029C" w14:textId="77777777" w:rsidR="002D7671" w:rsidRDefault="002D7671" w:rsidP="002D7671">
      <w:pPr>
        <w:pStyle w:val="PL"/>
      </w:pPr>
      <w:r>
        <w:t xml:space="preserve">        coverageInfoList:</w:t>
      </w:r>
    </w:p>
    <w:p w14:paraId="0970E2AF" w14:textId="77777777" w:rsidR="002D7671" w:rsidRDefault="002D7671" w:rsidP="002D7671">
      <w:pPr>
        <w:pStyle w:val="PL"/>
      </w:pPr>
      <w:r>
        <w:t xml:space="preserve">          type: array</w:t>
      </w:r>
    </w:p>
    <w:p w14:paraId="4AB50181" w14:textId="77777777" w:rsidR="002D7671" w:rsidRDefault="002D7671" w:rsidP="002D7671">
      <w:pPr>
        <w:pStyle w:val="PL"/>
      </w:pPr>
      <w:r>
        <w:t xml:space="preserve">          items:</w:t>
      </w:r>
    </w:p>
    <w:p w14:paraId="1D0798F8" w14:textId="77777777" w:rsidR="002D7671" w:rsidRDefault="002D7671" w:rsidP="002D7671">
      <w:pPr>
        <w:pStyle w:val="PL"/>
      </w:pPr>
      <w:r>
        <w:t xml:space="preserve">            $ref: '#/components/schemas/CoverageInfo'</w:t>
      </w:r>
    </w:p>
    <w:p w14:paraId="4784132C" w14:textId="77777777" w:rsidR="002D7671" w:rsidRDefault="002D7671" w:rsidP="002D7671">
      <w:pPr>
        <w:pStyle w:val="PL"/>
      </w:pPr>
      <w:r>
        <w:t xml:space="preserve">        radioParameterSetInfoList:</w:t>
      </w:r>
    </w:p>
    <w:p w14:paraId="30E057DA" w14:textId="77777777" w:rsidR="002D7671" w:rsidRDefault="002D7671" w:rsidP="002D7671">
      <w:pPr>
        <w:pStyle w:val="PL"/>
      </w:pPr>
      <w:r>
        <w:t xml:space="preserve">          type: array</w:t>
      </w:r>
    </w:p>
    <w:p w14:paraId="29970A02" w14:textId="77777777" w:rsidR="002D7671" w:rsidRDefault="002D7671" w:rsidP="002D7671">
      <w:pPr>
        <w:pStyle w:val="PL"/>
      </w:pPr>
      <w:r>
        <w:t xml:space="preserve">          items:</w:t>
      </w:r>
    </w:p>
    <w:p w14:paraId="2267B0F7" w14:textId="77777777" w:rsidR="002D7671" w:rsidRDefault="002D7671" w:rsidP="002D7671">
      <w:pPr>
        <w:pStyle w:val="PL"/>
      </w:pPr>
      <w:r>
        <w:t xml:space="preserve">            $ref: '#/components/schemas/RadioParameterSetInfo'</w:t>
      </w:r>
    </w:p>
    <w:p w14:paraId="7EFCBD15" w14:textId="77777777" w:rsidR="002D7671" w:rsidRDefault="002D7671" w:rsidP="002D7671">
      <w:pPr>
        <w:pStyle w:val="PL"/>
      </w:pPr>
      <w:r>
        <w:t xml:space="preserve">        transmitterInfoList:</w:t>
      </w:r>
    </w:p>
    <w:p w14:paraId="40EEC82A" w14:textId="77777777" w:rsidR="002D7671" w:rsidRDefault="002D7671" w:rsidP="002D7671">
      <w:pPr>
        <w:pStyle w:val="PL"/>
      </w:pPr>
      <w:r>
        <w:t xml:space="preserve">          type: array</w:t>
      </w:r>
    </w:p>
    <w:p w14:paraId="2381BEB6" w14:textId="77777777" w:rsidR="002D7671" w:rsidRDefault="002D7671" w:rsidP="002D7671">
      <w:pPr>
        <w:pStyle w:val="PL"/>
      </w:pPr>
      <w:r>
        <w:t xml:space="preserve">          items:</w:t>
      </w:r>
    </w:p>
    <w:p w14:paraId="437E2296" w14:textId="77777777" w:rsidR="002D7671" w:rsidRDefault="002D7671" w:rsidP="002D7671">
      <w:pPr>
        <w:pStyle w:val="PL"/>
      </w:pPr>
      <w:r>
        <w:lastRenderedPageBreak/>
        <w:t xml:space="preserve">            $ref: '#/components/schemas/TransmitterInfo'</w:t>
      </w:r>
    </w:p>
    <w:p w14:paraId="59019F7F" w14:textId="77777777" w:rsidR="002D7671" w:rsidRDefault="002D7671" w:rsidP="002D7671">
      <w:pPr>
        <w:pStyle w:val="PL"/>
      </w:pPr>
      <w:r>
        <w:t xml:space="preserve">          minItems: 0</w:t>
      </w:r>
    </w:p>
    <w:p w14:paraId="2E509E29" w14:textId="77777777" w:rsidR="002D7671" w:rsidRDefault="002D7671" w:rsidP="002D7671">
      <w:pPr>
        <w:pStyle w:val="PL"/>
      </w:pPr>
      <w:r>
        <w:t xml:space="preserve">        timeOfFirst Transmission:</w:t>
      </w:r>
    </w:p>
    <w:p w14:paraId="65D04842" w14:textId="77777777" w:rsidR="002D7671" w:rsidRDefault="002D7671" w:rsidP="002D7671">
      <w:pPr>
        <w:pStyle w:val="PL"/>
      </w:pPr>
      <w:r>
        <w:t xml:space="preserve">          $ref: 'TS29571_CommonData.yaml#/components/schemas/DateTime'</w:t>
      </w:r>
    </w:p>
    <w:p w14:paraId="0271031E" w14:textId="77777777" w:rsidR="002D7671" w:rsidRDefault="002D7671" w:rsidP="002D7671">
      <w:pPr>
        <w:pStyle w:val="PL"/>
      </w:pPr>
      <w:r>
        <w:t xml:space="preserve">        timeOfFirst Reception:</w:t>
      </w:r>
    </w:p>
    <w:p w14:paraId="44914208" w14:textId="77777777" w:rsidR="002D7671" w:rsidRDefault="002D7671" w:rsidP="002D7671">
      <w:pPr>
        <w:pStyle w:val="PL"/>
      </w:pPr>
      <w:r>
        <w:t xml:space="preserve">          $ref: 'TS29571_CommonData.yaml#/components/schemas/DateTime'</w:t>
      </w:r>
    </w:p>
    <w:p w14:paraId="139F063A" w14:textId="77777777" w:rsidR="002D7671" w:rsidRDefault="002D7671" w:rsidP="002D7671">
      <w:pPr>
        <w:pStyle w:val="PL"/>
      </w:pPr>
      <w:r>
        <w:t xml:space="preserve">    CoverageInfo:</w:t>
      </w:r>
    </w:p>
    <w:p w14:paraId="56BE96F7" w14:textId="77777777" w:rsidR="002D7671" w:rsidRDefault="002D7671" w:rsidP="002D7671">
      <w:pPr>
        <w:pStyle w:val="PL"/>
      </w:pPr>
      <w:r>
        <w:t xml:space="preserve">      type: object</w:t>
      </w:r>
    </w:p>
    <w:p w14:paraId="68B26EE6" w14:textId="77777777" w:rsidR="002D7671" w:rsidRDefault="002D7671" w:rsidP="002D7671">
      <w:pPr>
        <w:pStyle w:val="PL"/>
      </w:pPr>
      <w:r>
        <w:t xml:space="preserve">      properties:</w:t>
      </w:r>
    </w:p>
    <w:p w14:paraId="20556059" w14:textId="77777777" w:rsidR="002D7671" w:rsidRDefault="002D7671" w:rsidP="002D7671">
      <w:pPr>
        <w:pStyle w:val="PL"/>
      </w:pPr>
      <w:r>
        <w:t xml:space="preserve">        coverageStatus:</w:t>
      </w:r>
    </w:p>
    <w:p w14:paraId="065DF44D" w14:textId="77777777" w:rsidR="002D7671" w:rsidRDefault="002D7671" w:rsidP="002D7671">
      <w:pPr>
        <w:pStyle w:val="PL"/>
      </w:pPr>
      <w:r>
        <w:t xml:space="preserve">          type: boolean</w:t>
      </w:r>
    </w:p>
    <w:p w14:paraId="5D71E9C4" w14:textId="77777777" w:rsidR="002D7671" w:rsidRDefault="002D7671" w:rsidP="002D7671">
      <w:pPr>
        <w:pStyle w:val="PL"/>
      </w:pPr>
      <w:r>
        <w:t xml:space="preserve">        changeTime:  </w:t>
      </w:r>
    </w:p>
    <w:p w14:paraId="7621DC17" w14:textId="77777777" w:rsidR="002D7671" w:rsidRDefault="002D7671" w:rsidP="002D7671">
      <w:pPr>
        <w:pStyle w:val="PL"/>
      </w:pPr>
      <w:r>
        <w:t xml:space="preserve">          $ref: 'TS29571_CommonData.yaml#/components/schemas/DateTime'</w:t>
      </w:r>
    </w:p>
    <w:p w14:paraId="0C056109" w14:textId="77777777" w:rsidR="002D7671" w:rsidRDefault="002D7671" w:rsidP="002D7671">
      <w:pPr>
        <w:pStyle w:val="PL"/>
      </w:pPr>
      <w:r>
        <w:t xml:space="preserve">        locationInfo:</w:t>
      </w:r>
    </w:p>
    <w:p w14:paraId="4568415A" w14:textId="77777777" w:rsidR="002D7671" w:rsidRDefault="002D7671" w:rsidP="002D7671">
      <w:pPr>
        <w:pStyle w:val="PL"/>
      </w:pPr>
      <w:r>
        <w:t xml:space="preserve">          type: array</w:t>
      </w:r>
    </w:p>
    <w:p w14:paraId="4BA0048B" w14:textId="77777777" w:rsidR="002D7671" w:rsidRDefault="002D7671" w:rsidP="002D7671">
      <w:pPr>
        <w:pStyle w:val="PL"/>
      </w:pPr>
      <w:r>
        <w:t xml:space="preserve">          items:</w:t>
      </w:r>
    </w:p>
    <w:p w14:paraId="54DB2315" w14:textId="77777777" w:rsidR="002D7671" w:rsidRDefault="002D7671" w:rsidP="002D7671">
      <w:pPr>
        <w:pStyle w:val="PL"/>
      </w:pPr>
      <w:r>
        <w:t xml:space="preserve">            $ref: 'TS29571_CommonData.yaml#/components/schemas/UserLocation'</w:t>
      </w:r>
    </w:p>
    <w:p w14:paraId="75DDCD9E" w14:textId="77777777" w:rsidR="002D7671" w:rsidRDefault="002D7671" w:rsidP="002D7671">
      <w:pPr>
        <w:pStyle w:val="PL"/>
      </w:pPr>
      <w:r>
        <w:t xml:space="preserve">          minItems: 0</w:t>
      </w:r>
    </w:p>
    <w:p w14:paraId="5926234D" w14:textId="77777777" w:rsidR="002D7671" w:rsidRDefault="002D7671" w:rsidP="002D7671">
      <w:pPr>
        <w:pStyle w:val="PL"/>
      </w:pPr>
      <w:r>
        <w:t xml:space="preserve">          </w:t>
      </w:r>
    </w:p>
    <w:p w14:paraId="27253962" w14:textId="77777777" w:rsidR="002D7671" w:rsidRDefault="002D7671" w:rsidP="002D7671">
      <w:pPr>
        <w:pStyle w:val="PL"/>
      </w:pPr>
      <w:r>
        <w:t xml:space="preserve">    RadioParameterSetInfo:</w:t>
      </w:r>
    </w:p>
    <w:p w14:paraId="5A173A78" w14:textId="77777777" w:rsidR="002D7671" w:rsidRDefault="002D7671" w:rsidP="002D7671">
      <w:pPr>
        <w:pStyle w:val="PL"/>
      </w:pPr>
      <w:r>
        <w:t xml:space="preserve">      type: object</w:t>
      </w:r>
    </w:p>
    <w:p w14:paraId="482AED94" w14:textId="77777777" w:rsidR="002D7671" w:rsidRDefault="002D7671" w:rsidP="002D7671">
      <w:pPr>
        <w:pStyle w:val="PL"/>
      </w:pPr>
      <w:r>
        <w:t xml:space="preserve">      properties:</w:t>
      </w:r>
    </w:p>
    <w:p w14:paraId="31E91464" w14:textId="77777777" w:rsidR="002D7671" w:rsidRDefault="002D7671" w:rsidP="002D7671">
      <w:pPr>
        <w:pStyle w:val="PL"/>
      </w:pPr>
      <w:r>
        <w:t xml:space="preserve">        radioParameterSetValues:</w:t>
      </w:r>
    </w:p>
    <w:p w14:paraId="55C0210F" w14:textId="77777777" w:rsidR="002D7671" w:rsidRDefault="002D7671" w:rsidP="002D7671">
      <w:pPr>
        <w:pStyle w:val="PL"/>
      </w:pPr>
      <w:r>
        <w:t xml:space="preserve">          type: array</w:t>
      </w:r>
    </w:p>
    <w:p w14:paraId="46C12965" w14:textId="77777777" w:rsidR="002D7671" w:rsidRDefault="002D7671" w:rsidP="002D7671">
      <w:pPr>
        <w:pStyle w:val="PL"/>
      </w:pPr>
      <w:r>
        <w:t xml:space="preserve">          items:</w:t>
      </w:r>
    </w:p>
    <w:p w14:paraId="7B5DE593" w14:textId="77777777" w:rsidR="002D7671" w:rsidRDefault="002D7671" w:rsidP="002D7671">
      <w:pPr>
        <w:pStyle w:val="PL"/>
      </w:pPr>
      <w:r>
        <w:t xml:space="preserve">            $ref: '#/components/schemas/OctetString'</w:t>
      </w:r>
    </w:p>
    <w:p w14:paraId="5C3D2918" w14:textId="77777777" w:rsidR="002D7671" w:rsidRDefault="002D7671" w:rsidP="002D7671">
      <w:pPr>
        <w:pStyle w:val="PL"/>
      </w:pPr>
      <w:r>
        <w:t xml:space="preserve">          minItems: 0</w:t>
      </w:r>
    </w:p>
    <w:p w14:paraId="315E5EC1" w14:textId="77777777" w:rsidR="002D7671" w:rsidRDefault="002D7671" w:rsidP="002D7671">
      <w:pPr>
        <w:pStyle w:val="PL"/>
      </w:pPr>
      <w:r>
        <w:t xml:space="preserve">        changeTimestamp:</w:t>
      </w:r>
    </w:p>
    <w:p w14:paraId="0C65CE36" w14:textId="77777777" w:rsidR="002D7671" w:rsidRDefault="002D7671" w:rsidP="002D7671">
      <w:pPr>
        <w:pStyle w:val="PL"/>
      </w:pPr>
      <w:r>
        <w:t xml:space="preserve">          $ref: 'TS29571_CommonData.yaml#/components/schemas/DateTime'</w:t>
      </w:r>
    </w:p>
    <w:p w14:paraId="38A494A8" w14:textId="77777777" w:rsidR="002D7671" w:rsidRDefault="002D7671" w:rsidP="002D7671">
      <w:pPr>
        <w:pStyle w:val="PL"/>
      </w:pPr>
      <w:r>
        <w:t xml:space="preserve">    TransmitterInfo:</w:t>
      </w:r>
    </w:p>
    <w:p w14:paraId="1CE7BCDC" w14:textId="77777777" w:rsidR="002D7671" w:rsidRDefault="002D7671" w:rsidP="002D7671">
      <w:pPr>
        <w:pStyle w:val="PL"/>
      </w:pPr>
      <w:r>
        <w:t xml:space="preserve">      type: object</w:t>
      </w:r>
    </w:p>
    <w:p w14:paraId="014516DF" w14:textId="77777777" w:rsidR="002D7671" w:rsidRDefault="002D7671" w:rsidP="002D7671">
      <w:pPr>
        <w:pStyle w:val="PL"/>
      </w:pPr>
      <w:r>
        <w:t xml:space="preserve">      properties:</w:t>
      </w:r>
    </w:p>
    <w:p w14:paraId="528B1F69" w14:textId="77777777" w:rsidR="002D7671" w:rsidRDefault="002D7671" w:rsidP="002D7671">
      <w:pPr>
        <w:pStyle w:val="PL"/>
      </w:pPr>
      <w:r>
        <w:t xml:space="preserve">        proseSourceIPAddress:</w:t>
      </w:r>
    </w:p>
    <w:p w14:paraId="3E40D40A" w14:textId="77777777" w:rsidR="002D7671" w:rsidRDefault="002D7671" w:rsidP="002D7671">
      <w:pPr>
        <w:pStyle w:val="PL"/>
      </w:pPr>
      <w:r>
        <w:t xml:space="preserve">          $ref: 'TS29571_CommonData.yaml#/components/schemas/IpAddr'</w:t>
      </w:r>
    </w:p>
    <w:p w14:paraId="58136138" w14:textId="77777777" w:rsidR="002D7671" w:rsidRDefault="002D7671" w:rsidP="002D7671">
      <w:pPr>
        <w:pStyle w:val="PL"/>
      </w:pPr>
      <w:r>
        <w:t xml:space="preserve">        proseSourceL2Id:</w:t>
      </w:r>
    </w:p>
    <w:p w14:paraId="7A857629" w14:textId="77777777" w:rsidR="002D7671" w:rsidRDefault="002D7671" w:rsidP="002D7671">
      <w:pPr>
        <w:pStyle w:val="PL"/>
      </w:pPr>
      <w:r>
        <w:t xml:space="preserve">          type: string</w:t>
      </w:r>
    </w:p>
    <w:p w14:paraId="6D12F469" w14:textId="77777777" w:rsidR="002D7671" w:rsidRDefault="002D7671" w:rsidP="002D7671">
      <w:pPr>
        <w:pStyle w:val="PL"/>
      </w:pPr>
      <w:r>
        <w:t xml:space="preserve">    ProseChargingInformation:</w:t>
      </w:r>
    </w:p>
    <w:p w14:paraId="0B37412E" w14:textId="77777777" w:rsidR="002D7671" w:rsidRDefault="002D7671" w:rsidP="002D7671">
      <w:pPr>
        <w:pStyle w:val="PL"/>
      </w:pPr>
      <w:r>
        <w:t xml:space="preserve">      type: object</w:t>
      </w:r>
    </w:p>
    <w:p w14:paraId="61CC3DE0" w14:textId="77777777" w:rsidR="002D7671" w:rsidRDefault="002D7671" w:rsidP="002D7671">
      <w:pPr>
        <w:pStyle w:val="PL"/>
      </w:pPr>
      <w:r>
        <w:t xml:space="preserve">      properties:</w:t>
      </w:r>
    </w:p>
    <w:p w14:paraId="736EB51B" w14:textId="77777777" w:rsidR="002D7671" w:rsidRDefault="002D7671" w:rsidP="002D7671">
      <w:pPr>
        <w:pStyle w:val="PL"/>
      </w:pPr>
      <w:r>
        <w:t xml:space="preserve">        announcingPlmnID:</w:t>
      </w:r>
    </w:p>
    <w:p w14:paraId="7926BAE0" w14:textId="77777777" w:rsidR="002D7671" w:rsidRDefault="002D7671" w:rsidP="002D7671">
      <w:pPr>
        <w:pStyle w:val="PL"/>
      </w:pPr>
      <w:r>
        <w:t xml:space="preserve">          $ref: 'TS29571_CommonData.yaml#/components/schemas/PlmnId'</w:t>
      </w:r>
    </w:p>
    <w:p w14:paraId="5DDC1D22" w14:textId="77777777" w:rsidR="002D7671" w:rsidRDefault="002D7671" w:rsidP="002D7671">
      <w:pPr>
        <w:pStyle w:val="PL"/>
      </w:pPr>
      <w:r>
        <w:t xml:space="preserve">        announcingUeHplmnIdentifier:</w:t>
      </w:r>
    </w:p>
    <w:p w14:paraId="605681A2" w14:textId="77777777" w:rsidR="002D7671" w:rsidRDefault="002D7671" w:rsidP="002D7671">
      <w:pPr>
        <w:pStyle w:val="PL"/>
      </w:pPr>
      <w:r>
        <w:t xml:space="preserve">          $ref: 'TS29571_CommonData.yaml#/components/schemas/PlmnId'</w:t>
      </w:r>
    </w:p>
    <w:p w14:paraId="71B80D59" w14:textId="77777777" w:rsidR="002D7671" w:rsidRDefault="002D7671" w:rsidP="002D7671">
      <w:pPr>
        <w:pStyle w:val="PL"/>
      </w:pPr>
      <w:r>
        <w:t xml:space="preserve">        announcingUeVplmnIdentifier:</w:t>
      </w:r>
    </w:p>
    <w:p w14:paraId="3CE505F2" w14:textId="77777777" w:rsidR="002D7671" w:rsidRDefault="002D7671" w:rsidP="002D7671">
      <w:pPr>
        <w:pStyle w:val="PL"/>
      </w:pPr>
      <w:r>
        <w:t xml:space="preserve">          $ref: 'TS29571_CommonData.yaml#/components/schemas/PlmnId'</w:t>
      </w:r>
    </w:p>
    <w:p w14:paraId="3921DD12" w14:textId="77777777" w:rsidR="002D7671" w:rsidRDefault="002D7671" w:rsidP="002D7671">
      <w:pPr>
        <w:pStyle w:val="PL"/>
      </w:pPr>
      <w:r>
        <w:t xml:space="preserve">        monitoringUeHplmnIdentifier:</w:t>
      </w:r>
    </w:p>
    <w:p w14:paraId="632AD24E" w14:textId="77777777" w:rsidR="002D7671" w:rsidRDefault="002D7671" w:rsidP="002D7671">
      <w:pPr>
        <w:pStyle w:val="PL"/>
      </w:pPr>
      <w:r>
        <w:t xml:space="preserve">          $ref: 'TS29571_CommonData.yaml#/components/schemas/PlmnId'</w:t>
      </w:r>
    </w:p>
    <w:p w14:paraId="7CD2E136" w14:textId="77777777" w:rsidR="002D7671" w:rsidRDefault="002D7671" w:rsidP="002D7671">
      <w:pPr>
        <w:pStyle w:val="PL"/>
      </w:pPr>
      <w:r>
        <w:t xml:space="preserve">        monitoringUeVplmnIdentifier:</w:t>
      </w:r>
    </w:p>
    <w:p w14:paraId="4116BD84" w14:textId="77777777" w:rsidR="002D7671" w:rsidRDefault="002D7671" w:rsidP="002D7671">
      <w:pPr>
        <w:pStyle w:val="PL"/>
      </w:pPr>
      <w:r>
        <w:t xml:space="preserve">          $ref: 'TS29571_CommonData.yaml#/components/schemas/PlmnId'</w:t>
      </w:r>
    </w:p>
    <w:p w14:paraId="2071562F" w14:textId="77777777" w:rsidR="002D7671" w:rsidRDefault="002D7671" w:rsidP="002D7671">
      <w:pPr>
        <w:pStyle w:val="PL"/>
      </w:pPr>
      <w:r>
        <w:t xml:space="preserve">        discovererUeHplmnIdentifier:</w:t>
      </w:r>
    </w:p>
    <w:p w14:paraId="37040BC3" w14:textId="77777777" w:rsidR="002D7671" w:rsidRDefault="002D7671" w:rsidP="002D7671">
      <w:pPr>
        <w:pStyle w:val="PL"/>
      </w:pPr>
      <w:r>
        <w:t xml:space="preserve">          $ref: 'TS29571_CommonData.yaml#/components/schemas/PlmnId'</w:t>
      </w:r>
    </w:p>
    <w:p w14:paraId="314404A4" w14:textId="77777777" w:rsidR="002D7671" w:rsidRDefault="002D7671" w:rsidP="002D7671">
      <w:pPr>
        <w:pStyle w:val="PL"/>
      </w:pPr>
      <w:r>
        <w:t xml:space="preserve">        discovererUeVplmnIdentifier:</w:t>
      </w:r>
    </w:p>
    <w:p w14:paraId="1972E863" w14:textId="77777777" w:rsidR="002D7671" w:rsidRDefault="002D7671" w:rsidP="002D7671">
      <w:pPr>
        <w:pStyle w:val="PL"/>
      </w:pPr>
      <w:r>
        <w:t xml:space="preserve">          $ref: 'TS29571_CommonData.yaml#/components/schemas/PlmnId'</w:t>
      </w:r>
    </w:p>
    <w:p w14:paraId="6849EB83" w14:textId="77777777" w:rsidR="002D7671" w:rsidRDefault="002D7671" w:rsidP="002D7671">
      <w:pPr>
        <w:pStyle w:val="PL"/>
      </w:pPr>
      <w:r>
        <w:t xml:space="preserve">        discovereeUeHplmnIdentifier:</w:t>
      </w:r>
    </w:p>
    <w:p w14:paraId="76DD00B7" w14:textId="77777777" w:rsidR="002D7671" w:rsidRDefault="002D7671" w:rsidP="002D7671">
      <w:pPr>
        <w:pStyle w:val="PL"/>
      </w:pPr>
      <w:r>
        <w:t xml:space="preserve">          $ref: 'TS29571_CommonData.yaml#/components/schemas/PlmnId'</w:t>
      </w:r>
    </w:p>
    <w:p w14:paraId="17715D8D" w14:textId="77777777" w:rsidR="002D7671" w:rsidRDefault="002D7671" w:rsidP="002D7671">
      <w:pPr>
        <w:pStyle w:val="PL"/>
      </w:pPr>
      <w:r>
        <w:t xml:space="preserve">        discovereeUeVplmnIdentifier:</w:t>
      </w:r>
    </w:p>
    <w:p w14:paraId="731EA171" w14:textId="77777777" w:rsidR="002D7671" w:rsidRDefault="002D7671" w:rsidP="002D7671">
      <w:pPr>
        <w:pStyle w:val="PL"/>
      </w:pPr>
      <w:r>
        <w:t xml:space="preserve">          $ref: 'TS29571_CommonData.yaml#/components/schemas/PlmnId'</w:t>
      </w:r>
    </w:p>
    <w:p w14:paraId="7924673B" w14:textId="77777777" w:rsidR="002D7671" w:rsidRDefault="002D7671" w:rsidP="002D7671">
      <w:pPr>
        <w:pStyle w:val="PL"/>
      </w:pPr>
      <w:r>
        <w:t xml:space="preserve">        monitoredPlmnIdentifier:</w:t>
      </w:r>
    </w:p>
    <w:p w14:paraId="049933F4" w14:textId="77777777" w:rsidR="002D7671" w:rsidRDefault="002D7671" w:rsidP="002D7671">
      <w:pPr>
        <w:pStyle w:val="PL"/>
      </w:pPr>
      <w:r>
        <w:t xml:space="preserve">          $ref: 'TS29571_CommonData.yaml#/components/schemas/PlmnId'</w:t>
      </w:r>
    </w:p>
    <w:p w14:paraId="046AD250" w14:textId="77777777" w:rsidR="002D7671" w:rsidRDefault="002D7671" w:rsidP="002D7671">
      <w:pPr>
        <w:pStyle w:val="PL"/>
      </w:pPr>
      <w:r>
        <w:t xml:space="preserve">        proseApplicationID:</w:t>
      </w:r>
    </w:p>
    <w:p w14:paraId="11130328" w14:textId="77777777" w:rsidR="002D7671" w:rsidRDefault="002D7671" w:rsidP="002D7671">
      <w:pPr>
        <w:pStyle w:val="PL"/>
      </w:pPr>
      <w:r>
        <w:t xml:space="preserve">          type: string</w:t>
      </w:r>
    </w:p>
    <w:p w14:paraId="216CE2EF" w14:textId="77777777" w:rsidR="002D7671" w:rsidRDefault="002D7671" w:rsidP="002D7671">
      <w:pPr>
        <w:pStyle w:val="PL"/>
      </w:pPr>
      <w:r>
        <w:t xml:space="preserve">        ApplicationId:</w:t>
      </w:r>
    </w:p>
    <w:p w14:paraId="694AB6A6" w14:textId="77777777" w:rsidR="002D7671" w:rsidRDefault="002D7671" w:rsidP="002D7671">
      <w:pPr>
        <w:pStyle w:val="PL"/>
      </w:pPr>
      <w:r>
        <w:t xml:space="preserve">          type: string</w:t>
      </w:r>
    </w:p>
    <w:p w14:paraId="724DF79C" w14:textId="77777777" w:rsidR="002D7671" w:rsidRDefault="002D7671" w:rsidP="002D7671">
      <w:pPr>
        <w:pStyle w:val="PL"/>
      </w:pPr>
      <w:r>
        <w:t xml:space="preserve">        applicationSpecificDataList:</w:t>
      </w:r>
    </w:p>
    <w:p w14:paraId="34211ECC" w14:textId="77777777" w:rsidR="002D7671" w:rsidRDefault="002D7671" w:rsidP="002D7671">
      <w:pPr>
        <w:pStyle w:val="PL"/>
      </w:pPr>
      <w:r>
        <w:t xml:space="preserve">          type: array</w:t>
      </w:r>
    </w:p>
    <w:p w14:paraId="75A74D26" w14:textId="77777777" w:rsidR="002D7671" w:rsidRDefault="002D7671" w:rsidP="002D7671">
      <w:pPr>
        <w:pStyle w:val="PL"/>
      </w:pPr>
      <w:r>
        <w:t xml:space="preserve">          items:</w:t>
      </w:r>
    </w:p>
    <w:p w14:paraId="2E47B13A" w14:textId="77777777" w:rsidR="002D7671" w:rsidRDefault="002D7671" w:rsidP="002D7671">
      <w:pPr>
        <w:pStyle w:val="PL"/>
      </w:pPr>
      <w:r>
        <w:t xml:space="preserve">            type: string</w:t>
      </w:r>
    </w:p>
    <w:p w14:paraId="0F66D2D1" w14:textId="77777777" w:rsidR="002D7671" w:rsidRDefault="002D7671" w:rsidP="002D7671">
      <w:pPr>
        <w:pStyle w:val="PL"/>
      </w:pPr>
      <w:r>
        <w:t xml:space="preserve">          minItems: 0</w:t>
      </w:r>
    </w:p>
    <w:p w14:paraId="76B2601C" w14:textId="77777777" w:rsidR="002D7671" w:rsidRDefault="002D7671" w:rsidP="002D7671">
      <w:pPr>
        <w:pStyle w:val="PL"/>
      </w:pPr>
      <w:r>
        <w:t xml:space="preserve">        proseFunctionality:</w:t>
      </w:r>
    </w:p>
    <w:p w14:paraId="341DF740" w14:textId="77777777" w:rsidR="002D7671" w:rsidRDefault="002D7671" w:rsidP="002D7671">
      <w:pPr>
        <w:pStyle w:val="PL"/>
      </w:pPr>
      <w:r>
        <w:t xml:space="preserve">          $ref: '#/components/schemas/ProseFunctionality'</w:t>
      </w:r>
    </w:p>
    <w:p w14:paraId="7CA32D6F" w14:textId="77777777" w:rsidR="002D7671" w:rsidRDefault="002D7671" w:rsidP="002D7671">
      <w:pPr>
        <w:pStyle w:val="PL"/>
      </w:pPr>
      <w:r>
        <w:t xml:space="preserve">        proseEventType:</w:t>
      </w:r>
    </w:p>
    <w:p w14:paraId="1B12FDB4" w14:textId="77777777" w:rsidR="002D7671" w:rsidRDefault="002D7671" w:rsidP="002D7671">
      <w:pPr>
        <w:pStyle w:val="PL"/>
      </w:pPr>
      <w:r>
        <w:t xml:space="preserve">          $ref: '#/components/schemas/ProseEventType'</w:t>
      </w:r>
    </w:p>
    <w:p w14:paraId="429B97F7" w14:textId="77777777" w:rsidR="002D7671" w:rsidRDefault="002D7671" w:rsidP="002D7671">
      <w:pPr>
        <w:pStyle w:val="PL"/>
      </w:pPr>
      <w:r>
        <w:t xml:space="preserve">        directDiscoveryModel:</w:t>
      </w:r>
    </w:p>
    <w:p w14:paraId="6621B3B2" w14:textId="77777777" w:rsidR="002D7671" w:rsidRDefault="002D7671" w:rsidP="002D7671">
      <w:pPr>
        <w:pStyle w:val="PL"/>
      </w:pPr>
      <w:r>
        <w:t xml:space="preserve">          $ref: '#/components/schemas/DirectDiscoveryModel'</w:t>
      </w:r>
    </w:p>
    <w:p w14:paraId="35F7B31E" w14:textId="77777777" w:rsidR="002D7671" w:rsidRDefault="002D7671" w:rsidP="002D7671">
      <w:pPr>
        <w:pStyle w:val="PL"/>
      </w:pPr>
      <w:r>
        <w:t xml:space="preserve">        validityPeriod:</w:t>
      </w:r>
    </w:p>
    <w:p w14:paraId="7A9F5E9C" w14:textId="77777777" w:rsidR="002D7671" w:rsidRDefault="002D7671" w:rsidP="002D7671">
      <w:pPr>
        <w:pStyle w:val="PL"/>
      </w:pPr>
      <w:r>
        <w:t xml:space="preserve">          type: integer</w:t>
      </w:r>
    </w:p>
    <w:p w14:paraId="4EFD8945" w14:textId="77777777" w:rsidR="002D7671" w:rsidRDefault="002D7671" w:rsidP="002D7671">
      <w:pPr>
        <w:pStyle w:val="PL"/>
      </w:pPr>
      <w:r>
        <w:t xml:space="preserve">        roleOfUE:</w:t>
      </w:r>
    </w:p>
    <w:p w14:paraId="6F880CFB" w14:textId="77777777" w:rsidR="002D7671" w:rsidRDefault="002D7671" w:rsidP="002D7671">
      <w:pPr>
        <w:pStyle w:val="PL"/>
      </w:pPr>
      <w:r>
        <w:t xml:space="preserve">          $ref: '#/components/schemas/RoleOfUE'</w:t>
      </w:r>
    </w:p>
    <w:p w14:paraId="5166EF1F" w14:textId="77777777" w:rsidR="002D7671" w:rsidRDefault="002D7671" w:rsidP="002D7671">
      <w:pPr>
        <w:pStyle w:val="PL"/>
      </w:pPr>
      <w:r>
        <w:lastRenderedPageBreak/>
        <w:t xml:space="preserve">        proseRequestTimestamp:</w:t>
      </w:r>
    </w:p>
    <w:p w14:paraId="74F04E80" w14:textId="77777777" w:rsidR="002D7671" w:rsidRDefault="002D7671" w:rsidP="002D7671">
      <w:pPr>
        <w:pStyle w:val="PL"/>
      </w:pPr>
      <w:r>
        <w:t xml:space="preserve">          $ref: 'TS29571_CommonData.yaml#/components/schemas/DateTime'</w:t>
      </w:r>
    </w:p>
    <w:p w14:paraId="42008753" w14:textId="77777777" w:rsidR="002D7671" w:rsidRDefault="002D7671" w:rsidP="002D7671">
      <w:pPr>
        <w:pStyle w:val="PL"/>
      </w:pPr>
      <w:r>
        <w:t xml:space="preserve">        pC3ProtocolCause:</w:t>
      </w:r>
    </w:p>
    <w:p w14:paraId="29545AB0" w14:textId="77777777" w:rsidR="002D7671" w:rsidRDefault="002D7671" w:rsidP="002D7671">
      <w:pPr>
        <w:pStyle w:val="PL"/>
      </w:pPr>
      <w:r>
        <w:t xml:space="preserve">          type: integer</w:t>
      </w:r>
    </w:p>
    <w:p w14:paraId="2427DC1E" w14:textId="77777777" w:rsidR="002D7671" w:rsidRDefault="002D7671" w:rsidP="002D7671">
      <w:pPr>
        <w:pStyle w:val="PL"/>
      </w:pPr>
      <w:r>
        <w:t xml:space="preserve">        monitoringUEIdentifier:</w:t>
      </w:r>
    </w:p>
    <w:p w14:paraId="28343DFF" w14:textId="77777777" w:rsidR="002D7671" w:rsidRDefault="002D7671" w:rsidP="002D7671">
      <w:pPr>
        <w:pStyle w:val="PL"/>
      </w:pPr>
      <w:r>
        <w:t xml:space="preserve">          $ref: 'TS29571_CommonData.yaml#/components/schemas/Supi'</w:t>
      </w:r>
    </w:p>
    <w:p w14:paraId="773B23F8" w14:textId="77777777" w:rsidR="002D7671" w:rsidRDefault="002D7671" w:rsidP="002D7671">
      <w:pPr>
        <w:pStyle w:val="PL"/>
      </w:pPr>
      <w:r>
        <w:t xml:space="preserve">        requestedPLMNIdentifier:</w:t>
      </w:r>
    </w:p>
    <w:p w14:paraId="32DFD41C" w14:textId="77777777" w:rsidR="002D7671" w:rsidRDefault="002D7671" w:rsidP="002D7671">
      <w:pPr>
        <w:pStyle w:val="PL"/>
      </w:pPr>
      <w:r>
        <w:t xml:space="preserve">          $ref: 'TS29571_CommonData.yaml#/components/schemas/PlmnId'</w:t>
      </w:r>
    </w:p>
    <w:p w14:paraId="4FD9091E" w14:textId="77777777" w:rsidR="002D7671" w:rsidRDefault="002D7671" w:rsidP="002D7671">
      <w:pPr>
        <w:pStyle w:val="PL"/>
      </w:pPr>
      <w:r>
        <w:t xml:space="preserve">        timeWindow:</w:t>
      </w:r>
    </w:p>
    <w:p w14:paraId="543FA0A9" w14:textId="77777777" w:rsidR="002D7671" w:rsidRDefault="002D7671" w:rsidP="002D7671">
      <w:pPr>
        <w:pStyle w:val="PL"/>
      </w:pPr>
      <w:r>
        <w:t xml:space="preserve">          type: integer</w:t>
      </w:r>
    </w:p>
    <w:p w14:paraId="2803484A" w14:textId="77777777" w:rsidR="002D7671" w:rsidRDefault="002D7671" w:rsidP="002D7671">
      <w:pPr>
        <w:pStyle w:val="PL"/>
      </w:pPr>
      <w:r>
        <w:t xml:space="preserve">        rangeClass:</w:t>
      </w:r>
    </w:p>
    <w:p w14:paraId="20F91102" w14:textId="77777777" w:rsidR="002D7671" w:rsidRDefault="002D7671" w:rsidP="002D7671">
      <w:pPr>
        <w:pStyle w:val="PL"/>
      </w:pPr>
      <w:r>
        <w:t xml:space="preserve">          $ref: '#/components/schemas/RangeClass'</w:t>
      </w:r>
    </w:p>
    <w:p w14:paraId="0E0E3034" w14:textId="77777777" w:rsidR="002D7671" w:rsidRDefault="002D7671" w:rsidP="002D7671">
      <w:pPr>
        <w:pStyle w:val="PL"/>
      </w:pPr>
      <w:r>
        <w:t xml:space="preserve">        proximityAlertIndication:</w:t>
      </w:r>
    </w:p>
    <w:p w14:paraId="515BF064" w14:textId="77777777" w:rsidR="002D7671" w:rsidRDefault="002D7671" w:rsidP="002D7671">
      <w:pPr>
        <w:pStyle w:val="PL"/>
      </w:pPr>
      <w:r>
        <w:t xml:space="preserve">          type: boolean</w:t>
      </w:r>
    </w:p>
    <w:p w14:paraId="4F21FA54" w14:textId="77777777" w:rsidR="002D7671" w:rsidRDefault="002D7671" w:rsidP="002D7671">
      <w:pPr>
        <w:pStyle w:val="PL"/>
      </w:pPr>
      <w:r>
        <w:t xml:space="preserve">        proximityAlertTimestamp:</w:t>
      </w:r>
    </w:p>
    <w:p w14:paraId="658D45B9" w14:textId="77777777" w:rsidR="002D7671" w:rsidRDefault="002D7671" w:rsidP="002D7671">
      <w:pPr>
        <w:pStyle w:val="PL"/>
      </w:pPr>
      <w:r>
        <w:t xml:space="preserve">          $ref: 'TS29571_CommonData.yaml#/components/schemas/DateTime'</w:t>
      </w:r>
    </w:p>
    <w:p w14:paraId="77B8C8E8" w14:textId="77777777" w:rsidR="002D7671" w:rsidRDefault="002D7671" w:rsidP="002D7671">
      <w:pPr>
        <w:pStyle w:val="PL"/>
      </w:pPr>
      <w:r>
        <w:t xml:space="preserve">        proximityCancellationTimestamp:</w:t>
      </w:r>
    </w:p>
    <w:p w14:paraId="07007268" w14:textId="77777777" w:rsidR="002D7671" w:rsidRDefault="002D7671" w:rsidP="002D7671">
      <w:pPr>
        <w:pStyle w:val="PL"/>
      </w:pPr>
      <w:r>
        <w:t xml:space="preserve">          $ref: 'TS29571_CommonData.yaml#/components/schemas/DateTime'</w:t>
      </w:r>
    </w:p>
    <w:p w14:paraId="3731B8A7" w14:textId="77777777" w:rsidR="002D7671" w:rsidRDefault="002D7671" w:rsidP="002D7671">
      <w:pPr>
        <w:pStyle w:val="PL"/>
      </w:pPr>
      <w:r>
        <w:t xml:space="preserve">        relayIPAddress:</w:t>
      </w:r>
    </w:p>
    <w:p w14:paraId="0985B357" w14:textId="77777777" w:rsidR="002D7671" w:rsidRDefault="002D7671" w:rsidP="002D7671">
      <w:pPr>
        <w:pStyle w:val="PL"/>
      </w:pPr>
      <w:r>
        <w:t xml:space="preserve">          $ref: 'TS29571_CommonData.yaml#/components/schemas/IpAddr'</w:t>
      </w:r>
    </w:p>
    <w:p w14:paraId="693DCDD2" w14:textId="77777777" w:rsidR="002D7671" w:rsidRDefault="002D7671" w:rsidP="002D7671">
      <w:pPr>
        <w:pStyle w:val="PL"/>
      </w:pPr>
      <w:r>
        <w:t xml:space="preserve">        proseUEToNetworkRelayUEID :</w:t>
      </w:r>
    </w:p>
    <w:p w14:paraId="030DDA7E" w14:textId="77777777" w:rsidR="002D7671" w:rsidRDefault="002D7671" w:rsidP="002D7671">
      <w:pPr>
        <w:pStyle w:val="PL"/>
      </w:pPr>
      <w:r>
        <w:t xml:space="preserve">          type: string</w:t>
      </w:r>
    </w:p>
    <w:p w14:paraId="4583C826" w14:textId="77777777" w:rsidR="002D7671" w:rsidRDefault="002D7671" w:rsidP="002D7671">
      <w:pPr>
        <w:pStyle w:val="PL"/>
      </w:pPr>
      <w:r>
        <w:t xml:space="preserve">        proseDestinationLayer2ID:</w:t>
      </w:r>
    </w:p>
    <w:p w14:paraId="6BA2325F" w14:textId="77777777" w:rsidR="002D7671" w:rsidRDefault="002D7671" w:rsidP="002D7671">
      <w:pPr>
        <w:pStyle w:val="PL"/>
      </w:pPr>
      <w:r>
        <w:t xml:space="preserve">          type: string</w:t>
      </w:r>
    </w:p>
    <w:p w14:paraId="48734BD1" w14:textId="77777777" w:rsidR="002D7671" w:rsidRDefault="002D7671" w:rsidP="002D7671">
      <w:pPr>
        <w:pStyle w:val="PL"/>
      </w:pPr>
      <w:r>
        <w:t xml:space="preserve">        pFIContainerInformation:</w:t>
      </w:r>
    </w:p>
    <w:p w14:paraId="0A305A95" w14:textId="77777777" w:rsidR="002D7671" w:rsidRDefault="002D7671" w:rsidP="002D7671">
      <w:pPr>
        <w:pStyle w:val="PL"/>
      </w:pPr>
      <w:r>
        <w:t xml:space="preserve">          type: array</w:t>
      </w:r>
    </w:p>
    <w:p w14:paraId="7C0FCECE" w14:textId="77777777" w:rsidR="002D7671" w:rsidRDefault="002D7671" w:rsidP="002D7671">
      <w:pPr>
        <w:pStyle w:val="PL"/>
      </w:pPr>
      <w:r>
        <w:t xml:space="preserve">          items:</w:t>
      </w:r>
    </w:p>
    <w:p w14:paraId="057DBC63" w14:textId="77777777" w:rsidR="002D7671" w:rsidRDefault="002D7671" w:rsidP="002D7671">
      <w:pPr>
        <w:pStyle w:val="PL"/>
      </w:pPr>
      <w:r>
        <w:t xml:space="preserve">            $ref: '#/components/schemas/PFIContainerInformation'</w:t>
      </w:r>
    </w:p>
    <w:p w14:paraId="43B0C5B5" w14:textId="77777777" w:rsidR="002D7671" w:rsidRDefault="002D7671" w:rsidP="002D7671">
      <w:pPr>
        <w:pStyle w:val="PL"/>
      </w:pPr>
      <w:r>
        <w:t xml:space="preserve">          minItems: 0</w:t>
      </w:r>
    </w:p>
    <w:p w14:paraId="6F9D7CE1" w14:textId="77777777" w:rsidR="002D7671" w:rsidRDefault="002D7671" w:rsidP="002D7671">
      <w:pPr>
        <w:pStyle w:val="PL"/>
      </w:pPr>
      <w:r>
        <w:t xml:space="preserve">        transmissionDataContainer:</w:t>
      </w:r>
    </w:p>
    <w:p w14:paraId="07CCB290" w14:textId="77777777" w:rsidR="002D7671" w:rsidRDefault="002D7671" w:rsidP="002D7671">
      <w:pPr>
        <w:pStyle w:val="PL"/>
      </w:pPr>
      <w:r>
        <w:t xml:space="preserve">          type: array</w:t>
      </w:r>
    </w:p>
    <w:p w14:paraId="52EAE44D" w14:textId="77777777" w:rsidR="002D7671" w:rsidRDefault="002D7671" w:rsidP="002D7671">
      <w:pPr>
        <w:pStyle w:val="PL"/>
      </w:pPr>
      <w:r>
        <w:t xml:space="preserve">          items:</w:t>
      </w:r>
    </w:p>
    <w:p w14:paraId="18453B56" w14:textId="77777777" w:rsidR="002D7671" w:rsidRDefault="002D7671" w:rsidP="002D7671">
      <w:pPr>
        <w:pStyle w:val="PL"/>
      </w:pPr>
      <w:r>
        <w:t xml:space="preserve">            $ref: '#/components/schemas/PC5DataContainer'</w:t>
      </w:r>
    </w:p>
    <w:p w14:paraId="33021228" w14:textId="77777777" w:rsidR="002D7671" w:rsidRDefault="002D7671" w:rsidP="002D7671">
      <w:pPr>
        <w:pStyle w:val="PL"/>
      </w:pPr>
      <w:r>
        <w:t xml:space="preserve">          minItems: 0</w:t>
      </w:r>
    </w:p>
    <w:p w14:paraId="717F600B" w14:textId="77777777" w:rsidR="002D7671" w:rsidRDefault="002D7671" w:rsidP="002D7671">
      <w:pPr>
        <w:pStyle w:val="PL"/>
      </w:pPr>
      <w:r>
        <w:t xml:space="preserve">        receptionDataContainer:</w:t>
      </w:r>
    </w:p>
    <w:p w14:paraId="3E948C31" w14:textId="77777777" w:rsidR="002D7671" w:rsidRDefault="002D7671" w:rsidP="002D7671">
      <w:pPr>
        <w:pStyle w:val="PL"/>
      </w:pPr>
      <w:r>
        <w:t xml:space="preserve">          type: array</w:t>
      </w:r>
    </w:p>
    <w:p w14:paraId="63D319ED" w14:textId="77777777" w:rsidR="002D7671" w:rsidRDefault="002D7671" w:rsidP="002D7671">
      <w:pPr>
        <w:pStyle w:val="PL"/>
      </w:pPr>
      <w:r>
        <w:t xml:space="preserve">          items:</w:t>
      </w:r>
    </w:p>
    <w:p w14:paraId="3496890B" w14:textId="77777777" w:rsidR="002D7671" w:rsidRDefault="002D7671" w:rsidP="002D7671">
      <w:pPr>
        <w:pStyle w:val="PL"/>
      </w:pPr>
      <w:r>
        <w:t xml:space="preserve">            $ref: '#/components/schemas/PC5DataContainer'</w:t>
      </w:r>
    </w:p>
    <w:p w14:paraId="0E142CB6" w14:textId="77777777" w:rsidR="002D7671" w:rsidRDefault="002D7671" w:rsidP="002D7671">
      <w:pPr>
        <w:pStyle w:val="PL"/>
      </w:pPr>
      <w:r>
        <w:t xml:space="preserve">          minItems: 0</w:t>
      </w:r>
    </w:p>
    <w:p w14:paraId="3704010F" w14:textId="77777777" w:rsidR="002D7671" w:rsidRDefault="002D7671" w:rsidP="002D7671">
      <w:pPr>
        <w:pStyle w:val="PL"/>
      </w:pPr>
      <w:r>
        <w:t xml:space="preserve">      required:</w:t>
      </w:r>
    </w:p>
    <w:p w14:paraId="2FA9661B" w14:textId="77777777" w:rsidR="002D7671" w:rsidRDefault="002D7671" w:rsidP="002D7671">
      <w:pPr>
        <w:pStyle w:val="PL"/>
      </w:pPr>
      <w:r>
        <w:t xml:space="preserve">        - aPIName</w:t>
      </w:r>
    </w:p>
    <w:p w14:paraId="10BEE27E" w14:textId="77777777" w:rsidR="002D7671" w:rsidRDefault="002D7671" w:rsidP="002D7671">
      <w:pPr>
        <w:pStyle w:val="PL"/>
      </w:pPr>
      <w:r>
        <w:t xml:space="preserve">    InterCHFInformation:</w:t>
      </w:r>
    </w:p>
    <w:p w14:paraId="0603B699" w14:textId="77777777" w:rsidR="002D7671" w:rsidRDefault="002D7671" w:rsidP="002D7671">
      <w:pPr>
        <w:pStyle w:val="PL"/>
      </w:pPr>
      <w:r>
        <w:t xml:space="preserve">      type: object</w:t>
      </w:r>
    </w:p>
    <w:p w14:paraId="5780AF3F" w14:textId="77777777" w:rsidR="002D7671" w:rsidRDefault="002D7671" w:rsidP="002D7671">
      <w:pPr>
        <w:pStyle w:val="PL"/>
      </w:pPr>
      <w:r>
        <w:t xml:space="preserve">      properties:</w:t>
      </w:r>
    </w:p>
    <w:p w14:paraId="7ECFEF68" w14:textId="77777777" w:rsidR="002D7671" w:rsidRDefault="002D7671" w:rsidP="002D7671">
      <w:pPr>
        <w:pStyle w:val="PL"/>
      </w:pPr>
      <w:r>
        <w:t xml:space="preserve">        remoteCHFResource:</w:t>
      </w:r>
    </w:p>
    <w:p w14:paraId="0A205BBA" w14:textId="77777777" w:rsidR="002D7671" w:rsidRDefault="002D7671" w:rsidP="002D7671">
      <w:pPr>
        <w:pStyle w:val="PL"/>
      </w:pPr>
      <w:r w:rsidRPr="00BD6F46">
        <w:t xml:space="preserve">          $ref: 'TS29571_CommonData.yaml#/components/schemas/Uri'</w:t>
      </w:r>
    </w:p>
    <w:p w14:paraId="166B9443" w14:textId="77777777" w:rsidR="002D7671" w:rsidRDefault="002D7671" w:rsidP="002D7671">
      <w:pPr>
        <w:pStyle w:val="PL"/>
      </w:pPr>
      <w:r>
        <w:t xml:space="preserve">        originalNFConsumerId:</w:t>
      </w:r>
    </w:p>
    <w:p w14:paraId="38238FD4" w14:textId="77777777" w:rsidR="002D7671" w:rsidRDefault="002D7671" w:rsidP="002D7671">
      <w:pPr>
        <w:pStyle w:val="PL"/>
      </w:pPr>
      <w:r w:rsidRPr="00BD6F46">
        <w:t xml:space="preserve">          $ref: '#/components/schemas/NFIdentification'</w:t>
      </w:r>
    </w:p>
    <w:p w14:paraId="4751886A" w14:textId="77777777" w:rsidR="002D7671" w:rsidRDefault="002D7671" w:rsidP="002D7671">
      <w:pPr>
        <w:pStyle w:val="PL"/>
      </w:pPr>
      <w:r>
        <w:t xml:space="preserve">    </w:t>
      </w:r>
      <w:r w:rsidRPr="00557D7C">
        <w:t>NS</w:t>
      </w:r>
      <w:r>
        <w:t>ACF</w:t>
      </w:r>
      <w:r w:rsidRPr="00557D7C">
        <w:t>ChargingInformation</w:t>
      </w:r>
      <w:r>
        <w:t>:</w:t>
      </w:r>
    </w:p>
    <w:p w14:paraId="1DEB2087" w14:textId="77777777" w:rsidR="002D7671" w:rsidRDefault="002D7671" w:rsidP="002D7671">
      <w:pPr>
        <w:pStyle w:val="PL"/>
      </w:pPr>
      <w:r>
        <w:t xml:space="preserve">      type: object</w:t>
      </w:r>
    </w:p>
    <w:p w14:paraId="604BA299" w14:textId="77777777" w:rsidR="002D7671" w:rsidRDefault="002D7671" w:rsidP="002D7671">
      <w:pPr>
        <w:pStyle w:val="PL"/>
      </w:pPr>
      <w:r>
        <w:t xml:space="preserve">      properties:</w:t>
      </w:r>
    </w:p>
    <w:p w14:paraId="50A9B354" w14:textId="77777777" w:rsidR="002D7671" w:rsidRDefault="002D7671" w:rsidP="002D7671">
      <w:pPr>
        <w:pStyle w:val="PL"/>
      </w:pPr>
      <w:r>
        <w:t xml:space="preserve">        n</w:t>
      </w:r>
      <w:r w:rsidRPr="00D54552">
        <w:t>SAC</w:t>
      </w:r>
      <w:r>
        <w:t>C</w:t>
      </w:r>
      <w:r w:rsidRPr="00D54552">
        <w:t>harging</w:t>
      </w:r>
      <w:r>
        <w:t>I</w:t>
      </w:r>
      <w:r w:rsidRPr="00D54552">
        <w:t>ndicator</w:t>
      </w:r>
      <w:r>
        <w:t>:</w:t>
      </w:r>
    </w:p>
    <w:p w14:paraId="19517F00" w14:textId="77777777" w:rsidR="002D7671" w:rsidRDefault="002D7671" w:rsidP="002D7671">
      <w:pPr>
        <w:pStyle w:val="PL"/>
      </w:pPr>
      <w:r>
        <w:t xml:space="preserve">          type: boolean</w:t>
      </w:r>
    </w:p>
    <w:p w14:paraId="6681E28A" w14:textId="77777777" w:rsidR="002D7671" w:rsidRDefault="002D7671" w:rsidP="002D7671">
      <w:pPr>
        <w:pStyle w:val="PL"/>
      </w:pPr>
      <w:r>
        <w:t xml:space="preserve">    NSACContainerInformation:</w:t>
      </w:r>
    </w:p>
    <w:p w14:paraId="1FDCA32C" w14:textId="77777777" w:rsidR="002D7671" w:rsidRDefault="002D7671" w:rsidP="002D7671">
      <w:pPr>
        <w:pStyle w:val="PL"/>
      </w:pPr>
      <w:r>
        <w:t xml:space="preserve">      type: object</w:t>
      </w:r>
    </w:p>
    <w:p w14:paraId="6E6C9D0F" w14:textId="77777777" w:rsidR="002D7671" w:rsidRDefault="002D7671" w:rsidP="002D7671">
      <w:pPr>
        <w:pStyle w:val="PL"/>
      </w:pPr>
      <w:r>
        <w:t xml:space="preserve">      properties:</w:t>
      </w:r>
    </w:p>
    <w:p w14:paraId="57D22CA1" w14:textId="77777777" w:rsidR="002D7671" w:rsidRDefault="002D7671" w:rsidP="002D7671">
      <w:pPr>
        <w:pStyle w:val="PL"/>
      </w:pPr>
      <w:r>
        <w:t xml:space="preserve">        numberOfUEs:</w:t>
      </w:r>
    </w:p>
    <w:p w14:paraId="3506F0C9" w14:textId="77777777" w:rsidR="002D7671" w:rsidRDefault="002D7671" w:rsidP="002D7671">
      <w:pPr>
        <w:pStyle w:val="PL"/>
      </w:pPr>
      <w:r>
        <w:t xml:space="preserve">          type: integer</w:t>
      </w:r>
    </w:p>
    <w:p w14:paraId="66500FC1" w14:textId="77777777" w:rsidR="002D7671" w:rsidRDefault="002D7671" w:rsidP="002D7671">
      <w:pPr>
        <w:pStyle w:val="PL"/>
      </w:pPr>
      <w:r>
        <w:t xml:space="preserve">        numberOfPDUs:</w:t>
      </w:r>
    </w:p>
    <w:p w14:paraId="28795CEB" w14:textId="77777777" w:rsidR="002D7671" w:rsidRDefault="002D7671" w:rsidP="002D7671">
      <w:pPr>
        <w:pStyle w:val="PL"/>
      </w:pPr>
      <w:r>
        <w:t xml:space="preserve">          type: integer</w:t>
      </w:r>
    </w:p>
    <w:p w14:paraId="52EE7C3C" w14:textId="77777777" w:rsidR="002D7671" w:rsidRDefault="002D7671" w:rsidP="002D7671">
      <w:pPr>
        <w:pStyle w:val="PL"/>
      </w:pPr>
      <w:r>
        <w:t xml:space="preserve">    </w:t>
      </w:r>
      <w:r w:rsidRPr="00557D7C">
        <w:t>NSSAAChargingInformation</w:t>
      </w:r>
      <w:r>
        <w:t>:</w:t>
      </w:r>
    </w:p>
    <w:p w14:paraId="2220F3F9" w14:textId="77777777" w:rsidR="002D7671" w:rsidRDefault="002D7671" w:rsidP="002D7671">
      <w:pPr>
        <w:pStyle w:val="PL"/>
      </w:pPr>
      <w:r>
        <w:t xml:space="preserve">      type: object</w:t>
      </w:r>
    </w:p>
    <w:p w14:paraId="653C59B1" w14:textId="77777777" w:rsidR="002D7671" w:rsidRDefault="002D7671" w:rsidP="002D7671">
      <w:pPr>
        <w:pStyle w:val="PL"/>
      </w:pPr>
      <w:r>
        <w:t xml:space="preserve">      properties:</w:t>
      </w:r>
    </w:p>
    <w:p w14:paraId="5749CB05" w14:textId="77777777" w:rsidR="002D7671" w:rsidRDefault="002D7671" w:rsidP="002D7671">
      <w:pPr>
        <w:pStyle w:val="PL"/>
      </w:pPr>
      <w:r>
        <w:t xml:space="preserve">        </w:t>
      </w:r>
      <w:r w:rsidRPr="00557D7C">
        <w:t>nSSAAMessageType</w:t>
      </w:r>
      <w:r>
        <w:t>:</w:t>
      </w:r>
    </w:p>
    <w:p w14:paraId="44FE51FD" w14:textId="77777777" w:rsidR="002D7671" w:rsidRDefault="002D7671" w:rsidP="002D7671">
      <w:pPr>
        <w:pStyle w:val="PL"/>
      </w:pPr>
      <w:r>
        <w:t xml:space="preserve">          $ref: '#/components/schemas/N</w:t>
      </w:r>
      <w:r w:rsidRPr="001B594A">
        <w:t>SSAAMessageType</w:t>
      </w:r>
      <w:r>
        <w:t>'</w:t>
      </w:r>
    </w:p>
    <w:p w14:paraId="6B9C2236" w14:textId="77777777" w:rsidR="002D7671" w:rsidRDefault="002D7671" w:rsidP="002D7671">
      <w:pPr>
        <w:pStyle w:val="PL"/>
      </w:pPr>
      <w:r>
        <w:t xml:space="preserve">        </w:t>
      </w:r>
      <w:r w:rsidRPr="00557D7C">
        <w:t>userIdentification</w:t>
      </w:r>
      <w:r>
        <w:t>:</w:t>
      </w:r>
    </w:p>
    <w:p w14:paraId="5FD96082" w14:textId="77777777" w:rsidR="002D7671" w:rsidRPr="00BD6F46" w:rsidRDefault="002D7671" w:rsidP="002D7671">
      <w:pPr>
        <w:pStyle w:val="PL"/>
      </w:pPr>
      <w:r w:rsidRPr="00BD6F46">
        <w:t xml:space="preserve">          $ref: '#/components/schemas/UserInformation'</w:t>
      </w:r>
    </w:p>
    <w:p w14:paraId="315854D6" w14:textId="77777777" w:rsidR="002D7671" w:rsidRDefault="002D7671" w:rsidP="002D7671">
      <w:pPr>
        <w:pStyle w:val="PL"/>
      </w:pPr>
      <w:r>
        <w:t xml:space="preserve">        </w:t>
      </w:r>
      <w:r w:rsidRPr="00557D7C">
        <w:t>aAAPAddress</w:t>
      </w:r>
      <w:r>
        <w:t>:</w:t>
      </w:r>
    </w:p>
    <w:p w14:paraId="24BB6804" w14:textId="77777777" w:rsidR="002D7671" w:rsidRDefault="002D7671" w:rsidP="002D7671">
      <w:pPr>
        <w:pStyle w:val="PL"/>
      </w:pPr>
      <w:r w:rsidRPr="00BD6F46">
        <w:t xml:space="preserve">          $ref: 'TS29571_CommonData.yaml#/components/schemas/</w:t>
      </w:r>
      <w:r w:rsidRPr="00F51742">
        <w:t>ServerAddressingInfo</w:t>
      </w:r>
      <w:r w:rsidRPr="00BD6F46">
        <w:t>'</w:t>
      </w:r>
    </w:p>
    <w:p w14:paraId="449225DD" w14:textId="77777777" w:rsidR="002D7671" w:rsidRDefault="002D7671" w:rsidP="002D7671">
      <w:pPr>
        <w:pStyle w:val="PL"/>
      </w:pPr>
      <w:r>
        <w:t xml:space="preserve">        </w:t>
      </w:r>
      <w:r w:rsidRPr="00A47935">
        <w:t>aAASAddress</w:t>
      </w:r>
      <w:r>
        <w:t>:</w:t>
      </w:r>
    </w:p>
    <w:p w14:paraId="35C362E8" w14:textId="77777777" w:rsidR="002D7671" w:rsidRDefault="002D7671" w:rsidP="002D7671">
      <w:pPr>
        <w:pStyle w:val="PL"/>
      </w:pPr>
      <w:r w:rsidRPr="00BD6F46">
        <w:t xml:space="preserve">          $ref: 'TS29571_CommonData.yaml#/components/schemas/</w:t>
      </w:r>
      <w:r w:rsidRPr="00F51742">
        <w:t>ServerAddressingInfo</w:t>
      </w:r>
      <w:r w:rsidRPr="00BD6F46">
        <w:t>'</w:t>
      </w:r>
    </w:p>
    <w:p w14:paraId="23B62D08" w14:textId="77777777" w:rsidR="002D7671" w:rsidRDefault="002D7671" w:rsidP="002D7671">
      <w:pPr>
        <w:pStyle w:val="PL"/>
      </w:pPr>
      <w:r>
        <w:t xml:space="preserve">        </w:t>
      </w:r>
      <w:r w:rsidRPr="00A47935">
        <w:t>eAPIDResponse</w:t>
      </w:r>
      <w:r>
        <w:t>:</w:t>
      </w:r>
    </w:p>
    <w:p w14:paraId="1EEA6213" w14:textId="77777777" w:rsidR="002D7671" w:rsidRDefault="002D7671" w:rsidP="002D7671">
      <w:pPr>
        <w:pStyle w:val="PL"/>
      </w:pPr>
      <w:r>
        <w:t xml:space="preserve">          type: string</w:t>
      </w:r>
    </w:p>
    <w:p w14:paraId="20C14866" w14:textId="77777777" w:rsidR="002D7671" w:rsidRDefault="002D7671" w:rsidP="002D7671">
      <w:pPr>
        <w:pStyle w:val="PL"/>
      </w:pPr>
      <w:r>
        <w:t xml:space="preserve">        </w:t>
      </w:r>
      <w:r w:rsidRPr="00A47935">
        <w:t>eAPauthstatus</w:t>
      </w:r>
      <w:r>
        <w:t>:</w:t>
      </w:r>
    </w:p>
    <w:p w14:paraId="32032E33" w14:textId="77777777" w:rsidR="002D7671" w:rsidRDefault="002D7671" w:rsidP="002D7671">
      <w:pPr>
        <w:pStyle w:val="PL"/>
      </w:pPr>
      <w:r w:rsidRPr="00BD6F46">
        <w:t xml:space="preserve">          $ref: 'TS29571_CommonData.yaml#/components/schemas/</w:t>
      </w:r>
      <w:r w:rsidRPr="0056605A">
        <w:t>AuthStatus</w:t>
      </w:r>
      <w:r w:rsidRPr="00BD6F46">
        <w:t>'</w:t>
      </w:r>
    </w:p>
    <w:p w14:paraId="3F101665" w14:textId="77777777" w:rsidR="002D7671" w:rsidRDefault="002D7671" w:rsidP="002D7671">
      <w:pPr>
        <w:pStyle w:val="PL"/>
      </w:pPr>
      <w:r>
        <w:t xml:space="preserve">        </w:t>
      </w:r>
      <w:r w:rsidRPr="00A47935">
        <w:t>aMFId</w:t>
      </w:r>
      <w:r>
        <w:t>:</w:t>
      </w:r>
    </w:p>
    <w:p w14:paraId="6737FF8C" w14:textId="77777777" w:rsidR="002D7671" w:rsidRDefault="002D7671" w:rsidP="002D7671">
      <w:pPr>
        <w:pStyle w:val="PL"/>
      </w:pPr>
      <w:r w:rsidRPr="00A91C42">
        <w:t xml:space="preserve">          $ref: 'TS29571_CommonData.yaml#/components/schemas/AmfId'</w:t>
      </w:r>
    </w:p>
    <w:p w14:paraId="6A539C69" w14:textId="77777777" w:rsidR="002D7671" w:rsidRDefault="002D7671" w:rsidP="002D7671">
      <w:pPr>
        <w:pStyle w:val="PL"/>
      </w:pPr>
      <w:r>
        <w:t xml:space="preserve">      required:</w:t>
      </w:r>
    </w:p>
    <w:p w14:paraId="24A46055" w14:textId="77777777" w:rsidR="002D7671" w:rsidRDefault="002D7671" w:rsidP="002D7671">
      <w:pPr>
        <w:pStyle w:val="PL"/>
      </w:pPr>
      <w:r>
        <w:lastRenderedPageBreak/>
        <w:t xml:space="preserve">        - </w:t>
      </w:r>
      <w:r w:rsidRPr="00C2123A">
        <w:t>nSSAAMessageType</w:t>
      </w:r>
    </w:p>
    <w:p w14:paraId="51105DD7" w14:textId="77777777" w:rsidR="002D7671" w:rsidRDefault="002D7671" w:rsidP="002D7671">
      <w:pPr>
        <w:pStyle w:val="PL"/>
      </w:pPr>
      <w:r>
        <w:t xml:space="preserve">        - </w:t>
      </w:r>
      <w:r w:rsidRPr="00557D7C">
        <w:t>userIdentification</w:t>
      </w:r>
    </w:p>
    <w:p w14:paraId="7BECED73" w14:textId="77777777" w:rsidR="002D7671" w:rsidRDefault="002D7671" w:rsidP="002D7671">
      <w:pPr>
        <w:pStyle w:val="PL"/>
      </w:pPr>
      <w:r>
        <w:t xml:space="preserve">    PFIContainerInformation:</w:t>
      </w:r>
    </w:p>
    <w:p w14:paraId="4B5E47A4" w14:textId="77777777" w:rsidR="002D7671" w:rsidRDefault="002D7671" w:rsidP="002D7671">
      <w:pPr>
        <w:pStyle w:val="PL"/>
      </w:pPr>
      <w:r>
        <w:t xml:space="preserve">      type: object</w:t>
      </w:r>
    </w:p>
    <w:p w14:paraId="7AEF49F2" w14:textId="77777777" w:rsidR="002D7671" w:rsidRDefault="002D7671" w:rsidP="002D7671">
      <w:pPr>
        <w:pStyle w:val="PL"/>
      </w:pPr>
      <w:r>
        <w:t xml:space="preserve">      properties:</w:t>
      </w:r>
    </w:p>
    <w:p w14:paraId="48F4D448" w14:textId="77777777" w:rsidR="002D7671" w:rsidRDefault="002D7671" w:rsidP="002D7671">
      <w:pPr>
        <w:pStyle w:val="PL"/>
      </w:pPr>
      <w:r>
        <w:t xml:space="preserve">        pFI:</w:t>
      </w:r>
    </w:p>
    <w:p w14:paraId="7380A24C" w14:textId="77777777" w:rsidR="002D7671" w:rsidRDefault="002D7671" w:rsidP="002D7671">
      <w:pPr>
        <w:pStyle w:val="PL"/>
      </w:pPr>
      <w:r>
        <w:t xml:space="preserve">          type: string</w:t>
      </w:r>
    </w:p>
    <w:p w14:paraId="28DF3D24" w14:textId="77777777" w:rsidR="002D7671" w:rsidRDefault="002D7671" w:rsidP="002D7671">
      <w:pPr>
        <w:pStyle w:val="PL"/>
      </w:pPr>
      <w:r>
        <w:t xml:space="preserve">        reportTime:</w:t>
      </w:r>
    </w:p>
    <w:p w14:paraId="1739478D" w14:textId="77777777" w:rsidR="002D7671" w:rsidRDefault="002D7671" w:rsidP="002D7671">
      <w:pPr>
        <w:pStyle w:val="PL"/>
      </w:pPr>
      <w:r>
        <w:t xml:space="preserve">          $ref: 'TS29571_CommonData.yaml#/components/schemas/DateTime'</w:t>
      </w:r>
    </w:p>
    <w:p w14:paraId="0B7AABEA" w14:textId="77777777" w:rsidR="002D7671" w:rsidRDefault="002D7671" w:rsidP="002D7671">
      <w:pPr>
        <w:pStyle w:val="PL"/>
      </w:pPr>
      <w:r>
        <w:t xml:space="preserve">        timeofFirstUsage:</w:t>
      </w:r>
    </w:p>
    <w:p w14:paraId="7C21F29E" w14:textId="77777777" w:rsidR="002D7671" w:rsidRDefault="002D7671" w:rsidP="002D7671">
      <w:pPr>
        <w:pStyle w:val="PL"/>
      </w:pPr>
      <w:r>
        <w:t xml:space="preserve">          $ref: 'TS29571_CommonData.yaml#/components/schemas/DateTime'</w:t>
      </w:r>
    </w:p>
    <w:p w14:paraId="3D658398" w14:textId="77777777" w:rsidR="002D7671" w:rsidRDefault="002D7671" w:rsidP="002D7671">
      <w:pPr>
        <w:pStyle w:val="PL"/>
      </w:pPr>
      <w:r>
        <w:t xml:space="preserve">        timeofLastUsage:</w:t>
      </w:r>
    </w:p>
    <w:p w14:paraId="7A764325" w14:textId="77777777" w:rsidR="002D7671" w:rsidRDefault="002D7671" w:rsidP="002D7671">
      <w:pPr>
        <w:pStyle w:val="PL"/>
      </w:pPr>
      <w:r>
        <w:t xml:space="preserve">          $ref: 'TS29571_CommonData.yaml#/components/schemas/DateTime'</w:t>
      </w:r>
    </w:p>
    <w:p w14:paraId="25FAD5FC" w14:textId="77777777" w:rsidR="002D7671" w:rsidRDefault="002D7671" w:rsidP="002D7671">
      <w:pPr>
        <w:pStyle w:val="PL"/>
      </w:pPr>
      <w:r>
        <w:t xml:space="preserve">        qoSInformation:</w:t>
      </w:r>
    </w:p>
    <w:p w14:paraId="22EFDB9F" w14:textId="77777777" w:rsidR="002D7671" w:rsidRDefault="002D7671" w:rsidP="002D7671">
      <w:pPr>
        <w:pStyle w:val="PL"/>
      </w:pPr>
      <w:r>
        <w:t xml:space="preserve">          $ref: 'TS29512_Npcf_SMPolicyControl.yaml#/components/schemas/QosData'</w:t>
      </w:r>
    </w:p>
    <w:p w14:paraId="66C929A4" w14:textId="77777777" w:rsidR="002D7671" w:rsidRDefault="002D7671" w:rsidP="002D7671">
      <w:pPr>
        <w:pStyle w:val="PL"/>
      </w:pPr>
      <w:r>
        <w:t xml:space="preserve">        qoSCharacteristics:</w:t>
      </w:r>
    </w:p>
    <w:p w14:paraId="4E4F7256" w14:textId="77777777" w:rsidR="002D7671" w:rsidRDefault="002D7671" w:rsidP="002D7671">
      <w:pPr>
        <w:pStyle w:val="PL"/>
      </w:pPr>
      <w:r>
        <w:t xml:space="preserve">          $ref: 'TS29512_Npcf_SMPolicyControl.yaml#/components/schemas/QosCharacteristics'</w:t>
      </w:r>
    </w:p>
    <w:p w14:paraId="58E22D73" w14:textId="77777777" w:rsidR="002D7671" w:rsidRDefault="002D7671" w:rsidP="002D7671">
      <w:pPr>
        <w:pStyle w:val="PL"/>
      </w:pPr>
      <w:r>
        <w:t xml:space="preserve">        userLocationInformation:</w:t>
      </w:r>
    </w:p>
    <w:p w14:paraId="77F6774E" w14:textId="77777777" w:rsidR="002D7671" w:rsidRDefault="002D7671" w:rsidP="002D7671">
      <w:pPr>
        <w:pStyle w:val="PL"/>
      </w:pPr>
      <w:r>
        <w:t xml:space="preserve">          $ref: 'TS29571_CommonData.yaml#/components/schemas/UserLocation'</w:t>
      </w:r>
    </w:p>
    <w:p w14:paraId="454BE612" w14:textId="77777777" w:rsidR="002D7671" w:rsidRDefault="002D7671" w:rsidP="002D7671">
      <w:pPr>
        <w:pStyle w:val="PL"/>
      </w:pPr>
      <w:r>
        <w:t xml:space="preserve">        uetimeZone:</w:t>
      </w:r>
    </w:p>
    <w:p w14:paraId="0BC60866" w14:textId="77777777" w:rsidR="002D7671" w:rsidRDefault="002D7671" w:rsidP="002D7671">
      <w:pPr>
        <w:pStyle w:val="PL"/>
      </w:pPr>
      <w:r>
        <w:t xml:space="preserve">          $ref: 'TS29571_CommonData.yaml#/components/schemas/TimeZone' </w:t>
      </w:r>
    </w:p>
    <w:p w14:paraId="473CEBF3" w14:textId="77777777" w:rsidR="002D7671" w:rsidRDefault="002D7671" w:rsidP="002D7671">
      <w:pPr>
        <w:pStyle w:val="PL"/>
      </w:pPr>
      <w:r>
        <w:t xml:space="preserve">        presenceReportingAreaInformation:</w:t>
      </w:r>
    </w:p>
    <w:p w14:paraId="07349A47" w14:textId="77777777" w:rsidR="002D7671" w:rsidRDefault="002D7671" w:rsidP="002D7671">
      <w:pPr>
        <w:pStyle w:val="PL"/>
      </w:pPr>
      <w:r>
        <w:t xml:space="preserve">          type: object</w:t>
      </w:r>
    </w:p>
    <w:p w14:paraId="080F56D6" w14:textId="77777777" w:rsidR="002D7671" w:rsidRDefault="002D7671" w:rsidP="002D7671">
      <w:pPr>
        <w:pStyle w:val="PL"/>
      </w:pPr>
      <w:r>
        <w:t xml:space="preserve">          additionalProperties:</w:t>
      </w:r>
    </w:p>
    <w:p w14:paraId="4F82F654" w14:textId="77777777" w:rsidR="002D7671" w:rsidRDefault="002D7671" w:rsidP="002D7671">
      <w:pPr>
        <w:pStyle w:val="PL"/>
      </w:pPr>
      <w:r>
        <w:t xml:space="preserve">            $ref: 'TS29571_CommonData.yaml#/components/schemas/PresenceInfo'</w:t>
      </w:r>
    </w:p>
    <w:p w14:paraId="6E30E342" w14:textId="77777777" w:rsidR="002D7671" w:rsidRDefault="002D7671" w:rsidP="002D7671">
      <w:pPr>
        <w:pStyle w:val="PL"/>
      </w:pPr>
      <w:r>
        <w:t xml:space="preserve">          minProperties: 0</w:t>
      </w:r>
    </w:p>
    <w:p w14:paraId="648B46A6" w14:textId="77777777" w:rsidR="002D7671" w:rsidRDefault="002D7671" w:rsidP="002D7671">
      <w:pPr>
        <w:pStyle w:val="PL"/>
      </w:pPr>
    </w:p>
    <w:p w14:paraId="4E2228E4" w14:textId="77777777" w:rsidR="002D7671" w:rsidRDefault="002D7671" w:rsidP="002D7671">
      <w:pPr>
        <w:pStyle w:val="PL"/>
      </w:pPr>
      <w:r>
        <w:t xml:space="preserve">    PC5DataContainer:</w:t>
      </w:r>
    </w:p>
    <w:p w14:paraId="0F87A3D3" w14:textId="77777777" w:rsidR="002D7671" w:rsidRDefault="002D7671" w:rsidP="002D7671">
      <w:pPr>
        <w:pStyle w:val="PL"/>
      </w:pPr>
      <w:r>
        <w:t xml:space="preserve">      type: object</w:t>
      </w:r>
    </w:p>
    <w:p w14:paraId="61A485D4" w14:textId="77777777" w:rsidR="002D7671" w:rsidRDefault="002D7671" w:rsidP="002D7671">
      <w:pPr>
        <w:pStyle w:val="PL"/>
      </w:pPr>
      <w:r>
        <w:t xml:space="preserve">      properties:</w:t>
      </w:r>
    </w:p>
    <w:p w14:paraId="7FAF0E59" w14:textId="77777777" w:rsidR="002D7671" w:rsidRDefault="002D7671" w:rsidP="002D7671">
      <w:pPr>
        <w:pStyle w:val="PL"/>
      </w:pPr>
      <w:r>
        <w:t xml:space="preserve">        localSequenceNumber:</w:t>
      </w:r>
    </w:p>
    <w:p w14:paraId="79C66197" w14:textId="77777777" w:rsidR="002D7671" w:rsidRDefault="002D7671" w:rsidP="002D7671">
      <w:pPr>
        <w:pStyle w:val="PL"/>
      </w:pPr>
      <w:r>
        <w:t xml:space="preserve">          type: string</w:t>
      </w:r>
    </w:p>
    <w:p w14:paraId="4A9AE866" w14:textId="77777777" w:rsidR="002D7671" w:rsidRDefault="002D7671" w:rsidP="002D7671">
      <w:pPr>
        <w:pStyle w:val="PL"/>
      </w:pPr>
      <w:r>
        <w:t xml:space="preserve">        changeTime:</w:t>
      </w:r>
    </w:p>
    <w:p w14:paraId="33D2655A" w14:textId="77777777" w:rsidR="002D7671" w:rsidRDefault="002D7671" w:rsidP="002D7671">
      <w:pPr>
        <w:pStyle w:val="PL"/>
      </w:pPr>
      <w:r>
        <w:t xml:space="preserve">          $ref: 'TS29571_CommonData.yaml#/components/schemas/DateTime'</w:t>
      </w:r>
    </w:p>
    <w:p w14:paraId="2986EE6F" w14:textId="77777777" w:rsidR="002D7671" w:rsidRDefault="002D7671" w:rsidP="002D7671">
      <w:pPr>
        <w:pStyle w:val="PL"/>
      </w:pPr>
      <w:r>
        <w:t xml:space="preserve">        coverageStatus:</w:t>
      </w:r>
    </w:p>
    <w:p w14:paraId="3875EFC4" w14:textId="77777777" w:rsidR="002D7671" w:rsidRDefault="002D7671" w:rsidP="002D7671">
      <w:pPr>
        <w:pStyle w:val="PL"/>
      </w:pPr>
      <w:r>
        <w:t xml:space="preserve">          type: boolean</w:t>
      </w:r>
    </w:p>
    <w:p w14:paraId="1F7C0B12" w14:textId="77777777" w:rsidR="002D7671" w:rsidRDefault="002D7671" w:rsidP="002D7671">
      <w:pPr>
        <w:pStyle w:val="PL"/>
      </w:pPr>
      <w:r>
        <w:t xml:space="preserve">        userLocationInformation:</w:t>
      </w:r>
    </w:p>
    <w:p w14:paraId="74C17559" w14:textId="77777777" w:rsidR="002D7671" w:rsidRDefault="002D7671" w:rsidP="002D7671">
      <w:pPr>
        <w:pStyle w:val="PL"/>
      </w:pPr>
      <w:r>
        <w:t xml:space="preserve">          $ref: 'TS29571_CommonData.yaml#/components/schemas/UserLocation'</w:t>
      </w:r>
    </w:p>
    <w:p w14:paraId="3CBFBFEF" w14:textId="77777777" w:rsidR="002D7671" w:rsidRDefault="002D7671" w:rsidP="002D7671">
      <w:pPr>
        <w:pStyle w:val="PL"/>
      </w:pPr>
      <w:r>
        <w:t xml:space="preserve">        dataVolume:</w:t>
      </w:r>
    </w:p>
    <w:p w14:paraId="2332FD2E" w14:textId="77777777" w:rsidR="002D7671" w:rsidRDefault="002D7671" w:rsidP="002D7671">
      <w:pPr>
        <w:pStyle w:val="PL"/>
      </w:pPr>
      <w:r>
        <w:t xml:space="preserve">          $ref: 'TS29571_CommonData.yaml#/components/schemas/Uint64'</w:t>
      </w:r>
    </w:p>
    <w:p w14:paraId="7627A0E1" w14:textId="77777777" w:rsidR="002D7671" w:rsidRDefault="002D7671" w:rsidP="002D7671">
      <w:pPr>
        <w:pStyle w:val="PL"/>
      </w:pPr>
      <w:r>
        <w:t xml:space="preserve">        changeCondition:</w:t>
      </w:r>
    </w:p>
    <w:p w14:paraId="6953C967" w14:textId="77777777" w:rsidR="002D7671" w:rsidRDefault="002D7671" w:rsidP="002D7671">
      <w:pPr>
        <w:pStyle w:val="PL"/>
      </w:pPr>
      <w:r>
        <w:t xml:space="preserve">          type: string</w:t>
      </w:r>
    </w:p>
    <w:p w14:paraId="4E626363" w14:textId="77777777" w:rsidR="002D7671" w:rsidRDefault="002D7671" w:rsidP="002D7671">
      <w:pPr>
        <w:pStyle w:val="PL"/>
      </w:pPr>
      <w:r>
        <w:t xml:space="preserve">        radioResourcesId:</w:t>
      </w:r>
    </w:p>
    <w:p w14:paraId="2F8BA72E" w14:textId="77777777" w:rsidR="002D7671" w:rsidRDefault="002D7671" w:rsidP="002D7671">
      <w:pPr>
        <w:pStyle w:val="PL"/>
      </w:pPr>
      <w:r>
        <w:t xml:space="preserve">          $ref: '#/components/schemas/RadioResourcesIndicator'</w:t>
      </w:r>
    </w:p>
    <w:p w14:paraId="1B995DDD" w14:textId="77777777" w:rsidR="002D7671" w:rsidRDefault="002D7671" w:rsidP="002D7671">
      <w:pPr>
        <w:pStyle w:val="PL"/>
      </w:pPr>
      <w:r>
        <w:t xml:space="preserve">        radioFrequency:</w:t>
      </w:r>
    </w:p>
    <w:p w14:paraId="65B2AC11" w14:textId="77777777" w:rsidR="002D7671" w:rsidRDefault="002D7671" w:rsidP="002D7671">
      <w:pPr>
        <w:pStyle w:val="PL"/>
      </w:pPr>
      <w:r>
        <w:t xml:space="preserve">          type: string </w:t>
      </w:r>
    </w:p>
    <w:p w14:paraId="127FFEA4" w14:textId="77777777" w:rsidR="002D7671" w:rsidRDefault="002D7671" w:rsidP="002D7671">
      <w:pPr>
        <w:pStyle w:val="PL"/>
      </w:pPr>
      <w:r>
        <w:t xml:space="preserve">        pC5RadioTechnology:</w:t>
      </w:r>
    </w:p>
    <w:p w14:paraId="535893B9" w14:textId="77777777" w:rsidR="002D7671" w:rsidRDefault="002D7671" w:rsidP="002D7671">
      <w:pPr>
        <w:pStyle w:val="PL"/>
      </w:pPr>
      <w:r>
        <w:t xml:space="preserve">          type: string</w:t>
      </w:r>
    </w:p>
    <w:p w14:paraId="0827F840" w14:textId="77777777" w:rsidR="002D7671" w:rsidRDefault="002D7671" w:rsidP="002D7671">
      <w:pPr>
        <w:pStyle w:val="PL"/>
      </w:pPr>
    </w:p>
    <w:p w14:paraId="006B7324" w14:textId="77777777" w:rsidR="002D7671" w:rsidRPr="00F11966" w:rsidRDefault="002D7671" w:rsidP="002D7671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r>
        <w:rPr>
          <w:lang w:val="en-US"/>
        </w:rPr>
        <w:t>OctetString</w:t>
      </w:r>
      <w:r w:rsidRPr="00F11966">
        <w:rPr>
          <w:lang w:val="en-US"/>
        </w:rPr>
        <w:t>:</w:t>
      </w:r>
    </w:p>
    <w:p w14:paraId="352CCEEC" w14:textId="77777777" w:rsidR="002D7671" w:rsidRPr="00F11966" w:rsidRDefault="002D7671" w:rsidP="002D7671">
      <w:pPr>
        <w:pStyle w:val="PL"/>
        <w:rPr>
          <w:lang w:val="en-US"/>
        </w:rPr>
      </w:pPr>
      <w:r w:rsidRPr="00F11966">
        <w:rPr>
          <w:lang w:val="en-US"/>
        </w:rPr>
        <w:t xml:space="preserve">      type: </w:t>
      </w:r>
      <w:r>
        <w:rPr>
          <w:lang w:val="en-US"/>
        </w:rPr>
        <w:t>string</w:t>
      </w:r>
    </w:p>
    <w:p w14:paraId="130AF8F9" w14:textId="77777777" w:rsidR="002D7671" w:rsidRDefault="002D7671" w:rsidP="002D7671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pattern: '^[0-9a-fA-F]+$'</w:t>
      </w:r>
    </w:p>
    <w:p w14:paraId="26FE2124" w14:textId="77777777" w:rsidR="002D7671" w:rsidRDefault="002D7671" w:rsidP="002D7671">
      <w:pPr>
        <w:pStyle w:val="PL"/>
        <w:rPr>
          <w:lang w:val="en-US"/>
        </w:rPr>
      </w:pPr>
      <w:r>
        <w:rPr>
          <w:lang w:val="en-US"/>
        </w:rPr>
        <w:t xml:space="preserve">    E164:</w:t>
      </w:r>
    </w:p>
    <w:p w14:paraId="7E4A3881" w14:textId="77777777" w:rsidR="002D7671" w:rsidRDefault="002D7671" w:rsidP="002D7671">
      <w:pPr>
        <w:pStyle w:val="PL"/>
        <w:rPr>
          <w:lang w:val="en-US"/>
        </w:rPr>
      </w:pPr>
      <w:r>
        <w:rPr>
          <w:lang w:val="en-US"/>
        </w:rPr>
        <w:t xml:space="preserve">      type: string</w:t>
      </w:r>
    </w:p>
    <w:p w14:paraId="0066ADEE" w14:textId="77777777" w:rsidR="002D7671" w:rsidRDefault="002D7671" w:rsidP="002D7671">
      <w:pPr>
        <w:pStyle w:val="PL"/>
        <w:rPr>
          <w:lang w:val="en-US"/>
        </w:rPr>
      </w:pPr>
      <w:r w:rsidRPr="003B2883">
        <w:rPr>
          <w:lang w:eastAsia="zh-CN"/>
        </w:rPr>
        <w:t xml:space="preserve">      pattern: '^[0-9a-fA-F]+$'</w:t>
      </w:r>
    </w:p>
    <w:p w14:paraId="7E2B4578" w14:textId="77777777" w:rsidR="002D7671" w:rsidRPr="00F11966" w:rsidRDefault="002D7671" w:rsidP="002D7671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r>
        <w:rPr>
          <w:lang w:val="en-US"/>
        </w:rPr>
        <w:t>IMSAddress</w:t>
      </w:r>
      <w:r w:rsidRPr="00F11966">
        <w:rPr>
          <w:lang w:val="en-US"/>
        </w:rPr>
        <w:t>:</w:t>
      </w:r>
    </w:p>
    <w:p w14:paraId="5D150DC5" w14:textId="77777777" w:rsidR="002D7671" w:rsidRPr="00F11966" w:rsidRDefault="002D7671" w:rsidP="002D7671">
      <w:pPr>
        <w:pStyle w:val="PL"/>
        <w:rPr>
          <w:lang w:val="en-US"/>
        </w:rPr>
      </w:pPr>
      <w:r w:rsidRPr="00F11966">
        <w:rPr>
          <w:lang w:val="en-US"/>
        </w:rPr>
        <w:t xml:space="preserve">      type: object</w:t>
      </w:r>
    </w:p>
    <w:p w14:paraId="0BBE2C7D" w14:textId="77777777" w:rsidR="002D7671" w:rsidRPr="00F11966" w:rsidRDefault="002D7671" w:rsidP="002D7671">
      <w:pPr>
        <w:pStyle w:val="PL"/>
        <w:rPr>
          <w:lang w:val="en-US"/>
        </w:rPr>
      </w:pPr>
      <w:r w:rsidRPr="00F11966">
        <w:rPr>
          <w:lang w:val="en-US"/>
        </w:rPr>
        <w:t xml:space="preserve">      properties:</w:t>
      </w:r>
    </w:p>
    <w:p w14:paraId="19BD7CCC" w14:textId="77777777" w:rsidR="002D7671" w:rsidRDefault="002D7671" w:rsidP="002D7671">
      <w:pPr>
        <w:pStyle w:val="PL"/>
      </w:pPr>
      <w:r w:rsidRPr="00F11966">
        <w:t xml:space="preserve">        </w:t>
      </w:r>
      <w:r>
        <w:t>ipv4Addr</w:t>
      </w:r>
      <w:r w:rsidRPr="00F11966">
        <w:t>:</w:t>
      </w:r>
    </w:p>
    <w:p w14:paraId="1569593B" w14:textId="77777777" w:rsidR="002D7671" w:rsidRPr="00D82186" w:rsidRDefault="002D7671" w:rsidP="002D7671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Ipv4Addr'</w:t>
      </w:r>
    </w:p>
    <w:p w14:paraId="0590EBFA" w14:textId="77777777" w:rsidR="002D7671" w:rsidRDefault="002D7671" w:rsidP="002D7671">
      <w:pPr>
        <w:pStyle w:val="PL"/>
      </w:pPr>
      <w:r w:rsidRPr="00F11966">
        <w:t xml:space="preserve">        </w:t>
      </w:r>
      <w:r>
        <w:t>ipv6Addr</w:t>
      </w:r>
      <w:r w:rsidRPr="00F11966">
        <w:t>:</w:t>
      </w:r>
    </w:p>
    <w:p w14:paraId="23B98A7F" w14:textId="77777777" w:rsidR="002D7671" w:rsidRPr="00D82186" w:rsidRDefault="002D7671" w:rsidP="002D7671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</w:t>
      </w:r>
      <w:r>
        <w:t>6</w:t>
      </w:r>
      <w:r w:rsidRPr="00B3056F">
        <w:t>Addr'</w:t>
      </w:r>
    </w:p>
    <w:p w14:paraId="2002F837" w14:textId="77777777" w:rsidR="002D7671" w:rsidRPr="00277CA3" w:rsidRDefault="002D7671" w:rsidP="002D7671">
      <w:pPr>
        <w:pStyle w:val="PL"/>
        <w:rPr>
          <w:lang w:val="es-ES"/>
        </w:rPr>
      </w:pPr>
      <w:r w:rsidRPr="00F11966">
        <w:t xml:space="preserve">        </w:t>
      </w:r>
      <w:r w:rsidRPr="00277CA3">
        <w:rPr>
          <w:lang w:val="es-ES"/>
        </w:rPr>
        <w:t>e164:</w:t>
      </w:r>
    </w:p>
    <w:p w14:paraId="2CF913CC" w14:textId="77777777" w:rsidR="002D7671" w:rsidRPr="00277CA3" w:rsidRDefault="002D7671" w:rsidP="002D7671">
      <w:pPr>
        <w:pStyle w:val="PL"/>
        <w:rPr>
          <w:lang w:val="es-ES"/>
        </w:rPr>
      </w:pPr>
      <w:r w:rsidRPr="00277CA3">
        <w:rPr>
          <w:lang w:val="es-ES"/>
        </w:rPr>
        <w:t xml:space="preserve">          $ref: '#/components/schemas/E164'</w:t>
      </w:r>
    </w:p>
    <w:p w14:paraId="6A794D54" w14:textId="77777777" w:rsidR="002D7671" w:rsidRPr="00F11966" w:rsidRDefault="002D7671" w:rsidP="002D7671">
      <w:pPr>
        <w:pStyle w:val="PL"/>
      </w:pPr>
      <w:r w:rsidRPr="00277CA3">
        <w:rPr>
          <w:lang w:val="es-ES"/>
        </w:rPr>
        <w:t xml:space="preserve">      </w:t>
      </w:r>
      <w:r w:rsidRPr="00F11966">
        <w:t>anyOf:</w:t>
      </w:r>
    </w:p>
    <w:p w14:paraId="4A986FA6" w14:textId="77777777" w:rsidR="002D7671" w:rsidRPr="00F11966" w:rsidRDefault="002D7671" w:rsidP="002D7671">
      <w:pPr>
        <w:pStyle w:val="PL"/>
      </w:pPr>
      <w:r w:rsidRPr="00F11966">
        <w:t xml:space="preserve">        - required: [ </w:t>
      </w:r>
      <w:r>
        <w:t>ipv4Addr</w:t>
      </w:r>
      <w:r w:rsidRPr="00F11966">
        <w:t xml:space="preserve"> ]</w:t>
      </w:r>
    </w:p>
    <w:p w14:paraId="55000EDE" w14:textId="77777777" w:rsidR="002D7671" w:rsidRPr="00F11966" w:rsidRDefault="002D7671" w:rsidP="002D7671">
      <w:pPr>
        <w:pStyle w:val="PL"/>
      </w:pPr>
      <w:r w:rsidRPr="00F11966">
        <w:t xml:space="preserve">        - required: [ </w:t>
      </w:r>
      <w:r>
        <w:t>ipv6Addr</w:t>
      </w:r>
      <w:r w:rsidRPr="00F11966">
        <w:t xml:space="preserve"> ]</w:t>
      </w:r>
    </w:p>
    <w:p w14:paraId="7E473323" w14:textId="77777777" w:rsidR="002D7671" w:rsidRPr="00F11966" w:rsidRDefault="002D7671" w:rsidP="002D7671">
      <w:pPr>
        <w:pStyle w:val="PL"/>
      </w:pPr>
      <w:r w:rsidRPr="00F11966">
        <w:t xml:space="preserve">        - required: [ </w:t>
      </w:r>
      <w:r>
        <w:t>e164</w:t>
      </w:r>
      <w:r w:rsidRPr="00F11966">
        <w:t xml:space="preserve"> ]</w:t>
      </w:r>
    </w:p>
    <w:p w14:paraId="0C81B36A" w14:textId="77777777" w:rsidR="002D7671" w:rsidRPr="00F11966" w:rsidRDefault="002D7671" w:rsidP="002D7671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r>
        <w:rPr>
          <w:lang w:val="en-US"/>
        </w:rPr>
        <w:t>ServingNodeAddress</w:t>
      </w:r>
      <w:r w:rsidRPr="00F11966">
        <w:rPr>
          <w:lang w:val="en-US"/>
        </w:rPr>
        <w:t>:</w:t>
      </w:r>
    </w:p>
    <w:p w14:paraId="66CC99FC" w14:textId="77777777" w:rsidR="002D7671" w:rsidRPr="00F11966" w:rsidRDefault="002D7671" w:rsidP="002D7671">
      <w:pPr>
        <w:pStyle w:val="PL"/>
        <w:rPr>
          <w:lang w:val="en-US"/>
        </w:rPr>
      </w:pPr>
      <w:r w:rsidRPr="00F11966">
        <w:rPr>
          <w:lang w:val="en-US"/>
        </w:rPr>
        <w:t xml:space="preserve">      type: object</w:t>
      </w:r>
    </w:p>
    <w:p w14:paraId="523C4664" w14:textId="77777777" w:rsidR="002D7671" w:rsidRPr="00F11966" w:rsidRDefault="002D7671" w:rsidP="002D7671">
      <w:pPr>
        <w:pStyle w:val="PL"/>
        <w:rPr>
          <w:lang w:val="en-US"/>
        </w:rPr>
      </w:pPr>
      <w:r w:rsidRPr="00F11966">
        <w:rPr>
          <w:lang w:val="en-US"/>
        </w:rPr>
        <w:t xml:space="preserve">      properties:</w:t>
      </w:r>
    </w:p>
    <w:p w14:paraId="6D654F1B" w14:textId="77777777" w:rsidR="002D7671" w:rsidRDefault="002D7671" w:rsidP="002D7671">
      <w:pPr>
        <w:pStyle w:val="PL"/>
      </w:pPr>
      <w:r w:rsidRPr="00F11966">
        <w:t xml:space="preserve">        </w:t>
      </w:r>
      <w:r>
        <w:t>ipv4Addr</w:t>
      </w:r>
      <w:r w:rsidRPr="00F11966">
        <w:t>:</w:t>
      </w:r>
    </w:p>
    <w:p w14:paraId="6298A469" w14:textId="77777777" w:rsidR="002D7671" w:rsidRPr="00D82186" w:rsidRDefault="002D7671" w:rsidP="002D7671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Ipv4Addr'</w:t>
      </w:r>
    </w:p>
    <w:p w14:paraId="14E835AD" w14:textId="77777777" w:rsidR="002D7671" w:rsidRDefault="002D7671" w:rsidP="002D7671">
      <w:pPr>
        <w:pStyle w:val="PL"/>
      </w:pPr>
      <w:r w:rsidRPr="00F11966">
        <w:t xml:space="preserve">        </w:t>
      </w:r>
      <w:r>
        <w:t>ipv6Addr</w:t>
      </w:r>
      <w:r w:rsidRPr="00F11966">
        <w:t>:</w:t>
      </w:r>
    </w:p>
    <w:p w14:paraId="2B5FE60C" w14:textId="77777777" w:rsidR="002D7671" w:rsidRPr="00D82186" w:rsidRDefault="002D7671" w:rsidP="002D7671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</w:t>
      </w:r>
      <w:r>
        <w:t>6</w:t>
      </w:r>
      <w:r w:rsidRPr="00B3056F">
        <w:t>Addr'</w:t>
      </w:r>
    </w:p>
    <w:p w14:paraId="190916AE" w14:textId="77777777" w:rsidR="002D7671" w:rsidRPr="00F11966" w:rsidRDefault="002D7671" w:rsidP="002D7671">
      <w:pPr>
        <w:pStyle w:val="PL"/>
      </w:pPr>
      <w:r w:rsidRPr="00F11966">
        <w:t xml:space="preserve">      anyOf:</w:t>
      </w:r>
    </w:p>
    <w:p w14:paraId="0CB7CD28" w14:textId="77777777" w:rsidR="002D7671" w:rsidRPr="00F11966" w:rsidRDefault="002D7671" w:rsidP="002D7671">
      <w:pPr>
        <w:pStyle w:val="PL"/>
      </w:pPr>
      <w:r w:rsidRPr="00F11966">
        <w:t xml:space="preserve">        - required: [ </w:t>
      </w:r>
      <w:r>
        <w:t>ipv4Addr</w:t>
      </w:r>
      <w:r w:rsidRPr="00F11966">
        <w:t xml:space="preserve"> ]</w:t>
      </w:r>
    </w:p>
    <w:p w14:paraId="02463700" w14:textId="77777777" w:rsidR="002D7671" w:rsidRPr="00F11966" w:rsidRDefault="002D7671" w:rsidP="002D7671">
      <w:pPr>
        <w:pStyle w:val="PL"/>
      </w:pPr>
      <w:r w:rsidRPr="00F11966">
        <w:t xml:space="preserve">        - required: [ </w:t>
      </w:r>
      <w:r>
        <w:t>ipv6Addr</w:t>
      </w:r>
      <w:r w:rsidRPr="00F11966">
        <w:t xml:space="preserve"> ]</w:t>
      </w:r>
    </w:p>
    <w:p w14:paraId="5AB8A8B4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SIPEventType:</w:t>
      </w:r>
    </w:p>
    <w:p w14:paraId="792CF9F3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4D7DDA16" w14:textId="77777777" w:rsidR="002D7671" w:rsidRDefault="002D7671" w:rsidP="002D7671">
      <w:pPr>
        <w:pStyle w:val="PL"/>
      </w:pPr>
      <w:r w:rsidRPr="00BD6F46">
        <w:t xml:space="preserve">      properties:</w:t>
      </w:r>
    </w:p>
    <w:p w14:paraId="70244CBD" w14:textId="77777777" w:rsidR="002D7671" w:rsidRDefault="002D7671" w:rsidP="002D7671">
      <w:pPr>
        <w:pStyle w:val="PL"/>
      </w:pPr>
      <w:r>
        <w:t xml:space="preserve">        </w:t>
      </w:r>
      <w:r w:rsidRPr="00277CA3">
        <w:rPr>
          <w:lang w:eastAsia="zh-CN"/>
        </w:rPr>
        <w:t>sIPMethod</w:t>
      </w:r>
      <w:r>
        <w:t>:</w:t>
      </w:r>
    </w:p>
    <w:p w14:paraId="3BA0EB31" w14:textId="77777777" w:rsidR="002D7671" w:rsidRDefault="002D7671" w:rsidP="002D7671">
      <w:pPr>
        <w:pStyle w:val="PL"/>
      </w:pPr>
      <w:r>
        <w:t xml:space="preserve">          type: string</w:t>
      </w:r>
    </w:p>
    <w:p w14:paraId="276B8C72" w14:textId="77777777" w:rsidR="002D7671" w:rsidRDefault="002D7671" w:rsidP="002D7671">
      <w:pPr>
        <w:pStyle w:val="PL"/>
      </w:pPr>
      <w:r>
        <w:t xml:space="preserve">        eventHeader:</w:t>
      </w:r>
    </w:p>
    <w:p w14:paraId="63F7BC7E" w14:textId="77777777" w:rsidR="002D7671" w:rsidRDefault="002D7671" w:rsidP="002D7671">
      <w:pPr>
        <w:pStyle w:val="PL"/>
      </w:pPr>
      <w:r>
        <w:t xml:space="preserve">          type: string</w:t>
      </w:r>
    </w:p>
    <w:p w14:paraId="320707C3" w14:textId="77777777" w:rsidR="002D7671" w:rsidRDefault="002D7671" w:rsidP="002D7671">
      <w:pPr>
        <w:pStyle w:val="PL"/>
      </w:pPr>
      <w:r>
        <w:t xml:space="preserve">        expiresHeader:</w:t>
      </w:r>
    </w:p>
    <w:p w14:paraId="52C1A373" w14:textId="77777777" w:rsidR="002D7671" w:rsidRDefault="002D7671" w:rsidP="002D7671">
      <w:pPr>
        <w:pStyle w:val="PL"/>
      </w:pPr>
      <w:r>
        <w:t xml:space="preserve">          $ref: 'TS29571_CommonData.yaml#/components/schemas/Uint32'</w:t>
      </w:r>
    </w:p>
    <w:p w14:paraId="69A843EC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ISUPCause:</w:t>
      </w:r>
    </w:p>
    <w:p w14:paraId="7742AA12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53835F9C" w14:textId="77777777" w:rsidR="002D7671" w:rsidRDefault="002D7671" w:rsidP="002D7671">
      <w:pPr>
        <w:pStyle w:val="PL"/>
      </w:pPr>
      <w:r w:rsidRPr="00BD6F46">
        <w:t xml:space="preserve">      properties:</w:t>
      </w:r>
    </w:p>
    <w:p w14:paraId="71F7D33D" w14:textId="77777777" w:rsidR="002D7671" w:rsidRDefault="002D7671" w:rsidP="002D7671">
      <w:pPr>
        <w:pStyle w:val="PL"/>
      </w:pPr>
      <w:r>
        <w:t xml:space="preserve">        </w:t>
      </w:r>
      <w:r w:rsidRPr="00277CA3">
        <w:rPr>
          <w:lang w:eastAsia="zh-CN"/>
        </w:rPr>
        <w:t>iSUPCauseLocation</w:t>
      </w:r>
      <w:r>
        <w:t>:</w:t>
      </w:r>
    </w:p>
    <w:p w14:paraId="4B6FB6C2" w14:textId="77777777" w:rsidR="002D7671" w:rsidRDefault="002D7671" w:rsidP="002D7671">
      <w:pPr>
        <w:pStyle w:val="PL"/>
      </w:pPr>
      <w:r>
        <w:t xml:space="preserve">          $ref: 'TS29571_CommonData.yaml#/components/schemas/Uint32'</w:t>
      </w:r>
    </w:p>
    <w:p w14:paraId="17C30406" w14:textId="77777777" w:rsidR="002D7671" w:rsidRDefault="002D7671" w:rsidP="002D7671">
      <w:pPr>
        <w:pStyle w:val="PL"/>
      </w:pPr>
      <w:r>
        <w:t xml:space="preserve">        </w:t>
      </w:r>
      <w:r w:rsidRPr="00277CA3">
        <w:rPr>
          <w:lang w:eastAsia="zh-CN"/>
        </w:rPr>
        <w:t>iSUPCauseValue:</w:t>
      </w:r>
    </w:p>
    <w:p w14:paraId="2F7E21F6" w14:textId="77777777" w:rsidR="002D7671" w:rsidRDefault="002D7671" w:rsidP="002D7671">
      <w:pPr>
        <w:pStyle w:val="PL"/>
      </w:pPr>
      <w:r>
        <w:t xml:space="preserve">          $ref: 'TS29571_CommonData.yaml#/components/schemas/Uint32'</w:t>
      </w:r>
    </w:p>
    <w:p w14:paraId="14E9B4A9" w14:textId="77777777" w:rsidR="002D7671" w:rsidRDefault="002D7671" w:rsidP="002D7671">
      <w:pPr>
        <w:pStyle w:val="PL"/>
      </w:pPr>
      <w:r>
        <w:t xml:space="preserve">        </w:t>
      </w:r>
      <w:r w:rsidRPr="00277CA3">
        <w:t>iSUPCauseDiagnostics:</w:t>
      </w:r>
    </w:p>
    <w:p w14:paraId="64C46626" w14:textId="77777777" w:rsidR="002D7671" w:rsidRPr="00277CA3" w:rsidRDefault="002D7671" w:rsidP="002D7671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5D8FA6D4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enhancedDiagnostics:</w:t>
      </w:r>
    </w:p>
    <w:p w14:paraId="6B0009D9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'#/components/schemas/EnhancedDiagnostics5G'</w:t>
      </w:r>
    </w:p>
    <w:p w14:paraId="7B86CD2E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CalledIdentityChange:</w:t>
      </w:r>
    </w:p>
    <w:p w14:paraId="7D7A4795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5719124B" w14:textId="77777777" w:rsidR="002D7671" w:rsidRDefault="002D7671" w:rsidP="002D7671">
      <w:pPr>
        <w:pStyle w:val="PL"/>
      </w:pPr>
      <w:r w:rsidRPr="00BD6F46">
        <w:t xml:space="preserve">      properties:</w:t>
      </w:r>
    </w:p>
    <w:p w14:paraId="77DFA820" w14:textId="77777777" w:rsidR="002D7671" w:rsidRDefault="002D7671" w:rsidP="002D7671">
      <w:pPr>
        <w:pStyle w:val="PL"/>
      </w:pPr>
      <w:r>
        <w:t xml:space="preserve">        </w:t>
      </w:r>
      <w:r w:rsidRPr="00277CA3">
        <w:rPr>
          <w:lang w:eastAsia="zh-CN"/>
        </w:rPr>
        <w:t>calledIdentity</w:t>
      </w:r>
      <w:r>
        <w:t>:</w:t>
      </w:r>
    </w:p>
    <w:p w14:paraId="5A41CE82" w14:textId="77777777" w:rsidR="002D7671" w:rsidRDefault="002D7671" w:rsidP="002D7671">
      <w:pPr>
        <w:pStyle w:val="PL"/>
      </w:pPr>
      <w:r>
        <w:t xml:space="preserve">          type: string</w:t>
      </w:r>
    </w:p>
    <w:p w14:paraId="299C26DF" w14:textId="77777777" w:rsidR="002D7671" w:rsidRDefault="002D7671" w:rsidP="002D7671">
      <w:pPr>
        <w:pStyle w:val="PL"/>
      </w:pPr>
      <w:r>
        <w:t xml:space="preserve">        </w:t>
      </w:r>
      <w:r w:rsidRPr="00277CA3">
        <w:rPr>
          <w:lang w:eastAsia="zh-CN"/>
        </w:rPr>
        <w:t>changeTime:</w:t>
      </w:r>
    </w:p>
    <w:p w14:paraId="668C0416" w14:textId="77777777" w:rsidR="002D7671" w:rsidRPr="00277CA3" w:rsidRDefault="002D7671" w:rsidP="002D7671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'TS29571_CommonData.yaml#/components/schemas/DateTime'</w:t>
      </w:r>
    </w:p>
    <w:p w14:paraId="2485C059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InterOperatorIdentifier:</w:t>
      </w:r>
    </w:p>
    <w:p w14:paraId="3A30CF94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7D9831E9" w14:textId="77777777" w:rsidR="002D7671" w:rsidRDefault="002D7671" w:rsidP="002D7671">
      <w:pPr>
        <w:pStyle w:val="PL"/>
      </w:pPr>
      <w:r w:rsidRPr="00BD6F46">
        <w:t xml:space="preserve">      properties:</w:t>
      </w:r>
    </w:p>
    <w:p w14:paraId="52BFACFB" w14:textId="77777777" w:rsidR="002D7671" w:rsidRDefault="002D7671" w:rsidP="002D7671">
      <w:pPr>
        <w:pStyle w:val="PL"/>
      </w:pPr>
      <w:r>
        <w:t xml:space="preserve">        </w:t>
      </w:r>
      <w:r w:rsidRPr="00277CA3">
        <w:rPr>
          <w:lang w:eastAsia="zh-CN"/>
        </w:rPr>
        <w:t>originatingIOI</w:t>
      </w:r>
      <w:r>
        <w:t>:</w:t>
      </w:r>
    </w:p>
    <w:p w14:paraId="1E5C0469" w14:textId="77777777" w:rsidR="002D7671" w:rsidRDefault="002D7671" w:rsidP="002D7671">
      <w:pPr>
        <w:pStyle w:val="PL"/>
      </w:pPr>
      <w:r>
        <w:t xml:space="preserve">          type: string</w:t>
      </w:r>
    </w:p>
    <w:p w14:paraId="4B21E0D9" w14:textId="77777777" w:rsidR="002D7671" w:rsidRDefault="002D7671" w:rsidP="002D7671">
      <w:pPr>
        <w:pStyle w:val="PL"/>
      </w:pPr>
      <w:r>
        <w:t xml:space="preserve">        </w:t>
      </w:r>
      <w:r w:rsidRPr="00277CA3">
        <w:t>terminatingIOI</w:t>
      </w:r>
      <w:r w:rsidRPr="00277CA3">
        <w:rPr>
          <w:lang w:eastAsia="zh-CN"/>
        </w:rPr>
        <w:t>:</w:t>
      </w:r>
    </w:p>
    <w:p w14:paraId="6DBBC137" w14:textId="77777777" w:rsidR="002D7671" w:rsidRDefault="002D7671" w:rsidP="002D7671">
      <w:pPr>
        <w:pStyle w:val="PL"/>
      </w:pPr>
      <w:r>
        <w:t xml:space="preserve">          type: string</w:t>
      </w:r>
    </w:p>
    <w:p w14:paraId="56F059C2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EarlyMediaDescription:</w:t>
      </w:r>
    </w:p>
    <w:p w14:paraId="5DB04E34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4FB4FBDA" w14:textId="77777777" w:rsidR="002D7671" w:rsidRDefault="002D7671" w:rsidP="002D7671">
      <w:pPr>
        <w:pStyle w:val="PL"/>
      </w:pPr>
      <w:r w:rsidRPr="00BD6F46">
        <w:t xml:space="preserve">      properties:</w:t>
      </w:r>
    </w:p>
    <w:p w14:paraId="6D2EC7AA" w14:textId="77777777" w:rsidR="002D7671" w:rsidRDefault="002D7671" w:rsidP="002D7671">
      <w:pPr>
        <w:pStyle w:val="PL"/>
      </w:pPr>
      <w:r>
        <w:t xml:space="preserve">        </w:t>
      </w:r>
      <w:r w:rsidRPr="00277CA3">
        <w:t>sDPTimeStamps</w:t>
      </w:r>
      <w:r>
        <w:t>:</w:t>
      </w:r>
    </w:p>
    <w:p w14:paraId="36AEAD0F" w14:textId="77777777" w:rsidR="002D7671" w:rsidRPr="00277CA3" w:rsidRDefault="002D7671" w:rsidP="002D7671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SDPTimeStamps</w:t>
      </w:r>
      <w:r w:rsidRPr="00BD6F46">
        <w:t>'</w:t>
      </w:r>
    </w:p>
    <w:p w14:paraId="6631EC4B" w14:textId="77777777" w:rsidR="002D7671" w:rsidRDefault="002D7671" w:rsidP="002D7671">
      <w:pPr>
        <w:pStyle w:val="PL"/>
      </w:pPr>
      <w:r>
        <w:t xml:space="preserve">        </w:t>
      </w:r>
      <w:r w:rsidRPr="00277CA3">
        <w:t>sDPMediaComponent</w:t>
      </w:r>
      <w:r w:rsidRPr="00277CA3">
        <w:rPr>
          <w:lang w:eastAsia="zh-CN"/>
        </w:rPr>
        <w:t>:</w:t>
      </w:r>
    </w:p>
    <w:p w14:paraId="2442DCE7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342153B9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7D95B6D2" w14:textId="77777777" w:rsidR="002D7671" w:rsidRPr="00BD6F46" w:rsidRDefault="002D7671" w:rsidP="002D7671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277CA3">
        <w:t>SDPMediaComponent</w:t>
      </w:r>
      <w:r w:rsidRPr="00BD6F46">
        <w:t>'</w:t>
      </w:r>
    </w:p>
    <w:p w14:paraId="73939597" w14:textId="77777777" w:rsidR="002D7671" w:rsidRDefault="002D7671" w:rsidP="002D7671">
      <w:pPr>
        <w:pStyle w:val="PL"/>
      </w:pPr>
      <w:r>
        <w:t xml:space="preserve">          minItems: 0</w:t>
      </w:r>
    </w:p>
    <w:p w14:paraId="7FDEB312" w14:textId="77777777" w:rsidR="002D7671" w:rsidRDefault="002D7671" w:rsidP="002D7671">
      <w:pPr>
        <w:pStyle w:val="PL"/>
      </w:pPr>
      <w:r w:rsidRPr="00277CA3">
        <w:t xml:space="preserve">        sDPSessionDescription:</w:t>
      </w:r>
    </w:p>
    <w:p w14:paraId="1D88A510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1E312377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5E2A5F1A" w14:textId="77777777" w:rsidR="002D7671" w:rsidRDefault="002D7671" w:rsidP="002D7671">
      <w:pPr>
        <w:pStyle w:val="PL"/>
      </w:pPr>
      <w:r>
        <w:t xml:space="preserve">            type: string</w:t>
      </w:r>
    </w:p>
    <w:p w14:paraId="1A8F3E3E" w14:textId="77777777" w:rsidR="002D7671" w:rsidRDefault="002D7671" w:rsidP="002D7671">
      <w:pPr>
        <w:pStyle w:val="PL"/>
      </w:pPr>
      <w:r>
        <w:t xml:space="preserve">          minItems: 0</w:t>
      </w:r>
    </w:p>
    <w:p w14:paraId="0453832E" w14:textId="77777777" w:rsidR="002D7671" w:rsidRPr="00277CA3" w:rsidRDefault="002D7671" w:rsidP="002D7671">
      <w:pPr>
        <w:pStyle w:val="PL"/>
      </w:pPr>
      <w:r w:rsidRPr="00277CA3">
        <w:t xml:space="preserve">    SDPTimeStamps:</w:t>
      </w:r>
    </w:p>
    <w:p w14:paraId="12DC2719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22D4A414" w14:textId="77777777" w:rsidR="002D7671" w:rsidRDefault="002D7671" w:rsidP="002D7671">
      <w:pPr>
        <w:pStyle w:val="PL"/>
      </w:pPr>
      <w:r w:rsidRPr="00BD6F46">
        <w:t xml:space="preserve">      properties:</w:t>
      </w:r>
    </w:p>
    <w:p w14:paraId="52A75D5E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sDPOfferTimestamp:</w:t>
      </w:r>
    </w:p>
    <w:p w14:paraId="79B5D1A3" w14:textId="77777777" w:rsidR="002D7671" w:rsidRPr="00277CA3" w:rsidRDefault="002D7671" w:rsidP="002D7671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'TS29571_CommonData.yaml#/components/schemas/DateTime'</w:t>
      </w:r>
    </w:p>
    <w:p w14:paraId="4F384908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sDPAnswerTimestamp:</w:t>
      </w:r>
    </w:p>
    <w:p w14:paraId="3D56AA9F" w14:textId="77777777" w:rsidR="002D7671" w:rsidRPr="00277CA3" w:rsidRDefault="002D7671" w:rsidP="002D7671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'TS29571_CommonData.yaml#/components/schemas/DateTime'</w:t>
      </w:r>
    </w:p>
    <w:p w14:paraId="40DC731F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SDPMediaComponent:</w:t>
      </w:r>
    </w:p>
    <w:p w14:paraId="64395289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06204FA7" w14:textId="77777777" w:rsidR="002D7671" w:rsidRDefault="002D7671" w:rsidP="002D7671">
      <w:pPr>
        <w:pStyle w:val="PL"/>
      </w:pPr>
      <w:r w:rsidRPr="00BD6F46">
        <w:t xml:space="preserve">      properties:</w:t>
      </w:r>
    </w:p>
    <w:p w14:paraId="209C7324" w14:textId="77777777" w:rsidR="002D7671" w:rsidRDefault="002D7671" w:rsidP="002D7671">
      <w:pPr>
        <w:pStyle w:val="PL"/>
      </w:pPr>
      <w:r>
        <w:t xml:space="preserve">        sDPMediaName:</w:t>
      </w:r>
    </w:p>
    <w:p w14:paraId="2CF9EBC5" w14:textId="77777777" w:rsidR="002D7671" w:rsidRDefault="002D7671" w:rsidP="002D7671">
      <w:pPr>
        <w:pStyle w:val="PL"/>
      </w:pPr>
      <w:r>
        <w:t xml:space="preserve">          type: string</w:t>
      </w:r>
    </w:p>
    <w:p w14:paraId="0AD6A72E" w14:textId="77777777" w:rsidR="002D7671" w:rsidRDefault="002D7671" w:rsidP="002D7671">
      <w:pPr>
        <w:pStyle w:val="PL"/>
      </w:pPr>
      <w:r>
        <w:t xml:space="preserve">        SDPMediaDescription:</w:t>
      </w:r>
    </w:p>
    <w:p w14:paraId="67D8558B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71569A6C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226F14C7" w14:textId="77777777" w:rsidR="002D7671" w:rsidRDefault="002D7671" w:rsidP="002D7671">
      <w:pPr>
        <w:pStyle w:val="PL"/>
      </w:pPr>
      <w:r>
        <w:t xml:space="preserve">            type: string</w:t>
      </w:r>
    </w:p>
    <w:p w14:paraId="1A7CCD5E" w14:textId="77777777" w:rsidR="002D7671" w:rsidRDefault="002D7671" w:rsidP="002D7671">
      <w:pPr>
        <w:pStyle w:val="PL"/>
      </w:pPr>
      <w:r>
        <w:t xml:space="preserve">          minItems: 0</w:t>
      </w:r>
    </w:p>
    <w:p w14:paraId="40DF5608" w14:textId="77777777" w:rsidR="002D7671" w:rsidRDefault="002D7671" w:rsidP="002D7671">
      <w:pPr>
        <w:pStyle w:val="PL"/>
      </w:pPr>
      <w:r>
        <w:t xml:space="preserve">        localGWInsertedIndication:</w:t>
      </w:r>
    </w:p>
    <w:p w14:paraId="52F4444D" w14:textId="77777777" w:rsidR="002D7671" w:rsidRPr="00BD6F46" w:rsidRDefault="002D7671" w:rsidP="002D7671">
      <w:pPr>
        <w:pStyle w:val="PL"/>
      </w:pPr>
      <w:r w:rsidRPr="00BD6F46">
        <w:t xml:space="preserve">          type: boolean</w:t>
      </w:r>
    </w:p>
    <w:p w14:paraId="7FED1E2D" w14:textId="77777777" w:rsidR="002D7671" w:rsidRDefault="002D7671" w:rsidP="002D7671">
      <w:pPr>
        <w:pStyle w:val="PL"/>
      </w:pPr>
      <w:r>
        <w:t xml:space="preserve">        ipRealmDefaultIndication:</w:t>
      </w:r>
    </w:p>
    <w:p w14:paraId="46ABAD3E" w14:textId="77777777" w:rsidR="002D7671" w:rsidRPr="00BD6F46" w:rsidRDefault="002D7671" w:rsidP="002D7671">
      <w:pPr>
        <w:pStyle w:val="PL"/>
      </w:pPr>
      <w:r w:rsidRPr="00BD6F46">
        <w:t xml:space="preserve">          type: boolean</w:t>
      </w:r>
    </w:p>
    <w:p w14:paraId="4321F7F8" w14:textId="77777777" w:rsidR="002D7671" w:rsidRDefault="002D7671" w:rsidP="002D7671">
      <w:pPr>
        <w:pStyle w:val="PL"/>
      </w:pPr>
      <w:r>
        <w:t xml:space="preserve">        transcoderInsertedIndication:</w:t>
      </w:r>
    </w:p>
    <w:p w14:paraId="0932B3C6" w14:textId="77777777" w:rsidR="002D7671" w:rsidRPr="00BD6F46" w:rsidRDefault="002D7671" w:rsidP="002D7671">
      <w:pPr>
        <w:pStyle w:val="PL"/>
      </w:pPr>
      <w:r w:rsidRPr="00BD6F46">
        <w:t xml:space="preserve">          type: boolean</w:t>
      </w:r>
    </w:p>
    <w:p w14:paraId="79275BC3" w14:textId="77777777" w:rsidR="002D7671" w:rsidRDefault="002D7671" w:rsidP="002D7671">
      <w:pPr>
        <w:pStyle w:val="PL"/>
      </w:pPr>
      <w:r>
        <w:t xml:space="preserve">        mediaInitiatorFlag:</w:t>
      </w:r>
    </w:p>
    <w:p w14:paraId="75F847D0" w14:textId="77777777" w:rsidR="002D7671" w:rsidRPr="00277CA3" w:rsidRDefault="002D7671" w:rsidP="002D7671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MediaInitiatorFlag</w:t>
      </w:r>
      <w:r w:rsidRPr="00BD6F46">
        <w:t>'</w:t>
      </w:r>
    </w:p>
    <w:p w14:paraId="50E8000E" w14:textId="77777777" w:rsidR="002D7671" w:rsidRDefault="002D7671" w:rsidP="002D7671">
      <w:pPr>
        <w:pStyle w:val="PL"/>
      </w:pPr>
      <w:r>
        <w:t xml:space="preserve">        mediaInitiatorParty:</w:t>
      </w:r>
    </w:p>
    <w:p w14:paraId="6F56FEE9" w14:textId="77777777" w:rsidR="002D7671" w:rsidRDefault="002D7671" w:rsidP="002D7671">
      <w:pPr>
        <w:pStyle w:val="PL"/>
      </w:pPr>
      <w:r>
        <w:t xml:space="preserve">          type: string</w:t>
      </w:r>
    </w:p>
    <w:p w14:paraId="777E2B13" w14:textId="77777777" w:rsidR="002D7671" w:rsidRDefault="002D7671" w:rsidP="002D7671">
      <w:pPr>
        <w:pStyle w:val="PL"/>
      </w:pPr>
      <w:r>
        <w:t xml:space="preserve">        threeGPPChargingId:</w:t>
      </w:r>
    </w:p>
    <w:p w14:paraId="3E47709D" w14:textId="77777777" w:rsidR="002D7671" w:rsidRPr="00277CA3" w:rsidRDefault="002D7671" w:rsidP="002D7671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OctetString</w:t>
      </w:r>
      <w:r w:rsidRPr="00BD6F46">
        <w:t>'</w:t>
      </w:r>
    </w:p>
    <w:p w14:paraId="55B8027D" w14:textId="77777777" w:rsidR="002D7671" w:rsidRDefault="002D7671" w:rsidP="002D7671">
      <w:pPr>
        <w:pStyle w:val="PL"/>
      </w:pPr>
      <w:r>
        <w:lastRenderedPageBreak/>
        <w:t xml:space="preserve">        accessNetworkChargingIdentifierValue:</w:t>
      </w:r>
    </w:p>
    <w:p w14:paraId="0F444BE1" w14:textId="77777777" w:rsidR="002D7671" w:rsidRPr="00277CA3" w:rsidRDefault="002D7671" w:rsidP="002D7671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OctetString</w:t>
      </w:r>
      <w:r w:rsidRPr="00BD6F46">
        <w:t>'</w:t>
      </w:r>
    </w:p>
    <w:p w14:paraId="4A1FC1BE" w14:textId="77777777" w:rsidR="002D7671" w:rsidRDefault="002D7671" w:rsidP="002D7671">
      <w:pPr>
        <w:pStyle w:val="PL"/>
      </w:pPr>
      <w:r>
        <w:t xml:space="preserve">        sDPType:</w:t>
      </w:r>
    </w:p>
    <w:p w14:paraId="3F58690B" w14:textId="77777777" w:rsidR="002D7671" w:rsidRDefault="002D7671" w:rsidP="002D7671">
      <w:pPr>
        <w:pStyle w:val="PL"/>
      </w:pPr>
      <w:r>
        <w:t xml:space="preserve">          </w:t>
      </w:r>
      <w:r w:rsidRPr="00BD6F46">
        <w:t>$ref: '#/components/schemas/</w:t>
      </w:r>
      <w:r w:rsidRPr="00277CA3">
        <w:t>SDPType</w:t>
      </w:r>
      <w:r w:rsidRPr="00BD6F46">
        <w:t>'</w:t>
      </w:r>
    </w:p>
    <w:p w14:paraId="3DC2AEBA" w14:textId="77777777" w:rsidR="002D7671" w:rsidRDefault="002D7671" w:rsidP="002D7671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ServerCapabilities:</w:t>
      </w:r>
    </w:p>
    <w:p w14:paraId="70B5E657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0D529078" w14:textId="77777777" w:rsidR="002D7671" w:rsidRDefault="002D7671" w:rsidP="002D7671">
      <w:pPr>
        <w:pStyle w:val="PL"/>
      </w:pPr>
      <w:r w:rsidRPr="00BD6F46">
        <w:t xml:space="preserve">      properties:</w:t>
      </w:r>
    </w:p>
    <w:p w14:paraId="337CFE9F" w14:textId="77777777" w:rsidR="002D7671" w:rsidRDefault="002D7671" w:rsidP="002D7671">
      <w:pPr>
        <w:pStyle w:val="PL"/>
      </w:pPr>
      <w:r>
        <w:t xml:space="preserve">        </w:t>
      </w:r>
      <w:r w:rsidRPr="00277CA3">
        <w:rPr>
          <w:lang w:eastAsia="zh-CN"/>
        </w:rPr>
        <w:t>mandatoryCapability:</w:t>
      </w:r>
    </w:p>
    <w:p w14:paraId="5D40E7FC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1E10A0AA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7EF065BB" w14:textId="77777777" w:rsidR="002D7671" w:rsidRDefault="002D7671" w:rsidP="002D7671">
      <w:pPr>
        <w:pStyle w:val="PL"/>
      </w:pPr>
      <w:r>
        <w:t xml:space="preserve">            $ref: 'TS29571_CommonData.yaml#/components/schemas/Uint32'</w:t>
      </w:r>
    </w:p>
    <w:p w14:paraId="677BBE2D" w14:textId="77777777" w:rsidR="002D7671" w:rsidRDefault="002D7671" w:rsidP="002D7671">
      <w:pPr>
        <w:pStyle w:val="PL"/>
      </w:pPr>
      <w:r>
        <w:t xml:space="preserve">          minItems: 0</w:t>
      </w:r>
    </w:p>
    <w:p w14:paraId="113BBF4F" w14:textId="77777777" w:rsidR="002D7671" w:rsidRPr="00277CA3" w:rsidRDefault="002D7671" w:rsidP="002D7671">
      <w:pPr>
        <w:pStyle w:val="PL"/>
        <w:rPr>
          <w:lang w:eastAsia="zh-CN"/>
        </w:rPr>
      </w:pPr>
      <w:r w:rsidRPr="00277CA3">
        <w:rPr>
          <w:lang w:eastAsia="zh-CN"/>
        </w:rPr>
        <w:t xml:space="preserve">        optionalCapability :</w:t>
      </w:r>
    </w:p>
    <w:p w14:paraId="3C26EFF3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3CD0043C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133F4C2A" w14:textId="77777777" w:rsidR="002D7671" w:rsidRDefault="002D7671" w:rsidP="002D7671">
      <w:pPr>
        <w:pStyle w:val="PL"/>
      </w:pPr>
      <w:r>
        <w:t xml:space="preserve">            $ref: 'TS29571_CommonData.yaml#/components/schemas/Uint32'</w:t>
      </w:r>
    </w:p>
    <w:p w14:paraId="7E599CFA" w14:textId="77777777" w:rsidR="002D7671" w:rsidRDefault="002D7671" w:rsidP="002D7671">
      <w:pPr>
        <w:pStyle w:val="PL"/>
      </w:pPr>
      <w:r>
        <w:t xml:space="preserve">          minItems: 0</w:t>
      </w:r>
    </w:p>
    <w:p w14:paraId="4EE82C17" w14:textId="77777777" w:rsidR="002D7671" w:rsidRPr="00277CA3" w:rsidRDefault="002D7671" w:rsidP="002D7671">
      <w:pPr>
        <w:pStyle w:val="PL"/>
        <w:rPr>
          <w:lang w:eastAsia="zh-CN"/>
        </w:rPr>
      </w:pPr>
      <w:r w:rsidRPr="00277CA3">
        <w:rPr>
          <w:lang w:eastAsia="zh-CN"/>
        </w:rPr>
        <w:t xml:space="preserve">        serverName:</w:t>
      </w:r>
    </w:p>
    <w:p w14:paraId="3BF03F34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0AB5875C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71168340" w14:textId="77777777" w:rsidR="002D7671" w:rsidRDefault="002D7671" w:rsidP="002D7671">
      <w:pPr>
        <w:pStyle w:val="PL"/>
      </w:pPr>
      <w:r>
        <w:t xml:space="preserve">            type: string</w:t>
      </w:r>
    </w:p>
    <w:p w14:paraId="07B61C40" w14:textId="77777777" w:rsidR="002D7671" w:rsidRDefault="002D7671" w:rsidP="002D7671">
      <w:pPr>
        <w:pStyle w:val="PL"/>
      </w:pPr>
      <w:r>
        <w:t xml:space="preserve">          minItems: 0</w:t>
      </w:r>
    </w:p>
    <w:p w14:paraId="7066693C" w14:textId="77777777" w:rsidR="002D7671" w:rsidRDefault="002D7671" w:rsidP="002D7671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TrunkGroupID:</w:t>
      </w:r>
    </w:p>
    <w:p w14:paraId="23E02686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6932A2BE" w14:textId="77777777" w:rsidR="002D7671" w:rsidRDefault="002D7671" w:rsidP="002D7671">
      <w:pPr>
        <w:pStyle w:val="PL"/>
      </w:pPr>
      <w:r w:rsidRPr="00BD6F46">
        <w:t xml:space="preserve">      properties:</w:t>
      </w:r>
    </w:p>
    <w:p w14:paraId="569A387A" w14:textId="77777777" w:rsidR="002D7671" w:rsidRDefault="002D7671" w:rsidP="002D7671">
      <w:pPr>
        <w:pStyle w:val="PL"/>
      </w:pPr>
      <w:r>
        <w:t xml:space="preserve">        incomingTrunkGroupID:</w:t>
      </w:r>
    </w:p>
    <w:p w14:paraId="757577E9" w14:textId="77777777" w:rsidR="002D7671" w:rsidRDefault="002D7671" w:rsidP="002D7671">
      <w:pPr>
        <w:pStyle w:val="PL"/>
      </w:pPr>
      <w:r>
        <w:t xml:space="preserve">          type: string</w:t>
      </w:r>
    </w:p>
    <w:p w14:paraId="36860C72" w14:textId="77777777" w:rsidR="002D7671" w:rsidRDefault="002D7671" w:rsidP="002D7671">
      <w:pPr>
        <w:pStyle w:val="PL"/>
      </w:pPr>
      <w:r>
        <w:t xml:space="preserve">        outgoingTrunkGroupID:</w:t>
      </w:r>
    </w:p>
    <w:p w14:paraId="4F985358" w14:textId="77777777" w:rsidR="002D7671" w:rsidRDefault="002D7671" w:rsidP="002D7671">
      <w:pPr>
        <w:pStyle w:val="PL"/>
      </w:pPr>
      <w:r>
        <w:t xml:space="preserve">          type: string</w:t>
      </w:r>
    </w:p>
    <w:p w14:paraId="21C24052" w14:textId="77777777" w:rsidR="002D7671" w:rsidRDefault="002D7671" w:rsidP="002D7671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MessageBody:</w:t>
      </w:r>
    </w:p>
    <w:p w14:paraId="342A4C1A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55B651C4" w14:textId="77777777" w:rsidR="002D7671" w:rsidRDefault="002D7671" w:rsidP="002D7671">
      <w:pPr>
        <w:pStyle w:val="PL"/>
      </w:pPr>
      <w:r w:rsidRPr="00BD6F46">
        <w:t xml:space="preserve">      properties:</w:t>
      </w:r>
    </w:p>
    <w:p w14:paraId="4E6BC19D" w14:textId="77777777" w:rsidR="002D7671" w:rsidRDefault="002D7671" w:rsidP="002D7671">
      <w:pPr>
        <w:pStyle w:val="PL"/>
      </w:pPr>
      <w:r>
        <w:t xml:space="preserve">        contentType:</w:t>
      </w:r>
    </w:p>
    <w:p w14:paraId="16EF9614" w14:textId="77777777" w:rsidR="002D7671" w:rsidRDefault="002D7671" w:rsidP="002D7671">
      <w:pPr>
        <w:pStyle w:val="PL"/>
      </w:pPr>
      <w:r>
        <w:t xml:space="preserve">          type: string</w:t>
      </w:r>
    </w:p>
    <w:p w14:paraId="005D4247" w14:textId="77777777" w:rsidR="002D7671" w:rsidRDefault="002D7671" w:rsidP="002D7671">
      <w:pPr>
        <w:pStyle w:val="PL"/>
      </w:pPr>
      <w:r>
        <w:t xml:space="preserve">        contentLength:</w:t>
      </w:r>
    </w:p>
    <w:p w14:paraId="14C45C70" w14:textId="77777777" w:rsidR="002D7671" w:rsidRDefault="002D7671" w:rsidP="002D7671">
      <w:pPr>
        <w:pStyle w:val="PL"/>
      </w:pPr>
      <w:r>
        <w:t xml:space="preserve">          $ref: 'TS29571_CommonData.yaml#/components/schemas/Uint32'</w:t>
      </w:r>
    </w:p>
    <w:p w14:paraId="4C1AE278" w14:textId="77777777" w:rsidR="002D7671" w:rsidRDefault="002D7671" w:rsidP="002D7671">
      <w:pPr>
        <w:pStyle w:val="PL"/>
      </w:pPr>
      <w:r>
        <w:t xml:space="preserve">        contentDisposition:</w:t>
      </w:r>
    </w:p>
    <w:p w14:paraId="3E6EFD20" w14:textId="77777777" w:rsidR="002D7671" w:rsidRDefault="002D7671" w:rsidP="002D7671">
      <w:pPr>
        <w:pStyle w:val="PL"/>
      </w:pPr>
      <w:r>
        <w:t xml:space="preserve">          type: string</w:t>
      </w:r>
    </w:p>
    <w:p w14:paraId="42F19761" w14:textId="77777777" w:rsidR="002D7671" w:rsidRDefault="002D7671" w:rsidP="002D7671">
      <w:pPr>
        <w:pStyle w:val="PL"/>
      </w:pPr>
      <w:r>
        <w:t xml:space="preserve">        originator:</w:t>
      </w:r>
    </w:p>
    <w:p w14:paraId="49494D83" w14:textId="77777777" w:rsidR="002D7671" w:rsidRDefault="002D7671" w:rsidP="002D7671">
      <w:pPr>
        <w:pStyle w:val="PL"/>
      </w:pPr>
      <w:r>
        <w:t xml:space="preserve">          </w:t>
      </w:r>
      <w:r w:rsidRPr="00BD6F46">
        <w:t>$ref: '#/components/schemas/</w:t>
      </w:r>
      <w:r w:rsidRPr="00277CA3">
        <w:t>OriginatorPartyType</w:t>
      </w:r>
      <w:r w:rsidRPr="00BD6F46">
        <w:t>'</w:t>
      </w:r>
    </w:p>
    <w:p w14:paraId="1C2F7C4D" w14:textId="77777777" w:rsidR="002D7671" w:rsidRPr="003B2883" w:rsidRDefault="002D7671" w:rsidP="002D7671">
      <w:pPr>
        <w:pStyle w:val="PL"/>
      </w:pPr>
      <w:r w:rsidRPr="003B2883">
        <w:t xml:space="preserve">      required:</w:t>
      </w:r>
    </w:p>
    <w:p w14:paraId="64C0440D" w14:textId="77777777" w:rsidR="002D7671" w:rsidRDefault="002D7671" w:rsidP="002D7671">
      <w:pPr>
        <w:pStyle w:val="PL"/>
      </w:pPr>
      <w:r w:rsidRPr="003B2883">
        <w:t xml:space="preserve">        - </w:t>
      </w:r>
      <w:r>
        <w:t>contentType</w:t>
      </w:r>
    </w:p>
    <w:p w14:paraId="3EFF9BC3" w14:textId="77777777" w:rsidR="002D7671" w:rsidRDefault="002D7671" w:rsidP="002D7671">
      <w:pPr>
        <w:pStyle w:val="PL"/>
      </w:pPr>
      <w:r>
        <w:t xml:space="preserve">        - contentLength</w:t>
      </w:r>
    </w:p>
    <w:p w14:paraId="6F075709" w14:textId="77777777" w:rsidR="002D7671" w:rsidRDefault="002D7671" w:rsidP="002D7671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AccessTransferInformation:</w:t>
      </w:r>
    </w:p>
    <w:p w14:paraId="07A2F440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1180F805" w14:textId="77777777" w:rsidR="002D7671" w:rsidRDefault="002D7671" w:rsidP="002D7671">
      <w:pPr>
        <w:pStyle w:val="PL"/>
      </w:pPr>
      <w:r w:rsidRPr="00BD6F46">
        <w:t xml:space="preserve">      properties:</w:t>
      </w:r>
    </w:p>
    <w:p w14:paraId="1BB79735" w14:textId="77777777" w:rsidR="002D7671" w:rsidRDefault="002D7671" w:rsidP="002D7671">
      <w:pPr>
        <w:pStyle w:val="PL"/>
      </w:pPr>
      <w:r>
        <w:t xml:space="preserve">        accessTransferType:</w:t>
      </w:r>
    </w:p>
    <w:p w14:paraId="6D30995A" w14:textId="77777777" w:rsidR="002D7671" w:rsidRDefault="002D7671" w:rsidP="002D7671">
      <w:pPr>
        <w:pStyle w:val="PL"/>
      </w:pPr>
      <w:r>
        <w:t xml:space="preserve">          </w:t>
      </w:r>
      <w:r w:rsidRPr="00BD6F46">
        <w:t>$ref: '#/components/schemas/</w:t>
      </w:r>
      <w:r w:rsidRPr="00277CA3">
        <w:t>AccessTransferType</w:t>
      </w:r>
      <w:r w:rsidRPr="00BD6F46">
        <w:t>'</w:t>
      </w:r>
    </w:p>
    <w:p w14:paraId="7C780E5F" w14:textId="77777777" w:rsidR="002D7671" w:rsidRDefault="002D7671" w:rsidP="002D7671">
      <w:pPr>
        <w:pStyle w:val="PL"/>
      </w:pPr>
      <w:r>
        <w:t xml:space="preserve">        accessNetworkInformation:</w:t>
      </w:r>
    </w:p>
    <w:p w14:paraId="24CC5C4F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4EFDF7AC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00136B70" w14:textId="77777777" w:rsidR="002D7671" w:rsidRDefault="002D7671" w:rsidP="002D7671">
      <w:pPr>
        <w:pStyle w:val="PL"/>
      </w:pPr>
      <w:r>
        <w:t xml:space="preserve">  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040D5506" w14:textId="77777777" w:rsidR="002D7671" w:rsidRDefault="002D7671" w:rsidP="002D7671">
      <w:pPr>
        <w:pStyle w:val="PL"/>
      </w:pPr>
      <w:r>
        <w:t xml:space="preserve">          minItems: 0</w:t>
      </w:r>
    </w:p>
    <w:p w14:paraId="0E83768A" w14:textId="77777777" w:rsidR="002D7671" w:rsidRDefault="002D7671" w:rsidP="002D7671">
      <w:pPr>
        <w:pStyle w:val="PL"/>
      </w:pPr>
      <w:r>
        <w:t xml:space="preserve">        cellularNetworkInformation:</w:t>
      </w:r>
    </w:p>
    <w:p w14:paraId="64674578" w14:textId="77777777" w:rsidR="002D7671" w:rsidRDefault="002D7671" w:rsidP="002D7671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68E10339" w14:textId="77777777" w:rsidR="002D7671" w:rsidRDefault="002D7671" w:rsidP="002D7671">
      <w:pPr>
        <w:pStyle w:val="PL"/>
      </w:pPr>
      <w:r>
        <w:t xml:space="preserve">        interUETransfer:</w:t>
      </w:r>
    </w:p>
    <w:p w14:paraId="1B458849" w14:textId="77777777" w:rsidR="002D7671" w:rsidRDefault="002D7671" w:rsidP="002D7671">
      <w:pPr>
        <w:pStyle w:val="PL"/>
      </w:pPr>
      <w:r>
        <w:t xml:space="preserve">          </w:t>
      </w:r>
      <w:r w:rsidRPr="00BD6F46">
        <w:t>$ref: '#/components/schemas/</w:t>
      </w:r>
      <w:r w:rsidRPr="00277CA3">
        <w:t>UETransferType</w:t>
      </w:r>
      <w:r w:rsidRPr="00BD6F46">
        <w:t>'</w:t>
      </w:r>
    </w:p>
    <w:p w14:paraId="558A258B" w14:textId="77777777" w:rsidR="002D7671" w:rsidRDefault="002D7671" w:rsidP="002D7671">
      <w:pPr>
        <w:pStyle w:val="PL"/>
      </w:pPr>
      <w:r>
        <w:t xml:space="preserve">        userEquipmentInfo:</w:t>
      </w:r>
    </w:p>
    <w:p w14:paraId="2FCF3B36" w14:textId="77777777" w:rsidR="002D7671" w:rsidRPr="00BD6F46" w:rsidRDefault="002D7671" w:rsidP="002D7671">
      <w:pPr>
        <w:pStyle w:val="PL"/>
      </w:pPr>
      <w:r w:rsidRPr="00BD6F46">
        <w:t xml:space="preserve">          $ref: 'TS29571_CommonData.yaml#/components/schemas/Pei'</w:t>
      </w:r>
    </w:p>
    <w:p w14:paraId="3C1F47CE" w14:textId="77777777" w:rsidR="002D7671" w:rsidRDefault="002D7671" w:rsidP="002D7671">
      <w:pPr>
        <w:pStyle w:val="PL"/>
      </w:pPr>
      <w:r>
        <w:t xml:space="preserve">        instanceId:</w:t>
      </w:r>
    </w:p>
    <w:p w14:paraId="171284BA" w14:textId="77777777" w:rsidR="002D7671" w:rsidRDefault="002D7671" w:rsidP="002D7671">
      <w:pPr>
        <w:pStyle w:val="PL"/>
      </w:pPr>
      <w:r>
        <w:t xml:space="preserve">          type: string</w:t>
      </w:r>
    </w:p>
    <w:p w14:paraId="3C7A93B6" w14:textId="77777777" w:rsidR="002D7671" w:rsidRDefault="002D7671" w:rsidP="002D7671">
      <w:pPr>
        <w:pStyle w:val="PL"/>
      </w:pPr>
      <w:r>
        <w:t xml:space="preserve">        relatedIMSChargingIdentifier:</w:t>
      </w:r>
    </w:p>
    <w:p w14:paraId="4581732D" w14:textId="77777777" w:rsidR="002D7671" w:rsidRDefault="002D7671" w:rsidP="002D7671">
      <w:pPr>
        <w:pStyle w:val="PL"/>
      </w:pPr>
      <w:r>
        <w:t xml:space="preserve">          type: string</w:t>
      </w:r>
    </w:p>
    <w:p w14:paraId="122C58D2" w14:textId="77777777" w:rsidR="002D7671" w:rsidRDefault="002D7671" w:rsidP="002D7671">
      <w:pPr>
        <w:pStyle w:val="PL"/>
      </w:pPr>
      <w:r>
        <w:t xml:space="preserve">        relatedIMSChargingIdentifierNode:</w:t>
      </w:r>
    </w:p>
    <w:p w14:paraId="4A58311A" w14:textId="77777777" w:rsidR="002D7671" w:rsidRDefault="002D7671" w:rsidP="002D7671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IMSAddress</w:t>
      </w:r>
      <w:r w:rsidRPr="00BD6F46">
        <w:t>'</w:t>
      </w:r>
    </w:p>
    <w:p w14:paraId="346090DB" w14:textId="77777777" w:rsidR="002D7671" w:rsidRDefault="002D7671" w:rsidP="002D7671">
      <w:pPr>
        <w:pStyle w:val="PL"/>
      </w:pPr>
      <w:r>
        <w:t xml:space="preserve">        changeTime:</w:t>
      </w:r>
    </w:p>
    <w:p w14:paraId="77A1F64D" w14:textId="77777777" w:rsidR="002D7671" w:rsidRDefault="002D7671" w:rsidP="002D7671">
      <w:pPr>
        <w:pStyle w:val="PL"/>
      </w:pPr>
      <w:r>
        <w:t xml:space="preserve">          </w:t>
      </w:r>
      <w:r w:rsidRPr="00BD6F46">
        <w:t>$ref: 'TS29571_CommonData.yaml#/components/schemas/DateTime'</w:t>
      </w:r>
    </w:p>
    <w:p w14:paraId="1B72D286" w14:textId="77777777" w:rsidR="002D7671" w:rsidRDefault="002D7671" w:rsidP="002D7671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AccessNetworkInfoChange:</w:t>
      </w:r>
    </w:p>
    <w:p w14:paraId="1F031D8C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5591468B" w14:textId="77777777" w:rsidR="002D7671" w:rsidRDefault="002D7671" w:rsidP="002D7671">
      <w:pPr>
        <w:pStyle w:val="PL"/>
      </w:pPr>
      <w:r w:rsidRPr="00BD6F46">
        <w:t xml:space="preserve">      properties:</w:t>
      </w:r>
    </w:p>
    <w:p w14:paraId="414C35A9" w14:textId="77777777" w:rsidR="002D7671" w:rsidRDefault="002D7671" w:rsidP="002D7671">
      <w:pPr>
        <w:pStyle w:val="PL"/>
      </w:pPr>
      <w:r>
        <w:t xml:space="preserve">        accessNetworkInformation:</w:t>
      </w:r>
    </w:p>
    <w:p w14:paraId="23B37534" w14:textId="77777777" w:rsidR="002D7671" w:rsidRPr="00BD6F46" w:rsidRDefault="002D7671" w:rsidP="002D7671">
      <w:pPr>
        <w:pStyle w:val="PL"/>
      </w:pPr>
      <w:r w:rsidRPr="00BD6F46">
        <w:t xml:space="preserve">          type: array</w:t>
      </w:r>
    </w:p>
    <w:p w14:paraId="36A41971" w14:textId="77777777" w:rsidR="002D7671" w:rsidRDefault="002D7671" w:rsidP="002D7671">
      <w:pPr>
        <w:pStyle w:val="PL"/>
      </w:pPr>
      <w:r w:rsidRPr="00BD6F46">
        <w:t xml:space="preserve">          items:</w:t>
      </w:r>
    </w:p>
    <w:p w14:paraId="5070DDD0" w14:textId="77777777" w:rsidR="002D7671" w:rsidRDefault="002D7671" w:rsidP="002D7671">
      <w:pPr>
        <w:pStyle w:val="PL"/>
      </w:pPr>
      <w:r>
        <w:t xml:space="preserve">  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14FA65A2" w14:textId="77777777" w:rsidR="002D7671" w:rsidRDefault="002D7671" w:rsidP="002D7671">
      <w:pPr>
        <w:pStyle w:val="PL"/>
      </w:pPr>
      <w:r>
        <w:t xml:space="preserve">          minItems: 0</w:t>
      </w:r>
    </w:p>
    <w:p w14:paraId="6519AEFF" w14:textId="77777777" w:rsidR="002D7671" w:rsidRDefault="002D7671" w:rsidP="002D7671">
      <w:pPr>
        <w:pStyle w:val="PL"/>
      </w:pPr>
      <w:r>
        <w:t xml:space="preserve">        cellularNetworkInformation:</w:t>
      </w:r>
    </w:p>
    <w:p w14:paraId="255B60DA" w14:textId="77777777" w:rsidR="002D7671" w:rsidRDefault="002D7671" w:rsidP="002D7671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3D9F5A78" w14:textId="77777777" w:rsidR="002D7671" w:rsidRDefault="002D7671" w:rsidP="002D7671">
      <w:pPr>
        <w:pStyle w:val="PL"/>
      </w:pPr>
      <w:r>
        <w:t xml:space="preserve">        changeTime:</w:t>
      </w:r>
    </w:p>
    <w:p w14:paraId="255E8E2E" w14:textId="77777777" w:rsidR="002D7671" w:rsidRDefault="002D7671" w:rsidP="002D7671">
      <w:pPr>
        <w:pStyle w:val="PL"/>
      </w:pPr>
      <w:r>
        <w:lastRenderedPageBreak/>
        <w:t xml:space="preserve">          </w:t>
      </w:r>
      <w:r w:rsidRPr="00BD6F46">
        <w:t>$ref: 'TS29571_CommonData.yaml#/components/schemas/DateTime'</w:t>
      </w:r>
    </w:p>
    <w:p w14:paraId="3781335C" w14:textId="77777777" w:rsidR="002D7671" w:rsidRDefault="002D7671" w:rsidP="002D7671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NNIInformation:</w:t>
      </w:r>
    </w:p>
    <w:p w14:paraId="729C102F" w14:textId="77777777" w:rsidR="002D7671" w:rsidRPr="00BD6F46" w:rsidRDefault="002D7671" w:rsidP="002D7671">
      <w:pPr>
        <w:pStyle w:val="PL"/>
      </w:pPr>
      <w:r w:rsidRPr="00BD6F46">
        <w:t xml:space="preserve">      type: object</w:t>
      </w:r>
    </w:p>
    <w:p w14:paraId="6825CB04" w14:textId="77777777" w:rsidR="002D7671" w:rsidRDefault="002D7671" w:rsidP="002D7671">
      <w:pPr>
        <w:pStyle w:val="PL"/>
      </w:pPr>
      <w:r w:rsidRPr="00BD6F46">
        <w:t xml:space="preserve">      properties:</w:t>
      </w:r>
    </w:p>
    <w:p w14:paraId="0CEA40AF" w14:textId="77777777" w:rsidR="002D7671" w:rsidRDefault="002D7671" w:rsidP="002D7671">
      <w:pPr>
        <w:pStyle w:val="PL"/>
      </w:pPr>
      <w:r>
        <w:t xml:space="preserve">        </w:t>
      </w:r>
      <w:r w:rsidRPr="00277CA3">
        <w:t>sessionDirection</w:t>
      </w:r>
      <w:r>
        <w:t>:</w:t>
      </w:r>
    </w:p>
    <w:p w14:paraId="11C02017" w14:textId="77777777" w:rsidR="002D7671" w:rsidRDefault="002D7671" w:rsidP="002D7671">
      <w:pPr>
        <w:pStyle w:val="PL"/>
      </w:pPr>
      <w:r>
        <w:t xml:space="preserve">          </w:t>
      </w:r>
      <w:r w:rsidRPr="00BD6F46">
        <w:t>$ref: '#/components/schemas/</w:t>
      </w:r>
      <w:r w:rsidRPr="00277CA3">
        <w:t>NNISessionDirection</w:t>
      </w:r>
      <w:r w:rsidRPr="00BD6F46">
        <w:t>'</w:t>
      </w:r>
    </w:p>
    <w:p w14:paraId="129BD3C5" w14:textId="77777777" w:rsidR="002D7671" w:rsidRDefault="002D7671" w:rsidP="002D7671">
      <w:pPr>
        <w:pStyle w:val="PL"/>
      </w:pPr>
      <w:r>
        <w:t xml:space="preserve">        </w:t>
      </w:r>
      <w:r w:rsidRPr="00277CA3">
        <w:t>nNIType</w:t>
      </w:r>
      <w:r>
        <w:t>:</w:t>
      </w:r>
    </w:p>
    <w:p w14:paraId="7F17F5FE" w14:textId="77777777" w:rsidR="002D7671" w:rsidRDefault="002D7671" w:rsidP="002D7671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NNIType</w:t>
      </w:r>
      <w:r w:rsidRPr="00BD6F46">
        <w:t>'</w:t>
      </w:r>
    </w:p>
    <w:p w14:paraId="554511C6" w14:textId="77777777" w:rsidR="002D7671" w:rsidRDefault="002D7671" w:rsidP="002D7671">
      <w:pPr>
        <w:pStyle w:val="PL"/>
      </w:pPr>
      <w:r>
        <w:t xml:space="preserve">        </w:t>
      </w:r>
      <w:r w:rsidRPr="00277CA3">
        <w:t>relationshipMode</w:t>
      </w:r>
      <w:r>
        <w:t>:</w:t>
      </w:r>
    </w:p>
    <w:p w14:paraId="55C7C68C" w14:textId="77777777" w:rsidR="002D7671" w:rsidRDefault="002D7671" w:rsidP="002D7671">
      <w:pPr>
        <w:pStyle w:val="PL"/>
      </w:pPr>
      <w:r>
        <w:t xml:space="preserve">          </w:t>
      </w:r>
      <w:r w:rsidRPr="00BD6F46">
        <w:t>$ref: '#/components/schemas/</w:t>
      </w:r>
      <w:r>
        <w:t>NNI</w:t>
      </w:r>
      <w:r w:rsidRPr="00277CA3">
        <w:t>RelationshipMode</w:t>
      </w:r>
      <w:r w:rsidRPr="00BD6F46">
        <w:t>'</w:t>
      </w:r>
    </w:p>
    <w:p w14:paraId="6C18DF18" w14:textId="77777777" w:rsidR="002D7671" w:rsidRDefault="002D7671" w:rsidP="002D7671">
      <w:pPr>
        <w:pStyle w:val="PL"/>
      </w:pPr>
      <w:r>
        <w:t xml:space="preserve">        </w:t>
      </w:r>
      <w:r w:rsidRPr="00277CA3">
        <w:t>neighbourNodeAddress</w:t>
      </w:r>
      <w:r>
        <w:t>:</w:t>
      </w:r>
    </w:p>
    <w:p w14:paraId="11338DB0" w14:textId="77777777" w:rsidR="002D7671" w:rsidRDefault="002D7671" w:rsidP="002D7671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IMSAddress</w:t>
      </w:r>
      <w:r w:rsidRPr="00BD6F46">
        <w:t>'</w:t>
      </w:r>
    </w:p>
    <w:p w14:paraId="01CF570F" w14:textId="77777777" w:rsidR="002D7671" w:rsidRDefault="002D7671" w:rsidP="002D7671">
      <w:pPr>
        <w:pStyle w:val="PL"/>
      </w:pPr>
      <w:r w:rsidRPr="00166BBB">
        <w:rPr>
          <w:rFonts w:cs="Arial"/>
          <w:szCs w:val="18"/>
        </w:rPr>
        <w:t xml:space="preserve">    </w:t>
      </w:r>
      <w:r>
        <w:t>EASRequirements:</w:t>
      </w:r>
    </w:p>
    <w:p w14:paraId="0A4B7DD2" w14:textId="77777777" w:rsidR="002D7671" w:rsidRDefault="002D7671" w:rsidP="002D7671">
      <w:pPr>
        <w:pStyle w:val="PL"/>
      </w:pPr>
      <w:r>
        <w:t xml:space="preserve">      type: object</w:t>
      </w:r>
    </w:p>
    <w:p w14:paraId="0D268A95" w14:textId="77777777" w:rsidR="002D7671" w:rsidRDefault="002D7671" w:rsidP="002D7671">
      <w:pPr>
        <w:pStyle w:val="PL"/>
      </w:pPr>
      <w:r>
        <w:t xml:space="preserve">      properties:</w:t>
      </w:r>
    </w:p>
    <w:p w14:paraId="1A9F1D76" w14:textId="77777777" w:rsidR="002D7671" w:rsidRDefault="002D7671" w:rsidP="002D7671">
      <w:pPr>
        <w:pStyle w:val="PL"/>
      </w:pPr>
      <w:r>
        <w:t xml:space="preserve">        </w:t>
      </w:r>
      <w:r w:rsidRPr="006C4FB5">
        <w:t>requiredEASservingLocation</w:t>
      </w:r>
      <w:r>
        <w:t>:</w:t>
      </w:r>
    </w:p>
    <w:p w14:paraId="6539E9F2" w14:textId="77777777" w:rsidR="002D7671" w:rsidRDefault="002D7671" w:rsidP="002D7671">
      <w:pPr>
        <w:pStyle w:val="PL"/>
      </w:pPr>
      <w:r>
        <w:t xml:space="preserve">          $ref: 'TS28538_EdgeNrm.yaml</w:t>
      </w:r>
      <w:r w:rsidRPr="00F943A2">
        <w:t>#</w:t>
      </w:r>
      <w:r>
        <w:t>/components/schemas/ServingLocation'</w:t>
      </w:r>
    </w:p>
    <w:p w14:paraId="79D0D70E" w14:textId="77777777" w:rsidR="002D7671" w:rsidRDefault="002D7671" w:rsidP="002D7671">
      <w:pPr>
        <w:pStyle w:val="PL"/>
      </w:pPr>
      <w:r>
        <w:t xml:space="preserve">        </w:t>
      </w:r>
      <w:r>
        <w:rPr>
          <w:rFonts w:cs="Arial"/>
          <w:szCs w:val="18"/>
        </w:rPr>
        <w:t>softwareImageInfo</w:t>
      </w:r>
      <w:r>
        <w:t>:</w:t>
      </w:r>
    </w:p>
    <w:p w14:paraId="5BD734BD" w14:textId="77777777" w:rsidR="002D7671" w:rsidRDefault="002D7671" w:rsidP="002D7671">
      <w:pPr>
        <w:pStyle w:val="PL"/>
      </w:pPr>
      <w:r>
        <w:t xml:space="preserve">          $ref: 'TS28538_EdgeNrm.yaml</w:t>
      </w:r>
      <w:r w:rsidRPr="00F943A2">
        <w:t>#</w:t>
      </w:r>
      <w:r>
        <w:t>/components/schemas/</w:t>
      </w:r>
      <w:r>
        <w:rPr>
          <w:rFonts w:cs="Arial"/>
          <w:szCs w:val="18"/>
        </w:rPr>
        <w:t>SoftwareImageInfo</w:t>
      </w:r>
      <w:r>
        <w:t>'</w:t>
      </w:r>
    </w:p>
    <w:p w14:paraId="6A0F0BDA" w14:textId="77777777" w:rsidR="002D7671" w:rsidRDefault="002D7671" w:rsidP="002D7671">
      <w:pPr>
        <w:pStyle w:val="PL"/>
      </w:pPr>
      <w:r>
        <w:t xml:space="preserve">        </w:t>
      </w:r>
      <w:r>
        <w:rPr>
          <w:rFonts w:cs="Arial"/>
          <w:szCs w:val="18"/>
        </w:rPr>
        <w:t>affinityAntiAffinity</w:t>
      </w:r>
      <w:r>
        <w:t>:</w:t>
      </w:r>
    </w:p>
    <w:p w14:paraId="5E469830" w14:textId="77777777" w:rsidR="002D7671" w:rsidRDefault="002D7671" w:rsidP="002D7671">
      <w:pPr>
        <w:pStyle w:val="PL"/>
      </w:pPr>
      <w:r>
        <w:t xml:space="preserve">          $ref: 'TS28538_EdgeNrm.yaml</w:t>
      </w:r>
      <w:r w:rsidRPr="00F943A2">
        <w:t>#</w:t>
      </w:r>
      <w:r>
        <w:t>/components/schemas/</w:t>
      </w:r>
      <w:r>
        <w:rPr>
          <w:rFonts w:cs="Arial"/>
          <w:szCs w:val="18"/>
        </w:rPr>
        <w:t>AffinityAntiAffinity</w:t>
      </w:r>
      <w:r>
        <w:t>'</w:t>
      </w:r>
    </w:p>
    <w:p w14:paraId="55495C27" w14:textId="77777777" w:rsidR="002D7671" w:rsidRDefault="002D7671" w:rsidP="002D7671">
      <w:pPr>
        <w:pStyle w:val="PL"/>
      </w:pPr>
      <w:r>
        <w:t xml:space="preserve">        </w:t>
      </w:r>
      <w:r>
        <w:rPr>
          <w:rFonts w:cs="Arial"/>
          <w:szCs w:val="18"/>
        </w:rPr>
        <w:t>serviceContinuity</w:t>
      </w:r>
      <w:r>
        <w:t>:</w:t>
      </w:r>
    </w:p>
    <w:p w14:paraId="7A612186" w14:textId="77777777" w:rsidR="002D7671" w:rsidRDefault="002D7671" w:rsidP="002D7671">
      <w:pPr>
        <w:pStyle w:val="PL"/>
      </w:pPr>
      <w:r>
        <w:t xml:space="preserve">          </w:t>
      </w:r>
      <w:r w:rsidRPr="00B91327">
        <w:t>type: boolean</w:t>
      </w:r>
    </w:p>
    <w:p w14:paraId="7B501E51" w14:textId="77777777" w:rsidR="002D7671" w:rsidRDefault="002D7671" w:rsidP="002D7671">
      <w:pPr>
        <w:pStyle w:val="PL"/>
      </w:pPr>
      <w:r>
        <w:t xml:space="preserve">        </w:t>
      </w:r>
      <w:r>
        <w:rPr>
          <w:rFonts w:cs="Arial"/>
          <w:szCs w:val="18"/>
        </w:rPr>
        <w:t>virtualResource</w:t>
      </w:r>
      <w:r>
        <w:t>:</w:t>
      </w:r>
    </w:p>
    <w:p w14:paraId="4BA80761" w14:textId="77777777" w:rsidR="002D7671" w:rsidRDefault="002D7671" w:rsidP="002D7671">
      <w:pPr>
        <w:pStyle w:val="PL"/>
      </w:pPr>
      <w:r>
        <w:t xml:space="preserve">          $ref: 'TS28538_EdgeNrm.yaml</w:t>
      </w:r>
      <w:r w:rsidRPr="00F943A2">
        <w:t>#</w:t>
      </w:r>
      <w:r>
        <w:t>/components/schemas/</w:t>
      </w:r>
      <w:r>
        <w:rPr>
          <w:rFonts w:cs="Arial"/>
          <w:szCs w:val="18"/>
        </w:rPr>
        <w:t>VirtualResource</w:t>
      </w:r>
      <w:r>
        <w:t>'</w:t>
      </w:r>
    </w:p>
    <w:p w14:paraId="082FFB1E" w14:textId="77777777" w:rsidR="002D7671" w:rsidRDefault="002D7671" w:rsidP="002D7671">
      <w:pPr>
        <w:pStyle w:val="PL"/>
      </w:pPr>
      <w:r>
        <w:t xml:space="preserve">    MMContentType:</w:t>
      </w:r>
    </w:p>
    <w:p w14:paraId="33C17070" w14:textId="77777777" w:rsidR="002D7671" w:rsidRDefault="002D7671" w:rsidP="002D7671">
      <w:pPr>
        <w:pStyle w:val="PL"/>
      </w:pPr>
      <w:r>
        <w:t xml:space="preserve">      type: object</w:t>
      </w:r>
    </w:p>
    <w:p w14:paraId="1F03378E" w14:textId="77777777" w:rsidR="002D7671" w:rsidRDefault="002D7671" w:rsidP="002D7671">
      <w:pPr>
        <w:pStyle w:val="PL"/>
      </w:pPr>
      <w:r>
        <w:t xml:space="preserve">      properties:</w:t>
      </w:r>
    </w:p>
    <w:p w14:paraId="59770545" w14:textId="77777777" w:rsidR="002D7671" w:rsidRDefault="002D7671" w:rsidP="002D7671">
      <w:pPr>
        <w:pStyle w:val="PL"/>
      </w:pPr>
      <w:r>
        <w:t xml:space="preserve">        typeNumber:</w:t>
      </w:r>
    </w:p>
    <w:p w14:paraId="46121B3B" w14:textId="77777777" w:rsidR="002D7671" w:rsidRDefault="002D7671" w:rsidP="002D7671">
      <w:pPr>
        <w:pStyle w:val="PL"/>
      </w:pPr>
      <w:r>
        <w:t xml:space="preserve">          type: string</w:t>
      </w:r>
    </w:p>
    <w:p w14:paraId="3FAB873E" w14:textId="77777777" w:rsidR="002D7671" w:rsidRDefault="002D7671" w:rsidP="002D7671">
      <w:pPr>
        <w:pStyle w:val="PL"/>
      </w:pPr>
      <w:r>
        <w:t xml:space="preserve">        addtypeInfo:</w:t>
      </w:r>
    </w:p>
    <w:p w14:paraId="32702313" w14:textId="77777777" w:rsidR="002D7671" w:rsidRDefault="002D7671" w:rsidP="002D7671">
      <w:pPr>
        <w:pStyle w:val="PL"/>
      </w:pPr>
      <w:r>
        <w:t xml:space="preserve">          type: string</w:t>
      </w:r>
    </w:p>
    <w:p w14:paraId="12FE69AB" w14:textId="77777777" w:rsidR="002D7671" w:rsidRDefault="002D7671" w:rsidP="002D7671">
      <w:pPr>
        <w:pStyle w:val="PL"/>
      </w:pPr>
      <w:r>
        <w:t xml:space="preserve">        contentSize:</w:t>
      </w:r>
    </w:p>
    <w:p w14:paraId="45288FD3" w14:textId="77777777" w:rsidR="002D7671" w:rsidRDefault="002D7671" w:rsidP="002D7671">
      <w:pPr>
        <w:pStyle w:val="PL"/>
      </w:pPr>
      <w:r>
        <w:t xml:space="preserve">          type: integer</w:t>
      </w:r>
    </w:p>
    <w:p w14:paraId="40226F2A" w14:textId="77777777" w:rsidR="002D7671" w:rsidRDefault="002D7671" w:rsidP="002D7671">
      <w:pPr>
        <w:pStyle w:val="PL"/>
      </w:pPr>
      <w:r>
        <w:t xml:space="preserve">        mmAddContentInfo:</w:t>
      </w:r>
    </w:p>
    <w:p w14:paraId="040F6C1D" w14:textId="77777777" w:rsidR="002D7671" w:rsidRDefault="002D7671" w:rsidP="002D7671">
      <w:pPr>
        <w:pStyle w:val="PL"/>
      </w:pPr>
      <w:r>
        <w:t xml:space="preserve">          type: array</w:t>
      </w:r>
    </w:p>
    <w:p w14:paraId="5EB33D72" w14:textId="77777777" w:rsidR="002D7671" w:rsidRDefault="002D7671" w:rsidP="002D7671">
      <w:pPr>
        <w:pStyle w:val="PL"/>
      </w:pPr>
      <w:r>
        <w:t xml:space="preserve">          items:</w:t>
      </w:r>
    </w:p>
    <w:p w14:paraId="1D491F00" w14:textId="77777777" w:rsidR="002D7671" w:rsidRDefault="002D7671" w:rsidP="002D7671">
      <w:pPr>
        <w:pStyle w:val="PL"/>
      </w:pPr>
      <w:r>
        <w:t xml:space="preserve">            $ref: '#/components/schemas/MMAddContentInfo'</w:t>
      </w:r>
    </w:p>
    <w:p w14:paraId="1936FBA6" w14:textId="77777777" w:rsidR="002D7671" w:rsidRDefault="002D7671" w:rsidP="002D7671">
      <w:pPr>
        <w:pStyle w:val="PL"/>
      </w:pPr>
      <w:r>
        <w:t xml:space="preserve">          minItems: 0</w:t>
      </w:r>
    </w:p>
    <w:p w14:paraId="6D60CF11" w14:textId="77777777" w:rsidR="002D7671" w:rsidRDefault="002D7671" w:rsidP="002D7671">
      <w:pPr>
        <w:pStyle w:val="PL"/>
      </w:pPr>
      <w:r>
        <w:t xml:space="preserve">    MMAddContentInfo:</w:t>
      </w:r>
    </w:p>
    <w:p w14:paraId="35F4AF1F" w14:textId="77777777" w:rsidR="002D7671" w:rsidRDefault="002D7671" w:rsidP="002D7671">
      <w:pPr>
        <w:pStyle w:val="PL"/>
      </w:pPr>
      <w:r>
        <w:t xml:space="preserve">      type: object</w:t>
      </w:r>
    </w:p>
    <w:p w14:paraId="06EEFA21" w14:textId="77777777" w:rsidR="002D7671" w:rsidRDefault="002D7671" w:rsidP="002D7671">
      <w:pPr>
        <w:pStyle w:val="PL"/>
      </w:pPr>
      <w:r>
        <w:t xml:space="preserve">      properties:</w:t>
      </w:r>
    </w:p>
    <w:p w14:paraId="18FE6A81" w14:textId="77777777" w:rsidR="002D7671" w:rsidRDefault="002D7671" w:rsidP="002D7671">
      <w:pPr>
        <w:pStyle w:val="PL"/>
      </w:pPr>
      <w:r>
        <w:t xml:space="preserve">        typeNumber:</w:t>
      </w:r>
    </w:p>
    <w:p w14:paraId="73489846" w14:textId="77777777" w:rsidR="002D7671" w:rsidRDefault="002D7671" w:rsidP="002D7671">
      <w:pPr>
        <w:pStyle w:val="PL"/>
      </w:pPr>
      <w:r>
        <w:t xml:space="preserve">          type: string</w:t>
      </w:r>
    </w:p>
    <w:p w14:paraId="4306A539" w14:textId="77777777" w:rsidR="002D7671" w:rsidRDefault="002D7671" w:rsidP="002D7671">
      <w:pPr>
        <w:pStyle w:val="PL"/>
      </w:pPr>
      <w:r>
        <w:t xml:space="preserve">        addtypeInfo:</w:t>
      </w:r>
    </w:p>
    <w:p w14:paraId="70FD55D8" w14:textId="77777777" w:rsidR="002D7671" w:rsidRDefault="002D7671" w:rsidP="002D7671">
      <w:pPr>
        <w:pStyle w:val="PL"/>
      </w:pPr>
      <w:r>
        <w:t xml:space="preserve">          type: string</w:t>
      </w:r>
    </w:p>
    <w:p w14:paraId="41D32D04" w14:textId="77777777" w:rsidR="002D7671" w:rsidRDefault="002D7671" w:rsidP="002D7671">
      <w:pPr>
        <w:pStyle w:val="PL"/>
      </w:pPr>
      <w:r>
        <w:t xml:space="preserve">        contentSize:</w:t>
      </w:r>
    </w:p>
    <w:p w14:paraId="5D72BB82" w14:textId="77777777" w:rsidR="002D7671" w:rsidRDefault="002D7671" w:rsidP="002D7671">
      <w:pPr>
        <w:pStyle w:val="PL"/>
      </w:pPr>
      <w:r>
        <w:t xml:space="preserve">          type: integer</w:t>
      </w:r>
    </w:p>
    <w:p w14:paraId="159047E4" w14:textId="77777777" w:rsidR="002D7671" w:rsidRDefault="002D7671" w:rsidP="002D7671">
      <w:pPr>
        <w:pStyle w:val="PL"/>
      </w:pPr>
      <w:r>
        <w:t xml:space="preserve">    APIOperation:</w:t>
      </w:r>
    </w:p>
    <w:p w14:paraId="5B22AB40" w14:textId="77777777" w:rsidR="002D7671" w:rsidRDefault="002D7671" w:rsidP="002D7671">
      <w:pPr>
        <w:pStyle w:val="PL"/>
      </w:pPr>
      <w:r>
        <w:t xml:space="preserve">      type: object</w:t>
      </w:r>
    </w:p>
    <w:p w14:paraId="5C10A3A5" w14:textId="77777777" w:rsidR="002D7671" w:rsidRDefault="002D7671" w:rsidP="002D7671">
      <w:pPr>
        <w:pStyle w:val="PL"/>
      </w:pPr>
      <w:r>
        <w:t xml:space="preserve">      properties:</w:t>
      </w:r>
    </w:p>
    <w:p w14:paraId="0562D247" w14:textId="77777777" w:rsidR="002D7671" w:rsidRDefault="002D7671" w:rsidP="002D7671">
      <w:pPr>
        <w:pStyle w:val="PL"/>
      </w:pPr>
      <w:r>
        <w:t xml:space="preserve">        name:</w:t>
      </w:r>
    </w:p>
    <w:p w14:paraId="3B299F65" w14:textId="77777777" w:rsidR="002D7671" w:rsidRDefault="002D7671" w:rsidP="002D7671">
      <w:pPr>
        <w:pStyle w:val="PL"/>
      </w:pPr>
      <w:r>
        <w:t xml:space="preserve">          type: string</w:t>
      </w:r>
    </w:p>
    <w:p w14:paraId="46D4C8F9" w14:textId="77777777" w:rsidR="002D7671" w:rsidRDefault="002D7671" w:rsidP="002D7671">
      <w:pPr>
        <w:pStyle w:val="PL"/>
      </w:pPr>
      <w:r>
        <w:t xml:space="preserve">        description:</w:t>
      </w:r>
    </w:p>
    <w:p w14:paraId="6C2EC5C8" w14:textId="77777777" w:rsidR="002D7671" w:rsidRDefault="002D7671" w:rsidP="002D7671">
      <w:pPr>
        <w:pStyle w:val="PL"/>
      </w:pPr>
      <w:r>
        <w:t xml:space="preserve">          type: string</w:t>
      </w:r>
    </w:p>
    <w:p w14:paraId="596674E1" w14:textId="77777777" w:rsidR="002D7671" w:rsidRDefault="002D7671" w:rsidP="002D7671">
      <w:pPr>
        <w:pStyle w:val="PL"/>
      </w:pPr>
      <w:r>
        <w:t xml:space="preserve">    5GMulticastService:</w:t>
      </w:r>
    </w:p>
    <w:p w14:paraId="4A9EB2E1" w14:textId="77777777" w:rsidR="002D7671" w:rsidRDefault="002D7671" w:rsidP="002D7671">
      <w:pPr>
        <w:pStyle w:val="PL"/>
      </w:pPr>
      <w:r>
        <w:t xml:space="preserve">      type: object</w:t>
      </w:r>
    </w:p>
    <w:p w14:paraId="45414518" w14:textId="77777777" w:rsidR="002D7671" w:rsidRDefault="002D7671" w:rsidP="002D7671">
      <w:pPr>
        <w:pStyle w:val="PL"/>
      </w:pPr>
      <w:r>
        <w:t xml:space="preserve">      properties:</w:t>
      </w:r>
    </w:p>
    <w:p w14:paraId="74047E03" w14:textId="77777777" w:rsidR="002D7671" w:rsidRDefault="002D7671" w:rsidP="002D7671">
      <w:pPr>
        <w:pStyle w:val="PL"/>
      </w:pPr>
      <w:r>
        <w:t xml:space="preserve">        </w:t>
      </w:r>
      <w:r w:rsidRPr="00900C17">
        <w:t>mBSSessionI</w:t>
      </w:r>
      <w:r>
        <w:t>dList:</w:t>
      </w:r>
    </w:p>
    <w:p w14:paraId="6B632030" w14:textId="77777777" w:rsidR="002D7671" w:rsidRDefault="002D7671" w:rsidP="002D7671">
      <w:pPr>
        <w:pStyle w:val="PL"/>
      </w:pPr>
      <w:r>
        <w:t xml:space="preserve">          type: array</w:t>
      </w:r>
    </w:p>
    <w:p w14:paraId="54D6CF3E" w14:textId="77777777" w:rsidR="002D7671" w:rsidRDefault="002D7671" w:rsidP="002D7671">
      <w:pPr>
        <w:pStyle w:val="PL"/>
      </w:pPr>
      <w:r>
        <w:t xml:space="preserve">          items:</w:t>
      </w:r>
    </w:p>
    <w:p w14:paraId="4FD95676" w14:textId="77777777" w:rsidR="002D7671" w:rsidRDefault="002D7671" w:rsidP="002D7671">
      <w:pPr>
        <w:pStyle w:val="PL"/>
      </w:pPr>
      <w:r>
        <w:t xml:space="preserve">            </w:t>
      </w:r>
      <w:r w:rsidRPr="00052626">
        <w:t>$ref: 'TS29571_CommonData.yaml#/components/schemas/MbsSessionId'</w:t>
      </w:r>
    </w:p>
    <w:p w14:paraId="5FD6DE02" w14:textId="77777777" w:rsidR="002D7671" w:rsidRDefault="002D7671" w:rsidP="002D7671">
      <w:pPr>
        <w:pStyle w:val="PL"/>
      </w:pPr>
      <w:r>
        <w:t xml:space="preserve">          minItems: 1</w:t>
      </w:r>
    </w:p>
    <w:p w14:paraId="510FD734" w14:textId="77777777" w:rsidR="002D7671" w:rsidRDefault="002D7671" w:rsidP="002D7671">
      <w:pPr>
        <w:pStyle w:val="PL"/>
      </w:pPr>
      <w:r>
        <w:t xml:space="preserve">    MBSSessionChargingInformation:</w:t>
      </w:r>
    </w:p>
    <w:p w14:paraId="67BFD5FB" w14:textId="77777777" w:rsidR="002D7671" w:rsidRDefault="002D7671" w:rsidP="002D7671">
      <w:pPr>
        <w:pStyle w:val="PL"/>
      </w:pPr>
      <w:r>
        <w:t xml:space="preserve">      type: object</w:t>
      </w:r>
    </w:p>
    <w:p w14:paraId="4580F432" w14:textId="77777777" w:rsidR="002D7671" w:rsidRDefault="002D7671" w:rsidP="002D7671">
      <w:pPr>
        <w:pStyle w:val="PL"/>
      </w:pPr>
      <w:r>
        <w:t xml:space="preserve">      properties:</w:t>
      </w:r>
    </w:p>
    <w:p w14:paraId="7F24FF39" w14:textId="77777777" w:rsidR="002D7671" w:rsidRDefault="002D7671" w:rsidP="002D7671">
      <w:pPr>
        <w:pStyle w:val="PL"/>
      </w:pPr>
      <w:r>
        <w:t xml:space="preserve">        </w:t>
      </w:r>
      <w:r>
        <w:rPr>
          <w:lang w:eastAsia="zh-CN"/>
        </w:rPr>
        <w:t>mBSSessionID</w:t>
      </w:r>
      <w:r>
        <w:t>:</w:t>
      </w:r>
    </w:p>
    <w:p w14:paraId="49601E79" w14:textId="77777777" w:rsidR="002D7671" w:rsidRDefault="002D7671" w:rsidP="002D7671">
      <w:pPr>
        <w:pStyle w:val="PL"/>
      </w:pPr>
      <w:r>
        <w:t xml:space="preserve">          $ref: 'TS29571_CommonData.yaml#/components/schemas/MbsSessionId'</w:t>
      </w:r>
    </w:p>
    <w:p w14:paraId="077DF009" w14:textId="77777777" w:rsidR="002D7671" w:rsidRDefault="002D7671" w:rsidP="002D7671">
      <w:pPr>
        <w:pStyle w:val="PL"/>
      </w:pPr>
      <w:r>
        <w:t xml:space="preserve">        mBSServiceType:</w:t>
      </w:r>
    </w:p>
    <w:p w14:paraId="056E4837" w14:textId="77777777" w:rsidR="002D7671" w:rsidRDefault="002D7671" w:rsidP="002D7671">
      <w:pPr>
        <w:pStyle w:val="PL"/>
      </w:pPr>
      <w:r>
        <w:t xml:space="preserve">          $ref: 'TS29571_CommonData.yaml#/components/schemas/</w:t>
      </w:r>
      <w:r>
        <w:rPr>
          <w:lang w:val="en-US"/>
        </w:rPr>
        <w:t>MbsServiceType'</w:t>
      </w:r>
    </w:p>
    <w:p w14:paraId="72D50945" w14:textId="77777777" w:rsidR="002D7671" w:rsidRDefault="002D7671" w:rsidP="002D7671">
      <w:pPr>
        <w:pStyle w:val="PL"/>
      </w:pPr>
      <w:r>
        <w:t xml:space="preserve">        </w:t>
      </w:r>
      <w:r>
        <w:rPr>
          <w:lang w:val="en-US" w:eastAsia="zh-CN"/>
        </w:rPr>
        <w:t>s</w:t>
      </w:r>
      <w:r>
        <w:t>erviceArea:</w:t>
      </w:r>
    </w:p>
    <w:p w14:paraId="71D18B1C" w14:textId="77777777" w:rsidR="002D7671" w:rsidRDefault="002D7671" w:rsidP="002D7671">
      <w:pPr>
        <w:pStyle w:val="PL"/>
      </w:pPr>
      <w:r>
        <w:t xml:space="preserve">          $ref: '#/components/schemas/</w:t>
      </w:r>
      <w:r>
        <w:rPr>
          <w:lang w:val="en-US"/>
        </w:rPr>
        <w:t>ServiceArea'</w:t>
      </w:r>
    </w:p>
    <w:p w14:paraId="0ED29282" w14:textId="77777777" w:rsidR="002D7671" w:rsidRDefault="002D7671" w:rsidP="002D7671">
      <w:pPr>
        <w:pStyle w:val="PL"/>
      </w:pPr>
      <w:r>
        <w:t xml:space="preserve">        mBSStartTime:</w:t>
      </w:r>
    </w:p>
    <w:p w14:paraId="3F4B36E8" w14:textId="77777777" w:rsidR="002D7671" w:rsidRDefault="002D7671" w:rsidP="002D7671">
      <w:pPr>
        <w:pStyle w:val="PL"/>
      </w:pPr>
      <w:r>
        <w:t xml:space="preserve">          $ref: 'TS29571_CommonData.yaml#/components/schemas/DateTime'</w:t>
      </w:r>
    </w:p>
    <w:p w14:paraId="4386262B" w14:textId="77777777" w:rsidR="002D7671" w:rsidRDefault="002D7671" w:rsidP="002D7671">
      <w:pPr>
        <w:pStyle w:val="PL"/>
      </w:pPr>
      <w:r>
        <w:t xml:space="preserve">        mBSEndTime:</w:t>
      </w:r>
    </w:p>
    <w:p w14:paraId="0C7308D4" w14:textId="77777777" w:rsidR="002D7671" w:rsidRDefault="002D7671" w:rsidP="002D7671">
      <w:pPr>
        <w:pStyle w:val="PL"/>
        <w:rPr>
          <w:lang w:val="en-US"/>
        </w:rPr>
      </w:pPr>
      <w:r>
        <w:t xml:space="preserve">          $ref: 'TS29571_CommonData.yaml#/components/schemas/</w:t>
      </w:r>
      <w:r>
        <w:rPr>
          <w:lang w:val="en-US"/>
        </w:rPr>
        <w:t>DateTime'</w:t>
      </w:r>
    </w:p>
    <w:p w14:paraId="34267240" w14:textId="77777777" w:rsidR="002D7671" w:rsidRDefault="002D7671" w:rsidP="002D7671">
      <w:pPr>
        <w:pStyle w:val="PL"/>
      </w:pPr>
      <w:r>
        <w:t xml:space="preserve">        servingNetworkFunctionID:</w:t>
      </w:r>
    </w:p>
    <w:p w14:paraId="41F9D4CC" w14:textId="77777777" w:rsidR="002D7671" w:rsidRDefault="002D7671" w:rsidP="002D7671">
      <w:pPr>
        <w:pStyle w:val="PL"/>
        <w:rPr>
          <w:lang w:val="en-US"/>
        </w:rPr>
      </w:pPr>
      <w:r>
        <w:t xml:space="preserve">          $ref: '#/components/schemas/ServingNetworkFunctionID'</w:t>
      </w:r>
    </w:p>
    <w:p w14:paraId="28655DE4" w14:textId="77777777" w:rsidR="002D7671" w:rsidRDefault="002D7671" w:rsidP="002D7671">
      <w:pPr>
        <w:pStyle w:val="PL"/>
      </w:pPr>
      <w:r>
        <w:lastRenderedPageBreak/>
        <w:t xml:space="preserve">      required:</w:t>
      </w:r>
    </w:p>
    <w:p w14:paraId="53CFCE1E" w14:textId="77777777" w:rsidR="002D7671" w:rsidRDefault="002D7671" w:rsidP="002D7671">
      <w:pPr>
        <w:pStyle w:val="PL"/>
      </w:pPr>
      <w:r>
        <w:t xml:space="preserve">        - </w:t>
      </w:r>
      <w:r>
        <w:rPr>
          <w:lang w:eastAsia="zh-CN"/>
        </w:rPr>
        <w:t>mBSSessionID</w:t>
      </w:r>
    </w:p>
    <w:p w14:paraId="66232A04" w14:textId="77777777" w:rsidR="002D7671" w:rsidRDefault="002D7671" w:rsidP="002D7671">
      <w:pPr>
        <w:pStyle w:val="PL"/>
      </w:pPr>
      <w:r>
        <w:t xml:space="preserve">        - mBSServiceType</w:t>
      </w:r>
    </w:p>
    <w:p w14:paraId="6E0FC27A" w14:textId="77777777" w:rsidR="002D7671" w:rsidRDefault="002D7671" w:rsidP="002D7671">
      <w:pPr>
        <w:pStyle w:val="PL"/>
      </w:pPr>
      <w:r>
        <w:t xml:space="preserve">    ServiceArea:</w:t>
      </w:r>
    </w:p>
    <w:p w14:paraId="6DA4B927" w14:textId="77777777" w:rsidR="002D7671" w:rsidRDefault="002D7671" w:rsidP="002D7671">
      <w:pPr>
        <w:pStyle w:val="PL"/>
      </w:pPr>
      <w:r>
        <w:t xml:space="preserve">      type: object</w:t>
      </w:r>
    </w:p>
    <w:p w14:paraId="636010AA" w14:textId="77777777" w:rsidR="002D7671" w:rsidRDefault="002D7671" w:rsidP="002D7671">
      <w:pPr>
        <w:pStyle w:val="PL"/>
      </w:pPr>
      <w:r>
        <w:t xml:space="preserve">      properties:</w:t>
      </w:r>
    </w:p>
    <w:p w14:paraId="776C4191" w14:textId="77777777" w:rsidR="002D7671" w:rsidRDefault="002D7671" w:rsidP="002D7671">
      <w:pPr>
        <w:pStyle w:val="PL"/>
      </w:pPr>
      <w:r>
        <w:t xml:space="preserve">        </w:t>
      </w:r>
      <w:r>
        <w:rPr>
          <w:lang w:eastAsia="zh-CN"/>
        </w:rPr>
        <w:t>mBSServiceArea</w:t>
      </w:r>
      <w:r>
        <w:t>:</w:t>
      </w:r>
    </w:p>
    <w:p w14:paraId="0F1C4287" w14:textId="77777777" w:rsidR="002D7671" w:rsidRDefault="002D7671" w:rsidP="002D7671">
      <w:pPr>
        <w:pStyle w:val="PL"/>
      </w:pPr>
      <w:r>
        <w:t xml:space="preserve">          $ref: 'TS29571_CommonData.yaml#/components/schemas/MbsServiceArea'</w:t>
      </w:r>
    </w:p>
    <w:p w14:paraId="4A30E96B" w14:textId="77777777" w:rsidR="002D7671" w:rsidRDefault="002D7671" w:rsidP="002D7671">
      <w:pPr>
        <w:pStyle w:val="PL"/>
      </w:pPr>
      <w:r>
        <w:t xml:space="preserve">        uPFIDs:</w:t>
      </w:r>
    </w:p>
    <w:p w14:paraId="51778670" w14:textId="77777777" w:rsidR="002D7671" w:rsidRDefault="002D7671" w:rsidP="002D7671">
      <w:pPr>
        <w:pStyle w:val="PL"/>
      </w:pPr>
      <w:r>
        <w:t xml:space="preserve">          type: array</w:t>
      </w:r>
    </w:p>
    <w:p w14:paraId="716D44FC" w14:textId="77777777" w:rsidR="002D7671" w:rsidRDefault="002D7671" w:rsidP="002D7671">
      <w:pPr>
        <w:pStyle w:val="PL"/>
      </w:pPr>
      <w:r>
        <w:t xml:space="preserve">          items:</w:t>
      </w:r>
    </w:p>
    <w:p w14:paraId="07FC70A2" w14:textId="77777777" w:rsidR="002D7671" w:rsidRDefault="002D7671" w:rsidP="002D7671">
      <w:pPr>
        <w:pStyle w:val="PL"/>
      </w:pPr>
      <w:r>
        <w:t xml:space="preserve">            $ref: 'TS29571_CommonData.yaml#/components/schemas/NfInstanceId'</w:t>
      </w:r>
    </w:p>
    <w:p w14:paraId="7A79BEB4" w14:textId="77777777" w:rsidR="002D7671" w:rsidRDefault="002D7671" w:rsidP="002D7671">
      <w:pPr>
        <w:pStyle w:val="PL"/>
      </w:pPr>
      <w:r>
        <w:t xml:space="preserve">          minItems: 0</w:t>
      </w:r>
    </w:p>
    <w:p w14:paraId="2B960703" w14:textId="77777777" w:rsidR="002D7671" w:rsidRDefault="002D7671" w:rsidP="002D7671">
      <w:pPr>
        <w:pStyle w:val="PL"/>
      </w:pPr>
      <w:r>
        <w:t xml:space="preserve">        </w:t>
      </w:r>
      <w:r>
        <w:rPr>
          <w:lang w:val="en-US" w:eastAsia="zh-CN" w:bidi="ar-IQ"/>
        </w:rPr>
        <w:t>ranNodeIDs</w:t>
      </w:r>
      <w:r>
        <w:t>:</w:t>
      </w:r>
    </w:p>
    <w:p w14:paraId="3597CF3D" w14:textId="77777777" w:rsidR="002D7671" w:rsidRDefault="002D7671" w:rsidP="002D7671">
      <w:pPr>
        <w:pStyle w:val="PL"/>
      </w:pPr>
      <w:r>
        <w:t xml:space="preserve">          type: array</w:t>
      </w:r>
    </w:p>
    <w:p w14:paraId="1BF62623" w14:textId="77777777" w:rsidR="002D7671" w:rsidRDefault="002D7671" w:rsidP="002D7671">
      <w:pPr>
        <w:pStyle w:val="PL"/>
      </w:pPr>
      <w:r>
        <w:t xml:space="preserve">          items:</w:t>
      </w:r>
    </w:p>
    <w:p w14:paraId="4D21D16C" w14:textId="77777777" w:rsidR="002D7671" w:rsidRDefault="002D7671" w:rsidP="002D7671">
      <w:pPr>
        <w:pStyle w:val="PL"/>
      </w:pPr>
      <w:r>
        <w:t xml:space="preserve">            $ref: 'TS29571_CommonData.yaml#/components/schemas/GlobalRanNodeId'</w:t>
      </w:r>
    </w:p>
    <w:p w14:paraId="256C0BBB" w14:textId="77777777" w:rsidR="002D7671" w:rsidRDefault="002D7671" w:rsidP="002D7671">
      <w:pPr>
        <w:pStyle w:val="PL"/>
      </w:pPr>
      <w:r>
        <w:t xml:space="preserve">          minItems: 0</w:t>
      </w:r>
    </w:p>
    <w:p w14:paraId="3D0AC333" w14:textId="77777777" w:rsidR="002D7671" w:rsidRDefault="002D7671" w:rsidP="002D7671">
      <w:pPr>
        <w:pStyle w:val="PL"/>
      </w:pPr>
      <w:r>
        <w:t xml:space="preserve">    MBSContainerInformation:</w:t>
      </w:r>
    </w:p>
    <w:p w14:paraId="60EF5331" w14:textId="77777777" w:rsidR="002D7671" w:rsidRDefault="002D7671" w:rsidP="002D7671">
      <w:pPr>
        <w:pStyle w:val="PL"/>
      </w:pPr>
      <w:r>
        <w:t xml:space="preserve">      type: object</w:t>
      </w:r>
    </w:p>
    <w:p w14:paraId="58576C92" w14:textId="77777777" w:rsidR="002D7671" w:rsidRDefault="002D7671" w:rsidP="002D7671">
      <w:pPr>
        <w:pStyle w:val="PL"/>
      </w:pPr>
      <w:r>
        <w:t xml:space="preserve">      properties:</w:t>
      </w:r>
    </w:p>
    <w:p w14:paraId="2CECFADA" w14:textId="77777777" w:rsidR="002D7671" w:rsidRDefault="002D7671" w:rsidP="002D7671">
      <w:pPr>
        <w:pStyle w:val="PL"/>
      </w:pPr>
      <w:r>
        <w:t xml:space="preserve">        timeofFirstUsage:</w:t>
      </w:r>
    </w:p>
    <w:p w14:paraId="1A60408F" w14:textId="77777777" w:rsidR="002D7671" w:rsidRDefault="002D7671" w:rsidP="002D7671">
      <w:pPr>
        <w:pStyle w:val="PL"/>
      </w:pPr>
      <w:r>
        <w:t xml:space="preserve">          $ref: 'TS29571_CommonData.yaml#/components/schemas/DateTime'</w:t>
      </w:r>
    </w:p>
    <w:p w14:paraId="79996CBC" w14:textId="77777777" w:rsidR="002D7671" w:rsidRDefault="002D7671" w:rsidP="002D7671">
      <w:pPr>
        <w:pStyle w:val="PL"/>
      </w:pPr>
      <w:r>
        <w:t xml:space="preserve">        timeofLastUsage:</w:t>
      </w:r>
    </w:p>
    <w:p w14:paraId="0DED70BF" w14:textId="77777777" w:rsidR="002D7671" w:rsidRDefault="002D7671" w:rsidP="002D7671">
      <w:pPr>
        <w:pStyle w:val="PL"/>
      </w:pPr>
      <w:r>
        <w:t xml:space="preserve">          $ref: 'TS29571_CommonData.yaml#/components/schemas/DateTime'</w:t>
      </w:r>
    </w:p>
    <w:p w14:paraId="690AFA05" w14:textId="77777777" w:rsidR="002D7671" w:rsidRDefault="002D7671" w:rsidP="002D7671">
      <w:pPr>
        <w:pStyle w:val="PL"/>
      </w:pPr>
      <w:r>
        <w:t xml:space="preserve">        qoSInformation:</w:t>
      </w:r>
    </w:p>
    <w:p w14:paraId="65267937" w14:textId="77777777" w:rsidR="002D7671" w:rsidRDefault="002D7671" w:rsidP="002D7671">
      <w:pPr>
        <w:pStyle w:val="PL"/>
      </w:pPr>
      <w:r>
        <w:t xml:space="preserve">          $ref: 'TS29512_Npcf_SMPolicyControl.yaml#/components/schemas/QosData'</w:t>
      </w:r>
    </w:p>
    <w:p w14:paraId="1005264C" w14:textId="77777777" w:rsidR="002D7671" w:rsidRDefault="002D7671" w:rsidP="002D7671">
      <w:pPr>
        <w:pStyle w:val="PL"/>
      </w:pPr>
      <w:r>
        <w:t xml:space="preserve">        establishedConnectionInfo:</w:t>
      </w:r>
    </w:p>
    <w:p w14:paraId="309AF9FE" w14:textId="77777777" w:rsidR="002D7671" w:rsidRDefault="002D7671" w:rsidP="002D7671">
      <w:pPr>
        <w:pStyle w:val="PL"/>
      </w:pPr>
      <w:r>
        <w:t xml:space="preserve">          $ref: '#/components/schemas/EstablishedConnectionInfo'</w:t>
      </w:r>
    </w:p>
    <w:p w14:paraId="44754A95" w14:textId="77777777" w:rsidR="002D7671" w:rsidRDefault="002D7671" w:rsidP="002D7671">
      <w:pPr>
        <w:pStyle w:val="PL"/>
      </w:pPr>
      <w:r>
        <w:t xml:space="preserve">    EstablishedConnectionInfo:</w:t>
      </w:r>
    </w:p>
    <w:p w14:paraId="62BB10A4" w14:textId="77777777" w:rsidR="002D7671" w:rsidRDefault="002D7671" w:rsidP="002D7671">
      <w:pPr>
        <w:pStyle w:val="PL"/>
      </w:pPr>
      <w:r>
        <w:t xml:space="preserve">      type: object</w:t>
      </w:r>
    </w:p>
    <w:p w14:paraId="3D7A4D9A" w14:textId="77777777" w:rsidR="002D7671" w:rsidRDefault="002D7671" w:rsidP="002D7671">
      <w:pPr>
        <w:pStyle w:val="PL"/>
      </w:pPr>
      <w:r>
        <w:t xml:space="preserve">      properties:</w:t>
      </w:r>
    </w:p>
    <w:p w14:paraId="17FFE79C" w14:textId="77777777" w:rsidR="002D7671" w:rsidRDefault="002D7671" w:rsidP="002D7671">
      <w:pPr>
        <w:pStyle w:val="PL"/>
      </w:pPr>
      <w:r>
        <w:t xml:space="preserve">        uPFIDs:</w:t>
      </w:r>
    </w:p>
    <w:p w14:paraId="4F651D45" w14:textId="77777777" w:rsidR="002D7671" w:rsidRDefault="002D7671" w:rsidP="002D7671">
      <w:pPr>
        <w:pStyle w:val="PL"/>
      </w:pPr>
      <w:r>
        <w:t xml:space="preserve">          type: array</w:t>
      </w:r>
    </w:p>
    <w:p w14:paraId="7520B27C" w14:textId="77777777" w:rsidR="002D7671" w:rsidRDefault="002D7671" w:rsidP="002D7671">
      <w:pPr>
        <w:pStyle w:val="PL"/>
      </w:pPr>
      <w:r>
        <w:t xml:space="preserve">          items:</w:t>
      </w:r>
    </w:p>
    <w:p w14:paraId="026C37C3" w14:textId="77777777" w:rsidR="002D7671" w:rsidRDefault="002D7671" w:rsidP="002D7671">
      <w:pPr>
        <w:pStyle w:val="PL"/>
      </w:pPr>
      <w:r>
        <w:t xml:space="preserve">            $ref: 'TS29571_CommonData.yaml#/components/schemas/NfInstanceId'</w:t>
      </w:r>
    </w:p>
    <w:p w14:paraId="0CA3D8EF" w14:textId="77777777" w:rsidR="002D7671" w:rsidRDefault="002D7671" w:rsidP="002D7671">
      <w:pPr>
        <w:pStyle w:val="PL"/>
      </w:pPr>
      <w:r>
        <w:t xml:space="preserve">          minItems: 0</w:t>
      </w:r>
    </w:p>
    <w:p w14:paraId="04C5F8EF" w14:textId="77777777" w:rsidR="002D7671" w:rsidRDefault="002D7671" w:rsidP="002D7671">
      <w:pPr>
        <w:pStyle w:val="PL"/>
      </w:pPr>
      <w:r>
        <w:t xml:space="preserve">        </w:t>
      </w:r>
      <w:r>
        <w:rPr>
          <w:lang w:val="en-US" w:eastAsia="zh-CN" w:bidi="ar-IQ"/>
        </w:rPr>
        <w:t>ranNodeIDs</w:t>
      </w:r>
      <w:r>
        <w:t>:</w:t>
      </w:r>
    </w:p>
    <w:p w14:paraId="39EBA475" w14:textId="77777777" w:rsidR="002D7671" w:rsidRDefault="002D7671" w:rsidP="002D7671">
      <w:pPr>
        <w:pStyle w:val="PL"/>
      </w:pPr>
      <w:r>
        <w:t xml:space="preserve">          type: array</w:t>
      </w:r>
    </w:p>
    <w:p w14:paraId="2010FD91" w14:textId="77777777" w:rsidR="002D7671" w:rsidRDefault="002D7671" w:rsidP="002D7671">
      <w:pPr>
        <w:pStyle w:val="PL"/>
      </w:pPr>
      <w:r>
        <w:t xml:space="preserve">          items:</w:t>
      </w:r>
    </w:p>
    <w:p w14:paraId="46DC6730" w14:textId="77777777" w:rsidR="002D7671" w:rsidRDefault="002D7671" w:rsidP="002D7671">
      <w:pPr>
        <w:pStyle w:val="PL"/>
      </w:pPr>
      <w:r>
        <w:t xml:space="preserve">            $ref: 'TS29571_CommonData.yaml#/components/schemas/GlobalRanNodeId'</w:t>
      </w:r>
    </w:p>
    <w:p w14:paraId="106F692B" w14:textId="77777777" w:rsidR="002D7671" w:rsidRDefault="002D7671" w:rsidP="002D7671">
      <w:pPr>
        <w:pStyle w:val="PL"/>
      </w:pPr>
      <w:r>
        <w:t xml:space="preserve">          minItems: 0</w:t>
      </w:r>
    </w:p>
    <w:p w14:paraId="1D224A19" w14:textId="77777777" w:rsidR="002D7671" w:rsidRDefault="002D7671" w:rsidP="002D7671">
      <w:pPr>
        <w:pStyle w:val="PL"/>
      </w:pPr>
      <w:r>
        <w:t xml:space="preserve">    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r>
        <w:t>:</w:t>
      </w:r>
    </w:p>
    <w:p w14:paraId="478172C1" w14:textId="77777777" w:rsidR="002D7671" w:rsidRDefault="002D7671" w:rsidP="002D7671">
      <w:pPr>
        <w:pStyle w:val="PL"/>
      </w:pPr>
      <w:r>
        <w:t xml:space="preserve">      type: object</w:t>
      </w:r>
    </w:p>
    <w:p w14:paraId="4C1C2F81" w14:textId="77777777" w:rsidR="002D7671" w:rsidRDefault="002D7671" w:rsidP="002D7671">
      <w:pPr>
        <w:pStyle w:val="PL"/>
      </w:pPr>
      <w:r>
        <w:t xml:space="preserve">      properties:</w:t>
      </w:r>
    </w:p>
    <w:p w14:paraId="70573616" w14:textId="77777777" w:rsidR="002D7671" w:rsidRDefault="002D7671" w:rsidP="002D7671">
      <w:pPr>
        <w:pStyle w:val="PL"/>
      </w:pPr>
      <w:r>
        <w:t xml:space="preserve">        </w:t>
      </w:r>
      <w:r>
        <w:rPr>
          <w:rFonts w:hint="eastAsia"/>
          <w:lang w:eastAsia="zh-CN"/>
        </w:rPr>
        <w:t>s</w:t>
      </w:r>
      <w:r w:rsidRPr="00C820AC">
        <w:rPr>
          <w:lang w:eastAsia="zh-CN"/>
        </w:rPr>
        <w:t>atelliteBackhaul</w:t>
      </w:r>
      <w:r w:rsidRPr="00BF7B38">
        <w:t>Category</w:t>
      </w:r>
      <w:r>
        <w:t>:</w:t>
      </w:r>
    </w:p>
    <w:p w14:paraId="5CC2DC1B" w14:textId="77777777" w:rsidR="002D7671" w:rsidRDefault="002D7671" w:rsidP="002D7671">
      <w:pPr>
        <w:pStyle w:val="PL"/>
      </w:pPr>
      <w:r>
        <w:t xml:space="preserve">          type: array</w:t>
      </w:r>
    </w:p>
    <w:p w14:paraId="3A82EA3A" w14:textId="77777777" w:rsidR="002D7671" w:rsidRDefault="002D7671" w:rsidP="002D7671">
      <w:pPr>
        <w:pStyle w:val="PL"/>
      </w:pPr>
      <w:r>
        <w:t xml:space="preserve">          items:</w:t>
      </w:r>
    </w:p>
    <w:p w14:paraId="4B60748F" w14:textId="77777777" w:rsidR="002D7671" w:rsidRDefault="002D7671" w:rsidP="002D7671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</w:t>
      </w:r>
      <w:r w:rsidRPr="00C820AC">
        <w:rPr>
          <w:lang w:eastAsia="zh-CN"/>
        </w:rPr>
        <w:t>atelliteBackhaul</w:t>
      </w:r>
      <w:r w:rsidRPr="00BF7B38">
        <w:t>Category</w:t>
      </w:r>
      <w:r>
        <w:t>'</w:t>
      </w:r>
    </w:p>
    <w:p w14:paraId="4E646259" w14:textId="77777777" w:rsidR="002D7671" w:rsidRDefault="002D7671" w:rsidP="002D7671">
      <w:pPr>
        <w:pStyle w:val="PL"/>
      </w:pPr>
      <w:r>
        <w:t xml:space="preserve">          minItems: 0</w:t>
      </w:r>
    </w:p>
    <w:p w14:paraId="7C1DC659" w14:textId="77777777" w:rsidR="002D7671" w:rsidRDefault="002D7671" w:rsidP="002D7671">
      <w:pPr>
        <w:pStyle w:val="PL"/>
      </w:pPr>
      <w:r>
        <w:t xml:space="preserve">        </w:t>
      </w:r>
      <w:r>
        <w:rPr>
          <w:rFonts w:hint="eastAsia"/>
          <w:lang w:val="fr-FR" w:eastAsia="zh-CN"/>
        </w:rPr>
        <w:t>g</w:t>
      </w:r>
      <w:r>
        <w:rPr>
          <w:lang w:val="fr-FR" w:eastAsia="zh-CN"/>
        </w:rPr>
        <w:t>EOSatellite</w:t>
      </w:r>
      <w:r w:rsidRPr="00790CF4">
        <w:rPr>
          <w:lang w:val="fr-FR" w:eastAsia="zh-CN"/>
        </w:rPr>
        <w:t>ID</w:t>
      </w:r>
      <w:r>
        <w:t>:</w:t>
      </w:r>
    </w:p>
    <w:p w14:paraId="1D4F3241" w14:textId="77777777" w:rsidR="002D7671" w:rsidRDefault="002D7671" w:rsidP="002D7671">
      <w:pPr>
        <w:pStyle w:val="PL"/>
        <w:tabs>
          <w:tab w:val="clear" w:pos="1920"/>
        </w:tabs>
      </w:pPr>
      <w:r>
        <w:t xml:space="preserve">            $ref: 'TS29571_CommonData.yaml#/components/schemas/</w:t>
      </w:r>
      <w:r w:rsidRPr="009D5D20">
        <w:t>GeoSatelliteId</w:t>
      </w:r>
      <w:r>
        <w:t>'</w:t>
      </w:r>
    </w:p>
    <w:p w14:paraId="0247AD13" w14:textId="77777777" w:rsidR="002D7671" w:rsidRPr="00BD6F46" w:rsidRDefault="002D7671" w:rsidP="002D7671">
      <w:pPr>
        <w:pStyle w:val="PL"/>
      </w:pPr>
      <w:r>
        <w:t xml:space="preserve">    </w:t>
      </w:r>
      <w:r w:rsidRPr="00BD6F46">
        <w:t>NotificationType:</w:t>
      </w:r>
    </w:p>
    <w:p w14:paraId="12C773FE" w14:textId="77777777" w:rsidR="002D7671" w:rsidRPr="00BD6F46" w:rsidRDefault="002D7671" w:rsidP="002D7671">
      <w:pPr>
        <w:pStyle w:val="PL"/>
      </w:pPr>
      <w:r w:rsidRPr="00BD6F46">
        <w:t xml:space="preserve">      anyOf:</w:t>
      </w:r>
    </w:p>
    <w:p w14:paraId="08B992B3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523D82B7" w14:textId="77777777" w:rsidR="002D7671" w:rsidRPr="00BD6F46" w:rsidRDefault="002D7671" w:rsidP="002D7671">
      <w:pPr>
        <w:pStyle w:val="PL"/>
      </w:pPr>
      <w:r w:rsidRPr="00BD6F46">
        <w:t xml:space="preserve">          enum:</w:t>
      </w:r>
    </w:p>
    <w:p w14:paraId="1CCC8E55" w14:textId="77777777" w:rsidR="002D7671" w:rsidRPr="00BD6F46" w:rsidRDefault="002D7671" w:rsidP="002D7671">
      <w:pPr>
        <w:pStyle w:val="PL"/>
      </w:pPr>
      <w:r w:rsidRPr="00BD6F46">
        <w:t xml:space="preserve">            - REAUTHORIZATION</w:t>
      </w:r>
    </w:p>
    <w:p w14:paraId="6E7D2346" w14:textId="77777777" w:rsidR="002D7671" w:rsidRPr="00BD6F46" w:rsidRDefault="002D7671" w:rsidP="002D7671">
      <w:pPr>
        <w:pStyle w:val="PL"/>
      </w:pPr>
      <w:r w:rsidRPr="00BD6F46">
        <w:t xml:space="preserve">            - ABORT_CHARGING</w:t>
      </w:r>
    </w:p>
    <w:p w14:paraId="51BF30CF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2EC0631F" w14:textId="77777777" w:rsidR="002D7671" w:rsidRPr="00BD6F46" w:rsidRDefault="002D7671" w:rsidP="002D7671">
      <w:pPr>
        <w:pStyle w:val="PL"/>
      </w:pPr>
      <w:r w:rsidRPr="00BD6F46">
        <w:t xml:space="preserve">    NodeFunctionality:</w:t>
      </w:r>
    </w:p>
    <w:p w14:paraId="25A761A6" w14:textId="77777777" w:rsidR="002D7671" w:rsidRPr="00BD6F46" w:rsidRDefault="002D7671" w:rsidP="002D7671">
      <w:pPr>
        <w:pStyle w:val="PL"/>
      </w:pPr>
      <w:r w:rsidRPr="00BD6F46">
        <w:t xml:space="preserve">      anyOf:</w:t>
      </w:r>
    </w:p>
    <w:p w14:paraId="2159D86D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0ED08D24" w14:textId="77777777" w:rsidR="002D7671" w:rsidRDefault="002D7671" w:rsidP="002D7671">
      <w:pPr>
        <w:pStyle w:val="PL"/>
      </w:pPr>
      <w:r w:rsidRPr="00BD6F46">
        <w:t xml:space="preserve">          enum:</w:t>
      </w:r>
    </w:p>
    <w:p w14:paraId="71C352C0" w14:textId="77777777" w:rsidR="002D7671" w:rsidRPr="00BD6F46" w:rsidRDefault="002D7671" w:rsidP="002D7671">
      <w:pPr>
        <w:pStyle w:val="PL"/>
      </w:pPr>
      <w:r>
        <w:t xml:space="preserve">            - AMF</w:t>
      </w:r>
    </w:p>
    <w:p w14:paraId="6D4A8430" w14:textId="77777777" w:rsidR="002D7671" w:rsidRDefault="002D7671" w:rsidP="002D7671">
      <w:pPr>
        <w:pStyle w:val="PL"/>
      </w:pPr>
      <w:r w:rsidRPr="00BD6F46">
        <w:t xml:space="preserve">            - SMF</w:t>
      </w:r>
    </w:p>
    <w:p w14:paraId="5EBE09C4" w14:textId="77777777" w:rsidR="002D7671" w:rsidRDefault="002D7671" w:rsidP="002D7671">
      <w:pPr>
        <w:pStyle w:val="PL"/>
      </w:pPr>
      <w:r w:rsidRPr="00BD6F46">
        <w:t xml:space="preserve">            - SM</w:t>
      </w:r>
      <w:r>
        <w:t>S # Included for backwards compatibility, shall not be used</w:t>
      </w:r>
    </w:p>
    <w:p w14:paraId="3B89866F" w14:textId="77777777" w:rsidR="002D7671" w:rsidRDefault="002D7671" w:rsidP="002D7671">
      <w:pPr>
        <w:pStyle w:val="PL"/>
      </w:pPr>
      <w:r>
        <w:t xml:space="preserve">            - SMSF</w:t>
      </w:r>
    </w:p>
    <w:p w14:paraId="25F72F2F" w14:textId="77777777" w:rsidR="002D7671" w:rsidRDefault="002D7671" w:rsidP="002D7671">
      <w:pPr>
        <w:pStyle w:val="PL"/>
      </w:pPr>
      <w:r w:rsidRPr="00BD6F46">
        <w:t xml:space="preserve">            - </w:t>
      </w:r>
      <w:r>
        <w:t>PGW_C_SMF</w:t>
      </w:r>
    </w:p>
    <w:p w14:paraId="16D9F645" w14:textId="77777777" w:rsidR="002D7671" w:rsidRDefault="002D7671" w:rsidP="002D7671">
      <w:pPr>
        <w:pStyle w:val="PL"/>
      </w:pPr>
      <w:r w:rsidRPr="00BD6F46">
        <w:t xml:space="preserve">            - </w:t>
      </w:r>
      <w:r>
        <w:t>NEFF</w:t>
      </w:r>
      <w:r w:rsidRPr="0072433F">
        <w:t xml:space="preserve"> # Included for backwards compatibility, shall not be used</w:t>
      </w:r>
    </w:p>
    <w:p w14:paraId="42C96086" w14:textId="77777777" w:rsidR="002D7671" w:rsidRDefault="002D7671" w:rsidP="002D7671">
      <w:pPr>
        <w:pStyle w:val="PL"/>
      </w:pPr>
      <w:r w:rsidRPr="008E7798">
        <w:t xml:space="preserve">            </w:t>
      </w:r>
      <w:r w:rsidRPr="00BD6F46">
        <w:t>- S</w:t>
      </w:r>
      <w:r>
        <w:t>GW</w:t>
      </w:r>
    </w:p>
    <w:p w14:paraId="4288DC02" w14:textId="77777777" w:rsidR="002D7671" w:rsidRDefault="002D7671" w:rsidP="002D7671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176CFEB6" w14:textId="77777777" w:rsidR="002D7671" w:rsidRDefault="002D7671" w:rsidP="002D7671">
      <w:pPr>
        <w:pStyle w:val="PL"/>
      </w:pPr>
      <w:r w:rsidRPr="00BD6F46">
        <w:t xml:space="preserve">            </w:t>
      </w:r>
      <w:r>
        <w:t>- ePDG</w:t>
      </w:r>
    </w:p>
    <w:p w14:paraId="4B74589E" w14:textId="77777777" w:rsidR="002D7671" w:rsidRDefault="002D7671" w:rsidP="002D7671">
      <w:pPr>
        <w:pStyle w:val="PL"/>
      </w:pPr>
      <w:r w:rsidRPr="008E7798">
        <w:t xml:space="preserve">            </w:t>
      </w:r>
      <w:r>
        <w:t>- CEF</w:t>
      </w:r>
    </w:p>
    <w:p w14:paraId="497890B2" w14:textId="77777777" w:rsidR="002D7671" w:rsidRDefault="002D7671" w:rsidP="002D7671">
      <w:pPr>
        <w:pStyle w:val="PL"/>
      </w:pPr>
      <w:r>
        <w:t xml:space="preserve">            - NEF</w:t>
      </w:r>
    </w:p>
    <w:p w14:paraId="3153DAB3" w14:textId="77777777" w:rsidR="002D7671" w:rsidRDefault="002D7671" w:rsidP="002D7671">
      <w:pPr>
        <w:pStyle w:val="PL"/>
        <w:rPr>
          <w:lang w:eastAsia="zh-CN"/>
        </w:rPr>
      </w:pPr>
      <w:r w:rsidRPr="008E7798">
        <w:t xml:space="preserve">           </w:t>
      </w:r>
      <w:r>
        <w:t xml:space="preserve"> </w:t>
      </w:r>
      <w:r>
        <w:rPr>
          <w:lang w:eastAsia="zh-CN"/>
        </w:rPr>
        <w:t>- MnS_Producer</w:t>
      </w:r>
    </w:p>
    <w:p w14:paraId="78F9DD4A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    - SGSN</w:t>
      </w:r>
    </w:p>
    <w:p w14:paraId="24AB5F0A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    - V_SMF</w:t>
      </w:r>
    </w:p>
    <w:p w14:paraId="5D69BF8C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    - 5G_DDNMF</w:t>
      </w:r>
    </w:p>
    <w:p w14:paraId="3CE6518D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      - IMS_Node</w:t>
      </w:r>
    </w:p>
    <w:p w14:paraId="6AD35314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    - MMS_Node</w:t>
      </w:r>
    </w:p>
    <w:p w14:paraId="482723B2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    - EES</w:t>
      </w:r>
    </w:p>
    <w:p w14:paraId="20914034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    - PCF</w:t>
      </w:r>
    </w:p>
    <w:p w14:paraId="7F58CAE0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    - UDM</w:t>
      </w:r>
    </w:p>
    <w:p w14:paraId="0C6BF83A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    - UPF</w:t>
      </w:r>
    </w:p>
    <w:p w14:paraId="251E7E7F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    - TSN_AF</w:t>
      </w:r>
    </w:p>
    <w:p w14:paraId="1DE7952C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    - </w:t>
      </w:r>
      <w:r>
        <w:rPr>
          <w:rFonts w:hint="eastAsia"/>
          <w:lang w:eastAsia="zh-CN"/>
        </w:rPr>
        <w:t>T</w:t>
      </w:r>
      <w:r>
        <w:rPr>
          <w:lang w:eastAsia="zh-CN"/>
        </w:rPr>
        <w:t>SCTSF</w:t>
      </w:r>
    </w:p>
    <w:p w14:paraId="585273F4" w14:textId="77777777" w:rsidR="002D7671" w:rsidRDefault="002D7671" w:rsidP="002D7671">
      <w:pPr>
        <w:pStyle w:val="PL"/>
        <w:rPr>
          <w:lang w:eastAsia="zh-CN"/>
        </w:rPr>
      </w:pPr>
      <w:r>
        <w:rPr>
          <w:lang w:eastAsia="zh-CN"/>
        </w:rPr>
        <w:t xml:space="preserve">            - </w:t>
      </w:r>
      <w:r>
        <w:rPr>
          <w:rFonts w:hint="eastAsia"/>
          <w:lang w:val="en-US" w:eastAsia="zh-CN"/>
        </w:rPr>
        <w:t>MB</w:t>
      </w:r>
      <w:r>
        <w:rPr>
          <w:lang w:eastAsia="zh-CN"/>
        </w:rPr>
        <w:t>_SMF</w:t>
      </w:r>
    </w:p>
    <w:p w14:paraId="6E372F9B" w14:textId="77777777" w:rsidR="002D7671" w:rsidRDefault="002D7671" w:rsidP="002D7671">
      <w:pPr>
        <w:pStyle w:val="PL"/>
        <w:rPr>
          <w:lang w:eastAsia="zh-CN"/>
        </w:rPr>
      </w:pPr>
      <w:r w:rsidRPr="00FA337C">
        <w:rPr>
          <w:lang w:eastAsia="zh-CN"/>
        </w:rPr>
        <w:t xml:space="preserve">        - type: string</w:t>
      </w:r>
    </w:p>
    <w:p w14:paraId="562A3096" w14:textId="77777777" w:rsidR="002D7671" w:rsidRPr="00BD6F46" w:rsidRDefault="002D7671" w:rsidP="002D7671">
      <w:pPr>
        <w:pStyle w:val="PL"/>
      </w:pPr>
      <w:r w:rsidRPr="00BD6F46">
        <w:t xml:space="preserve">    ChargingCharacteristicsSelectionMode:</w:t>
      </w:r>
    </w:p>
    <w:p w14:paraId="2B96DE42" w14:textId="77777777" w:rsidR="002D7671" w:rsidRPr="00BD6F46" w:rsidRDefault="002D7671" w:rsidP="002D7671">
      <w:pPr>
        <w:pStyle w:val="PL"/>
      </w:pPr>
      <w:r w:rsidRPr="00BD6F46">
        <w:t xml:space="preserve">      anyOf:</w:t>
      </w:r>
    </w:p>
    <w:p w14:paraId="55D955CE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0DBD92C9" w14:textId="77777777" w:rsidR="002D7671" w:rsidRPr="00BD6F46" w:rsidRDefault="002D7671" w:rsidP="002D7671">
      <w:pPr>
        <w:pStyle w:val="PL"/>
      </w:pPr>
      <w:r w:rsidRPr="00BD6F46">
        <w:t xml:space="preserve">          enum:</w:t>
      </w:r>
    </w:p>
    <w:p w14:paraId="3CB4DF6B" w14:textId="77777777" w:rsidR="002D7671" w:rsidRPr="00BD6F46" w:rsidRDefault="002D7671" w:rsidP="002D7671">
      <w:pPr>
        <w:pStyle w:val="PL"/>
      </w:pPr>
      <w:r w:rsidRPr="00BD6F46">
        <w:t xml:space="preserve">            - HOME_DEFAULT</w:t>
      </w:r>
    </w:p>
    <w:p w14:paraId="01EBE0C5" w14:textId="77777777" w:rsidR="002D7671" w:rsidRPr="00BD6F46" w:rsidRDefault="002D7671" w:rsidP="002D7671">
      <w:pPr>
        <w:pStyle w:val="PL"/>
      </w:pPr>
      <w:r w:rsidRPr="00BD6F46">
        <w:t xml:space="preserve">            - ROAMING_DEFAULT</w:t>
      </w:r>
    </w:p>
    <w:p w14:paraId="511A9153" w14:textId="77777777" w:rsidR="002D7671" w:rsidRPr="00BD6F46" w:rsidRDefault="002D7671" w:rsidP="002D7671">
      <w:pPr>
        <w:pStyle w:val="PL"/>
      </w:pPr>
      <w:r w:rsidRPr="00BD6F46">
        <w:t xml:space="preserve">            - VISITING_DEFAULT</w:t>
      </w:r>
    </w:p>
    <w:p w14:paraId="0345F9FF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2E9451C7" w14:textId="77777777" w:rsidR="002D7671" w:rsidRPr="00BD6F46" w:rsidRDefault="002D7671" w:rsidP="002D7671">
      <w:pPr>
        <w:pStyle w:val="PL"/>
      </w:pPr>
      <w:r w:rsidRPr="00BD6F46">
        <w:t xml:space="preserve">    TriggerType:</w:t>
      </w:r>
    </w:p>
    <w:p w14:paraId="0B12043C" w14:textId="77777777" w:rsidR="002D7671" w:rsidRPr="00BD6F46" w:rsidRDefault="002D7671" w:rsidP="002D7671">
      <w:pPr>
        <w:pStyle w:val="PL"/>
      </w:pPr>
      <w:r w:rsidRPr="00BD6F46">
        <w:t xml:space="preserve">      anyOf:</w:t>
      </w:r>
    </w:p>
    <w:p w14:paraId="4D391A1C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22AB7360" w14:textId="77777777" w:rsidR="002D7671" w:rsidRDefault="002D7671" w:rsidP="002D7671">
      <w:pPr>
        <w:pStyle w:val="PL"/>
      </w:pPr>
      <w:r w:rsidRPr="00BD6F46">
        <w:t xml:space="preserve">          enum:</w:t>
      </w:r>
    </w:p>
    <w:p w14:paraId="2675DD21" w14:textId="379070F6" w:rsidR="002D7671" w:rsidRPr="00BD6F46" w:rsidRDefault="007617DE" w:rsidP="002D7671">
      <w:pPr>
        <w:pStyle w:val="PL"/>
        <w:tabs>
          <w:tab w:val="clear" w:pos="1536"/>
          <w:tab w:val="clear" w:pos="1920"/>
        </w:tabs>
      </w:pPr>
      <w:ins w:id="68" w:author="Huawei-rev1" w:date="2024-05-13T14:32:00Z">
        <w:r w:rsidRPr="00BD6F46">
          <w:t xml:space="preserve">            </w:t>
        </w:r>
      </w:ins>
      <w:del w:id="69" w:author="Huawei-rev1" w:date="2024-05-13T14:32:00Z">
        <w:r w:rsidR="002D7671" w:rsidDel="007617DE">
          <w:tab/>
        </w:r>
        <w:r w:rsidR="002D7671" w:rsidDel="007617DE">
          <w:tab/>
        </w:r>
        <w:r w:rsidR="002D7671" w:rsidDel="007617DE">
          <w:tab/>
        </w:r>
      </w:del>
      <w:r w:rsidR="002D7671">
        <w:t># SMF TriggerType</w:t>
      </w:r>
    </w:p>
    <w:p w14:paraId="12B0F7C2" w14:textId="77777777" w:rsidR="002D7671" w:rsidRPr="00BD6F46" w:rsidRDefault="002D7671" w:rsidP="002D7671">
      <w:pPr>
        <w:pStyle w:val="PL"/>
      </w:pPr>
      <w:r w:rsidRPr="00BD6F46">
        <w:t xml:space="preserve">            - QUOTA_THRESHOLD</w:t>
      </w:r>
    </w:p>
    <w:p w14:paraId="2A1D8CDE" w14:textId="77777777" w:rsidR="002D7671" w:rsidRPr="00BD6F46" w:rsidRDefault="002D7671" w:rsidP="002D7671">
      <w:pPr>
        <w:pStyle w:val="PL"/>
      </w:pPr>
      <w:r w:rsidRPr="00BD6F46">
        <w:t xml:space="preserve">            - QHT</w:t>
      </w:r>
    </w:p>
    <w:p w14:paraId="4AB1EDC0" w14:textId="77777777" w:rsidR="002D7671" w:rsidRPr="00BD6F46" w:rsidRDefault="002D7671" w:rsidP="002D7671">
      <w:pPr>
        <w:pStyle w:val="PL"/>
      </w:pPr>
      <w:r w:rsidRPr="00BD6F46">
        <w:t xml:space="preserve">            - FINAL</w:t>
      </w:r>
    </w:p>
    <w:p w14:paraId="26FAB512" w14:textId="77777777" w:rsidR="002D7671" w:rsidRPr="00BD6F46" w:rsidRDefault="002D7671" w:rsidP="002D7671">
      <w:pPr>
        <w:pStyle w:val="PL"/>
      </w:pPr>
      <w:r w:rsidRPr="00BD6F46">
        <w:t xml:space="preserve">            - QUOTA_EXHAUSTED</w:t>
      </w:r>
    </w:p>
    <w:p w14:paraId="7B01309A" w14:textId="77777777" w:rsidR="002D7671" w:rsidRPr="00BD6F46" w:rsidRDefault="002D7671" w:rsidP="002D7671">
      <w:pPr>
        <w:pStyle w:val="PL"/>
      </w:pPr>
      <w:r w:rsidRPr="00BD6F46">
        <w:t xml:space="preserve">            - VALIDITY_TIME</w:t>
      </w:r>
    </w:p>
    <w:p w14:paraId="77B28591" w14:textId="77777777" w:rsidR="002D7671" w:rsidRPr="00BD6F46" w:rsidRDefault="002D7671" w:rsidP="002D7671">
      <w:pPr>
        <w:pStyle w:val="PL"/>
      </w:pPr>
      <w:r w:rsidRPr="00BD6F46">
        <w:t xml:space="preserve">            - OTHER_QUOTA_TYPE</w:t>
      </w:r>
    </w:p>
    <w:p w14:paraId="16BB152C" w14:textId="77777777" w:rsidR="002D7671" w:rsidRPr="00BD6F46" w:rsidRDefault="002D7671" w:rsidP="002D7671">
      <w:pPr>
        <w:pStyle w:val="PL"/>
      </w:pPr>
      <w:r w:rsidRPr="00BD6F46">
        <w:t xml:space="preserve">            - FORCED_REAUTHORISATION</w:t>
      </w:r>
    </w:p>
    <w:p w14:paraId="2227F873" w14:textId="77777777" w:rsidR="002D7671" w:rsidRDefault="002D7671" w:rsidP="002D7671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727327D8" w14:textId="77777777" w:rsidR="002D7671" w:rsidRDefault="002D7671" w:rsidP="002D7671">
      <w:pPr>
        <w:pStyle w:val="PL"/>
      </w:pPr>
      <w:r>
        <w:t xml:space="preserve">            - </w:t>
      </w:r>
      <w:r w:rsidRPr="00BC031B">
        <w:t>UNIT_COUNT_INACTIVITY_TIMER</w:t>
      </w:r>
    </w:p>
    <w:p w14:paraId="46CC8207" w14:textId="77777777" w:rsidR="002D7671" w:rsidRPr="00BD6F46" w:rsidRDefault="002D7671" w:rsidP="002D7671">
      <w:pPr>
        <w:pStyle w:val="PL"/>
      </w:pPr>
      <w:r w:rsidRPr="00BD6F46">
        <w:t xml:space="preserve">            - ABNORMAL_RELEASE</w:t>
      </w:r>
    </w:p>
    <w:p w14:paraId="2EA52A6C" w14:textId="77777777" w:rsidR="002D7671" w:rsidRPr="00BD6F46" w:rsidRDefault="002D7671" w:rsidP="002D7671">
      <w:pPr>
        <w:pStyle w:val="PL"/>
      </w:pPr>
      <w:r w:rsidRPr="00BD6F46">
        <w:t xml:space="preserve">            - QOS_CHANGE</w:t>
      </w:r>
    </w:p>
    <w:p w14:paraId="11594FF2" w14:textId="77777777" w:rsidR="002D7671" w:rsidRPr="00BD6F46" w:rsidRDefault="002D7671" w:rsidP="002D7671">
      <w:pPr>
        <w:pStyle w:val="PL"/>
      </w:pPr>
      <w:r w:rsidRPr="00BD6F46">
        <w:t xml:space="preserve">            - VOLUME_LIMIT</w:t>
      </w:r>
    </w:p>
    <w:p w14:paraId="2A5CC12B" w14:textId="77777777" w:rsidR="002D7671" w:rsidRPr="00BD6F46" w:rsidRDefault="002D7671" w:rsidP="002D7671">
      <w:pPr>
        <w:pStyle w:val="PL"/>
      </w:pPr>
      <w:r w:rsidRPr="00BD6F46">
        <w:t xml:space="preserve">            - TIME_LIMIT</w:t>
      </w:r>
    </w:p>
    <w:p w14:paraId="436B68AF" w14:textId="77777777" w:rsidR="002D7671" w:rsidRPr="00BD6F46" w:rsidRDefault="002D7671" w:rsidP="002D7671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0A9BE828" w14:textId="77777777" w:rsidR="002D7671" w:rsidRPr="00BD6F46" w:rsidRDefault="002D7671" w:rsidP="002D7671">
      <w:pPr>
        <w:pStyle w:val="PL"/>
      </w:pPr>
      <w:r w:rsidRPr="00BD6F46">
        <w:t xml:space="preserve">            - PLMN_CHANGE</w:t>
      </w:r>
    </w:p>
    <w:p w14:paraId="1A25ED32" w14:textId="77777777" w:rsidR="002D7671" w:rsidRPr="00BD6F46" w:rsidRDefault="002D7671" w:rsidP="002D7671">
      <w:pPr>
        <w:pStyle w:val="PL"/>
      </w:pPr>
      <w:r w:rsidRPr="00BD6F46">
        <w:t xml:space="preserve">            - USER_LOCATION_CHANGE</w:t>
      </w:r>
    </w:p>
    <w:p w14:paraId="3C096684" w14:textId="77777777" w:rsidR="002D7671" w:rsidRDefault="002D7671" w:rsidP="002D7671">
      <w:pPr>
        <w:pStyle w:val="PL"/>
      </w:pPr>
      <w:r w:rsidRPr="00BD6F46">
        <w:t xml:space="preserve">            - RAT_CHANGE</w:t>
      </w:r>
    </w:p>
    <w:p w14:paraId="4FAE9724" w14:textId="77777777" w:rsidR="002D7671" w:rsidRPr="00BD6F46" w:rsidRDefault="002D7671" w:rsidP="002D7671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77E91AF7" w14:textId="77777777" w:rsidR="002D7671" w:rsidRPr="00BD6F46" w:rsidRDefault="002D7671" w:rsidP="002D7671">
      <w:pPr>
        <w:pStyle w:val="PL"/>
      </w:pPr>
      <w:r w:rsidRPr="00BD6F46">
        <w:t xml:space="preserve">            - UE_TIMEZONE_CHANGE</w:t>
      </w:r>
    </w:p>
    <w:p w14:paraId="44BC5C3B" w14:textId="77777777" w:rsidR="002D7671" w:rsidRPr="00BD6F46" w:rsidRDefault="002D7671" w:rsidP="002D7671">
      <w:pPr>
        <w:pStyle w:val="PL"/>
      </w:pPr>
      <w:r w:rsidRPr="00BD6F46">
        <w:t xml:space="preserve">            - TARIFF_TIME_CHANGE</w:t>
      </w:r>
    </w:p>
    <w:p w14:paraId="092B2FDC" w14:textId="77777777" w:rsidR="002D7671" w:rsidRPr="00BD6F46" w:rsidRDefault="002D7671" w:rsidP="002D7671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58D7B807" w14:textId="77777777" w:rsidR="002D7671" w:rsidRPr="00BD6F46" w:rsidRDefault="002D7671" w:rsidP="002D7671">
      <w:pPr>
        <w:pStyle w:val="PL"/>
      </w:pPr>
      <w:r w:rsidRPr="00BD6F46">
        <w:t xml:space="preserve">            - MANAGEMENT_INTERVENTION</w:t>
      </w:r>
    </w:p>
    <w:p w14:paraId="66BBCBB8" w14:textId="77777777" w:rsidR="002D7671" w:rsidRPr="00BD6F46" w:rsidRDefault="002D7671" w:rsidP="002D7671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4D833041" w14:textId="77777777" w:rsidR="002D7671" w:rsidRPr="00BD6F46" w:rsidRDefault="002D7671" w:rsidP="002D7671">
      <w:pPr>
        <w:pStyle w:val="PL"/>
      </w:pPr>
      <w:r w:rsidRPr="00BD6F46">
        <w:t xml:space="preserve">            - CHANGE_OF_3GPP_PS_DATA_OFF_STATUS</w:t>
      </w:r>
    </w:p>
    <w:p w14:paraId="3CDF025C" w14:textId="77777777" w:rsidR="002D7671" w:rsidRPr="00BD6F46" w:rsidRDefault="002D7671" w:rsidP="002D7671">
      <w:pPr>
        <w:pStyle w:val="PL"/>
      </w:pPr>
      <w:r w:rsidRPr="00BD6F46">
        <w:t xml:space="preserve">            - SERVING_NODE_CHANGE</w:t>
      </w:r>
    </w:p>
    <w:p w14:paraId="526A479B" w14:textId="77777777" w:rsidR="002D7671" w:rsidRPr="00BD6F46" w:rsidRDefault="002D7671" w:rsidP="002D7671">
      <w:pPr>
        <w:pStyle w:val="PL"/>
      </w:pPr>
      <w:r w:rsidRPr="00BD6F46">
        <w:t xml:space="preserve">            - REMOVAL_OF_UPF</w:t>
      </w:r>
    </w:p>
    <w:p w14:paraId="5249EA63" w14:textId="77777777" w:rsidR="002D7671" w:rsidRDefault="002D7671" w:rsidP="002D7671">
      <w:pPr>
        <w:pStyle w:val="PL"/>
      </w:pPr>
      <w:r w:rsidRPr="00BD6F46">
        <w:t xml:space="preserve">            - ADDITION_OF_UPF</w:t>
      </w:r>
    </w:p>
    <w:p w14:paraId="78B1B313" w14:textId="77777777" w:rsidR="002D7671" w:rsidRDefault="002D7671" w:rsidP="002D7671">
      <w:pPr>
        <w:pStyle w:val="PL"/>
      </w:pPr>
      <w:r w:rsidRPr="00BD6F46">
        <w:t xml:space="preserve">            </w:t>
      </w:r>
      <w:r>
        <w:t>- INSERTION_OF_ISMF</w:t>
      </w:r>
    </w:p>
    <w:p w14:paraId="542FDB4F" w14:textId="77777777" w:rsidR="002D7671" w:rsidRDefault="002D7671" w:rsidP="002D7671">
      <w:pPr>
        <w:pStyle w:val="PL"/>
      </w:pPr>
      <w:r w:rsidRPr="00BD6F46">
        <w:t xml:space="preserve">            </w:t>
      </w:r>
      <w:r>
        <w:t>- REMOVAL_OF_ISMF</w:t>
      </w:r>
    </w:p>
    <w:p w14:paraId="4AFD45D5" w14:textId="77777777" w:rsidR="002D7671" w:rsidRDefault="002D7671" w:rsidP="002D7671">
      <w:pPr>
        <w:pStyle w:val="PL"/>
      </w:pPr>
      <w:r w:rsidRPr="00BD6F46">
        <w:t xml:space="preserve">            </w:t>
      </w:r>
      <w:r>
        <w:t>- CHANGE_OF_ISMF</w:t>
      </w:r>
    </w:p>
    <w:p w14:paraId="716CD7F0" w14:textId="77777777" w:rsidR="002D7671" w:rsidRDefault="002D7671" w:rsidP="002D7671">
      <w:pPr>
        <w:pStyle w:val="PL"/>
      </w:pPr>
      <w:r>
        <w:t xml:space="preserve">            - </w:t>
      </w:r>
      <w:r w:rsidRPr="00746307">
        <w:t>START_OF_SERVICE_DATA_FLOW</w:t>
      </w:r>
    </w:p>
    <w:p w14:paraId="77A5110A" w14:textId="77777777" w:rsidR="002D7671" w:rsidRDefault="002D7671" w:rsidP="002D7671">
      <w:pPr>
        <w:pStyle w:val="PL"/>
      </w:pPr>
      <w:r>
        <w:t xml:space="preserve">            - ECGI_CHANGE</w:t>
      </w:r>
    </w:p>
    <w:p w14:paraId="128B9A68" w14:textId="77777777" w:rsidR="002D7671" w:rsidRDefault="002D7671" w:rsidP="002D7671">
      <w:pPr>
        <w:pStyle w:val="PL"/>
      </w:pPr>
      <w:r>
        <w:t xml:space="preserve">            - TAI_CHANGE</w:t>
      </w:r>
    </w:p>
    <w:p w14:paraId="10AF3F4E" w14:textId="77777777" w:rsidR="002D7671" w:rsidRDefault="002D7671" w:rsidP="002D7671">
      <w:pPr>
        <w:pStyle w:val="PL"/>
      </w:pPr>
      <w:r>
        <w:t xml:space="preserve">            - HANDOVER_CANCEL</w:t>
      </w:r>
    </w:p>
    <w:p w14:paraId="2E1C5DAB" w14:textId="77777777" w:rsidR="002D7671" w:rsidRDefault="002D7671" w:rsidP="002D7671">
      <w:pPr>
        <w:pStyle w:val="PL"/>
      </w:pPr>
      <w:r>
        <w:t xml:space="preserve">            - HANDOVER_START</w:t>
      </w:r>
    </w:p>
    <w:p w14:paraId="114223CB" w14:textId="77777777" w:rsidR="002D7671" w:rsidRDefault="002D7671" w:rsidP="002D7671">
      <w:pPr>
        <w:pStyle w:val="PL"/>
      </w:pPr>
      <w:r>
        <w:t xml:space="preserve">            - HANDOVER_COMPLETE</w:t>
      </w:r>
    </w:p>
    <w:p w14:paraId="3163DED7" w14:textId="77777777" w:rsidR="002D7671" w:rsidRDefault="002D7671" w:rsidP="002D7671">
      <w:pPr>
        <w:pStyle w:val="PL"/>
        <w:rPr>
          <w:rFonts w:eastAsia="等线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14:paraId="5F68AB81" w14:textId="77777777" w:rsidR="002D7671" w:rsidRPr="00912527" w:rsidRDefault="002D7671" w:rsidP="002D7671">
      <w:pPr>
        <w:pStyle w:val="PL"/>
        <w:rPr>
          <w:rFonts w:eastAsia="Times New Roman"/>
        </w:rPr>
      </w:pPr>
      <w:r>
        <w:t xml:space="preserve">            - </w:t>
      </w:r>
      <w:r>
        <w:rPr>
          <w:lang w:bidi="ar-IQ"/>
        </w:rPr>
        <w:t>ADDITION_OF_ACCESS</w:t>
      </w:r>
    </w:p>
    <w:p w14:paraId="4D88660E" w14:textId="77777777" w:rsidR="002D7671" w:rsidRDefault="002D7671" w:rsidP="002D7671">
      <w:pPr>
        <w:pStyle w:val="PL"/>
        <w:rPr>
          <w:lang w:bidi="ar-IQ"/>
        </w:rPr>
      </w:pPr>
      <w:r>
        <w:t xml:space="preserve">            - </w:t>
      </w:r>
      <w:r w:rsidRPr="00C45A73">
        <w:rPr>
          <w:lang w:bidi="ar-IQ"/>
        </w:rPr>
        <w:t>REMOVAL</w:t>
      </w:r>
      <w:r>
        <w:rPr>
          <w:lang w:bidi="ar-IQ"/>
        </w:rPr>
        <w:t>_OF_ACCESS</w:t>
      </w:r>
    </w:p>
    <w:p w14:paraId="04BFFA09" w14:textId="77777777" w:rsidR="002D7671" w:rsidRDefault="002D7671" w:rsidP="002D7671">
      <w:pPr>
        <w:pStyle w:val="PL"/>
        <w:rPr>
          <w:lang w:bidi="ar-IQ"/>
        </w:rPr>
      </w:pPr>
      <w:r>
        <w:t xml:space="preserve">            - </w:t>
      </w:r>
      <w:r w:rsidRPr="00746307">
        <w:t>START_OF_S</w:t>
      </w:r>
      <w:r>
        <w:t>DF_ADDITIONAL_A</w:t>
      </w:r>
      <w:r>
        <w:rPr>
          <w:lang w:bidi="ar-IQ"/>
        </w:rPr>
        <w:t>CCESS</w:t>
      </w:r>
    </w:p>
    <w:p w14:paraId="53E7E1AB" w14:textId="77777777" w:rsidR="002D7671" w:rsidRPr="00BD6F46" w:rsidRDefault="002D7671" w:rsidP="002D7671">
      <w:pPr>
        <w:pStyle w:val="PL"/>
      </w:pPr>
      <w:r>
        <w:rPr>
          <w:lang w:bidi="ar-IQ"/>
        </w:rPr>
        <w:t xml:space="preserve">            - REDUNDANT_TRANSMISSION_CHANGE</w:t>
      </w:r>
    </w:p>
    <w:p w14:paraId="01C93205" w14:textId="77777777" w:rsidR="002D7671" w:rsidRPr="00780D71" w:rsidRDefault="002D7671" w:rsidP="002D7671">
      <w:pPr>
        <w:pStyle w:val="PL"/>
        <w:rPr>
          <w:lang w:val="fr-FR"/>
        </w:rPr>
      </w:pPr>
      <w:r w:rsidRPr="00625470">
        <w:t xml:space="preserve">            </w:t>
      </w:r>
      <w:r w:rsidRPr="00780D71">
        <w:rPr>
          <w:lang w:val="fr-FR"/>
        </w:rPr>
        <w:t>- CGI_SAI_CHANGE</w:t>
      </w:r>
    </w:p>
    <w:p w14:paraId="1E909594" w14:textId="77777777" w:rsidR="002D7671" w:rsidRDefault="002D7671" w:rsidP="002D7671">
      <w:pPr>
        <w:pStyle w:val="PL"/>
        <w:rPr>
          <w:lang w:val="fr-FR"/>
        </w:rPr>
      </w:pPr>
      <w:r w:rsidRPr="00780D71">
        <w:rPr>
          <w:lang w:val="fr-FR"/>
        </w:rPr>
        <w:t xml:space="preserve">            - RAI_CHANGE</w:t>
      </w:r>
    </w:p>
    <w:p w14:paraId="2BC7053E" w14:textId="77777777" w:rsidR="002D7671" w:rsidRPr="000D7FBF" w:rsidRDefault="002D7671" w:rsidP="002D7671">
      <w:pPr>
        <w:pStyle w:val="PL"/>
      </w:pPr>
      <w:r w:rsidRPr="000D7FBF">
        <w:t xml:space="preserve">            - JOIN_MULTICAST</w:t>
      </w:r>
    </w:p>
    <w:p w14:paraId="0D20E807" w14:textId="77777777" w:rsidR="002D7671" w:rsidRPr="000D7FBF" w:rsidRDefault="002D7671" w:rsidP="002D7671">
      <w:pPr>
        <w:pStyle w:val="PL"/>
      </w:pPr>
      <w:r w:rsidRPr="000D7FBF">
        <w:t xml:space="preserve">            - MBS_DELIVERY_METHOD_CHANGE</w:t>
      </w:r>
    </w:p>
    <w:p w14:paraId="4272197A" w14:textId="77777777" w:rsidR="002D7671" w:rsidRDefault="002D7671" w:rsidP="002D7671">
      <w:pPr>
        <w:pStyle w:val="PL"/>
        <w:rPr>
          <w:lang w:val="fr-FR"/>
        </w:rPr>
      </w:pPr>
      <w:r w:rsidRPr="000D7FBF">
        <w:t xml:space="preserve">            </w:t>
      </w:r>
      <w:r w:rsidRPr="00780D71">
        <w:rPr>
          <w:lang w:val="fr-FR"/>
        </w:rPr>
        <w:t xml:space="preserve">- </w:t>
      </w:r>
      <w:r w:rsidRPr="001038A8">
        <w:rPr>
          <w:lang w:val="fr-FR"/>
        </w:rPr>
        <w:t>LEAVE_MULTICAST</w:t>
      </w:r>
    </w:p>
    <w:p w14:paraId="2E483B5B" w14:textId="77777777" w:rsidR="002D7671" w:rsidRDefault="002D7671" w:rsidP="002D7671">
      <w:pPr>
        <w:pStyle w:val="PL"/>
        <w:rPr>
          <w:lang w:val="fr-FR"/>
        </w:rPr>
      </w:pPr>
      <w:r w:rsidRPr="00004CE0">
        <w:rPr>
          <w:lang w:val="fr-FR"/>
        </w:rPr>
        <w:t xml:space="preserve">            - VSMF_CHANGE</w:t>
      </w:r>
    </w:p>
    <w:p w14:paraId="2419EA53" w14:textId="3665B590" w:rsidR="002D7671" w:rsidRDefault="002D7671" w:rsidP="002D7671">
      <w:pPr>
        <w:pStyle w:val="PL"/>
        <w:rPr>
          <w:ins w:id="70" w:author="Huawei-rev1" w:date="2024-05-13T14:32:00Z"/>
          <w:lang w:val="fr-FR"/>
        </w:rPr>
      </w:pPr>
      <w:r w:rsidRPr="00004CE0">
        <w:rPr>
          <w:lang w:val="fr-FR"/>
        </w:rPr>
        <w:t xml:space="preserve">            - </w:t>
      </w:r>
      <w:r>
        <w:rPr>
          <w:lang w:val="fr-FR"/>
        </w:rPr>
        <w:t>SNSSAI_REPLACEMENT</w:t>
      </w:r>
    </w:p>
    <w:p w14:paraId="64AE75EA" w14:textId="6A4AA483" w:rsidR="00D04511" w:rsidRPr="00D04511" w:rsidRDefault="00D04511" w:rsidP="00D04511">
      <w:pPr>
        <w:pStyle w:val="PL"/>
        <w:rPr>
          <w:ins w:id="71" w:author="Huawei-rev1" w:date="2024-05-13T14:32:00Z"/>
          <w:lang w:val="fr-FR"/>
        </w:rPr>
      </w:pPr>
      <w:ins w:id="72" w:author="Huawei-rev1" w:date="2024-05-13T14:32:00Z">
        <w:r w:rsidRPr="00004CE0">
          <w:rPr>
            <w:lang w:val="fr-FR"/>
          </w:rPr>
          <w:t xml:space="preserve">            - </w:t>
        </w:r>
        <w:r w:rsidRPr="00D04511">
          <w:rPr>
            <w:lang w:val="fr-FR"/>
          </w:rPr>
          <w:t>SATELLITE_BACKHAUL_CATEGORY_CHANGE</w:t>
        </w:r>
      </w:ins>
    </w:p>
    <w:p w14:paraId="76F3343E" w14:textId="1195D23D" w:rsidR="00D04511" w:rsidRDefault="00D04511" w:rsidP="00D04511">
      <w:pPr>
        <w:pStyle w:val="PL"/>
        <w:rPr>
          <w:lang w:val="fr-FR"/>
        </w:rPr>
      </w:pPr>
      <w:ins w:id="73" w:author="Huawei-rev1" w:date="2024-05-13T14:32:00Z">
        <w:r w:rsidRPr="00004CE0">
          <w:rPr>
            <w:lang w:val="fr-FR"/>
          </w:rPr>
          <w:t xml:space="preserve">            - </w:t>
        </w:r>
        <w:r w:rsidRPr="00D04511">
          <w:rPr>
            <w:lang w:val="fr-FR"/>
          </w:rPr>
          <w:t>GEO_SATELLITE_ID_CHANGE</w:t>
        </w:r>
      </w:ins>
    </w:p>
    <w:p w14:paraId="113F4AF2" w14:textId="2C6C9BB5" w:rsidR="002D7671" w:rsidRPr="00CA4572" w:rsidRDefault="007617DE" w:rsidP="002D7671">
      <w:pPr>
        <w:pStyle w:val="PL"/>
      </w:pPr>
      <w:ins w:id="74" w:author="Huawei-rev1" w:date="2024-05-13T14:32:00Z">
        <w:r w:rsidRPr="00BD6F46">
          <w:t xml:space="preserve">            </w:t>
        </w:r>
      </w:ins>
      <w:del w:id="75" w:author="Huawei-rev1" w:date="2024-05-13T14:32:00Z">
        <w:r w:rsidR="002D7671" w:rsidRPr="00CA4572" w:rsidDel="007617DE">
          <w:rPr>
            <w:lang w:val="fr-FR"/>
          </w:rPr>
          <w:tab/>
        </w:r>
        <w:r w:rsidR="002D7671" w:rsidRPr="00CA4572" w:rsidDel="007617DE">
          <w:rPr>
            <w:lang w:val="fr-FR"/>
          </w:rPr>
          <w:tab/>
        </w:r>
        <w:r w:rsidR="002D7671" w:rsidRPr="00CA4572" w:rsidDel="007617DE">
          <w:rPr>
            <w:lang w:val="fr-FR"/>
          </w:rPr>
          <w:tab/>
        </w:r>
      </w:del>
      <w:r w:rsidR="002D7671">
        <w:t># IMS TriggerType</w:t>
      </w:r>
    </w:p>
    <w:p w14:paraId="442AE2C2" w14:textId="77777777" w:rsidR="002D7671" w:rsidRDefault="002D7671" w:rsidP="002D7671">
      <w:pPr>
        <w:pStyle w:val="PL"/>
      </w:pPr>
      <w:r>
        <w:t xml:space="preserve">            - SIP_INVITE</w:t>
      </w:r>
    </w:p>
    <w:p w14:paraId="3C49F2D6" w14:textId="77777777" w:rsidR="002D7671" w:rsidRDefault="002D7671" w:rsidP="002D7671">
      <w:pPr>
        <w:pStyle w:val="PL"/>
      </w:pPr>
      <w:r>
        <w:t xml:space="preserve">            - SIP_RE-INVITE_OR_UPDATE</w:t>
      </w:r>
    </w:p>
    <w:p w14:paraId="7BF5C4B8" w14:textId="77777777" w:rsidR="002D7671" w:rsidRDefault="002D7671" w:rsidP="002D7671">
      <w:pPr>
        <w:pStyle w:val="PL"/>
      </w:pPr>
      <w:r>
        <w:t xml:space="preserve">            - SIP_2XX_ACKNOWLEDGING</w:t>
      </w:r>
    </w:p>
    <w:p w14:paraId="1E88C3E7" w14:textId="77777777" w:rsidR="002D7671" w:rsidRDefault="002D7671" w:rsidP="002D7671">
      <w:pPr>
        <w:pStyle w:val="PL"/>
      </w:pPr>
      <w:r>
        <w:t xml:space="preserve">            - SIP_1XX_PROVISIONAL_RESPONSE</w:t>
      </w:r>
    </w:p>
    <w:p w14:paraId="7FD02E89" w14:textId="77777777" w:rsidR="002D7671" w:rsidRDefault="002D7671" w:rsidP="002D7671">
      <w:pPr>
        <w:pStyle w:val="PL"/>
      </w:pPr>
      <w:r>
        <w:lastRenderedPageBreak/>
        <w:t xml:space="preserve">            - SIP_4XX_5XX_OR_6XX_RESPONSE</w:t>
      </w:r>
    </w:p>
    <w:p w14:paraId="709631C2" w14:textId="77777777" w:rsidR="002D7671" w:rsidRDefault="002D7671" w:rsidP="002D7671">
      <w:pPr>
        <w:pStyle w:val="PL"/>
      </w:pPr>
      <w:r>
        <w:t xml:space="preserve">            - ANY_OTHER_SIP_MESSAGE            - SIP_BYE_MESSAGE</w:t>
      </w:r>
    </w:p>
    <w:p w14:paraId="4CFFC035" w14:textId="77777777" w:rsidR="002D7671" w:rsidRDefault="002D7671" w:rsidP="002D7671">
      <w:pPr>
        <w:pStyle w:val="PL"/>
      </w:pPr>
      <w:r>
        <w:t xml:space="preserve">            - SIP_2XX_ACKNOWLEDGING_A_SIP_BYE</w:t>
      </w:r>
    </w:p>
    <w:p w14:paraId="0A7D9E47" w14:textId="77777777" w:rsidR="002D7671" w:rsidRDefault="002D7671" w:rsidP="002D7671">
      <w:pPr>
        <w:pStyle w:val="PL"/>
      </w:pPr>
      <w:r>
        <w:t xml:space="preserve">            - ABORTING_A_SIP_SESSION_SET-UP</w:t>
      </w:r>
    </w:p>
    <w:p w14:paraId="102DC849" w14:textId="77777777" w:rsidR="002D7671" w:rsidRDefault="002D7671" w:rsidP="002D7671">
      <w:pPr>
        <w:pStyle w:val="PL"/>
      </w:pPr>
      <w:r>
        <w:t xml:space="preserve">            - SIP_3XX_FINAL_OR_REDIRECTION_RESPONSE</w:t>
      </w:r>
    </w:p>
    <w:p w14:paraId="47695EBA" w14:textId="77777777" w:rsidR="002D7671" w:rsidRPr="00CA4572" w:rsidRDefault="002D7671" w:rsidP="002D7671">
      <w:pPr>
        <w:pStyle w:val="PL"/>
      </w:pPr>
      <w:r>
        <w:t xml:space="preserve">            - SIP_4XX_5XX_OR_6XX_FINAL_RESPONSE</w:t>
      </w:r>
    </w:p>
    <w:p w14:paraId="3063E6FA" w14:textId="464F1358" w:rsidR="002D7671" w:rsidRDefault="007617DE" w:rsidP="002D7671">
      <w:pPr>
        <w:pStyle w:val="PL"/>
        <w:rPr>
          <w:lang w:val="fr-FR"/>
        </w:rPr>
      </w:pPr>
      <w:ins w:id="76" w:author="Huawei-rev1" w:date="2024-05-13T14:32:00Z">
        <w:r w:rsidRPr="00BD6F46">
          <w:t xml:space="preserve">            </w:t>
        </w:r>
      </w:ins>
      <w:del w:id="77" w:author="Huawei-rev1" w:date="2024-05-13T14:32:00Z">
        <w:r w:rsidR="002D7671" w:rsidDel="007617DE">
          <w:tab/>
        </w:r>
        <w:r w:rsidR="002D7671" w:rsidDel="007617DE">
          <w:rPr>
            <w:lang w:val="en-US" w:eastAsia="zh-CN"/>
          </w:rPr>
          <w:tab/>
        </w:r>
        <w:r w:rsidR="002D7671" w:rsidDel="007617DE">
          <w:rPr>
            <w:lang w:val="en-US" w:eastAsia="zh-CN"/>
          </w:rPr>
          <w:tab/>
          <w:delText xml:space="preserve">  </w:delText>
        </w:r>
      </w:del>
      <w:r w:rsidR="002D7671">
        <w:t xml:space="preserve"># </w:t>
      </w:r>
      <w:r w:rsidR="002D7671">
        <w:rPr>
          <w:lang w:val="en-US" w:eastAsia="zh-CN"/>
        </w:rPr>
        <w:t>MB-</w:t>
      </w:r>
      <w:r w:rsidR="002D7671">
        <w:t>SMF TriggerType</w:t>
      </w:r>
      <w:r w:rsidR="002D7671">
        <w:rPr>
          <w:lang w:val="fr-FR"/>
        </w:rPr>
        <w:t xml:space="preserve">           </w:t>
      </w:r>
    </w:p>
    <w:p w14:paraId="03A0E3C2" w14:textId="77777777" w:rsidR="002D7671" w:rsidRDefault="002D7671" w:rsidP="002D7671">
      <w:pPr>
        <w:pStyle w:val="PL"/>
        <w:rPr>
          <w:lang w:val="fr-FR"/>
        </w:rPr>
      </w:pPr>
      <w:r>
        <w:t xml:space="preserve">            </w:t>
      </w:r>
      <w:r>
        <w:rPr>
          <w:lang w:val="fr-FR"/>
        </w:rPr>
        <w:t>- ADDITION_OF_NG_RAN</w:t>
      </w:r>
    </w:p>
    <w:p w14:paraId="4E4E4246" w14:textId="77777777" w:rsidR="002D7671" w:rsidRDefault="002D7671" w:rsidP="002D7671">
      <w:pPr>
        <w:pStyle w:val="PL"/>
        <w:rPr>
          <w:lang w:val="fr-FR"/>
        </w:rPr>
      </w:pPr>
      <w:r>
        <w:t xml:space="preserve">            </w:t>
      </w:r>
      <w:r>
        <w:rPr>
          <w:lang w:val="fr-FR"/>
        </w:rPr>
        <w:t>- REMOVAL_OF_NG_RAN</w:t>
      </w:r>
    </w:p>
    <w:p w14:paraId="2B514522" w14:textId="77777777" w:rsidR="002D7671" w:rsidRPr="00BD6F46" w:rsidRDefault="002D7671" w:rsidP="002D7671">
      <w:pPr>
        <w:pStyle w:val="PL"/>
      </w:pPr>
      <w:r w:rsidRPr="00BD6F46">
        <w:t xml:space="preserve">            - </w:t>
      </w:r>
      <w:r w:rsidRPr="00476701">
        <w:t>NSAC_THRESHOLD_INITIAL</w:t>
      </w:r>
    </w:p>
    <w:p w14:paraId="67D5EAB0" w14:textId="77777777" w:rsidR="002D7671" w:rsidRPr="00BD6F46" w:rsidRDefault="002D7671" w:rsidP="002D7671">
      <w:pPr>
        <w:pStyle w:val="PL"/>
      </w:pPr>
      <w:r w:rsidRPr="00BD6F46">
        <w:t xml:space="preserve">            - </w:t>
      </w:r>
      <w:r w:rsidRPr="00476701">
        <w:t>NSAC_THRESHOLD_UPWARDS_REACHED</w:t>
      </w:r>
    </w:p>
    <w:p w14:paraId="14994AC4" w14:textId="77777777" w:rsidR="002D7671" w:rsidRPr="00BD6F46" w:rsidRDefault="002D7671" w:rsidP="002D7671">
      <w:pPr>
        <w:pStyle w:val="PL"/>
      </w:pPr>
      <w:r w:rsidRPr="00BD6F46">
        <w:t xml:space="preserve">            - </w:t>
      </w:r>
      <w:r w:rsidRPr="00476701">
        <w:t>NSAC_THRESHOLD_UPWARDS_CROSSED</w:t>
      </w:r>
    </w:p>
    <w:p w14:paraId="57D5F919" w14:textId="77777777" w:rsidR="002D7671" w:rsidRPr="00BD6F46" w:rsidRDefault="002D7671" w:rsidP="002D7671">
      <w:pPr>
        <w:pStyle w:val="PL"/>
      </w:pPr>
      <w:r w:rsidRPr="00BD6F46">
        <w:t xml:space="preserve">            - </w:t>
      </w:r>
      <w:r w:rsidRPr="00476701">
        <w:t>NSAC_THRESHOLD_DOWNWARDS_CROSSED</w:t>
      </w:r>
    </w:p>
    <w:p w14:paraId="46C22141" w14:textId="77777777" w:rsidR="002D7671" w:rsidRPr="00BD6F46" w:rsidRDefault="002D7671" w:rsidP="002D7671">
      <w:pPr>
        <w:pStyle w:val="PL"/>
      </w:pPr>
      <w:r w:rsidRPr="00BD6F46">
        <w:t xml:space="preserve">            - </w:t>
      </w:r>
      <w:r w:rsidRPr="00476701">
        <w:t>NSAC_QUOTA_THRESHOLD</w:t>
      </w:r>
    </w:p>
    <w:p w14:paraId="2082870B" w14:textId="77777777" w:rsidR="002D7671" w:rsidRPr="00BD6F46" w:rsidRDefault="002D7671" w:rsidP="002D7671">
      <w:pPr>
        <w:pStyle w:val="PL"/>
      </w:pPr>
      <w:r w:rsidRPr="00BD6F46">
        <w:t xml:space="preserve">            - </w:t>
      </w:r>
      <w:r>
        <w:t>NSAC_</w:t>
      </w:r>
      <w:r w:rsidRPr="00BD6F46">
        <w:rPr>
          <w:rFonts w:eastAsia="MS Mincho"/>
          <w:lang w:eastAsia="de-DE"/>
        </w:rPr>
        <w:t>QUOTA_EXHAUSTED</w:t>
      </w:r>
    </w:p>
    <w:p w14:paraId="4A836EF6" w14:textId="77777777" w:rsidR="002D7671" w:rsidRPr="00BD6F46" w:rsidRDefault="002D7671" w:rsidP="002D7671">
      <w:pPr>
        <w:pStyle w:val="PL"/>
      </w:pPr>
      <w:r w:rsidRPr="00BD6F46">
        <w:t xml:space="preserve">            - </w:t>
      </w:r>
      <w:r w:rsidRPr="00476701">
        <w:t>NSAC_VALIDITY_TIME</w:t>
      </w:r>
    </w:p>
    <w:p w14:paraId="2F44B586" w14:textId="77777777" w:rsidR="002D7671" w:rsidRPr="00BD6F46" w:rsidRDefault="002D7671" w:rsidP="002D7671">
      <w:pPr>
        <w:pStyle w:val="PL"/>
      </w:pPr>
      <w:r w:rsidRPr="00BD6F46">
        <w:t xml:space="preserve">            - </w:t>
      </w:r>
      <w:r w:rsidRPr="00476701">
        <w:t>NSAC_QHT</w:t>
      </w:r>
    </w:p>
    <w:p w14:paraId="79F4AD91" w14:textId="77777777" w:rsidR="002D7671" w:rsidRPr="00BD6F46" w:rsidRDefault="002D7671" w:rsidP="002D7671">
      <w:pPr>
        <w:pStyle w:val="PL"/>
      </w:pPr>
      <w:r w:rsidRPr="00BD6F46">
        <w:t xml:space="preserve">            - </w:t>
      </w:r>
      <w:r w:rsidRPr="00476701">
        <w:t>NSAC_THRESHOLD_TERMINATION</w:t>
      </w:r>
    </w:p>
    <w:p w14:paraId="3AB3965A" w14:textId="77777777" w:rsidR="002D7671" w:rsidRPr="00CA4572" w:rsidRDefault="002D7671" w:rsidP="002D7671">
      <w:pPr>
        <w:pStyle w:val="PL"/>
      </w:pPr>
      <w:r w:rsidRPr="00BD6F46">
        <w:t xml:space="preserve">            - </w:t>
      </w:r>
      <w:r w:rsidRPr="00476701">
        <w:t>NS_TERMINATION</w:t>
      </w:r>
    </w:p>
    <w:p w14:paraId="169BCC25" w14:textId="77777777" w:rsidR="002D7671" w:rsidRPr="00BD6F46" w:rsidRDefault="002D7671" w:rsidP="002D7671">
      <w:pPr>
        <w:pStyle w:val="PL"/>
      </w:pPr>
      <w:r w:rsidRPr="00CA4572">
        <w:t xml:space="preserve">    </w:t>
      </w:r>
      <w:r w:rsidRPr="00BD6F46">
        <w:t>FinalUnitAction:</w:t>
      </w:r>
    </w:p>
    <w:p w14:paraId="71F36BEC" w14:textId="77777777" w:rsidR="002D7671" w:rsidRPr="00BD6F46" w:rsidRDefault="002D7671" w:rsidP="002D7671">
      <w:pPr>
        <w:pStyle w:val="PL"/>
      </w:pPr>
      <w:r w:rsidRPr="00BD6F46">
        <w:t xml:space="preserve">      anyOf:</w:t>
      </w:r>
    </w:p>
    <w:p w14:paraId="22803DB0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2CCB53A4" w14:textId="77777777" w:rsidR="002D7671" w:rsidRPr="00BD6F46" w:rsidRDefault="002D7671" w:rsidP="002D7671">
      <w:pPr>
        <w:pStyle w:val="PL"/>
      </w:pPr>
      <w:r w:rsidRPr="00BD6F46">
        <w:t xml:space="preserve">          enum:</w:t>
      </w:r>
    </w:p>
    <w:p w14:paraId="0F549818" w14:textId="77777777" w:rsidR="002D7671" w:rsidRPr="00BD6F46" w:rsidRDefault="002D7671" w:rsidP="002D7671">
      <w:pPr>
        <w:pStyle w:val="PL"/>
      </w:pPr>
      <w:r w:rsidRPr="00BD6F46">
        <w:t xml:space="preserve">            - TERMINATE</w:t>
      </w:r>
    </w:p>
    <w:p w14:paraId="3B5B7835" w14:textId="77777777" w:rsidR="002D7671" w:rsidRPr="00BD6F46" w:rsidRDefault="002D7671" w:rsidP="002D7671">
      <w:pPr>
        <w:pStyle w:val="PL"/>
      </w:pPr>
      <w:r w:rsidRPr="00BD6F46">
        <w:t xml:space="preserve">            - REDIRECT</w:t>
      </w:r>
    </w:p>
    <w:p w14:paraId="3F1F5887" w14:textId="77777777" w:rsidR="002D7671" w:rsidRPr="00BD6F46" w:rsidRDefault="002D7671" w:rsidP="002D7671">
      <w:pPr>
        <w:pStyle w:val="PL"/>
      </w:pPr>
      <w:r w:rsidRPr="00BD6F46">
        <w:t xml:space="preserve">            - RESTRICT_ACCESS</w:t>
      </w:r>
    </w:p>
    <w:p w14:paraId="309413A0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3BC1C022" w14:textId="77777777" w:rsidR="002D7671" w:rsidRPr="00BD6F46" w:rsidRDefault="002D7671" w:rsidP="002D7671">
      <w:pPr>
        <w:pStyle w:val="PL"/>
      </w:pPr>
      <w:r w:rsidRPr="00BD6F46">
        <w:t xml:space="preserve">    RedirectAddressType:</w:t>
      </w:r>
    </w:p>
    <w:p w14:paraId="12F4BE7B" w14:textId="77777777" w:rsidR="002D7671" w:rsidRPr="00BD6F46" w:rsidRDefault="002D7671" w:rsidP="002D7671">
      <w:pPr>
        <w:pStyle w:val="PL"/>
      </w:pPr>
      <w:r w:rsidRPr="00BD6F46">
        <w:t xml:space="preserve">      anyOf:</w:t>
      </w:r>
    </w:p>
    <w:p w14:paraId="523C3E43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6C2D786A" w14:textId="77777777" w:rsidR="002D7671" w:rsidRPr="00BD6F46" w:rsidRDefault="002D7671" w:rsidP="002D7671">
      <w:pPr>
        <w:pStyle w:val="PL"/>
      </w:pPr>
      <w:r w:rsidRPr="00BD6F46">
        <w:t xml:space="preserve">          enum:</w:t>
      </w:r>
    </w:p>
    <w:p w14:paraId="27715FD0" w14:textId="77777777" w:rsidR="002D7671" w:rsidRPr="00BD6F46" w:rsidRDefault="002D7671" w:rsidP="002D7671">
      <w:pPr>
        <w:pStyle w:val="PL"/>
      </w:pPr>
      <w:r w:rsidRPr="00BD6F46">
        <w:t xml:space="preserve">            - IPV4</w:t>
      </w:r>
    </w:p>
    <w:p w14:paraId="43757838" w14:textId="77777777" w:rsidR="002D7671" w:rsidRPr="00BD6F46" w:rsidRDefault="002D7671" w:rsidP="002D7671">
      <w:pPr>
        <w:pStyle w:val="PL"/>
      </w:pPr>
      <w:r w:rsidRPr="00BD6F46">
        <w:t xml:space="preserve">            - IPV6</w:t>
      </w:r>
    </w:p>
    <w:p w14:paraId="0C91C507" w14:textId="77777777" w:rsidR="002D7671" w:rsidRDefault="002D7671" w:rsidP="002D7671">
      <w:pPr>
        <w:pStyle w:val="PL"/>
      </w:pPr>
      <w:r w:rsidRPr="00BD6F46">
        <w:t xml:space="preserve">            - URL</w:t>
      </w:r>
    </w:p>
    <w:p w14:paraId="4F40585C" w14:textId="77777777" w:rsidR="002D7671" w:rsidRPr="00BD6F46" w:rsidRDefault="002D7671" w:rsidP="002D7671">
      <w:pPr>
        <w:pStyle w:val="PL"/>
      </w:pPr>
      <w:r>
        <w:t xml:space="preserve">            - URI</w:t>
      </w:r>
    </w:p>
    <w:p w14:paraId="728AB1D0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4DD46416" w14:textId="77777777" w:rsidR="002D7671" w:rsidRPr="00BD6F46" w:rsidRDefault="002D7671" w:rsidP="002D7671">
      <w:pPr>
        <w:pStyle w:val="PL"/>
      </w:pPr>
      <w:r w:rsidRPr="00BD6F46">
        <w:t xml:space="preserve">    TriggerCategory:</w:t>
      </w:r>
    </w:p>
    <w:p w14:paraId="68106CA4" w14:textId="77777777" w:rsidR="002D7671" w:rsidRPr="00BD6F46" w:rsidRDefault="002D7671" w:rsidP="002D7671">
      <w:pPr>
        <w:pStyle w:val="PL"/>
      </w:pPr>
      <w:r w:rsidRPr="00BD6F46">
        <w:t xml:space="preserve">      anyOf:</w:t>
      </w:r>
    </w:p>
    <w:p w14:paraId="5924C8D0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7338A95A" w14:textId="77777777" w:rsidR="002D7671" w:rsidRPr="00BD6F46" w:rsidRDefault="002D7671" w:rsidP="002D7671">
      <w:pPr>
        <w:pStyle w:val="PL"/>
      </w:pPr>
      <w:r w:rsidRPr="00BD6F46">
        <w:t xml:space="preserve">          enum:</w:t>
      </w:r>
    </w:p>
    <w:p w14:paraId="5FC5E112" w14:textId="77777777" w:rsidR="002D7671" w:rsidRPr="00BD6F46" w:rsidRDefault="002D7671" w:rsidP="002D7671">
      <w:pPr>
        <w:pStyle w:val="PL"/>
      </w:pPr>
      <w:r w:rsidRPr="00BD6F46">
        <w:t xml:space="preserve">            - IMMEDIATE_REPORT</w:t>
      </w:r>
    </w:p>
    <w:p w14:paraId="455867A6" w14:textId="77777777" w:rsidR="002D7671" w:rsidRPr="00BD6F46" w:rsidRDefault="002D7671" w:rsidP="002D7671">
      <w:pPr>
        <w:pStyle w:val="PL"/>
      </w:pPr>
      <w:r w:rsidRPr="00BD6F46">
        <w:t xml:space="preserve">            - DEFERRED_REPORT</w:t>
      </w:r>
    </w:p>
    <w:p w14:paraId="6B8D2BA9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21D0E2DD" w14:textId="77777777" w:rsidR="002D7671" w:rsidRPr="00BD6F46" w:rsidRDefault="002D7671" w:rsidP="002D7671">
      <w:pPr>
        <w:pStyle w:val="PL"/>
      </w:pPr>
      <w:r w:rsidRPr="00BD6F46">
        <w:t xml:space="preserve">    QuotaManagementIndicator:</w:t>
      </w:r>
    </w:p>
    <w:p w14:paraId="659C047C" w14:textId="77777777" w:rsidR="002D7671" w:rsidRPr="00BD6F46" w:rsidRDefault="002D7671" w:rsidP="002D7671">
      <w:pPr>
        <w:pStyle w:val="PL"/>
      </w:pPr>
      <w:r w:rsidRPr="00BD6F46">
        <w:t xml:space="preserve">      anyOf:</w:t>
      </w:r>
    </w:p>
    <w:p w14:paraId="2D64FED6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16911FE7" w14:textId="77777777" w:rsidR="002D7671" w:rsidRPr="00BD6F46" w:rsidRDefault="002D7671" w:rsidP="002D7671">
      <w:pPr>
        <w:pStyle w:val="PL"/>
      </w:pPr>
      <w:r w:rsidRPr="00BD6F46">
        <w:t xml:space="preserve">          enum:</w:t>
      </w:r>
    </w:p>
    <w:p w14:paraId="58819152" w14:textId="77777777" w:rsidR="002D7671" w:rsidRPr="00BD6F46" w:rsidRDefault="002D7671" w:rsidP="002D7671">
      <w:pPr>
        <w:pStyle w:val="PL"/>
      </w:pPr>
      <w:r w:rsidRPr="00BD6F46">
        <w:t xml:space="preserve">            - ONLINE_CHARGING</w:t>
      </w:r>
    </w:p>
    <w:p w14:paraId="7DB0DDAA" w14:textId="77777777" w:rsidR="002D7671" w:rsidRDefault="002D7671" w:rsidP="002D7671">
      <w:pPr>
        <w:pStyle w:val="PL"/>
      </w:pPr>
      <w:r w:rsidRPr="00BD6F46">
        <w:t xml:space="preserve">            - OFFLINE_CHARGING</w:t>
      </w:r>
    </w:p>
    <w:p w14:paraId="0534ABA9" w14:textId="77777777" w:rsidR="002D7671" w:rsidRPr="00BD6F46" w:rsidRDefault="002D7671" w:rsidP="002D7671">
      <w:pPr>
        <w:pStyle w:val="PL"/>
      </w:pPr>
      <w:r>
        <w:t xml:space="preserve">            - </w:t>
      </w:r>
      <w:r w:rsidRPr="00024E79">
        <w:t>QUOTA_</w:t>
      </w:r>
      <w:r w:rsidRPr="00B46823">
        <w:t>MANAGEMENT</w:t>
      </w:r>
      <w:r w:rsidRPr="00024E79">
        <w:t>_SUSPENDED</w:t>
      </w:r>
    </w:p>
    <w:p w14:paraId="50AA3142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2C309A07" w14:textId="77777777" w:rsidR="002D7671" w:rsidRPr="00BD6F46" w:rsidRDefault="002D7671" w:rsidP="002D7671">
      <w:pPr>
        <w:pStyle w:val="PL"/>
      </w:pPr>
      <w:r w:rsidRPr="00BD6F46">
        <w:t xml:space="preserve">    FailureHandling:</w:t>
      </w:r>
    </w:p>
    <w:p w14:paraId="5F91CB58" w14:textId="77777777" w:rsidR="002D7671" w:rsidRPr="00BD6F46" w:rsidRDefault="002D7671" w:rsidP="002D7671">
      <w:pPr>
        <w:pStyle w:val="PL"/>
      </w:pPr>
      <w:r w:rsidRPr="00BD6F46">
        <w:t xml:space="preserve">      anyOf:</w:t>
      </w:r>
    </w:p>
    <w:p w14:paraId="7732CFC6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7359D2D7" w14:textId="77777777" w:rsidR="002D7671" w:rsidRPr="00BD6F46" w:rsidRDefault="002D7671" w:rsidP="002D7671">
      <w:pPr>
        <w:pStyle w:val="PL"/>
      </w:pPr>
      <w:r w:rsidRPr="00BD6F46">
        <w:t xml:space="preserve">          enum:</w:t>
      </w:r>
    </w:p>
    <w:p w14:paraId="57FA824F" w14:textId="77777777" w:rsidR="002D7671" w:rsidRPr="00BD6F46" w:rsidRDefault="002D7671" w:rsidP="002D7671">
      <w:pPr>
        <w:pStyle w:val="PL"/>
      </w:pPr>
      <w:r w:rsidRPr="00BD6F46">
        <w:t xml:space="preserve">            - TERMINATE</w:t>
      </w:r>
    </w:p>
    <w:p w14:paraId="4065E272" w14:textId="77777777" w:rsidR="002D7671" w:rsidRPr="00BD6F46" w:rsidRDefault="002D7671" w:rsidP="002D7671">
      <w:pPr>
        <w:pStyle w:val="PL"/>
      </w:pPr>
      <w:r w:rsidRPr="00BD6F46">
        <w:t xml:space="preserve">            - CONTINUE</w:t>
      </w:r>
    </w:p>
    <w:p w14:paraId="1FAD0FC6" w14:textId="77777777" w:rsidR="002D7671" w:rsidRPr="00BD6F46" w:rsidRDefault="002D7671" w:rsidP="002D7671">
      <w:pPr>
        <w:pStyle w:val="PL"/>
      </w:pPr>
      <w:r w:rsidRPr="00BD6F46">
        <w:t xml:space="preserve">            - RETRY_AND_TERMINATE</w:t>
      </w:r>
    </w:p>
    <w:p w14:paraId="4D42E909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1AF2CA66" w14:textId="77777777" w:rsidR="002D7671" w:rsidRPr="00BD6F46" w:rsidRDefault="002D7671" w:rsidP="002D7671">
      <w:pPr>
        <w:pStyle w:val="PL"/>
      </w:pPr>
      <w:r w:rsidRPr="00BD6F46">
        <w:t xml:space="preserve">    SessionFailover:</w:t>
      </w:r>
    </w:p>
    <w:p w14:paraId="6F4B7382" w14:textId="77777777" w:rsidR="002D7671" w:rsidRPr="00BD6F46" w:rsidRDefault="002D7671" w:rsidP="002D7671">
      <w:pPr>
        <w:pStyle w:val="PL"/>
      </w:pPr>
      <w:r w:rsidRPr="00BD6F46">
        <w:t xml:space="preserve">      anyOf:</w:t>
      </w:r>
    </w:p>
    <w:p w14:paraId="3C9B34DE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2947FF31" w14:textId="77777777" w:rsidR="002D7671" w:rsidRPr="00BD6F46" w:rsidRDefault="002D7671" w:rsidP="002D7671">
      <w:pPr>
        <w:pStyle w:val="PL"/>
      </w:pPr>
      <w:r w:rsidRPr="00BD6F46">
        <w:t xml:space="preserve">          enum:</w:t>
      </w:r>
    </w:p>
    <w:p w14:paraId="4A15CCC6" w14:textId="77777777" w:rsidR="002D7671" w:rsidRPr="00BD6F46" w:rsidRDefault="002D7671" w:rsidP="002D7671">
      <w:pPr>
        <w:pStyle w:val="PL"/>
      </w:pPr>
      <w:r w:rsidRPr="00BD6F46">
        <w:t xml:space="preserve">            - FAILOVER_NOT_SUPPORTED</w:t>
      </w:r>
    </w:p>
    <w:p w14:paraId="415D96D4" w14:textId="77777777" w:rsidR="002D7671" w:rsidRPr="00BD6F46" w:rsidRDefault="002D7671" w:rsidP="002D7671">
      <w:pPr>
        <w:pStyle w:val="PL"/>
      </w:pPr>
      <w:r w:rsidRPr="00BD6F46">
        <w:t xml:space="preserve">            - FAILOVER_SUPPORTED</w:t>
      </w:r>
    </w:p>
    <w:p w14:paraId="3E70271F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6F999D83" w14:textId="77777777" w:rsidR="002D7671" w:rsidRPr="00BD6F46" w:rsidRDefault="002D7671" w:rsidP="002D7671">
      <w:pPr>
        <w:pStyle w:val="PL"/>
      </w:pPr>
      <w:r w:rsidRPr="00BD6F46">
        <w:t xml:space="preserve">    3GPPPSDataOffStatus:</w:t>
      </w:r>
    </w:p>
    <w:p w14:paraId="733C8ED7" w14:textId="77777777" w:rsidR="002D7671" w:rsidRPr="00BD6F46" w:rsidRDefault="002D7671" w:rsidP="002D7671">
      <w:pPr>
        <w:pStyle w:val="PL"/>
      </w:pPr>
      <w:r w:rsidRPr="00BD6F46">
        <w:t xml:space="preserve">      anyOf:</w:t>
      </w:r>
    </w:p>
    <w:p w14:paraId="7540CFCE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5270FBDC" w14:textId="77777777" w:rsidR="002D7671" w:rsidRPr="00BD6F46" w:rsidRDefault="002D7671" w:rsidP="002D7671">
      <w:pPr>
        <w:pStyle w:val="PL"/>
      </w:pPr>
      <w:r w:rsidRPr="00BD6F46">
        <w:t xml:space="preserve">          enum:</w:t>
      </w:r>
    </w:p>
    <w:p w14:paraId="537B01A9" w14:textId="77777777" w:rsidR="002D7671" w:rsidRPr="00BD6F46" w:rsidRDefault="002D7671" w:rsidP="002D7671">
      <w:pPr>
        <w:pStyle w:val="PL"/>
      </w:pPr>
      <w:r w:rsidRPr="00BD6F46">
        <w:t xml:space="preserve">            - ACTIVE</w:t>
      </w:r>
    </w:p>
    <w:p w14:paraId="30FB88F6" w14:textId="77777777" w:rsidR="002D7671" w:rsidRPr="00BD6F46" w:rsidRDefault="002D7671" w:rsidP="002D7671">
      <w:pPr>
        <w:pStyle w:val="PL"/>
      </w:pPr>
      <w:r w:rsidRPr="00BD6F46">
        <w:t xml:space="preserve">            - INACTIVE</w:t>
      </w:r>
    </w:p>
    <w:p w14:paraId="3CC213AB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7C7959D7" w14:textId="77777777" w:rsidR="002D7671" w:rsidRPr="00BD6F46" w:rsidRDefault="002D7671" w:rsidP="002D7671">
      <w:pPr>
        <w:pStyle w:val="PL"/>
      </w:pPr>
      <w:r w:rsidRPr="00BD6F46">
        <w:t xml:space="preserve">    ResultCode:</w:t>
      </w:r>
    </w:p>
    <w:p w14:paraId="56787B53" w14:textId="77777777" w:rsidR="002D7671" w:rsidRPr="00BD6F46" w:rsidRDefault="002D7671" w:rsidP="002D7671">
      <w:pPr>
        <w:pStyle w:val="PL"/>
      </w:pPr>
      <w:r w:rsidRPr="00BD6F46">
        <w:t xml:space="preserve">      anyOf:</w:t>
      </w:r>
    </w:p>
    <w:p w14:paraId="6720007B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51BF6D03" w14:textId="77777777" w:rsidR="002D7671" w:rsidRDefault="002D7671" w:rsidP="002D7671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37C5EF5F" w14:textId="77777777" w:rsidR="002D7671" w:rsidRPr="00BD6F46" w:rsidRDefault="002D7671" w:rsidP="002D7671">
      <w:pPr>
        <w:pStyle w:val="PL"/>
      </w:pPr>
      <w:r>
        <w:t xml:space="preserve">            - SUCCESS</w:t>
      </w:r>
    </w:p>
    <w:p w14:paraId="3F7CDCD7" w14:textId="77777777" w:rsidR="002D7671" w:rsidRPr="00BD6F46" w:rsidRDefault="002D7671" w:rsidP="002D7671">
      <w:pPr>
        <w:pStyle w:val="PL"/>
      </w:pPr>
      <w:r w:rsidRPr="00BD6F46">
        <w:lastRenderedPageBreak/>
        <w:t xml:space="preserve">            - END_USER_SERVICE_DENIED</w:t>
      </w:r>
    </w:p>
    <w:p w14:paraId="3430E8F7" w14:textId="77777777" w:rsidR="002D7671" w:rsidRPr="00BD6F46" w:rsidRDefault="002D7671" w:rsidP="002D7671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536622CC" w14:textId="77777777" w:rsidR="002D7671" w:rsidRPr="00BD6F46" w:rsidRDefault="002D7671" w:rsidP="002D7671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1051C880" w14:textId="77777777" w:rsidR="002D7671" w:rsidRPr="00BD6F46" w:rsidRDefault="002D7671" w:rsidP="002D7671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2C85888E" w14:textId="77777777" w:rsidR="002D7671" w:rsidRPr="00BD6F46" w:rsidRDefault="002D7671" w:rsidP="002D7671">
      <w:pPr>
        <w:pStyle w:val="PL"/>
      </w:pPr>
      <w:r w:rsidRPr="00BD6F46">
        <w:t xml:space="preserve">            - USER_UNKNOWN</w:t>
      </w:r>
      <w:r w:rsidRPr="00D25C5F">
        <w:t xml:space="preserve">  #Included for backwards compatibility, shall not be used</w:t>
      </w:r>
    </w:p>
    <w:p w14:paraId="19D46FF4" w14:textId="77777777" w:rsidR="002D7671" w:rsidRDefault="002D7671" w:rsidP="002D7671">
      <w:pPr>
        <w:pStyle w:val="PL"/>
      </w:pPr>
      <w:r w:rsidRPr="00BD6F46">
        <w:t xml:space="preserve">            - RATING_FAILED</w:t>
      </w:r>
    </w:p>
    <w:p w14:paraId="05D7983F" w14:textId="77777777" w:rsidR="002D7671" w:rsidRPr="00BD6F46" w:rsidRDefault="002D7671" w:rsidP="002D7671">
      <w:pPr>
        <w:pStyle w:val="PL"/>
      </w:pPr>
      <w:r>
        <w:t xml:space="preserve">            - </w:t>
      </w:r>
      <w:r w:rsidRPr="00B46823">
        <w:t>QUOTA_MANAGEMENT</w:t>
      </w:r>
    </w:p>
    <w:p w14:paraId="3AF849A2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622D8DC9" w14:textId="77777777" w:rsidR="002D7671" w:rsidRPr="00BD6F46" w:rsidRDefault="002D7671" w:rsidP="002D7671">
      <w:pPr>
        <w:pStyle w:val="PL"/>
      </w:pPr>
      <w:r w:rsidRPr="00BD6F46">
        <w:t xml:space="preserve">    PartialRecordMethod:</w:t>
      </w:r>
    </w:p>
    <w:p w14:paraId="08A5523B" w14:textId="77777777" w:rsidR="002D7671" w:rsidRPr="00BD6F46" w:rsidRDefault="002D7671" w:rsidP="002D7671">
      <w:pPr>
        <w:pStyle w:val="PL"/>
      </w:pPr>
      <w:r w:rsidRPr="00BD6F46">
        <w:t xml:space="preserve">      anyOf:</w:t>
      </w:r>
    </w:p>
    <w:p w14:paraId="49505EBA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2B4ECF60" w14:textId="77777777" w:rsidR="002D7671" w:rsidRPr="00BD6F46" w:rsidRDefault="002D7671" w:rsidP="002D7671">
      <w:pPr>
        <w:pStyle w:val="PL"/>
      </w:pPr>
      <w:r w:rsidRPr="00BD6F46">
        <w:t xml:space="preserve">          enum:</w:t>
      </w:r>
    </w:p>
    <w:p w14:paraId="09766C7F" w14:textId="77777777" w:rsidR="002D7671" w:rsidRPr="00BD6F46" w:rsidRDefault="002D7671" w:rsidP="002D7671">
      <w:pPr>
        <w:pStyle w:val="PL"/>
      </w:pPr>
      <w:r w:rsidRPr="00BD6F46">
        <w:t xml:space="preserve">            - DEFAULT</w:t>
      </w:r>
    </w:p>
    <w:p w14:paraId="1F2CF6B7" w14:textId="77777777" w:rsidR="002D7671" w:rsidRPr="00BD6F46" w:rsidRDefault="002D7671" w:rsidP="002D7671">
      <w:pPr>
        <w:pStyle w:val="PL"/>
      </w:pPr>
      <w:r w:rsidRPr="00BD6F46">
        <w:t xml:space="preserve">            - INDIVIDUAL</w:t>
      </w:r>
    </w:p>
    <w:p w14:paraId="1B019543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26C7E975" w14:textId="77777777" w:rsidR="002D7671" w:rsidRPr="00BD6F46" w:rsidRDefault="002D7671" w:rsidP="002D7671">
      <w:pPr>
        <w:pStyle w:val="PL"/>
      </w:pPr>
      <w:r w:rsidRPr="00BD6F46">
        <w:t xml:space="preserve">    RoamerInOut:</w:t>
      </w:r>
    </w:p>
    <w:p w14:paraId="5E53F73B" w14:textId="77777777" w:rsidR="002D7671" w:rsidRPr="00BD6F46" w:rsidRDefault="002D7671" w:rsidP="002D7671">
      <w:pPr>
        <w:pStyle w:val="PL"/>
      </w:pPr>
      <w:r w:rsidRPr="00BD6F46">
        <w:t xml:space="preserve">      anyOf:</w:t>
      </w:r>
    </w:p>
    <w:p w14:paraId="56408872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04BF5A7B" w14:textId="77777777" w:rsidR="002D7671" w:rsidRPr="00BD6F46" w:rsidRDefault="002D7671" w:rsidP="002D7671">
      <w:pPr>
        <w:pStyle w:val="PL"/>
      </w:pPr>
      <w:r w:rsidRPr="00BD6F46">
        <w:t xml:space="preserve">          enum:</w:t>
      </w:r>
    </w:p>
    <w:p w14:paraId="3BFEC4BA" w14:textId="77777777" w:rsidR="002D7671" w:rsidRPr="00BD6F46" w:rsidRDefault="002D7671" w:rsidP="002D7671">
      <w:pPr>
        <w:pStyle w:val="PL"/>
      </w:pPr>
      <w:r w:rsidRPr="00BD6F46">
        <w:t xml:space="preserve">            - IN_BOUND</w:t>
      </w:r>
    </w:p>
    <w:p w14:paraId="37CDD535" w14:textId="77777777" w:rsidR="002D7671" w:rsidRPr="00BD6F46" w:rsidRDefault="002D7671" w:rsidP="002D7671">
      <w:pPr>
        <w:pStyle w:val="PL"/>
      </w:pPr>
      <w:r w:rsidRPr="00BD6F46">
        <w:t xml:space="preserve">            - OUT_BOUND</w:t>
      </w:r>
    </w:p>
    <w:p w14:paraId="6E793096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3A49DEA2" w14:textId="77777777" w:rsidR="002D7671" w:rsidRPr="00BD6F46" w:rsidRDefault="002D7671" w:rsidP="002D7671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14:paraId="3EEEB54F" w14:textId="77777777" w:rsidR="002D7671" w:rsidRPr="00BD6F46" w:rsidRDefault="002D7671" w:rsidP="002D7671">
      <w:pPr>
        <w:pStyle w:val="PL"/>
      </w:pPr>
      <w:r w:rsidRPr="00BD6F46">
        <w:t xml:space="preserve">      anyOf:</w:t>
      </w:r>
    </w:p>
    <w:p w14:paraId="66AE63F9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4B3E4436" w14:textId="77777777" w:rsidR="002D7671" w:rsidRPr="00BD6F46" w:rsidRDefault="002D7671" w:rsidP="002D7671">
      <w:pPr>
        <w:pStyle w:val="PL"/>
      </w:pPr>
      <w:r w:rsidRPr="00BD6F46">
        <w:t xml:space="preserve">          enum:</w:t>
      </w:r>
    </w:p>
    <w:p w14:paraId="2ECBB604" w14:textId="77777777" w:rsidR="002D7671" w:rsidRPr="00BD6F46" w:rsidRDefault="002D7671" w:rsidP="002D7671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58128E98" w14:textId="77777777" w:rsidR="002D7671" w:rsidRDefault="002D7671" w:rsidP="002D7671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5AF54093" w14:textId="77777777" w:rsidR="002D7671" w:rsidRPr="00BD6F46" w:rsidRDefault="002D7671" w:rsidP="002D7671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0DBB1BB3" w14:textId="77777777" w:rsidR="002D7671" w:rsidRDefault="002D7671" w:rsidP="002D7671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</w:t>
      </w:r>
    </w:p>
    <w:p w14:paraId="5E2262C4" w14:textId="77777777" w:rsidR="002D7671" w:rsidRDefault="002D7671" w:rsidP="002D7671">
      <w:pPr>
        <w:pStyle w:val="PL"/>
      </w:pPr>
      <w:r w:rsidRPr="00BD6F46">
        <w:t xml:space="preserve">        - type: string</w:t>
      </w:r>
    </w:p>
    <w:p w14:paraId="6833D0A4" w14:textId="77777777" w:rsidR="002D7671" w:rsidRPr="00BD6F46" w:rsidRDefault="002D7671" w:rsidP="002D7671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26D822CF" w14:textId="77777777" w:rsidR="002D7671" w:rsidRPr="00BD6F46" w:rsidRDefault="002D7671" w:rsidP="002D7671">
      <w:pPr>
        <w:pStyle w:val="PL"/>
      </w:pPr>
      <w:r w:rsidRPr="00BD6F46">
        <w:t xml:space="preserve">      anyOf:</w:t>
      </w:r>
    </w:p>
    <w:p w14:paraId="4CBC2302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6897EC53" w14:textId="77777777" w:rsidR="002D7671" w:rsidRPr="00BD6F46" w:rsidRDefault="002D7671" w:rsidP="002D7671">
      <w:pPr>
        <w:pStyle w:val="PL"/>
      </w:pPr>
      <w:r w:rsidRPr="00BD6F46">
        <w:t xml:space="preserve">          enum:</w:t>
      </w:r>
    </w:p>
    <w:p w14:paraId="27521BDF" w14:textId="77777777" w:rsidR="002D7671" w:rsidRPr="00BD6F46" w:rsidRDefault="002D7671" w:rsidP="002D7671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14040D2F" w14:textId="77777777" w:rsidR="002D7671" w:rsidRDefault="002D7671" w:rsidP="002D7671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7A7A8F60" w14:textId="77777777" w:rsidR="002D7671" w:rsidRPr="00BD6F46" w:rsidRDefault="002D7671" w:rsidP="002D7671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4ADB44C5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58EA0CCF" w14:textId="77777777" w:rsidR="002D7671" w:rsidRPr="00BD6F46" w:rsidRDefault="002D7671" w:rsidP="002D7671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25FA59D6" w14:textId="77777777" w:rsidR="002D7671" w:rsidRPr="00BD6F46" w:rsidRDefault="002D7671" w:rsidP="002D7671">
      <w:pPr>
        <w:pStyle w:val="PL"/>
      </w:pPr>
      <w:r w:rsidRPr="00BD6F46">
        <w:t xml:space="preserve">      anyOf:</w:t>
      </w:r>
    </w:p>
    <w:p w14:paraId="10552B28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2E654ACA" w14:textId="77777777" w:rsidR="002D7671" w:rsidRPr="00BD6F46" w:rsidRDefault="002D7671" w:rsidP="002D7671">
      <w:pPr>
        <w:pStyle w:val="PL"/>
      </w:pPr>
      <w:r w:rsidRPr="00BD6F46">
        <w:t xml:space="preserve">          enum:</w:t>
      </w:r>
    </w:p>
    <w:p w14:paraId="7EF2F621" w14:textId="77777777" w:rsidR="002D7671" w:rsidRPr="00BD6F46" w:rsidRDefault="002D7671" w:rsidP="002D7671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49D94C85" w14:textId="77777777" w:rsidR="002D7671" w:rsidRDefault="002D7671" w:rsidP="002D7671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30595FF6" w14:textId="77777777" w:rsidR="002D7671" w:rsidRDefault="002D7671" w:rsidP="002D7671">
      <w:pPr>
        <w:pStyle w:val="PL"/>
      </w:pPr>
      <w:r w:rsidRPr="00BD6F46">
        <w:t xml:space="preserve">        - type: string</w:t>
      </w:r>
    </w:p>
    <w:p w14:paraId="6FC32B71" w14:textId="77777777" w:rsidR="002D7671" w:rsidRPr="00BD6F46" w:rsidRDefault="002D7671" w:rsidP="002D7671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2D668E68" w14:textId="77777777" w:rsidR="002D7671" w:rsidRPr="00BD6F46" w:rsidRDefault="002D7671" w:rsidP="002D7671">
      <w:pPr>
        <w:pStyle w:val="PL"/>
      </w:pPr>
      <w:r w:rsidRPr="00BD6F46">
        <w:t xml:space="preserve">      anyOf:</w:t>
      </w:r>
    </w:p>
    <w:p w14:paraId="5271E51A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766EEE8F" w14:textId="77777777" w:rsidR="002D7671" w:rsidRPr="00BD6F46" w:rsidRDefault="002D7671" w:rsidP="002D7671">
      <w:pPr>
        <w:pStyle w:val="PL"/>
      </w:pPr>
      <w:r w:rsidRPr="00BD6F46">
        <w:t xml:space="preserve">          enum:</w:t>
      </w:r>
    </w:p>
    <w:p w14:paraId="18C2D52B" w14:textId="77777777" w:rsidR="002D7671" w:rsidRPr="00BD6F46" w:rsidRDefault="002D7671" w:rsidP="002D7671">
      <w:pPr>
        <w:pStyle w:val="PL"/>
      </w:pPr>
      <w:r w:rsidRPr="00BD6F46">
        <w:t xml:space="preserve">            - </w:t>
      </w:r>
      <w:r w:rsidRPr="00A87ADE">
        <w:t>UNKNOWN</w:t>
      </w:r>
    </w:p>
    <w:p w14:paraId="057897C9" w14:textId="77777777" w:rsidR="002D7671" w:rsidRDefault="002D7671" w:rsidP="002D7671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7E63A03B" w14:textId="77777777" w:rsidR="002D7671" w:rsidRDefault="002D7671" w:rsidP="002D7671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4F06E9B3" w14:textId="77777777" w:rsidR="002D7671" w:rsidRDefault="002D7671" w:rsidP="002D7671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57405204" w14:textId="77777777" w:rsidR="002D7671" w:rsidRDefault="002D7671" w:rsidP="002D7671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5997430F" w14:textId="77777777" w:rsidR="002D7671" w:rsidRDefault="002D7671" w:rsidP="002D7671">
      <w:pPr>
        <w:pStyle w:val="PL"/>
      </w:pPr>
      <w:r w:rsidRPr="00BD6F46">
        <w:t xml:space="preserve">        - type: string</w:t>
      </w:r>
    </w:p>
    <w:p w14:paraId="1AF48DF6" w14:textId="77777777" w:rsidR="002D7671" w:rsidRPr="00BD6F46" w:rsidRDefault="002D7671" w:rsidP="002D7671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32F6E558" w14:textId="77777777" w:rsidR="002D7671" w:rsidRPr="00BD6F46" w:rsidRDefault="002D7671" w:rsidP="002D7671">
      <w:pPr>
        <w:pStyle w:val="PL"/>
      </w:pPr>
      <w:r w:rsidRPr="00BD6F46">
        <w:t xml:space="preserve">      anyOf:</w:t>
      </w:r>
    </w:p>
    <w:p w14:paraId="44C925AE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73B74D57" w14:textId="77777777" w:rsidR="002D7671" w:rsidRPr="00BD6F46" w:rsidRDefault="002D7671" w:rsidP="002D7671">
      <w:pPr>
        <w:pStyle w:val="PL"/>
      </w:pPr>
      <w:r w:rsidRPr="00BD6F46">
        <w:t xml:space="preserve">          enum:</w:t>
      </w:r>
    </w:p>
    <w:p w14:paraId="5A1EE73C" w14:textId="77777777" w:rsidR="002D7671" w:rsidRPr="00BD6F46" w:rsidRDefault="002D7671" w:rsidP="002D7671">
      <w:pPr>
        <w:pStyle w:val="PL"/>
      </w:pPr>
      <w:r w:rsidRPr="00BD6F46">
        <w:t xml:space="preserve">            - </w:t>
      </w:r>
      <w:r w:rsidRPr="00A87ADE">
        <w:t>PERSONAL</w:t>
      </w:r>
    </w:p>
    <w:p w14:paraId="6E99C089" w14:textId="77777777" w:rsidR="002D7671" w:rsidRDefault="002D7671" w:rsidP="002D7671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1B7C3C83" w14:textId="77777777" w:rsidR="002D7671" w:rsidRDefault="002D7671" w:rsidP="002D7671">
      <w:pPr>
        <w:pStyle w:val="PL"/>
      </w:pPr>
      <w:r w:rsidRPr="00BD6F46">
        <w:t xml:space="preserve">            - </w:t>
      </w:r>
      <w:r w:rsidRPr="00A87ADE">
        <w:t>INFORMATIONAL</w:t>
      </w:r>
    </w:p>
    <w:p w14:paraId="082A2112" w14:textId="77777777" w:rsidR="002D7671" w:rsidRPr="00BD6F46" w:rsidRDefault="002D7671" w:rsidP="002D7671">
      <w:pPr>
        <w:pStyle w:val="PL"/>
      </w:pPr>
      <w:r w:rsidRPr="00BD6F46">
        <w:t xml:space="preserve">            - </w:t>
      </w:r>
      <w:r w:rsidRPr="00A87ADE">
        <w:t>AUTO</w:t>
      </w:r>
    </w:p>
    <w:p w14:paraId="53435AD9" w14:textId="77777777" w:rsidR="002D7671" w:rsidRDefault="002D7671" w:rsidP="002D7671">
      <w:pPr>
        <w:pStyle w:val="PL"/>
      </w:pPr>
      <w:r w:rsidRPr="00BD6F46">
        <w:t xml:space="preserve">        - type: string</w:t>
      </w:r>
    </w:p>
    <w:p w14:paraId="5A011038" w14:textId="77777777" w:rsidR="002D7671" w:rsidRPr="00BD6F46" w:rsidRDefault="002D7671" w:rsidP="002D7671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75D828EE" w14:textId="77777777" w:rsidR="002D7671" w:rsidRPr="00BD6F46" w:rsidRDefault="002D7671" w:rsidP="002D7671">
      <w:pPr>
        <w:pStyle w:val="PL"/>
      </w:pPr>
      <w:r w:rsidRPr="00BD6F46">
        <w:t xml:space="preserve">      anyOf:</w:t>
      </w:r>
    </w:p>
    <w:p w14:paraId="00A72495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27330DD2" w14:textId="77777777" w:rsidR="002D7671" w:rsidRPr="00BD6F46" w:rsidRDefault="002D7671" w:rsidP="002D7671">
      <w:pPr>
        <w:pStyle w:val="PL"/>
      </w:pPr>
      <w:r w:rsidRPr="00BD6F46">
        <w:t xml:space="preserve">          enum:</w:t>
      </w:r>
    </w:p>
    <w:p w14:paraId="6CA5F2C6" w14:textId="77777777" w:rsidR="002D7671" w:rsidRPr="00BD6F46" w:rsidRDefault="002D7671" w:rsidP="002D7671">
      <w:pPr>
        <w:pStyle w:val="PL"/>
      </w:pPr>
      <w:r w:rsidRPr="00BD6F46">
        <w:t xml:space="preserve">            - </w:t>
      </w:r>
      <w:r w:rsidRPr="00A87ADE">
        <w:t>EMAIL_ADDRESS</w:t>
      </w:r>
    </w:p>
    <w:p w14:paraId="355F9832" w14:textId="77777777" w:rsidR="002D7671" w:rsidRDefault="002D7671" w:rsidP="002D7671">
      <w:pPr>
        <w:pStyle w:val="PL"/>
      </w:pPr>
      <w:r w:rsidRPr="00BD6F46">
        <w:t xml:space="preserve">            - </w:t>
      </w:r>
      <w:r w:rsidRPr="00A87ADE">
        <w:t>MSISDN</w:t>
      </w:r>
    </w:p>
    <w:p w14:paraId="2F5E7495" w14:textId="77777777" w:rsidR="002D7671" w:rsidRDefault="002D7671" w:rsidP="002D7671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55AB375E" w14:textId="77777777" w:rsidR="002D7671" w:rsidRDefault="002D7671" w:rsidP="002D7671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2477F6AE" w14:textId="77777777" w:rsidR="002D7671" w:rsidRDefault="002D7671" w:rsidP="002D7671">
      <w:pPr>
        <w:pStyle w:val="PL"/>
      </w:pPr>
      <w:r w:rsidRPr="00BD6F46">
        <w:t xml:space="preserve">            - </w:t>
      </w:r>
      <w:r w:rsidRPr="00A87ADE">
        <w:t>NUMERIC_SHORTCODE</w:t>
      </w:r>
    </w:p>
    <w:p w14:paraId="293F2969" w14:textId="77777777" w:rsidR="002D7671" w:rsidRDefault="002D7671" w:rsidP="002D7671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77245D75" w14:textId="77777777" w:rsidR="002D7671" w:rsidRDefault="002D7671" w:rsidP="002D7671">
      <w:pPr>
        <w:pStyle w:val="PL"/>
      </w:pPr>
      <w:r w:rsidRPr="00BD6F46">
        <w:t xml:space="preserve">            - </w:t>
      </w:r>
      <w:r w:rsidRPr="00A87ADE">
        <w:t>OTHER</w:t>
      </w:r>
    </w:p>
    <w:p w14:paraId="49225A2C" w14:textId="77777777" w:rsidR="002D7671" w:rsidRDefault="002D7671" w:rsidP="002D7671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45EA2FD0" w14:textId="77777777" w:rsidR="002D7671" w:rsidRDefault="002D7671" w:rsidP="002D7671">
      <w:pPr>
        <w:pStyle w:val="PL"/>
      </w:pPr>
      <w:r w:rsidRPr="00BD6F46">
        <w:t xml:space="preserve">        - type: string</w:t>
      </w:r>
    </w:p>
    <w:p w14:paraId="443912A2" w14:textId="77777777" w:rsidR="002D7671" w:rsidRPr="00BD6F46" w:rsidRDefault="002D7671" w:rsidP="002D7671">
      <w:pPr>
        <w:pStyle w:val="PL"/>
      </w:pPr>
      <w:r>
        <w:lastRenderedPageBreak/>
        <w:t xml:space="preserve">    SM</w:t>
      </w:r>
      <w:r w:rsidRPr="00A87ADE">
        <w:t>AddresseeType</w:t>
      </w:r>
      <w:r w:rsidRPr="00BD6F46">
        <w:t>:</w:t>
      </w:r>
    </w:p>
    <w:p w14:paraId="5C8CA30C" w14:textId="77777777" w:rsidR="002D7671" w:rsidRPr="00BD6F46" w:rsidRDefault="002D7671" w:rsidP="002D7671">
      <w:pPr>
        <w:pStyle w:val="PL"/>
      </w:pPr>
      <w:r w:rsidRPr="00BD6F46">
        <w:t xml:space="preserve">      anyOf:</w:t>
      </w:r>
    </w:p>
    <w:p w14:paraId="1A57E72B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394C0E00" w14:textId="77777777" w:rsidR="002D7671" w:rsidRPr="00BD6F46" w:rsidRDefault="002D7671" w:rsidP="002D7671">
      <w:pPr>
        <w:pStyle w:val="PL"/>
      </w:pPr>
      <w:r w:rsidRPr="00BD6F46">
        <w:t xml:space="preserve">          enum:</w:t>
      </w:r>
    </w:p>
    <w:p w14:paraId="35C1E460" w14:textId="77777777" w:rsidR="002D7671" w:rsidRPr="00BD6F46" w:rsidRDefault="002D7671" w:rsidP="002D7671">
      <w:pPr>
        <w:pStyle w:val="PL"/>
      </w:pPr>
      <w:r w:rsidRPr="00BD6F46">
        <w:t xml:space="preserve">            - </w:t>
      </w:r>
      <w:r>
        <w:t>TO</w:t>
      </w:r>
    </w:p>
    <w:p w14:paraId="6A631090" w14:textId="77777777" w:rsidR="002D7671" w:rsidRDefault="002D7671" w:rsidP="002D7671">
      <w:pPr>
        <w:pStyle w:val="PL"/>
      </w:pPr>
      <w:r w:rsidRPr="00BD6F46">
        <w:t xml:space="preserve">            - </w:t>
      </w:r>
      <w:r>
        <w:t>CC</w:t>
      </w:r>
    </w:p>
    <w:p w14:paraId="757F4E68" w14:textId="77777777" w:rsidR="002D7671" w:rsidRDefault="002D7671" w:rsidP="002D7671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2FEFF3C7" w14:textId="77777777" w:rsidR="002D7671" w:rsidRDefault="002D7671" w:rsidP="002D7671">
      <w:pPr>
        <w:pStyle w:val="PL"/>
      </w:pPr>
      <w:r w:rsidRPr="00BD6F46">
        <w:t xml:space="preserve">        - type: string</w:t>
      </w:r>
    </w:p>
    <w:p w14:paraId="2367E6D9" w14:textId="77777777" w:rsidR="002D7671" w:rsidRPr="00BD6F46" w:rsidRDefault="002D7671" w:rsidP="002D7671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640FC63B" w14:textId="77777777" w:rsidR="002D7671" w:rsidRPr="00BD6F46" w:rsidRDefault="002D7671" w:rsidP="002D7671">
      <w:pPr>
        <w:pStyle w:val="PL"/>
      </w:pPr>
      <w:r w:rsidRPr="00BD6F46">
        <w:t xml:space="preserve">      anyOf:</w:t>
      </w:r>
    </w:p>
    <w:p w14:paraId="4C34B680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1D4A2A03" w14:textId="77777777" w:rsidR="002D7671" w:rsidRPr="00BD6F46" w:rsidRDefault="002D7671" w:rsidP="002D7671">
      <w:pPr>
        <w:pStyle w:val="PL"/>
      </w:pPr>
      <w:r w:rsidRPr="00BD6F46">
        <w:t xml:space="preserve">          enum:</w:t>
      </w:r>
    </w:p>
    <w:p w14:paraId="413A82F1" w14:textId="77777777" w:rsidR="002D7671" w:rsidRPr="00BD6F46" w:rsidRDefault="002D7671" w:rsidP="002D7671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7CBE26D2" w14:textId="77777777" w:rsidR="002D7671" w:rsidRDefault="002D7671" w:rsidP="002D7671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25E44D3D" w14:textId="77777777" w:rsidR="002D7671" w:rsidRDefault="002D7671" w:rsidP="002D7671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4273D5E2" w14:textId="77777777" w:rsidR="002D7671" w:rsidRDefault="002D7671" w:rsidP="002D7671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70E105D5" w14:textId="77777777" w:rsidR="002D7671" w:rsidRDefault="002D7671" w:rsidP="002D7671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03A9A834" w14:textId="77777777" w:rsidR="002D7671" w:rsidRDefault="002D7671" w:rsidP="002D7671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1EA6950E" w14:textId="77777777" w:rsidR="002D7671" w:rsidRDefault="002D7671" w:rsidP="002D7671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77B0FC78" w14:textId="77777777" w:rsidR="002D7671" w:rsidRDefault="002D7671" w:rsidP="002D7671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5BD2853F" w14:textId="77777777" w:rsidR="002D7671" w:rsidRDefault="002D7671" w:rsidP="002D7671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364EB341" w14:textId="77777777" w:rsidR="002D7671" w:rsidRDefault="002D7671" w:rsidP="002D7671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043F97A3" w14:textId="77777777" w:rsidR="002D7671" w:rsidRDefault="002D7671" w:rsidP="002D7671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16A90595" w14:textId="77777777" w:rsidR="002D7671" w:rsidRDefault="002D7671" w:rsidP="002D7671">
      <w:pPr>
        <w:pStyle w:val="PL"/>
      </w:pPr>
      <w:r w:rsidRPr="00BD6F46">
        <w:t xml:space="preserve">        - type: string</w:t>
      </w:r>
    </w:p>
    <w:p w14:paraId="6D47F5E6" w14:textId="77777777" w:rsidR="002D7671" w:rsidRPr="00BD6F46" w:rsidRDefault="002D7671" w:rsidP="002D7671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7CB17169" w14:textId="77777777" w:rsidR="002D7671" w:rsidRPr="00BD6F46" w:rsidRDefault="002D7671" w:rsidP="002D7671">
      <w:pPr>
        <w:pStyle w:val="PL"/>
      </w:pPr>
      <w:r w:rsidRPr="00BD6F46">
        <w:t xml:space="preserve">      anyOf:</w:t>
      </w:r>
    </w:p>
    <w:p w14:paraId="3E58C8E6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6F1FEDDA" w14:textId="77777777" w:rsidR="002D7671" w:rsidRPr="00BD6F46" w:rsidRDefault="002D7671" w:rsidP="002D7671">
      <w:pPr>
        <w:pStyle w:val="PL"/>
      </w:pPr>
      <w:r w:rsidRPr="00BD6F46">
        <w:t xml:space="preserve">          enum:</w:t>
      </w:r>
    </w:p>
    <w:p w14:paraId="36F4BD48" w14:textId="77777777" w:rsidR="002D7671" w:rsidRPr="00BD6F46" w:rsidRDefault="002D7671" w:rsidP="002D7671">
      <w:pPr>
        <w:pStyle w:val="PL"/>
      </w:pPr>
      <w:r w:rsidRPr="00BD6F46">
        <w:t xml:space="preserve">            - </w:t>
      </w:r>
      <w:r w:rsidRPr="00A87ADE">
        <w:t>NO_REPLY_PATH_SET</w:t>
      </w:r>
    </w:p>
    <w:p w14:paraId="660E3B03" w14:textId="77777777" w:rsidR="002D7671" w:rsidRDefault="002D7671" w:rsidP="002D7671">
      <w:pPr>
        <w:pStyle w:val="PL"/>
      </w:pPr>
      <w:r w:rsidRPr="00BD6F46">
        <w:t xml:space="preserve">            - </w:t>
      </w:r>
      <w:r w:rsidRPr="00A87ADE">
        <w:t>REPLY_PATH_SET</w:t>
      </w:r>
    </w:p>
    <w:p w14:paraId="4AFAC359" w14:textId="77777777" w:rsidR="002D7671" w:rsidRDefault="002D7671" w:rsidP="002D7671">
      <w:pPr>
        <w:pStyle w:val="PL"/>
      </w:pPr>
      <w:r w:rsidRPr="00BD6F46">
        <w:t xml:space="preserve">        - type: string</w:t>
      </w:r>
    </w:p>
    <w:p w14:paraId="1124FE55" w14:textId="77777777" w:rsidR="002D7671" w:rsidRDefault="002D7671" w:rsidP="002D7671">
      <w:pPr>
        <w:pStyle w:val="PL"/>
        <w:tabs>
          <w:tab w:val="clear" w:pos="384"/>
        </w:tabs>
      </w:pPr>
      <w:r>
        <w:t xml:space="preserve">    oneTimeEventType:</w:t>
      </w:r>
    </w:p>
    <w:p w14:paraId="533DC3EA" w14:textId="77777777" w:rsidR="002D7671" w:rsidRDefault="002D7671" w:rsidP="002D7671">
      <w:pPr>
        <w:pStyle w:val="PL"/>
        <w:tabs>
          <w:tab w:val="clear" w:pos="384"/>
        </w:tabs>
      </w:pPr>
      <w:r>
        <w:t xml:space="preserve">      anyOf:</w:t>
      </w:r>
    </w:p>
    <w:p w14:paraId="0391DB54" w14:textId="77777777" w:rsidR="002D7671" w:rsidRDefault="002D7671" w:rsidP="002D7671">
      <w:pPr>
        <w:pStyle w:val="PL"/>
        <w:tabs>
          <w:tab w:val="clear" w:pos="384"/>
        </w:tabs>
      </w:pPr>
      <w:r>
        <w:t xml:space="preserve">        - type: string</w:t>
      </w:r>
    </w:p>
    <w:p w14:paraId="0D97C789" w14:textId="77777777" w:rsidR="002D7671" w:rsidRDefault="002D7671" w:rsidP="002D7671">
      <w:pPr>
        <w:pStyle w:val="PL"/>
        <w:tabs>
          <w:tab w:val="clear" w:pos="384"/>
        </w:tabs>
      </w:pPr>
      <w:r>
        <w:t xml:space="preserve">          enum:</w:t>
      </w:r>
    </w:p>
    <w:p w14:paraId="12CE9815" w14:textId="77777777" w:rsidR="002D7671" w:rsidRDefault="002D7671" w:rsidP="002D7671">
      <w:pPr>
        <w:pStyle w:val="PL"/>
        <w:tabs>
          <w:tab w:val="clear" w:pos="384"/>
        </w:tabs>
      </w:pPr>
      <w:r>
        <w:t xml:space="preserve">            - IEC</w:t>
      </w:r>
    </w:p>
    <w:p w14:paraId="1AAD11C8" w14:textId="77777777" w:rsidR="002D7671" w:rsidRDefault="002D7671" w:rsidP="002D7671">
      <w:pPr>
        <w:pStyle w:val="PL"/>
        <w:tabs>
          <w:tab w:val="clear" w:pos="384"/>
        </w:tabs>
      </w:pPr>
      <w:r>
        <w:t xml:space="preserve">            - PEC</w:t>
      </w:r>
    </w:p>
    <w:p w14:paraId="7C8FE950" w14:textId="77777777" w:rsidR="002D7671" w:rsidRDefault="002D7671" w:rsidP="002D7671">
      <w:pPr>
        <w:pStyle w:val="PL"/>
        <w:tabs>
          <w:tab w:val="clear" w:pos="384"/>
        </w:tabs>
      </w:pPr>
      <w:r>
        <w:t xml:space="preserve">        - type: string</w:t>
      </w:r>
    </w:p>
    <w:p w14:paraId="37F6A317" w14:textId="77777777" w:rsidR="002D7671" w:rsidRDefault="002D7671" w:rsidP="002D7671">
      <w:pPr>
        <w:pStyle w:val="PL"/>
        <w:tabs>
          <w:tab w:val="clear" w:pos="384"/>
        </w:tabs>
      </w:pPr>
      <w:r>
        <w:t xml:space="preserve">    dnnSelectionMode:</w:t>
      </w:r>
    </w:p>
    <w:p w14:paraId="0BDB7B1B" w14:textId="77777777" w:rsidR="002D7671" w:rsidRDefault="002D7671" w:rsidP="002D7671">
      <w:pPr>
        <w:pStyle w:val="PL"/>
        <w:tabs>
          <w:tab w:val="clear" w:pos="384"/>
        </w:tabs>
      </w:pPr>
      <w:r>
        <w:t xml:space="preserve">      anyOf:</w:t>
      </w:r>
    </w:p>
    <w:p w14:paraId="7E0E74CD" w14:textId="77777777" w:rsidR="002D7671" w:rsidRDefault="002D7671" w:rsidP="002D7671">
      <w:pPr>
        <w:pStyle w:val="PL"/>
        <w:tabs>
          <w:tab w:val="clear" w:pos="384"/>
        </w:tabs>
      </w:pPr>
      <w:r>
        <w:t xml:space="preserve">        - type: string</w:t>
      </w:r>
    </w:p>
    <w:p w14:paraId="0BA3CCF2" w14:textId="77777777" w:rsidR="002D7671" w:rsidRDefault="002D7671" w:rsidP="002D7671">
      <w:pPr>
        <w:pStyle w:val="PL"/>
        <w:tabs>
          <w:tab w:val="clear" w:pos="384"/>
        </w:tabs>
      </w:pPr>
      <w:r>
        <w:t xml:space="preserve">          enum:</w:t>
      </w:r>
    </w:p>
    <w:p w14:paraId="25FA05C1" w14:textId="77777777" w:rsidR="002D7671" w:rsidRDefault="002D7671" w:rsidP="002D7671">
      <w:pPr>
        <w:pStyle w:val="PL"/>
        <w:tabs>
          <w:tab w:val="clear" w:pos="384"/>
        </w:tabs>
      </w:pPr>
      <w:r>
        <w:t xml:space="preserve">            - VERIFIED</w:t>
      </w:r>
    </w:p>
    <w:p w14:paraId="03BB8C8B" w14:textId="77777777" w:rsidR="002D7671" w:rsidRDefault="002D7671" w:rsidP="002D7671">
      <w:pPr>
        <w:pStyle w:val="PL"/>
        <w:tabs>
          <w:tab w:val="clear" w:pos="384"/>
        </w:tabs>
      </w:pPr>
      <w:r>
        <w:t xml:space="preserve">            - UE_DNN_NOT_VERIFIED</w:t>
      </w:r>
    </w:p>
    <w:p w14:paraId="4D0B524A" w14:textId="77777777" w:rsidR="002D7671" w:rsidRDefault="002D7671" w:rsidP="002D7671">
      <w:pPr>
        <w:pStyle w:val="PL"/>
        <w:tabs>
          <w:tab w:val="clear" w:pos="384"/>
        </w:tabs>
      </w:pPr>
      <w:r>
        <w:t xml:space="preserve">            - NW_DNN_NOT_VERIFIED</w:t>
      </w:r>
    </w:p>
    <w:p w14:paraId="4660B7A6" w14:textId="77777777" w:rsidR="002D7671" w:rsidRDefault="002D7671" w:rsidP="002D7671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0772422F" w14:textId="77777777" w:rsidR="002D7671" w:rsidRDefault="002D7671" w:rsidP="002D7671">
      <w:pPr>
        <w:pStyle w:val="PL"/>
        <w:tabs>
          <w:tab w:val="clear" w:pos="384"/>
        </w:tabs>
      </w:pPr>
      <w:r>
        <w:t xml:space="preserve">    APIDirection:</w:t>
      </w:r>
    </w:p>
    <w:p w14:paraId="4561C79C" w14:textId="77777777" w:rsidR="002D7671" w:rsidRDefault="002D7671" w:rsidP="002D7671">
      <w:pPr>
        <w:pStyle w:val="PL"/>
        <w:tabs>
          <w:tab w:val="clear" w:pos="384"/>
        </w:tabs>
      </w:pPr>
      <w:r>
        <w:t xml:space="preserve">      anyOf:</w:t>
      </w:r>
    </w:p>
    <w:p w14:paraId="533390E6" w14:textId="77777777" w:rsidR="002D7671" w:rsidRDefault="002D7671" w:rsidP="002D7671">
      <w:pPr>
        <w:pStyle w:val="PL"/>
        <w:tabs>
          <w:tab w:val="clear" w:pos="384"/>
        </w:tabs>
      </w:pPr>
      <w:r>
        <w:t xml:space="preserve">        - type: string</w:t>
      </w:r>
    </w:p>
    <w:p w14:paraId="7C4AB09A" w14:textId="77777777" w:rsidR="002D7671" w:rsidRDefault="002D7671" w:rsidP="002D7671">
      <w:pPr>
        <w:pStyle w:val="PL"/>
        <w:tabs>
          <w:tab w:val="clear" w:pos="384"/>
        </w:tabs>
      </w:pPr>
      <w:r>
        <w:t xml:space="preserve">          enum:</w:t>
      </w:r>
    </w:p>
    <w:p w14:paraId="5865F71C" w14:textId="77777777" w:rsidR="002D7671" w:rsidRDefault="002D7671" w:rsidP="002D7671">
      <w:pPr>
        <w:pStyle w:val="PL"/>
      </w:pPr>
      <w:r>
        <w:t xml:space="preserve">            - INVOCATION</w:t>
      </w:r>
    </w:p>
    <w:p w14:paraId="5AC5CE0E" w14:textId="77777777" w:rsidR="002D7671" w:rsidRDefault="002D7671" w:rsidP="002D7671">
      <w:pPr>
        <w:pStyle w:val="PL"/>
        <w:tabs>
          <w:tab w:val="clear" w:pos="384"/>
        </w:tabs>
      </w:pPr>
      <w:r>
        <w:t xml:space="preserve">            - NOTIFICATION</w:t>
      </w:r>
    </w:p>
    <w:p w14:paraId="717EC39A" w14:textId="77777777" w:rsidR="002D7671" w:rsidRDefault="002D7671" w:rsidP="002D7671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2722E6F4" w14:textId="77777777" w:rsidR="002D7671" w:rsidRPr="00BD6F46" w:rsidRDefault="002D7671" w:rsidP="002D7671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0102E9CC" w14:textId="77777777" w:rsidR="002D7671" w:rsidRPr="00BD6F46" w:rsidRDefault="002D7671" w:rsidP="002D7671">
      <w:pPr>
        <w:pStyle w:val="PL"/>
      </w:pPr>
      <w:r w:rsidRPr="00BD6F46">
        <w:t xml:space="preserve">      anyOf:</w:t>
      </w:r>
    </w:p>
    <w:p w14:paraId="67CFF1B4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2F7861E1" w14:textId="77777777" w:rsidR="002D7671" w:rsidRPr="00BD6F46" w:rsidRDefault="002D7671" w:rsidP="002D7671">
      <w:pPr>
        <w:pStyle w:val="PL"/>
      </w:pPr>
      <w:r w:rsidRPr="00BD6F46">
        <w:t xml:space="preserve">          enum:</w:t>
      </w:r>
    </w:p>
    <w:p w14:paraId="384FD1BA" w14:textId="77777777" w:rsidR="002D7671" w:rsidRPr="00BD6F46" w:rsidRDefault="002D7671" w:rsidP="002D7671">
      <w:pPr>
        <w:pStyle w:val="PL"/>
      </w:pPr>
      <w:r w:rsidRPr="00BD6F46">
        <w:t xml:space="preserve">            - </w:t>
      </w:r>
      <w:r>
        <w:t>INITIAL</w:t>
      </w:r>
    </w:p>
    <w:p w14:paraId="692D9001" w14:textId="77777777" w:rsidR="002D7671" w:rsidRDefault="002D7671" w:rsidP="002D7671">
      <w:pPr>
        <w:pStyle w:val="PL"/>
      </w:pPr>
      <w:r w:rsidRPr="00BD6F46">
        <w:t xml:space="preserve">            - </w:t>
      </w:r>
      <w:r>
        <w:t>MOBILITY</w:t>
      </w:r>
    </w:p>
    <w:p w14:paraId="13FA627D" w14:textId="77777777" w:rsidR="002D7671" w:rsidRDefault="002D7671" w:rsidP="002D7671">
      <w:pPr>
        <w:pStyle w:val="PL"/>
      </w:pPr>
      <w:r w:rsidRPr="00BD6F46">
        <w:t xml:space="preserve">            - </w:t>
      </w:r>
      <w:r w:rsidRPr="007770FE">
        <w:t>PERIODIC</w:t>
      </w:r>
    </w:p>
    <w:p w14:paraId="07A10D03" w14:textId="77777777" w:rsidR="002D7671" w:rsidRDefault="002D7671" w:rsidP="002D7671">
      <w:pPr>
        <w:pStyle w:val="PL"/>
      </w:pPr>
      <w:r w:rsidRPr="00BD6F46">
        <w:t xml:space="preserve">            - </w:t>
      </w:r>
      <w:r w:rsidRPr="007770FE">
        <w:t>EMERGENCY</w:t>
      </w:r>
    </w:p>
    <w:p w14:paraId="487CD706" w14:textId="77777777" w:rsidR="002D7671" w:rsidRDefault="002D7671" w:rsidP="002D7671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7851DE16" w14:textId="77777777" w:rsidR="002D7671" w:rsidRDefault="002D7671" w:rsidP="002D7671">
      <w:pPr>
        <w:pStyle w:val="PL"/>
      </w:pPr>
      <w:r w:rsidRPr="00BD6F46">
        <w:t xml:space="preserve">        - type: string</w:t>
      </w:r>
    </w:p>
    <w:p w14:paraId="77C1FB2F" w14:textId="77777777" w:rsidR="002D7671" w:rsidRPr="00BD6F46" w:rsidRDefault="002D7671" w:rsidP="002D7671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67CE2A64" w14:textId="77777777" w:rsidR="002D7671" w:rsidRPr="00BD6F46" w:rsidRDefault="002D7671" w:rsidP="002D7671">
      <w:pPr>
        <w:pStyle w:val="PL"/>
      </w:pPr>
      <w:r w:rsidRPr="00BD6F46">
        <w:t xml:space="preserve">      anyOf:</w:t>
      </w:r>
    </w:p>
    <w:p w14:paraId="6B3D22F4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2372E8AC" w14:textId="77777777" w:rsidR="002D7671" w:rsidRPr="00BD6F46" w:rsidRDefault="002D7671" w:rsidP="002D7671">
      <w:pPr>
        <w:pStyle w:val="PL"/>
      </w:pPr>
      <w:r w:rsidRPr="00BD6F46">
        <w:t xml:space="preserve">          enum:</w:t>
      </w:r>
    </w:p>
    <w:p w14:paraId="0A54D60B" w14:textId="77777777" w:rsidR="002D7671" w:rsidRPr="00BD6F46" w:rsidRDefault="002D7671" w:rsidP="002D7671">
      <w:pPr>
        <w:pStyle w:val="PL"/>
      </w:pPr>
      <w:r w:rsidRPr="00BD6F46">
        <w:t xml:space="preserve">            - </w:t>
      </w:r>
      <w:r>
        <w:t>MICO_MODE</w:t>
      </w:r>
    </w:p>
    <w:p w14:paraId="73A42960" w14:textId="77777777" w:rsidR="002D7671" w:rsidRDefault="002D7671" w:rsidP="002D7671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7BD44FB7" w14:textId="77777777" w:rsidR="002D7671" w:rsidRDefault="002D7671" w:rsidP="002D7671">
      <w:pPr>
        <w:pStyle w:val="PL"/>
      </w:pPr>
      <w:r w:rsidRPr="00BD6F46">
        <w:t xml:space="preserve">        - type: string</w:t>
      </w:r>
    </w:p>
    <w:p w14:paraId="1B032BD3" w14:textId="77777777" w:rsidR="002D7671" w:rsidRPr="00BD6F46" w:rsidRDefault="002D7671" w:rsidP="002D7671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63B4F95E" w14:textId="77777777" w:rsidR="002D7671" w:rsidRPr="00BD6F46" w:rsidRDefault="002D7671" w:rsidP="002D7671">
      <w:pPr>
        <w:pStyle w:val="PL"/>
      </w:pPr>
      <w:r w:rsidRPr="00BD6F46">
        <w:t xml:space="preserve">      anyOf:</w:t>
      </w:r>
    </w:p>
    <w:p w14:paraId="30CF826F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23CBBCC2" w14:textId="77777777" w:rsidR="002D7671" w:rsidRPr="00BD6F46" w:rsidRDefault="002D7671" w:rsidP="002D7671">
      <w:pPr>
        <w:pStyle w:val="PL"/>
      </w:pPr>
      <w:r w:rsidRPr="00BD6F46">
        <w:t xml:space="preserve">          enum:</w:t>
      </w:r>
    </w:p>
    <w:p w14:paraId="5A152F8C" w14:textId="77777777" w:rsidR="002D7671" w:rsidRPr="00BD6F46" w:rsidRDefault="002D7671" w:rsidP="002D7671">
      <w:pPr>
        <w:pStyle w:val="PL"/>
      </w:pPr>
      <w:r w:rsidRPr="00BD6F46">
        <w:t xml:space="preserve">            - </w:t>
      </w:r>
      <w:r>
        <w:t>SMS_SUPPORTED</w:t>
      </w:r>
    </w:p>
    <w:p w14:paraId="79CDFC3A" w14:textId="77777777" w:rsidR="002D7671" w:rsidRDefault="002D7671" w:rsidP="002D7671">
      <w:pPr>
        <w:pStyle w:val="PL"/>
      </w:pPr>
      <w:r w:rsidRPr="00BD6F46">
        <w:t xml:space="preserve">            - </w:t>
      </w:r>
      <w:r>
        <w:t>SMS_NOT_SUPPORTED</w:t>
      </w:r>
    </w:p>
    <w:p w14:paraId="6E522C43" w14:textId="77777777" w:rsidR="002D7671" w:rsidRDefault="002D7671" w:rsidP="002D7671">
      <w:pPr>
        <w:pStyle w:val="PL"/>
      </w:pPr>
      <w:r w:rsidRPr="00BD6F46">
        <w:t xml:space="preserve">        - type: string</w:t>
      </w:r>
    </w:p>
    <w:p w14:paraId="6178F575" w14:textId="77777777" w:rsidR="002D7671" w:rsidRPr="00BD6F46" w:rsidRDefault="002D7671" w:rsidP="002D7671">
      <w:pPr>
        <w:pStyle w:val="PL"/>
      </w:pPr>
      <w:r>
        <w:t xml:space="preserve">    </w:t>
      </w:r>
      <w:r>
        <w:rPr>
          <w:lang w:eastAsia="zh-CN" w:bidi="ar-IQ"/>
        </w:rPr>
        <w:t>ManagementOperation</w:t>
      </w:r>
      <w:r w:rsidRPr="00BD6F46">
        <w:t>:</w:t>
      </w:r>
    </w:p>
    <w:p w14:paraId="786D71BA" w14:textId="77777777" w:rsidR="002D7671" w:rsidRPr="00BD6F46" w:rsidRDefault="002D7671" w:rsidP="002D7671">
      <w:pPr>
        <w:pStyle w:val="PL"/>
      </w:pPr>
      <w:r w:rsidRPr="00BD6F46">
        <w:lastRenderedPageBreak/>
        <w:t xml:space="preserve">      anyOf:</w:t>
      </w:r>
    </w:p>
    <w:p w14:paraId="19B0DFD0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3186F020" w14:textId="77777777" w:rsidR="002D7671" w:rsidRPr="00BD6F46" w:rsidRDefault="002D7671" w:rsidP="002D7671">
      <w:pPr>
        <w:pStyle w:val="PL"/>
      </w:pPr>
      <w:r w:rsidRPr="00BD6F46">
        <w:t xml:space="preserve">          enum:</w:t>
      </w:r>
    </w:p>
    <w:p w14:paraId="20B6D2FE" w14:textId="77777777" w:rsidR="002D7671" w:rsidRPr="00BD6F46" w:rsidRDefault="002D7671" w:rsidP="002D7671">
      <w:pPr>
        <w:pStyle w:val="PL"/>
      </w:pPr>
      <w:r w:rsidRPr="00BD6F46">
        <w:t xml:space="preserve">            - </w:t>
      </w:r>
      <w:r w:rsidRPr="00F378C3">
        <w:t>CreateMOI</w:t>
      </w:r>
      <w:r w:rsidRPr="00D25C5F">
        <w:t xml:space="preserve">       #Included for backwards compatibility, shall not be used</w:t>
      </w:r>
    </w:p>
    <w:p w14:paraId="20C92C2C" w14:textId="77777777" w:rsidR="002D7671" w:rsidRDefault="002D7671" w:rsidP="002D7671">
      <w:pPr>
        <w:pStyle w:val="PL"/>
      </w:pPr>
      <w:r w:rsidRPr="00BD6F46">
        <w:t xml:space="preserve">            - </w:t>
      </w:r>
      <w:r w:rsidRPr="00F378C3">
        <w:t>ModifyMOIAttribute</w:t>
      </w:r>
      <w:r>
        <w:t>s</w:t>
      </w:r>
      <w:r w:rsidRPr="00D25C5F">
        <w:t xml:space="preserve"> #Included for backwards compatibility, shall not be used</w:t>
      </w:r>
    </w:p>
    <w:p w14:paraId="60B05BEA" w14:textId="77777777" w:rsidR="002D7671" w:rsidRDefault="002D7671" w:rsidP="002D7671">
      <w:pPr>
        <w:pStyle w:val="PL"/>
      </w:pPr>
      <w:r w:rsidRPr="00BD6F46">
        <w:t xml:space="preserve">            - </w:t>
      </w:r>
      <w:r w:rsidRPr="00C803A9">
        <w:t>DeleteMOI</w:t>
      </w:r>
      <w:r>
        <w:t xml:space="preserve">       #Included for backwards compatibility, shall not be used</w:t>
      </w:r>
    </w:p>
    <w:p w14:paraId="68C3083B" w14:textId="77777777" w:rsidR="002D7671" w:rsidRPr="00D25C5F" w:rsidRDefault="002D7671" w:rsidP="002D7671">
      <w:pPr>
        <w:pStyle w:val="PL"/>
        <w:rPr>
          <w:lang w:val="fr-FR"/>
        </w:rPr>
      </w:pPr>
      <w:r>
        <w:t xml:space="preserve">            </w:t>
      </w:r>
      <w:r w:rsidRPr="00D25C5F">
        <w:rPr>
          <w:lang w:val="fr-FR"/>
        </w:rPr>
        <w:t>- CREATE_MOI</w:t>
      </w:r>
    </w:p>
    <w:p w14:paraId="1D1FB2AD" w14:textId="77777777" w:rsidR="002D7671" w:rsidRPr="00D25C5F" w:rsidRDefault="002D7671" w:rsidP="002D7671">
      <w:pPr>
        <w:pStyle w:val="PL"/>
        <w:rPr>
          <w:lang w:val="fr-FR"/>
        </w:rPr>
      </w:pPr>
      <w:r w:rsidRPr="00D25C5F">
        <w:rPr>
          <w:lang w:val="fr-FR"/>
        </w:rPr>
        <w:t xml:space="preserve">            - MODIFY_MOI_ATTR</w:t>
      </w:r>
    </w:p>
    <w:p w14:paraId="64165842" w14:textId="77777777" w:rsidR="002D7671" w:rsidRPr="001C3176" w:rsidRDefault="002D7671" w:rsidP="002D7671">
      <w:pPr>
        <w:pStyle w:val="PL"/>
        <w:rPr>
          <w:lang w:val="fr-FR"/>
        </w:rPr>
      </w:pPr>
      <w:r w:rsidRPr="00D25C5F">
        <w:rPr>
          <w:lang w:val="fr-FR"/>
        </w:rPr>
        <w:t xml:space="preserve">            - DELETE_MOI</w:t>
      </w:r>
    </w:p>
    <w:p w14:paraId="4844CBC5" w14:textId="77777777" w:rsidR="002D7671" w:rsidRPr="001C3176" w:rsidRDefault="002D7671" w:rsidP="002D7671">
      <w:pPr>
        <w:pStyle w:val="PL"/>
        <w:rPr>
          <w:lang w:val="fr-FR"/>
        </w:rPr>
      </w:pPr>
      <w:r w:rsidRPr="001C3176">
        <w:rPr>
          <w:lang w:val="fr-FR"/>
        </w:rPr>
        <w:t xml:space="preserve">            - NOTIFY_MOI_CREATION</w:t>
      </w:r>
    </w:p>
    <w:p w14:paraId="124A1EB5" w14:textId="77777777" w:rsidR="002D7671" w:rsidRPr="001C3176" w:rsidRDefault="002D7671" w:rsidP="002D7671">
      <w:pPr>
        <w:pStyle w:val="PL"/>
        <w:rPr>
          <w:lang w:val="fr-FR"/>
        </w:rPr>
      </w:pPr>
      <w:r w:rsidRPr="001C3176">
        <w:rPr>
          <w:lang w:val="fr-FR"/>
        </w:rPr>
        <w:t xml:space="preserve">            - NOTIFY_MOI_ATTR_CHANGE</w:t>
      </w:r>
    </w:p>
    <w:p w14:paraId="4088CCF0" w14:textId="77777777" w:rsidR="002D7671" w:rsidRPr="00CA4572" w:rsidRDefault="002D7671" w:rsidP="002D7671">
      <w:pPr>
        <w:pStyle w:val="PL"/>
        <w:rPr>
          <w:lang w:val="fr-FR"/>
        </w:rPr>
      </w:pPr>
      <w:r w:rsidRPr="001C3176">
        <w:rPr>
          <w:lang w:val="fr-FR"/>
        </w:rPr>
        <w:t xml:space="preserve">            </w:t>
      </w:r>
      <w:r w:rsidRPr="00CA4572">
        <w:rPr>
          <w:lang w:val="fr-FR"/>
        </w:rPr>
        <w:t>- NOTIFY_MOI_DELETION</w:t>
      </w:r>
    </w:p>
    <w:p w14:paraId="5B2ADC17" w14:textId="77777777" w:rsidR="002D7671" w:rsidRDefault="002D7671" w:rsidP="002D7671">
      <w:pPr>
        <w:pStyle w:val="PL"/>
      </w:pPr>
      <w:r w:rsidRPr="00CA4572">
        <w:rPr>
          <w:lang w:val="fr-FR"/>
        </w:rPr>
        <w:t xml:space="preserve">        </w:t>
      </w:r>
      <w:r w:rsidRPr="00BD6F46">
        <w:t>- type: string</w:t>
      </w:r>
    </w:p>
    <w:p w14:paraId="164A5472" w14:textId="77777777" w:rsidR="002D7671" w:rsidRPr="00BD6F46" w:rsidRDefault="002D7671" w:rsidP="002D7671">
      <w:pPr>
        <w:pStyle w:val="PL"/>
      </w:pPr>
      <w:r>
        <w:t xml:space="preserve">    </w:t>
      </w:r>
      <w:r>
        <w:rPr>
          <w:lang w:eastAsia="zh-CN"/>
        </w:rPr>
        <w:t>ManagementOperationStatus</w:t>
      </w:r>
      <w:r w:rsidRPr="00BD6F46">
        <w:t>:</w:t>
      </w:r>
    </w:p>
    <w:p w14:paraId="3C965715" w14:textId="77777777" w:rsidR="002D7671" w:rsidRPr="00BD6F46" w:rsidRDefault="002D7671" w:rsidP="002D7671">
      <w:pPr>
        <w:pStyle w:val="PL"/>
      </w:pPr>
      <w:r w:rsidRPr="00BD6F46">
        <w:t xml:space="preserve">      anyOf:</w:t>
      </w:r>
    </w:p>
    <w:p w14:paraId="6E9786E9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461F8105" w14:textId="77777777" w:rsidR="002D7671" w:rsidRPr="00BD6F46" w:rsidRDefault="002D7671" w:rsidP="002D7671">
      <w:pPr>
        <w:pStyle w:val="PL"/>
      </w:pPr>
      <w:r w:rsidRPr="00BD6F46">
        <w:t xml:space="preserve">          enum:</w:t>
      </w:r>
    </w:p>
    <w:p w14:paraId="41A577B4" w14:textId="77777777" w:rsidR="002D7671" w:rsidRPr="00BD6F46" w:rsidRDefault="002D7671" w:rsidP="002D7671">
      <w:pPr>
        <w:pStyle w:val="PL"/>
      </w:pPr>
      <w:r w:rsidRPr="00BD6F46">
        <w:t xml:space="preserve">            - </w:t>
      </w:r>
      <w:r w:rsidRPr="00C803A9">
        <w:t>OPERATION_SUCCEEDED</w:t>
      </w:r>
    </w:p>
    <w:p w14:paraId="03EE1AE6" w14:textId="77777777" w:rsidR="002D7671" w:rsidRPr="00BD6F46" w:rsidRDefault="002D7671" w:rsidP="002D7671">
      <w:pPr>
        <w:pStyle w:val="PL"/>
      </w:pPr>
      <w:r w:rsidRPr="00BD6F46">
        <w:t xml:space="preserve">            - </w:t>
      </w:r>
      <w:r w:rsidRPr="00C803A9">
        <w:t>OPERATION_FAILED</w:t>
      </w:r>
    </w:p>
    <w:p w14:paraId="608A893F" w14:textId="77777777" w:rsidR="002D7671" w:rsidRDefault="002D7671" w:rsidP="002D7671">
      <w:pPr>
        <w:pStyle w:val="PL"/>
      </w:pPr>
      <w:r w:rsidRPr="00BD6F46">
        <w:t xml:space="preserve">        - type: string</w:t>
      </w:r>
    </w:p>
    <w:p w14:paraId="3DC02FB8" w14:textId="77777777" w:rsidR="002D7671" w:rsidRDefault="002D7671" w:rsidP="002D7671">
      <w:pPr>
        <w:pStyle w:val="PL"/>
      </w:pPr>
      <w:r>
        <w:t xml:space="preserve">    RedundantTransmissionType:</w:t>
      </w:r>
    </w:p>
    <w:p w14:paraId="10F38D06" w14:textId="77777777" w:rsidR="002D7671" w:rsidRDefault="002D7671" w:rsidP="002D7671">
      <w:pPr>
        <w:pStyle w:val="PL"/>
      </w:pPr>
      <w:r>
        <w:t xml:space="preserve">      anyOf:</w:t>
      </w:r>
    </w:p>
    <w:p w14:paraId="6A75D739" w14:textId="77777777" w:rsidR="002D7671" w:rsidRDefault="002D7671" w:rsidP="002D7671">
      <w:pPr>
        <w:pStyle w:val="PL"/>
      </w:pPr>
      <w:r>
        <w:t xml:space="preserve">        - type: string</w:t>
      </w:r>
    </w:p>
    <w:p w14:paraId="45CEA0D0" w14:textId="77777777" w:rsidR="002D7671" w:rsidRDefault="002D7671" w:rsidP="002D7671">
      <w:pPr>
        <w:pStyle w:val="PL"/>
      </w:pPr>
      <w:r>
        <w:t xml:space="preserve">          enum: </w:t>
      </w:r>
    </w:p>
    <w:p w14:paraId="22FC361D" w14:textId="77777777" w:rsidR="002D7671" w:rsidRDefault="002D7671" w:rsidP="002D7671">
      <w:pPr>
        <w:pStyle w:val="PL"/>
      </w:pPr>
      <w:r>
        <w:t xml:space="preserve">            - NON_TRANSMISSION</w:t>
      </w:r>
    </w:p>
    <w:p w14:paraId="40B4B540" w14:textId="77777777" w:rsidR="002D7671" w:rsidRDefault="002D7671" w:rsidP="002D7671">
      <w:pPr>
        <w:pStyle w:val="PL"/>
      </w:pPr>
      <w:r>
        <w:t xml:space="preserve">            - END_TO_END_USER_PLANE_PATHS</w:t>
      </w:r>
    </w:p>
    <w:p w14:paraId="6F9A335C" w14:textId="77777777" w:rsidR="002D7671" w:rsidRDefault="002D7671" w:rsidP="002D7671">
      <w:pPr>
        <w:pStyle w:val="PL"/>
      </w:pPr>
      <w:r>
        <w:t xml:space="preserve">            - N3/N9</w:t>
      </w:r>
    </w:p>
    <w:p w14:paraId="09B14BD5" w14:textId="77777777" w:rsidR="002D7671" w:rsidRDefault="002D7671" w:rsidP="002D7671">
      <w:pPr>
        <w:pStyle w:val="PL"/>
      </w:pPr>
      <w:r>
        <w:t xml:space="preserve">            - TRANSPORT_LAYER</w:t>
      </w:r>
    </w:p>
    <w:p w14:paraId="71B6E425" w14:textId="77777777" w:rsidR="002D7671" w:rsidRDefault="002D7671" w:rsidP="002D7671">
      <w:pPr>
        <w:pStyle w:val="PL"/>
        <w:tabs>
          <w:tab w:val="clear" w:pos="384"/>
        </w:tabs>
      </w:pPr>
      <w:r>
        <w:t xml:space="preserve">        - type: string</w:t>
      </w:r>
    </w:p>
    <w:p w14:paraId="105B615F" w14:textId="77777777" w:rsidR="002D7671" w:rsidRDefault="002D7671" w:rsidP="002D7671">
      <w:pPr>
        <w:pStyle w:val="PL"/>
      </w:pPr>
      <w:r>
        <w:t xml:space="preserve">    V</w:t>
      </w:r>
      <w:r w:rsidRPr="0019083B">
        <w:t>ariablePart</w:t>
      </w:r>
      <w:r>
        <w:t>Type:</w:t>
      </w:r>
    </w:p>
    <w:p w14:paraId="1CB32BCB" w14:textId="77777777" w:rsidR="002D7671" w:rsidRDefault="002D7671" w:rsidP="002D7671">
      <w:pPr>
        <w:pStyle w:val="PL"/>
      </w:pPr>
      <w:r>
        <w:t xml:space="preserve">      anyOf:</w:t>
      </w:r>
    </w:p>
    <w:p w14:paraId="20A3B9A7" w14:textId="77777777" w:rsidR="002D7671" w:rsidRDefault="002D7671" w:rsidP="002D7671">
      <w:pPr>
        <w:pStyle w:val="PL"/>
      </w:pPr>
      <w:r>
        <w:t xml:space="preserve">        - type: string</w:t>
      </w:r>
    </w:p>
    <w:p w14:paraId="44160A45" w14:textId="77777777" w:rsidR="002D7671" w:rsidRDefault="002D7671" w:rsidP="002D7671">
      <w:pPr>
        <w:pStyle w:val="PL"/>
      </w:pPr>
      <w:r>
        <w:t xml:space="preserve">          enum:</w:t>
      </w:r>
    </w:p>
    <w:p w14:paraId="1C94C14D" w14:textId="77777777" w:rsidR="002D7671" w:rsidRDefault="002D7671" w:rsidP="002D7671">
      <w:pPr>
        <w:pStyle w:val="PL"/>
      </w:pPr>
      <w:r>
        <w:t xml:space="preserve">            - </w:t>
      </w:r>
      <w:r>
        <w:rPr>
          <w:lang w:eastAsia="zh-CN"/>
        </w:rPr>
        <w:t>INTEGER</w:t>
      </w:r>
    </w:p>
    <w:p w14:paraId="11C85E59" w14:textId="77777777" w:rsidR="002D7671" w:rsidRDefault="002D7671" w:rsidP="002D7671">
      <w:pPr>
        <w:pStyle w:val="PL"/>
      </w:pPr>
      <w:r>
        <w:t xml:space="preserve">            - </w:t>
      </w:r>
      <w:r>
        <w:rPr>
          <w:lang w:eastAsia="zh-CN"/>
        </w:rPr>
        <w:t>NUMBER</w:t>
      </w:r>
    </w:p>
    <w:p w14:paraId="4ED838B9" w14:textId="77777777" w:rsidR="002D7671" w:rsidRDefault="002D7671" w:rsidP="002D7671">
      <w:pPr>
        <w:pStyle w:val="PL"/>
      </w:pPr>
      <w:r>
        <w:t xml:space="preserve">            - </w:t>
      </w:r>
      <w:r>
        <w:rPr>
          <w:lang w:eastAsia="zh-CN"/>
        </w:rPr>
        <w:t>TIME</w:t>
      </w:r>
    </w:p>
    <w:p w14:paraId="5804FA7B" w14:textId="77777777" w:rsidR="002D7671" w:rsidRDefault="002D7671" w:rsidP="002D7671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DATE</w:t>
      </w:r>
    </w:p>
    <w:p w14:paraId="520A2264" w14:textId="77777777" w:rsidR="002D7671" w:rsidRDefault="002D7671" w:rsidP="002D7671">
      <w:pPr>
        <w:pStyle w:val="PL"/>
      </w:pPr>
      <w:r>
        <w:rPr>
          <w:lang w:eastAsia="zh-CN"/>
        </w:rPr>
        <w:t xml:space="preserve">            - CURRENCY</w:t>
      </w:r>
    </w:p>
    <w:p w14:paraId="69D62AC5" w14:textId="77777777" w:rsidR="002D7671" w:rsidRDefault="002D7671" w:rsidP="002D7671">
      <w:pPr>
        <w:pStyle w:val="PL"/>
        <w:tabs>
          <w:tab w:val="clear" w:pos="384"/>
        </w:tabs>
      </w:pPr>
      <w:r>
        <w:t xml:space="preserve">        - type: string</w:t>
      </w:r>
    </w:p>
    <w:p w14:paraId="5833BC9A" w14:textId="77777777" w:rsidR="002D7671" w:rsidRDefault="002D7671" w:rsidP="002D7671">
      <w:pPr>
        <w:pStyle w:val="PL"/>
      </w:pPr>
      <w:r>
        <w:t xml:space="preserve">    </w:t>
      </w:r>
      <w:r w:rsidRPr="00AF02C0">
        <w:t>QuotaConsumptionIndicator</w:t>
      </w:r>
      <w:r>
        <w:t>:</w:t>
      </w:r>
    </w:p>
    <w:p w14:paraId="53D75582" w14:textId="77777777" w:rsidR="002D7671" w:rsidRDefault="002D7671" w:rsidP="002D7671">
      <w:pPr>
        <w:pStyle w:val="PL"/>
      </w:pPr>
      <w:r>
        <w:t xml:space="preserve">      anyOf:</w:t>
      </w:r>
    </w:p>
    <w:p w14:paraId="06F835D8" w14:textId="77777777" w:rsidR="002D7671" w:rsidRDefault="002D7671" w:rsidP="002D7671">
      <w:pPr>
        <w:pStyle w:val="PL"/>
      </w:pPr>
      <w:r>
        <w:t xml:space="preserve">        - type: string</w:t>
      </w:r>
    </w:p>
    <w:p w14:paraId="7B365C3B" w14:textId="77777777" w:rsidR="002D7671" w:rsidRDefault="002D7671" w:rsidP="002D7671">
      <w:pPr>
        <w:pStyle w:val="PL"/>
      </w:pPr>
      <w:r>
        <w:t xml:space="preserve">          enum:</w:t>
      </w:r>
    </w:p>
    <w:p w14:paraId="6F7D4F8C" w14:textId="77777777" w:rsidR="002D7671" w:rsidRDefault="002D7671" w:rsidP="002D7671">
      <w:pPr>
        <w:pStyle w:val="PL"/>
      </w:pPr>
      <w:r>
        <w:t xml:space="preserve">            - </w:t>
      </w:r>
      <w:r>
        <w:rPr>
          <w:lang w:eastAsia="zh-CN"/>
        </w:rPr>
        <w:t>QUOTA_NOT_USED</w:t>
      </w:r>
    </w:p>
    <w:p w14:paraId="3561A17A" w14:textId="77777777" w:rsidR="002D7671" w:rsidRDefault="002D7671" w:rsidP="002D7671">
      <w:pPr>
        <w:pStyle w:val="PL"/>
      </w:pPr>
      <w:r>
        <w:t xml:space="preserve">            - </w:t>
      </w:r>
      <w:r w:rsidRPr="003926BE">
        <w:rPr>
          <w:lang w:eastAsia="zh-CN"/>
        </w:rPr>
        <w:t>QUOTA_IS_USED</w:t>
      </w:r>
    </w:p>
    <w:p w14:paraId="7D7C8348" w14:textId="77777777" w:rsidR="002D7671" w:rsidRDefault="002D7671" w:rsidP="002D7671">
      <w:pPr>
        <w:pStyle w:val="PL"/>
        <w:tabs>
          <w:tab w:val="clear" w:pos="384"/>
        </w:tabs>
      </w:pPr>
      <w:r>
        <w:t xml:space="preserve">        - type: string</w:t>
      </w:r>
    </w:p>
    <w:p w14:paraId="2CC569AD" w14:textId="77777777" w:rsidR="002D7671" w:rsidRDefault="002D7671" w:rsidP="002D7671">
      <w:pPr>
        <w:pStyle w:val="PL"/>
      </w:pPr>
      <w:r>
        <w:t xml:space="preserve">    </w:t>
      </w:r>
      <w:r w:rsidRPr="00AF02C0">
        <w:t>Play</w:t>
      </w:r>
      <w:r>
        <w:t>T</w:t>
      </w:r>
      <w:r w:rsidRPr="00AF02C0">
        <w:t>oParty</w:t>
      </w:r>
      <w:r>
        <w:t>:</w:t>
      </w:r>
    </w:p>
    <w:p w14:paraId="2C73E9E4" w14:textId="77777777" w:rsidR="002D7671" w:rsidRDefault="002D7671" w:rsidP="002D7671">
      <w:pPr>
        <w:pStyle w:val="PL"/>
      </w:pPr>
      <w:r>
        <w:t xml:space="preserve">      anyOf:</w:t>
      </w:r>
    </w:p>
    <w:p w14:paraId="75E093B6" w14:textId="77777777" w:rsidR="002D7671" w:rsidRDefault="002D7671" w:rsidP="002D7671">
      <w:pPr>
        <w:pStyle w:val="PL"/>
      </w:pPr>
      <w:r>
        <w:t xml:space="preserve">        - type: string</w:t>
      </w:r>
    </w:p>
    <w:p w14:paraId="438F9CAF" w14:textId="77777777" w:rsidR="002D7671" w:rsidRDefault="002D7671" w:rsidP="002D7671">
      <w:pPr>
        <w:pStyle w:val="PL"/>
      </w:pPr>
      <w:r>
        <w:t xml:space="preserve">          enum:</w:t>
      </w:r>
    </w:p>
    <w:p w14:paraId="777AD13E" w14:textId="77777777" w:rsidR="002D7671" w:rsidRDefault="002D7671" w:rsidP="002D7671">
      <w:pPr>
        <w:pStyle w:val="PL"/>
      </w:pPr>
      <w:r>
        <w:t xml:space="preserve">            - </w:t>
      </w:r>
      <w:r>
        <w:rPr>
          <w:lang w:eastAsia="zh-CN"/>
        </w:rPr>
        <w:t>SERVED</w:t>
      </w:r>
    </w:p>
    <w:p w14:paraId="3DBA3867" w14:textId="77777777" w:rsidR="002D7671" w:rsidRDefault="002D7671" w:rsidP="002D7671">
      <w:pPr>
        <w:pStyle w:val="PL"/>
      </w:pPr>
      <w:r>
        <w:t xml:space="preserve">            - </w:t>
      </w:r>
      <w:r>
        <w:rPr>
          <w:lang w:eastAsia="zh-CN"/>
        </w:rPr>
        <w:t>REMOTE</w:t>
      </w:r>
    </w:p>
    <w:p w14:paraId="2C128B14" w14:textId="77777777" w:rsidR="002D7671" w:rsidRDefault="002D7671" w:rsidP="002D7671">
      <w:pPr>
        <w:pStyle w:val="PL"/>
        <w:tabs>
          <w:tab w:val="clear" w:pos="384"/>
        </w:tabs>
      </w:pPr>
      <w:r>
        <w:t xml:space="preserve">        - type: string</w:t>
      </w:r>
    </w:p>
    <w:p w14:paraId="5E6E58ED" w14:textId="77777777" w:rsidR="002D7671" w:rsidRDefault="002D7671" w:rsidP="002D7671">
      <w:pPr>
        <w:pStyle w:val="PL"/>
      </w:pPr>
      <w:r>
        <w:t xml:space="preserve">    AnnouncementP</w:t>
      </w:r>
      <w:r w:rsidRPr="00AF02C0">
        <w:t>rivacyIndicator</w:t>
      </w:r>
      <w:r>
        <w:t>:</w:t>
      </w:r>
    </w:p>
    <w:p w14:paraId="4A56740F" w14:textId="77777777" w:rsidR="002D7671" w:rsidRDefault="002D7671" w:rsidP="002D7671">
      <w:pPr>
        <w:pStyle w:val="PL"/>
      </w:pPr>
      <w:r>
        <w:t xml:space="preserve">      anyOf:</w:t>
      </w:r>
    </w:p>
    <w:p w14:paraId="71AF35DE" w14:textId="77777777" w:rsidR="002D7671" w:rsidRDefault="002D7671" w:rsidP="002D7671">
      <w:pPr>
        <w:pStyle w:val="PL"/>
      </w:pPr>
      <w:r>
        <w:t xml:space="preserve">        - type: string</w:t>
      </w:r>
    </w:p>
    <w:p w14:paraId="69B27E5B" w14:textId="77777777" w:rsidR="002D7671" w:rsidRDefault="002D7671" w:rsidP="002D7671">
      <w:pPr>
        <w:pStyle w:val="PL"/>
      </w:pPr>
      <w:r>
        <w:t xml:space="preserve">          enum:</w:t>
      </w:r>
    </w:p>
    <w:p w14:paraId="7FA65ADF" w14:textId="77777777" w:rsidR="002D7671" w:rsidRDefault="002D7671" w:rsidP="002D7671">
      <w:pPr>
        <w:pStyle w:val="PL"/>
      </w:pPr>
      <w:r>
        <w:t xml:space="preserve">            - </w:t>
      </w:r>
      <w:r>
        <w:rPr>
          <w:lang w:eastAsia="zh-CN"/>
        </w:rPr>
        <w:t>NOT_PRIVATE</w:t>
      </w:r>
    </w:p>
    <w:p w14:paraId="2BF919D8" w14:textId="77777777" w:rsidR="002D7671" w:rsidRDefault="002D7671" w:rsidP="002D7671">
      <w:pPr>
        <w:pStyle w:val="PL"/>
      </w:pPr>
      <w:r>
        <w:t xml:space="preserve">            - </w:t>
      </w:r>
      <w:r>
        <w:rPr>
          <w:lang w:eastAsia="zh-CN"/>
        </w:rPr>
        <w:t>PRIVATE</w:t>
      </w:r>
    </w:p>
    <w:p w14:paraId="0E613EA0" w14:textId="77777777" w:rsidR="002D7671" w:rsidRDefault="002D7671" w:rsidP="002D7671">
      <w:pPr>
        <w:pStyle w:val="PL"/>
        <w:tabs>
          <w:tab w:val="clear" w:pos="384"/>
        </w:tabs>
      </w:pPr>
      <w:r>
        <w:t xml:space="preserve">        - type: string</w:t>
      </w:r>
    </w:p>
    <w:p w14:paraId="43AC3AB8" w14:textId="77777777" w:rsidR="002D7671" w:rsidRDefault="002D7671" w:rsidP="002D7671">
      <w:pPr>
        <w:pStyle w:val="PL"/>
      </w:pPr>
      <w:r>
        <w:t xml:space="preserve">    S</w:t>
      </w:r>
      <w:r w:rsidRPr="00BB6156">
        <w:t>upplementary</w:t>
      </w:r>
      <w:r w:rsidRPr="008F60A6">
        <w:t>ServiceType</w:t>
      </w:r>
      <w:r>
        <w:t>:</w:t>
      </w:r>
    </w:p>
    <w:p w14:paraId="41558055" w14:textId="77777777" w:rsidR="002D7671" w:rsidRDefault="002D7671" w:rsidP="002D7671">
      <w:pPr>
        <w:pStyle w:val="PL"/>
      </w:pPr>
      <w:r>
        <w:t xml:space="preserve">      anyOf:</w:t>
      </w:r>
    </w:p>
    <w:p w14:paraId="08290E68" w14:textId="77777777" w:rsidR="002D7671" w:rsidRDefault="002D7671" w:rsidP="002D7671">
      <w:pPr>
        <w:pStyle w:val="PL"/>
      </w:pPr>
      <w:r>
        <w:t xml:space="preserve">        - type: string</w:t>
      </w:r>
    </w:p>
    <w:p w14:paraId="2A1A50DF" w14:textId="77777777" w:rsidR="002D7671" w:rsidRDefault="002D7671" w:rsidP="002D7671">
      <w:pPr>
        <w:pStyle w:val="PL"/>
      </w:pPr>
      <w:r>
        <w:t xml:space="preserve">          enum: </w:t>
      </w:r>
    </w:p>
    <w:p w14:paraId="4E9D517A" w14:textId="77777777" w:rsidR="002D7671" w:rsidRDefault="002D7671" w:rsidP="002D7671">
      <w:pPr>
        <w:pStyle w:val="PL"/>
      </w:pPr>
      <w:r>
        <w:t xml:space="preserve">            - </w:t>
      </w:r>
      <w:r>
        <w:rPr>
          <w:lang w:eastAsia="zh-CN"/>
        </w:rPr>
        <w:t>OIP</w:t>
      </w:r>
    </w:p>
    <w:p w14:paraId="044BA6B1" w14:textId="77777777" w:rsidR="002D7671" w:rsidRDefault="002D7671" w:rsidP="002D7671">
      <w:pPr>
        <w:pStyle w:val="PL"/>
      </w:pPr>
      <w:r>
        <w:t xml:space="preserve">            - OIR</w:t>
      </w:r>
    </w:p>
    <w:p w14:paraId="654680F5" w14:textId="77777777" w:rsidR="002D7671" w:rsidRDefault="002D7671" w:rsidP="002D7671">
      <w:pPr>
        <w:pStyle w:val="PL"/>
      </w:pPr>
      <w:r>
        <w:t xml:space="preserve">            - TIP</w:t>
      </w:r>
    </w:p>
    <w:p w14:paraId="5CCE1ABB" w14:textId="77777777" w:rsidR="002D7671" w:rsidRDefault="002D7671" w:rsidP="002D7671">
      <w:pPr>
        <w:pStyle w:val="PL"/>
      </w:pPr>
      <w:r>
        <w:t xml:space="preserve">            - TIR</w:t>
      </w:r>
    </w:p>
    <w:p w14:paraId="69E46F11" w14:textId="77777777" w:rsidR="002D7671" w:rsidRDefault="002D7671" w:rsidP="002D7671">
      <w:pPr>
        <w:pStyle w:val="PL"/>
      </w:pPr>
      <w:r>
        <w:t xml:space="preserve">            - HOLD</w:t>
      </w:r>
    </w:p>
    <w:p w14:paraId="7B85D808" w14:textId="77777777" w:rsidR="002D7671" w:rsidRDefault="002D7671" w:rsidP="002D7671">
      <w:pPr>
        <w:pStyle w:val="PL"/>
      </w:pPr>
      <w:r>
        <w:t xml:space="preserve">            - CB</w:t>
      </w:r>
    </w:p>
    <w:p w14:paraId="58BDAA95" w14:textId="77777777" w:rsidR="002D7671" w:rsidRDefault="002D7671" w:rsidP="002D7671">
      <w:pPr>
        <w:pStyle w:val="PL"/>
      </w:pPr>
      <w:r>
        <w:t xml:space="preserve">            - </w:t>
      </w:r>
      <w:r>
        <w:rPr>
          <w:lang w:eastAsia="zh-CN"/>
        </w:rPr>
        <w:t>CDIV</w:t>
      </w:r>
    </w:p>
    <w:p w14:paraId="7F4603BF" w14:textId="77777777" w:rsidR="002D7671" w:rsidRDefault="002D7671" w:rsidP="002D7671">
      <w:pPr>
        <w:pStyle w:val="PL"/>
      </w:pPr>
      <w:r>
        <w:t xml:space="preserve">            - CW</w:t>
      </w:r>
    </w:p>
    <w:p w14:paraId="3C0AACA0" w14:textId="77777777" w:rsidR="002D7671" w:rsidRDefault="002D7671" w:rsidP="002D7671">
      <w:pPr>
        <w:pStyle w:val="PL"/>
      </w:pPr>
      <w:r>
        <w:t xml:space="preserve">            - MWI</w:t>
      </w:r>
    </w:p>
    <w:p w14:paraId="008D41E2" w14:textId="77777777" w:rsidR="002D7671" w:rsidRDefault="002D7671" w:rsidP="002D7671">
      <w:pPr>
        <w:pStyle w:val="PL"/>
      </w:pPr>
      <w:r>
        <w:t xml:space="preserve">            - CONF</w:t>
      </w:r>
    </w:p>
    <w:p w14:paraId="462520B7" w14:textId="77777777" w:rsidR="002D7671" w:rsidRDefault="002D7671" w:rsidP="002D7671">
      <w:pPr>
        <w:pStyle w:val="PL"/>
      </w:pPr>
      <w:r>
        <w:t xml:space="preserve">            - FA</w:t>
      </w:r>
    </w:p>
    <w:p w14:paraId="1964ED5E" w14:textId="77777777" w:rsidR="002D7671" w:rsidRDefault="002D7671" w:rsidP="002D7671">
      <w:pPr>
        <w:pStyle w:val="PL"/>
      </w:pPr>
      <w:r>
        <w:t xml:space="preserve">            - </w:t>
      </w:r>
      <w:r>
        <w:rPr>
          <w:lang w:eastAsia="zh-CN"/>
        </w:rPr>
        <w:t>CCBS</w:t>
      </w:r>
    </w:p>
    <w:p w14:paraId="4FF2E8C5" w14:textId="77777777" w:rsidR="002D7671" w:rsidRDefault="002D7671" w:rsidP="002D7671">
      <w:pPr>
        <w:pStyle w:val="PL"/>
      </w:pPr>
      <w:r>
        <w:t xml:space="preserve">            - CCNR</w:t>
      </w:r>
    </w:p>
    <w:p w14:paraId="34D89B31" w14:textId="77777777" w:rsidR="002D7671" w:rsidRDefault="002D7671" w:rsidP="002D7671">
      <w:pPr>
        <w:pStyle w:val="PL"/>
      </w:pPr>
      <w:r>
        <w:t xml:space="preserve">            - MCID</w:t>
      </w:r>
    </w:p>
    <w:p w14:paraId="74C68788" w14:textId="77777777" w:rsidR="002D7671" w:rsidRDefault="002D7671" w:rsidP="002D7671">
      <w:pPr>
        <w:pStyle w:val="PL"/>
      </w:pPr>
      <w:r>
        <w:lastRenderedPageBreak/>
        <w:t xml:space="preserve">            - CAT</w:t>
      </w:r>
    </w:p>
    <w:p w14:paraId="7F4A5959" w14:textId="77777777" w:rsidR="002D7671" w:rsidRDefault="002D7671" w:rsidP="002D7671">
      <w:pPr>
        <w:pStyle w:val="PL"/>
      </w:pPr>
      <w:r>
        <w:t xml:space="preserve">            - CUG</w:t>
      </w:r>
    </w:p>
    <w:p w14:paraId="6252AFBB" w14:textId="77777777" w:rsidR="002D7671" w:rsidRDefault="002D7671" w:rsidP="002D7671">
      <w:pPr>
        <w:pStyle w:val="PL"/>
      </w:pPr>
      <w:r>
        <w:t xml:space="preserve">            - </w:t>
      </w:r>
      <w:r>
        <w:rPr>
          <w:lang w:eastAsia="zh-CN"/>
        </w:rPr>
        <w:t>PNM</w:t>
      </w:r>
    </w:p>
    <w:p w14:paraId="192C7147" w14:textId="77777777" w:rsidR="002D7671" w:rsidRDefault="002D7671" w:rsidP="002D7671">
      <w:pPr>
        <w:pStyle w:val="PL"/>
      </w:pPr>
      <w:r>
        <w:t xml:space="preserve">            - CRS</w:t>
      </w:r>
    </w:p>
    <w:p w14:paraId="59026A30" w14:textId="77777777" w:rsidR="002D7671" w:rsidRDefault="002D7671" w:rsidP="002D7671">
      <w:pPr>
        <w:pStyle w:val="PL"/>
      </w:pPr>
      <w:r>
        <w:t xml:space="preserve">            - ECT</w:t>
      </w:r>
    </w:p>
    <w:p w14:paraId="4CB09285" w14:textId="77777777" w:rsidR="002D7671" w:rsidRDefault="002D7671" w:rsidP="002D7671">
      <w:pPr>
        <w:pStyle w:val="PL"/>
        <w:tabs>
          <w:tab w:val="clear" w:pos="384"/>
        </w:tabs>
      </w:pPr>
      <w:r>
        <w:t xml:space="preserve">        - type: string</w:t>
      </w:r>
    </w:p>
    <w:p w14:paraId="2CF1E56A" w14:textId="77777777" w:rsidR="002D7671" w:rsidRDefault="002D7671" w:rsidP="002D7671">
      <w:pPr>
        <w:pStyle w:val="PL"/>
      </w:pPr>
      <w:r>
        <w:t xml:space="preserve">    S</w:t>
      </w:r>
      <w:r w:rsidRPr="00BB6156">
        <w:t>upplementary</w:t>
      </w:r>
      <w:r w:rsidRPr="008F60A6">
        <w:t>Service</w:t>
      </w:r>
      <w:r>
        <w:t>Mode:</w:t>
      </w:r>
    </w:p>
    <w:p w14:paraId="56FAD8F7" w14:textId="77777777" w:rsidR="002D7671" w:rsidRDefault="002D7671" w:rsidP="002D7671">
      <w:pPr>
        <w:pStyle w:val="PL"/>
      </w:pPr>
      <w:r>
        <w:t xml:space="preserve">      anyOf:</w:t>
      </w:r>
    </w:p>
    <w:p w14:paraId="7062642E" w14:textId="77777777" w:rsidR="002D7671" w:rsidRDefault="002D7671" w:rsidP="002D7671">
      <w:pPr>
        <w:pStyle w:val="PL"/>
      </w:pPr>
      <w:r>
        <w:t xml:space="preserve">        - type: string</w:t>
      </w:r>
    </w:p>
    <w:p w14:paraId="09AA1A7F" w14:textId="77777777" w:rsidR="002D7671" w:rsidRDefault="002D7671" w:rsidP="002D7671">
      <w:pPr>
        <w:pStyle w:val="PL"/>
      </w:pPr>
      <w:r>
        <w:t xml:space="preserve">          enum: </w:t>
      </w:r>
    </w:p>
    <w:p w14:paraId="5DC72F42" w14:textId="77777777" w:rsidR="002D7671" w:rsidRDefault="002D7671" w:rsidP="002D7671">
      <w:pPr>
        <w:pStyle w:val="PL"/>
      </w:pPr>
      <w:r>
        <w:t xml:space="preserve">            - </w:t>
      </w:r>
      <w:r>
        <w:rPr>
          <w:lang w:eastAsia="zh-CN"/>
        </w:rPr>
        <w:t>CFU</w:t>
      </w:r>
    </w:p>
    <w:p w14:paraId="3D6CEEDD" w14:textId="77777777" w:rsidR="002D7671" w:rsidRDefault="002D7671" w:rsidP="002D7671">
      <w:pPr>
        <w:pStyle w:val="PL"/>
      </w:pPr>
      <w:r>
        <w:t xml:space="preserve">            - CFB</w:t>
      </w:r>
    </w:p>
    <w:p w14:paraId="17145FBE" w14:textId="77777777" w:rsidR="002D7671" w:rsidRDefault="002D7671" w:rsidP="002D7671">
      <w:pPr>
        <w:pStyle w:val="PL"/>
      </w:pPr>
      <w:r>
        <w:t xml:space="preserve">            - CFNR</w:t>
      </w:r>
    </w:p>
    <w:p w14:paraId="03A9AC22" w14:textId="77777777" w:rsidR="002D7671" w:rsidRDefault="002D7671" w:rsidP="002D7671">
      <w:pPr>
        <w:pStyle w:val="PL"/>
      </w:pPr>
      <w:r>
        <w:t xml:space="preserve">            - CFNL</w:t>
      </w:r>
    </w:p>
    <w:p w14:paraId="1F3D38FE" w14:textId="77777777" w:rsidR="002D7671" w:rsidRDefault="002D7671" w:rsidP="002D7671">
      <w:pPr>
        <w:pStyle w:val="PL"/>
      </w:pPr>
      <w:r>
        <w:t xml:space="preserve">            - CD</w:t>
      </w:r>
    </w:p>
    <w:p w14:paraId="0AC03B4C" w14:textId="77777777" w:rsidR="002D7671" w:rsidRDefault="002D7671" w:rsidP="002D7671">
      <w:pPr>
        <w:pStyle w:val="PL"/>
      </w:pPr>
      <w:r>
        <w:t xml:space="preserve">            - CFNRC</w:t>
      </w:r>
    </w:p>
    <w:p w14:paraId="0BAF8FFB" w14:textId="77777777" w:rsidR="002D7671" w:rsidRDefault="002D7671" w:rsidP="002D7671">
      <w:pPr>
        <w:pStyle w:val="PL"/>
      </w:pPr>
      <w:r>
        <w:t xml:space="preserve">            - </w:t>
      </w:r>
      <w:r>
        <w:rPr>
          <w:lang w:eastAsia="zh-CN"/>
        </w:rPr>
        <w:t>ICB</w:t>
      </w:r>
    </w:p>
    <w:p w14:paraId="69333A97" w14:textId="77777777" w:rsidR="002D7671" w:rsidRDefault="002D7671" w:rsidP="002D7671">
      <w:pPr>
        <w:pStyle w:val="PL"/>
      </w:pPr>
      <w:r>
        <w:t xml:space="preserve">            - OCB</w:t>
      </w:r>
    </w:p>
    <w:p w14:paraId="6D5BABB6" w14:textId="77777777" w:rsidR="002D7671" w:rsidRDefault="002D7671" w:rsidP="002D7671">
      <w:pPr>
        <w:pStyle w:val="PL"/>
      </w:pPr>
      <w:r>
        <w:t xml:space="preserve">            - ACR</w:t>
      </w:r>
    </w:p>
    <w:p w14:paraId="70D764CB" w14:textId="77777777" w:rsidR="002D7671" w:rsidRDefault="002D7671" w:rsidP="002D7671">
      <w:pPr>
        <w:pStyle w:val="PL"/>
      </w:pPr>
      <w:r>
        <w:t xml:space="preserve">            - </w:t>
      </w:r>
      <w:r>
        <w:rPr>
          <w:lang w:eastAsia="zh-CN"/>
        </w:rPr>
        <w:t>BLIND_TRANFER</w:t>
      </w:r>
    </w:p>
    <w:p w14:paraId="1242AD5F" w14:textId="77777777" w:rsidR="002D7671" w:rsidRDefault="002D7671" w:rsidP="002D7671">
      <w:pPr>
        <w:pStyle w:val="PL"/>
      </w:pPr>
      <w:r>
        <w:t xml:space="preserve">            - </w:t>
      </w:r>
      <w:r>
        <w:rPr>
          <w:lang w:eastAsia="zh-CN"/>
        </w:rPr>
        <w:t>CONSULTATIVE_TRANFER</w:t>
      </w:r>
    </w:p>
    <w:p w14:paraId="2301BF19" w14:textId="77777777" w:rsidR="002D7671" w:rsidRDefault="002D7671" w:rsidP="002D7671">
      <w:pPr>
        <w:pStyle w:val="PL"/>
        <w:tabs>
          <w:tab w:val="clear" w:pos="384"/>
        </w:tabs>
      </w:pPr>
      <w:r>
        <w:t xml:space="preserve">        - type: string</w:t>
      </w:r>
    </w:p>
    <w:p w14:paraId="150CF4A8" w14:textId="77777777" w:rsidR="002D7671" w:rsidRDefault="002D7671" w:rsidP="002D7671">
      <w:pPr>
        <w:pStyle w:val="PL"/>
      </w:pPr>
      <w:r>
        <w:t xml:space="preserve">    P</w:t>
      </w:r>
      <w:r w:rsidRPr="000D1789">
        <w:t>articipantActionType</w:t>
      </w:r>
      <w:r>
        <w:t>:</w:t>
      </w:r>
    </w:p>
    <w:p w14:paraId="2D128AF4" w14:textId="77777777" w:rsidR="002D7671" w:rsidRDefault="002D7671" w:rsidP="002D7671">
      <w:pPr>
        <w:pStyle w:val="PL"/>
      </w:pPr>
      <w:r>
        <w:t xml:space="preserve">      anyOf:</w:t>
      </w:r>
    </w:p>
    <w:p w14:paraId="3B6975C7" w14:textId="77777777" w:rsidR="002D7671" w:rsidRDefault="002D7671" w:rsidP="002D7671">
      <w:pPr>
        <w:pStyle w:val="PL"/>
      </w:pPr>
      <w:r>
        <w:t xml:space="preserve">        - type: string</w:t>
      </w:r>
    </w:p>
    <w:p w14:paraId="57D8238A" w14:textId="77777777" w:rsidR="002D7671" w:rsidRDefault="002D7671" w:rsidP="002D7671">
      <w:pPr>
        <w:pStyle w:val="PL"/>
      </w:pPr>
      <w:r>
        <w:t xml:space="preserve">          enum: </w:t>
      </w:r>
    </w:p>
    <w:p w14:paraId="19D85394" w14:textId="77777777" w:rsidR="002D7671" w:rsidRDefault="002D7671" w:rsidP="002D7671">
      <w:pPr>
        <w:pStyle w:val="PL"/>
      </w:pPr>
      <w:r>
        <w:t xml:space="preserve">            - </w:t>
      </w:r>
      <w:r>
        <w:rPr>
          <w:lang w:eastAsia="zh-CN"/>
        </w:rPr>
        <w:t>CREATE</w:t>
      </w:r>
    </w:p>
    <w:p w14:paraId="1B0B2491" w14:textId="77777777" w:rsidR="002D7671" w:rsidRDefault="002D7671" w:rsidP="002D7671">
      <w:pPr>
        <w:pStyle w:val="PL"/>
      </w:pPr>
      <w:r>
        <w:t xml:space="preserve">            - JOIN</w:t>
      </w:r>
    </w:p>
    <w:p w14:paraId="15869350" w14:textId="77777777" w:rsidR="002D7671" w:rsidRDefault="002D7671" w:rsidP="002D7671">
      <w:pPr>
        <w:pStyle w:val="PL"/>
      </w:pPr>
      <w:r>
        <w:t xml:space="preserve">            - INVITE_INTO</w:t>
      </w:r>
    </w:p>
    <w:p w14:paraId="66CE2639" w14:textId="77777777" w:rsidR="002D7671" w:rsidRDefault="002D7671" w:rsidP="002D7671">
      <w:pPr>
        <w:pStyle w:val="PL"/>
      </w:pPr>
      <w:r>
        <w:t xml:space="preserve">            - QUIT</w:t>
      </w:r>
    </w:p>
    <w:p w14:paraId="0D9D4176" w14:textId="77777777" w:rsidR="002D7671" w:rsidRDefault="002D7671" w:rsidP="002D7671">
      <w:pPr>
        <w:pStyle w:val="PL"/>
        <w:tabs>
          <w:tab w:val="clear" w:pos="384"/>
        </w:tabs>
      </w:pPr>
      <w:r>
        <w:t xml:space="preserve">        - type: string</w:t>
      </w:r>
    </w:p>
    <w:p w14:paraId="64E4FCCB" w14:textId="77777777" w:rsidR="002D7671" w:rsidRDefault="002D7671" w:rsidP="002D7671">
      <w:pPr>
        <w:pStyle w:val="PL"/>
      </w:pPr>
      <w:r>
        <w:t xml:space="preserve">    TrafficForwardingWay:</w:t>
      </w:r>
    </w:p>
    <w:p w14:paraId="3FC2E90A" w14:textId="77777777" w:rsidR="002D7671" w:rsidRDefault="002D7671" w:rsidP="002D7671">
      <w:pPr>
        <w:pStyle w:val="PL"/>
      </w:pPr>
      <w:r>
        <w:t xml:space="preserve">      anyOf:</w:t>
      </w:r>
    </w:p>
    <w:p w14:paraId="3372F0B0" w14:textId="77777777" w:rsidR="002D7671" w:rsidRDefault="002D7671" w:rsidP="002D7671">
      <w:pPr>
        <w:pStyle w:val="PL"/>
      </w:pPr>
      <w:r>
        <w:t xml:space="preserve">        - type: string</w:t>
      </w:r>
    </w:p>
    <w:p w14:paraId="5B88516C" w14:textId="77777777" w:rsidR="002D7671" w:rsidRDefault="002D7671" w:rsidP="002D7671">
      <w:pPr>
        <w:pStyle w:val="PL"/>
      </w:pPr>
      <w:r>
        <w:t xml:space="preserve">          enum:            </w:t>
      </w:r>
    </w:p>
    <w:p w14:paraId="17A89300" w14:textId="77777777" w:rsidR="002D7671" w:rsidRDefault="002D7671" w:rsidP="002D7671">
      <w:pPr>
        <w:pStyle w:val="PL"/>
      </w:pPr>
      <w:r>
        <w:t xml:space="preserve">            - N6</w:t>
      </w:r>
    </w:p>
    <w:p w14:paraId="391C16A8" w14:textId="77777777" w:rsidR="002D7671" w:rsidRDefault="002D7671" w:rsidP="002D7671">
      <w:pPr>
        <w:pStyle w:val="PL"/>
      </w:pPr>
      <w:r>
        <w:t xml:space="preserve">            - N19 </w:t>
      </w:r>
    </w:p>
    <w:p w14:paraId="059DF297" w14:textId="77777777" w:rsidR="002D7671" w:rsidRDefault="002D7671" w:rsidP="002D7671">
      <w:pPr>
        <w:pStyle w:val="PL"/>
      </w:pPr>
      <w:r>
        <w:t xml:space="preserve">            - LOCAL_SWITCH</w:t>
      </w:r>
    </w:p>
    <w:p w14:paraId="1770503E" w14:textId="77777777" w:rsidR="002D7671" w:rsidRDefault="002D7671" w:rsidP="002D7671">
      <w:pPr>
        <w:pStyle w:val="PL"/>
        <w:tabs>
          <w:tab w:val="clear" w:pos="384"/>
        </w:tabs>
      </w:pPr>
      <w:r>
        <w:t xml:space="preserve">        - type: string</w:t>
      </w:r>
    </w:p>
    <w:p w14:paraId="4AC315A4" w14:textId="77777777" w:rsidR="002D7671" w:rsidRDefault="002D7671" w:rsidP="002D7671">
      <w:pPr>
        <w:pStyle w:val="PL"/>
      </w:pPr>
      <w:r>
        <w:t xml:space="preserve">    IMSNodeFunctionality:</w:t>
      </w:r>
    </w:p>
    <w:p w14:paraId="39221A7B" w14:textId="77777777" w:rsidR="002D7671" w:rsidRDefault="002D7671" w:rsidP="002D7671">
      <w:pPr>
        <w:pStyle w:val="PL"/>
      </w:pPr>
      <w:r>
        <w:t xml:space="preserve">      anyOf:</w:t>
      </w:r>
    </w:p>
    <w:p w14:paraId="6C5EBBB8" w14:textId="77777777" w:rsidR="002D7671" w:rsidRDefault="002D7671" w:rsidP="002D7671">
      <w:pPr>
        <w:pStyle w:val="PL"/>
      </w:pPr>
      <w:r>
        <w:t xml:space="preserve">        - type: string</w:t>
      </w:r>
    </w:p>
    <w:p w14:paraId="09547649" w14:textId="77777777" w:rsidR="002D7671" w:rsidRDefault="002D7671" w:rsidP="002D7671">
      <w:pPr>
        <w:pStyle w:val="PL"/>
      </w:pPr>
      <w:r>
        <w:t xml:space="preserve">          enum:</w:t>
      </w:r>
    </w:p>
    <w:p w14:paraId="084A8C7D" w14:textId="77777777" w:rsidR="002D7671" w:rsidRDefault="002D7671" w:rsidP="002D7671">
      <w:pPr>
        <w:pStyle w:val="PL"/>
      </w:pPr>
      <w:r>
        <w:t xml:space="preserve"># The applicable IMS Nodes are MRFC, IMS-GWF (connected to S-CSCF using ISC) and SIP AS. </w:t>
      </w:r>
    </w:p>
    <w:p w14:paraId="2EFC5334" w14:textId="77777777" w:rsidR="002D7671" w:rsidRDefault="002D7671" w:rsidP="002D7671">
      <w:pPr>
        <w:pStyle w:val="PL"/>
      </w:pPr>
      <w:r>
        <w:t xml:space="preserve">            - S_CSCF</w:t>
      </w:r>
    </w:p>
    <w:p w14:paraId="2110C9C9" w14:textId="77777777" w:rsidR="002D7671" w:rsidRDefault="002D7671" w:rsidP="002D7671">
      <w:pPr>
        <w:pStyle w:val="PL"/>
      </w:pPr>
      <w:r>
        <w:t xml:space="preserve">            - P_CSCF</w:t>
      </w:r>
    </w:p>
    <w:p w14:paraId="1C19D9F8" w14:textId="77777777" w:rsidR="002D7671" w:rsidRDefault="002D7671" w:rsidP="002D7671">
      <w:pPr>
        <w:pStyle w:val="PL"/>
      </w:pPr>
      <w:r>
        <w:t xml:space="preserve">            - I_CSCF</w:t>
      </w:r>
    </w:p>
    <w:p w14:paraId="26CBD08B" w14:textId="77777777" w:rsidR="002D7671" w:rsidRDefault="002D7671" w:rsidP="002D7671">
      <w:pPr>
        <w:pStyle w:val="PL"/>
      </w:pPr>
      <w:r>
        <w:t xml:space="preserve">            - MRFC</w:t>
      </w:r>
    </w:p>
    <w:p w14:paraId="740C28FA" w14:textId="77777777" w:rsidR="002D7671" w:rsidRDefault="002D7671" w:rsidP="002D7671">
      <w:pPr>
        <w:pStyle w:val="PL"/>
      </w:pPr>
      <w:r>
        <w:t xml:space="preserve">            - MGCF</w:t>
      </w:r>
    </w:p>
    <w:p w14:paraId="118CFFC6" w14:textId="77777777" w:rsidR="002D7671" w:rsidRDefault="002D7671" w:rsidP="002D7671">
      <w:pPr>
        <w:pStyle w:val="PL"/>
      </w:pPr>
      <w:r>
        <w:t xml:space="preserve">            - BGCF</w:t>
      </w:r>
    </w:p>
    <w:p w14:paraId="693D19A2" w14:textId="77777777" w:rsidR="002D7671" w:rsidRDefault="002D7671" w:rsidP="002D7671">
      <w:pPr>
        <w:pStyle w:val="PL"/>
      </w:pPr>
      <w:r>
        <w:t xml:space="preserve">            - AS</w:t>
      </w:r>
    </w:p>
    <w:p w14:paraId="680D395C" w14:textId="77777777" w:rsidR="002D7671" w:rsidRDefault="002D7671" w:rsidP="002D7671">
      <w:pPr>
        <w:pStyle w:val="PL"/>
      </w:pPr>
      <w:r>
        <w:t xml:space="preserve">            - IBCF</w:t>
      </w:r>
    </w:p>
    <w:p w14:paraId="5E5E72A2" w14:textId="77777777" w:rsidR="002D7671" w:rsidRDefault="002D7671" w:rsidP="002D7671">
      <w:pPr>
        <w:pStyle w:val="PL"/>
      </w:pPr>
      <w:r>
        <w:t xml:space="preserve">            - S-GW</w:t>
      </w:r>
    </w:p>
    <w:p w14:paraId="6860A67D" w14:textId="77777777" w:rsidR="002D7671" w:rsidRPr="00CA4572" w:rsidRDefault="002D7671" w:rsidP="002D7671">
      <w:pPr>
        <w:pStyle w:val="PL"/>
      </w:pPr>
      <w:r>
        <w:t xml:space="preserve">            </w:t>
      </w:r>
      <w:r w:rsidRPr="00CA4572">
        <w:t>- P-GW</w:t>
      </w:r>
    </w:p>
    <w:p w14:paraId="5EDFE9FE" w14:textId="77777777" w:rsidR="002D7671" w:rsidRPr="00CA4572" w:rsidRDefault="002D7671" w:rsidP="002D7671">
      <w:pPr>
        <w:pStyle w:val="PL"/>
      </w:pPr>
      <w:r w:rsidRPr="00CA4572">
        <w:t xml:space="preserve">            - HSGW</w:t>
      </w:r>
    </w:p>
    <w:p w14:paraId="4F209448" w14:textId="77777777" w:rsidR="002D7671" w:rsidRPr="00CA4572" w:rsidRDefault="002D7671" w:rsidP="002D7671">
      <w:pPr>
        <w:pStyle w:val="PL"/>
      </w:pPr>
      <w:r w:rsidRPr="00CA4572">
        <w:t xml:space="preserve">            - E-CSCF </w:t>
      </w:r>
    </w:p>
    <w:p w14:paraId="2FE57449" w14:textId="77777777" w:rsidR="002D7671" w:rsidRPr="00CA4572" w:rsidRDefault="002D7671" w:rsidP="002D7671">
      <w:pPr>
        <w:pStyle w:val="PL"/>
      </w:pPr>
      <w:r w:rsidRPr="00CA4572">
        <w:t xml:space="preserve">            - MME </w:t>
      </w:r>
    </w:p>
    <w:p w14:paraId="10AADE1A" w14:textId="77777777" w:rsidR="002D7671" w:rsidRDefault="002D7671" w:rsidP="002D7671">
      <w:pPr>
        <w:pStyle w:val="PL"/>
      </w:pPr>
      <w:r w:rsidRPr="00CA4572">
        <w:t xml:space="preserve">            </w:t>
      </w:r>
      <w:r>
        <w:t>- TRF</w:t>
      </w:r>
    </w:p>
    <w:p w14:paraId="06174D29" w14:textId="77777777" w:rsidR="002D7671" w:rsidRDefault="002D7671" w:rsidP="002D7671">
      <w:pPr>
        <w:pStyle w:val="PL"/>
      </w:pPr>
      <w:r>
        <w:t xml:space="preserve">            - TF</w:t>
      </w:r>
    </w:p>
    <w:p w14:paraId="46F7DCD6" w14:textId="77777777" w:rsidR="002D7671" w:rsidRDefault="002D7671" w:rsidP="002D7671">
      <w:pPr>
        <w:pStyle w:val="PL"/>
      </w:pPr>
      <w:r>
        <w:t xml:space="preserve">            - ATCF</w:t>
      </w:r>
    </w:p>
    <w:p w14:paraId="2DDFC766" w14:textId="77777777" w:rsidR="002D7671" w:rsidRDefault="002D7671" w:rsidP="002D7671">
      <w:pPr>
        <w:pStyle w:val="PL"/>
      </w:pPr>
      <w:r>
        <w:t xml:space="preserve">            - PROXY</w:t>
      </w:r>
    </w:p>
    <w:p w14:paraId="7CF15CBB" w14:textId="77777777" w:rsidR="002D7671" w:rsidRDefault="002D7671" w:rsidP="002D7671">
      <w:pPr>
        <w:pStyle w:val="PL"/>
      </w:pPr>
      <w:r>
        <w:t xml:space="preserve">            - EPDG</w:t>
      </w:r>
    </w:p>
    <w:p w14:paraId="527F797A" w14:textId="77777777" w:rsidR="002D7671" w:rsidRDefault="002D7671" w:rsidP="002D7671">
      <w:pPr>
        <w:pStyle w:val="PL"/>
      </w:pPr>
      <w:r>
        <w:t xml:space="preserve">            - TDF</w:t>
      </w:r>
    </w:p>
    <w:p w14:paraId="7F642DC9" w14:textId="77777777" w:rsidR="002D7671" w:rsidRDefault="002D7671" w:rsidP="002D7671">
      <w:pPr>
        <w:pStyle w:val="PL"/>
      </w:pPr>
      <w:r>
        <w:t xml:space="preserve">            - TWAG</w:t>
      </w:r>
    </w:p>
    <w:p w14:paraId="413D6A83" w14:textId="77777777" w:rsidR="002D7671" w:rsidRDefault="002D7671" w:rsidP="002D7671">
      <w:pPr>
        <w:pStyle w:val="PL"/>
      </w:pPr>
      <w:r>
        <w:t xml:space="preserve">            - SCEF</w:t>
      </w:r>
    </w:p>
    <w:p w14:paraId="6C2BEC0B" w14:textId="77777777" w:rsidR="002D7671" w:rsidRDefault="002D7671" w:rsidP="002D7671">
      <w:pPr>
        <w:pStyle w:val="PL"/>
      </w:pPr>
      <w:r>
        <w:t xml:space="preserve">            - IWK_SCEF</w:t>
      </w:r>
    </w:p>
    <w:p w14:paraId="6C0B54A2" w14:textId="77777777" w:rsidR="002D7671" w:rsidRDefault="002D7671" w:rsidP="002D7671">
      <w:pPr>
        <w:pStyle w:val="PL"/>
      </w:pPr>
      <w:r>
        <w:t xml:space="preserve">            - IMS_GWF</w:t>
      </w:r>
    </w:p>
    <w:p w14:paraId="09BAC7C3" w14:textId="77777777" w:rsidR="002D7671" w:rsidRDefault="002D7671" w:rsidP="002D7671">
      <w:pPr>
        <w:pStyle w:val="PL"/>
      </w:pPr>
      <w:r>
        <w:t xml:space="preserve">        - type: string</w:t>
      </w:r>
    </w:p>
    <w:p w14:paraId="5D8E2F86" w14:textId="77777777" w:rsidR="002D7671" w:rsidRDefault="002D7671" w:rsidP="002D7671">
      <w:pPr>
        <w:pStyle w:val="PL"/>
      </w:pPr>
      <w:r>
        <w:t xml:space="preserve">    RoleOfIMSNode:</w:t>
      </w:r>
    </w:p>
    <w:p w14:paraId="32C1FD8C" w14:textId="77777777" w:rsidR="002D7671" w:rsidRDefault="002D7671" w:rsidP="002D7671">
      <w:pPr>
        <w:pStyle w:val="PL"/>
      </w:pPr>
      <w:r>
        <w:t xml:space="preserve">      anyOf:</w:t>
      </w:r>
    </w:p>
    <w:p w14:paraId="5728C3D7" w14:textId="77777777" w:rsidR="002D7671" w:rsidRDefault="002D7671" w:rsidP="002D7671">
      <w:pPr>
        <w:pStyle w:val="PL"/>
      </w:pPr>
      <w:r>
        <w:t xml:space="preserve">        - type: string</w:t>
      </w:r>
    </w:p>
    <w:p w14:paraId="51EE0318" w14:textId="77777777" w:rsidR="002D7671" w:rsidRDefault="002D7671" w:rsidP="002D7671">
      <w:pPr>
        <w:pStyle w:val="PL"/>
      </w:pPr>
      <w:r>
        <w:t xml:space="preserve">          enum: </w:t>
      </w:r>
    </w:p>
    <w:p w14:paraId="32F99074" w14:textId="77777777" w:rsidR="002D7671" w:rsidRDefault="002D7671" w:rsidP="002D7671">
      <w:pPr>
        <w:pStyle w:val="PL"/>
      </w:pPr>
      <w:r>
        <w:t xml:space="preserve">            - ORIGINATING</w:t>
      </w:r>
    </w:p>
    <w:p w14:paraId="2B2778BA" w14:textId="77777777" w:rsidR="002D7671" w:rsidRDefault="002D7671" w:rsidP="002D7671">
      <w:pPr>
        <w:pStyle w:val="PL"/>
      </w:pPr>
      <w:r>
        <w:t xml:space="preserve">            - TERMINATING</w:t>
      </w:r>
    </w:p>
    <w:p w14:paraId="244F2F18" w14:textId="77777777" w:rsidR="002D7671" w:rsidRDefault="002D7671" w:rsidP="002D7671">
      <w:pPr>
        <w:pStyle w:val="PL"/>
      </w:pPr>
      <w:r>
        <w:t xml:space="preserve">            - FORWARDING</w:t>
      </w:r>
    </w:p>
    <w:p w14:paraId="0CCE760D" w14:textId="77777777" w:rsidR="002D7671" w:rsidRDefault="002D7671" w:rsidP="002D7671">
      <w:pPr>
        <w:pStyle w:val="PL"/>
      </w:pPr>
      <w:r>
        <w:t xml:space="preserve">        - type: string</w:t>
      </w:r>
    </w:p>
    <w:p w14:paraId="67938B64" w14:textId="77777777" w:rsidR="002D7671" w:rsidRDefault="002D7671" w:rsidP="002D7671">
      <w:pPr>
        <w:pStyle w:val="PL"/>
      </w:pPr>
      <w:r>
        <w:t xml:space="preserve">    IMSSessionPriority:</w:t>
      </w:r>
    </w:p>
    <w:p w14:paraId="22575DC9" w14:textId="77777777" w:rsidR="002D7671" w:rsidRDefault="002D7671" w:rsidP="002D7671">
      <w:pPr>
        <w:pStyle w:val="PL"/>
      </w:pPr>
      <w:r>
        <w:t xml:space="preserve">      anyOf:</w:t>
      </w:r>
    </w:p>
    <w:p w14:paraId="0CB5B56D" w14:textId="77777777" w:rsidR="002D7671" w:rsidRDefault="002D7671" w:rsidP="002D7671">
      <w:pPr>
        <w:pStyle w:val="PL"/>
      </w:pPr>
      <w:r>
        <w:lastRenderedPageBreak/>
        <w:t xml:space="preserve">        - type: string</w:t>
      </w:r>
    </w:p>
    <w:p w14:paraId="31FDBC10" w14:textId="77777777" w:rsidR="002D7671" w:rsidRDefault="002D7671" w:rsidP="002D7671">
      <w:pPr>
        <w:pStyle w:val="PL"/>
      </w:pPr>
      <w:r>
        <w:t xml:space="preserve">          enum: </w:t>
      </w:r>
    </w:p>
    <w:p w14:paraId="6E2484C1" w14:textId="77777777" w:rsidR="002D7671" w:rsidRDefault="002D7671" w:rsidP="002D7671">
      <w:pPr>
        <w:pStyle w:val="PL"/>
      </w:pPr>
      <w:r>
        <w:t xml:space="preserve">            - PRIORITY_0</w:t>
      </w:r>
    </w:p>
    <w:p w14:paraId="0A05E33E" w14:textId="77777777" w:rsidR="002D7671" w:rsidRDefault="002D7671" w:rsidP="002D7671">
      <w:pPr>
        <w:pStyle w:val="PL"/>
      </w:pPr>
      <w:r>
        <w:t xml:space="preserve">            - PRIORITY_1</w:t>
      </w:r>
    </w:p>
    <w:p w14:paraId="1EEB7035" w14:textId="77777777" w:rsidR="002D7671" w:rsidRDefault="002D7671" w:rsidP="002D7671">
      <w:pPr>
        <w:pStyle w:val="PL"/>
      </w:pPr>
      <w:r>
        <w:t xml:space="preserve">            - PRIORITY_2</w:t>
      </w:r>
    </w:p>
    <w:p w14:paraId="493C5AF3" w14:textId="77777777" w:rsidR="002D7671" w:rsidRDefault="002D7671" w:rsidP="002D7671">
      <w:pPr>
        <w:pStyle w:val="PL"/>
      </w:pPr>
      <w:r>
        <w:t xml:space="preserve">            - PRIORITY_3</w:t>
      </w:r>
    </w:p>
    <w:p w14:paraId="2B79F0DF" w14:textId="77777777" w:rsidR="002D7671" w:rsidRDefault="002D7671" w:rsidP="002D7671">
      <w:pPr>
        <w:pStyle w:val="PL"/>
      </w:pPr>
      <w:r>
        <w:t xml:space="preserve">            - PRIORITY_4</w:t>
      </w:r>
    </w:p>
    <w:p w14:paraId="001A77A1" w14:textId="77777777" w:rsidR="002D7671" w:rsidRDefault="002D7671" w:rsidP="002D7671">
      <w:pPr>
        <w:pStyle w:val="PL"/>
      </w:pPr>
      <w:r>
        <w:t xml:space="preserve">        - type: string</w:t>
      </w:r>
    </w:p>
    <w:p w14:paraId="126BFC16" w14:textId="77777777" w:rsidR="002D7671" w:rsidRDefault="002D7671" w:rsidP="002D7671">
      <w:pPr>
        <w:pStyle w:val="PL"/>
      </w:pPr>
      <w:r>
        <w:t xml:space="preserve">    MediaInitiatorFlag:</w:t>
      </w:r>
    </w:p>
    <w:p w14:paraId="53B28BFE" w14:textId="77777777" w:rsidR="002D7671" w:rsidRDefault="002D7671" w:rsidP="002D7671">
      <w:pPr>
        <w:pStyle w:val="PL"/>
      </w:pPr>
      <w:r>
        <w:t xml:space="preserve">      anyOf:</w:t>
      </w:r>
    </w:p>
    <w:p w14:paraId="03B179BB" w14:textId="77777777" w:rsidR="002D7671" w:rsidRDefault="002D7671" w:rsidP="002D7671">
      <w:pPr>
        <w:pStyle w:val="PL"/>
      </w:pPr>
      <w:r>
        <w:t xml:space="preserve">        - type: string</w:t>
      </w:r>
    </w:p>
    <w:p w14:paraId="4A97BA8C" w14:textId="77777777" w:rsidR="002D7671" w:rsidRDefault="002D7671" w:rsidP="002D7671">
      <w:pPr>
        <w:pStyle w:val="PL"/>
      </w:pPr>
      <w:r>
        <w:t xml:space="preserve">          enum: </w:t>
      </w:r>
    </w:p>
    <w:p w14:paraId="39DC6EDE" w14:textId="77777777" w:rsidR="002D7671" w:rsidRDefault="002D7671" w:rsidP="002D7671">
      <w:pPr>
        <w:pStyle w:val="PL"/>
      </w:pPr>
      <w:r>
        <w:t xml:space="preserve">            - CALLED_PARTY</w:t>
      </w:r>
    </w:p>
    <w:p w14:paraId="5896049A" w14:textId="77777777" w:rsidR="002D7671" w:rsidRDefault="002D7671" w:rsidP="002D7671">
      <w:pPr>
        <w:pStyle w:val="PL"/>
      </w:pPr>
      <w:r>
        <w:t xml:space="preserve">            - CALLING_PARTY</w:t>
      </w:r>
    </w:p>
    <w:p w14:paraId="0E3B6C81" w14:textId="77777777" w:rsidR="002D7671" w:rsidRDefault="002D7671" w:rsidP="002D7671">
      <w:pPr>
        <w:pStyle w:val="PL"/>
      </w:pPr>
      <w:r>
        <w:t xml:space="preserve">            - UNKNOWN</w:t>
      </w:r>
    </w:p>
    <w:p w14:paraId="18BE3B33" w14:textId="77777777" w:rsidR="002D7671" w:rsidRDefault="002D7671" w:rsidP="002D7671">
      <w:pPr>
        <w:pStyle w:val="PL"/>
      </w:pPr>
      <w:r>
        <w:t xml:space="preserve">        - type: string</w:t>
      </w:r>
    </w:p>
    <w:p w14:paraId="54F1DF0E" w14:textId="77777777" w:rsidR="002D7671" w:rsidRDefault="002D7671" w:rsidP="002D7671">
      <w:pPr>
        <w:pStyle w:val="PL"/>
      </w:pPr>
      <w:r>
        <w:t xml:space="preserve">    SDPType:</w:t>
      </w:r>
    </w:p>
    <w:p w14:paraId="5E06F985" w14:textId="77777777" w:rsidR="002D7671" w:rsidRDefault="002D7671" w:rsidP="002D7671">
      <w:pPr>
        <w:pStyle w:val="PL"/>
      </w:pPr>
      <w:r>
        <w:t xml:space="preserve">      anyOf:</w:t>
      </w:r>
    </w:p>
    <w:p w14:paraId="4C9F5090" w14:textId="77777777" w:rsidR="002D7671" w:rsidRDefault="002D7671" w:rsidP="002D7671">
      <w:pPr>
        <w:pStyle w:val="PL"/>
      </w:pPr>
      <w:r>
        <w:t xml:space="preserve">        - type: string</w:t>
      </w:r>
    </w:p>
    <w:p w14:paraId="16E277B6" w14:textId="77777777" w:rsidR="002D7671" w:rsidRDefault="002D7671" w:rsidP="002D7671">
      <w:pPr>
        <w:pStyle w:val="PL"/>
      </w:pPr>
      <w:r>
        <w:t xml:space="preserve">          enum: </w:t>
      </w:r>
    </w:p>
    <w:p w14:paraId="09173AF7" w14:textId="77777777" w:rsidR="002D7671" w:rsidRDefault="002D7671" w:rsidP="002D7671">
      <w:pPr>
        <w:pStyle w:val="PL"/>
      </w:pPr>
      <w:r>
        <w:t xml:space="preserve">            - OFFER</w:t>
      </w:r>
    </w:p>
    <w:p w14:paraId="5B3DD1E6" w14:textId="77777777" w:rsidR="002D7671" w:rsidRDefault="002D7671" w:rsidP="002D7671">
      <w:pPr>
        <w:pStyle w:val="PL"/>
      </w:pPr>
      <w:r>
        <w:t xml:space="preserve">            - ANSWER</w:t>
      </w:r>
    </w:p>
    <w:p w14:paraId="6DAA38EC" w14:textId="77777777" w:rsidR="002D7671" w:rsidRDefault="002D7671" w:rsidP="002D7671">
      <w:pPr>
        <w:pStyle w:val="PL"/>
      </w:pPr>
      <w:r>
        <w:t xml:space="preserve">        - type: string</w:t>
      </w:r>
    </w:p>
    <w:p w14:paraId="3656A3CE" w14:textId="77777777" w:rsidR="002D7671" w:rsidRDefault="002D7671" w:rsidP="002D7671">
      <w:pPr>
        <w:pStyle w:val="PL"/>
      </w:pPr>
      <w:r>
        <w:t xml:space="preserve">    OriginatorPartyType:</w:t>
      </w:r>
    </w:p>
    <w:p w14:paraId="34D6E93B" w14:textId="77777777" w:rsidR="002D7671" w:rsidRDefault="002D7671" w:rsidP="002D7671">
      <w:pPr>
        <w:pStyle w:val="PL"/>
      </w:pPr>
      <w:r>
        <w:t xml:space="preserve">      anyOf:</w:t>
      </w:r>
    </w:p>
    <w:p w14:paraId="33BE5CA5" w14:textId="77777777" w:rsidR="002D7671" w:rsidRDefault="002D7671" w:rsidP="002D7671">
      <w:pPr>
        <w:pStyle w:val="PL"/>
      </w:pPr>
      <w:r>
        <w:t xml:space="preserve">        - type: string</w:t>
      </w:r>
    </w:p>
    <w:p w14:paraId="28F4E21C" w14:textId="77777777" w:rsidR="002D7671" w:rsidRDefault="002D7671" w:rsidP="002D7671">
      <w:pPr>
        <w:pStyle w:val="PL"/>
      </w:pPr>
      <w:r>
        <w:t xml:space="preserve">          enum: </w:t>
      </w:r>
    </w:p>
    <w:p w14:paraId="5593208A" w14:textId="77777777" w:rsidR="002D7671" w:rsidRDefault="002D7671" w:rsidP="002D7671">
      <w:pPr>
        <w:pStyle w:val="PL"/>
      </w:pPr>
      <w:r>
        <w:t xml:space="preserve">            - CALLING</w:t>
      </w:r>
    </w:p>
    <w:p w14:paraId="08543C35" w14:textId="77777777" w:rsidR="002D7671" w:rsidRDefault="002D7671" w:rsidP="002D7671">
      <w:pPr>
        <w:pStyle w:val="PL"/>
      </w:pPr>
      <w:r>
        <w:t xml:space="preserve">            - CALLED</w:t>
      </w:r>
    </w:p>
    <w:p w14:paraId="22966A37" w14:textId="77777777" w:rsidR="002D7671" w:rsidRDefault="002D7671" w:rsidP="002D7671">
      <w:pPr>
        <w:pStyle w:val="PL"/>
      </w:pPr>
      <w:r>
        <w:t xml:space="preserve">        - type: string</w:t>
      </w:r>
    </w:p>
    <w:p w14:paraId="7F7572DA" w14:textId="77777777" w:rsidR="002D7671" w:rsidRDefault="002D7671" w:rsidP="002D7671">
      <w:pPr>
        <w:pStyle w:val="PL"/>
      </w:pPr>
      <w:r>
        <w:t xml:space="preserve">    AccessTransferType:</w:t>
      </w:r>
    </w:p>
    <w:p w14:paraId="57C42236" w14:textId="77777777" w:rsidR="002D7671" w:rsidRDefault="002D7671" w:rsidP="002D7671">
      <w:pPr>
        <w:pStyle w:val="PL"/>
      </w:pPr>
      <w:r>
        <w:t xml:space="preserve">      anyOf:</w:t>
      </w:r>
    </w:p>
    <w:p w14:paraId="1A6145C4" w14:textId="77777777" w:rsidR="002D7671" w:rsidRDefault="002D7671" w:rsidP="002D7671">
      <w:pPr>
        <w:pStyle w:val="PL"/>
      </w:pPr>
      <w:r>
        <w:t xml:space="preserve">        - type: string</w:t>
      </w:r>
    </w:p>
    <w:p w14:paraId="20BE2302" w14:textId="77777777" w:rsidR="002D7671" w:rsidRDefault="002D7671" w:rsidP="002D7671">
      <w:pPr>
        <w:pStyle w:val="PL"/>
      </w:pPr>
      <w:r>
        <w:t xml:space="preserve">          enum: </w:t>
      </w:r>
    </w:p>
    <w:p w14:paraId="3951BD0C" w14:textId="77777777" w:rsidR="002D7671" w:rsidRDefault="002D7671" w:rsidP="002D7671">
      <w:pPr>
        <w:pStyle w:val="PL"/>
      </w:pPr>
      <w:r>
        <w:t xml:space="preserve">            - PS_TO_CS</w:t>
      </w:r>
    </w:p>
    <w:p w14:paraId="0FCE4D7A" w14:textId="77777777" w:rsidR="002D7671" w:rsidRDefault="002D7671" w:rsidP="002D7671">
      <w:pPr>
        <w:pStyle w:val="PL"/>
      </w:pPr>
      <w:r>
        <w:t xml:space="preserve">            - CS_TO_PS</w:t>
      </w:r>
    </w:p>
    <w:p w14:paraId="787F0C2C" w14:textId="77777777" w:rsidR="002D7671" w:rsidRDefault="002D7671" w:rsidP="002D7671">
      <w:pPr>
        <w:pStyle w:val="PL"/>
      </w:pPr>
      <w:r>
        <w:t xml:space="preserve">            - PS_TO_PS</w:t>
      </w:r>
    </w:p>
    <w:p w14:paraId="3D02DF6F" w14:textId="77777777" w:rsidR="002D7671" w:rsidRDefault="002D7671" w:rsidP="002D7671">
      <w:pPr>
        <w:pStyle w:val="PL"/>
      </w:pPr>
      <w:r>
        <w:t xml:space="preserve">            - CS_TO_CS</w:t>
      </w:r>
    </w:p>
    <w:p w14:paraId="32426B15" w14:textId="77777777" w:rsidR="002D7671" w:rsidRDefault="002D7671" w:rsidP="002D7671">
      <w:pPr>
        <w:pStyle w:val="PL"/>
      </w:pPr>
      <w:r>
        <w:t xml:space="preserve">        - type: string</w:t>
      </w:r>
    </w:p>
    <w:p w14:paraId="3912E297" w14:textId="77777777" w:rsidR="002D7671" w:rsidRDefault="002D7671" w:rsidP="002D7671">
      <w:pPr>
        <w:pStyle w:val="PL"/>
      </w:pPr>
      <w:r>
        <w:t xml:space="preserve">    UETransferType:</w:t>
      </w:r>
    </w:p>
    <w:p w14:paraId="248B8C28" w14:textId="77777777" w:rsidR="002D7671" w:rsidRDefault="002D7671" w:rsidP="002D7671">
      <w:pPr>
        <w:pStyle w:val="PL"/>
      </w:pPr>
      <w:r>
        <w:t xml:space="preserve">      anyOf:</w:t>
      </w:r>
    </w:p>
    <w:p w14:paraId="188C9115" w14:textId="77777777" w:rsidR="002D7671" w:rsidRDefault="002D7671" w:rsidP="002D7671">
      <w:pPr>
        <w:pStyle w:val="PL"/>
      </w:pPr>
      <w:r>
        <w:t xml:space="preserve">        - type: string</w:t>
      </w:r>
    </w:p>
    <w:p w14:paraId="63A68F18" w14:textId="77777777" w:rsidR="002D7671" w:rsidRDefault="002D7671" w:rsidP="002D7671">
      <w:pPr>
        <w:pStyle w:val="PL"/>
      </w:pPr>
      <w:r>
        <w:t xml:space="preserve">          enum: </w:t>
      </w:r>
    </w:p>
    <w:p w14:paraId="07CC7BF7" w14:textId="77777777" w:rsidR="002D7671" w:rsidRDefault="002D7671" w:rsidP="002D7671">
      <w:pPr>
        <w:pStyle w:val="PL"/>
      </w:pPr>
      <w:r>
        <w:t xml:space="preserve">            - INTRA_UE</w:t>
      </w:r>
    </w:p>
    <w:p w14:paraId="4ABC69F4" w14:textId="77777777" w:rsidR="002D7671" w:rsidRDefault="002D7671" w:rsidP="002D7671">
      <w:pPr>
        <w:pStyle w:val="PL"/>
      </w:pPr>
      <w:r>
        <w:t xml:space="preserve">            - INTER_UE</w:t>
      </w:r>
    </w:p>
    <w:p w14:paraId="39398A76" w14:textId="77777777" w:rsidR="002D7671" w:rsidRDefault="002D7671" w:rsidP="002D7671">
      <w:pPr>
        <w:pStyle w:val="PL"/>
      </w:pPr>
      <w:r>
        <w:t xml:space="preserve">        - type: string</w:t>
      </w:r>
    </w:p>
    <w:p w14:paraId="6F819C05" w14:textId="77777777" w:rsidR="002D7671" w:rsidRDefault="002D7671" w:rsidP="002D7671">
      <w:pPr>
        <w:pStyle w:val="PL"/>
      </w:pPr>
      <w:r>
        <w:t xml:space="preserve">    NNISessionDirection:</w:t>
      </w:r>
    </w:p>
    <w:p w14:paraId="5A4B4CC6" w14:textId="77777777" w:rsidR="002D7671" w:rsidRDefault="002D7671" w:rsidP="002D7671">
      <w:pPr>
        <w:pStyle w:val="PL"/>
      </w:pPr>
      <w:r>
        <w:t xml:space="preserve">      anyOf:</w:t>
      </w:r>
    </w:p>
    <w:p w14:paraId="15CD2392" w14:textId="77777777" w:rsidR="002D7671" w:rsidRDefault="002D7671" w:rsidP="002D7671">
      <w:pPr>
        <w:pStyle w:val="PL"/>
      </w:pPr>
      <w:r>
        <w:t xml:space="preserve">        - type: string</w:t>
      </w:r>
    </w:p>
    <w:p w14:paraId="79DA5122" w14:textId="77777777" w:rsidR="002D7671" w:rsidRDefault="002D7671" w:rsidP="002D7671">
      <w:pPr>
        <w:pStyle w:val="PL"/>
      </w:pPr>
      <w:r>
        <w:t xml:space="preserve">          enum: </w:t>
      </w:r>
    </w:p>
    <w:p w14:paraId="47676EED" w14:textId="77777777" w:rsidR="002D7671" w:rsidRDefault="002D7671" w:rsidP="002D7671">
      <w:pPr>
        <w:pStyle w:val="PL"/>
      </w:pPr>
      <w:r>
        <w:t xml:space="preserve">            - INBOUND</w:t>
      </w:r>
    </w:p>
    <w:p w14:paraId="66175163" w14:textId="77777777" w:rsidR="002D7671" w:rsidRDefault="002D7671" w:rsidP="002D7671">
      <w:pPr>
        <w:pStyle w:val="PL"/>
      </w:pPr>
      <w:r>
        <w:t xml:space="preserve">            - OUTBOUND</w:t>
      </w:r>
    </w:p>
    <w:p w14:paraId="279A3442" w14:textId="77777777" w:rsidR="002D7671" w:rsidRDefault="002D7671" w:rsidP="002D7671">
      <w:pPr>
        <w:pStyle w:val="PL"/>
      </w:pPr>
      <w:r>
        <w:t xml:space="preserve">        - type: string</w:t>
      </w:r>
    </w:p>
    <w:p w14:paraId="61D39407" w14:textId="77777777" w:rsidR="002D7671" w:rsidRDefault="002D7671" w:rsidP="002D7671">
      <w:pPr>
        <w:pStyle w:val="PL"/>
      </w:pPr>
      <w:r>
        <w:t xml:space="preserve">    NNIType:</w:t>
      </w:r>
    </w:p>
    <w:p w14:paraId="0CE2B866" w14:textId="77777777" w:rsidR="002D7671" w:rsidRDefault="002D7671" w:rsidP="002D7671">
      <w:pPr>
        <w:pStyle w:val="PL"/>
      </w:pPr>
      <w:r>
        <w:t xml:space="preserve">      anyOf:</w:t>
      </w:r>
    </w:p>
    <w:p w14:paraId="70C8CB16" w14:textId="77777777" w:rsidR="002D7671" w:rsidRDefault="002D7671" w:rsidP="002D7671">
      <w:pPr>
        <w:pStyle w:val="PL"/>
      </w:pPr>
      <w:r>
        <w:t xml:space="preserve">        - type: string</w:t>
      </w:r>
    </w:p>
    <w:p w14:paraId="6224075F" w14:textId="77777777" w:rsidR="002D7671" w:rsidRDefault="002D7671" w:rsidP="002D7671">
      <w:pPr>
        <w:pStyle w:val="PL"/>
      </w:pPr>
      <w:r>
        <w:t xml:space="preserve">          enum: </w:t>
      </w:r>
    </w:p>
    <w:p w14:paraId="1B3BB56F" w14:textId="77777777" w:rsidR="002D7671" w:rsidRDefault="002D7671" w:rsidP="002D7671">
      <w:pPr>
        <w:pStyle w:val="PL"/>
      </w:pPr>
      <w:r>
        <w:t xml:space="preserve">            - NON_ROAMING</w:t>
      </w:r>
    </w:p>
    <w:p w14:paraId="5CAC28B5" w14:textId="77777777" w:rsidR="002D7671" w:rsidRDefault="002D7671" w:rsidP="002D7671">
      <w:pPr>
        <w:pStyle w:val="PL"/>
      </w:pPr>
      <w:r>
        <w:t xml:space="preserve">            - ROAMING_NO_LOOPBACK</w:t>
      </w:r>
    </w:p>
    <w:p w14:paraId="53A2893C" w14:textId="77777777" w:rsidR="002D7671" w:rsidRDefault="002D7671" w:rsidP="002D7671">
      <w:pPr>
        <w:pStyle w:val="PL"/>
      </w:pPr>
      <w:r>
        <w:t xml:space="preserve">            - ROAMING_LOOPBACK</w:t>
      </w:r>
    </w:p>
    <w:p w14:paraId="1D77A8B4" w14:textId="77777777" w:rsidR="002D7671" w:rsidRDefault="002D7671" w:rsidP="002D7671">
      <w:pPr>
        <w:pStyle w:val="PL"/>
      </w:pPr>
      <w:r>
        <w:t xml:space="preserve">        - type: string</w:t>
      </w:r>
    </w:p>
    <w:p w14:paraId="128FB611" w14:textId="77777777" w:rsidR="002D7671" w:rsidRDefault="002D7671" w:rsidP="002D7671">
      <w:pPr>
        <w:pStyle w:val="PL"/>
      </w:pPr>
      <w:r>
        <w:t xml:space="preserve">    NNIRelationshipMode:</w:t>
      </w:r>
    </w:p>
    <w:p w14:paraId="2E487841" w14:textId="77777777" w:rsidR="002D7671" w:rsidRDefault="002D7671" w:rsidP="002D7671">
      <w:pPr>
        <w:pStyle w:val="PL"/>
      </w:pPr>
      <w:r>
        <w:t xml:space="preserve">      anyOf:</w:t>
      </w:r>
    </w:p>
    <w:p w14:paraId="2D3A136E" w14:textId="77777777" w:rsidR="002D7671" w:rsidRDefault="002D7671" w:rsidP="002D7671">
      <w:pPr>
        <w:pStyle w:val="PL"/>
      </w:pPr>
      <w:r>
        <w:t xml:space="preserve">        - type: string</w:t>
      </w:r>
    </w:p>
    <w:p w14:paraId="2808372F" w14:textId="77777777" w:rsidR="002D7671" w:rsidRDefault="002D7671" w:rsidP="002D7671">
      <w:pPr>
        <w:pStyle w:val="PL"/>
      </w:pPr>
      <w:r>
        <w:t xml:space="preserve">          enum: </w:t>
      </w:r>
    </w:p>
    <w:p w14:paraId="5E39BFD8" w14:textId="77777777" w:rsidR="002D7671" w:rsidRDefault="002D7671" w:rsidP="002D7671">
      <w:pPr>
        <w:pStyle w:val="PL"/>
      </w:pPr>
      <w:r>
        <w:t xml:space="preserve">            - TRUSTED</w:t>
      </w:r>
    </w:p>
    <w:p w14:paraId="68819D07" w14:textId="77777777" w:rsidR="002D7671" w:rsidRDefault="002D7671" w:rsidP="002D7671">
      <w:pPr>
        <w:pStyle w:val="PL"/>
      </w:pPr>
      <w:r>
        <w:t xml:space="preserve">            - NON_TRUSTED</w:t>
      </w:r>
    </w:p>
    <w:p w14:paraId="4F721465" w14:textId="77777777" w:rsidR="002D7671" w:rsidRDefault="002D7671" w:rsidP="002D7671">
      <w:pPr>
        <w:pStyle w:val="PL"/>
      </w:pPr>
      <w:r>
        <w:t xml:space="preserve">        - type: string</w:t>
      </w:r>
    </w:p>
    <w:p w14:paraId="66855462" w14:textId="77777777" w:rsidR="002D7671" w:rsidRDefault="002D7671" w:rsidP="002D7671">
      <w:pPr>
        <w:pStyle w:val="PL"/>
      </w:pPr>
      <w:r>
        <w:t xml:space="preserve">    TADIdentifier:</w:t>
      </w:r>
    </w:p>
    <w:p w14:paraId="240330CF" w14:textId="77777777" w:rsidR="002D7671" w:rsidRDefault="002D7671" w:rsidP="002D7671">
      <w:pPr>
        <w:pStyle w:val="PL"/>
      </w:pPr>
      <w:r>
        <w:t xml:space="preserve">      anyOf:</w:t>
      </w:r>
    </w:p>
    <w:p w14:paraId="29743CAF" w14:textId="77777777" w:rsidR="002D7671" w:rsidRDefault="002D7671" w:rsidP="002D7671">
      <w:pPr>
        <w:pStyle w:val="PL"/>
      </w:pPr>
      <w:r>
        <w:t xml:space="preserve">        - type: string</w:t>
      </w:r>
    </w:p>
    <w:p w14:paraId="6B48C3FD" w14:textId="77777777" w:rsidR="002D7671" w:rsidRDefault="002D7671" w:rsidP="002D7671">
      <w:pPr>
        <w:pStyle w:val="PL"/>
      </w:pPr>
      <w:r>
        <w:t xml:space="preserve">          enum: </w:t>
      </w:r>
    </w:p>
    <w:p w14:paraId="6193A683" w14:textId="77777777" w:rsidR="002D7671" w:rsidRDefault="002D7671" w:rsidP="002D7671">
      <w:pPr>
        <w:pStyle w:val="PL"/>
      </w:pPr>
      <w:r>
        <w:t xml:space="preserve">            - CS</w:t>
      </w:r>
    </w:p>
    <w:p w14:paraId="7867D51D" w14:textId="77777777" w:rsidR="002D7671" w:rsidRDefault="002D7671" w:rsidP="002D7671">
      <w:pPr>
        <w:pStyle w:val="PL"/>
      </w:pPr>
      <w:r>
        <w:t xml:space="preserve">            - PS</w:t>
      </w:r>
    </w:p>
    <w:p w14:paraId="4267BE75" w14:textId="77777777" w:rsidR="002D7671" w:rsidRDefault="002D7671" w:rsidP="002D7671">
      <w:pPr>
        <w:pStyle w:val="PL"/>
      </w:pPr>
      <w:r>
        <w:t xml:space="preserve">        - type: string</w:t>
      </w:r>
    </w:p>
    <w:p w14:paraId="21027156" w14:textId="77777777" w:rsidR="002D7671" w:rsidRDefault="002D7671" w:rsidP="002D7671">
      <w:pPr>
        <w:pStyle w:val="PL"/>
      </w:pPr>
      <w:r>
        <w:t xml:space="preserve">    ProseFunctionality:</w:t>
      </w:r>
    </w:p>
    <w:p w14:paraId="75C2BA1E" w14:textId="77777777" w:rsidR="002D7671" w:rsidRDefault="002D7671" w:rsidP="002D7671">
      <w:pPr>
        <w:pStyle w:val="PL"/>
      </w:pPr>
      <w:r>
        <w:t xml:space="preserve">      anyOf:</w:t>
      </w:r>
    </w:p>
    <w:p w14:paraId="4A6B14D9" w14:textId="77777777" w:rsidR="002D7671" w:rsidRDefault="002D7671" w:rsidP="002D7671">
      <w:pPr>
        <w:pStyle w:val="PL"/>
      </w:pPr>
      <w:r>
        <w:t xml:space="preserve">        - type: string</w:t>
      </w:r>
    </w:p>
    <w:p w14:paraId="090B9DBB" w14:textId="77777777" w:rsidR="002D7671" w:rsidRDefault="002D7671" w:rsidP="002D7671">
      <w:pPr>
        <w:pStyle w:val="PL"/>
      </w:pPr>
      <w:r>
        <w:lastRenderedPageBreak/>
        <w:t xml:space="preserve">          enum: </w:t>
      </w:r>
    </w:p>
    <w:p w14:paraId="1DAEBAB2" w14:textId="77777777" w:rsidR="002D7671" w:rsidRDefault="002D7671" w:rsidP="002D7671">
      <w:pPr>
        <w:pStyle w:val="PL"/>
      </w:pPr>
      <w:r>
        <w:t xml:space="preserve">            - DIRECT_DISCOVERY</w:t>
      </w:r>
    </w:p>
    <w:p w14:paraId="533CF523" w14:textId="77777777" w:rsidR="002D7671" w:rsidRDefault="002D7671" w:rsidP="002D7671">
      <w:pPr>
        <w:pStyle w:val="PL"/>
      </w:pPr>
      <w:r>
        <w:t xml:space="preserve">            - DIRECT_COMMUNICATION</w:t>
      </w:r>
    </w:p>
    <w:p w14:paraId="64951B93" w14:textId="77777777" w:rsidR="002D7671" w:rsidRDefault="002D7671" w:rsidP="002D7671">
      <w:pPr>
        <w:pStyle w:val="PL"/>
      </w:pPr>
      <w:r>
        <w:t xml:space="preserve">        - type: string</w:t>
      </w:r>
    </w:p>
    <w:p w14:paraId="474FCAC4" w14:textId="77777777" w:rsidR="002D7671" w:rsidRDefault="002D7671" w:rsidP="002D7671">
      <w:pPr>
        <w:pStyle w:val="PL"/>
      </w:pPr>
      <w:r>
        <w:t xml:space="preserve">    ProseEventType:</w:t>
      </w:r>
    </w:p>
    <w:p w14:paraId="5B229E6A" w14:textId="77777777" w:rsidR="002D7671" w:rsidRDefault="002D7671" w:rsidP="002D7671">
      <w:pPr>
        <w:pStyle w:val="PL"/>
      </w:pPr>
      <w:r>
        <w:t xml:space="preserve">      anyOf:</w:t>
      </w:r>
    </w:p>
    <w:p w14:paraId="5A2420D9" w14:textId="77777777" w:rsidR="002D7671" w:rsidRDefault="002D7671" w:rsidP="002D7671">
      <w:pPr>
        <w:pStyle w:val="PL"/>
      </w:pPr>
      <w:r>
        <w:t xml:space="preserve">        - type: string</w:t>
      </w:r>
    </w:p>
    <w:p w14:paraId="370D0497" w14:textId="77777777" w:rsidR="002D7671" w:rsidRDefault="002D7671" w:rsidP="002D7671">
      <w:pPr>
        <w:pStyle w:val="PL"/>
      </w:pPr>
      <w:r>
        <w:t xml:space="preserve">          enum: </w:t>
      </w:r>
    </w:p>
    <w:p w14:paraId="0975F3F1" w14:textId="77777777" w:rsidR="002D7671" w:rsidRDefault="002D7671" w:rsidP="002D7671">
      <w:pPr>
        <w:pStyle w:val="PL"/>
      </w:pPr>
      <w:r>
        <w:t xml:space="preserve">            - ANNOUNCING</w:t>
      </w:r>
    </w:p>
    <w:p w14:paraId="0D1C2B49" w14:textId="77777777" w:rsidR="002D7671" w:rsidRDefault="002D7671" w:rsidP="002D7671">
      <w:pPr>
        <w:pStyle w:val="PL"/>
      </w:pPr>
      <w:r>
        <w:t xml:space="preserve">            - MONITORING</w:t>
      </w:r>
    </w:p>
    <w:p w14:paraId="0CB554FB" w14:textId="77777777" w:rsidR="002D7671" w:rsidRDefault="002D7671" w:rsidP="002D7671">
      <w:pPr>
        <w:pStyle w:val="PL"/>
      </w:pPr>
      <w:r>
        <w:t xml:space="preserve">            - MATCH_REPORT</w:t>
      </w:r>
    </w:p>
    <w:p w14:paraId="2389E346" w14:textId="77777777" w:rsidR="002D7671" w:rsidRDefault="002D7671" w:rsidP="002D7671">
      <w:pPr>
        <w:pStyle w:val="PL"/>
      </w:pPr>
      <w:r>
        <w:t xml:space="preserve">        - type: string</w:t>
      </w:r>
    </w:p>
    <w:p w14:paraId="7BE0AFD8" w14:textId="77777777" w:rsidR="002D7671" w:rsidRDefault="002D7671" w:rsidP="002D7671">
      <w:pPr>
        <w:pStyle w:val="PL"/>
      </w:pPr>
      <w:r>
        <w:t xml:space="preserve">    DirectDiscoveryModel:</w:t>
      </w:r>
    </w:p>
    <w:p w14:paraId="75C6F33E" w14:textId="77777777" w:rsidR="002D7671" w:rsidRDefault="002D7671" w:rsidP="002D7671">
      <w:pPr>
        <w:pStyle w:val="PL"/>
      </w:pPr>
      <w:r>
        <w:t xml:space="preserve">      anyOf:</w:t>
      </w:r>
    </w:p>
    <w:p w14:paraId="6C6E8270" w14:textId="77777777" w:rsidR="002D7671" w:rsidRDefault="002D7671" w:rsidP="002D7671">
      <w:pPr>
        <w:pStyle w:val="PL"/>
      </w:pPr>
      <w:r>
        <w:t xml:space="preserve">        - type: string</w:t>
      </w:r>
    </w:p>
    <w:p w14:paraId="668EF8B3" w14:textId="77777777" w:rsidR="002D7671" w:rsidRDefault="002D7671" w:rsidP="002D7671">
      <w:pPr>
        <w:pStyle w:val="PL"/>
      </w:pPr>
      <w:r>
        <w:t xml:space="preserve">          enum: </w:t>
      </w:r>
    </w:p>
    <w:p w14:paraId="15E7C82B" w14:textId="77777777" w:rsidR="002D7671" w:rsidRDefault="002D7671" w:rsidP="002D7671">
      <w:pPr>
        <w:pStyle w:val="PL"/>
      </w:pPr>
      <w:r>
        <w:t xml:space="preserve">            - MODEL_A</w:t>
      </w:r>
    </w:p>
    <w:p w14:paraId="77F6C4A0" w14:textId="77777777" w:rsidR="002D7671" w:rsidRDefault="002D7671" w:rsidP="002D7671">
      <w:pPr>
        <w:pStyle w:val="PL"/>
      </w:pPr>
      <w:r>
        <w:t xml:space="preserve">            - MODEL_B</w:t>
      </w:r>
    </w:p>
    <w:p w14:paraId="50E2385E" w14:textId="77777777" w:rsidR="002D7671" w:rsidRDefault="002D7671" w:rsidP="002D7671">
      <w:pPr>
        <w:pStyle w:val="PL"/>
      </w:pPr>
      <w:r>
        <w:t xml:space="preserve">        - type: string</w:t>
      </w:r>
    </w:p>
    <w:p w14:paraId="11994CF0" w14:textId="77777777" w:rsidR="002D7671" w:rsidRDefault="002D7671" w:rsidP="002D7671">
      <w:pPr>
        <w:pStyle w:val="PL"/>
      </w:pPr>
      <w:r>
        <w:t xml:space="preserve">    RoleOfUE:</w:t>
      </w:r>
    </w:p>
    <w:p w14:paraId="41293E0C" w14:textId="77777777" w:rsidR="002D7671" w:rsidRDefault="002D7671" w:rsidP="002D7671">
      <w:pPr>
        <w:pStyle w:val="PL"/>
      </w:pPr>
      <w:r>
        <w:t xml:space="preserve">      anyOf:</w:t>
      </w:r>
    </w:p>
    <w:p w14:paraId="663E284D" w14:textId="77777777" w:rsidR="002D7671" w:rsidRDefault="002D7671" w:rsidP="002D7671">
      <w:pPr>
        <w:pStyle w:val="PL"/>
      </w:pPr>
      <w:r>
        <w:t xml:space="preserve">        - type: string</w:t>
      </w:r>
    </w:p>
    <w:p w14:paraId="799CF8EC" w14:textId="77777777" w:rsidR="002D7671" w:rsidRDefault="002D7671" w:rsidP="002D7671">
      <w:pPr>
        <w:pStyle w:val="PL"/>
      </w:pPr>
      <w:r>
        <w:t xml:space="preserve">          enum: </w:t>
      </w:r>
    </w:p>
    <w:p w14:paraId="1606659B" w14:textId="77777777" w:rsidR="002D7671" w:rsidRDefault="002D7671" w:rsidP="002D7671">
      <w:pPr>
        <w:pStyle w:val="PL"/>
      </w:pPr>
      <w:r>
        <w:t xml:space="preserve">            - ANNOUNCING_UE</w:t>
      </w:r>
    </w:p>
    <w:p w14:paraId="0E74A621" w14:textId="77777777" w:rsidR="002D7671" w:rsidRDefault="002D7671" w:rsidP="002D7671">
      <w:pPr>
        <w:pStyle w:val="PL"/>
      </w:pPr>
      <w:r>
        <w:t xml:space="preserve">            - MONITORING_UE</w:t>
      </w:r>
    </w:p>
    <w:p w14:paraId="2C160A05" w14:textId="77777777" w:rsidR="002D7671" w:rsidRDefault="002D7671" w:rsidP="002D7671">
      <w:pPr>
        <w:pStyle w:val="PL"/>
      </w:pPr>
      <w:r>
        <w:t xml:space="preserve">            - REQUESTOR_UE</w:t>
      </w:r>
    </w:p>
    <w:p w14:paraId="648B26F9" w14:textId="77777777" w:rsidR="002D7671" w:rsidRDefault="002D7671" w:rsidP="002D7671">
      <w:pPr>
        <w:pStyle w:val="PL"/>
      </w:pPr>
      <w:r>
        <w:t xml:space="preserve">            - REQUESTED_UE</w:t>
      </w:r>
    </w:p>
    <w:p w14:paraId="49631166" w14:textId="77777777" w:rsidR="002D7671" w:rsidRDefault="002D7671" w:rsidP="002D7671">
      <w:pPr>
        <w:pStyle w:val="PL"/>
      </w:pPr>
      <w:r>
        <w:t xml:space="preserve">        - type: string</w:t>
      </w:r>
    </w:p>
    <w:p w14:paraId="789F41F4" w14:textId="77777777" w:rsidR="002D7671" w:rsidRDefault="002D7671" w:rsidP="002D7671">
      <w:pPr>
        <w:pStyle w:val="PL"/>
      </w:pPr>
      <w:r>
        <w:t xml:space="preserve">    RangeClass:</w:t>
      </w:r>
    </w:p>
    <w:p w14:paraId="10B22DEC" w14:textId="77777777" w:rsidR="002D7671" w:rsidRDefault="002D7671" w:rsidP="002D7671">
      <w:pPr>
        <w:pStyle w:val="PL"/>
      </w:pPr>
      <w:r>
        <w:t xml:space="preserve">      anyOf:</w:t>
      </w:r>
    </w:p>
    <w:p w14:paraId="1E986903" w14:textId="77777777" w:rsidR="002D7671" w:rsidRDefault="002D7671" w:rsidP="002D7671">
      <w:pPr>
        <w:pStyle w:val="PL"/>
      </w:pPr>
      <w:r>
        <w:t xml:space="preserve">        - type: string</w:t>
      </w:r>
    </w:p>
    <w:p w14:paraId="58016D5B" w14:textId="77777777" w:rsidR="002D7671" w:rsidRDefault="002D7671" w:rsidP="002D7671">
      <w:pPr>
        <w:pStyle w:val="PL"/>
      </w:pPr>
      <w:r>
        <w:t xml:space="preserve">          enum: </w:t>
      </w:r>
    </w:p>
    <w:p w14:paraId="49CD3105" w14:textId="77777777" w:rsidR="002D7671" w:rsidRDefault="002D7671" w:rsidP="002D7671">
      <w:pPr>
        <w:pStyle w:val="PL"/>
      </w:pPr>
      <w:r>
        <w:t xml:space="preserve">            - RESERVED</w:t>
      </w:r>
    </w:p>
    <w:p w14:paraId="5FDE7B69" w14:textId="77777777" w:rsidR="002D7671" w:rsidRDefault="002D7671" w:rsidP="002D7671">
      <w:pPr>
        <w:pStyle w:val="PL"/>
      </w:pPr>
      <w:r>
        <w:t xml:space="preserve">            - 50_METER</w:t>
      </w:r>
    </w:p>
    <w:p w14:paraId="753148E0" w14:textId="77777777" w:rsidR="002D7671" w:rsidRDefault="002D7671" w:rsidP="002D7671">
      <w:pPr>
        <w:pStyle w:val="PL"/>
      </w:pPr>
      <w:r>
        <w:t xml:space="preserve">            - 100_METER</w:t>
      </w:r>
    </w:p>
    <w:p w14:paraId="7EC5C27E" w14:textId="77777777" w:rsidR="002D7671" w:rsidRDefault="002D7671" w:rsidP="002D7671">
      <w:pPr>
        <w:pStyle w:val="PL"/>
      </w:pPr>
      <w:r>
        <w:t xml:space="preserve">            - 200_METER</w:t>
      </w:r>
    </w:p>
    <w:p w14:paraId="03C34534" w14:textId="77777777" w:rsidR="002D7671" w:rsidRDefault="002D7671" w:rsidP="002D7671">
      <w:pPr>
        <w:pStyle w:val="PL"/>
      </w:pPr>
      <w:r>
        <w:t xml:space="preserve">            - 500_METER</w:t>
      </w:r>
    </w:p>
    <w:p w14:paraId="75427EE1" w14:textId="77777777" w:rsidR="002D7671" w:rsidRDefault="002D7671" w:rsidP="002D7671">
      <w:pPr>
        <w:pStyle w:val="PL"/>
      </w:pPr>
      <w:r>
        <w:t xml:space="preserve">            - 1000_METER</w:t>
      </w:r>
    </w:p>
    <w:p w14:paraId="130A7746" w14:textId="77777777" w:rsidR="002D7671" w:rsidRDefault="002D7671" w:rsidP="002D7671">
      <w:pPr>
        <w:pStyle w:val="PL"/>
      </w:pPr>
      <w:r>
        <w:t xml:space="preserve">            - UNUSED</w:t>
      </w:r>
    </w:p>
    <w:p w14:paraId="138E83E3" w14:textId="77777777" w:rsidR="002D7671" w:rsidRDefault="002D7671" w:rsidP="002D7671">
      <w:pPr>
        <w:pStyle w:val="PL"/>
      </w:pPr>
      <w:r>
        <w:t xml:space="preserve">        - type: string</w:t>
      </w:r>
    </w:p>
    <w:p w14:paraId="5D664B91" w14:textId="77777777" w:rsidR="002D7671" w:rsidRDefault="002D7671" w:rsidP="002D7671">
      <w:pPr>
        <w:pStyle w:val="PL"/>
      </w:pPr>
      <w:r>
        <w:t xml:space="preserve">    RadioResourcesIndicator:</w:t>
      </w:r>
    </w:p>
    <w:p w14:paraId="386DEB0B" w14:textId="77777777" w:rsidR="002D7671" w:rsidRDefault="002D7671" w:rsidP="002D7671">
      <w:pPr>
        <w:pStyle w:val="PL"/>
      </w:pPr>
      <w:r>
        <w:t xml:space="preserve">      anyOf:</w:t>
      </w:r>
    </w:p>
    <w:p w14:paraId="6BDED804" w14:textId="77777777" w:rsidR="002D7671" w:rsidRDefault="002D7671" w:rsidP="002D7671">
      <w:pPr>
        <w:pStyle w:val="PL"/>
      </w:pPr>
      <w:r>
        <w:t xml:space="preserve">        - type: string</w:t>
      </w:r>
    </w:p>
    <w:p w14:paraId="5F11F52E" w14:textId="77777777" w:rsidR="002D7671" w:rsidRDefault="002D7671" w:rsidP="002D7671">
      <w:pPr>
        <w:pStyle w:val="PL"/>
      </w:pPr>
      <w:r>
        <w:t xml:space="preserve">          enum: </w:t>
      </w:r>
    </w:p>
    <w:p w14:paraId="4EF7DCEC" w14:textId="77777777" w:rsidR="002D7671" w:rsidRDefault="002D7671" w:rsidP="002D7671">
      <w:pPr>
        <w:pStyle w:val="PL"/>
      </w:pPr>
      <w:r>
        <w:t xml:space="preserve">            - OPERATOR_PROVIDED</w:t>
      </w:r>
    </w:p>
    <w:p w14:paraId="15E32334" w14:textId="77777777" w:rsidR="002D7671" w:rsidRDefault="002D7671" w:rsidP="002D7671">
      <w:pPr>
        <w:pStyle w:val="PL"/>
      </w:pPr>
      <w:r>
        <w:t xml:space="preserve">            - CONFIGURED</w:t>
      </w:r>
    </w:p>
    <w:p w14:paraId="45CA30B9" w14:textId="77777777" w:rsidR="002D7671" w:rsidRDefault="002D7671" w:rsidP="002D7671">
      <w:pPr>
        <w:pStyle w:val="PL"/>
      </w:pPr>
      <w:r>
        <w:t xml:space="preserve">        - type: string</w:t>
      </w:r>
    </w:p>
    <w:p w14:paraId="78BBF0D6" w14:textId="77777777" w:rsidR="002D7671" w:rsidRDefault="002D7671" w:rsidP="002D7671">
      <w:pPr>
        <w:pStyle w:val="PL"/>
      </w:pPr>
      <w:r>
        <w:t xml:space="preserve">    MbsDeliveryMethod:</w:t>
      </w:r>
    </w:p>
    <w:p w14:paraId="5D133475" w14:textId="77777777" w:rsidR="002D7671" w:rsidRDefault="002D7671" w:rsidP="002D7671">
      <w:pPr>
        <w:pStyle w:val="PL"/>
      </w:pPr>
      <w:r>
        <w:t xml:space="preserve">      anyOf:</w:t>
      </w:r>
    </w:p>
    <w:p w14:paraId="44D049F1" w14:textId="77777777" w:rsidR="002D7671" w:rsidRDefault="002D7671" w:rsidP="002D7671">
      <w:pPr>
        <w:pStyle w:val="PL"/>
      </w:pPr>
      <w:r>
        <w:t xml:space="preserve">        - type: string</w:t>
      </w:r>
    </w:p>
    <w:p w14:paraId="05B16970" w14:textId="77777777" w:rsidR="002D7671" w:rsidRDefault="002D7671" w:rsidP="002D7671">
      <w:pPr>
        <w:pStyle w:val="PL"/>
      </w:pPr>
      <w:r>
        <w:t xml:space="preserve">          enum: </w:t>
      </w:r>
    </w:p>
    <w:p w14:paraId="02269AB9" w14:textId="77777777" w:rsidR="002D7671" w:rsidRDefault="002D7671" w:rsidP="002D7671">
      <w:pPr>
        <w:pStyle w:val="PL"/>
      </w:pPr>
      <w:r>
        <w:t xml:space="preserve">            - SHARED</w:t>
      </w:r>
    </w:p>
    <w:p w14:paraId="1E0A650E" w14:textId="77777777" w:rsidR="002D7671" w:rsidRDefault="002D7671" w:rsidP="002D7671">
      <w:pPr>
        <w:pStyle w:val="PL"/>
      </w:pPr>
      <w:r>
        <w:t xml:space="preserve">            - INDIVIDUAL</w:t>
      </w:r>
    </w:p>
    <w:p w14:paraId="0FD38642" w14:textId="77777777" w:rsidR="002D7671" w:rsidRDefault="002D7671" w:rsidP="002D7671">
      <w:pPr>
        <w:pStyle w:val="PL"/>
      </w:pPr>
      <w:r>
        <w:t xml:space="preserve">        - type: string</w:t>
      </w:r>
    </w:p>
    <w:p w14:paraId="40D256FC" w14:textId="77777777" w:rsidR="002D7671" w:rsidRDefault="002D7671" w:rsidP="002D7671">
      <w:pPr>
        <w:pStyle w:val="PL"/>
      </w:pPr>
      <w:r>
        <w:t xml:space="preserve">    TSCFlowDirection:</w:t>
      </w:r>
    </w:p>
    <w:p w14:paraId="605FE68C" w14:textId="77777777" w:rsidR="002D7671" w:rsidRDefault="002D7671" w:rsidP="002D7671">
      <w:pPr>
        <w:pStyle w:val="PL"/>
      </w:pPr>
      <w:r>
        <w:t xml:space="preserve">      anyOf:</w:t>
      </w:r>
    </w:p>
    <w:p w14:paraId="5A1C835E" w14:textId="77777777" w:rsidR="002D7671" w:rsidRDefault="002D7671" w:rsidP="002D7671">
      <w:pPr>
        <w:pStyle w:val="PL"/>
      </w:pPr>
      <w:r>
        <w:t xml:space="preserve">        - type: string</w:t>
      </w:r>
    </w:p>
    <w:p w14:paraId="12E88651" w14:textId="77777777" w:rsidR="002D7671" w:rsidRDefault="002D7671" w:rsidP="002D7671">
      <w:pPr>
        <w:pStyle w:val="PL"/>
      </w:pPr>
      <w:r>
        <w:t xml:space="preserve">          enum: </w:t>
      </w:r>
    </w:p>
    <w:p w14:paraId="7D758ABE" w14:textId="77777777" w:rsidR="002D7671" w:rsidRDefault="002D7671" w:rsidP="002D7671">
      <w:pPr>
        <w:pStyle w:val="PL"/>
      </w:pPr>
      <w:r>
        <w:t xml:space="preserve">            - </w:t>
      </w:r>
      <w:r w:rsidRPr="00E473D4">
        <w:t>UPLINK</w:t>
      </w:r>
    </w:p>
    <w:p w14:paraId="21589981" w14:textId="77777777" w:rsidR="002D7671" w:rsidRDefault="002D7671" w:rsidP="002D7671">
      <w:pPr>
        <w:pStyle w:val="PL"/>
      </w:pPr>
      <w:r>
        <w:t xml:space="preserve">            - </w:t>
      </w:r>
      <w:r w:rsidRPr="00E473D4">
        <w:t>DOWNLINK</w:t>
      </w:r>
    </w:p>
    <w:p w14:paraId="5F05B4B7" w14:textId="77777777" w:rsidR="002D7671" w:rsidRDefault="002D7671" w:rsidP="002D7671">
      <w:pPr>
        <w:pStyle w:val="PL"/>
      </w:pPr>
      <w:r>
        <w:t xml:space="preserve">        - type: string</w:t>
      </w:r>
    </w:p>
    <w:p w14:paraId="78F2BBED" w14:textId="77777777" w:rsidR="002D7671" w:rsidRDefault="002D7671" w:rsidP="002D7671">
      <w:pPr>
        <w:pStyle w:val="PL"/>
      </w:pPr>
      <w:r>
        <w:t xml:space="preserve">    TimeDistributionMethod:</w:t>
      </w:r>
    </w:p>
    <w:p w14:paraId="13205F13" w14:textId="77777777" w:rsidR="002D7671" w:rsidRDefault="002D7671" w:rsidP="002D7671">
      <w:pPr>
        <w:pStyle w:val="PL"/>
      </w:pPr>
      <w:r>
        <w:t xml:space="preserve">      anyOf:</w:t>
      </w:r>
    </w:p>
    <w:p w14:paraId="5BEC05A3" w14:textId="77777777" w:rsidR="002D7671" w:rsidRDefault="002D7671" w:rsidP="002D7671">
      <w:pPr>
        <w:pStyle w:val="PL"/>
      </w:pPr>
      <w:r>
        <w:t xml:space="preserve">        - type: string</w:t>
      </w:r>
    </w:p>
    <w:p w14:paraId="08A11EBA" w14:textId="77777777" w:rsidR="002D7671" w:rsidRDefault="002D7671" w:rsidP="002D7671">
      <w:pPr>
        <w:pStyle w:val="PL"/>
      </w:pPr>
      <w:r>
        <w:t xml:space="preserve">          enum: </w:t>
      </w:r>
    </w:p>
    <w:p w14:paraId="28247740" w14:textId="77777777" w:rsidR="002D7671" w:rsidRDefault="002D7671" w:rsidP="002D7671">
      <w:pPr>
        <w:pStyle w:val="PL"/>
      </w:pPr>
      <w:r>
        <w:t xml:space="preserve">            - G</w:t>
      </w:r>
      <w:r w:rsidRPr="00E473D4">
        <w:t>PTP</w:t>
      </w:r>
    </w:p>
    <w:p w14:paraId="19FF9623" w14:textId="77777777" w:rsidR="002D7671" w:rsidRDefault="002D7671" w:rsidP="002D7671">
      <w:pPr>
        <w:pStyle w:val="PL"/>
      </w:pPr>
      <w:r>
        <w:t xml:space="preserve">            - </w:t>
      </w:r>
      <w:r w:rsidRPr="00E473D4">
        <w:rPr>
          <w:rFonts w:hint="eastAsia"/>
          <w:lang w:eastAsia="zh-CN"/>
        </w:rPr>
        <w:t>A</w:t>
      </w:r>
      <w:r w:rsidRPr="00E473D4">
        <w:t>STI</w:t>
      </w:r>
    </w:p>
    <w:p w14:paraId="7D2F85EB" w14:textId="77777777" w:rsidR="002D7671" w:rsidRDefault="002D7671" w:rsidP="002D7671">
      <w:pPr>
        <w:pStyle w:val="PL"/>
      </w:pPr>
      <w:r>
        <w:t xml:space="preserve">        - type: string</w:t>
      </w:r>
    </w:p>
    <w:p w14:paraId="233173F8" w14:textId="77777777" w:rsidR="002D7671" w:rsidRPr="00BD6F46" w:rsidRDefault="002D7671" w:rsidP="002D7671">
      <w:pPr>
        <w:pStyle w:val="PL"/>
      </w:pPr>
      <w:r w:rsidRPr="00BD6F46">
        <w:t xml:space="preserve">    </w:t>
      </w:r>
      <w:r>
        <w:t>AllocateUnit</w:t>
      </w:r>
      <w:r w:rsidRPr="00BD6F46">
        <w:t>Indicator:</w:t>
      </w:r>
    </w:p>
    <w:p w14:paraId="3B3AC4A4" w14:textId="77777777" w:rsidR="002D7671" w:rsidRPr="00BD6F46" w:rsidRDefault="002D7671" w:rsidP="002D7671">
      <w:pPr>
        <w:pStyle w:val="PL"/>
      </w:pPr>
      <w:r w:rsidRPr="00BD6F46">
        <w:t xml:space="preserve">      anyOf:</w:t>
      </w:r>
    </w:p>
    <w:p w14:paraId="58968F5C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230696B6" w14:textId="77777777" w:rsidR="002D7671" w:rsidRPr="00BD6F46" w:rsidRDefault="002D7671" w:rsidP="002D7671">
      <w:pPr>
        <w:pStyle w:val="PL"/>
      </w:pPr>
      <w:r w:rsidRPr="00BD6F46">
        <w:t xml:space="preserve">          enum:</w:t>
      </w:r>
    </w:p>
    <w:p w14:paraId="4ED0993C" w14:textId="77777777" w:rsidR="002D7671" w:rsidRPr="00BD6F46" w:rsidRDefault="002D7671" w:rsidP="002D7671">
      <w:pPr>
        <w:pStyle w:val="PL"/>
      </w:pPr>
      <w:r w:rsidRPr="00BD6F46">
        <w:t xml:space="preserve">            - </w:t>
      </w:r>
      <w:r w:rsidRPr="005B49A2">
        <w:t>CHF_DETERMINED</w:t>
      </w:r>
    </w:p>
    <w:p w14:paraId="339379D3" w14:textId="77777777" w:rsidR="002D7671" w:rsidRDefault="002D7671" w:rsidP="002D7671">
      <w:pPr>
        <w:pStyle w:val="PL"/>
      </w:pPr>
      <w:r w:rsidRPr="00BD6F46">
        <w:t xml:space="preserve">            - </w:t>
      </w:r>
      <w:r w:rsidRPr="005B49A2">
        <w:t>CTF_DETERMINED</w:t>
      </w:r>
    </w:p>
    <w:p w14:paraId="3BB56420" w14:textId="77777777" w:rsidR="002D7671" w:rsidRPr="00BD6F46" w:rsidRDefault="002D7671" w:rsidP="002D7671">
      <w:pPr>
        <w:pStyle w:val="PL"/>
      </w:pPr>
      <w:r w:rsidRPr="00BD6F46">
        <w:t xml:space="preserve">        - type: string</w:t>
      </w:r>
    </w:p>
    <w:p w14:paraId="38CEFC9D" w14:textId="77777777" w:rsidR="002D7671" w:rsidRDefault="002D7671" w:rsidP="002D7671">
      <w:pPr>
        <w:pStyle w:val="PL"/>
      </w:pPr>
      <w:r>
        <w:t xml:space="preserve">    </w:t>
      </w:r>
      <w:r w:rsidRPr="00C0158B">
        <w:t>NSSAAMessageType</w:t>
      </w:r>
      <w:r>
        <w:t>:</w:t>
      </w:r>
    </w:p>
    <w:p w14:paraId="77BDD678" w14:textId="77777777" w:rsidR="002D7671" w:rsidRDefault="002D7671" w:rsidP="002D7671">
      <w:pPr>
        <w:pStyle w:val="PL"/>
      </w:pPr>
      <w:r>
        <w:t xml:space="preserve">      anyOf:</w:t>
      </w:r>
    </w:p>
    <w:p w14:paraId="48D9A5B7" w14:textId="77777777" w:rsidR="002D7671" w:rsidRDefault="002D7671" w:rsidP="002D7671">
      <w:pPr>
        <w:pStyle w:val="PL"/>
      </w:pPr>
      <w:r>
        <w:t xml:space="preserve">        - type: string</w:t>
      </w:r>
    </w:p>
    <w:p w14:paraId="60B73B84" w14:textId="77777777" w:rsidR="002D7671" w:rsidRDefault="002D7671" w:rsidP="002D7671">
      <w:pPr>
        <w:pStyle w:val="PL"/>
      </w:pPr>
      <w:r>
        <w:lastRenderedPageBreak/>
        <w:t xml:space="preserve">          enum: </w:t>
      </w:r>
    </w:p>
    <w:p w14:paraId="70730F37" w14:textId="77777777" w:rsidR="002D7671" w:rsidRDefault="002D7671" w:rsidP="002D7671">
      <w:pPr>
        <w:pStyle w:val="PL"/>
      </w:pPr>
      <w:r>
        <w:t xml:space="preserve">            - </w:t>
      </w:r>
      <w:r w:rsidRPr="00C0158B">
        <w:t>Authenticate</w:t>
      </w:r>
    </w:p>
    <w:p w14:paraId="091BB023" w14:textId="77777777" w:rsidR="002D7671" w:rsidRDefault="002D7671" w:rsidP="002D7671">
      <w:pPr>
        <w:pStyle w:val="PL"/>
      </w:pPr>
      <w:r>
        <w:t xml:space="preserve">            - </w:t>
      </w:r>
      <w:r w:rsidRPr="00C0158B">
        <w:t>Re-Authentication-Notification</w:t>
      </w:r>
    </w:p>
    <w:p w14:paraId="0640EBA3" w14:textId="77777777" w:rsidR="002D7671" w:rsidRDefault="002D7671" w:rsidP="002D7671">
      <w:pPr>
        <w:pStyle w:val="PL"/>
      </w:pPr>
      <w:r>
        <w:t xml:space="preserve">            - </w:t>
      </w:r>
      <w:r w:rsidRPr="00C0158B">
        <w:t>R</w:t>
      </w:r>
      <w:r>
        <w:t>e</w:t>
      </w:r>
      <w:r w:rsidRPr="00C0158B">
        <w:t>vocation Not</w:t>
      </w:r>
      <w:r>
        <w:t>ific</w:t>
      </w:r>
      <w:r w:rsidRPr="00C0158B">
        <w:t>ation</w:t>
      </w:r>
    </w:p>
    <w:p w14:paraId="039C732E" w14:textId="77777777" w:rsidR="002D7671" w:rsidRDefault="002D7671" w:rsidP="002D7671">
      <w:pPr>
        <w:pStyle w:val="PL"/>
      </w:pPr>
      <w:r>
        <w:t xml:space="preserve">        - type: string</w:t>
      </w:r>
    </w:p>
    <w:p w14:paraId="23FB7092" w14:textId="77777777" w:rsidR="002D7671" w:rsidRPr="00BD6F46" w:rsidRDefault="002D7671" w:rsidP="002D7671">
      <w:pPr>
        <w:pStyle w:val="PL"/>
      </w:pPr>
    </w:p>
    <w:bookmarkEnd w:id="62"/>
    <w:p w14:paraId="274492DA" w14:textId="77777777" w:rsidR="00975275" w:rsidRPr="00975275" w:rsidRDefault="00975275" w:rsidP="002D7671">
      <w:pPr>
        <w:pStyle w:val="2"/>
      </w:pPr>
    </w:p>
    <w:sectPr w:rsidR="00975275" w:rsidRPr="00975275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35836" w14:textId="77777777" w:rsidR="00020DB7" w:rsidRDefault="00020DB7">
      <w:r>
        <w:separator/>
      </w:r>
    </w:p>
  </w:endnote>
  <w:endnote w:type="continuationSeparator" w:id="0">
    <w:p w14:paraId="551487F8" w14:textId="77777777" w:rsidR="00020DB7" w:rsidRDefault="0002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ZapfDingbats">
    <w:altName w:val="Wingdings"/>
    <w:panose1 w:val="00000000000000000000"/>
    <w:charset w:val="00"/>
    <w:family w:val="roman"/>
    <w:notTrueType/>
    <w:pitch w:val="default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3F9AA" w14:textId="77777777" w:rsidR="00020DB7" w:rsidRDefault="00020DB7">
      <w:r>
        <w:separator/>
      </w:r>
    </w:p>
  </w:footnote>
  <w:footnote w:type="continuationSeparator" w:id="0">
    <w:p w14:paraId="57E276D4" w14:textId="77777777" w:rsidR="00020DB7" w:rsidRDefault="00020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732905" w:rsidRDefault="0073290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732905" w:rsidRDefault="0073290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732905" w:rsidRDefault="00732905">
    <w:pPr>
      <w:pStyle w:val="a6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732905" w:rsidRDefault="007329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4721D7E"/>
    <w:multiLevelType w:val="hybridMultilevel"/>
    <w:tmpl w:val="1E90D800"/>
    <w:lvl w:ilvl="0" w:tplc="DF7A0BF6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FFD131C"/>
    <w:multiLevelType w:val="hybridMultilevel"/>
    <w:tmpl w:val="BD6EA3D6"/>
    <w:lvl w:ilvl="0" w:tplc="5FBE7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8"/>
  </w:num>
  <w:num w:numId="6">
    <w:abstractNumId w:val="16"/>
  </w:num>
  <w:num w:numId="7">
    <w:abstractNumId w:val="25"/>
  </w:num>
  <w:num w:numId="8">
    <w:abstractNumId w:val="18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1">
    <w:abstractNumId w:val="11"/>
  </w:num>
  <w:num w:numId="12">
    <w:abstractNumId w:val="27"/>
  </w:num>
  <w:num w:numId="13">
    <w:abstractNumId w:val="24"/>
  </w:num>
  <w:num w:numId="14">
    <w:abstractNumId w:val="15"/>
  </w:num>
  <w:num w:numId="15">
    <w:abstractNumId w:val="21"/>
  </w:num>
  <w:num w:numId="16">
    <w:abstractNumId w:val="20"/>
  </w:num>
  <w:num w:numId="17">
    <w:abstractNumId w:val="12"/>
  </w:num>
  <w:num w:numId="18">
    <w:abstractNumId w:val="14"/>
  </w:num>
  <w:num w:numId="19">
    <w:abstractNumId w:val="29"/>
  </w:num>
  <w:num w:numId="20">
    <w:abstractNumId w:val="23"/>
  </w:num>
  <w:num w:numId="21">
    <w:abstractNumId w:val="26"/>
  </w:num>
  <w:num w:numId="22">
    <w:abstractNumId w:val="17"/>
  </w:num>
  <w:num w:numId="23">
    <w:abstractNumId w:val="2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19"/>
  </w:num>
  <w:num w:numId="32">
    <w:abstractNumId w:val="2"/>
  </w:num>
  <w:num w:numId="33">
    <w:abstractNumId w:val="1"/>
  </w:num>
  <w:num w:numId="34">
    <w:abstractNumId w:val="0"/>
  </w:num>
  <w:num w:numId="35">
    <w:abstractNumId w:val="1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2">
    <w15:presenceInfo w15:providerId="None" w15:userId="Huawei-rev2"/>
  </w15:person>
  <w15:person w15:author="Huawei-rev1">
    <w15:presenceInfo w15:providerId="None" w15:userId="Huawei-rev1"/>
  </w15:person>
  <w15:person w15:author="Huawei-155">
    <w15:presenceInfo w15:providerId="None" w15:userId="Huawei-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3108"/>
    <w:rsid w:val="00006820"/>
    <w:rsid w:val="00007A35"/>
    <w:rsid w:val="00010B77"/>
    <w:rsid w:val="0001104B"/>
    <w:rsid w:val="00011264"/>
    <w:rsid w:val="000123D9"/>
    <w:rsid w:val="000123F8"/>
    <w:rsid w:val="0001251B"/>
    <w:rsid w:val="00012647"/>
    <w:rsid w:val="00012648"/>
    <w:rsid w:val="00012E17"/>
    <w:rsid w:val="000133E2"/>
    <w:rsid w:val="00014591"/>
    <w:rsid w:val="000152D1"/>
    <w:rsid w:val="00020DB7"/>
    <w:rsid w:val="00022E4A"/>
    <w:rsid w:val="00023664"/>
    <w:rsid w:val="00025DC7"/>
    <w:rsid w:val="000262D0"/>
    <w:rsid w:val="00026FE2"/>
    <w:rsid w:val="000274A4"/>
    <w:rsid w:val="00027BAB"/>
    <w:rsid w:val="0003125B"/>
    <w:rsid w:val="0003187F"/>
    <w:rsid w:val="00031935"/>
    <w:rsid w:val="00031A73"/>
    <w:rsid w:val="0003353A"/>
    <w:rsid w:val="00033EF8"/>
    <w:rsid w:val="000343EC"/>
    <w:rsid w:val="000436D5"/>
    <w:rsid w:val="000438C7"/>
    <w:rsid w:val="0004612D"/>
    <w:rsid w:val="000478EA"/>
    <w:rsid w:val="00052638"/>
    <w:rsid w:val="00055242"/>
    <w:rsid w:val="000572AD"/>
    <w:rsid w:val="00057608"/>
    <w:rsid w:val="00062938"/>
    <w:rsid w:val="00064006"/>
    <w:rsid w:val="000651E8"/>
    <w:rsid w:val="0007051A"/>
    <w:rsid w:val="00071553"/>
    <w:rsid w:val="00075770"/>
    <w:rsid w:val="00076E1C"/>
    <w:rsid w:val="0007720F"/>
    <w:rsid w:val="0007762F"/>
    <w:rsid w:val="00077D2F"/>
    <w:rsid w:val="00077F09"/>
    <w:rsid w:val="00080844"/>
    <w:rsid w:val="00081413"/>
    <w:rsid w:val="0008259A"/>
    <w:rsid w:val="0008369C"/>
    <w:rsid w:val="00083E82"/>
    <w:rsid w:val="00084F7F"/>
    <w:rsid w:val="0008643B"/>
    <w:rsid w:val="000877C7"/>
    <w:rsid w:val="00087B3E"/>
    <w:rsid w:val="000945AD"/>
    <w:rsid w:val="00097C3A"/>
    <w:rsid w:val="000A03AA"/>
    <w:rsid w:val="000A05B1"/>
    <w:rsid w:val="000A0F19"/>
    <w:rsid w:val="000A131B"/>
    <w:rsid w:val="000A2C08"/>
    <w:rsid w:val="000A3994"/>
    <w:rsid w:val="000A3B1C"/>
    <w:rsid w:val="000A48FE"/>
    <w:rsid w:val="000A4D41"/>
    <w:rsid w:val="000A6394"/>
    <w:rsid w:val="000B0CD8"/>
    <w:rsid w:val="000B0E2B"/>
    <w:rsid w:val="000B2D5E"/>
    <w:rsid w:val="000B3A81"/>
    <w:rsid w:val="000B4478"/>
    <w:rsid w:val="000B4FC7"/>
    <w:rsid w:val="000B5ACB"/>
    <w:rsid w:val="000B64C0"/>
    <w:rsid w:val="000B6841"/>
    <w:rsid w:val="000B7A56"/>
    <w:rsid w:val="000B7FED"/>
    <w:rsid w:val="000C038A"/>
    <w:rsid w:val="000C0A7C"/>
    <w:rsid w:val="000C1F6A"/>
    <w:rsid w:val="000C6598"/>
    <w:rsid w:val="000C75ED"/>
    <w:rsid w:val="000D0D3D"/>
    <w:rsid w:val="000D16A3"/>
    <w:rsid w:val="000D3ABE"/>
    <w:rsid w:val="000D4D74"/>
    <w:rsid w:val="000D50E2"/>
    <w:rsid w:val="000D5538"/>
    <w:rsid w:val="000D5B23"/>
    <w:rsid w:val="000E0C8C"/>
    <w:rsid w:val="000E1083"/>
    <w:rsid w:val="000E1F18"/>
    <w:rsid w:val="000E26D2"/>
    <w:rsid w:val="000E2DA7"/>
    <w:rsid w:val="000E30B7"/>
    <w:rsid w:val="000E3A19"/>
    <w:rsid w:val="000E40A7"/>
    <w:rsid w:val="000E460F"/>
    <w:rsid w:val="000E4992"/>
    <w:rsid w:val="000E5F36"/>
    <w:rsid w:val="000E6135"/>
    <w:rsid w:val="000E6458"/>
    <w:rsid w:val="000F0127"/>
    <w:rsid w:val="000F0657"/>
    <w:rsid w:val="000F1ACB"/>
    <w:rsid w:val="000F2810"/>
    <w:rsid w:val="000F3125"/>
    <w:rsid w:val="000F43A3"/>
    <w:rsid w:val="000F45BF"/>
    <w:rsid w:val="000F6328"/>
    <w:rsid w:val="000F70CE"/>
    <w:rsid w:val="000F7E31"/>
    <w:rsid w:val="00100A08"/>
    <w:rsid w:val="00100FEE"/>
    <w:rsid w:val="00103204"/>
    <w:rsid w:val="00103D1C"/>
    <w:rsid w:val="001048FC"/>
    <w:rsid w:val="00105B39"/>
    <w:rsid w:val="00111DDE"/>
    <w:rsid w:val="00113E59"/>
    <w:rsid w:val="001147D6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705"/>
    <w:rsid w:val="0012096C"/>
    <w:rsid w:val="001230BC"/>
    <w:rsid w:val="00124AF9"/>
    <w:rsid w:val="00124F8B"/>
    <w:rsid w:val="0012516D"/>
    <w:rsid w:val="001256A4"/>
    <w:rsid w:val="001259A1"/>
    <w:rsid w:val="00125BE7"/>
    <w:rsid w:val="00126CA8"/>
    <w:rsid w:val="00127BA7"/>
    <w:rsid w:val="00130932"/>
    <w:rsid w:val="00133049"/>
    <w:rsid w:val="00133EFF"/>
    <w:rsid w:val="00134332"/>
    <w:rsid w:val="001343F1"/>
    <w:rsid w:val="001349C3"/>
    <w:rsid w:val="00134D2D"/>
    <w:rsid w:val="00134F65"/>
    <w:rsid w:val="00135586"/>
    <w:rsid w:val="00135ECB"/>
    <w:rsid w:val="00137C25"/>
    <w:rsid w:val="00137D1F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57633"/>
    <w:rsid w:val="00160ED9"/>
    <w:rsid w:val="00161AE0"/>
    <w:rsid w:val="00162D7B"/>
    <w:rsid w:val="00163240"/>
    <w:rsid w:val="00164B93"/>
    <w:rsid w:val="001679A4"/>
    <w:rsid w:val="001702CA"/>
    <w:rsid w:val="00170668"/>
    <w:rsid w:val="0017179B"/>
    <w:rsid w:val="001722CA"/>
    <w:rsid w:val="001724E3"/>
    <w:rsid w:val="001739DE"/>
    <w:rsid w:val="00175E67"/>
    <w:rsid w:val="00176987"/>
    <w:rsid w:val="001771BC"/>
    <w:rsid w:val="001803B4"/>
    <w:rsid w:val="00181220"/>
    <w:rsid w:val="0018136D"/>
    <w:rsid w:val="001827CC"/>
    <w:rsid w:val="00184778"/>
    <w:rsid w:val="00185DB2"/>
    <w:rsid w:val="0018745B"/>
    <w:rsid w:val="001879C9"/>
    <w:rsid w:val="00192C46"/>
    <w:rsid w:val="0019347C"/>
    <w:rsid w:val="001936C2"/>
    <w:rsid w:val="001952BA"/>
    <w:rsid w:val="00196549"/>
    <w:rsid w:val="00196E2F"/>
    <w:rsid w:val="00196FAF"/>
    <w:rsid w:val="00197AF9"/>
    <w:rsid w:val="00197D0C"/>
    <w:rsid w:val="001A08B3"/>
    <w:rsid w:val="001A39BA"/>
    <w:rsid w:val="001A3BD1"/>
    <w:rsid w:val="001A3D2C"/>
    <w:rsid w:val="001A5919"/>
    <w:rsid w:val="001A7B60"/>
    <w:rsid w:val="001B1455"/>
    <w:rsid w:val="001B2F3D"/>
    <w:rsid w:val="001B3036"/>
    <w:rsid w:val="001B31B3"/>
    <w:rsid w:val="001B52F0"/>
    <w:rsid w:val="001B63E7"/>
    <w:rsid w:val="001B64B9"/>
    <w:rsid w:val="001B6572"/>
    <w:rsid w:val="001B6E55"/>
    <w:rsid w:val="001B7A65"/>
    <w:rsid w:val="001C37FA"/>
    <w:rsid w:val="001C3B0E"/>
    <w:rsid w:val="001C41F2"/>
    <w:rsid w:val="001C52AF"/>
    <w:rsid w:val="001D0306"/>
    <w:rsid w:val="001D041C"/>
    <w:rsid w:val="001D0BC6"/>
    <w:rsid w:val="001D20F0"/>
    <w:rsid w:val="001D7668"/>
    <w:rsid w:val="001D7A32"/>
    <w:rsid w:val="001D7DE3"/>
    <w:rsid w:val="001E0515"/>
    <w:rsid w:val="001E10AA"/>
    <w:rsid w:val="001E3BE1"/>
    <w:rsid w:val="001E41F3"/>
    <w:rsid w:val="001E4811"/>
    <w:rsid w:val="001E5F7C"/>
    <w:rsid w:val="001E62C4"/>
    <w:rsid w:val="001E7033"/>
    <w:rsid w:val="001E7944"/>
    <w:rsid w:val="001F4929"/>
    <w:rsid w:val="001F51FD"/>
    <w:rsid w:val="001F5994"/>
    <w:rsid w:val="00200ACA"/>
    <w:rsid w:val="00202A20"/>
    <w:rsid w:val="002044B9"/>
    <w:rsid w:val="002055B3"/>
    <w:rsid w:val="00206E45"/>
    <w:rsid w:val="00207C59"/>
    <w:rsid w:val="002105BA"/>
    <w:rsid w:val="00212673"/>
    <w:rsid w:val="0021287D"/>
    <w:rsid w:val="00213424"/>
    <w:rsid w:val="00214929"/>
    <w:rsid w:val="00221FB7"/>
    <w:rsid w:val="00222176"/>
    <w:rsid w:val="00222386"/>
    <w:rsid w:val="00227CBC"/>
    <w:rsid w:val="002305BD"/>
    <w:rsid w:val="002331BB"/>
    <w:rsid w:val="002335B1"/>
    <w:rsid w:val="00234060"/>
    <w:rsid w:val="0023428E"/>
    <w:rsid w:val="00234337"/>
    <w:rsid w:val="00235AA8"/>
    <w:rsid w:val="00235AE1"/>
    <w:rsid w:val="00235CCC"/>
    <w:rsid w:val="00237B4B"/>
    <w:rsid w:val="00237C01"/>
    <w:rsid w:val="002436B3"/>
    <w:rsid w:val="0024375C"/>
    <w:rsid w:val="00244AFE"/>
    <w:rsid w:val="00244C73"/>
    <w:rsid w:val="002474AC"/>
    <w:rsid w:val="00247850"/>
    <w:rsid w:val="00247B0E"/>
    <w:rsid w:val="00250582"/>
    <w:rsid w:val="00254392"/>
    <w:rsid w:val="00255026"/>
    <w:rsid w:val="00255C89"/>
    <w:rsid w:val="00256154"/>
    <w:rsid w:val="002564F8"/>
    <w:rsid w:val="00256F3A"/>
    <w:rsid w:val="002574A6"/>
    <w:rsid w:val="0026004D"/>
    <w:rsid w:val="002600F2"/>
    <w:rsid w:val="00260F79"/>
    <w:rsid w:val="00261B44"/>
    <w:rsid w:val="00262FCD"/>
    <w:rsid w:val="0026312E"/>
    <w:rsid w:val="002640DD"/>
    <w:rsid w:val="002645A7"/>
    <w:rsid w:val="0026594B"/>
    <w:rsid w:val="00266837"/>
    <w:rsid w:val="00266940"/>
    <w:rsid w:val="0026751A"/>
    <w:rsid w:val="00270CD5"/>
    <w:rsid w:val="002711BF"/>
    <w:rsid w:val="00271612"/>
    <w:rsid w:val="00271C86"/>
    <w:rsid w:val="00272198"/>
    <w:rsid w:val="002733A7"/>
    <w:rsid w:val="00273C8C"/>
    <w:rsid w:val="0027591C"/>
    <w:rsid w:val="00275D12"/>
    <w:rsid w:val="002814B7"/>
    <w:rsid w:val="002816A4"/>
    <w:rsid w:val="00281D10"/>
    <w:rsid w:val="00282946"/>
    <w:rsid w:val="002830AB"/>
    <w:rsid w:val="00284C36"/>
    <w:rsid w:val="00284FEB"/>
    <w:rsid w:val="002860C4"/>
    <w:rsid w:val="00287732"/>
    <w:rsid w:val="002907F5"/>
    <w:rsid w:val="002913B5"/>
    <w:rsid w:val="0029196F"/>
    <w:rsid w:val="00293E69"/>
    <w:rsid w:val="002954CF"/>
    <w:rsid w:val="002956E5"/>
    <w:rsid w:val="00295C69"/>
    <w:rsid w:val="00297765"/>
    <w:rsid w:val="002A0686"/>
    <w:rsid w:val="002A0893"/>
    <w:rsid w:val="002A0E54"/>
    <w:rsid w:val="002A24CC"/>
    <w:rsid w:val="002A2510"/>
    <w:rsid w:val="002A2D20"/>
    <w:rsid w:val="002A3EAE"/>
    <w:rsid w:val="002A4421"/>
    <w:rsid w:val="002A4810"/>
    <w:rsid w:val="002A4B75"/>
    <w:rsid w:val="002A56BA"/>
    <w:rsid w:val="002A5D95"/>
    <w:rsid w:val="002A5FBB"/>
    <w:rsid w:val="002A6B3A"/>
    <w:rsid w:val="002A74B5"/>
    <w:rsid w:val="002A763B"/>
    <w:rsid w:val="002B0B0F"/>
    <w:rsid w:val="002B1A54"/>
    <w:rsid w:val="002B328C"/>
    <w:rsid w:val="002B3951"/>
    <w:rsid w:val="002B42AB"/>
    <w:rsid w:val="002B54D8"/>
    <w:rsid w:val="002B5741"/>
    <w:rsid w:val="002B6280"/>
    <w:rsid w:val="002B6932"/>
    <w:rsid w:val="002B7AD3"/>
    <w:rsid w:val="002B7C12"/>
    <w:rsid w:val="002B7D78"/>
    <w:rsid w:val="002C0246"/>
    <w:rsid w:val="002C0D9D"/>
    <w:rsid w:val="002C2552"/>
    <w:rsid w:val="002C3164"/>
    <w:rsid w:val="002C700F"/>
    <w:rsid w:val="002C7511"/>
    <w:rsid w:val="002C779C"/>
    <w:rsid w:val="002D01D7"/>
    <w:rsid w:val="002D07E8"/>
    <w:rsid w:val="002D20D8"/>
    <w:rsid w:val="002D41AF"/>
    <w:rsid w:val="002D4253"/>
    <w:rsid w:val="002D4593"/>
    <w:rsid w:val="002D5015"/>
    <w:rsid w:val="002D7671"/>
    <w:rsid w:val="002D7B66"/>
    <w:rsid w:val="002E04A7"/>
    <w:rsid w:val="002E2A8F"/>
    <w:rsid w:val="002E4132"/>
    <w:rsid w:val="002E45B7"/>
    <w:rsid w:val="002E520A"/>
    <w:rsid w:val="002E6BF3"/>
    <w:rsid w:val="002E7162"/>
    <w:rsid w:val="002E7506"/>
    <w:rsid w:val="002F0261"/>
    <w:rsid w:val="002F048C"/>
    <w:rsid w:val="002F24D5"/>
    <w:rsid w:val="002F268C"/>
    <w:rsid w:val="002F4F64"/>
    <w:rsid w:val="002F51F8"/>
    <w:rsid w:val="002F5B2A"/>
    <w:rsid w:val="002F786B"/>
    <w:rsid w:val="002F7BC4"/>
    <w:rsid w:val="00300691"/>
    <w:rsid w:val="003015D2"/>
    <w:rsid w:val="00305409"/>
    <w:rsid w:val="00310C20"/>
    <w:rsid w:val="00312100"/>
    <w:rsid w:val="00312E8F"/>
    <w:rsid w:val="003207EC"/>
    <w:rsid w:val="00321ADE"/>
    <w:rsid w:val="00321FE5"/>
    <w:rsid w:val="00322CAC"/>
    <w:rsid w:val="00323945"/>
    <w:rsid w:val="00325FAC"/>
    <w:rsid w:val="00326250"/>
    <w:rsid w:val="0032637D"/>
    <w:rsid w:val="003268BB"/>
    <w:rsid w:val="003308B1"/>
    <w:rsid w:val="00330A52"/>
    <w:rsid w:val="00330D2D"/>
    <w:rsid w:val="0033230B"/>
    <w:rsid w:val="0033278E"/>
    <w:rsid w:val="00333E86"/>
    <w:rsid w:val="003350C5"/>
    <w:rsid w:val="00335C0D"/>
    <w:rsid w:val="00336E63"/>
    <w:rsid w:val="003371AA"/>
    <w:rsid w:val="00337EC9"/>
    <w:rsid w:val="003400AC"/>
    <w:rsid w:val="00341398"/>
    <w:rsid w:val="00341B24"/>
    <w:rsid w:val="003424F5"/>
    <w:rsid w:val="0034313C"/>
    <w:rsid w:val="00345D8B"/>
    <w:rsid w:val="0034689B"/>
    <w:rsid w:val="00346E7A"/>
    <w:rsid w:val="00347963"/>
    <w:rsid w:val="003502F1"/>
    <w:rsid w:val="00350B5D"/>
    <w:rsid w:val="003534D7"/>
    <w:rsid w:val="00353A5C"/>
    <w:rsid w:val="0035655A"/>
    <w:rsid w:val="003578E6"/>
    <w:rsid w:val="0036075D"/>
    <w:rsid w:val="003609EF"/>
    <w:rsid w:val="00361C7B"/>
    <w:rsid w:val="00361DE4"/>
    <w:rsid w:val="0036231A"/>
    <w:rsid w:val="00362326"/>
    <w:rsid w:val="00363DD6"/>
    <w:rsid w:val="00364965"/>
    <w:rsid w:val="003663F1"/>
    <w:rsid w:val="00366739"/>
    <w:rsid w:val="0037085C"/>
    <w:rsid w:val="00371A98"/>
    <w:rsid w:val="00372F39"/>
    <w:rsid w:val="00374DD4"/>
    <w:rsid w:val="00376252"/>
    <w:rsid w:val="003768F8"/>
    <w:rsid w:val="00376A17"/>
    <w:rsid w:val="0037705A"/>
    <w:rsid w:val="00380A8F"/>
    <w:rsid w:val="00381E8D"/>
    <w:rsid w:val="003825A1"/>
    <w:rsid w:val="0038262D"/>
    <w:rsid w:val="00383EE0"/>
    <w:rsid w:val="0038431A"/>
    <w:rsid w:val="00384B62"/>
    <w:rsid w:val="00384ED0"/>
    <w:rsid w:val="0038538C"/>
    <w:rsid w:val="00386471"/>
    <w:rsid w:val="00390E46"/>
    <w:rsid w:val="00391556"/>
    <w:rsid w:val="00395F8A"/>
    <w:rsid w:val="00397925"/>
    <w:rsid w:val="00397E0D"/>
    <w:rsid w:val="003A044C"/>
    <w:rsid w:val="003A1065"/>
    <w:rsid w:val="003A10B2"/>
    <w:rsid w:val="003A63BF"/>
    <w:rsid w:val="003A678D"/>
    <w:rsid w:val="003A7CD5"/>
    <w:rsid w:val="003B0651"/>
    <w:rsid w:val="003B0CB6"/>
    <w:rsid w:val="003B280F"/>
    <w:rsid w:val="003B4255"/>
    <w:rsid w:val="003B4654"/>
    <w:rsid w:val="003B5093"/>
    <w:rsid w:val="003B5EDB"/>
    <w:rsid w:val="003B66B7"/>
    <w:rsid w:val="003B7162"/>
    <w:rsid w:val="003B75E3"/>
    <w:rsid w:val="003C0168"/>
    <w:rsid w:val="003C0F5D"/>
    <w:rsid w:val="003C1159"/>
    <w:rsid w:val="003C1B5B"/>
    <w:rsid w:val="003C4D67"/>
    <w:rsid w:val="003C5B4A"/>
    <w:rsid w:val="003C7FB6"/>
    <w:rsid w:val="003D3C3A"/>
    <w:rsid w:val="003D5A18"/>
    <w:rsid w:val="003E0120"/>
    <w:rsid w:val="003E1A36"/>
    <w:rsid w:val="003E4197"/>
    <w:rsid w:val="003E59C6"/>
    <w:rsid w:val="003E5ED8"/>
    <w:rsid w:val="003E6535"/>
    <w:rsid w:val="003F23CD"/>
    <w:rsid w:val="003F2540"/>
    <w:rsid w:val="003F4687"/>
    <w:rsid w:val="003F5B97"/>
    <w:rsid w:val="00404E7F"/>
    <w:rsid w:val="00405077"/>
    <w:rsid w:val="0040733D"/>
    <w:rsid w:val="00407A3C"/>
    <w:rsid w:val="00407A63"/>
    <w:rsid w:val="00407BA1"/>
    <w:rsid w:val="00407DE0"/>
    <w:rsid w:val="00410371"/>
    <w:rsid w:val="00410541"/>
    <w:rsid w:val="004109B4"/>
    <w:rsid w:val="00411BF5"/>
    <w:rsid w:val="00413FD3"/>
    <w:rsid w:val="0041431F"/>
    <w:rsid w:val="00416B47"/>
    <w:rsid w:val="00416F4A"/>
    <w:rsid w:val="004171D1"/>
    <w:rsid w:val="00417EE0"/>
    <w:rsid w:val="00420776"/>
    <w:rsid w:val="00421409"/>
    <w:rsid w:val="00423803"/>
    <w:rsid w:val="004242F1"/>
    <w:rsid w:val="00424D89"/>
    <w:rsid w:val="00426584"/>
    <w:rsid w:val="004270FD"/>
    <w:rsid w:val="0042772C"/>
    <w:rsid w:val="004308B2"/>
    <w:rsid w:val="00431A1D"/>
    <w:rsid w:val="00431D7B"/>
    <w:rsid w:val="004320D6"/>
    <w:rsid w:val="0043554B"/>
    <w:rsid w:val="0043614A"/>
    <w:rsid w:val="00441F02"/>
    <w:rsid w:val="00442F16"/>
    <w:rsid w:val="004433AD"/>
    <w:rsid w:val="0044366A"/>
    <w:rsid w:val="00445446"/>
    <w:rsid w:val="00445C41"/>
    <w:rsid w:val="00450960"/>
    <w:rsid w:val="00450C2E"/>
    <w:rsid w:val="00451630"/>
    <w:rsid w:val="00451F09"/>
    <w:rsid w:val="004537F9"/>
    <w:rsid w:val="00453B14"/>
    <w:rsid w:val="00454141"/>
    <w:rsid w:val="004548D5"/>
    <w:rsid w:val="0045537A"/>
    <w:rsid w:val="0045603B"/>
    <w:rsid w:val="004564C7"/>
    <w:rsid w:val="00456AAE"/>
    <w:rsid w:val="0046014A"/>
    <w:rsid w:val="00460332"/>
    <w:rsid w:val="004635AE"/>
    <w:rsid w:val="00463AEC"/>
    <w:rsid w:val="00464B31"/>
    <w:rsid w:val="0046552A"/>
    <w:rsid w:val="004667A4"/>
    <w:rsid w:val="00466CAD"/>
    <w:rsid w:val="004671B0"/>
    <w:rsid w:val="004676F0"/>
    <w:rsid w:val="00472CF5"/>
    <w:rsid w:val="00472F7A"/>
    <w:rsid w:val="004732F0"/>
    <w:rsid w:val="004750EB"/>
    <w:rsid w:val="0047636B"/>
    <w:rsid w:val="00476B61"/>
    <w:rsid w:val="004776F6"/>
    <w:rsid w:val="004800D4"/>
    <w:rsid w:val="00481E63"/>
    <w:rsid w:val="00482204"/>
    <w:rsid w:val="00483A94"/>
    <w:rsid w:val="00485C93"/>
    <w:rsid w:val="00487D80"/>
    <w:rsid w:val="00491223"/>
    <w:rsid w:val="00495F3C"/>
    <w:rsid w:val="00496330"/>
    <w:rsid w:val="004A094C"/>
    <w:rsid w:val="004A2B9F"/>
    <w:rsid w:val="004A3174"/>
    <w:rsid w:val="004A3D95"/>
    <w:rsid w:val="004A41D1"/>
    <w:rsid w:val="004A4C90"/>
    <w:rsid w:val="004A5DC6"/>
    <w:rsid w:val="004B0EBE"/>
    <w:rsid w:val="004B1F7C"/>
    <w:rsid w:val="004B2DF8"/>
    <w:rsid w:val="004B4B27"/>
    <w:rsid w:val="004B53A4"/>
    <w:rsid w:val="004B5FC5"/>
    <w:rsid w:val="004B6621"/>
    <w:rsid w:val="004B6BCD"/>
    <w:rsid w:val="004B6C9E"/>
    <w:rsid w:val="004B75B7"/>
    <w:rsid w:val="004C093D"/>
    <w:rsid w:val="004C0C73"/>
    <w:rsid w:val="004C1F29"/>
    <w:rsid w:val="004C3037"/>
    <w:rsid w:val="004C3A21"/>
    <w:rsid w:val="004C4F95"/>
    <w:rsid w:val="004C69C0"/>
    <w:rsid w:val="004C717B"/>
    <w:rsid w:val="004C77C2"/>
    <w:rsid w:val="004D149B"/>
    <w:rsid w:val="004D1CB9"/>
    <w:rsid w:val="004D236F"/>
    <w:rsid w:val="004D2DDB"/>
    <w:rsid w:val="004D326A"/>
    <w:rsid w:val="004D4060"/>
    <w:rsid w:val="004E0343"/>
    <w:rsid w:val="004E0A6A"/>
    <w:rsid w:val="004E0AA6"/>
    <w:rsid w:val="004E32D8"/>
    <w:rsid w:val="004E3B44"/>
    <w:rsid w:val="004E7C48"/>
    <w:rsid w:val="004F124C"/>
    <w:rsid w:val="004F448F"/>
    <w:rsid w:val="004F5118"/>
    <w:rsid w:val="004F58C4"/>
    <w:rsid w:val="004F6135"/>
    <w:rsid w:val="004F6A23"/>
    <w:rsid w:val="004F6BCB"/>
    <w:rsid w:val="004F6CC0"/>
    <w:rsid w:val="004F78FA"/>
    <w:rsid w:val="0050398C"/>
    <w:rsid w:val="00503D6E"/>
    <w:rsid w:val="0050485A"/>
    <w:rsid w:val="00504CC7"/>
    <w:rsid w:val="005053F3"/>
    <w:rsid w:val="005064D0"/>
    <w:rsid w:val="005067B2"/>
    <w:rsid w:val="0050732E"/>
    <w:rsid w:val="00507469"/>
    <w:rsid w:val="005078EF"/>
    <w:rsid w:val="00507AA1"/>
    <w:rsid w:val="00510B4D"/>
    <w:rsid w:val="00511DC6"/>
    <w:rsid w:val="00511E69"/>
    <w:rsid w:val="005143EB"/>
    <w:rsid w:val="005143F8"/>
    <w:rsid w:val="005146FA"/>
    <w:rsid w:val="005154A8"/>
    <w:rsid w:val="0051580D"/>
    <w:rsid w:val="00516BA8"/>
    <w:rsid w:val="0051717C"/>
    <w:rsid w:val="00521648"/>
    <w:rsid w:val="0052177B"/>
    <w:rsid w:val="0052180F"/>
    <w:rsid w:val="005227BA"/>
    <w:rsid w:val="00522846"/>
    <w:rsid w:val="00523390"/>
    <w:rsid w:val="00524B45"/>
    <w:rsid w:val="00525938"/>
    <w:rsid w:val="00527C3B"/>
    <w:rsid w:val="00530939"/>
    <w:rsid w:val="00531366"/>
    <w:rsid w:val="00531B63"/>
    <w:rsid w:val="00532C75"/>
    <w:rsid w:val="00533B34"/>
    <w:rsid w:val="00533B47"/>
    <w:rsid w:val="00534249"/>
    <w:rsid w:val="0054057B"/>
    <w:rsid w:val="00543BE2"/>
    <w:rsid w:val="005450EE"/>
    <w:rsid w:val="00545999"/>
    <w:rsid w:val="00545C2A"/>
    <w:rsid w:val="00546102"/>
    <w:rsid w:val="00546C0B"/>
    <w:rsid w:val="00547111"/>
    <w:rsid w:val="00550F52"/>
    <w:rsid w:val="005525B2"/>
    <w:rsid w:val="0055412F"/>
    <w:rsid w:val="00554538"/>
    <w:rsid w:val="0055563A"/>
    <w:rsid w:val="00556052"/>
    <w:rsid w:val="0055754D"/>
    <w:rsid w:val="00557920"/>
    <w:rsid w:val="005607A2"/>
    <w:rsid w:val="00560ED3"/>
    <w:rsid w:val="00562E52"/>
    <w:rsid w:val="005678B2"/>
    <w:rsid w:val="0057163E"/>
    <w:rsid w:val="0057284D"/>
    <w:rsid w:val="0057388F"/>
    <w:rsid w:val="00573DAD"/>
    <w:rsid w:val="00575BD0"/>
    <w:rsid w:val="005762D8"/>
    <w:rsid w:val="00577561"/>
    <w:rsid w:val="00580035"/>
    <w:rsid w:val="00580B9C"/>
    <w:rsid w:val="00581976"/>
    <w:rsid w:val="00582CC6"/>
    <w:rsid w:val="005838FA"/>
    <w:rsid w:val="00584942"/>
    <w:rsid w:val="005860B8"/>
    <w:rsid w:val="0058724A"/>
    <w:rsid w:val="00587E5E"/>
    <w:rsid w:val="0059106E"/>
    <w:rsid w:val="00591932"/>
    <w:rsid w:val="00592D74"/>
    <w:rsid w:val="0059593A"/>
    <w:rsid w:val="005959BA"/>
    <w:rsid w:val="00595FBC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A648A"/>
    <w:rsid w:val="005A6BC5"/>
    <w:rsid w:val="005B1EA5"/>
    <w:rsid w:val="005B2001"/>
    <w:rsid w:val="005B74F1"/>
    <w:rsid w:val="005B7696"/>
    <w:rsid w:val="005C1C75"/>
    <w:rsid w:val="005C2F33"/>
    <w:rsid w:val="005C3267"/>
    <w:rsid w:val="005C5554"/>
    <w:rsid w:val="005C5F9E"/>
    <w:rsid w:val="005C6961"/>
    <w:rsid w:val="005D0D7E"/>
    <w:rsid w:val="005D1786"/>
    <w:rsid w:val="005D1B5C"/>
    <w:rsid w:val="005D28E4"/>
    <w:rsid w:val="005D5A88"/>
    <w:rsid w:val="005D5DFD"/>
    <w:rsid w:val="005D7AFB"/>
    <w:rsid w:val="005E04B9"/>
    <w:rsid w:val="005E0AED"/>
    <w:rsid w:val="005E1CAE"/>
    <w:rsid w:val="005E203B"/>
    <w:rsid w:val="005E234A"/>
    <w:rsid w:val="005E2C44"/>
    <w:rsid w:val="005E2ED9"/>
    <w:rsid w:val="005E39AA"/>
    <w:rsid w:val="005E52ED"/>
    <w:rsid w:val="005E5598"/>
    <w:rsid w:val="005E7A32"/>
    <w:rsid w:val="005F02EA"/>
    <w:rsid w:val="005F0433"/>
    <w:rsid w:val="005F38D7"/>
    <w:rsid w:val="005F4D03"/>
    <w:rsid w:val="005F558E"/>
    <w:rsid w:val="005F6915"/>
    <w:rsid w:val="005F7559"/>
    <w:rsid w:val="005F76B4"/>
    <w:rsid w:val="006018DB"/>
    <w:rsid w:val="00601EA1"/>
    <w:rsid w:val="0060291A"/>
    <w:rsid w:val="006029AF"/>
    <w:rsid w:val="0060698D"/>
    <w:rsid w:val="00607502"/>
    <w:rsid w:val="00607AD8"/>
    <w:rsid w:val="00610372"/>
    <w:rsid w:val="00610582"/>
    <w:rsid w:val="006106B0"/>
    <w:rsid w:val="00612219"/>
    <w:rsid w:val="006148A3"/>
    <w:rsid w:val="006167C0"/>
    <w:rsid w:val="00617770"/>
    <w:rsid w:val="0061778B"/>
    <w:rsid w:val="0062048F"/>
    <w:rsid w:val="00621188"/>
    <w:rsid w:val="00621D9F"/>
    <w:rsid w:val="006220BE"/>
    <w:rsid w:val="00623319"/>
    <w:rsid w:val="006238D3"/>
    <w:rsid w:val="0062559E"/>
    <w:rsid w:val="006257ED"/>
    <w:rsid w:val="00625D23"/>
    <w:rsid w:val="006272F9"/>
    <w:rsid w:val="00630660"/>
    <w:rsid w:val="00631D39"/>
    <w:rsid w:val="006332AF"/>
    <w:rsid w:val="00633BBF"/>
    <w:rsid w:val="006344FB"/>
    <w:rsid w:val="00634844"/>
    <w:rsid w:val="0063493E"/>
    <w:rsid w:val="00635400"/>
    <w:rsid w:val="00635D1F"/>
    <w:rsid w:val="00636155"/>
    <w:rsid w:val="00636F99"/>
    <w:rsid w:val="00642D97"/>
    <w:rsid w:val="00643D98"/>
    <w:rsid w:val="0064458B"/>
    <w:rsid w:val="0064478F"/>
    <w:rsid w:val="0064646E"/>
    <w:rsid w:val="00647404"/>
    <w:rsid w:val="0064772A"/>
    <w:rsid w:val="0065101E"/>
    <w:rsid w:val="00651A7B"/>
    <w:rsid w:val="00651E00"/>
    <w:rsid w:val="006535AB"/>
    <w:rsid w:val="006562E5"/>
    <w:rsid w:val="0065710B"/>
    <w:rsid w:val="006573BB"/>
    <w:rsid w:val="006579DB"/>
    <w:rsid w:val="00657C92"/>
    <w:rsid w:val="006608B3"/>
    <w:rsid w:val="00660AF5"/>
    <w:rsid w:val="00660BEE"/>
    <w:rsid w:val="00661801"/>
    <w:rsid w:val="0066203B"/>
    <w:rsid w:val="006628D4"/>
    <w:rsid w:val="00662ABA"/>
    <w:rsid w:val="0066436E"/>
    <w:rsid w:val="00664AA4"/>
    <w:rsid w:val="006660A9"/>
    <w:rsid w:val="006661A8"/>
    <w:rsid w:val="00670E74"/>
    <w:rsid w:val="00670F6A"/>
    <w:rsid w:val="006748C2"/>
    <w:rsid w:val="00675C2E"/>
    <w:rsid w:val="0067674C"/>
    <w:rsid w:val="00681CE3"/>
    <w:rsid w:val="00682389"/>
    <w:rsid w:val="006839DC"/>
    <w:rsid w:val="00683AAE"/>
    <w:rsid w:val="006850C0"/>
    <w:rsid w:val="0069044E"/>
    <w:rsid w:val="006915ED"/>
    <w:rsid w:val="006942C3"/>
    <w:rsid w:val="006942DC"/>
    <w:rsid w:val="0069568C"/>
    <w:rsid w:val="00695808"/>
    <w:rsid w:val="006970E6"/>
    <w:rsid w:val="0069745B"/>
    <w:rsid w:val="00697D44"/>
    <w:rsid w:val="006A06A7"/>
    <w:rsid w:val="006A278F"/>
    <w:rsid w:val="006A2FF1"/>
    <w:rsid w:val="006A3A94"/>
    <w:rsid w:val="006A6754"/>
    <w:rsid w:val="006B0845"/>
    <w:rsid w:val="006B1221"/>
    <w:rsid w:val="006B1320"/>
    <w:rsid w:val="006B1348"/>
    <w:rsid w:val="006B46FB"/>
    <w:rsid w:val="006B5192"/>
    <w:rsid w:val="006B5CBF"/>
    <w:rsid w:val="006B7CF9"/>
    <w:rsid w:val="006C1A83"/>
    <w:rsid w:val="006C1F89"/>
    <w:rsid w:val="006C20AC"/>
    <w:rsid w:val="006C2954"/>
    <w:rsid w:val="006C2EB1"/>
    <w:rsid w:val="006C33F8"/>
    <w:rsid w:val="006C569C"/>
    <w:rsid w:val="006C58A8"/>
    <w:rsid w:val="006C6486"/>
    <w:rsid w:val="006C7082"/>
    <w:rsid w:val="006C7107"/>
    <w:rsid w:val="006D165F"/>
    <w:rsid w:val="006D17B2"/>
    <w:rsid w:val="006D1BBB"/>
    <w:rsid w:val="006D278E"/>
    <w:rsid w:val="006D618C"/>
    <w:rsid w:val="006D79BA"/>
    <w:rsid w:val="006D7B92"/>
    <w:rsid w:val="006E0819"/>
    <w:rsid w:val="006E1045"/>
    <w:rsid w:val="006E1A8B"/>
    <w:rsid w:val="006E1E31"/>
    <w:rsid w:val="006E21FB"/>
    <w:rsid w:val="006E3F29"/>
    <w:rsid w:val="006E6187"/>
    <w:rsid w:val="006F2C05"/>
    <w:rsid w:val="006F393E"/>
    <w:rsid w:val="006F5EF1"/>
    <w:rsid w:val="006F5F6B"/>
    <w:rsid w:val="007002B3"/>
    <w:rsid w:val="00700AC4"/>
    <w:rsid w:val="00700D90"/>
    <w:rsid w:val="0070265C"/>
    <w:rsid w:val="00702874"/>
    <w:rsid w:val="00703287"/>
    <w:rsid w:val="007045E0"/>
    <w:rsid w:val="00704D25"/>
    <w:rsid w:val="00704F3E"/>
    <w:rsid w:val="00706685"/>
    <w:rsid w:val="00707287"/>
    <w:rsid w:val="0070796E"/>
    <w:rsid w:val="0071285F"/>
    <w:rsid w:val="007134DA"/>
    <w:rsid w:val="00714D4B"/>
    <w:rsid w:val="00715BDB"/>
    <w:rsid w:val="00717F47"/>
    <w:rsid w:val="00720076"/>
    <w:rsid w:val="007217AD"/>
    <w:rsid w:val="00725FE9"/>
    <w:rsid w:val="00727535"/>
    <w:rsid w:val="007318B6"/>
    <w:rsid w:val="00731B34"/>
    <w:rsid w:val="00732905"/>
    <w:rsid w:val="0073329E"/>
    <w:rsid w:val="00734487"/>
    <w:rsid w:val="00734E0F"/>
    <w:rsid w:val="0073668F"/>
    <w:rsid w:val="007370AE"/>
    <w:rsid w:val="007379E5"/>
    <w:rsid w:val="00741605"/>
    <w:rsid w:val="0074212F"/>
    <w:rsid w:val="00742562"/>
    <w:rsid w:val="007446FA"/>
    <w:rsid w:val="0074499D"/>
    <w:rsid w:val="00747992"/>
    <w:rsid w:val="00750318"/>
    <w:rsid w:val="0075042C"/>
    <w:rsid w:val="00751BFD"/>
    <w:rsid w:val="00753683"/>
    <w:rsid w:val="0075459D"/>
    <w:rsid w:val="007545BB"/>
    <w:rsid w:val="00755281"/>
    <w:rsid w:val="00757706"/>
    <w:rsid w:val="00760B0C"/>
    <w:rsid w:val="0076108A"/>
    <w:rsid w:val="007617DE"/>
    <w:rsid w:val="0076247B"/>
    <w:rsid w:val="007626A1"/>
    <w:rsid w:val="00762C7B"/>
    <w:rsid w:val="00765F9C"/>
    <w:rsid w:val="0076619A"/>
    <w:rsid w:val="00766BE8"/>
    <w:rsid w:val="00767A39"/>
    <w:rsid w:val="00767F45"/>
    <w:rsid w:val="00770838"/>
    <w:rsid w:val="00771B16"/>
    <w:rsid w:val="00773DE4"/>
    <w:rsid w:val="00777D32"/>
    <w:rsid w:val="00780D36"/>
    <w:rsid w:val="0078161B"/>
    <w:rsid w:val="00784C68"/>
    <w:rsid w:val="007850CF"/>
    <w:rsid w:val="007858F7"/>
    <w:rsid w:val="00785D7A"/>
    <w:rsid w:val="0078710C"/>
    <w:rsid w:val="0078726E"/>
    <w:rsid w:val="00787654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4735"/>
    <w:rsid w:val="00796C9C"/>
    <w:rsid w:val="00797267"/>
    <w:rsid w:val="007977A8"/>
    <w:rsid w:val="00797A05"/>
    <w:rsid w:val="007A14D8"/>
    <w:rsid w:val="007A2A1D"/>
    <w:rsid w:val="007A2F43"/>
    <w:rsid w:val="007A4414"/>
    <w:rsid w:val="007A6473"/>
    <w:rsid w:val="007A65B6"/>
    <w:rsid w:val="007A6D93"/>
    <w:rsid w:val="007B13E5"/>
    <w:rsid w:val="007B13F2"/>
    <w:rsid w:val="007B1777"/>
    <w:rsid w:val="007B2686"/>
    <w:rsid w:val="007B512A"/>
    <w:rsid w:val="007B62E9"/>
    <w:rsid w:val="007B64E4"/>
    <w:rsid w:val="007C07F0"/>
    <w:rsid w:val="007C1614"/>
    <w:rsid w:val="007C2097"/>
    <w:rsid w:val="007C2AE4"/>
    <w:rsid w:val="007C2DF3"/>
    <w:rsid w:val="007C33A4"/>
    <w:rsid w:val="007C3B8D"/>
    <w:rsid w:val="007C70D9"/>
    <w:rsid w:val="007C74C4"/>
    <w:rsid w:val="007D0592"/>
    <w:rsid w:val="007D0E81"/>
    <w:rsid w:val="007D0F70"/>
    <w:rsid w:val="007D1EC0"/>
    <w:rsid w:val="007D3A9A"/>
    <w:rsid w:val="007D42A6"/>
    <w:rsid w:val="007D49B2"/>
    <w:rsid w:val="007D4DBE"/>
    <w:rsid w:val="007D6A07"/>
    <w:rsid w:val="007D6B12"/>
    <w:rsid w:val="007D7258"/>
    <w:rsid w:val="007D7891"/>
    <w:rsid w:val="007E1A21"/>
    <w:rsid w:val="007E28C1"/>
    <w:rsid w:val="007E3059"/>
    <w:rsid w:val="007E3C78"/>
    <w:rsid w:val="007E4510"/>
    <w:rsid w:val="007E46BC"/>
    <w:rsid w:val="007E5349"/>
    <w:rsid w:val="007E5BCB"/>
    <w:rsid w:val="007E6803"/>
    <w:rsid w:val="007F04AF"/>
    <w:rsid w:val="007F1452"/>
    <w:rsid w:val="007F36CE"/>
    <w:rsid w:val="007F386D"/>
    <w:rsid w:val="007F4241"/>
    <w:rsid w:val="007F4464"/>
    <w:rsid w:val="007F4A31"/>
    <w:rsid w:val="007F551D"/>
    <w:rsid w:val="007F69F3"/>
    <w:rsid w:val="007F7259"/>
    <w:rsid w:val="008008BC"/>
    <w:rsid w:val="00800E24"/>
    <w:rsid w:val="008017DB"/>
    <w:rsid w:val="008022C1"/>
    <w:rsid w:val="00802E93"/>
    <w:rsid w:val="008040A8"/>
    <w:rsid w:val="0080658E"/>
    <w:rsid w:val="00807376"/>
    <w:rsid w:val="008079DA"/>
    <w:rsid w:val="00810678"/>
    <w:rsid w:val="00810B74"/>
    <w:rsid w:val="008110BC"/>
    <w:rsid w:val="00812D7A"/>
    <w:rsid w:val="00814087"/>
    <w:rsid w:val="00814A7B"/>
    <w:rsid w:val="008218E2"/>
    <w:rsid w:val="008221D6"/>
    <w:rsid w:val="00822220"/>
    <w:rsid w:val="00825030"/>
    <w:rsid w:val="0082606F"/>
    <w:rsid w:val="008279FA"/>
    <w:rsid w:val="00831511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45D5"/>
    <w:rsid w:val="00845675"/>
    <w:rsid w:val="00847926"/>
    <w:rsid w:val="00852CED"/>
    <w:rsid w:val="00853E2F"/>
    <w:rsid w:val="00854324"/>
    <w:rsid w:val="008543BE"/>
    <w:rsid w:val="0085550D"/>
    <w:rsid w:val="00857D38"/>
    <w:rsid w:val="008626E7"/>
    <w:rsid w:val="00863B92"/>
    <w:rsid w:val="00863D0E"/>
    <w:rsid w:val="00863FD9"/>
    <w:rsid w:val="0086569E"/>
    <w:rsid w:val="0086712E"/>
    <w:rsid w:val="00870683"/>
    <w:rsid w:val="008708BF"/>
    <w:rsid w:val="00870EE7"/>
    <w:rsid w:val="008725A2"/>
    <w:rsid w:val="008738FB"/>
    <w:rsid w:val="00875291"/>
    <w:rsid w:val="008775C0"/>
    <w:rsid w:val="00877FFC"/>
    <w:rsid w:val="008809D5"/>
    <w:rsid w:val="00881DB6"/>
    <w:rsid w:val="00881E82"/>
    <w:rsid w:val="008838D5"/>
    <w:rsid w:val="00883D4F"/>
    <w:rsid w:val="00884A8C"/>
    <w:rsid w:val="00885FD8"/>
    <w:rsid w:val="00886514"/>
    <w:rsid w:val="00887A1F"/>
    <w:rsid w:val="008919C1"/>
    <w:rsid w:val="008934A7"/>
    <w:rsid w:val="00894937"/>
    <w:rsid w:val="00894B4C"/>
    <w:rsid w:val="00895C84"/>
    <w:rsid w:val="00897FBB"/>
    <w:rsid w:val="008A0AE4"/>
    <w:rsid w:val="008A17B3"/>
    <w:rsid w:val="008A3B0D"/>
    <w:rsid w:val="008A45A6"/>
    <w:rsid w:val="008A48C2"/>
    <w:rsid w:val="008A59E2"/>
    <w:rsid w:val="008A66CB"/>
    <w:rsid w:val="008B1C23"/>
    <w:rsid w:val="008B2036"/>
    <w:rsid w:val="008B2101"/>
    <w:rsid w:val="008B2E54"/>
    <w:rsid w:val="008B5005"/>
    <w:rsid w:val="008B52BA"/>
    <w:rsid w:val="008B533D"/>
    <w:rsid w:val="008B7020"/>
    <w:rsid w:val="008B7261"/>
    <w:rsid w:val="008B786B"/>
    <w:rsid w:val="008C41C9"/>
    <w:rsid w:val="008C46E4"/>
    <w:rsid w:val="008C538F"/>
    <w:rsid w:val="008D1A18"/>
    <w:rsid w:val="008D3690"/>
    <w:rsid w:val="008D36D6"/>
    <w:rsid w:val="008D4424"/>
    <w:rsid w:val="008D45BF"/>
    <w:rsid w:val="008D4694"/>
    <w:rsid w:val="008D50E8"/>
    <w:rsid w:val="008D69FC"/>
    <w:rsid w:val="008D7383"/>
    <w:rsid w:val="008E0BDF"/>
    <w:rsid w:val="008E12F5"/>
    <w:rsid w:val="008E13BF"/>
    <w:rsid w:val="008E172C"/>
    <w:rsid w:val="008E2A6C"/>
    <w:rsid w:val="008E50D4"/>
    <w:rsid w:val="008E5459"/>
    <w:rsid w:val="008E6516"/>
    <w:rsid w:val="008E7BDA"/>
    <w:rsid w:val="008E7CA4"/>
    <w:rsid w:val="008F29DC"/>
    <w:rsid w:val="008F301A"/>
    <w:rsid w:val="008F3878"/>
    <w:rsid w:val="008F61BF"/>
    <w:rsid w:val="008F686C"/>
    <w:rsid w:val="00900950"/>
    <w:rsid w:val="0090492C"/>
    <w:rsid w:val="00907129"/>
    <w:rsid w:val="00910BF7"/>
    <w:rsid w:val="00912806"/>
    <w:rsid w:val="009128F5"/>
    <w:rsid w:val="00912CFF"/>
    <w:rsid w:val="00913708"/>
    <w:rsid w:val="009148DE"/>
    <w:rsid w:val="00915FED"/>
    <w:rsid w:val="00916374"/>
    <w:rsid w:val="00916988"/>
    <w:rsid w:val="0092072B"/>
    <w:rsid w:val="009208D6"/>
    <w:rsid w:val="009216C2"/>
    <w:rsid w:val="0092279C"/>
    <w:rsid w:val="00922814"/>
    <w:rsid w:val="00923EE9"/>
    <w:rsid w:val="009248AB"/>
    <w:rsid w:val="00924A0E"/>
    <w:rsid w:val="00925598"/>
    <w:rsid w:val="009270E0"/>
    <w:rsid w:val="009305AD"/>
    <w:rsid w:val="0093099B"/>
    <w:rsid w:val="00930F5C"/>
    <w:rsid w:val="009311C1"/>
    <w:rsid w:val="009324F3"/>
    <w:rsid w:val="0093300C"/>
    <w:rsid w:val="00933CF0"/>
    <w:rsid w:val="00934D75"/>
    <w:rsid w:val="0093678A"/>
    <w:rsid w:val="00941141"/>
    <w:rsid w:val="009433C2"/>
    <w:rsid w:val="00944E50"/>
    <w:rsid w:val="009462C7"/>
    <w:rsid w:val="00946461"/>
    <w:rsid w:val="0094794B"/>
    <w:rsid w:val="009517A2"/>
    <w:rsid w:val="00951C24"/>
    <w:rsid w:val="0095218D"/>
    <w:rsid w:val="00953068"/>
    <w:rsid w:val="00953809"/>
    <w:rsid w:val="009545F9"/>
    <w:rsid w:val="00954C04"/>
    <w:rsid w:val="00955B5B"/>
    <w:rsid w:val="00955FA0"/>
    <w:rsid w:val="00956018"/>
    <w:rsid w:val="009568D4"/>
    <w:rsid w:val="00956CCC"/>
    <w:rsid w:val="00957CA8"/>
    <w:rsid w:val="00960DCE"/>
    <w:rsid w:val="00960F2D"/>
    <w:rsid w:val="00964DBF"/>
    <w:rsid w:val="00965DA1"/>
    <w:rsid w:val="00971B03"/>
    <w:rsid w:val="0097203C"/>
    <w:rsid w:val="00972200"/>
    <w:rsid w:val="00972496"/>
    <w:rsid w:val="009726A9"/>
    <w:rsid w:val="009734D5"/>
    <w:rsid w:val="009735E6"/>
    <w:rsid w:val="0097403F"/>
    <w:rsid w:val="00974A7E"/>
    <w:rsid w:val="00974C24"/>
    <w:rsid w:val="009750F6"/>
    <w:rsid w:val="00975275"/>
    <w:rsid w:val="00976A3A"/>
    <w:rsid w:val="009777D9"/>
    <w:rsid w:val="00980036"/>
    <w:rsid w:val="00980B83"/>
    <w:rsid w:val="00980D2D"/>
    <w:rsid w:val="00980E07"/>
    <w:rsid w:val="00981333"/>
    <w:rsid w:val="009815A3"/>
    <w:rsid w:val="00983BFE"/>
    <w:rsid w:val="00983ED2"/>
    <w:rsid w:val="009842E9"/>
    <w:rsid w:val="00984761"/>
    <w:rsid w:val="00984F2A"/>
    <w:rsid w:val="00987AC3"/>
    <w:rsid w:val="00987C0C"/>
    <w:rsid w:val="009914E4"/>
    <w:rsid w:val="00991B88"/>
    <w:rsid w:val="009936C8"/>
    <w:rsid w:val="0099568D"/>
    <w:rsid w:val="00995C9D"/>
    <w:rsid w:val="00996BF6"/>
    <w:rsid w:val="0099789F"/>
    <w:rsid w:val="00997C5F"/>
    <w:rsid w:val="00997E14"/>
    <w:rsid w:val="009A0ACF"/>
    <w:rsid w:val="009A0BDE"/>
    <w:rsid w:val="009A0D25"/>
    <w:rsid w:val="009A2B54"/>
    <w:rsid w:val="009A5753"/>
    <w:rsid w:val="009A579D"/>
    <w:rsid w:val="009A5A26"/>
    <w:rsid w:val="009A638B"/>
    <w:rsid w:val="009B105C"/>
    <w:rsid w:val="009B2CD0"/>
    <w:rsid w:val="009B3662"/>
    <w:rsid w:val="009B40DF"/>
    <w:rsid w:val="009B411D"/>
    <w:rsid w:val="009B5CF1"/>
    <w:rsid w:val="009B6301"/>
    <w:rsid w:val="009B64AD"/>
    <w:rsid w:val="009B6818"/>
    <w:rsid w:val="009B6A14"/>
    <w:rsid w:val="009B6EB3"/>
    <w:rsid w:val="009C3267"/>
    <w:rsid w:val="009C37E9"/>
    <w:rsid w:val="009C4604"/>
    <w:rsid w:val="009C57F5"/>
    <w:rsid w:val="009C5CA0"/>
    <w:rsid w:val="009C7B91"/>
    <w:rsid w:val="009C7F0C"/>
    <w:rsid w:val="009D1123"/>
    <w:rsid w:val="009D1237"/>
    <w:rsid w:val="009D1D3D"/>
    <w:rsid w:val="009D1F22"/>
    <w:rsid w:val="009D25C8"/>
    <w:rsid w:val="009D30CB"/>
    <w:rsid w:val="009D3C4E"/>
    <w:rsid w:val="009D4996"/>
    <w:rsid w:val="009D545C"/>
    <w:rsid w:val="009D5C21"/>
    <w:rsid w:val="009E207C"/>
    <w:rsid w:val="009E217D"/>
    <w:rsid w:val="009E26F2"/>
    <w:rsid w:val="009E3297"/>
    <w:rsid w:val="009E3402"/>
    <w:rsid w:val="009E3998"/>
    <w:rsid w:val="009E3A10"/>
    <w:rsid w:val="009E430B"/>
    <w:rsid w:val="009E6D25"/>
    <w:rsid w:val="009E6F64"/>
    <w:rsid w:val="009E7354"/>
    <w:rsid w:val="009F1D85"/>
    <w:rsid w:val="009F5515"/>
    <w:rsid w:val="009F5C34"/>
    <w:rsid w:val="009F734F"/>
    <w:rsid w:val="009F7516"/>
    <w:rsid w:val="00A00682"/>
    <w:rsid w:val="00A00898"/>
    <w:rsid w:val="00A01B80"/>
    <w:rsid w:val="00A02E86"/>
    <w:rsid w:val="00A034B8"/>
    <w:rsid w:val="00A03764"/>
    <w:rsid w:val="00A04228"/>
    <w:rsid w:val="00A058B5"/>
    <w:rsid w:val="00A11BE4"/>
    <w:rsid w:val="00A12A03"/>
    <w:rsid w:val="00A13D39"/>
    <w:rsid w:val="00A14794"/>
    <w:rsid w:val="00A15A76"/>
    <w:rsid w:val="00A16221"/>
    <w:rsid w:val="00A16222"/>
    <w:rsid w:val="00A1652D"/>
    <w:rsid w:val="00A1726B"/>
    <w:rsid w:val="00A17743"/>
    <w:rsid w:val="00A200C4"/>
    <w:rsid w:val="00A202D6"/>
    <w:rsid w:val="00A21735"/>
    <w:rsid w:val="00A21A98"/>
    <w:rsid w:val="00A21C9B"/>
    <w:rsid w:val="00A22F85"/>
    <w:rsid w:val="00A230B6"/>
    <w:rsid w:val="00A238BE"/>
    <w:rsid w:val="00A24261"/>
    <w:rsid w:val="00A246B6"/>
    <w:rsid w:val="00A25F38"/>
    <w:rsid w:val="00A26E28"/>
    <w:rsid w:val="00A273B9"/>
    <w:rsid w:val="00A30322"/>
    <w:rsid w:val="00A31DB2"/>
    <w:rsid w:val="00A33268"/>
    <w:rsid w:val="00A35999"/>
    <w:rsid w:val="00A36622"/>
    <w:rsid w:val="00A40D0E"/>
    <w:rsid w:val="00A40D59"/>
    <w:rsid w:val="00A43510"/>
    <w:rsid w:val="00A43F59"/>
    <w:rsid w:val="00A4449B"/>
    <w:rsid w:val="00A44A9B"/>
    <w:rsid w:val="00A45472"/>
    <w:rsid w:val="00A459B3"/>
    <w:rsid w:val="00A4650E"/>
    <w:rsid w:val="00A47E70"/>
    <w:rsid w:val="00A50CF0"/>
    <w:rsid w:val="00A5174E"/>
    <w:rsid w:val="00A51A86"/>
    <w:rsid w:val="00A536AB"/>
    <w:rsid w:val="00A539B1"/>
    <w:rsid w:val="00A54A0E"/>
    <w:rsid w:val="00A54ACA"/>
    <w:rsid w:val="00A56230"/>
    <w:rsid w:val="00A56952"/>
    <w:rsid w:val="00A61186"/>
    <w:rsid w:val="00A61AA1"/>
    <w:rsid w:val="00A6265D"/>
    <w:rsid w:val="00A63978"/>
    <w:rsid w:val="00A63C80"/>
    <w:rsid w:val="00A64113"/>
    <w:rsid w:val="00A64DC1"/>
    <w:rsid w:val="00A6573C"/>
    <w:rsid w:val="00A6579F"/>
    <w:rsid w:val="00A671C8"/>
    <w:rsid w:val="00A67769"/>
    <w:rsid w:val="00A702C8"/>
    <w:rsid w:val="00A709D1"/>
    <w:rsid w:val="00A7380F"/>
    <w:rsid w:val="00A740DA"/>
    <w:rsid w:val="00A75C50"/>
    <w:rsid w:val="00A7671C"/>
    <w:rsid w:val="00A80AFD"/>
    <w:rsid w:val="00A81556"/>
    <w:rsid w:val="00A83B1E"/>
    <w:rsid w:val="00A83DA7"/>
    <w:rsid w:val="00A83DB8"/>
    <w:rsid w:val="00A85F42"/>
    <w:rsid w:val="00A87056"/>
    <w:rsid w:val="00A87DB1"/>
    <w:rsid w:val="00A914C6"/>
    <w:rsid w:val="00A914D9"/>
    <w:rsid w:val="00A9203F"/>
    <w:rsid w:val="00A93B3A"/>
    <w:rsid w:val="00A95DC9"/>
    <w:rsid w:val="00A97676"/>
    <w:rsid w:val="00AA291F"/>
    <w:rsid w:val="00AA2CBC"/>
    <w:rsid w:val="00AA33B6"/>
    <w:rsid w:val="00AA552A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7193"/>
    <w:rsid w:val="00AB7998"/>
    <w:rsid w:val="00AC0BF7"/>
    <w:rsid w:val="00AC1B54"/>
    <w:rsid w:val="00AC1CB3"/>
    <w:rsid w:val="00AC1D75"/>
    <w:rsid w:val="00AC3689"/>
    <w:rsid w:val="00AC3A37"/>
    <w:rsid w:val="00AC3B24"/>
    <w:rsid w:val="00AC3DC6"/>
    <w:rsid w:val="00AC405A"/>
    <w:rsid w:val="00AC4711"/>
    <w:rsid w:val="00AC5820"/>
    <w:rsid w:val="00AC649F"/>
    <w:rsid w:val="00AD1CD8"/>
    <w:rsid w:val="00AD1EA3"/>
    <w:rsid w:val="00AD300E"/>
    <w:rsid w:val="00AD3FF7"/>
    <w:rsid w:val="00AD56DE"/>
    <w:rsid w:val="00AE10EB"/>
    <w:rsid w:val="00AE1596"/>
    <w:rsid w:val="00AE1875"/>
    <w:rsid w:val="00AE1C27"/>
    <w:rsid w:val="00AE1D0B"/>
    <w:rsid w:val="00AE20CA"/>
    <w:rsid w:val="00AE3FF0"/>
    <w:rsid w:val="00AE40C1"/>
    <w:rsid w:val="00AF0206"/>
    <w:rsid w:val="00AF06C7"/>
    <w:rsid w:val="00AF15AD"/>
    <w:rsid w:val="00AF192D"/>
    <w:rsid w:val="00AF2CF0"/>
    <w:rsid w:val="00AF570A"/>
    <w:rsid w:val="00B00C59"/>
    <w:rsid w:val="00B01E93"/>
    <w:rsid w:val="00B02017"/>
    <w:rsid w:val="00B02219"/>
    <w:rsid w:val="00B027E1"/>
    <w:rsid w:val="00B07FF4"/>
    <w:rsid w:val="00B10892"/>
    <w:rsid w:val="00B1112A"/>
    <w:rsid w:val="00B136F6"/>
    <w:rsid w:val="00B13705"/>
    <w:rsid w:val="00B147A0"/>
    <w:rsid w:val="00B1675B"/>
    <w:rsid w:val="00B16CDA"/>
    <w:rsid w:val="00B17543"/>
    <w:rsid w:val="00B17A40"/>
    <w:rsid w:val="00B213DF"/>
    <w:rsid w:val="00B21710"/>
    <w:rsid w:val="00B22169"/>
    <w:rsid w:val="00B24B24"/>
    <w:rsid w:val="00B256FB"/>
    <w:rsid w:val="00B258BB"/>
    <w:rsid w:val="00B25E6E"/>
    <w:rsid w:val="00B264C4"/>
    <w:rsid w:val="00B279B4"/>
    <w:rsid w:val="00B27D93"/>
    <w:rsid w:val="00B30E43"/>
    <w:rsid w:val="00B3189C"/>
    <w:rsid w:val="00B32007"/>
    <w:rsid w:val="00B32A2A"/>
    <w:rsid w:val="00B349CF"/>
    <w:rsid w:val="00B34BD6"/>
    <w:rsid w:val="00B34D26"/>
    <w:rsid w:val="00B352A4"/>
    <w:rsid w:val="00B35679"/>
    <w:rsid w:val="00B35F27"/>
    <w:rsid w:val="00B36085"/>
    <w:rsid w:val="00B40238"/>
    <w:rsid w:val="00B40776"/>
    <w:rsid w:val="00B40B90"/>
    <w:rsid w:val="00B43C35"/>
    <w:rsid w:val="00B442C0"/>
    <w:rsid w:val="00B446F4"/>
    <w:rsid w:val="00B46464"/>
    <w:rsid w:val="00B505B7"/>
    <w:rsid w:val="00B525E7"/>
    <w:rsid w:val="00B530D2"/>
    <w:rsid w:val="00B53447"/>
    <w:rsid w:val="00B54FC5"/>
    <w:rsid w:val="00B556E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6B28"/>
    <w:rsid w:val="00B67075"/>
    <w:rsid w:val="00B67B97"/>
    <w:rsid w:val="00B71405"/>
    <w:rsid w:val="00B7244C"/>
    <w:rsid w:val="00B725E6"/>
    <w:rsid w:val="00B72E72"/>
    <w:rsid w:val="00B753EB"/>
    <w:rsid w:val="00B75729"/>
    <w:rsid w:val="00B77ADF"/>
    <w:rsid w:val="00B81E46"/>
    <w:rsid w:val="00B82B21"/>
    <w:rsid w:val="00B8676C"/>
    <w:rsid w:val="00B906A8"/>
    <w:rsid w:val="00B90883"/>
    <w:rsid w:val="00B91EC1"/>
    <w:rsid w:val="00B928DD"/>
    <w:rsid w:val="00B93022"/>
    <w:rsid w:val="00B93FC6"/>
    <w:rsid w:val="00B94954"/>
    <w:rsid w:val="00B94ABA"/>
    <w:rsid w:val="00B95027"/>
    <w:rsid w:val="00B954E1"/>
    <w:rsid w:val="00B95F09"/>
    <w:rsid w:val="00B96197"/>
    <w:rsid w:val="00B968C8"/>
    <w:rsid w:val="00B96E91"/>
    <w:rsid w:val="00BA1608"/>
    <w:rsid w:val="00BA271F"/>
    <w:rsid w:val="00BA2A2C"/>
    <w:rsid w:val="00BA37C4"/>
    <w:rsid w:val="00BA3EC5"/>
    <w:rsid w:val="00BA466F"/>
    <w:rsid w:val="00BA51D9"/>
    <w:rsid w:val="00BA5DCC"/>
    <w:rsid w:val="00BA7468"/>
    <w:rsid w:val="00BB156F"/>
    <w:rsid w:val="00BB5301"/>
    <w:rsid w:val="00BB5DFC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279D"/>
    <w:rsid w:val="00BD29CA"/>
    <w:rsid w:val="00BD33D7"/>
    <w:rsid w:val="00BD57C1"/>
    <w:rsid w:val="00BD6BB8"/>
    <w:rsid w:val="00BD7D0E"/>
    <w:rsid w:val="00BD7DB5"/>
    <w:rsid w:val="00BE1513"/>
    <w:rsid w:val="00BE1C56"/>
    <w:rsid w:val="00BE2FEA"/>
    <w:rsid w:val="00BE5111"/>
    <w:rsid w:val="00BE6D1C"/>
    <w:rsid w:val="00BE7FE3"/>
    <w:rsid w:val="00BF0440"/>
    <w:rsid w:val="00BF04EC"/>
    <w:rsid w:val="00BF2065"/>
    <w:rsid w:val="00BF2255"/>
    <w:rsid w:val="00BF294A"/>
    <w:rsid w:val="00BF392C"/>
    <w:rsid w:val="00BF52CE"/>
    <w:rsid w:val="00BF5E2F"/>
    <w:rsid w:val="00BF753C"/>
    <w:rsid w:val="00C0042D"/>
    <w:rsid w:val="00C01044"/>
    <w:rsid w:val="00C06201"/>
    <w:rsid w:val="00C1122C"/>
    <w:rsid w:val="00C142D1"/>
    <w:rsid w:val="00C15153"/>
    <w:rsid w:val="00C15C01"/>
    <w:rsid w:val="00C1624E"/>
    <w:rsid w:val="00C20D68"/>
    <w:rsid w:val="00C243A7"/>
    <w:rsid w:val="00C24C16"/>
    <w:rsid w:val="00C253F0"/>
    <w:rsid w:val="00C26F27"/>
    <w:rsid w:val="00C27911"/>
    <w:rsid w:val="00C27BFF"/>
    <w:rsid w:val="00C30AB1"/>
    <w:rsid w:val="00C33069"/>
    <w:rsid w:val="00C337F3"/>
    <w:rsid w:val="00C33807"/>
    <w:rsid w:val="00C37BAE"/>
    <w:rsid w:val="00C4090D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3570"/>
    <w:rsid w:val="00C543D8"/>
    <w:rsid w:val="00C54890"/>
    <w:rsid w:val="00C5667D"/>
    <w:rsid w:val="00C56BE6"/>
    <w:rsid w:val="00C61E78"/>
    <w:rsid w:val="00C62B6E"/>
    <w:rsid w:val="00C66BA2"/>
    <w:rsid w:val="00C70E01"/>
    <w:rsid w:val="00C77910"/>
    <w:rsid w:val="00C812A5"/>
    <w:rsid w:val="00C831A4"/>
    <w:rsid w:val="00C8463C"/>
    <w:rsid w:val="00C85D93"/>
    <w:rsid w:val="00C86081"/>
    <w:rsid w:val="00C86319"/>
    <w:rsid w:val="00C863B4"/>
    <w:rsid w:val="00C86F7F"/>
    <w:rsid w:val="00C86F97"/>
    <w:rsid w:val="00C90AE4"/>
    <w:rsid w:val="00C9145C"/>
    <w:rsid w:val="00C91555"/>
    <w:rsid w:val="00C93D90"/>
    <w:rsid w:val="00C95985"/>
    <w:rsid w:val="00C95A76"/>
    <w:rsid w:val="00C95EEE"/>
    <w:rsid w:val="00C96712"/>
    <w:rsid w:val="00CA016D"/>
    <w:rsid w:val="00CA0F32"/>
    <w:rsid w:val="00CA2B6E"/>
    <w:rsid w:val="00CA4421"/>
    <w:rsid w:val="00CA494B"/>
    <w:rsid w:val="00CA50CF"/>
    <w:rsid w:val="00CA536B"/>
    <w:rsid w:val="00CA5A45"/>
    <w:rsid w:val="00CA5D9B"/>
    <w:rsid w:val="00CA6C3F"/>
    <w:rsid w:val="00CB081C"/>
    <w:rsid w:val="00CB162A"/>
    <w:rsid w:val="00CB1DDA"/>
    <w:rsid w:val="00CB2DE9"/>
    <w:rsid w:val="00CB32F1"/>
    <w:rsid w:val="00CB4900"/>
    <w:rsid w:val="00CB4A70"/>
    <w:rsid w:val="00CB4B3B"/>
    <w:rsid w:val="00CB66BA"/>
    <w:rsid w:val="00CB7297"/>
    <w:rsid w:val="00CC002F"/>
    <w:rsid w:val="00CC0FB6"/>
    <w:rsid w:val="00CC3FCA"/>
    <w:rsid w:val="00CC5026"/>
    <w:rsid w:val="00CC68D0"/>
    <w:rsid w:val="00CC6E81"/>
    <w:rsid w:val="00CC7228"/>
    <w:rsid w:val="00CD2C1A"/>
    <w:rsid w:val="00CD2D8C"/>
    <w:rsid w:val="00CD3A3C"/>
    <w:rsid w:val="00CD44FA"/>
    <w:rsid w:val="00CD5582"/>
    <w:rsid w:val="00CD5DC3"/>
    <w:rsid w:val="00CD6822"/>
    <w:rsid w:val="00CD6CBD"/>
    <w:rsid w:val="00CE218A"/>
    <w:rsid w:val="00CE2926"/>
    <w:rsid w:val="00CE3AB2"/>
    <w:rsid w:val="00CE5389"/>
    <w:rsid w:val="00CE761C"/>
    <w:rsid w:val="00CF1117"/>
    <w:rsid w:val="00CF1A4F"/>
    <w:rsid w:val="00CF22F2"/>
    <w:rsid w:val="00CF2432"/>
    <w:rsid w:val="00CF3217"/>
    <w:rsid w:val="00CF54C8"/>
    <w:rsid w:val="00CF5A8A"/>
    <w:rsid w:val="00CF6F6B"/>
    <w:rsid w:val="00CF7B30"/>
    <w:rsid w:val="00D00E99"/>
    <w:rsid w:val="00D01984"/>
    <w:rsid w:val="00D020E3"/>
    <w:rsid w:val="00D024C4"/>
    <w:rsid w:val="00D03F9A"/>
    <w:rsid w:val="00D04511"/>
    <w:rsid w:val="00D053FF"/>
    <w:rsid w:val="00D055BA"/>
    <w:rsid w:val="00D05ECC"/>
    <w:rsid w:val="00D06951"/>
    <w:rsid w:val="00D06D51"/>
    <w:rsid w:val="00D0732B"/>
    <w:rsid w:val="00D104EE"/>
    <w:rsid w:val="00D11113"/>
    <w:rsid w:val="00D12CA6"/>
    <w:rsid w:val="00D12CD1"/>
    <w:rsid w:val="00D14557"/>
    <w:rsid w:val="00D14A3F"/>
    <w:rsid w:val="00D158B3"/>
    <w:rsid w:val="00D15A2F"/>
    <w:rsid w:val="00D20380"/>
    <w:rsid w:val="00D218A9"/>
    <w:rsid w:val="00D23E16"/>
    <w:rsid w:val="00D24991"/>
    <w:rsid w:val="00D260E8"/>
    <w:rsid w:val="00D269DA"/>
    <w:rsid w:val="00D271F0"/>
    <w:rsid w:val="00D27699"/>
    <w:rsid w:val="00D3074C"/>
    <w:rsid w:val="00D33157"/>
    <w:rsid w:val="00D34FA5"/>
    <w:rsid w:val="00D3537A"/>
    <w:rsid w:val="00D37153"/>
    <w:rsid w:val="00D4073F"/>
    <w:rsid w:val="00D42397"/>
    <w:rsid w:val="00D42C49"/>
    <w:rsid w:val="00D42F95"/>
    <w:rsid w:val="00D4394C"/>
    <w:rsid w:val="00D4546D"/>
    <w:rsid w:val="00D46787"/>
    <w:rsid w:val="00D47F31"/>
    <w:rsid w:val="00D50255"/>
    <w:rsid w:val="00D51718"/>
    <w:rsid w:val="00D53F36"/>
    <w:rsid w:val="00D53F7F"/>
    <w:rsid w:val="00D54761"/>
    <w:rsid w:val="00D55865"/>
    <w:rsid w:val="00D5631D"/>
    <w:rsid w:val="00D563D8"/>
    <w:rsid w:val="00D60574"/>
    <w:rsid w:val="00D61512"/>
    <w:rsid w:val="00D61698"/>
    <w:rsid w:val="00D619AA"/>
    <w:rsid w:val="00D61AE7"/>
    <w:rsid w:val="00D62375"/>
    <w:rsid w:val="00D6257E"/>
    <w:rsid w:val="00D6361B"/>
    <w:rsid w:val="00D63730"/>
    <w:rsid w:val="00D65E0D"/>
    <w:rsid w:val="00D66455"/>
    <w:rsid w:val="00D67233"/>
    <w:rsid w:val="00D6738B"/>
    <w:rsid w:val="00D6786C"/>
    <w:rsid w:val="00D70070"/>
    <w:rsid w:val="00D706EC"/>
    <w:rsid w:val="00D71448"/>
    <w:rsid w:val="00D733EB"/>
    <w:rsid w:val="00D75338"/>
    <w:rsid w:val="00D763E4"/>
    <w:rsid w:val="00D764C6"/>
    <w:rsid w:val="00D7675B"/>
    <w:rsid w:val="00D76913"/>
    <w:rsid w:val="00D77409"/>
    <w:rsid w:val="00D8194D"/>
    <w:rsid w:val="00D81E2B"/>
    <w:rsid w:val="00D8220F"/>
    <w:rsid w:val="00D831FD"/>
    <w:rsid w:val="00D848C1"/>
    <w:rsid w:val="00D869A9"/>
    <w:rsid w:val="00D9033F"/>
    <w:rsid w:val="00D907F2"/>
    <w:rsid w:val="00D92826"/>
    <w:rsid w:val="00D92DD5"/>
    <w:rsid w:val="00D93111"/>
    <w:rsid w:val="00D9356E"/>
    <w:rsid w:val="00D949F1"/>
    <w:rsid w:val="00D94B8C"/>
    <w:rsid w:val="00D94EBC"/>
    <w:rsid w:val="00DA0EA6"/>
    <w:rsid w:val="00DA1513"/>
    <w:rsid w:val="00DA1B78"/>
    <w:rsid w:val="00DA227E"/>
    <w:rsid w:val="00DA3202"/>
    <w:rsid w:val="00DA42AB"/>
    <w:rsid w:val="00DA5A17"/>
    <w:rsid w:val="00DA6B6F"/>
    <w:rsid w:val="00DA6DDB"/>
    <w:rsid w:val="00DA7D24"/>
    <w:rsid w:val="00DB077A"/>
    <w:rsid w:val="00DB0A9D"/>
    <w:rsid w:val="00DB14FB"/>
    <w:rsid w:val="00DB1C73"/>
    <w:rsid w:val="00DB309B"/>
    <w:rsid w:val="00DB4E4B"/>
    <w:rsid w:val="00DB4EA2"/>
    <w:rsid w:val="00DB54CF"/>
    <w:rsid w:val="00DB5A43"/>
    <w:rsid w:val="00DC0B3C"/>
    <w:rsid w:val="00DC23C0"/>
    <w:rsid w:val="00DC29C8"/>
    <w:rsid w:val="00DC4406"/>
    <w:rsid w:val="00DC49CD"/>
    <w:rsid w:val="00DC5FFD"/>
    <w:rsid w:val="00DC7545"/>
    <w:rsid w:val="00DD0711"/>
    <w:rsid w:val="00DD0EE6"/>
    <w:rsid w:val="00DD33C9"/>
    <w:rsid w:val="00DD613F"/>
    <w:rsid w:val="00DD79CD"/>
    <w:rsid w:val="00DE19AA"/>
    <w:rsid w:val="00DE1BED"/>
    <w:rsid w:val="00DE254F"/>
    <w:rsid w:val="00DE2BF2"/>
    <w:rsid w:val="00DE33D7"/>
    <w:rsid w:val="00DE34CF"/>
    <w:rsid w:val="00DE366F"/>
    <w:rsid w:val="00DE5476"/>
    <w:rsid w:val="00DE6012"/>
    <w:rsid w:val="00DE6CA3"/>
    <w:rsid w:val="00DE6E72"/>
    <w:rsid w:val="00DF06CB"/>
    <w:rsid w:val="00DF0D77"/>
    <w:rsid w:val="00DF1A08"/>
    <w:rsid w:val="00DF28CB"/>
    <w:rsid w:val="00DF388E"/>
    <w:rsid w:val="00DF40BA"/>
    <w:rsid w:val="00DF4963"/>
    <w:rsid w:val="00DF50F7"/>
    <w:rsid w:val="00DF5BC7"/>
    <w:rsid w:val="00DF6697"/>
    <w:rsid w:val="00DF669C"/>
    <w:rsid w:val="00DF79D3"/>
    <w:rsid w:val="00E00768"/>
    <w:rsid w:val="00E0138C"/>
    <w:rsid w:val="00E04815"/>
    <w:rsid w:val="00E07CEA"/>
    <w:rsid w:val="00E10807"/>
    <w:rsid w:val="00E11972"/>
    <w:rsid w:val="00E122B1"/>
    <w:rsid w:val="00E12DED"/>
    <w:rsid w:val="00E13E31"/>
    <w:rsid w:val="00E13F3D"/>
    <w:rsid w:val="00E149F3"/>
    <w:rsid w:val="00E16064"/>
    <w:rsid w:val="00E16604"/>
    <w:rsid w:val="00E16A7A"/>
    <w:rsid w:val="00E16B8A"/>
    <w:rsid w:val="00E1718C"/>
    <w:rsid w:val="00E221E8"/>
    <w:rsid w:val="00E247E3"/>
    <w:rsid w:val="00E252AB"/>
    <w:rsid w:val="00E27122"/>
    <w:rsid w:val="00E275F7"/>
    <w:rsid w:val="00E31B78"/>
    <w:rsid w:val="00E32C38"/>
    <w:rsid w:val="00E34898"/>
    <w:rsid w:val="00E35017"/>
    <w:rsid w:val="00E351F2"/>
    <w:rsid w:val="00E40D61"/>
    <w:rsid w:val="00E4372D"/>
    <w:rsid w:val="00E445E2"/>
    <w:rsid w:val="00E466FC"/>
    <w:rsid w:val="00E469FD"/>
    <w:rsid w:val="00E47770"/>
    <w:rsid w:val="00E50696"/>
    <w:rsid w:val="00E50E19"/>
    <w:rsid w:val="00E52BE6"/>
    <w:rsid w:val="00E53449"/>
    <w:rsid w:val="00E5350E"/>
    <w:rsid w:val="00E539BF"/>
    <w:rsid w:val="00E540B3"/>
    <w:rsid w:val="00E547F5"/>
    <w:rsid w:val="00E55629"/>
    <w:rsid w:val="00E5649B"/>
    <w:rsid w:val="00E564CD"/>
    <w:rsid w:val="00E61360"/>
    <w:rsid w:val="00E61ECB"/>
    <w:rsid w:val="00E6228F"/>
    <w:rsid w:val="00E6377B"/>
    <w:rsid w:val="00E64632"/>
    <w:rsid w:val="00E650DE"/>
    <w:rsid w:val="00E660CB"/>
    <w:rsid w:val="00E66781"/>
    <w:rsid w:val="00E6757F"/>
    <w:rsid w:val="00E67588"/>
    <w:rsid w:val="00E71132"/>
    <w:rsid w:val="00E72E18"/>
    <w:rsid w:val="00E73C88"/>
    <w:rsid w:val="00E7446F"/>
    <w:rsid w:val="00E7548B"/>
    <w:rsid w:val="00E755CB"/>
    <w:rsid w:val="00E827BB"/>
    <w:rsid w:val="00E8351D"/>
    <w:rsid w:val="00E83526"/>
    <w:rsid w:val="00E84D26"/>
    <w:rsid w:val="00E860E9"/>
    <w:rsid w:val="00E91538"/>
    <w:rsid w:val="00E9318F"/>
    <w:rsid w:val="00E94AD5"/>
    <w:rsid w:val="00E957A1"/>
    <w:rsid w:val="00E97AAF"/>
    <w:rsid w:val="00E97DD1"/>
    <w:rsid w:val="00EA139C"/>
    <w:rsid w:val="00EA3526"/>
    <w:rsid w:val="00EA364C"/>
    <w:rsid w:val="00EA4280"/>
    <w:rsid w:val="00EA4A12"/>
    <w:rsid w:val="00EA5EA0"/>
    <w:rsid w:val="00EA6247"/>
    <w:rsid w:val="00EA70D1"/>
    <w:rsid w:val="00EB09B7"/>
    <w:rsid w:val="00EB0B38"/>
    <w:rsid w:val="00EB144F"/>
    <w:rsid w:val="00EB221D"/>
    <w:rsid w:val="00EB42D9"/>
    <w:rsid w:val="00EB42EF"/>
    <w:rsid w:val="00EB50F4"/>
    <w:rsid w:val="00EB5DC2"/>
    <w:rsid w:val="00EB7C85"/>
    <w:rsid w:val="00EC28B6"/>
    <w:rsid w:val="00EC31CF"/>
    <w:rsid w:val="00EC3A5C"/>
    <w:rsid w:val="00EC3C36"/>
    <w:rsid w:val="00EC5257"/>
    <w:rsid w:val="00EC5805"/>
    <w:rsid w:val="00EC584C"/>
    <w:rsid w:val="00EC588D"/>
    <w:rsid w:val="00EC5D76"/>
    <w:rsid w:val="00ED099E"/>
    <w:rsid w:val="00ED1338"/>
    <w:rsid w:val="00ED228B"/>
    <w:rsid w:val="00ED2ADE"/>
    <w:rsid w:val="00ED3A02"/>
    <w:rsid w:val="00ED486A"/>
    <w:rsid w:val="00ED4A8B"/>
    <w:rsid w:val="00ED5277"/>
    <w:rsid w:val="00ED586F"/>
    <w:rsid w:val="00ED5AD6"/>
    <w:rsid w:val="00ED7A74"/>
    <w:rsid w:val="00EE1122"/>
    <w:rsid w:val="00EE1192"/>
    <w:rsid w:val="00EE2003"/>
    <w:rsid w:val="00EE2C8D"/>
    <w:rsid w:val="00EE3220"/>
    <w:rsid w:val="00EE3288"/>
    <w:rsid w:val="00EE45C9"/>
    <w:rsid w:val="00EE479D"/>
    <w:rsid w:val="00EE5167"/>
    <w:rsid w:val="00EE5266"/>
    <w:rsid w:val="00EE54D4"/>
    <w:rsid w:val="00EE5AB9"/>
    <w:rsid w:val="00EE71DE"/>
    <w:rsid w:val="00EE7D7C"/>
    <w:rsid w:val="00EE7E86"/>
    <w:rsid w:val="00EF0006"/>
    <w:rsid w:val="00EF181F"/>
    <w:rsid w:val="00EF2F23"/>
    <w:rsid w:val="00EF4718"/>
    <w:rsid w:val="00EF603F"/>
    <w:rsid w:val="00F02CA6"/>
    <w:rsid w:val="00F078C8"/>
    <w:rsid w:val="00F11040"/>
    <w:rsid w:val="00F128A2"/>
    <w:rsid w:val="00F13404"/>
    <w:rsid w:val="00F1350D"/>
    <w:rsid w:val="00F13949"/>
    <w:rsid w:val="00F144D8"/>
    <w:rsid w:val="00F15E50"/>
    <w:rsid w:val="00F1780C"/>
    <w:rsid w:val="00F17AD1"/>
    <w:rsid w:val="00F17FAB"/>
    <w:rsid w:val="00F20928"/>
    <w:rsid w:val="00F21548"/>
    <w:rsid w:val="00F23051"/>
    <w:rsid w:val="00F2578D"/>
    <w:rsid w:val="00F25A32"/>
    <w:rsid w:val="00F25D98"/>
    <w:rsid w:val="00F300FB"/>
    <w:rsid w:val="00F305D9"/>
    <w:rsid w:val="00F30C93"/>
    <w:rsid w:val="00F31A04"/>
    <w:rsid w:val="00F31F4F"/>
    <w:rsid w:val="00F327B1"/>
    <w:rsid w:val="00F32D6D"/>
    <w:rsid w:val="00F32EDE"/>
    <w:rsid w:val="00F332E4"/>
    <w:rsid w:val="00F34CC0"/>
    <w:rsid w:val="00F40026"/>
    <w:rsid w:val="00F43632"/>
    <w:rsid w:val="00F43805"/>
    <w:rsid w:val="00F44263"/>
    <w:rsid w:val="00F50242"/>
    <w:rsid w:val="00F523CF"/>
    <w:rsid w:val="00F52416"/>
    <w:rsid w:val="00F53664"/>
    <w:rsid w:val="00F53C37"/>
    <w:rsid w:val="00F57312"/>
    <w:rsid w:val="00F57619"/>
    <w:rsid w:val="00F63C00"/>
    <w:rsid w:val="00F65D48"/>
    <w:rsid w:val="00F65F2C"/>
    <w:rsid w:val="00F70D1D"/>
    <w:rsid w:val="00F7126D"/>
    <w:rsid w:val="00F734C5"/>
    <w:rsid w:val="00F740B4"/>
    <w:rsid w:val="00F76BD2"/>
    <w:rsid w:val="00F8022A"/>
    <w:rsid w:val="00F8218B"/>
    <w:rsid w:val="00F82618"/>
    <w:rsid w:val="00F843EA"/>
    <w:rsid w:val="00F847EA"/>
    <w:rsid w:val="00F84E1E"/>
    <w:rsid w:val="00F860DE"/>
    <w:rsid w:val="00F87686"/>
    <w:rsid w:val="00F87CCE"/>
    <w:rsid w:val="00F87F88"/>
    <w:rsid w:val="00F906D5"/>
    <w:rsid w:val="00F91492"/>
    <w:rsid w:val="00F91524"/>
    <w:rsid w:val="00F915C0"/>
    <w:rsid w:val="00F91800"/>
    <w:rsid w:val="00F9338A"/>
    <w:rsid w:val="00F9488F"/>
    <w:rsid w:val="00F95194"/>
    <w:rsid w:val="00F95632"/>
    <w:rsid w:val="00F9689E"/>
    <w:rsid w:val="00F97652"/>
    <w:rsid w:val="00FA009B"/>
    <w:rsid w:val="00FA012B"/>
    <w:rsid w:val="00FA0D3F"/>
    <w:rsid w:val="00FA2DE6"/>
    <w:rsid w:val="00FA405F"/>
    <w:rsid w:val="00FA4B38"/>
    <w:rsid w:val="00FA4B46"/>
    <w:rsid w:val="00FA4F3F"/>
    <w:rsid w:val="00FA51B3"/>
    <w:rsid w:val="00FA588C"/>
    <w:rsid w:val="00FA5C0D"/>
    <w:rsid w:val="00FA70C0"/>
    <w:rsid w:val="00FA7CBF"/>
    <w:rsid w:val="00FB0260"/>
    <w:rsid w:val="00FB0CDC"/>
    <w:rsid w:val="00FB10C0"/>
    <w:rsid w:val="00FB6386"/>
    <w:rsid w:val="00FB7C1E"/>
    <w:rsid w:val="00FB7EEF"/>
    <w:rsid w:val="00FC06ED"/>
    <w:rsid w:val="00FC2F92"/>
    <w:rsid w:val="00FC3D68"/>
    <w:rsid w:val="00FC4DB7"/>
    <w:rsid w:val="00FC63DD"/>
    <w:rsid w:val="00FC72ED"/>
    <w:rsid w:val="00FD0564"/>
    <w:rsid w:val="00FD1CB3"/>
    <w:rsid w:val="00FD3A5D"/>
    <w:rsid w:val="00FD3B3D"/>
    <w:rsid w:val="00FD3FEA"/>
    <w:rsid w:val="00FD5B8C"/>
    <w:rsid w:val="00FD5F5E"/>
    <w:rsid w:val="00FD623B"/>
    <w:rsid w:val="00FD74E1"/>
    <w:rsid w:val="00FD7D9F"/>
    <w:rsid w:val="00FE30D4"/>
    <w:rsid w:val="00FE473C"/>
    <w:rsid w:val="00FE4C98"/>
    <w:rsid w:val="00FE4E6A"/>
    <w:rsid w:val="00FE5915"/>
    <w:rsid w:val="00FE6186"/>
    <w:rsid w:val="00FE6A08"/>
    <w:rsid w:val="00FE6C66"/>
    <w:rsid w:val="00FE7609"/>
    <w:rsid w:val="00FE7AC2"/>
    <w:rsid w:val="00FF0081"/>
    <w:rsid w:val="00FF214A"/>
    <w:rsid w:val="00FF35E4"/>
    <w:rsid w:val="00FF4361"/>
    <w:rsid w:val="00FF5775"/>
    <w:rsid w:val="00FF6AD5"/>
    <w:rsid w:val="00FF6C72"/>
    <w:rsid w:val="00FF6F75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1492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qFormat/>
    <w:rsid w:val="00D8220F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0"/>
    <w:rsid w:val="00D8220F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link w:val="40"/>
    <w:rsid w:val="00D8220F"/>
    <w:rPr>
      <w:rFonts w:ascii="Arial" w:hAnsi="Arial"/>
      <w:sz w:val="24"/>
      <w:lang w:val="en-GB" w:eastAsia="en-US"/>
    </w:rPr>
  </w:style>
  <w:style w:type="character" w:customStyle="1" w:styleId="51">
    <w:name w:val="标题 5 字符"/>
    <w:link w:val="50"/>
    <w:qFormat/>
    <w:rsid w:val="00D8220F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qFormat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link w:val="a5"/>
    <w:rsid w:val="000B7FED"/>
    <w:pPr>
      <w:ind w:left="568" w:hanging="284"/>
    </w:pPr>
  </w:style>
  <w:style w:type="character" w:customStyle="1" w:styleId="a5">
    <w:name w:val="列表 字符"/>
    <w:link w:val="a4"/>
    <w:locked/>
    <w:rsid w:val="00AD3FF7"/>
    <w:rPr>
      <w:rFonts w:ascii="Times New Roman" w:hAnsi="Times New Roman"/>
      <w:lang w:val="en-GB" w:eastAsia="en-US"/>
    </w:rPr>
  </w:style>
  <w:style w:type="paragraph" w:styleId="a6">
    <w:name w:val="header"/>
    <w:aliases w:val="header odd,header,header odd1,header odd2,header odd3,header odd4,header odd5,header odd6"/>
    <w:link w:val="a7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7">
    <w:name w:val="页眉 字符"/>
    <w:aliases w:val="header odd 字符,header 字符,header odd1 字符,header odd2 字符,header odd3 字符,header odd4 字符,header odd5 字符,header odd6 字符"/>
    <w:basedOn w:val="a0"/>
    <w:link w:val="a6"/>
    <w:qFormat/>
    <w:rsid w:val="008775C0"/>
    <w:rPr>
      <w:rFonts w:ascii="Arial" w:hAnsi="Arial"/>
      <w:b/>
      <w:noProof/>
      <w:sz w:val="18"/>
      <w:lang w:val="en-GB" w:eastAsia="en-US"/>
    </w:rPr>
  </w:style>
  <w:style w:type="character" w:styleId="a8">
    <w:name w:val="footnote reference"/>
    <w:rsid w:val="000B7FED"/>
    <w:rPr>
      <w:b/>
      <w:position w:val="6"/>
      <w:sz w:val="16"/>
    </w:rPr>
  </w:style>
  <w:style w:type="paragraph" w:styleId="a9">
    <w:name w:val="footnote text"/>
    <w:basedOn w:val="a"/>
    <w:link w:val="aa"/>
    <w:rsid w:val="000B7FED"/>
    <w:pPr>
      <w:keepLines/>
      <w:spacing w:after="0"/>
      <w:ind w:left="454" w:hanging="454"/>
    </w:pPr>
    <w:rPr>
      <w:sz w:val="16"/>
    </w:rPr>
  </w:style>
  <w:style w:type="character" w:customStyle="1" w:styleId="aa">
    <w:name w:val="脚注文本 字符"/>
    <w:link w:val="a9"/>
    <w:rsid w:val="00D8220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6247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D8220F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character" w:customStyle="1" w:styleId="EWChar">
    <w:name w:val="EW Char"/>
    <w:link w:val="EW"/>
    <w:qFormat/>
    <w:locked/>
    <w:rsid w:val="006535AB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b"/>
    <w:rsid w:val="000B7FED"/>
    <w:pPr>
      <w:ind w:left="851"/>
    </w:pPr>
  </w:style>
  <w:style w:type="paragraph" w:styleId="ab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qFormat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D8220F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c">
    <w:name w:val="footer"/>
    <w:basedOn w:val="a6"/>
    <w:link w:val="ad"/>
    <w:rsid w:val="000B7FED"/>
    <w:pPr>
      <w:jc w:val="center"/>
    </w:pPr>
    <w:rPr>
      <w:i/>
    </w:rPr>
  </w:style>
  <w:style w:type="character" w:customStyle="1" w:styleId="ad">
    <w:name w:val="页脚 字符"/>
    <w:basedOn w:val="a0"/>
    <w:link w:val="ac"/>
    <w:rsid w:val="008775C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e">
    <w:name w:val="Hyperlink"/>
    <w:rsid w:val="000B7FED"/>
    <w:rPr>
      <w:color w:val="0000FF"/>
      <w:u w:val="single"/>
    </w:rPr>
  </w:style>
  <w:style w:type="character" w:styleId="af">
    <w:name w:val="annotation reference"/>
    <w:qFormat/>
    <w:rsid w:val="000B7FED"/>
    <w:rPr>
      <w:sz w:val="16"/>
    </w:rPr>
  </w:style>
  <w:style w:type="paragraph" w:styleId="af0">
    <w:name w:val="annotation text"/>
    <w:basedOn w:val="a"/>
    <w:link w:val="af1"/>
    <w:qFormat/>
    <w:rsid w:val="000B7FED"/>
  </w:style>
  <w:style w:type="character" w:customStyle="1" w:styleId="af1">
    <w:name w:val="批注文字 字符"/>
    <w:link w:val="af0"/>
    <w:qFormat/>
    <w:rsid w:val="00D8220F"/>
    <w:rPr>
      <w:rFonts w:ascii="Times New Roman" w:hAnsi="Times New Roman"/>
      <w:lang w:val="en-GB" w:eastAsia="en-US"/>
    </w:rPr>
  </w:style>
  <w:style w:type="character" w:styleId="af2">
    <w:name w:val="FollowedHyperlink"/>
    <w:rsid w:val="000B7FED"/>
    <w:rPr>
      <w:color w:val="800080"/>
      <w:u w:val="single"/>
    </w:rPr>
  </w:style>
  <w:style w:type="paragraph" w:styleId="af3">
    <w:name w:val="Balloon Text"/>
    <w:basedOn w:val="a"/>
    <w:link w:val="af4"/>
    <w:rsid w:val="000B7FED"/>
    <w:rPr>
      <w:rFonts w:ascii="Tahoma" w:hAnsi="Tahoma" w:cs="Tahoma"/>
      <w:sz w:val="16"/>
      <w:szCs w:val="16"/>
    </w:rPr>
  </w:style>
  <w:style w:type="character" w:customStyle="1" w:styleId="af4">
    <w:name w:val="批注框文本 字符"/>
    <w:link w:val="af3"/>
    <w:rsid w:val="00D8220F"/>
    <w:rPr>
      <w:rFonts w:ascii="Tahoma" w:hAnsi="Tahoma" w:cs="Tahoma"/>
      <w:sz w:val="16"/>
      <w:szCs w:val="16"/>
      <w:lang w:val="en-GB" w:eastAsia="en-US"/>
    </w:rPr>
  </w:style>
  <w:style w:type="paragraph" w:styleId="af5">
    <w:name w:val="annotation subject"/>
    <w:basedOn w:val="af0"/>
    <w:next w:val="af0"/>
    <w:link w:val="af6"/>
    <w:rsid w:val="000B7FED"/>
    <w:rPr>
      <w:b/>
      <w:bCs/>
    </w:rPr>
  </w:style>
  <w:style w:type="character" w:customStyle="1" w:styleId="af6">
    <w:name w:val="批注主题 字符"/>
    <w:link w:val="af5"/>
    <w:rsid w:val="00D8220F"/>
    <w:rPr>
      <w:rFonts w:ascii="Times New Roman" w:hAnsi="Times New Roman"/>
      <w:b/>
      <w:bCs/>
      <w:lang w:val="en-GB" w:eastAsia="en-US"/>
    </w:rPr>
  </w:style>
  <w:style w:type="paragraph" w:styleId="af7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2">
    <w:name w:val="文档结构图 字符1"/>
    <w:link w:val="af7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8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NOChar">
    <w:name w:val="NO Char"/>
    <w:qFormat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D8220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9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paragraph" w:styleId="afa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customStyle="1" w:styleId="msonormal0">
    <w:name w:val="msonormal"/>
    <w:basedOn w:val="a"/>
    <w:rsid w:val="006D278E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3Char">
    <w:name w:val="标题 3 Char"/>
    <w:aliases w:val="h3 Char"/>
    <w:uiPriority w:val="9"/>
    <w:locked/>
    <w:rsid w:val="006D278E"/>
    <w:rPr>
      <w:rFonts w:ascii="Arial" w:hAnsi="Arial" w:cs="Arial" w:hint="default"/>
      <w:sz w:val="28"/>
      <w:lang w:val="en-GB"/>
    </w:rPr>
  </w:style>
  <w:style w:type="character" w:customStyle="1" w:styleId="4Char">
    <w:name w:val="标题 4 Char"/>
    <w:locked/>
    <w:rsid w:val="006D278E"/>
    <w:rPr>
      <w:rFonts w:ascii="Arial" w:hAnsi="Arial" w:cs="Arial" w:hint="default"/>
      <w:sz w:val="24"/>
      <w:lang w:val="en-GB"/>
    </w:rPr>
  </w:style>
  <w:style w:type="character" w:customStyle="1" w:styleId="Char0">
    <w:name w:val="批注文字 Char"/>
    <w:rsid w:val="006D278E"/>
    <w:rPr>
      <w:rFonts w:ascii="Times New Roman" w:hAnsi="Times New Roman" w:cs="Times New Roman" w:hint="default"/>
      <w:lang w:val="en-GB" w:eastAsia="en-US"/>
    </w:rPr>
  </w:style>
  <w:style w:type="character" w:customStyle="1" w:styleId="Char2">
    <w:name w:val="批注主题 Char"/>
    <w:rsid w:val="006D278E"/>
  </w:style>
  <w:style w:type="paragraph" w:styleId="HTML">
    <w:name w:val="HTML Address"/>
    <w:basedOn w:val="a"/>
    <w:link w:val="HTML0"/>
    <w:unhideWhenUsed/>
    <w:rsid w:val="006535AB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6535AB"/>
    <w:rPr>
      <w:rFonts w:ascii="Times New Roman" w:eastAsia="宋体" w:hAnsi="Times New Roman"/>
      <w:i/>
      <w:iCs/>
      <w:lang w:val="en-GB" w:eastAsia="en-US"/>
    </w:rPr>
  </w:style>
  <w:style w:type="character" w:styleId="HTML1">
    <w:name w:val="HTML Code"/>
    <w:uiPriority w:val="99"/>
    <w:unhideWhenUsed/>
    <w:rsid w:val="006535AB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110">
    <w:name w:val="标题 1 字符1"/>
    <w:aliases w:val="H1 字符1,..Alt+1 字符1,h1 字符1,h11 字符1,h12 字符1,h13 字符1,h14 字符1,h15 字符1,h16 字符1"/>
    <w:basedOn w:val="a0"/>
    <w:rsid w:val="006535AB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6535AB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6535AB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paragraph" w:styleId="HTML2">
    <w:name w:val="HTML Preformatted"/>
    <w:basedOn w:val="a"/>
    <w:link w:val="HTML3"/>
    <w:uiPriority w:val="99"/>
    <w:unhideWhenUsed/>
    <w:rsid w:val="00653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宋体" w:hAnsi="Courier New" w:cs="Courier New"/>
    </w:rPr>
  </w:style>
  <w:style w:type="character" w:customStyle="1" w:styleId="HTML3">
    <w:name w:val="HTML 预设格式 字符"/>
    <w:basedOn w:val="a0"/>
    <w:link w:val="HTML2"/>
    <w:uiPriority w:val="99"/>
    <w:rsid w:val="006535AB"/>
    <w:rPr>
      <w:rFonts w:ascii="Courier New" w:eastAsia="宋体" w:hAnsi="Courier New" w:cs="Courier New"/>
      <w:lang w:val="en-GB" w:eastAsia="en-US"/>
    </w:rPr>
  </w:style>
  <w:style w:type="paragraph" w:styleId="afb">
    <w:name w:val="Normal (Web)"/>
    <w:basedOn w:val="a"/>
    <w:uiPriority w:val="99"/>
    <w:unhideWhenUsed/>
    <w:rsid w:val="006535AB"/>
    <w:rPr>
      <w:rFonts w:eastAsia="宋体"/>
      <w:sz w:val="24"/>
      <w:szCs w:val="24"/>
    </w:rPr>
  </w:style>
  <w:style w:type="paragraph" w:styleId="34">
    <w:name w:val="index 3"/>
    <w:basedOn w:val="a"/>
    <w:next w:val="a"/>
    <w:autoRedefine/>
    <w:unhideWhenUsed/>
    <w:rsid w:val="006535AB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autoRedefine/>
    <w:unhideWhenUsed/>
    <w:rsid w:val="006535AB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autoRedefine/>
    <w:unhideWhenUsed/>
    <w:rsid w:val="006535AB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autoRedefine/>
    <w:unhideWhenUsed/>
    <w:rsid w:val="006535AB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autoRedefine/>
    <w:unhideWhenUsed/>
    <w:rsid w:val="006535AB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autoRedefine/>
    <w:unhideWhenUsed/>
    <w:rsid w:val="006535AB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autoRedefine/>
    <w:unhideWhenUsed/>
    <w:rsid w:val="006535AB"/>
    <w:pPr>
      <w:ind w:left="1800" w:hanging="200"/>
    </w:pPr>
    <w:rPr>
      <w:rFonts w:eastAsia="宋体"/>
    </w:rPr>
  </w:style>
  <w:style w:type="paragraph" w:styleId="afc">
    <w:name w:val="Normal Indent"/>
    <w:basedOn w:val="a"/>
    <w:unhideWhenUsed/>
    <w:rsid w:val="006535AB"/>
    <w:pPr>
      <w:ind w:left="720"/>
    </w:pPr>
    <w:rPr>
      <w:rFonts w:eastAsia="宋体"/>
    </w:rPr>
  </w:style>
  <w:style w:type="character" w:customStyle="1" w:styleId="14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6535AB"/>
    <w:rPr>
      <w:rFonts w:ascii="Times New Roman" w:eastAsia="宋体" w:hAnsi="Times New Roman"/>
      <w:sz w:val="18"/>
      <w:szCs w:val="18"/>
      <w:lang w:val="en-GB" w:eastAsia="en-US"/>
    </w:rPr>
  </w:style>
  <w:style w:type="paragraph" w:styleId="afd">
    <w:name w:val="index heading"/>
    <w:basedOn w:val="a"/>
    <w:next w:val="11"/>
    <w:unhideWhenUsed/>
    <w:rsid w:val="006535AB"/>
    <w:rPr>
      <w:rFonts w:ascii="Calibri Light" w:eastAsia="Times New Roman" w:hAnsi="Calibri Light"/>
      <w:b/>
      <w:bCs/>
    </w:rPr>
  </w:style>
  <w:style w:type="paragraph" w:styleId="afe">
    <w:name w:val="caption"/>
    <w:basedOn w:val="a"/>
    <w:next w:val="a"/>
    <w:unhideWhenUsed/>
    <w:qFormat/>
    <w:rsid w:val="006535AB"/>
    <w:rPr>
      <w:rFonts w:eastAsia="宋体"/>
      <w:b/>
      <w:bCs/>
    </w:rPr>
  </w:style>
  <w:style w:type="paragraph" w:styleId="aff">
    <w:name w:val="table of figures"/>
    <w:basedOn w:val="a"/>
    <w:next w:val="a"/>
    <w:unhideWhenUsed/>
    <w:rsid w:val="006535AB"/>
    <w:rPr>
      <w:rFonts w:eastAsia="宋体"/>
    </w:rPr>
  </w:style>
  <w:style w:type="paragraph" w:styleId="aff0">
    <w:name w:val="envelope address"/>
    <w:basedOn w:val="a"/>
    <w:unhideWhenUsed/>
    <w:rsid w:val="006535AB"/>
    <w:pPr>
      <w:framePr w:w="7920" w:h="1980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1">
    <w:name w:val="envelope return"/>
    <w:basedOn w:val="a"/>
    <w:unhideWhenUsed/>
    <w:rsid w:val="006535AB"/>
    <w:rPr>
      <w:rFonts w:ascii="Calibri Light" w:eastAsia="Times New Roman" w:hAnsi="Calibri Light"/>
    </w:rPr>
  </w:style>
  <w:style w:type="paragraph" w:styleId="aff2">
    <w:name w:val="endnote text"/>
    <w:basedOn w:val="a"/>
    <w:link w:val="aff3"/>
    <w:unhideWhenUsed/>
    <w:rsid w:val="006535AB"/>
    <w:rPr>
      <w:rFonts w:eastAsia="宋体"/>
    </w:rPr>
  </w:style>
  <w:style w:type="character" w:customStyle="1" w:styleId="aff3">
    <w:name w:val="尾注文本 字符"/>
    <w:basedOn w:val="a0"/>
    <w:link w:val="aff2"/>
    <w:rsid w:val="006535AB"/>
    <w:rPr>
      <w:rFonts w:ascii="Times New Roman" w:eastAsia="宋体" w:hAnsi="Times New Roman"/>
      <w:lang w:val="en-GB" w:eastAsia="en-US"/>
    </w:rPr>
  </w:style>
  <w:style w:type="paragraph" w:styleId="aff4">
    <w:name w:val="table of authorities"/>
    <w:basedOn w:val="a"/>
    <w:next w:val="a"/>
    <w:unhideWhenUsed/>
    <w:rsid w:val="006535AB"/>
    <w:pPr>
      <w:ind w:left="200" w:hanging="200"/>
    </w:pPr>
    <w:rPr>
      <w:rFonts w:eastAsia="宋体"/>
    </w:rPr>
  </w:style>
  <w:style w:type="paragraph" w:styleId="aff5">
    <w:name w:val="macro"/>
    <w:link w:val="aff6"/>
    <w:unhideWhenUsed/>
    <w:rsid w:val="006535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6">
    <w:name w:val="宏文本 字符"/>
    <w:basedOn w:val="a0"/>
    <w:link w:val="aff5"/>
    <w:rsid w:val="006535AB"/>
    <w:rPr>
      <w:rFonts w:ascii="Courier New" w:eastAsia="宋体" w:hAnsi="Courier New" w:cs="Courier New"/>
      <w:lang w:val="en-GB" w:eastAsia="en-US"/>
    </w:rPr>
  </w:style>
  <w:style w:type="paragraph" w:styleId="aff7">
    <w:name w:val="toa heading"/>
    <w:basedOn w:val="a"/>
    <w:next w:val="a"/>
    <w:unhideWhenUsed/>
    <w:rsid w:val="006535AB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3">
    <w:name w:val="List Number 3"/>
    <w:basedOn w:val="a"/>
    <w:unhideWhenUsed/>
    <w:rsid w:val="006535AB"/>
    <w:pPr>
      <w:numPr>
        <w:numId w:val="2"/>
      </w:numPr>
      <w:contextualSpacing/>
    </w:pPr>
    <w:rPr>
      <w:rFonts w:eastAsia="宋体"/>
    </w:rPr>
  </w:style>
  <w:style w:type="paragraph" w:styleId="4">
    <w:name w:val="List Number 4"/>
    <w:basedOn w:val="a"/>
    <w:unhideWhenUsed/>
    <w:rsid w:val="006535AB"/>
    <w:pPr>
      <w:numPr>
        <w:numId w:val="3"/>
      </w:numPr>
      <w:contextualSpacing/>
    </w:pPr>
    <w:rPr>
      <w:rFonts w:eastAsia="宋体"/>
    </w:rPr>
  </w:style>
  <w:style w:type="paragraph" w:styleId="5">
    <w:name w:val="List Number 5"/>
    <w:basedOn w:val="a"/>
    <w:unhideWhenUsed/>
    <w:rsid w:val="006535AB"/>
    <w:pPr>
      <w:numPr>
        <w:numId w:val="4"/>
      </w:numPr>
      <w:contextualSpacing/>
    </w:pPr>
    <w:rPr>
      <w:rFonts w:eastAsia="宋体"/>
    </w:rPr>
  </w:style>
  <w:style w:type="paragraph" w:styleId="aff8">
    <w:name w:val="Title"/>
    <w:basedOn w:val="a"/>
    <w:next w:val="a"/>
    <w:link w:val="aff9"/>
    <w:qFormat/>
    <w:rsid w:val="006535A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9">
    <w:name w:val="标题 字符"/>
    <w:basedOn w:val="a0"/>
    <w:link w:val="aff8"/>
    <w:rsid w:val="006535AB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a">
    <w:name w:val="Closing"/>
    <w:basedOn w:val="a"/>
    <w:link w:val="affb"/>
    <w:unhideWhenUsed/>
    <w:rsid w:val="006535AB"/>
    <w:pPr>
      <w:ind w:left="4252"/>
    </w:pPr>
    <w:rPr>
      <w:rFonts w:eastAsia="宋体"/>
    </w:rPr>
  </w:style>
  <w:style w:type="character" w:customStyle="1" w:styleId="affb">
    <w:name w:val="结束语 字符"/>
    <w:basedOn w:val="a0"/>
    <w:link w:val="affa"/>
    <w:rsid w:val="006535AB"/>
    <w:rPr>
      <w:rFonts w:ascii="Times New Roman" w:eastAsia="宋体" w:hAnsi="Times New Roman"/>
      <w:lang w:val="en-GB" w:eastAsia="en-US"/>
    </w:rPr>
  </w:style>
  <w:style w:type="paragraph" w:styleId="affc">
    <w:name w:val="Signature"/>
    <w:basedOn w:val="a"/>
    <w:link w:val="affd"/>
    <w:unhideWhenUsed/>
    <w:rsid w:val="006535AB"/>
    <w:pPr>
      <w:ind w:left="4252"/>
    </w:pPr>
    <w:rPr>
      <w:rFonts w:eastAsia="宋体"/>
    </w:rPr>
  </w:style>
  <w:style w:type="character" w:customStyle="1" w:styleId="affd">
    <w:name w:val="签名 字符"/>
    <w:basedOn w:val="a0"/>
    <w:link w:val="affc"/>
    <w:rsid w:val="006535AB"/>
    <w:rPr>
      <w:rFonts w:ascii="Times New Roman" w:eastAsia="宋体" w:hAnsi="Times New Roman"/>
      <w:lang w:val="en-GB" w:eastAsia="en-US"/>
    </w:rPr>
  </w:style>
  <w:style w:type="paragraph" w:styleId="affe">
    <w:name w:val="Body Text"/>
    <w:basedOn w:val="a"/>
    <w:link w:val="afff"/>
    <w:uiPriority w:val="99"/>
    <w:unhideWhenUsed/>
    <w:rsid w:val="006535AB"/>
    <w:pPr>
      <w:spacing w:after="120"/>
    </w:pPr>
    <w:rPr>
      <w:rFonts w:eastAsia="宋体"/>
    </w:rPr>
  </w:style>
  <w:style w:type="character" w:customStyle="1" w:styleId="afff">
    <w:name w:val="正文文本 字符"/>
    <w:basedOn w:val="a0"/>
    <w:link w:val="affe"/>
    <w:uiPriority w:val="99"/>
    <w:rsid w:val="006535AB"/>
    <w:rPr>
      <w:rFonts w:ascii="Times New Roman" w:eastAsia="宋体" w:hAnsi="Times New Roman"/>
      <w:lang w:val="en-GB" w:eastAsia="en-US"/>
    </w:rPr>
  </w:style>
  <w:style w:type="paragraph" w:styleId="afff0">
    <w:name w:val="Body Text Indent"/>
    <w:basedOn w:val="a"/>
    <w:link w:val="afff1"/>
    <w:unhideWhenUsed/>
    <w:rsid w:val="006535AB"/>
    <w:pPr>
      <w:spacing w:after="120"/>
      <w:ind w:left="283"/>
    </w:pPr>
    <w:rPr>
      <w:rFonts w:eastAsia="宋体"/>
    </w:rPr>
  </w:style>
  <w:style w:type="character" w:customStyle="1" w:styleId="afff1">
    <w:name w:val="正文文本缩进 字符"/>
    <w:basedOn w:val="a0"/>
    <w:link w:val="afff0"/>
    <w:rsid w:val="006535AB"/>
    <w:rPr>
      <w:rFonts w:ascii="Times New Roman" w:eastAsia="宋体" w:hAnsi="Times New Roman"/>
      <w:lang w:val="en-GB" w:eastAsia="en-US"/>
    </w:rPr>
  </w:style>
  <w:style w:type="paragraph" w:styleId="afff2">
    <w:name w:val="List Continue"/>
    <w:basedOn w:val="a"/>
    <w:unhideWhenUsed/>
    <w:rsid w:val="006535AB"/>
    <w:pPr>
      <w:spacing w:after="120"/>
      <w:ind w:left="283"/>
      <w:contextualSpacing/>
    </w:pPr>
    <w:rPr>
      <w:rFonts w:eastAsia="宋体"/>
    </w:rPr>
  </w:style>
  <w:style w:type="paragraph" w:styleId="26">
    <w:name w:val="List Continue 2"/>
    <w:basedOn w:val="a"/>
    <w:unhideWhenUsed/>
    <w:rsid w:val="006535AB"/>
    <w:pPr>
      <w:spacing w:after="120"/>
      <w:ind w:left="566"/>
      <w:contextualSpacing/>
    </w:pPr>
    <w:rPr>
      <w:rFonts w:eastAsia="宋体"/>
    </w:rPr>
  </w:style>
  <w:style w:type="paragraph" w:styleId="35">
    <w:name w:val="List Continue 3"/>
    <w:basedOn w:val="a"/>
    <w:unhideWhenUsed/>
    <w:rsid w:val="006535AB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unhideWhenUsed/>
    <w:rsid w:val="006535AB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unhideWhenUsed/>
    <w:rsid w:val="006535AB"/>
    <w:pPr>
      <w:spacing w:after="120"/>
      <w:ind w:left="1415"/>
      <w:contextualSpacing/>
    </w:pPr>
    <w:rPr>
      <w:rFonts w:eastAsia="宋体"/>
    </w:rPr>
  </w:style>
  <w:style w:type="paragraph" w:styleId="afff3">
    <w:name w:val="Message Header"/>
    <w:basedOn w:val="a"/>
    <w:link w:val="afff4"/>
    <w:unhideWhenUsed/>
    <w:rsid w:val="006535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6535AB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Subtitle"/>
    <w:basedOn w:val="a"/>
    <w:next w:val="a"/>
    <w:link w:val="afff6"/>
    <w:qFormat/>
    <w:rsid w:val="006535AB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6">
    <w:name w:val="副标题 字符"/>
    <w:basedOn w:val="a0"/>
    <w:link w:val="afff5"/>
    <w:rsid w:val="006535AB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7">
    <w:name w:val="Salutation"/>
    <w:basedOn w:val="a"/>
    <w:next w:val="a"/>
    <w:link w:val="afff8"/>
    <w:unhideWhenUsed/>
    <w:rsid w:val="006535AB"/>
    <w:rPr>
      <w:rFonts w:eastAsia="宋体"/>
    </w:rPr>
  </w:style>
  <w:style w:type="character" w:customStyle="1" w:styleId="afff8">
    <w:name w:val="称呼 字符"/>
    <w:basedOn w:val="a0"/>
    <w:link w:val="afff7"/>
    <w:rsid w:val="006535AB"/>
    <w:rPr>
      <w:rFonts w:ascii="Times New Roman" w:eastAsia="宋体" w:hAnsi="Times New Roman"/>
      <w:lang w:val="en-GB" w:eastAsia="en-US"/>
    </w:rPr>
  </w:style>
  <w:style w:type="paragraph" w:styleId="afff9">
    <w:name w:val="Date"/>
    <w:basedOn w:val="a"/>
    <w:next w:val="a"/>
    <w:link w:val="afffa"/>
    <w:unhideWhenUsed/>
    <w:rsid w:val="006535AB"/>
    <w:rPr>
      <w:rFonts w:eastAsia="宋体"/>
    </w:rPr>
  </w:style>
  <w:style w:type="character" w:customStyle="1" w:styleId="afffa">
    <w:name w:val="日期 字符"/>
    <w:basedOn w:val="a0"/>
    <w:link w:val="afff9"/>
    <w:rsid w:val="006535AB"/>
    <w:rPr>
      <w:rFonts w:ascii="Times New Roman" w:eastAsia="宋体" w:hAnsi="Times New Roman"/>
      <w:lang w:val="en-GB" w:eastAsia="en-US"/>
    </w:rPr>
  </w:style>
  <w:style w:type="paragraph" w:styleId="afffb">
    <w:name w:val="Body Text First Indent"/>
    <w:basedOn w:val="affe"/>
    <w:link w:val="afffc"/>
    <w:unhideWhenUsed/>
    <w:rsid w:val="006535AB"/>
    <w:pPr>
      <w:ind w:firstLine="210"/>
    </w:pPr>
  </w:style>
  <w:style w:type="character" w:customStyle="1" w:styleId="afffc">
    <w:name w:val="正文文本首行缩进 字符"/>
    <w:basedOn w:val="afff"/>
    <w:link w:val="afffb"/>
    <w:rsid w:val="006535AB"/>
    <w:rPr>
      <w:rFonts w:ascii="Times New Roman" w:eastAsia="宋体" w:hAnsi="Times New Roman"/>
      <w:lang w:val="en-GB" w:eastAsia="en-US"/>
    </w:rPr>
  </w:style>
  <w:style w:type="paragraph" w:styleId="27">
    <w:name w:val="Body Text First Indent 2"/>
    <w:basedOn w:val="afff0"/>
    <w:link w:val="28"/>
    <w:unhideWhenUsed/>
    <w:rsid w:val="006535AB"/>
    <w:pPr>
      <w:ind w:firstLine="210"/>
    </w:pPr>
  </w:style>
  <w:style w:type="character" w:customStyle="1" w:styleId="28">
    <w:name w:val="正文文本首行缩进 2 字符"/>
    <w:basedOn w:val="afff1"/>
    <w:link w:val="27"/>
    <w:rsid w:val="006535AB"/>
    <w:rPr>
      <w:rFonts w:ascii="Times New Roman" w:eastAsia="宋体" w:hAnsi="Times New Roman"/>
      <w:lang w:val="en-GB" w:eastAsia="en-US"/>
    </w:rPr>
  </w:style>
  <w:style w:type="paragraph" w:styleId="afffd">
    <w:name w:val="Note Heading"/>
    <w:basedOn w:val="a"/>
    <w:next w:val="a"/>
    <w:link w:val="afffe"/>
    <w:unhideWhenUsed/>
    <w:rsid w:val="006535AB"/>
    <w:rPr>
      <w:rFonts w:eastAsia="宋体"/>
    </w:rPr>
  </w:style>
  <w:style w:type="character" w:customStyle="1" w:styleId="afffe">
    <w:name w:val="注释标题 字符"/>
    <w:basedOn w:val="a0"/>
    <w:link w:val="afffd"/>
    <w:rsid w:val="006535AB"/>
    <w:rPr>
      <w:rFonts w:ascii="Times New Roman" w:eastAsia="宋体" w:hAnsi="Times New Roman"/>
      <w:lang w:val="en-GB" w:eastAsia="en-US"/>
    </w:rPr>
  </w:style>
  <w:style w:type="paragraph" w:styleId="29">
    <w:name w:val="Body Text 2"/>
    <w:basedOn w:val="a"/>
    <w:link w:val="2a"/>
    <w:unhideWhenUsed/>
    <w:rsid w:val="006535AB"/>
    <w:pPr>
      <w:spacing w:after="120" w:line="480" w:lineRule="auto"/>
    </w:pPr>
    <w:rPr>
      <w:rFonts w:eastAsia="宋体"/>
    </w:rPr>
  </w:style>
  <w:style w:type="character" w:customStyle="1" w:styleId="2a">
    <w:name w:val="正文文本 2 字符"/>
    <w:basedOn w:val="a0"/>
    <w:link w:val="29"/>
    <w:rsid w:val="006535AB"/>
    <w:rPr>
      <w:rFonts w:ascii="Times New Roman" w:eastAsia="宋体" w:hAnsi="Times New Roman"/>
      <w:lang w:val="en-GB" w:eastAsia="en-US"/>
    </w:rPr>
  </w:style>
  <w:style w:type="paragraph" w:styleId="36">
    <w:name w:val="Body Text 3"/>
    <w:basedOn w:val="a"/>
    <w:link w:val="37"/>
    <w:unhideWhenUsed/>
    <w:rsid w:val="006535AB"/>
    <w:pPr>
      <w:spacing w:after="120"/>
    </w:pPr>
    <w:rPr>
      <w:rFonts w:eastAsia="宋体"/>
      <w:sz w:val="16"/>
      <w:szCs w:val="16"/>
    </w:rPr>
  </w:style>
  <w:style w:type="character" w:customStyle="1" w:styleId="37">
    <w:name w:val="正文文本 3 字符"/>
    <w:basedOn w:val="a0"/>
    <w:link w:val="36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2b">
    <w:name w:val="Body Text Indent 2"/>
    <w:basedOn w:val="a"/>
    <w:link w:val="2c"/>
    <w:unhideWhenUsed/>
    <w:rsid w:val="006535AB"/>
    <w:pPr>
      <w:spacing w:after="120" w:line="480" w:lineRule="auto"/>
      <w:ind w:left="283"/>
    </w:pPr>
    <w:rPr>
      <w:rFonts w:eastAsia="宋体"/>
    </w:rPr>
  </w:style>
  <w:style w:type="character" w:customStyle="1" w:styleId="2c">
    <w:name w:val="正文文本缩进 2 字符"/>
    <w:basedOn w:val="a0"/>
    <w:link w:val="2b"/>
    <w:rsid w:val="006535AB"/>
    <w:rPr>
      <w:rFonts w:ascii="Times New Roman" w:eastAsia="宋体" w:hAnsi="Times New Roman"/>
      <w:lang w:val="en-GB" w:eastAsia="en-US"/>
    </w:rPr>
  </w:style>
  <w:style w:type="paragraph" w:styleId="38">
    <w:name w:val="Body Text Indent 3"/>
    <w:basedOn w:val="a"/>
    <w:link w:val="39"/>
    <w:unhideWhenUsed/>
    <w:rsid w:val="006535AB"/>
    <w:pPr>
      <w:spacing w:after="120"/>
      <w:ind w:left="283"/>
    </w:pPr>
    <w:rPr>
      <w:rFonts w:eastAsia="宋体"/>
      <w:sz w:val="16"/>
      <w:szCs w:val="16"/>
    </w:rPr>
  </w:style>
  <w:style w:type="character" w:customStyle="1" w:styleId="39">
    <w:name w:val="正文文本缩进 3 字符"/>
    <w:basedOn w:val="a0"/>
    <w:link w:val="38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affff">
    <w:name w:val="Block Text"/>
    <w:basedOn w:val="a"/>
    <w:unhideWhenUsed/>
    <w:rsid w:val="006535AB"/>
    <w:pPr>
      <w:spacing w:after="120"/>
      <w:ind w:left="1440" w:right="1440"/>
    </w:pPr>
    <w:rPr>
      <w:rFonts w:eastAsia="宋体"/>
    </w:rPr>
  </w:style>
  <w:style w:type="paragraph" w:styleId="affff0">
    <w:name w:val="Plain Text"/>
    <w:basedOn w:val="a"/>
    <w:link w:val="affff1"/>
    <w:uiPriority w:val="99"/>
    <w:unhideWhenUsed/>
    <w:rsid w:val="006535AB"/>
    <w:rPr>
      <w:rFonts w:ascii="Courier New" w:eastAsia="宋体" w:hAnsi="Courier New" w:cs="Courier New"/>
    </w:rPr>
  </w:style>
  <w:style w:type="character" w:customStyle="1" w:styleId="affff1">
    <w:name w:val="纯文本 字符"/>
    <w:basedOn w:val="a0"/>
    <w:link w:val="affff0"/>
    <w:uiPriority w:val="99"/>
    <w:rsid w:val="006535AB"/>
    <w:rPr>
      <w:rFonts w:ascii="Courier New" w:eastAsia="宋体" w:hAnsi="Courier New" w:cs="Courier New"/>
      <w:lang w:val="en-GB" w:eastAsia="en-US"/>
    </w:rPr>
  </w:style>
  <w:style w:type="paragraph" w:styleId="affff2">
    <w:name w:val="E-mail Signature"/>
    <w:basedOn w:val="a"/>
    <w:link w:val="affff3"/>
    <w:unhideWhenUsed/>
    <w:rsid w:val="006535AB"/>
    <w:rPr>
      <w:rFonts w:eastAsia="宋体"/>
    </w:rPr>
  </w:style>
  <w:style w:type="character" w:customStyle="1" w:styleId="affff3">
    <w:name w:val="电子邮件签名 字符"/>
    <w:basedOn w:val="a0"/>
    <w:link w:val="affff2"/>
    <w:rsid w:val="006535AB"/>
    <w:rPr>
      <w:rFonts w:ascii="Times New Roman" w:eastAsia="宋体" w:hAnsi="Times New Roman"/>
      <w:lang w:val="en-GB" w:eastAsia="en-US"/>
    </w:rPr>
  </w:style>
  <w:style w:type="paragraph" w:styleId="affff4">
    <w:name w:val="No Spacing"/>
    <w:uiPriority w:val="1"/>
    <w:qFormat/>
    <w:rsid w:val="006535AB"/>
    <w:rPr>
      <w:rFonts w:ascii="Times New Roman" w:eastAsia="宋体" w:hAnsi="Times New Roman"/>
      <w:lang w:val="en-GB" w:eastAsia="en-US"/>
    </w:rPr>
  </w:style>
  <w:style w:type="paragraph" w:styleId="affff5">
    <w:name w:val="Quote"/>
    <w:basedOn w:val="a"/>
    <w:next w:val="a"/>
    <w:link w:val="affff6"/>
    <w:uiPriority w:val="29"/>
    <w:qFormat/>
    <w:rsid w:val="006535AB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f6">
    <w:name w:val="引用 字符"/>
    <w:basedOn w:val="a0"/>
    <w:link w:val="affff5"/>
    <w:uiPriority w:val="29"/>
    <w:rsid w:val="006535AB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f7">
    <w:name w:val="Intense Quote"/>
    <w:basedOn w:val="a"/>
    <w:next w:val="a"/>
    <w:link w:val="affff8"/>
    <w:uiPriority w:val="30"/>
    <w:qFormat/>
    <w:rsid w:val="006535A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ff8">
    <w:name w:val="明显引用 字符"/>
    <w:basedOn w:val="a0"/>
    <w:link w:val="affff7"/>
    <w:uiPriority w:val="30"/>
    <w:rsid w:val="006535AB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f9">
    <w:name w:val="Bibliography"/>
    <w:basedOn w:val="a"/>
    <w:next w:val="a"/>
    <w:uiPriority w:val="37"/>
    <w:semiHidden/>
    <w:unhideWhenUsed/>
    <w:rsid w:val="006535AB"/>
    <w:rPr>
      <w:rFonts w:eastAsia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6535AB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paragraph">
    <w:name w:val="paragraph"/>
    <w:basedOn w:val="a"/>
    <w:qFormat/>
    <w:rsid w:val="006535AB"/>
    <w:pPr>
      <w:overflowPunct w:val="0"/>
      <w:autoSpaceDE w:val="0"/>
      <w:autoSpaceDN w:val="0"/>
      <w:adjustRightInd w:val="0"/>
      <w:spacing w:after="0"/>
    </w:pPr>
    <w:rPr>
      <w:rFonts w:eastAsia="宋体"/>
      <w:sz w:val="24"/>
      <w:szCs w:val="24"/>
      <w:lang w:val="en-US"/>
    </w:rPr>
  </w:style>
  <w:style w:type="paragraph" w:customStyle="1" w:styleId="affffa">
    <w:name w:val="表格文本"/>
    <w:basedOn w:val="a"/>
    <w:autoRedefine/>
    <w:rsid w:val="006535A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Default">
    <w:name w:val="Default"/>
    <w:rsid w:val="006535AB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TableTextChar">
    <w:name w:val="Table Text Char"/>
    <w:link w:val="TableText"/>
    <w:uiPriority w:val="19"/>
    <w:locked/>
    <w:rsid w:val="006535AB"/>
    <w:rPr>
      <w:rFonts w:ascii="Arial" w:hAnsi="Arial" w:cs="Arial"/>
      <w:szCs w:val="22"/>
      <w:lang w:val="en-GB" w:eastAsia="de-DE"/>
    </w:rPr>
  </w:style>
  <w:style w:type="paragraph" w:customStyle="1" w:styleId="TableText">
    <w:name w:val="Table Text"/>
    <w:basedOn w:val="a"/>
    <w:link w:val="TableTextChar"/>
    <w:uiPriority w:val="19"/>
    <w:qFormat/>
    <w:rsid w:val="006535AB"/>
    <w:pPr>
      <w:spacing w:before="40" w:after="40" w:line="276" w:lineRule="auto"/>
    </w:pPr>
    <w:rPr>
      <w:rFonts w:ascii="Arial" w:hAnsi="Arial" w:cs="Arial"/>
      <w:szCs w:val="22"/>
      <w:lang w:eastAsia="de-DE"/>
    </w:rPr>
  </w:style>
  <w:style w:type="character" w:customStyle="1" w:styleId="StyleHeading3h3CourierNewChar">
    <w:name w:val="Style Heading 3h3 + Courier New Char"/>
    <w:link w:val="StyleHeading3h3CourierNew"/>
    <w:locked/>
    <w:rsid w:val="006535AB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6535AB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styleId="affffb">
    <w:name w:val="Placeholder Text"/>
    <w:uiPriority w:val="99"/>
    <w:semiHidden/>
    <w:rsid w:val="006535AB"/>
    <w:rPr>
      <w:color w:val="808080"/>
    </w:rPr>
  </w:style>
  <w:style w:type="character" w:customStyle="1" w:styleId="EXChar">
    <w:name w:val="EX Char"/>
    <w:rsid w:val="006535AB"/>
    <w:rPr>
      <w:rFonts w:ascii="Times New Roman" w:hAnsi="Times New Roman" w:cs="Times New Roman" w:hint="default"/>
      <w:lang w:val="en-GB" w:eastAsia="en-US"/>
    </w:rPr>
  </w:style>
  <w:style w:type="character" w:customStyle="1" w:styleId="normaltextrun1">
    <w:name w:val="normaltextrun1"/>
    <w:qFormat/>
    <w:rsid w:val="006535AB"/>
  </w:style>
  <w:style w:type="character" w:customStyle="1" w:styleId="spellingerror">
    <w:name w:val="spellingerror"/>
    <w:qFormat/>
    <w:rsid w:val="006535AB"/>
  </w:style>
  <w:style w:type="character" w:customStyle="1" w:styleId="eop">
    <w:name w:val="eop"/>
    <w:qFormat/>
    <w:rsid w:val="006535AB"/>
  </w:style>
  <w:style w:type="character" w:customStyle="1" w:styleId="apple-converted-space">
    <w:name w:val="apple-converted-space"/>
    <w:basedOn w:val="a0"/>
    <w:rsid w:val="006535AB"/>
  </w:style>
  <w:style w:type="character" w:customStyle="1" w:styleId="desc">
    <w:name w:val="desc"/>
    <w:rsid w:val="006535AB"/>
  </w:style>
  <w:style w:type="character" w:customStyle="1" w:styleId="UnresolvedMention1">
    <w:name w:val="Unresolved Mention1"/>
    <w:uiPriority w:val="99"/>
    <w:semiHidden/>
    <w:rsid w:val="006535AB"/>
    <w:rPr>
      <w:color w:val="605E5C"/>
      <w:shd w:val="clear" w:color="auto" w:fill="E1DFDD"/>
    </w:rPr>
  </w:style>
  <w:style w:type="character" w:customStyle="1" w:styleId="idiff">
    <w:name w:val="idiff"/>
    <w:rsid w:val="006535AB"/>
  </w:style>
  <w:style w:type="character" w:customStyle="1" w:styleId="line">
    <w:name w:val="line"/>
    <w:rsid w:val="006535AB"/>
  </w:style>
  <w:style w:type="character" w:customStyle="1" w:styleId="Char3">
    <w:name w:val="页眉 Char"/>
    <w:aliases w:val="header odd Char,header Char,header odd1 Char,header odd2 Char,header odd3 Char,header odd4 Char,header odd5 Char,header odd6 Char"/>
    <w:rsid w:val="006535AB"/>
    <w:rPr>
      <w:rFonts w:ascii="Arial" w:hAnsi="Arial" w:cs="Arial" w:hint="default"/>
      <w:b/>
      <w:bCs w:val="0"/>
      <w:noProof/>
      <w:sz w:val="18"/>
      <w:lang w:val="en-GB" w:eastAsia="en-GB" w:bidi="ar-SA"/>
    </w:rPr>
  </w:style>
  <w:style w:type="character" w:customStyle="1" w:styleId="HTMLPreformattedChar1">
    <w:name w:val="HTML Preformatted Char1"/>
    <w:uiPriority w:val="99"/>
    <w:semiHidden/>
    <w:rsid w:val="006535AB"/>
    <w:rPr>
      <w:rFonts w:ascii="Consolas" w:hAnsi="Consolas" w:hint="default"/>
      <w:lang w:val="en-GB" w:eastAsia="en-US"/>
    </w:rPr>
  </w:style>
  <w:style w:type="character" w:customStyle="1" w:styleId="PlainTextChar1">
    <w:name w:val="Plain Text Char1"/>
    <w:uiPriority w:val="99"/>
    <w:semiHidden/>
    <w:rsid w:val="006535AB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6535AB"/>
    <w:rPr>
      <w:rFonts w:ascii="Times New Roman" w:eastAsia="宋体" w:hAnsi="Times New Roman" w:cs="Times New Roman" w:hint="default"/>
      <w:lang w:val="en-GB" w:eastAsia="en-US"/>
    </w:r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6535AB"/>
    <w:rPr>
      <w:lang w:eastAsia="en-US"/>
    </w:rPr>
  </w:style>
  <w:style w:type="table" w:styleId="affffc">
    <w:name w:val="Table Grid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网格表 1 浅色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网格表 1 浅色11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网格型1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d">
    <w:name w:val="网格型2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d">
    <w:name w:val="Unresolved Mention"/>
    <w:uiPriority w:val="99"/>
    <w:semiHidden/>
    <w:unhideWhenUsed/>
    <w:rsid w:val="00DA0EA6"/>
    <w:rPr>
      <w:color w:val="808080"/>
      <w:shd w:val="clear" w:color="auto" w:fill="E6E6E6"/>
    </w:rPr>
  </w:style>
  <w:style w:type="paragraph" w:customStyle="1" w:styleId="ASN1Source">
    <w:name w:val="ASN.1 Source"/>
    <w:rsid w:val="00AD3FF7"/>
    <w:pPr>
      <w:widowControl w:val="0"/>
      <w:spacing w:line="180" w:lineRule="exact"/>
    </w:pPr>
    <w:rPr>
      <w:rFonts w:ascii="Courier New" w:hAnsi="Courier New"/>
      <w:sz w:val="16"/>
      <w:lang w:val="en-GB" w:eastAsia="en-US"/>
    </w:rPr>
  </w:style>
  <w:style w:type="paragraph" w:customStyle="1" w:styleId="CharCharCarCar">
    <w:name w:val="Char Char Car Car"/>
    <w:semiHidden/>
    <w:rsid w:val="00AD3FF7"/>
    <w:pPr>
      <w:keepNext/>
      <w:numPr>
        <w:numId w:val="5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character" w:customStyle="1" w:styleId="CarCar4">
    <w:name w:val="Car Car4"/>
    <w:rsid w:val="00AD3FF7"/>
    <w:rPr>
      <w:rFonts w:ascii="Arial" w:hAnsi="Arial" w:cs="Arial" w:hint="default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D3FF7"/>
    <w:rPr>
      <w:rFonts w:ascii="Arial" w:hAnsi="Arial" w:cs="Arial" w:hint="default"/>
      <w:sz w:val="32"/>
      <w:lang w:val="en-GB" w:eastAsia="en-US" w:bidi="ar-SA"/>
    </w:rPr>
  </w:style>
  <w:style w:type="character" w:customStyle="1" w:styleId="CarCar3">
    <w:name w:val="Car Car3"/>
    <w:rsid w:val="00AD3FF7"/>
    <w:rPr>
      <w:rFonts w:ascii="Arial" w:hAnsi="Arial" w:cs="Arial" w:hint="default"/>
      <w:sz w:val="28"/>
      <w:lang w:val="en-GB" w:eastAsia="en-US" w:bidi="ar-SA"/>
    </w:rPr>
  </w:style>
  <w:style w:type="character" w:customStyle="1" w:styleId="CarCar2">
    <w:name w:val="Car Car2"/>
    <w:rsid w:val="00AD3FF7"/>
    <w:rPr>
      <w:rFonts w:ascii="Arial" w:hAnsi="Arial" w:cs="Arial" w:hint="default"/>
      <w:sz w:val="24"/>
      <w:lang w:val="en-GB" w:eastAsia="en-US" w:bidi="ar-SA"/>
    </w:rPr>
  </w:style>
  <w:style w:type="character" w:customStyle="1" w:styleId="CarCar1">
    <w:name w:val="Car 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H6Car">
    <w:name w:val="H6 Car"/>
    <w:basedOn w:val="Car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CarCar">
    <w:name w:val="Car Car"/>
    <w:basedOn w:val="H6Car"/>
    <w:rsid w:val="00AD3FF7"/>
    <w:rPr>
      <w:rFonts w:ascii="Arial" w:hAnsi="Arial" w:cs="Arial" w:hint="default"/>
      <w:sz w:val="22"/>
      <w:lang w:val="en-GB" w:eastAsia="en-US" w:bidi="ar-SA"/>
    </w:rPr>
  </w:style>
  <w:style w:type="numbering" w:customStyle="1" w:styleId="16">
    <w:name w:val="无列表1"/>
    <w:next w:val="a2"/>
    <w:uiPriority w:val="99"/>
    <w:semiHidden/>
    <w:unhideWhenUsed/>
    <w:rsid w:val="00956018"/>
  </w:style>
  <w:style w:type="table" w:customStyle="1" w:styleId="3a">
    <w:name w:val="网格型3"/>
    <w:basedOn w:val="a1"/>
    <w:next w:val="affffc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2">
    <w:name w:val="Grid Table 1 Light12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a1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1">
    <w:name w:val="Grid Table 1 Light111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5">
    <w:name w:val="网格表 1 浅色15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">
    <w:name w:val="Table Grid2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网格表 1 浅色11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1">
    <w:name w:val="Table Grid3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网格表 1 浅色12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6">
    <w:name w:val="网格型1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网格表 1 浅色13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网格型2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网格表 1 浅色14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e">
    <w:name w:val="Emphasis"/>
    <w:uiPriority w:val="20"/>
    <w:qFormat/>
    <w:rsid w:val="00956018"/>
    <w:rPr>
      <w:i/>
      <w:iCs/>
    </w:rPr>
  </w:style>
  <w:style w:type="numbering" w:customStyle="1" w:styleId="NoList1">
    <w:name w:val="No List1"/>
    <w:next w:val="a2"/>
    <w:uiPriority w:val="99"/>
    <w:semiHidden/>
    <w:unhideWhenUsed/>
    <w:rsid w:val="00956018"/>
  </w:style>
  <w:style w:type="numbering" w:customStyle="1" w:styleId="NoList2">
    <w:name w:val="No List2"/>
    <w:next w:val="a2"/>
    <w:uiPriority w:val="99"/>
    <w:semiHidden/>
    <w:unhideWhenUsed/>
    <w:rsid w:val="00956018"/>
  </w:style>
  <w:style w:type="numbering" w:customStyle="1" w:styleId="NoList3">
    <w:name w:val="No List3"/>
    <w:next w:val="a2"/>
    <w:uiPriority w:val="99"/>
    <w:semiHidden/>
    <w:unhideWhenUsed/>
    <w:rsid w:val="00956018"/>
  </w:style>
  <w:style w:type="paragraph" w:customStyle="1" w:styleId="BalloonText1">
    <w:name w:val="Balloon Text1"/>
    <w:basedOn w:val="a"/>
    <w:semiHidden/>
    <w:rsid w:val="00CA0F3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character" w:customStyle="1" w:styleId="CarCar40">
    <w:name w:val="Car Car4"/>
    <w:rsid w:val="00CA0F32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CA0F32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CA0F32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CA0F32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CA0F32"/>
    <w:rPr>
      <w:rFonts w:ascii="Arial" w:hAnsi="Arial" w:cs="Arial" w:hint="default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arCarZchnZchn">
    <w:name w:val="Car Car 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harCharCarCar0">
    <w:name w:val="Char Char Car Car"/>
    <w:semiHidden/>
    <w:rsid w:val="00CA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customStyle="1" w:styleId="ZchnZchn">
    <w:name w:val="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ZchnZchnCharChar">
    <w:name w:val="Zchn Zchn Char Char"/>
    <w:basedOn w:val="a"/>
    <w:semiHidden/>
    <w:rsid w:val="00CA0F32"/>
    <w:pPr>
      <w:spacing w:after="160" w:line="240" w:lineRule="exact"/>
    </w:pPr>
    <w:rPr>
      <w:rFonts w:ascii="Arial" w:eastAsia="宋体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DB3D9-EB7C-4AFE-A99C-A89AADF0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47</Pages>
  <Words>16728</Words>
  <Characters>95350</Characters>
  <Application>Microsoft Office Word</Application>
  <DocSecurity>0</DocSecurity>
  <Lines>794</Lines>
  <Paragraphs>223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111855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Huawei-rev2</cp:lastModifiedBy>
  <cp:revision>4</cp:revision>
  <cp:lastPrinted>1899-12-31T23:00:00Z</cp:lastPrinted>
  <dcterms:created xsi:type="dcterms:W3CDTF">2024-05-29T07:44:00Z</dcterms:created>
  <dcterms:modified xsi:type="dcterms:W3CDTF">2024-05-30T01:49:00Z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(3)PK6iZqhOkAmfA1bwIF8g6XvHfsWVygRjcyUKowVIOhdBF/4pyJLse2BeOUROHIbV8wusvifY
cg2BG8KqLmtVGjKWkKRPZE4xmJY7i2Qwizssg1f+241wkNXShsI7rfX9SYjMlJGkOHGa3uhG
1zKGf3vGHME7hS5BvWkBft8WLWf9ZhcGcPw9ETa10hpq3pRMhjTexQBbdtd3ImrYhwI0Wp0O
BMq0+XhDvLF0yMo5qc</vt:lpwstr>
  </property>
  <property fmtid="{D5CDD505-2E9C-101B-9397-08002B2CF9AE}" pid="22" name="_2015_ms_pID_7253431">
    <vt:lpwstr>MgaA3RzGvC/EIle2oK3z5/dW54p25suOOeWGpZwJOuiWP90DPepEhq
x20+/wdCbiBnlgI5FbFQP5jbiVuM5HK7hlpS3bLJ2t0/sGXKM1e8lk8a5zL7lq15UqESTt7/
jN5oFXDKkRtnfQq3YW6Mh5plAMqJ3t9e63tdBGcAQRcfk55mgUP0FOGWgWlxwTPifT43Hw1p
rgIQiTxnxYkJ0dIZx9dEpc2t/eiSA09q8oMC</vt:lpwstr>
  </property>
  <property fmtid="{D5CDD505-2E9C-101B-9397-08002B2CF9AE}" pid="23" name="_2015_ms_pID_7253432">
    <vt:lpwstr>ziflv1b4ILt1/voQ9dCESkw=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1717020407</vt:lpwstr>
  </property>
</Properties>
</file>