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E13AF8" w14:textId="639DD818" w:rsidR="00D158B3" w:rsidRDefault="00E158CD" w:rsidP="00D158B3">
      <w:pPr>
        <w:pStyle w:val="CRCoverPage"/>
        <w:tabs>
          <w:tab w:val="right" w:pos="9639"/>
        </w:tabs>
        <w:spacing w:after="0"/>
        <w:rPr>
          <w:b/>
          <w:i/>
          <w:noProof/>
          <w:sz w:val="28"/>
        </w:rPr>
      </w:pPr>
      <w:r>
        <w:rPr>
          <w:b/>
          <w:noProof/>
          <w:sz w:val="24"/>
        </w:rPr>
        <w:t xml:space="preserve">3GPP </w:t>
      </w:r>
      <w:r w:rsidRPr="00030D07">
        <w:rPr>
          <w:b/>
          <w:noProof/>
          <w:sz w:val="24"/>
        </w:rPr>
        <w:t>TSG SA WG5 Meeting #155</w:t>
      </w:r>
      <w:r w:rsidR="00D158B3">
        <w:rPr>
          <w:b/>
          <w:i/>
          <w:noProof/>
          <w:sz w:val="28"/>
        </w:rPr>
        <w:tab/>
      </w:r>
      <w:r w:rsidR="00090858" w:rsidRPr="00090858">
        <w:rPr>
          <w:b/>
          <w:i/>
          <w:noProof/>
          <w:sz w:val="28"/>
        </w:rPr>
        <w:t>S5-24</w:t>
      </w:r>
      <w:ins w:id="0" w:author="Huawei-rev2" w:date="2024-05-30T09:16:00Z">
        <w:r w:rsidR="005D5EB6">
          <w:rPr>
            <w:b/>
            <w:i/>
            <w:noProof/>
            <w:sz w:val="28"/>
          </w:rPr>
          <w:t>3046</w:t>
        </w:r>
      </w:ins>
      <w:del w:id="1" w:author="Huawei-rev2" w:date="2024-05-30T09:16:00Z">
        <w:r w:rsidR="00090858" w:rsidRPr="00090858" w:rsidDel="005D5EB6">
          <w:rPr>
            <w:b/>
            <w:i/>
            <w:noProof/>
            <w:sz w:val="28"/>
          </w:rPr>
          <w:delText>2745</w:delText>
        </w:r>
      </w:del>
    </w:p>
    <w:p w14:paraId="46399ADE" w14:textId="4CCE2F50" w:rsidR="00BA2A2C" w:rsidRDefault="00DF4963" w:rsidP="00DF4963">
      <w:pPr>
        <w:pStyle w:val="a6"/>
        <w:rPr>
          <w:sz w:val="24"/>
        </w:rPr>
      </w:pPr>
      <w:r>
        <w:rPr>
          <w:sz w:val="24"/>
        </w:rPr>
        <w:t>Jeju, South Korea, 27 - 31 May 2024</w:t>
      </w:r>
    </w:p>
    <w:p w14:paraId="1CF9FD76" w14:textId="77777777" w:rsidR="00E158CD" w:rsidRPr="0068622F" w:rsidRDefault="00E158CD" w:rsidP="00DF4963">
      <w:pPr>
        <w:pStyle w:val="a6"/>
        <w:rPr>
          <w:b w:val="0"/>
          <w:bCs/>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BA2A2C" w14:paraId="65096884" w14:textId="77777777" w:rsidTr="00AF06C7">
        <w:tc>
          <w:tcPr>
            <w:tcW w:w="9641" w:type="dxa"/>
            <w:gridSpan w:val="9"/>
            <w:tcBorders>
              <w:top w:val="single" w:sz="4" w:space="0" w:color="auto"/>
              <w:left w:val="single" w:sz="4" w:space="0" w:color="auto"/>
              <w:right w:val="single" w:sz="4" w:space="0" w:color="auto"/>
            </w:tcBorders>
          </w:tcPr>
          <w:p w14:paraId="2AF71C67" w14:textId="77777777" w:rsidR="00BA2A2C" w:rsidRDefault="00BA2A2C" w:rsidP="00AF06C7">
            <w:pPr>
              <w:pStyle w:val="CRCoverPage"/>
              <w:spacing w:after="0"/>
              <w:jc w:val="right"/>
              <w:rPr>
                <w:i/>
                <w:noProof/>
              </w:rPr>
            </w:pPr>
            <w:r>
              <w:rPr>
                <w:i/>
                <w:noProof/>
                <w:sz w:val="14"/>
              </w:rPr>
              <w:t>CR-Form-v12.1</w:t>
            </w:r>
          </w:p>
        </w:tc>
      </w:tr>
      <w:tr w:rsidR="00BA2A2C" w14:paraId="314F0648" w14:textId="77777777" w:rsidTr="00AF06C7">
        <w:tc>
          <w:tcPr>
            <w:tcW w:w="9641" w:type="dxa"/>
            <w:gridSpan w:val="9"/>
            <w:tcBorders>
              <w:left w:val="single" w:sz="4" w:space="0" w:color="auto"/>
              <w:right w:val="single" w:sz="4" w:space="0" w:color="auto"/>
            </w:tcBorders>
          </w:tcPr>
          <w:p w14:paraId="34FB8CA3" w14:textId="77777777" w:rsidR="00BA2A2C" w:rsidRDefault="00BA2A2C" w:rsidP="00AF06C7">
            <w:pPr>
              <w:pStyle w:val="CRCoverPage"/>
              <w:spacing w:after="0"/>
              <w:jc w:val="center"/>
              <w:rPr>
                <w:noProof/>
              </w:rPr>
            </w:pPr>
            <w:r>
              <w:rPr>
                <w:b/>
                <w:noProof/>
                <w:sz w:val="32"/>
              </w:rPr>
              <w:t>CHANGE REQUEST</w:t>
            </w:r>
          </w:p>
        </w:tc>
      </w:tr>
      <w:tr w:rsidR="00BA2A2C" w14:paraId="7DAB92D9" w14:textId="77777777" w:rsidTr="00AF06C7">
        <w:tc>
          <w:tcPr>
            <w:tcW w:w="9641" w:type="dxa"/>
            <w:gridSpan w:val="9"/>
            <w:tcBorders>
              <w:left w:val="single" w:sz="4" w:space="0" w:color="auto"/>
              <w:right w:val="single" w:sz="4" w:space="0" w:color="auto"/>
            </w:tcBorders>
          </w:tcPr>
          <w:p w14:paraId="3FB0D36B" w14:textId="77777777" w:rsidR="00BA2A2C" w:rsidRDefault="00BA2A2C" w:rsidP="00AF06C7">
            <w:pPr>
              <w:pStyle w:val="CRCoverPage"/>
              <w:spacing w:after="0"/>
              <w:rPr>
                <w:noProof/>
                <w:sz w:val="8"/>
                <w:szCs w:val="8"/>
              </w:rPr>
            </w:pPr>
          </w:p>
        </w:tc>
      </w:tr>
      <w:tr w:rsidR="00BA2A2C" w14:paraId="0D5CEFEC" w14:textId="77777777" w:rsidTr="00AF06C7">
        <w:tc>
          <w:tcPr>
            <w:tcW w:w="142" w:type="dxa"/>
            <w:tcBorders>
              <w:left w:val="single" w:sz="4" w:space="0" w:color="auto"/>
            </w:tcBorders>
          </w:tcPr>
          <w:p w14:paraId="3A2D8D03" w14:textId="77777777" w:rsidR="00BA2A2C" w:rsidRDefault="00BA2A2C" w:rsidP="00AF06C7">
            <w:pPr>
              <w:pStyle w:val="CRCoverPage"/>
              <w:spacing w:after="0"/>
              <w:jc w:val="right"/>
              <w:rPr>
                <w:noProof/>
              </w:rPr>
            </w:pPr>
          </w:p>
        </w:tc>
        <w:tc>
          <w:tcPr>
            <w:tcW w:w="1559" w:type="dxa"/>
            <w:shd w:val="pct30" w:color="FFFF00" w:fill="auto"/>
          </w:tcPr>
          <w:p w14:paraId="00878170" w14:textId="47701183" w:rsidR="00BA2A2C" w:rsidRPr="00410371" w:rsidRDefault="00900950" w:rsidP="00955FA0">
            <w:pPr>
              <w:pStyle w:val="CRCoverPage"/>
              <w:spacing w:after="0"/>
              <w:jc w:val="right"/>
              <w:rPr>
                <w:b/>
                <w:noProof/>
                <w:sz w:val="28"/>
              </w:rPr>
            </w:pPr>
            <w:r>
              <w:rPr>
                <w:b/>
                <w:noProof/>
                <w:sz w:val="28"/>
              </w:rPr>
              <w:t>32</w:t>
            </w:r>
            <w:r w:rsidR="001679A4">
              <w:rPr>
                <w:b/>
                <w:noProof/>
                <w:sz w:val="28"/>
              </w:rPr>
              <w:t>.</w:t>
            </w:r>
            <w:r>
              <w:rPr>
                <w:b/>
                <w:noProof/>
                <w:sz w:val="28"/>
              </w:rPr>
              <w:t>25</w:t>
            </w:r>
            <w:r w:rsidR="00DF4963">
              <w:rPr>
                <w:b/>
                <w:noProof/>
                <w:sz w:val="28"/>
              </w:rPr>
              <w:t>5</w:t>
            </w:r>
          </w:p>
        </w:tc>
        <w:tc>
          <w:tcPr>
            <w:tcW w:w="709" w:type="dxa"/>
          </w:tcPr>
          <w:p w14:paraId="697D54E4" w14:textId="77777777" w:rsidR="00BA2A2C" w:rsidRDefault="00BA2A2C" w:rsidP="00AF06C7">
            <w:pPr>
              <w:pStyle w:val="CRCoverPage"/>
              <w:spacing w:after="0"/>
              <w:jc w:val="center"/>
              <w:rPr>
                <w:noProof/>
              </w:rPr>
            </w:pPr>
            <w:r>
              <w:rPr>
                <w:b/>
                <w:noProof/>
                <w:sz w:val="28"/>
              </w:rPr>
              <w:t>CR</w:t>
            </w:r>
          </w:p>
        </w:tc>
        <w:tc>
          <w:tcPr>
            <w:tcW w:w="1276" w:type="dxa"/>
            <w:shd w:val="pct30" w:color="FFFF00" w:fill="auto"/>
          </w:tcPr>
          <w:p w14:paraId="082E994E" w14:textId="531D9E4B" w:rsidR="00BA2A2C" w:rsidRPr="00410371" w:rsidRDefault="00362326" w:rsidP="00F76BD2">
            <w:pPr>
              <w:pStyle w:val="CRCoverPage"/>
              <w:spacing w:after="0"/>
              <w:rPr>
                <w:noProof/>
              </w:rPr>
            </w:pPr>
            <w:r w:rsidRPr="00362326">
              <w:rPr>
                <w:b/>
                <w:noProof/>
                <w:sz w:val="28"/>
              </w:rPr>
              <w:t>0</w:t>
            </w:r>
            <w:r w:rsidR="00090858">
              <w:rPr>
                <w:b/>
                <w:noProof/>
                <w:sz w:val="28"/>
              </w:rPr>
              <w:t>533</w:t>
            </w:r>
          </w:p>
        </w:tc>
        <w:tc>
          <w:tcPr>
            <w:tcW w:w="709" w:type="dxa"/>
          </w:tcPr>
          <w:p w14:paraId="7EBC088B" w14:textId="77777777" w:rsidR="00BA2A2C" w:rsidRDefault="00BA2A2C" w:rsidP="00AF06C7">
            <w:pPr>
              <w:pStyle w:val="CRCoverPage"/>
              <w:tabs>
                <w:tab w:val="right" w:pos="625"/>
              </w:tabs>
              <w:spacing w:after="0"/>
              <w:jc w:val="center"/>
              <w:rPr>
                <w:noProof/>
              </w:rPr>
            </w:pPr>
            <w:r>
              <w:rPr>
                <w:b/>
                <w:bCs/>
                <w:noProof/>
                <w:sz w:val="28"/>
              </w:rPr>
              <w:t>rev</w:t>
            </w:r>
          </w:p>
        </w:tc>
        <w:tc>
          <w:tcPr>
            <w:tcW w:w="992" w:type="dxa"/>
            <w:shd w:val="pct30" w:color="FFFF00" w:fill="auto"/>
          </w:tcPr>
          <w:p w14:paraId="0EA0BA14" w14:textId="65385C14" w:rsidR="00BA2A2C" w:rsidRPr="00410371" w:rsidRDefault="00DF4963" w:rsidP="00AF06C7">
            <w:pPr>
              <w:pStyle w:val="CRCoverPage"/>
              <w:spacing w:after="0"/>
              <w:jc w:val="center"/>
              <w:rPr>
                <w:b/>
                <w:noProof/>
              </w:rPr>
            </w:pPr>
            <w:del w:id="2" w:author="Huawei-rev2" w:date="2024-05-30T09:16:00Z">
              <w:r w:rsidDel="005D5EB6">
                <w:rPr>
                  <w:b/>
                  <w:noProof/>
                  <w:sz w:val="28"/>
                </w:rPr>
                <w:delText>-</w:delText>
              </w:r>
            </w:del>
            <w:ins w:id="3" w:author="Huawei-rev2" w:date="2024-05-30T09:16:00Z">
              <w:r w:rsidR="005D5EB6">
                <w:rPr>
                  <w:b/>
                  <w:noProof/>
                  <w:sz w:val="28"/>
                </w:rPr>
                <w:t>1</w:t>
              </w:r>
            </w:ins>
          </w:p>
        </w:tc>
        <w:tc>
          <w:tcPr>
            <w:tcW w:w="2410" w:type="dxa"/>
          </w:tcPr>
          <w:p w14:paraId="470F553A" w14:textId="77777777" w:rsidR="00BA2A2C" w:rsidRDefault="00BA2A2C" w:rsidP="00AF06C7">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245623F" w14:textId="78ADD977" w:rsidR="00BA2A2C" w:rsidRPr="00410371" w:rsidRDefault="001E4811" w:rsidP="003825A1">
            <w:pPr>
              <w:pStyle w:val="CRCoverPage"/>
              <w:spacing w:after="0"/>
              <w:jc w:val="center"/>
              <w:rPr>
                <w:noProof/>
                <w:sz w:val="28"/>
              </w:rPr>
            </w:pPr>
            <w:r w:rsidRPr="001E4811">
              <w:rPr>
                <w:b/>
                <w:noProof/>
                <w:sz w:val="28"/>
              </w:rPr>
              <w:t>18.3.0</w:t>
            </w:r>
          </w:p>
        </w:tc>
        <w:tc>
          <w:tcPr>
            <w:tcW w:w="143" w:type="dxa"/>
            <w:tcBorders>
              <w:right w:val="single" w:sz="4" w:space="0" w:color="auto"/>
            </w:tcBorders>
          </w:tcPr>
          <w:p w14:paraId="2AD6CC00" w14:textId="77777777" w:rsidR="00BA2A2C" w:rsidRDefault="00BA2A2C" w:rsidP="00AF06C7">
            <w:pPr>
              <w:pStyle w:val="CRCoverPage"/>
              <w:spacing w:after="0"/>
              <w:rPr>
                <w:noProof/>
              </w:rPr>
            </w:pPr>
          </w:p>
        </w:tc>
      </w:tr>
      <w:tr w:rsidR="00BA2A2C" w14:paraId="0BFFA053" w14:textId="77777777" w:rsidTr="00AF06C7">
        <w:tc>
          <w:tcPr>
            <w:tcW w:w="9641" w:type="dxa"/>
            <w:gridSpan w:val="9"/>
            <w:tcBorders>
              <w:left w:val="single" w:sz="4" w:space="0" w:color="auto"/>
              <w:right w:val="single" w:sz="4" w:space="0" w:color="auto"/>
            </w:tcBorders>
          </w:tcPr>
          <w:p w14:paraId="416CF4FF" w14:textId="77777777" w:rsidR="00BA2A2C" w:rsidRDefault="00BA2A2C" w:rsidP="00AF06C7">
            <w:pPr>
              <w:pStyle w:val="CRCoverPage"/>
              <w:spacing w:after="0"/>
              <w:rPr>
                <w:noProof/>
              </w:rPr>
            </w:pPr>
          </w:p>
        </w:tc>
      </w:tr>
      <w:tr w:rsidR="00BA2A2C" w14:paraId="32E00E13" w14:textId="77777777" w:rsidTr="00AF06C7">
        <w:tc>
          <w:tcPr>
            <w:tcW w:w="9641" w:type="dxa"/>
            <w:gridSpan w:val="9"/>
            <w:tcBorders>
              <w:top w:val="single" w:sz="4" w:space="0" w:color="auto"/>
            </w:tcBorders>
          </w:tcPr>
          <w:p w14:paraId="68B640C7" w14:textId="77777777" w:rsidR="00BA2A2C" w:rsidRPr="00F25D98" w:rsidRDefault="00BA2A2C" w:rsidP="00AF06C7">
            <w:pPr>
              <w:pStyle w:val="CRCoverPage"/>
              <w:spacing w:after="0"/>
              <w:jc w:val="center"/>
              <w:rPr>
                <w:rFonts w:cs="Arial"/>
                <w:i/>
                <w:noProof/>
              </w:rPr>
            </w:pPr>
            <w:r w:rsidRPr="00F25D98">
              <w:rPr>
                <w:rFonts w:cs="Arial"/>
                <w:i/>
                <w:noProof/>
              </w:rPr>
              <w:t xml:space="preserve">For </w:t>
            </w:r>
            <w:hyperlink r:id="rId9" w:anchor="_blank" w:history="1">
              <w:r w:rsidRPr="00F25D98">
                <w:rPr>
                  <w:rStyle w:val="ae"/>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ae"/>
                  <w:rFonts w:cs="Arial"/>
                  <w:i/>
                  <w:noProof/>
                </w:rPr>
                <w:t>http://www.3gpp.org/Change-Requests</w:t>
              </w:r>
            </w:hyperlink>
            <w:r w:rsidRPr="00F25D98">
              <w:rPr>
                <w:rFonts w:cs="Arial"/>
                <w:i/>
                <w:noProof/>
              </w:rPr>
              <w:t>.</w:t>
            </w:r>
          </w:p>
        </w:tc>
      </w:tr>
      <w:tr w:rsidR="00BA2A2C" w14:paraId="12F16E0B" w14:textId="77777777" w:rsidTr="00AF06C7">
        <w:tc>
          <w:tcPr>
            <w:tcW w:w="9641" w:type="dxa"/>
            <w:gridSpan w:val="9"/>
          </w:tcPr>
          <w:p w14:paraId="5888CB70" w14:textId="77777777" w:rsidR="00BA2A2C" w:rsidRDefault="00BA2A2C" w:rsidP="00AF06C7">
            <w:pPr>
              <w:pStyle w:val="CRCoverPage"/>
              <w:spacing w:after="0"/>
              <w:rPr>
                <w:noProof/>
                <w:sz w:val="8"/>
                <w:szCs w:val="8"/>
              </w:rPr>
            </w:pPr>
          </w:p>
        </w:tc>
      </w:tr>
    </w:tbl>
    <w:p w14:paraId="5317541E" w14:textId="77777777" w:rsidR="00BA2A2C" w:rsidRDefault="00BA2A2C" w:rsidP="00BA2A2C">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BA2A2C" w14:paraId="3EEA4CD9" w14:textId="77777777" w:rsidTr="00AF06C7">
        <w:tc>
          <w:tcPr>
            <w:tcW w:w="2835" w:type="dxa"/>
          </w:tcPr>
          <w:p w14:paraId="4102DE9C" w14:textId="77777777" w:rsidR="00BA2A2C" w:rsidRDefault="00BA2A2C" w:rsidP="00AF06C7">
            <w:pPr>
              <w:pStyle w:val="CRCoverPage"/>
              <w:tabs>
                <w:tab w:val="right" w:pos="2751"/>
              </w:tabs>
              <w:spacing w:after="0"/>
              <w:rPr>
                <w:b/>
                <w:i/>
                <w:noProof/>
              </w:rPr>
            </w:pPr>
            <w:r>
              <w:rPr>
                <w:b/>
                <w:i/>
                <w:noProof/>
              </w:rPr>
              <w:t>Proposed change affects:</w:t>
            </w:r>
          </w:p>
        </w:tc>
        <w:tc>
          <w:tcPr>
            <w:tcW w:w="1418" w:type="dxa"/>
          </w:tcPr>
          <w:p w14:paraId="2622ED1A" w14:textId="77777777" w:rsidR="00BA2A2C" w:rsidRDefault="00BA2A2C" w:rsidP="00AF06C7">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4EEBD89" w14:textId="77777777" w:rsidR="00BA2A2C" w:rsidRDefault="00BA2A2C" w:rsidP="00AF06C7">
            <w:pPr>
              <w:pStyle w:val="CRCoverPage"/>
              <w:spacing w:after="0"/>
              <w:jc w:val="center"/>
              <w:rPr>
                <w:b/>
                <w:caps/>
                <w:noProof/>
              </w:rPr>
            </w:pPr>
          </w:p>
        </w:tc>
        <w:tc>
          <w:tcPr>
            <w:tcW w:w="709" w:type="dxa"/>
            <w:tcBorders>
              <w:left w:val="single" w:sz="4" w:space="0" w:color="auto"/>
            </w:tcBorders>
          </w:tcPr>
          <w:p w14:paraId="75EA085C" w14:textId="77777777" w:rsidR="00BA2A2C" w:rsidRDefault="00BA2A2C" w:rsidP="00AF06C7">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E4F983A" w14:textId="77777777" w:rsidR="00BA2A2C" w:rsidRDefault="00BA2A2C" w:rsidP="00AF06C7">
            <w:pPr>
              <w:pStyle w:val="CRCoverPage"/>
              <w:spacing w:after="0"/>
              <w:jc w:val="center"/>
              <w:rPr>
                <w:b/>
                <w:caps/>
                <w:noProof/>
              </w:rPr>
            </w:pPr>
          </w:p>
        </w:tc>
        <w:tc>
          <w:tcPr>
            <w:tcW w:w="2126" w:type="dxa"/>
          </w:tcPr>
          <w:p w14:paraId="3E8FA4A4" w14:textId="77777777" w:rsidR="00BA2A2C" w:rsidRDefault="00BA2A2C" w:rsidP="00AF06C7">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7ABEA91" w14:textId="77777777" w:rsidR="00BA2A2C" w:rsidRDefault="00BA2A2C" w:rsidP="00AF06C7">
            <w:pPr>
              <w:pStyle w:val="CRCoverPage"/>
              <w:spacing w:after="0"/>
              <w:jc w:val="center"/>
              <w:rPr>
                <w:b/>
                <w:caps/>
                <w:noProof/>
              </w:rPr>
            </w:pPr>
          </w:p>
        </w:tc>
        <w:tc>
          <w:tcPr>
            <w:tcW w:w="1418" w:type="dxa"/>
            <w:tcBorders>
              <w:left w:val="nil"/>
            </w:tcBorders>
          </w:tcPr>
          <w:p w14:paraId="09527EFE" w14:textId="77777777" w:rsidR="00BA2A2C" w:rsidRDefault="00BA2A2C" w:rsidP="00AF06C7">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CDE803C" w14:textId="0B7C60EC" w:rsidR="00BA2A2C" w:rsidRDefault="00271612" w:rsidP="00AF06C7">
            <w:pPr>
              <w:pStyle w:val="CRCoverPage"/>
              <w:spacing w:after="0"/>
              <w:jc w:val="center"/>
              <w:rPr>
                <w:b/>
                <w:bCs/>
                <w:caps/>
                <w:noProof/>
              </w:rPr>
            </w:pPr>
            <w:r>
              <w:rPr>
                <w:rFonts w:hint="eastAsia"/>
                <w:b/>
                <w:bCs/>
                <w:caps/>
                <w:noProof/>
                <w:lang w:eastAsia="zh-CN"/>
              </w:rPr>
              <w:t>X</w:t>
            </w:r>
          </w:p>
        </w:tc>
      </w:tr>
    </w:tbl>
    <w:p w14:paraId="3D92EC83" w14:textId="77777777" w:rsidR="00BA2A2C" w:rsidRDefault="00BA2A2C" w:rsidP="00BA2A2C">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BA2A2C" w14:paraId="29A42C96" w14:textId="77777777" w:rsidTr="00AF06C7">
        <w:tc>
          <w:tcPr>
            <w:tcW w:w="9640" w:type="dxa"/>
            <w:gridSpan w:val="11"/>
          </w:tcPr>
          <w:p w14:paraId="48882299" w14:textId="77777777" w:rsidR="00BA2A2C" w:rsidRDefault="00BA2A2C" w:rsidP="00AF06C7">
            <w:pPr>
              <w:pStyle w:val="CRCoverPage"/>
              <w:spacing w:after="0"/>
              <w:rPr>
                <w:noProof/>
                <w:sz w:val="8"/>
                <w:szCs w:val="8"/>
              </w:rPr>
            </w:pPr>
          </w:p>
        </w:tc>
      </w:tr>
      <w:tr w:rsidR="00BA2A2C" w14:paraId="67ECF0EB" w14:textId="77777777" w:rsidTr="00AF06C7">
        <w:tc>
          <w:tcPr>
            <w:tcW w:w="1843" w:type="dxa"/>
            <w:tcBorders>
              <w:top w:val="single" w:sz="4" w:space="0" w:color="auto"/>
              <w:left w:val="single" w:sz="4" w:space="0" w:color="auto"/>
            </w:tcBorders>
          </w:tcPr>
          <w:p w14:paraId="1A4F4AA4" w14:textId="77777777" w:rsidR="00BA2A2C" w:rsidRDefault="00BA2A2C" w:rsidP="00AF06C7">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6EEF2861" w14:textId="09CA5040" w:rsidR="00BA2A2C" w:rsidRDefault="00E16064" w:rsidP="00E16064">
            <w:pPr>
              <w:pStyle w:val="CRCoverPage"/>
              <w:spacing w:after="0"/>
              <w:rPr>
                <w:noProof/>
                <w:lang w:eastAsia="zh-CN"/>
              </w:rPr>
            </w:pPr>
            <w:r w:rsidRPr="00E16064">
              <w:rPr>
                <w:noProof/>
                <w:lang w:eastAsia="zh-CN"/>
              </w:rPr>
              <w:t xml:space="preserve">Rel-18 CR </w:t>
            </w:r>
            <w:r w:rsidR="00E40D61">
              <w:rPr>
                <w:noProof/>
                <w:lang w:eastAsia="zh-CN"/>
              </w:rPr>
              <w:t>32</w:t>
            </w:r>
            <w:r w:rsidR="009A2B54">
              <w:rPr>
                <w:noProof/>
                <w:lang w:eastAsia="zh-CN"/>
              </w:rPr>
              <w:t>.</w:t>
            </w:r>
            <w:r w:rsidR="00E40D61">
              <w:rPr>
                <w:noProof/>
                <w:lang w:eastAsia="zh-CN"/>
              </w:rPr>
              <w:t>25</w:t>
            </w:r>
            <w:r w:rsidR="00CD6CBD">
              <w:rPr>
                <w:noProof/>
                <w:lang w:eastAsia="zh-CN"/>
              </w:rPr>
              <w:t>5</w:t>
            </w:r>
            <w:r w:rsidRPr="00E16064">
              <w:rPr>
                <w:noProof/>
                <w:lang w:eastAsia="zh-CN"/>
              </w:rPr>
              <w:t xml:space="preserve"> </w:t>
            </w:r>
            <w:r w:rsidR="00626BD9" w:rsidRPr="00C92F0A">
              <w:rPr>
                <w:noProof/>
                <w:lang w:eastAsia="zh-CN"/>
              </w:rPr>
              <w:t xml:space="preserve">Correction on the </w:t>
            </w:r>
            <w:r w:rsidR="00676FB1" w:rsidRPr="00676FB1">
              <w:rPr>
                <w:noProof/>
                <w:lang w:eastAsia="zh-CN"/>
              </w:rPr>
              <w:t>concept of charging based on event</w:t>
            </w:r>
          </w:p>
        </w:tc>
      </w:tr>
      <w:tr w:rsidR="00BA2A2C" w14:paraId="16784CB3" w14:textId="77777777" w:rsidTr="00AF06C7">
        <w:tc>
          <w:tcPr>
            <w:tcW w:w="1843" w:type="dxa"/>
            <w:tcBorders>
              <w:left w:val="single" w:sz="4" w:space="0" w:color="auto"/>
            </w:tcBorders>
          </w:tcPr>
          <w:p w14:paraId="07E365EE" w14:textId="77777777" w:rsidR="00BA2A2C" w:rsidRDefault="00BA2A2C" w:rsidP="00AF06C7">
            <w:pPr>
              <w:pStyle w:val="CRCoverPage"/>
              <w:spacing w:after="0"/>
              <w:rPr>
                <w:b/>
                <w:i/>
                <w:noProof/>
                <w:sz w:val="8"/>
                <w:szCs w:val="8"/>
              </w:rPr>
            </w:pPr>
          </w:p>
        </w:tc>
        <w:tc>
          <w:tcPr>
            <w:tcW w:w="7797" w:type="dxa"/>
            <w:gridSpan w:val="10"/>
            <w:tcBorders>
              <w:right w:val="single" w:sz="4" w:space="0" w:color="auto"/>
            </w:tcBorders>
          </w:tcPr>
          <w:p w14:paraId="39CA06EC" w14:textId="77777777" w:rsidR="00BA2A2C" w:rsidRDefault="00BA2A2C" w:rsidP="00AF06C7">
            <w:pPr>
              <w:pStyle w:val="CRCoverPage"/>
              <w:spacing w:after="0"/>
              <w:rPr>
                <w:noProof/>
                <w:sz w:val="8"/>
                <w:szCs w:val="8"/>
              </w:rPr>
            </w:pPr>
          </w:p>
        </w:tc>
      </w:tr>
      <w:tr w:rsidR="00BA2A2C" w14:paraId="2B130C28" w14:textId="77777777" w:rsidTr="00AF06C7">
        <w:tc>
          <w:tcPr>
            <w:tcW w:w="1843" w:type="dxa"/>
            <w:tcBorders>
              <w:left w:val="single" w:sz="4" w:space="0" w:color="auto"/>
            </w:tcBorders>
          </w:tcPr>
          <w:p w14:paraId="20233503" w14:textId="77777777" w:rsidR="00BA2A2C" w:rsidRDefault="00BA2A2C" w:rsidP="00AF06C7">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1B58099" w14:textId="1DFB9EE4" w:rsidR="00BA2A2C" w:rsidRDefault="00271612" w:rsidP="00AF06C7">
            <w:pPr>
              <w:pStyle w:val="CRCoverPage"/>
              <w:spacing w:after="0"/>
              <w:ind w:left="100"/>
              <w:rPr>
                <w:noProof/>
              </w:rPr>
            </w:pPr>
            <w:r>
              <w:t>Huawei</w:t>
            </w:r>
          </w:p>
        </w:tc>
      </w:tr>
      <w:tr w:rsidR="00BA2A2C" w14:paraId="7E04A89D" w14:textId="77777777" w:rsidTr="00AF06C7">
        <w:tc>
          <w:tcPr>
            <w:tcW w:w="1843" w:type="dxa"/>
            <w:tcBorders>
              <w:left w:val="single" w:sz="4" w:space="0" w:color="auto"/>
            </w:tcBorders>
          </w:tcPr>
          <w:p w14:paraId="14C61235" w14:textId="77777777" w:rsidR="00BA2A2C" w:rsidRDefault="00BA2A2C" w:rsidP="00AF06C7">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DB5442A" w14:textId="77777777" w:rsidR="00BA2A2C" w:rsidRDefault="00BA2A2C" w:rsidP="00AF06C7">
            <w:pPr>
              <w:pStyle w:val="CRCoverPage"/>
              <w:spacing w:after="0"/>
              <w:ind w:left="100"/>
              <w:rPr>
                <w:noProof/>
              </w:rPr>
            </w:pPr>
            <w:r>
              <w:t>S5</w:t>
            </w:r>
          </w:p>
        </w:tc>
      </w:tr>
      <w:tr w:rsidR="00BA2A2C" w14:paraId="5BA02DC5" w14:textId="77777777" w:rsidTr="00AF06C7">
        <w:tc>
          <w:tcPr>
            <w:tcW w:w="1843" w:type="dxa"/>
            <w:tcBorders>
              <w:left w:val="single" w:sz="4" w:space="0" w:color="auto"/>
            </w:tcBorders>
          </w:tcPr>
          <w:p w14:paraId="13C5996E" w14:textId="77777777" w:rsidR="00BA2A2C" w:rsidRDefault="00BA2A2C" w:rsidP="00AF06C7">
            <w:pPr>
              <w:pStyle w:val="CRCoverPage"/>
              <w:spacing w:after="0"/>
              <w:rPr>
                <w:b/>
                <w:i/>
                <w:noProof/>
                <w:sz w:val="8"/>
                <w:szCs w:val="8"/>
              </w:rPr>
            </w:pPr>
          </w:p>
        </w:tc>
        <w:tc>
          <w:tcPr>
            <w:tcW w:w="7797" w:type="dxa"/>
            <w:gridSpan w:val="10"/>
            <w:tcBorders>
              <w:right w:val="single" w:sz="4" w:space="0" w:color="auto"/>
            </w:tcBorders>
          </w:tcPr>
          <w:p w14:paraId="1E9BD752" w14:textId="77777777" w:rsidR="00BA2A2C" w:rsidRDefault="00BA2A2C" w:rsidP="00AF06C7">
            <w:pPr>
              <w:pStyle w:val="CRCoverPage"/>
              <w:spacing w:after="0"/>
              <w:rPr>
                <w:noProof/>
                <w:sz w:val="8"/>
                <w:szCs w:val="8"/>
              </w:rPr>
            </w:pPr>
          </w:p>
        </w:tc>
      </w:tr>
      <w:tr w:rsidR="00BA2A2C" w14:paraId="79C41336" w14:textId="77777777" w:rsidTr="00AF06C7">
        <w:tc>
          <w:tcPr>
            <w:tcW w:w="1843" w:type="dxa"/>
            <w:tcBorders>
              <w:left w:val="single" w:sz="4" w:space="0" w:color="auto"/>
            </w:tcBorders>
          </w:tcPr>
          <w:p w14:paraId="2B08B543" w14:textId="77777777" w:rsidR="00BA2A2C" w:rsidRDefault="00BA2A2C" w:rsidP="00AF06C7">
            <w:pPr>
              <w:pStyle w:val="CRCoverPage"/>
              <w:tabs>
                <w:tab w:val="right" w:pos="1759"/>
              </w:tabs>
              <w:spacing w:after="0"/>
              <w:rPr>
                <w:b/>
                <w:i/>
                <w:noProof/>
              </w:rPr>
            </w:pPr>
            <w:r>
              <w:rPr>
                <w:b/>
                <w:i/>
                <w:noProof/>
              </w:rPr>
              <w:t>Work item code:</w:t>
            </w:r>
          </w:p>
        </w:tc>
        <w:tc>
          <w:tcPr>
            <w:tcW w:w="3686" w:type="dxa"/>
            <w:gridSpan w:val="5"/>
            <w:shd w:val="pct30" w:color="FFFF00" w:fill="auto"/>
          </w:tcPr>
          <w:p w14:paraId="081E84E3" w14:textId="5BCFCD85" w:rsidR="00BA2A2C" w:rsidRDefault="00CB66BA" w:rsidP="00361C7B">
            <w:pPr>
              <w:pStyle w:val="CRCoverPage"/>
              <w:spacing w:after="0"/>
              <w:ind w:left="100"/>
              <w:rPr>
                <w:noProof/>
                <w:lang w:eastAsia="zh-CN"/>
              </w:rPr>
            </w:pPr>
            <w:r>
              <w:t>TEI1</w:t>
            </w:r>
            <w:r w:rsidR="00C30AB1">
              <w:t>8</w:t>
            </w:r>
          </w:p>
        </w:tc>
        <w:tc>
          <w:tcPr>
            <w:tcW w:w="567" w:type="dxa"/>
            <w:tcBorders>
              <w:left w:val="nil"/>
            </w:tcBorders>
          </w:tcPr>
          <w:p w14:paraId="15DCBF20" w14:textId="77777777" w:rsidR="00BA2A2C" w:rsidRDefault="00BA2A2C" w:rsidP="00AF06C7">
            <w:pPr>
              <w:pStyle w:val="CRCoverPage"/>
              <w:spacing w:after="0"/>
              <w:ind w:right="100"/>
              <w:rPr>
                <w:noProof/>
              </w:rPr>
            </w:pPr>
          </w:p>
        </w:tc>
        <w:tc>
          <w:tcPr>
            <w:tcW w:w="1417" w:type="dxa"/>
            <w:gridSpan w:val="3"/>
            <w:tcBorders>
              <w:left w:val="nil"/>
            </w:tcBorders>
          </w:tcPr>
          <w:p w14:paraId="509CED1D" w14:textId="77777777" w:rsidR="00BA2A2C" w:rsidRDefault="00BA2A2C" w:rsidP="00AF06C7">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F415E1C" w14:textId="396F9E25" w:rsidR="00BA2A2C" w:rsidRDefault="00271612" w:rsidP="003B0651">
            <w:pPr>
              <w:pStyle w:val="CRCoverPage"/>
              <w:spacing w:after="0"/>
              <w:ind w:left="100"/>
              <w:rPr>
                <w:noProof/>
              </w:rPr>
            </w:pPr>
            <w:r>
              <w:rPr>
                <w:noProof/>
              </w:rPr>
              <w:t>202</w:t>
            </w:r>
            <w:r w:rsidR="000F2810">
              <w:rPr>
                <w:noProof/>
              </w:rPr>
              <w:t>4</w:t>
            </w:r>
            <w:r>
              <w:rPr>
                <w:noProof/>
              </w:rPr>
              <w:t>-</w:t>
            </w:r>
            <w:r w:rsidR="000F2810">
              <w:rPr>
                <w:noProof/>
              </w:rPr>
              <w:t>0</w:t>
            </w:r>
            <w:r w:rsidR="00CD6CBD">
              <w:rPr>
                <w:noProof/>
              </w:rPr>
              <w:t>5</w:t>
            </w:r>
            <w:r w:rsidR="00272198">
              <w:rPr>
                <w:noProof/>
              </w:rPr>
              <w:t>-</w:t>
            </w:r>
            <w:del w:id="4" w:author="Huawei-rev2" w:date="2024-05-30T09:17:00Z">
              <w:r w:rsidR="00010B77" w:rsidDel="00221CEE">
                <w:rPr>
                  <w:noProof/>
                </w:rPr>
                <w:delText>1</w:delText>
              </w:r>
              <w:r w:rsidR="00214929" w:rsidDel="00221CEE">
                <w:rPr>
                  <w:noProof/>
                </w:rPr>
                <w:delText>7</w:delText>
              </w:r>
            </w:del>
            <w:ins w:id="5" w:author="Huawei-rev2" w:date="2024-05-30T09:17:00Z">
              <w:r w:rsidR="00221CEE">
                <w:rPr>
                  <w:noProof/>
                </w:rPr>
                <w:t>30</w:t>
              </w:r>
            </w:ins>
          </w:p>
        </w:tc>
      </w:tr>
      <w:tr w:rsidR="00BA2A2C" w14:paraId="47CA02A1" w14:textId="77777777" w:rsidTr="00AF06C7">
        <w:tc>
          <w:tcPr>
            <w:tcW w:w="1843" w:type="dxa"/>
            <w:tcBorders>
              <w:left w:val="single" w:sz="4" w:space="0" w:color="auto"/>
            </w:tcBorders>
          </w:tcPr>
          <w:p w14:paraId="722203E9" w14:textId="77777777" w:rsidR="00BA2A2C" w:rsidRDefault="00BA2A2C" w:rsidP="00AF06C7">
            <w:pPr>
              <w:pStyle w:val="CRCoverPage"/>
              <w:spacing w:after="0"/>
              <w:rPr>
                <w:b/>
                <w:i/>
                <w:noProof/>
                <w:sz w:val="8"/>
                <w:szCs w:val="8"/>
              </w:rPr>
            </w:pPr>
          </w:p>
        </w:tc>
        <w:tc>
          <w:tcPr>
            <w:tcW w:w="1986" w:type="dxa"/>
            <w:gridSpan w:val="4"/>
          </w:tcPr>
          <w:p w14:paraId="1DFD073E" w14:textId="77777777" w:rsidR="00BA2A2C" w:rsidRDefault="00BA2A2C" w:rsidP="00AF06C7">
            <w:pPr>
              <w:pStyle w:val="CRCoverPage"/>
              <w:spacing w:after="0"/>
              <w:rPr>
                <w:noProof/>
                <w:sz w:val="8"/>
                <w:szCs w:val="8"/>
              </w:rPr>
            </w:pPr>
          </w:p>
        </w:tc>
        <w:tc>
          <w:tcPr>
            <w:tcW w:w="2267" w:type="dxa"/>
            <w:gridSpan w:val="2"/>
          </w:tcPr>
          <w:p w14:paraId="0F0BAA45" w14:textId="77777777" w:rsidR="00BA2A2C" w:rsidRDefault="00BA2A2C" w:rsidP="00AF06C7">
            <w:pPr>
              <w:pStyle w:val="CRCoverPage"/>
              <w:spacing w:after="0"/>
              <w:rPr>
                <w:noProof/>
                <w:sz w:val="8"/>
                <w:szCs w:val="8"/>
              </w:rPr>
            </w:pPr>
          </w:p>
        </w:tc>
        <w:tc>
          <w:tcPr>
            <w:tcW w:w="1417" w:type="dxa"/>
            <w:gridSpan w:val="3"/>
          </w:tcPr>
          <w:p w14:paraId="4D8FDD40" w14:textId="77777777" w:rsidR="00BA2A2C" w:rsidRDefault="00BA2A2C" w:rsidP="00AF06C7">
            <w:pPr>
              <w:pStyle w:val="CRCoverPage"/>
              <w:spacing w:after="0"/>
              <w:rPr>
                <w:noProof/>
                <w:sz w:val="8"/>
                <w:szCs w:val="8"/>
              </w:rPr>
            </w:pPr>
          </w:p>
        </w:tc>
        <w:tc>
          <w:tcPr>
            <w:tcW w:w="2127" w:type="dxa"/>
            <w:tcBorders>
              <w:right w:val="single" w:sz="4" w:space="0" w:color="auto"/>
            </w:tcBorders>
          </w:tcPr>
          <w:p w14:paraId="2327C555" w14:textId="77777777" w:rsidR="00BA2A2C" w:rsidRDefault="00BA2A2C" w:rsidP="00AF06C7">
            <w:pPr>
              <w:pStyle w:val="CRCoverPage"/>
              <w:spacing w:after="0"/>
              <w:rPr>
                <w:noProof/>
                <w:sz w:val="8"/>
                <w:szCs w:val="8"/>
              </w:rPr>
            </w:pPr>
          </w:p>
        </w:tc>
      </w:tr>
      <w:tr w:rsidR="00BA2A2C" w14:paraId="229546A7" w14:textId="77777777" w:rsidTr="00AF06C7">
        <w:trPr>
          <w:cantSplit/>
        </w:trPr>
        <w:tc>
          <w:tcPr>
            <w:tcW w:w="1843" w:type="dxa"/>
            <w:tcBorders>
              <w:left w:val="single" w:sz="4" w:space="0" w:color="auto"/>
            </w:tcBorders>
          </w:tcPr>
          <w:p w14:paraId="2BD3AF89" w14:textId="77777777" w:rsidR="00BA2A2C" w:rsidRDefault="00BA2A2C" w:rsidP="00AF06C7">
            <w:pPr>
              <w:pStyle w:val="CRCoverPage"/>
              <w:tabs>
                <w:tab w:val="right" w:pos="1759"/>
              </w:tabs>
              <w:spacing w:after="0"/>
              <w:rPr>
                <w:b/>
                <w:i/>
                <w:noProof/>
              </w:rPr>
            </w:pPr>
            <w:r>
              <w:rPr>
                <w:b/>
                <w:i/>
                <w:noProof/>
              </w:rPr>
              <w:t>Category:</w:t>
            </w:r>
          </w:p>
        </w:tc>
        <w:tc>
          <w:tcPr>
            <w:tcW w:w="851" w:type="dxa"/>
            <w:shd w:val="pct30" w:color="FFFF00" w:fill="auto"/>
          </w:tcPr>
          <w:p w14:paraId="7301D476" w14:textId="563703F3" w:rsidR="00BA2A2C" w:rsidRDefault="00C30AB1" w:rsidP="00AF06C7">
            <w:pPr>
              <w:pStyle w:val="CRCoverPage"/>
              <w:spacing w:after="0"/>
              <w:ind w:left="100" w:right="-609"/>
              <w:rPr>
                <w:b/>
                <w:noProof/>
              </w:rPr>
            </w:pPr>
            <w:r>
              <w:t>F</w:t>
            </w:r>
          </w:p>
        </w:tc>
        <w:tc>
          <w:tcPr>
            <w:tcW w:w="3402" w:type="dxa"/>
            <w:gridSpan w:val="5"/>
            <w:tcBorders>
              <w:left w:val="nil"/>
            </w:tcBorders>
          </w:tcPr>
          <w:p w14:paraId="2840ADD4" w14:textId="77777777" w:rsidR="00BA2A2C" w:rsidRDefault="00BA2A2C" w:rsidP="00AF06C7">
            <w:pPr>
              <w:pStyle w:val="CRCoverPage"/>
              <w:spacing w:after="0"/>
              <w:rPr>
                <w:noProof/>
              </w:rPr>
            </w:pPr>
          </w:p>
        </w:tc>
        <w:tc>
          <w:tcPr>
            <w:tcW w:w="1417" w:type="dxa"/>
            <w:gridSpan w:val="3"/>
            <w:tcBorders>
              <w:left w:val="nil"/>
            </w:tcBorders>
          </w:tcPr>
          <w:p w14:paraId="54595456" w14:textId="77777777" w:rsidR="00BA2A2C" w:rsidRDefault="00BA2A2C" w:rsidP="00AF06C7">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2055B89" w14:textId="707CCF23" w:rsidR="00BA2A2C" w:rsidRDefault="00271612" w:rsidP="00AF06C7">
            <w:pPr>
              <w:pStyle w:val="CRCoverPage"/>
              <w:spacing w:after="0"/>
              <w:ind w:left="100"/>
              <w:rPr>
                <w:noProof/>
              </w:rPr>
            </w:pPr>
            <w:r>
              <w:t>Rel-1</w:t>
            </w:r>
            <w:r w:rsidR="00A64113">
              <w:t>8</w:t>
            </w:r>
          </w:p>
        </w:tc>
      </w:tr>
      <w:tr w:rsidR="00BA2A2C" w14:paraId="5B419811" w14:textId="77777777" w:rsidTr="00AF06C7">
        <w:tc>
          <w:tcPr>
            <w:tcW w:w="1843" w:type="dxa"/>
            <w:tcBorders>
              <w:left w:val="single" w:sz="4" w:space="0" w:color="auto"/>
              <w:bottom w:val="single" w:sz="4" w:space="0" w:color="auto"/>
            </w:tcBorders>
          </w:tcPr>
          <w:p w14:paraId="53C42AC5" w14:textId="77777777" w:rsidR="00BA2A2C" w:rsidRDefault="00BA2A2C" w:rsidP="00AF06C7">
            <w:pPr>
              <w:pStyle w:val="CRCoverPage"/>
              <w:spacing w:after="0"/>
              <w:rPr>
                <w:b/>
                <w:i/>
                <w:noProof/>
              </w:rPr>
            </w:pPr>
          </w:p>
        </w:tc>
        <w:tc>
          <w:tcPr>
            <w:tcW w:w="4677" w:type="dxa"/>
            <w:gridSpan w:val="8"/>
            <w:tcBorders>
              <w:bottom w:val="single" w:sz="4" w:space="0" w:color="auto"/>
            </w:tcBorders>
          </w:tcPr>
          <w:p w14:paraId="27A99797" w14:textId="77777777" w:rsidR="00BA2A2C" w:rsidRDefault="00BA2A2C" w:rsidP="00AF06C7">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0295565" w14:textId="77777777" w:rsidR="00BA2A2C" w:rsidRDefault="00BA2A2C" w:rsidP="00AF06C7">
            <w:pPr>
              <w:pStyle w:val="CRCoverPage"/>
              <w:rPr>
                <w:noProof/>
              </w:rPr>
            </w:pPr>
            <w:r>
              <w:rPr>
                <w:noProof/>
                <w:sz w:val="18"/>
              </w:rPr>
              <w:t>Detailed explanations of the above categories can</w:t>
            </w:r>
            <w:r>
              <w:rPr>
                <w:noProof/>
                <w:sz w:val="18"/>
              </w:rPr>
              <w:br/>
              <w:t xml:space="preserve">be found in 3GPP </w:t>
            </w:r>
            <w:hyperlink r:id="rId11" w:history="1">
              <w:r>
                <w:rPr>
                  <w:rStyle w:val="ae"/>
                  <w:noProof/>
                  <w:sz w:val="18"/>
                </w:rPr>
                <w:t>TR 21.900</w:t>
              </w:r>
            </w:hyperlink>
            <w:r>
              <w:rPr>
                <w:noProof/>
                <w:sz w:val="18"/>
              </w:rPr>
              <w:t>.</w:t>
            </w:r>
          </w:p>
        </w:tc>
        <w:tc>
          <w:tcPr>
            <w:tcW w:w="3120" w:type="dxa"/>
            <w:gridSpan w:val="2"/>
            <w:tcBorders>
              <w:bottom w:val="single" w:sz="4" w:space="0" w:color="auto"/>
              <w:right w:val="single" w:sz="4" w:space="0" w:color="auto"/>
            </w:tcBorders>
          </w:tcPr>
          <w:p w14:paraId="3CBDDFDB" w14:textId="77777777" w:rsidR="00BA2A2C" w:rsidRPr="007C2097" w:rsidRDefault="00BA2A2C" w:rsidP="00AF06C7">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BA2A2C" w14:paraId="1DF1F73F" w14:textId="77777777" w:rsidTr="00AF06C7">
        <w:tc>
          <w:tcPr>
            <w:tcW w:w="1843" w:type="dxa"/>
          </w:tcPr>
          <w:p w14:paraId="7E73B743" w14:textId="77777777" w:rsidR="00BA2A2C" w:rsidRDefault="00BA2A2C" w:rsidP="00AF06C7">
            <w:pPr>
              <w:pStyle w:val="CRCoverPage"/>
              <w:spacing w:after="0"/>
              <w:rPr>
                <w:b/>
                <w:i/>
                <w:noProof/>
                <w:sz w:val="8"/>
                <w:szCs w:val="8"/>
              </w:rPr>
            </w:pPr>
          </w:p>
        </w:tc>
        <w:tc>
          <w:tcPr>
            <w:tcW w:w="7797" w:type="dxa"/>
            <w:gridSpan w:val="10"/>
          </w:tcPr>
          <w:p w14:paraId="384A858B" w14:textId="77777777" w:rsidR="00BA2A2C" w:rsidRDefault="00BA2A2C" w:rsidP="00AF06C7">
            <w:pPr>
              <w:pStyle w:val="CRCoverPage"/>
              <w:spacing w:after="0"/>
              <w:rPr>
                <w:noProof/>
                <w:sz w:val="8"/>
                <w:szCs w:val="8"/>
              </w:rPr>
            </w:pPr>
          </w:p>
        </w:tc>
      </w:tr>
      <w:tr w:rsidR="000970CA" w14:paraId="13129262" w14:textId="77777777" w:rsidTr="00AF06C7">
        <w:tc>
          <w:tcPr>
            <w:tcW w:w="2694" w:type="dxa"/>
            <w:gridSpan w:val="2"/>
            <w:tcBorders>
              <w:top w:val="single" w:sz="4" w:space="0" w:color="auto"/>
              <w:left w:val="single" w:sz="4" w:space="0" w:color="auto"/>
            </w:tcBorders>
          </w:tcPr>
          <w:p w14:paraId="66A6E5E1" w14:textId="77777777" w:rsidR="000970CA" w:rsidRPr="001A39BA" w:rsidRDefault="000970CA" w:rsidP="000970CA">
            <w:pPr>
              <w:pStyle w:val="CRCoverPage"/>
              <w:tabs>
                <w:tab w:val="right" w:pos="2184"/>
              </w:tabs>
              <w:spacing w:after="0"/>
              <w:rPr>
                <w:noProof/>
                <w:lang w:eastAsia="zh-CN"/>
              </w:rPr>
            </w:pPr>
            <w:r w:rsidRPr="00157633">
              <w:rPr>
                <w:b/>
                <w:i/>
                <w:noProof/>
              </w:rPr>
              <w:t>Reason for change:</w:t>
            </w:r>
          </w:p>
        </w:tc>
        <w:tc>
          <w:tcPr>
            <w:tcW w:w="6946" w:type="dxa"/>
            <w:gridSpan w:val="9"/>
            <w:tcBorders>
              <w:top w:val="single" w:sz="4" w:space="0" w:color="auto"/>
              <w:right w:val="single" w:sz="4" w:space="0" w:color="auto"/>
            </w:tcBorders>
            <w:shd w:val="pct30" w:color="FFFF00" w:fill="auto"/>
          </w:tcPr>
          <w:p w14:paraId="2BCDD935" w14:textId="1E379CFA" w:rsidR="000970CA" w:rsidRPr="002C7511" w:rsidRDefault="000970CA" w:rsidP="000970CA">
            <w:pPr>
              <w:pStyle w:val="CRCoverPage"/>
              <w:spacing w:after="0"/>
              <w:ind w:left="100"/>
              <w:rPr>
                <w:noProof/>
                <w:lang w:eastAsia="zh-CN"/>
              </w:rPr>
            </w:pPr>
            <w:r>
              <w:rPr>
                <w:noProof/>
                <w:lang w:eastAsia="zh-CN"/>
              </w:rPr>
              <w:t>I</w:t>
            </w:r>
            <w:r w:rsidRPr="00C92F0A">
              <w:rPr>
                <w:noProof/>
                <w:lang w:eastAsia="zh-CN"/>
              </w:rPr>
              <w:t>n 5G data connectivity charging</w:t>
            </w:r>
            <w:r>
              <w:rPr>
                <w:lang w:eastAsia="zh-CN"/>
              </w:rPr>
              <w:t>, the use of the concept “</w:t>
            </w:r>
            <w:proofErr w:type="gramStart"/>
            <w:r>
              <w:rPr>
                <w:lang w:eastAsia="zh-CN"/>
              </w:rPr>
              <w:t>event based</w:t>
            </w:r>
            <w:proofErr w:type="gramEnd"/>
            <w:r>
              <w:rPr>
                <w:lang w:eastAsia="zh-CN"/>
              </w:rPr>
              <w:t xml:space="preserve"> charging” leaves a wrong impression that SMF support event-based charging, i.e. PEC/IEC/ECUR. However, the concept “event” in this specification refers to a metering method, as alternative to “duration” or “volume”. It is better to change “</w:t>
            </w:r>
            <w:proofErr w:type="gramStart"/>
            <w:r>
              <w:rPr>
                <w:lang w:eastAsia="zh-CN"/>
              </w:rPr>
              <w:t>event based</w:t>
            </w:r>
            <w:proofErr w:type="gramEnd"/>
            <w:r>
              <w:rPr>
                <w:lang w:eastAsia="zh-CN"/>
              </w:rPr>
              <w:t xml:space="preserve"> charging” to “charging based on event” in this specification.</w:t>
            </w:r>
          </w:p>
        </w:tc>
      </w:tr>
      <w:tr w:rsidR="000970CA" w14:paraId="7AD7C6F6" w14:textId="77777777" w:rsidTr="00AF06C7">
        <w:tc>
          <w:tcPr>
            <w:tcW w:w="2694" w:type="dxa"/>
            <w:gridSpan w:val="2"/>
            <w:tcBorders>
              <w:left w:val="single" w:sz="4" w:space="0" w:color="auto"/>
            </w:tcBorders>
          </w:tcPr>
          <w:p w14:paraId="4A86820F" w14:textId="77777777" w:rsidR="000970CA" w:rsidRDefault="000970CA" w:rsidP="000970CA">
            <w:pPr>
              <w:pStyle w:val="CRCoverPage"/>
              <w:spacing w:after="0"/>
              <w:rPr>
                <w:b/>
                <w:i/>
                <w:noProof/>
                <w:sz w:val="8"/>
                <w:szCs w:val="8"/>
              </w:rPr>
            </w:pPr>
          </w:p>
        </w:tc>
        <w:tc>
          <w:tcPr>
            <w:tcW w:w="6946" w:type="dxa"/>
            <w:gridSpan w:val="9"/>
            <w:tcBorders>
              <w:right w:val="single" w:sz="4" w:space="0" w:color="auto"/>
            </w:tcBorders>
          </w:tcPr>
          <w:p w14:paraId="253845BA" w14:textId="7862C184" w:rsidR="000970CA" w:rsidRDefault="000970CA" w:rsidP="000970CA">
            <w:pPr>
              <w:pStyle w:val="CRCoverPage"/>
              <w:spacing w:after="0"/>
              <w:rPr>
                <w:noProof/>
                <w:sz w:val="8"/>
                <w:szCs w:val="8"/>
              </w:rPr>
            </w:pPr>
          </w:p>
        </w:tc>
      </w:tr>
      <w:tr w:rsidR="000970CA" w14:paraId="7B5ACE52" w14:textId="77777777" w:rsidTr="00AF06C7">
        <w:tc>
          <w:tcPr>
            <w:tcW w:w="2694" w:type="dxa"/>
            <w:gridSpan w:val="2"/>
            <w:tcBorders>
              <w:left w:val="single" w:sz="4" w:space="0" w:color="auto"/>
            </w:tcBorders>
          </w:tcPr>
          <w:p w14:paraId="42F8B5C4" w14:textId="77777777" w:rsidR="000970CA" w:rsidRDefault="000970CA" w:rsidP="000970C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7C08DBD" w14:textId="77777777" w:rsidR="000970CA" w:rsidRDefault="002C1DE6" w:rsidP="000970CA">
            <w:pPr>
              <w:pStyle w:val="CRCoverPage"/>
              <w:spacing w:after="0"/>
              <w:ind w:left="100"/>
              <w:rPr>
                <w:lang w:eastAsia="zh-CN"/>
              </w:rPr>
            </w:pPr>
            <w:r>
              <w:rPr>
                <w:lang w:eastAsia="zh-CN"/>
              </w:rPr>
              <w:t xml:space="preserve">1. </w:t>
            </w:r>
            <w:r w:rsidR="000970CA">
              <w:rPr>
                <w:lang w:eastAsia="zh-CN"/>
              </w:rPr>
              <w:t>Change “</w:t>
            </w:r>
            <w:proofErr w:type="gramStart"/>
            <w:r w:rsidR="000970CA">
              <w:rPr>
                <w:lang w:eastAsia="zh-CN"/>
              </w:rPr>
              <w:t>event based</w:t>
            </w:r>
            <w:proofErr w:type="gramEnd"/>
            <w:r w:rsidR="000970CA">
              <w:rPr>
                <w:lang w:eastAsia="zh-CN"/>
              </w:rPr>
              <w:t xml:space="preserve"> charging” to “charging based on event” in clause 5.1.3, 5.2.1.4.</w:t>
            </w:r>
          </w:p>
          <w:p w14:paraId="5A61F758" w14:textId="07B12BCD" w:rsidR="002C1DE6" w:rsidRDefault="002C1DE6" w:rsidP="000970CA">
            <w:pPr>
              <w:pStyle w:val="CRCoverPage"/>
              <w:spacing w:after="0"/>
              <w:ind w:left="100"/>
              <w:rPr>
                <w:noProof/>
                <w:lang w:eastAsia="zh-CN"/>
              </w:rPr>
            </w:pPr>
            <w:r>
              <w:rPr>
                <w:noProof/>
                <w:lang w:eastAsia="zh-CN"/>
              </w:rPr>
              <w:t>2. Minor corrections in clause 5.1.3</w:t>
            </w:r>
          </w:p>
        </w:tc>
      </w:tr>
      <w:tr w:rsidR="000970CA" w14:paraId="36307544" w14:textId="77777777" w:rsidTr="00AF06C7">
        <w:tc>
          <w:tcPr>
            <w:tcW w:w="2694" w:type="dxa"/>
            <w:gridSpan w:val="2"/>
            <w:tcBorders>
              <w:left w:val="single" w:sz="4" w:space="0" w:color="auto"/>
            </w:tcBorders>
          </w:tcPr>
          <w:p w14:paraId="65AA1A72" w14:textId="77777777" w:rsidR="000970CA" w:rsidRDefault="000970CA" w:rsidP="000970CA">
            <w:pPr>
              <w:pStyle w:val="CRCoverPage"/>
              <w:spacing w:after="0"/>
              <w:rPr>
                <w:b/>
                <w:i/>
                <w:noProof/>
                <w:sz w:val="8"/>
                <w:szCs w:val="8"/>
              </w:rPr>
            </w:pPr>
          </w:p>
        </w:tc>
        <w:tc>
          <w:tcPr>
            <w:tcW w:w="6946" w:type="dxa"/>
            <w:gridSpan w:val="9"/>
            <w:tcBorders>
              <w:right w:val="single" w:sz="4" w:space="0" w:color="auto"/>
            </w:tcBorders>
          </w:tcPr>
          <w:p w14:paraId="49C56E97" w14:textId="0CF0F36D" w:rsidR="000970CA" w:rsidRPr="00881E82" w:rsidRDefault="000970CA" w:rsidP="000970CA">
            <w:pPr>
              <w:pStyle w:val="CRCoverPage"/>
              <w:spacing w:after="0"/>
              <w:rPr>
                <w:noProof/>
                <w:sz w:val="8"/>
                <w:szCs w:val="8"/>
              </w:rPr>
            </w:pPr>
          </w:p>
        </w:tc>
      </w:tr>
      <w:tr w:rsidR="000970CA" w14:paraId="410F9B98" w14:textId="77777777" w:rsidTr="00AF06C7">
        <w:tc>
          <w:tcPr>
            <w:tcW w:w="2694" w:type="dxa"/>
            <w:gridSpan w:val="2"/>
            <w:tcBorders>
              <w:left w:val="single" w:sz="4" w:space="0" w:color="auto"/>
              <w:bottom w:val="single" w:sz="4" w:space="0" w:color="auto"/>
            </w:tcBorders>
          </w:tcPr>
          <w:p w14:paraId="7C0F8672" w14:textId="77777777" w:rsidR="000970CA" w:rsidRDefault="000970CA" w:rsidP="000970C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AA5ADF5" w14:textId="1E62453E" w:rsidR="000970CA" w:rsidRDefault="000970CA" w:rsidP="000970CA">
            <w:pPr>
              <w:pStyle w:val="CRCoverPage"/>
              <w:spacing w:after="0"/>
              <w:ind w:left="100"/>
              <w:rPr>
                <w:noProof/>
                <w:lang w:eastAsia="zh-CN"/>
              </w:rPr>
            </w:pPr>
            <w:r>
              <w:rPr>
                <w:noProof/>
                <w:lang w:eastAsia="zh-CN"/>
              </w:rPr>
              <w:t xml:space="preserve">The </w:t>
            </w:r>
            <w:r>
              <w:rPr>
                <w:lang w:eastAsia="zh-CN"/>
              </w:rPr>
              <w:t>applicable charging scenario is misleading.</w:t>
            </w:r>
          </w:p>
        </w:tc>
      </w:tr>
      <w:tr w:rsidR="00CC0FB6" w14:paraId="7F697D58" w14:textId="77777777" w:rsidTr="00AF06C7">
        <w:tc>
          <w:tcPr>
            <w:tcW w:w="2694" w:type="dxa"/>
            <w:gridSpan w:val="2"/>
          </w:tcPr>
          <w:p w14:paraId="0ED0FF59" w14:textId="77777777" w:rsidR="00CC0FB6" w:rsidRDefault="00CC0FB6" w:rsidP="00CC0FB6">
            <w:pPr>
              <w:pStyle w:val="CRCoverPage"/>
              <w:spacing w:after="0"/>
              <w:rPr>
                <w:b/>
                <w:i/>
                <w:noProof/>
                <w:sz w:val="8"/>
                <w:szCs w:val="8"/>
              </w:rPr>
            </w:pPr>
          </w:p>
        </w:tc>
        <w:tc>
          <w:tcPr>
            <w:tcW w:w="6946" w:type="dxa"/>
            <w:gridSpan w:val="9"/>
          </w:tcPr>
          <w:p w14:paraId="02E0A6BE" w14:textId="77777777" w:rsidR="00CC0FB6" w:rsidRDefault="00CC0FB6" w:rsidP="00CC0FB6">
            <w:pPr>
              <w:pStyle w:val="CRCoverPage"/>
              <w:spacing w:after="0"/>
              <w:rPr>
                <w:noProof/>
                <w:sz w:val="8"/>
                <w:szCs w:val="8"/>
              </w:rPr>
            </w:pPr>
          </w:p>
        </w:tc>
      </w:tr>
      <w:tr w:rsidR="00CC0FB6" w14:paraId="3339DFF9" w14:textId="77777777" w:rsidTr="00AF06C7">
        <w:tc>
          <w:tcPr>
            <w:tcW w:w="2694" w:type="dxa"/>
            <w:gridSpan w:val="2"/>
            <w:tcBorders>
              <w:top w:val="single" w:sz="4" w:space="0" w:color="auto"/>
              <w:left w:val="single" w:sz="4" w:space="0" w:color="auto"/>
            </w:tcBorders>
          </w:tcPr>
          <w:p w14:paraId="0CFA8D43" w14:textId="77777777" w:rsidR="00CC0FB6" w:rsidRDefault="00CC0FB6" w:rsidP="00CC0FB6">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30A0A4D" w14:textId="1D215346" w:rsidR="00CC0FB6" w:rsidRDefault="000970CA" w:rsidP="00CC0FB6">
            <w:pPr>
              <w:pStyle w:val="CRCoverPage"/>
              <w:spacing w:after="0"/>
              <w:ind w:left="100"/>
              <w:rPr>
                <w:noProof/>
                <w:lang w:eastAsia="zh-CN"/>
              </w:rPr>
            </w:pPr>
            <w:r>
              <w:rPr>
                <w:noProof/>
                <w:lang w:eastAsia="zh-CN"/>
              </w:rPr>
              <w:t>5.1.3, 5.2.1.4</w:t>
            </w:r>
          </w:p>
        </w:tc>
      </w:tr>
      <w:tr w:rsidR="00BA2A2C" w14:paraId="37321A90" w14:textId="77777777" w:rsidTr="00AF06C7">
        <w:tc>
          <w:tcPr>
            <w:tcW w:w="2694" w:type="dxa"/>
            <w:gridSpan w:val="2"/>
            <w:tcBorders>
              <w:left w:val="single" w:sz="4" w:space="0" w:color="auto"/>
            </w:tcBorders>
          </w:tcPr>
          <w:p w14:paraId="4E522F8C" w14:textId="77777777" w:rsidR="00BA2A2C" w:rsidRDefault="00BA2A2C" w:rsidP="00AF06C7">
            <w:pPr>
              <w:pStyle w:val="CRCoverPage"/>
              <w:spacing w:after="0"/>
              <w:rPr>
                <w:b/>
                <w:i/>
                <w:noProof/>
                <w:sz w:val="8"/>
                <w:szCs w:val="8"/>
              </w:rPr>
            </w:pPr>
          </w:p>
        </w:tc>
        <w:tc>
          <w:tcPr>
            <w:tcW w:w="6946" w:type="dxa"/>
            <w:gridSpan w:val="9"/>
            <w:tcBorders>
              <w:right w:val="single" w:sz="4" w:space="0" w:color="auto"/>
            </w:tcBorders>
          </w:tcPr>
          <w:p w14:paraId="41F6E168" w14:textId="77777777" w:rsidR="00BA2A2C" w:rsidRDefault="00BA2A2C" w:rsidP="00AF06C7">
            <w:pPr>
              <w:pStyle w:val="CRCoverPage"/>
              <w:spacing w:after="0"/>
              <w:rPr>
                <w:noProof/>
                <w:sz w:val="8"/>
                <w:szCs w:val="8"/>
              </w:rPr>
            </w:pPr>
          </w:p>
        </w:tc>
      </w:tr>
      <w:tr w:rsidR="00BA2A2C" w14:paraId="580CAE9F" w14:textId="77777777" w:rsidTr="00AF06C7">
        <w:tc>
          <w:tcPr>
            <w:tcW w:w="2694" w:type="dxa"/>
            <w:gridSpan w:val="2"/>
            <w:tcBorders>
              <w:left w:val="single" w:sz="4" w:space="0" w:color="auto"/>
            </w:tcBorders>
          </w:tcPr>
          <w:p w14:paraId="1831E09B" w14:textId="77777777" w:rsidR="00BA2A2C" w:rsidRDefault="00BA2A2C" w:rsidP="00AF06C7">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4C824910" w14:textId="77777777" w:rsidR="00BA2A2C" w:rsidRDefault="00BA2A2C" w:rsidP="00AF06C7">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D39D1D7" w14:textId="77777777" w:rsidR="00BA2A2C" w:rsidRDefault="00BA2A2C" w:rsidP="00AF06C7">
            <w:pPr>
              <w:pStyle w:val="CRCoverPage"/>
              <w:spacing w:after="0"/>
              <w:jc w:val="center"/>
              <w:rPr>
                <w:b/>
                <w:caps/>
                <w:noProof/>
              </w:rPr>
            </w:pPr>
            <w:r>
              <w:rPr>
                <w:b/>
                <w:caps/>
                <w:noProof/>
              </w:rPr>
              <w:t>N</w:t>
            </w:r>
          </w:p>
        </w:tc>
        <w:tc>
          <w:tcPr>
            <w:tcW w:w="2977" w:type="dxa"/>
            <w:gridSpan w:val="4"/>
          </w:tcPr>
          <w:p w14:paraId="6E33F593" w14:textId="77777777" w:rsidR="00BA2A2C" w:rsidRDefault="00BA2A2C" w:rsidP="00AF06C7">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A610BC0" w14:textId="77777777" w:rsidR="00BA2A2C" w:rsidRDefault="00BA2A2C" w:rsidP="00AF06C7">
            <w:pPr>
              <w:pStyle w:val="CRCoverPage"/>
              <w:spacing w:after="0"/>
              <w:ind w:left="99"/>
              <w:rPr>
                <w:noProof/>
              </w:rPr>
            </w:pPr>
          </w:p>
        </w:tc>
      </w:tr>
      <w:tr w:rsidR="00EC5D76" w14:paraId="2506E5FE" w14:textId="77777777" w:rsidTr="00AF06C7">
        <w:tc>
          <w:tcPr>
            <w:tcW w:w="2694" w:type="dxa"/>
            <w:gridSpan w:val="2"/>
            <w:tcBorders>
              <w:left w:val="single" w:sz="4" w:space="0" w:color="auto"/>
            </w:tcBorders>
          </w:tcPr>
          <w:p w14:paraId="7993FCD9" w14:textId="77777777" w:rsidR="00EC5D76" w:rsidRDefault="00EC5D76" w:rsidP="00EC5D76">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D581109" w14:textId="77777777" w:rsidR="00EC5D76" w:rsidRDefault="00EC5D76" w:rsidP="00EC5D7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6925803" w14:textId="2DB22A9B" w:rsidR="00EC5D76" w:rsidRDefault="00EC5D76" w:rsidP="00EC5D76">
            <w:pPr>
              <w:pStyle w:val="CRCoverPage"/>
              <w:spacing w:after="0"/>
              <w:jc w:val="center"/>
              <w:rPr>
                <w:b/>
                <w:caps/>
                <w:noProof/>
              </w:rPr>
            </w:pPr>
            <w:r>
              <w:rPr>
                <w:rFonts w:hint="eastAsia"/>
                <w:b/>
                <w:caps/>
                <w:noProof/>
                <w:lang w:eastAsia="zh-CN"/>
              </w:rPr>
              <w:t>X</w:t>
            </w:r>
          </w:p>
        </w:tc>
        <w:tc>
          <w:tcPr>
            <w:tcW w:w="2977" w:type="dxa"/>
            <w:gridSpan w:val="4"/>
          </w:tcPr>
          <w:p w14:paraId="674771CF" w14:textId="77777777" w:rsidR="00EC5D76" w:rsidRDefault="00EC5D76" w:rsidP="00EC5D76">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3AE602D1" w14:textId="77777777" w:rsidR="00EC5D76" w:rsidRDefault="00EC5D76" w:rsidP="00EC5D76">
            <w:pPr>
              <w:pStyle w:val="CRCoverPage"/>
              <w:spacing w:after="0"/>
              <w:ind w:left="99"/>
              <w:rPr>
                <w:noProof/>
              </w:rPr>
            </w:pPr>
            <w:r>
              <w:rPr>
                <w:noProof/>
              </w:rPr>
              <w:t xml:space="preserve">TS/TR ... CR ... </w:t>
            </w:r>
          </w:p>
        </w:tc>
      </w:tr>
      <w:tr w:rsidR="00EC5D76" w14:paraId="6440F8D9" w14:textId="77777777" w:rsidTr="00AF06C7">
        <w:tc>
          <w:tcPr>
            <w:tcW w:w="2694" w:type="dxa"/>
            <w:gridSpan w:val="2"/>
            <w:tcBorders>
              <w:left w:val="single" w:sz="4" w:space="0" w:color="auto"/>
            </w:tcBorders>
          </w:tcPr>
          <w:p w14:paraId="14B2017D" w14:textId="77777777" w:rsidR="00EC5D76" w:rsidRDefault="00EC5D76" w:rsidP="00EC5D76">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BEFE571" w14:textId="77777777" w:rsidR="00EC5D76" w:rsidRDefault="00EC5D76" w:rsidP="00EC5D7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D41C90A" w14:textId="27195926" w:rsidR="00EC5D76" w:rsidRDefault="00EC5D76" w:rsidP="00EC5D76">
            <w:pPr>
              <w:pStyle w:val="CRCoverPage"/>
              <w:spacing w:after="0"/>
              <w:jc w:val="center"/>
              <w:rPr>
                <w:b/>
                <w:caps/>
                <w:noProof/>
              </w:rPr>
            </w:pPr>
            <w:r>
              <w:rPr>
                <w:rFonts w:hint="eastAsia"/>
                <w:b/>
                <w:caps/>
                <w:noProof/>
                <w:lang w:eastAsia="zh-CN"/>
              </w:rPr>
              <w:t>X</w:t>
            </w:r>
          </w:p>
        </w:tc>
        <w:tc>
          <w:tcPr>
            <w:tcW w:w="2977" w:type="dxa"/>
            <w:gridSpan w:val="4"/>
          </w:tcPr>
          <w:p w14:paraId="2FCA45D2" w14:textId="77777777" w:rsidR="00EC5D76" w:rsidRDefault="00EC5D76" w:rsidP="00EC5D76">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DE5642C" w14:textId="77777777" w:rsidR="00EC5D76" w:rsidRDefault="00EC5D76" w:rsidP="00EC5D76">
            <w:pPr>
              <w:pStyle w:val="CRCoverPage"/>
              <w:spacing w:after="0"/>
              <w:ind w:left="99"/>
              <w:rPr>
                <w:noProof/>
              </w:rPr>
            </w:pPr>
            <w:r>
              <w:rPr>
                <w:noProof/>
              </w:rPr>
              <w:t xml:space="preserve">TS/TR ... CR ... </w:t>
            </w:r>
          </w:p>
        </w:tc>
      </w:tr>
      <w:tr w:rsidR="00EC5D76" w14:paraId="59FA5CED" w14:textId="77777777" w:rsidTr="00AF06C7">
        <w:tc>
          <w:tcPr>
            <w:tcW w:w="2694" w:type="dxa"/>
            <w:gridSpan w:val="2"/>
            <w:tcBorders>
              <w:left w:val="single" w:sz="4" w:space="0" w:color="auto"/>
            </w:tcBorders>
          </w:tcPr>
          <w:p w14:paraId="2B978941" w14:textId="77777777" w:rsidR="00EC5D76" w:rsidRDefault="00EC5D76" w:rsidP="00EC5D76">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6F795615" w14:textId="77777777" w:rsidR="00EC5D76" w:rsidRDefault="00EC5D76" w:rsidP="00EC5D7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CE84ACF" w14:textId="127DBC4E" w:rsidR="00EC5D76" w:rsidRDefault="00EC5D76" w:rsidP="00EC5D76">
            <w:pPr>
              <w:pStyle w:val="CRCoverPage"/>
              <w:spacing w:after="0"/>
              <w:jc w:val="center"/>
              <w:rPr>
                <w:b/>
                <w:caps/>
                <w:noProof/>
              </w:rPr>
            </w:pPr>
            <w:r>
              <w:rPr>
                <w:rFonts w:hint="eastAsia"/>
                <w:b/>
                <w:caps/>
                <w:noProof/>
                <w:lang w:eastAsia="zh-CN"/>
              </w:rPr>
              <w:t>X</w:t>
            </w:r>
          </w:p>
        </w:tc>
        <w:tc>
          <w:tcPr>
            <w:tcW w:w="2977" w:type="dxa"/>
            <w:gridSpan w:val="4"/>
          </w:tcPr>
          <w:p w14:paraId="168A9F53" w14:textId="77777777" w:rsidR="00EC5D76" w:rsidRDefault="00EC5D76" w:rsidP="00EC5D76">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F0EE880" w14:textId="4BB89A69" w:rsidR="00EC5D76" w:rsidRDefault="00362326" w:rsidP="00EC5D76">
            <w:pPr>
              <w:pStyle w:val="CRCoverPage"/>
              <w:spacing w:after="0"/>
              <w:ind w:left="99"/>
              <w:rPr>
                <w:noProof/>
              </w:rPr>
            </w:pPr>
            <w:r>
              <w:rPr>
                <w:noProof/>
              </w:rPr>
              <w:t>TS/TR ... CR ...</w:t>
            </w:r>
          </w:p>
        </w:tc>
      </w:tr>
      <w:tr w:rsidR="00BA2A2C" w14:paraId="1C9E6771" w14:textId="77777777" w:rsidTr="00AF06C7">
        <w:tc>
          <w:tcPr>
            <w:tcW w:w="2694" w:type="dxa"/>
            <w:gridSpan w:val="2"/>
            <w:tcBorders>
              <w:left w:val="single" w:sz="4" w:space="0" w:color="auto"/>
            </w:tcBorders>
          </w:tcPr>
          <w:p w14:paraId="74CBD58C" w14:textId="77777777" w:rsidR="00BA2A2C" w:rsidRDefault="00BA2A2C" w:rsidP="00AF06C7">
            <w:pPr>
              <w:pStyle w:val="CRCoverPage"/>
              <w:spacing w:after="0"/>
              <w:rPr>
                <w:b/>
                <w:i/>
                <w:noProof/>
              </w:rPr>
            </w:pPr>
          </w:p>
        </w:tc>
        <w:tc>
          <w:tcPr>
            <w:tcW w:w="6946" w:type="dxa"/>
            <w:gridSpan w:val="9"/>
            <w:tcBorders>
              <w:right w:val="single" w:sz="4" w:space="0" w:color="auto"/>
            </w:tcBorders>
          </w:tcPr>
          <w:p w14:paraId="4ACC59D0" w14:textId="77777777" w:rsidR="00BA2A2C" w:rsidRDefault="00BA2A2C" w:rsidP="00AF06C7">
            <w:pPr>
              <w:pStyle w:val="CRCoverPage"/>
              <w:spacing w:after="0"/>
              <w:rPr>
                <w:noProof/>
              </w:rPr>
            </w:pPr>
          </w:p>
        </w:tc>
      </w:tr>
      <w:tr w:rsidR="00BA2A2C" w14:paraId="30A8FAE5" w14:textId="77777777" w:rsidTr="00AF06C7">
        <w:tc>
          <w:tcPr>
            <w:tcW w:w="2694" w:type="dxa"/>
            <w:gridSpan w:val="2"/>
            <w:tcBorders>
              <w:left w:val="single" w:sz="4" w:space="0" w:color="auto"/>
              <w:bottom w:val="single" w:sz="4" w:space="0" w:color="auto"/>
            </w:tcBorders>
          </w:tcPr>
          <w:p w14:paraId="03F31C97" w14:textId="77777777" w:rsidR="00BA2A2C" w:rsidRDefault="00BA2A2C" w:rsidP="00AF06C7">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09C8BB9" w14:textId="324ADB41" w:rsidR="00BA2A2C" w:rsidRDefault="00BA2A2C" w:rsidP="00AF06C7">
            <w:pPr>
              <w:pStyle w:val="CRCoverPage"/>
              <w:spacing w:after="0"/>
              <w:ind w:left="100"/>
              <w:rPr>
                <w:noProof/>
              </w:rPr>
            </w:pPr>
          </w:p>
        </w:tc>
      </w:tr>
      <w:tr w:rsidR="00BA2A2C" w:rsidRPr="008863B9" w14:paraId="545B272E" w14:textId="77777777" w:rsidTr="00AF06C7">
        <w:tc>
          <w:tcPr>
            <w:tcW w:w="2694" w:type="dxa"/>
            <w:gridSpan w:val="2"/>
            <w:tcBorders>
              <w:top w:val="single" w:sz="4" w:space="0" w:color="auto"/>
              <w:bottom w:val="single" w:sz="4" w:space="0" w:color="auto"/>
            </w:tcBorders>
          </w:tcPr>
          <w:p w14:paraId="5DADEFFE" w14:textId="77777777" w:rsidR="00BA2A2C" w:rsidRPr="008863B9" w:rsidRDefault="00BA2A2C" w:rsidP="00AF06C7">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74DCC414" w14:textId="77777777" w:rsidR="00BA2A2C" w:rsidRPr="008863B9" w:rsidRDefault="00BA2A2C" w:rsidP="00AF06C7">
            <w:pPr>
              <w:pStyle w:val="CRCoverPage"/>
              <w:spacing w:after="0"/>
              <w:ind w:left="100"/>
              <w:rPr>
                <w:noProof/>
                <w:sz w:val="8"/>
                <w:szCs w:val="8"/>
              </w:rPr>
            </w:pPr>
          </w:p>
        </w:tc>
      </w:tr>
      <w:tr w:rsidR="00BA2A2C" w14:paraId="19760595" w14:textId="77777777" w:rsidTr="00AF06C7">
        <w:tc>
          <w:tcPr>
            <w:tcW w:w="2694" w:type="dxa"/>
            <w:gridSpan w:val="2"/>
            <w:tcBorders>
              <w:top w:val="single" w:sz="4" w:space="0" w:color="auto"/>
              <w:left w:val="single" w:sz="4" w:space="0" w:color="auto"/>
              <w:bottom w:val="single" w:sz="4" w:space="0" w:color="auto"/>
            </w:tcBorders>
          </w:tcPr>
          <w:p w14:paraId="47FAE98D" w14:textId="77777777" w:rsidR="00BA2A2C" w:rsidRDefault="00BA2A2C" w:rsidP="00AF06C7">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FDE97E4" w14:textId="1C238990" w:rsidR="00BA2A2C" w:rsidRDefault="0086308E" w:rsidP="00AF06C7">
            <w:pPr>
              <w:pStyle w:val="CRCoverPage"/>
              <w:spacing w:after="0"/>
              <w:ind w:left="100"/>
              <w:rPr>
                <w:noProof/>
              </w:rPr>
            </w:pPr>
            <w:ins w:id="6" w:author="Huawei-rev2" w:date="2024-05-30T09:17:00Z">
              <w:r>
                <w:rPr>
                  <w:rFonts w:hint="eastAsia"/>
                  <w:noProof/>
                  <w:lang w:eastAsia="zh-CN"/>
                </w:rPr>
                <w:t>Re</w:t>
              </w:r>
              <w:r>
                <w:rPr>
                  <w:noProof/>
                </w:rPr>
                <w:t>vision of S5-242745</w:t>
              </w:r>
            </w:ins>
            <w:bookmarkStart w:id="7" w:name="_GoBack"/>
            <w:bookmarkEnd w:id="7"/>
          </w:p>
        </w:tc>
      </w:tr>
    </w:tbl>
    <w:p w14:paraId="5FC0F36D" w14:textId="77777777" w:rsidR="00BA2A2C" w:rsidRDefault="00BA2A2C" w:rsidP="00BA2A2C">
      <w:pPr>
        <w:pStyle w:val="CRCoverPage"/>
        <w:spacing w:after="0"/>
        <w:rPr>
          <w:noProof/>
          <w:sz w:val="8"/>
          <w:szCs w:val="8"/>
        </w:rPr>
      </w:pPr>
    </w:p>
    <w:p w14:paraId="084795AF" w14:textId="77777777" w:rsidR="00BA2A2C" w:rsidRDefault="00BA2A2C" w:rsidP="00BA2A2C">
      <w:pPr>
        <w:rPr>
          <w:noProof/>
        </w:rPr>
        <w:sectPr w:rsidR="00BA2A2C">
          <w:headerReference w:type="even" r:id="rId12"/>
          <w:footnotePr>
            <w:numRestart w:val="eachSect"/>
          </w:footnotePr>
          <w:pgSz w:w="11907" w:h="16840" w:code="9"/>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814A7B" w:rsidRPr="007215AA" w14:paraId="6544ADAC" w14:textId="77777777" w:rsidTr="007002B3">
        <w:tc>
          <w:tcPr>
            <w:tcW w:w="9521" w:type="dxa"/>
            <w:tcBorders>
              <w:top w:val="single" w:sz="4" w:space="0" w:color="auto"/>
              <w:left w:val="single" w:sz="4" w:space="0" w:color="auto"/>
              <w:bottom w:val="single" w:sz="4" w:space="0" w:color="auto"/>
              <w:right w:val="single" w:sz="4" w:space="0" w:color="auto"/>
            </w:tcBorders>
            <w:shd w:val="clear" w:color="auto" w:fill="FFFFCC"/>
          </w:tcPr>
          <w:p w14:paraId="2D1A4E90" w14:textId="6FBD5D01" w:rsidR="00814A7B" w:rsidRPr="007215AA" w:rsidRDefault="0076247B" w:rsidP="000E1F18">
            <w:pPr>
              <w:jc w:val="center"/>
              <w:rPr>
                <w:rFonts w:ascii="Arial" w:hAnsi="Arial" w:cs="Arial"/>
                <w:b/>
                <w:bCs/>
                <w:sz w:val="28"/>
                <w:szCs w:val="28"/>
                <w:lang w:val="en-US"/>
              </w:rPr>
            </w:pPr>
            <w:bookmarkStart w:id="8" w:name="_Hlk109725490"/>
            <w:r>
              <w:rPr>
                <w:rFonts w:ascii="Arial" w:hAnsi="Arial" w:cs="Arial"/>
                <w:b/>
                <w:bCs/>
                <w:sz w:val="28"/>
                <w:szCs w:val="28"/>
                <w:lang w:val="en-US" w:eastAsia="zh-CN"/>
              </w:rPr>
              <w:lastRenderedPageBreak/>
              <w:t xml:space="preserve">First </w:t>
            </w:r>
            <w:r w:rsidR="00814A7B" w:rsidRPr="007215AA">
              <w:rPr>
                <w:rFonts w:ascii="Arial" w:hAnsi="Arial" w:cs="Arial"/>
                <w:b/>
                <w:bCs/>
                <w:sz w:val="28"/>
                <w:szCs w:val="28"/>
                <w:lang w:val="en-US"/>
              </w:rPr>
              <w:t>change</w:t>
            </w:r>
          </w:p>
        </w:tc>
      </w:tr>
      <w:bookmarkEnd w:id="8"/>
    </w:tbl>
    <w:p w14:paraId="07F2DF26" w14:textId="5664F5A3" w:rsidR="00CA0F32" w:rsidRDefault="00CA0F32" w:rsidP="00CA0F32">
      <w:pPr>
        <w:pStyle w:val="PL"/>
      </w:pPr>
    </w:p>
    <w:p w14:paraId="7636E0D5" w14:textId="77777777" w:rsidR="006E6187" w:rsidRPr="00424394" w:rsidRDefault="006E6187" w:rsidP="006E6187">
      <w:pPr>
        <w:pStyle w:val="30"/>
      </w:pPr>
      <w:bookmarkStart w:id="9" w:name="_Toc20205461"/>
      <w:bookmarkStart w:id="10" w:name="_Toc27579436"/>
      <w:bookmarkStart w:id="11" w:name="_Toc36045375"/>
      <w:bookmarkStart w:id="12" w:name="_Toc36049255"/>
      <w:bookmarkStart w:id="13" w:name="_Toc36112474"/>
      <w:bookmarkStart w:id="14" w:name="_Toc44664219"/>
      <w:bookmarkStart w:id="15" w:name="_Toc44928676"/>
      <w:bookmarkStart w:id="16" w:name="_Toc44928866"/>
      <w:bookmarkStart w:id="17" w:name="_Toc51859571"/>
      <w:bookmarkStart w:id="18" w:name="_Toc58598726"/>
      <w:bookmarkStart w:id="19" w:name="_Toc163042896"/>
      <w:bookmarkStart w:id="20" w:name="_Toc20205546"/>
      <w:bookmarkStart w:id="21" w:name="_Toc27579529"/>
      <w:bookmarkStart w:id="22" w:name="_Toc36045485"/>
      <w:bookmarkStart w:id="23" w:name="_Toc36049365"/>
      <w:bookmarkStart w:id="24" w:name="_Toc36112584"/>
      <w:bookmarkStart w:id="25" w:name="_Toc44664342"/>
      <w:bookmarkStart w:id="26" w:name="_Toc44928799"/>
      <w:bookmarkStart w:id="27" w:name="_Toc44928989"/>
      <w:bookmarkStart w:id="28" w:name="_Toc51859696"/>
      <w:bookmarkStart w:id="29" w:name="_Toc58598851"/>
      <w:bookmarkStart w:id="30" w:name="_Toc163043100"/>
      <w:r w:rsidRPr="00424394">
        <w:rPr>
          <w:lang w:eastAsia="zh-CN"/>
        </w:rPr>
        <w:t>5.1.3</w:t>
      </w:r>
      <w:r w:rsidRPr="00424394">
        <w:rPr>
          <w:lang w:eastAsia="zh-CN"/>
        </w:rPr>
        <w:tab/>
      </w:r>
      <w:r w:rsidRPr="00424394">
        <w:t>Charging information</w:t>
      </w:r>
      <w:bookmarkEnd w:id="9"/>
      <w:bookmarkEnd w:id="10"/>
      <w:bookmarkEnd w:id="11"/>
      <w:bookmarkEnd w:id="12"/>
      <w:bookmarkEnd w:id="13"/>
      <w:bookmarkEnd w:id="14"/>
      <w:bookmarkEnd w:id="15"/>
      <w:bookmarkEnd w:id="16"/>
      <w:bookmarkEnd w:id="17"/>
      <w:bookmarkEnd w:id="18"/>
      <w:bookmarkEnd w:id="19"/>
    </w:p>
    <w:p w14:paraId="325C521A" w14:textId="13C4FA12" w:rsidR="006E6187" w:rsidRPr="00424394" w:rsidRDefault="006E6187" w:rsidP="006E6187">
      <w:pPr>
        <w:rPr>
          <w:lang w:bidi="ar-IQ"/>
        </w:rPr>
      </w:pPr>
      <w:r w:rsidRPr="00424394">
        <w:rPr>
          <w:lang w:bidi="ar-IQ"/>
        </w:rPr>
        <w:t xml:space="preserve">Charging information in the </w:t>
      </w:r>
      <w:r w:rsidRPr="001B69A8">
        <w:rPr>
          <w:lang w:bidi="ar-IQ"/>
        </w:rPr>
        <w:t>5GC</w:t>
      </w:r>
      <w:r w:rsidRPr="00424394">
        <w:rPr>
          <w:lang w:bidi="ar-IQ"/>
        </w:rPr>
        <w:t xml:space="preserve"> domain network is collected for each </w:t>
      </w:r>
      <w:r w:rsidRPr="001B69A8">
        <w:rPr>
          <w:lang w:bidi="ar-IQ"/>
        </w:rPr>
        <w:t>UE</w:t>
      </w:r>
      <w:r w:rsidRPr="00424394">
        <w:rPr>
          <w:lang w:bidi="ar-IQ"/>
        </w:rPr>
        <w:t xml:space="preserve"> by the SMFs. </w:t>
      </w:r>
      <w:r w:rsidRPr="001B69A8">
        <w:rPr>
          <w:lang w:bidi="ar-IQ"/>
        </w:rPr>
        <w:t>PDU</w:t>
      </w:r>
      <w:r w:rsidRPr="00424394">
        <w:rPr>
          <w:lang w:bidi="ar-IQ"/>
        </w:rPr>
        <w:t xml:space="preserve"> session charging allows the </w:t>
      </w:r>
      <w:r w:rsidRPr="001B69A8">
        <w:rPr>
          <w:lang w:bidi="ar-IQ"/>
        </w:rPr>
        <w:t>SMF</w:t>
      </w:r>
      <w:r w:rsidRPr="00424394">
        <w:rPr>
          <w:lang w:bidi="ar-IQ"/>
        </w:rPr>
        <w:t xml:space="preserve"> to collect and categorize per </w:t>
      </w:r>
      <w:r w:rsidRPr="001B69A8">
        <w:rPr>
          <w:lang w:bidi="ar-IQ"/>
        </w:rPr>
        <w:t>UE</w:t>
      </w:r>
      <w:r w:rsidRPr="00424394">
        <w:rPr>
          <w:lang w:bidi="ar-IQ"/>
        </w:rPr>
        <w:t xml:space="preserve"> </w:t>
      </w:r>
      <w:r w:rsidRPr="00424394">
        <w:rPr>
          <w:lang w:eastAsia="zh-CN" w:bidi="ar-IQ"/>
        </w:rPr>
        <w:t xml:space="preserve">per </w:t>
      </w:r>
      <w:r w:rsidRPr="001B69A8">
        <w:rPr>
          <w:lang w:eastAsia="zh-CN" w:bidi="ar-IQ"/>
        </w:rPr>
        <w:t>UPF</w:t>
      </w:r>
      <w:r w:rsidRPr="00424394">
        <w:rPr>
          <w:lang w:bidi="ar-IQ"/>
        </w:rPr>
        <w:t xml:space="preserve"> per </w:t>
      </w:r>
      <w:r w:rsidRPr="001B69A8">
        <w:rPr>
          <w:lang w:bidi="ar-IQ"/>
        </w:rPr>
        <w:t>PDU</w:t>
      </w:r>
      <w:r w:rsidRPr="00424394">
        <w:rPr>
          <w:lang w:bidi="ar-IQ"/>
        </w:rPr>
        <w:t xml:space="preserve"> session</w:t>
      </w:r>
      <w:del w:id="31" w:author="Huawei-155" w:date="2024-05-16T17:33:00Z">
        <w:r w:rsidRPr="00424394" w:rsidDel="000970CA">
          <w:rPr>
            <w:lang w:bidi="ar-IQ"/>
          </w:rPr>
          <w:delText>, charging information related to data volumes</w:delText>
        </w:r>
      </w:del>
      <w:r w:rsidRPr="00424394">
        <w:rPr>
          <w:lang w:bidi="ar-IQ"/>
        </w:rPr>
        <w:t>.</w:t>
      </w:r>
    </w:p>
    <w:p w14:paraId="1AC679B4" w14:textId="11A905ED" w:rsidR="006E6187" w:rsidRPr="00424394" w:rsidRDefault="006E6187" w:rsidP="006E6187">
      <w:pPr>
        <w:rPr>
          <w:lang w:bidi="ar-IQ"/>
        </w:rPr>
      </w:pPr>
      <w:r w:rsidRPr="00424394">
        <w:rPr>
          <w:lang w:bidi="ar-IQ"/>
        </w:rPr>
        <w:t xml:space="preserve">The </w:t>
      </w:r>
      <w:r w:rsidRPr="001B69A8">
        <w:rPr>
          <w:lang w:bidi="ar-IQ"/>
        </w:rPr>
        <w:t>SMF</w:t>
      </w:r>
      <w:r w:rsidRPr="00424394">
        <w:rPr>
          <w:lang w:bidi="ar-IQ"/>
        </w:rPr>
        <w:t xml:space="preserve"> </w:t>
      </w:r>
      <w:del w:id="32" w:author="Huawei-155" w:date="2024-05-16T17:33:00Z">
        <w:r w:rsidRPr="00424394" w:rsidDel="000970CA">
          <w:rPr>
            <w:lang w:bidi="ar-IQ"/>
          </w:rPr>
          <w:delText xml:space="preserve">shall </w:delText>
        </w:r>
      </w:del>
      <w:ins w:id="33" w:author="Huawei-155" w:date="2024-05-16T17:33:00Z">
        <w:r w:rsidR="000970CA">
          <w:rPr>
            <w:lang w:bidi="ar-IQ"/>
          </w:rPr>
          <w:t>may</w:t>
        </w:r>
        <w:r w:rsidR="000970CA" w:rsidRPr="00424394">
          <w:rPr>
            <w:lang w:bidi="ar-IQ"/>
          </w:rPr>
          <w:t xml:space="preserve"> </w:t>
        </w:r>
      </w:ins>
      <w:r w:rsidRPr="00424394">
        <w:rPr>
          <w:lang w:bidi="ar-IQ"/>
        </w:rPr>
        <w:t>collect the following charging information for converged online and offline charging:</w:t>
      </w:r>
    </w:p>
    <w:p w14:paraId="4B37A217" w14:textId="77777777" w:rsidR="006E6187" w:rsidRPr="00424394" w:rsidRDefault="006E6187" w:rsidP="006E6187">
      <w:pPr>
        <w:pStyle w:val="B10"/>
        <w:rPr>
          <w:lang w:bidi="ar-IQ"/>
        </w:rPr>
      </w:pPr>
      <w:r w:rsidRPr="00424394">
        <w:rPr>
          <w:lang w:bidi="ar-IQ"/>
        </w:rPr>
        <w:t>-</w:t>
      </w:r>
      <w:r w:rsidRPr="00424394">
        <w:rPr>
          <w:lang w:bidi="ar-IQ"/>
        </w:rPr>
        <w:tab/>
        <w:t xml:space="preserve">usage of the access and core network resources: the charging information shall describe the amount of data delivered to and forwarded from the </w:t>
      </w:r>
      <w:r w:rsidRPr="001B69A8">
        <w:rPr>
          <w:lang w:bidi="ar-IQ"/>
        </w:rPr>
        <w:t>UE</w:t>
      </w:r>
      <w:r w:rsidRPr="00424394">
        <w:rPr>
          <w:lang w:bidi="ar-IQ"/>
        </w:rPr>
        <w:t>;</w:t>
      </w:r>
    </w:p>
    <w:p w14:paraId="305232EF" w14:textId="77777777" w:rsidR="006E6187" w:rsidRPr="00424394" w:rsidRDefault="006E6187" w:rsidP="006E6187">
      <w:pPr>
        <w:pStyle w:val="B10"/>
        <w:rPr>
          <w:lang w:bidi="ar-IQ"/>
        </w:rPr>
      </w:pPr>
      <w:r w:rsidRPr="00424394">
        <w:rPr>
          <w:lang w:bidi="ar-IQ"/>
        </w:rPr>
        <w:t>-</w:t>
      </w:r>
      <w:r w:rsidRPr="00424394">
        <w:rPr>
          <w:lang w:bidi="ar-IQ"/>
        </w:rPr>
        <w:tab/>
        <w:t xml:space="preserve">usage duration: duration of </w:t>
      </w:r>
      <w:r w:rsidRPr="001B69A8">
        <w:rPr>
          <w:lang w:bidi="ar-IQ"/>
        </w:rPr>
        <w:t>PDU</w:t>
      </w:r>
      <w:r w:rsidRPr="00424394">
        <w:rPr>
          <w:lang w:bidi="ar-IQ"/>
        </w:rPr>
        <w:t xml:space="preserve"> session is counted as the time interval from </w:t>
      </w:r>
      <w:r w:rsidRPr="001B69A8">
        <w:rPr>
          <w:lang w:bidi="ar-IQ"/>
        </w:rPr>
        <w:t>PDU</w:t>
      </w:r>
      <w:r w:rsidRPr="00424394">
        <w:rPr>
          <w:lang w:bidi="ar-IQ"/>
        </w:rPr>
        <w:t xml:space="preserve"> session establishment to </w:t>
      </w:r>
      <w:r w:rsidRPr="001B69A8">
        <w:rPr>
          <w:lang w:bidi="ar-IQ"/>
        </w:rPr>
        <w:t>PDU</w:t>
      </w:r>
      <w:r w:rsidRPr="00424394">
        <w:rPr>
          <w:lang w:bidi="ar-IQ"/>
        </w:rPr>
        <w:t xml:space="preserve"> session release;</w:t>
      </w:r>
    </w:p>
    <w:p w14:paraId="5C78C7D9" w14:textId="77777777" w:rsidR="006E6187" w:rsidRPr="00424394" w:rsidRDefault="006E6187" w:rsidP="006E6187">
      <w:pPr>
        <w:pStyle w:val="B10"/>
        <w:rPr>
          <w:lang w:bidi="ar-IQ"/>
        </w:rPr>
      </w:pPr>
      <w:r w:rsidRPr="00424394">
        <w:rPr>
          <w:lang w:bidi="ar-IQ"/>
        </w:rPr>
        <w:t>-</w:t>
      </w:r>
      <w:r w:rsidRPr="00424394">
        <w:rPr>
          <w:lang w:bidi="ar-IQ"/>
        </w:rPr>
        <w:tab/>
        <w:t xml:space="preserve">user: the charging information shall provide the actual </w:t>
      </w:r>
      <w:r w:rsidRPr="001B69A8">
        <w:rPr>
          <w:lang w:bidi="ar-IQ"/>
        </w:rPr>
        <w:t>UE</w:t>
      </w:r>
      <w:r w:rsidRPr="00424394">
        <w:rPr>
          <w:lang w:bidi="ar-IQ"/>
        </w:rPr>
        <w:t xml:space="preserve"> addresses used by the user for the </w:t>
      </w:r>
      <w:r w:rsidRPr="001B69A8">
        <w:rPr>
          <w:lang w:bidi="ar-IQ"/>
        </w:rPr>
        <w:t>PDU</w:t>
      </w:r>
      <w:r w:rsidRPr="00424394">
        <w:rPr>
          <w:lang w:bidi="ar-IQ"/>
        </w:rPr>
        <w:t xml:space="preserve"> session;</w:t>
      </w:r>
    </w:p>
    <w:p w14:paraId="2097C58C" w14:textId="77777777" w:rsidR="006E6187" w:rsidRPr="00424394" w:rsidRDefault="006E6187" w:rsidP="006E6187">
      <w:pPr>
        <w:pStyle w:val="B10"/>
        <w:rPr>
          <w:lang w:bidi="ar-IQ"/>
        </w:rPr>
      </w:pPr>
      <w:r w:rsidRPr="00424394">
        <w:rPr>
          <w:lang w:bidi="ar-IQ"/>
        </w:rPr>
        <w:t>-</w:t>
      </w:r>
      <w:r w:rsidRPr="00424394">
        <w:rPr>
          <w:lang w:bidi="ar-IQ"/>
        </w:rPr>
        <w:tab/>
        <w:t xml:space="preserve">data network: the charging information shall describe the data network addresses with a level of accuracy as determined by the </w:t>
      </w:r>
      <w:r w:rsidRPr="001B69A8">
        <w:rPr>
          <w:lang w:bidi="ar-IQ"/>
        </w:rPr>
        <w:t>DNN</w:t>
      </w:r>
      <w:r w:rsidRPr="00424394">
        <w:rPr>
          <w:lang w:bidi="ar-IQ"/>
        </w:rPr>
        <w:t>;</w:t>
      </w:r>
    </w:p>
    <w:p w14:paraId="79824D0B" w14:textId="77777777" w:rsidR="006E6187" w:rsidRPr="00424394" w:rsidRDefault="006E6187" w:rsidP="006E6187">
      <w:pPr>
        <w:pStyle w:val="B10"/>
        <w:rPr>
          <w:lang w:bidi="ar-IQ"/>
        </w:rPr>
      </w:pPr>
      <w:r w:rsidRPr="00424394">
        <w:rPr>
          <w:lang w:bidi="ar-IQ"/>
        </w:rPr>
        <w:t>-</w:t>
      </w:r>
      <w:r w:rsidRPr="00424394">
        <w:rPr>
          <w:lang w:bidi="ar-IQ"/>
        </w:rPr>
        <w:tab/>
        <w:t xml:space="preserve">usage of the external data networks: the charging information shall describe the amount of data sent and received to and from the external data network. External networks can be identified by the </w:t>
      </w:r>
      <w:r w:rsidRPr="001B69A8">
        <w:rPr>
          <w:lang w:bidi="ar-IQ"/>
        </w:rPr>
        <w:t>DNN</w:t>
      </w:r>
      <w:r w:rsidRPr="00424394">
        <w:rPr>
          <w:lang w:bidi="ar-IQ"/>
        </w:rPr>
        <w:t>;</w:t>
      </w:r>
    </w:p>
    <w:p w14:paraId="16D2A040" w14:textId="77777777" w:rsidR="006E6187" w:rsidRPr="00424394" w:rsidRDefault="006E6187" w:rsidP="006E6187">
      <w:pPr>
        <w:pStyle w:val="B10"/>
        <w:rPr>
          <w:lang w:bidi="ar-IQ"/>
        </w:rPr>
      </w:pPr>
      <w:r w:rsidRPr="00424394">
        <w:rPr>
          <w:lang w:bidi="ar-IQ"/>
        </w:rPr>
        <w:t>-</w:t>
      </w:r>
      <w:r w:rsidRPr="00424394">
        <w:rPr>
          <w:lang w:bidi="ar-IQ"/>
        </w:rPr>
        <w:tab/>
        <w:t xml:space="preserve">start time: identifying the time when the </w:t>
      </w:r>
      <w:r w:rsidRPr="001B69A8">
        <w:rPr>
          <w:lang w:bidi="ar-IQ"/>
        </w:rPr>
        <w:t>PDU</w:t>
      </w:r>
      <w:r w:rsidRPr="00424394">
        <w:rPr>
          <w:lang w:bidi="ar-IQ"/>
        </w:rPr>
        <w:t xml:space="preserve"> session was started;</w:t>
      </w:r>
    </w:p>
    <w:p w14:paraId="295A7777" w14:textId="77777777" w:rsidR="006E6187" w:rsidRPr="00424394" w:rsidRDefault="006E6187" w:rsidP="006E6187">
      <w:pPr>
        <w:pStyle w:val="B10"/>
        <w:rPr>
          <w:lang w:bidi="ar-IQ"/>
        </w:rPr>
      </w:pPr>
      <w:r w:rsidRPr="00424394">
        <w:rPr>
          <w:lang w:bidi="ar-IQ"/>
        </w:rPr>
        <w:t>-</w:t>
      </w:r>
      <w:r w:rsidRPr="00424394">
        <w:rPr>
          <w:lang w:bidi="ar-IQ"/>
        </w:rPr>
        <w:tab/>
      </w:r>
      <w:r>
        <w:rPr>
          <w:lang w:bidi="ar-IQ"/>
        </w:rPr>
        <w:t>user</w:t>
      </w:r>
      <w:r w:rsidRPr="00424394">
        <w:rPr>
          <w:lang w:bidi="ar-IQ"/>
        </w:rPr>
        <w:t xml:space="preserve"> location: </w:t>
      </w:r>
      <w:r w:rsidRPr="001B69A8">
        <w:rPr>
          <w:lang w:bidi="ar-IQ"/>
        </w:rPr>
        <w:t>HPLMN</w:t>
      </w:r>
      <w:r w:rsidRPr="00424394">
        <w:rPr>
          <w:lang w:bidi="ar-IQ"/>
        </w:rPr>
        <w:t xml:space="preserve">, </w:t>
      </w:r>
      <w:r w:rsidRPr="001B69A8">
        <w:rPr>
          <w:lang w:bidi="ar-IQ"/>
        </w:rPr>
        <w:t>VPLMN</w:t>
      </w:r>
      <w:r w:rsidRPr="00424394">
        <w:rPr>
          <w:lang w:bidi="ar-IQ"/>
        </w:rPr>
        <w:t xml:space="preserve">, </w:t>
      </w:r>
      <w:r>
        <w:rPr>
          <w:lang w:bidi="ar-IQ"/>
        </w:rPr>
        <w:t xml:space="preserve">inside/outside presence reporting area, </w:t>
      </w:r>
      <w:r w:rsidRPr="00424394">
        <w:rPr>
          <w:lang w:bidi="ar-IQ"/>
        </w:rPr>
        <w:t xml:space="preserve">plus optional higher-accuracy location information. </w:t>
      </w:r>
    </w:p>
    <w:p w14:paraId="0EA5DD43" w14:textId="584DF4DF" w:rsidR="006E6187" w:rsidRPr="00424394" w:rsidRDefault="006E6187" w:rsidP="006E6187">
      <w:pPr>
        <w:rPr>
          <w:lang w:bidi="ar-IQ"/>
        </w:rPr>
      </w:pPr>
      <w:r w:rsidRPr="00424394">
        <w:rPr>
          <w:lang w:bidi="ar-IQ"/>
        </w:rPr>
        <w:t xml:space="preserve">The service data flows categorization is achieved by rating group or combination of the rating group and service id: i.e. based on the </w:t>
      </w:r>
      <w:r w:rsidRPr="00424394">
        <w:t xml:space="preserve">level of reporting defined per </w:t>
      </w:r>
      <w:r w:rsidRPr="001B69A8">
        <w:t>PCC</w:t>
      </w:r>
      <w:r w:rsidRPr="00424394">
        <w:t xml:space="preserve"> rule, </w:t>
      </w:r>
      <w:r w:rsidRPr="00424394">
        <w:rPr>
          <w:lang w:bidi="ar-IQ"/>
        </w:rPr>
        <w:t>count</w:t>
      </w:r>
      <w:r>
        <w:rPr>
          <w:lang w:bidi="ar-IQ"/>
        </w:rPr>
        <w:t>ing</w:t>
      </w:r>
      <w:r w:rsidRPr="00424394">
        <w:rPr>
          <w:lang w:bidi="ar-IQ"/>
        </w:rPr>
        <w:t xml:space="preserve"> per rating group or combination of the rating group and service id. According to </w:t>
      </w:r>
      <w:r w:rsidRPr="001B69A8">
        <w:rPr>
          <w:lang w:bidi="ar-IQ"/>
        </w:rPr>
        <w:t>TS</w:t>
      </w:r>
      <w:r w:rsidRPr="00424394">
        <w:rPr>
          <w:lang w:bidi="ar-IQ"/>
        </w:rPr>
        <w:t xml:space="preserve"> 23.503 [202], </w:t>
      </w:r>
      <w:proofErr w:type="gramStart"/>
      <w:r w:rsidRPr="00424394">
        <w:rPr>
          <w:lang w:bidi="ar-IQ"/>
        </w:rPr>
        <w:t>flow based</w:t>
      </w:r>
      <w:proofErr w:type="gramEnd"/>
      <w:r w:rsidRPr="00424394">
        <w:rPr>
          <w:lang w:bidi="ar-IQ"/>
        </w:rPr>
        <w:t xml:space="preserve"> charging shall support different charging models per </w:t>
      </w:r>
      <w:r w:rsidRPr="001B69A8">
        <w:rPr>
          <w:lang w:bidi="ar-IQ"/>
        </w:rPr>
        <w:t>PCC</w:t>
      </w:r>
      <w:r w:rsidRPr="00424394">
        <w:rPr>
          <w:lang w:bidi="ar-IQ"/>
        </w:rPr>
        <w:t xml:space="preserve"> rule. These charging models may be based on volume, time and/or on number of events matching a specific service data flow template in </w:t>
      </w:r>
      <w:r w:rsidRPr="001B69A8">
        <w:rPr>
          <w:lang w:bidi="ar-IQ"/>
        </w:rPr>
        <w:t>PCC</w:t>
      </w:r>
      <w:r w:rsidRPr="00424394">
        <w:rPr>
          <w:lang w:bidi="ar-IQ"/>
        </w:rPr>
        <w:t xml:space="preserve"> rule.</w:t>
      </w:r>
    </w:p>
    <w:p w14:paraId="0C25FC54" w14:textId="77777777" w:rsidR="006E6187" w:rsidRPr="00424394" w:rsidRDefault="006E6187" w:rsidP="006E6187">
      <w:pPr>
        <w:rPr>
          <w:lang w:bidi="ar-IQ"/>
        </w:rPr>
      </w:pPr>
      <w:r w:rsidRPr="00424394">
        <w:rPr>
          <w:lang w:bidi="ar-IQ"/>
        </w:rPr>
        <w:t xml:space="preserve">For service data flows defined for </w:t>
      </w:r>
      <w:r w:rsidRPr="001B69A8">
        <w:rPr>
          <w:lang w:bidi="ar-IQ"/>
        </w:rPr>
        <w:t>FBC</w:t>
      </w:r>
      <w:r w:rsidRPr="00424394">
        <w:rPr>
          <w:lang w:bidi="ar-IQ"/>
        </w:rPr>
        <w:t xml:space="preserve">, the </w:t>
      </w:r>
      <w:r w:rsidRPr="001B69A8">
        <w:rPr>
          <w:lang w:bidi="ar-IQ"/>
        </w:rPr>
        <w:t>SMF</w:t>
      </w:r>
      <w:r w:rsidRPr="00424394">
        <w:rPr>
          <w:lang w:bidi="ar-IQ"/>
        </w:rPr>
        <w:t xml:space="preserve"> shall collect the following charging information:</w:t>
      </w:r>
    </w:p>
    <w:p w14:paraId="284DE3B4" w14:textId="77777777" w:rsidR="006E6187" w:rsidRPr="00424394" w:rsidRDefault="006E6187" w:rsidP="006E6187">
      <w:pPr>
        <w:pStyle w:val="B10"/>
        <w:rPr>
          <w:lang w:bidi="ar-IQ"/>
        </w:rPr>
      </w:pPr>
      <w:r w:rsidRPr="00424394">
        <w:rPr>
          <w:lang w:bidi="ar-IQ"/>
        </w:rPr>
        <w:t>-</w:t>
      </w:r>
      <w:r w:rsidRPr="00424394">
        <w:rPr>
          <w:lang w:bidi="ar-IQ"/>
        </w:rPr>
        <w:tab/>
        <w:t xml:space="preserve">the information described above for </w:t>
      </w:r>
      <w:r w:rsidRPr="001B69A8">
        <w:rPr>
          <w:lang w:bidi="ar-IQ"/>
        </w:rPr>
        <w:t>PDU</w:t>
      </w:r>
      <w:r w:rsidRPr="00424394">
        <w:rPr>
          <w:lang w:bidi="ar-IQ"/>
        </w:rPr>
        <w:t xml:space="preserve"> session;</w:t>
      </w:r>
    </w:p>
    <w:p w14:paraId="4F254B47" w14:textId="49F667A4" w:rsidR="006E6187" w:rsidRPr="00424394" w:rsidRDefault="006E6187" w:rsidP="006E6187">
      <w:pPr>
        <w:pStyle w:val="B10"/>
        <w:rPr>
          <w:lang w:bidi="ar-IQ"/>
        </w:rPr>
      </w:pPr>
      <w:r w:rsidRPr="00424394">
        <w:rPr>
          <w:lang w:bidi="ar-IQ"/>
        </w:rPr>
        <w:t>-</w:t>
      </w:r>
      <w:r w:rsidRPr="00424394">
        <w:rPr>
          <w:lang w:bidi="ar-IQ"/>
        </w:rPr>
        <w:tab/>
        <w:t xml:space="preserve">the amount of data transmitted in uplink and downlink directions categorized by rating group or combination of the rating group and service id when </w:t>
      </w:r>
      <w:ins w:id="34" w:author="Huawei-155" w:date="2024-05-16T16:36:00Z">
        <w:r w:rsidR="00F41FFA">
          <w:rPr>
            <w:lang w:bidi="ar-IQ"/>
          </w:rPr>
          <w:t xml:space="preserve">charging based on </w:t>
        </w:r>
      </w:ins>
      <w:proofErr w:type="spellStart"/>
      <w:r w:rsidRPr="00424394">
        <w:rPr>
          <w:lang w:bidi="ar-IQ"/>
        </w:rPr>
        <w:t>volume</w:t>
      </w:r>
      <w:del w:id="35" w:author="Huawei-155" w:date="2024-05-16T16:37:00Z">
        <w:r w:rsidRPr="00424394" w:rsidDel="00F41FFA">
          <w:rPr>
            <w:lang w:bidi="ar-IQ"/>
          </w:rPr>
          <w:delText xml:space="preserve"> based charging </w:delText>
        </w:r>
      </w:del>
      <w:r w:rsidRPr="00424394">
        <w:rPr>
          <w:lang w:bidi="ar-IQ"/>
        </w:rPr>
        <w:t>applies</w:t>
      </w:r>
      <w:proofErr w:type="spellEnd"/>
      <w:r w:rsidRPr="00424394">
        <w:rPr>
          <w:lang w:bidi="ar-IQ"/>
        </w:rPr>
        <w:t>;</w:t>
      </w:r>
    </w:p>
    <w:p w14:paraId="64C5C94B" w14:textId="4C11AFAE" w:rsidR="006E6187" w:rsidRPr="00424394" w:rsidRDefault="006E6187" w:rsidP="006E6187">
      <w:pPr>
        <w:pStyle w:val="B10"/>
      </w:pPr>
      <w:r w:rsidRPr="00424394">
        <w:rPr>
          <w:lang w:bidi="ar-IQ"/>
        </w:rPr>
        <w:t>-</w:t>
      </w:r>
      <w:r w:rsidRPr="00424394">
        <w:rPr>
          <w:lang w:bidi="ar-IQ"/>
        </w:rPr>
        <w:tab/>
      </w:r>
      <w:r w:rsidRPr="00424394">
        <w:t xml:space="preserve">the duration of service data flows is counted and categorized by </w:t>
      </w:r>
      <w:r w:rsidRPr="00424394">
        <w:rPr>
          <w:lang w:bidi="ar-IQ"/>
        </w:rPr>
        <w:t>rating group or combination of the rating group and service id</w:t>
      </w:r>
      <w:r w:rsidRPr="00424394">
        <w:t xml:space="preserve"> </w:t>
      </w:r>
      <w:r w:rsidRPr="00424394">
        <w:rPr>
          <w:lang w:bidi="ar-IQ"/>
        </w:rPr>
        <w:t xml:space="preserve">when </w:t>
      </w:r>
      <w:ins w:id="36" w:author="Huawei-155" w:date="2024-05-16T16:37:00Z">
        <w:r w:rsidR="00F41FFA">
          <w:rPr>
            <w:lang w:bidi="ar-IQ"/>
          </w:rPr>
          <w:t xml:space="preserve">charging based on </w:t>
        </w:r>
      </w:ins>
      <w:proofErr w:type="spellStart"/>
      <w:r w:rsidRPr="00424394">
        <w:rPr>
          <w:lang w:bidi="ar-IQ"/>
        </w:rPr>
        <w:t>time</w:t>
      </w:r>
      <w:del w:id="37" w:author="Huawei-155" w:date="2024-05-16T16:37:00Z">
        <w:r w:rsidRPr="00424394" w:rsidDel="00F41FFA">
          <w:rPr>
            <w:lang w:bidi="ar-IQ"/>
          </w:rPr>
          <w:delText xml:space="preserve"> based charging </w:delText>
        </w:r>
      </w:del>
      <w:r w:rsidRPr="00424394">
        <w:rPr>
          <w:lang w:bidi="ar-IQ"/>
        </w:rPr>
        <w:t>applies</w:t>
      </w:r>
      <w:proofErr w:type="spellEnd"/>
      <w:r w:rsidRPr="00424394">
        <w:rPr>
          <w:lang w:bidi="ar-IQ"/>
        </w:rPr>
        <w:t>;</w:t>
      </w:r>
    </w:p>
    <w:p w14:paraId="12C82EAC" w14:textId="726D38D3" w:rsidR="006E6187" w:rsidRPr="00424394" w:rsidRDefault="006E6187" w:rsidP="006E6187">
      <w:pPr>
        <w:pStyle w:val="B10"/>
        <w:rPr>
          <w:lang w:eastAsia="zh-CN" w:bidi="ar-IQ"/>
        </w:rPr>
      </w:pPr>
      <w:r w:rsidRPr="00424394">
        <w:rPr>
          <w:lang w:bidi="ar-IQ"/>
        </w:rPr>
        <w:t>-</w:t>
      </w:r>
      <w:r w:rsidRPr="00424394">
        <w:rPr>
          <w:lang w:bidi="ar-IQ"/>
        </w:rPr>
        <w:tab/>
        <w:t xml:space="preserve">the number of events and corresponding time stamps categorized by rating group or combination of the rating group and service id when </w:t>
      </w:r>
      <w:ins w:id="38" w:author="Huawei-155" w:date="2024-05-16T16:37:00Z">
        <w:r w:rsidR="00F41FFA">
          <w:rPr>
            <w:lang w:bidi="ar-IQ"/>
          </w:rPr>
          <w:t xml:space="preserve">charging based on </w:t>
        </w:r>
      </w:ins>
      <w:r w:rsidRPr="00424394">
        <w:rPr>
          <w:lang w:bidi="ar-IQ"/>
        </w:rPr>
        <w:t xml:space="preserve">event </w:t>
      </w:r>
      <w:del w:id="39" w:author="Huawei-155" w:date="2024-05-16T16:37:00Z">
        <w:r w:rsidRPr="00424394" w:rsidDel="00F41FFA">
          <w:rPr>
            <w:lang w:bidi="ar-IQ"/>
          </w:rPr>
          <w:delText xml:space="preserve">based charging </w:delText>
        </w:r>
      </w:del>
      <w:r w:rsidRPr="00424394">
        <w:rPr>
          <w:lang w:bidi="ar-IQ"/>
        </w:rPr>
        <w:t>applies.</w:t>
      </w:r>
      <w:del w:id="40" w:author="Huawei-rev2" w:date="2024-05-29T13:16:00Z">
        <w:r w:rsidRPr="00424394" w:rsidDel="00023F19">
          <w:rPr>
            <w:rFonts w:hint="eastAsia"/>
            <w:lang w:eastAsia="zh-CN" w:bidi="ar-IQ"/>
          </w:rPr>
          <w:delText xml:space="preserve"> </w:delText>
        </w:r>
      </w:del>
    </w:p>
    <w:p w14:paraId="24B32998" w14:textId="77777777" w:rsidR="006E6187" w:rsidRPr="00424394" w:rsidRDefault="006E6187" w:rsidP="006E6187">
      <w:pPr>
        <w:rPr>
          <w:lang w:bidi="ar-IQ"/>
        </w:rPr>
      </w:pPr>
      <w:r w:rsidRPr="00424394">
        <w:t xml:space="preserve">Within the </w:t>
      </w:r>
      <w:r w:rsidRPr="001B69A8">
        <w:t>PDU</w:t>
      </w:r>
      <w:r w:rsidRPr="00424394">
        <w:t xml:space="preserve"> session</w:t>
      </w:r>
      <w:r w:rsidRPr="00424394">
        <w:rPr>
          <w:lang w:bidi="ar-IQ"/>
        </w:rPr>
        <w:t xml:space="preserve"> the </w:t>
      </w:r>
      <w:r w:rsidRPr="001B69A8">
        <w:rPr>
          <w:lang w:bidi="ar-IQ"/>
        </w:rPr>
        <w:t>SMF</w:t>
      </w:r>
      <w:r w:rsidRPr="00424394">
        <w:rPr>
          <w:lang w:bidi="ar-IQ"/>
        </w:rPr>
        <w:t xml:space="preserve"> shall collect the charging information for service data flows per </w:t>
      </w:r>
      <w:r w:rsidRPr="001B69A8">
        <w:rPr>
          <w:lang w:bidi="ar-IQ"/>
        </w:rPr>
        <w:t>UPF</w:t>
      </w:r>
      <w:r w:rsidRPr="00424394">
        <w:rPr>
          <w:lang w:bidi="ar-IQ"/>
        </w:rPr>
        <w:t xml:space="preserve">, categorized </w:t>
      </w:r>
      <w:r>
        <w:rPr>
          <w:lang w:bidi="ar-IQ"/>
        </w:rPr>
        <w:t>by</w:t>
      </w:r>
      <w:r w:rsidRPr="00424394">
        <w:rPr>
          <w:lang w:bidi="ar-IQ"/>
        </w:rPr>
        <w:t xml:space="preserve"> rating group or combination of the rating group and service id.</w:t>
      </w:r>
    </w:p>
    <w:p w14:paraId="084F6D09" w14:textId="77777777" w:rsidR="006E6187" w:rsidRDefault="006E6187" w:rsidP="006E6187">
      <w:pPr>
        <w:rPr>
          <w:lang w:bidi="ar-IQ"/>
        </w:rPr>
      </w:pPr>
      <w:r w:rsidRPr="00AD4367">
        <w:t>Within the PDU session</w:t>
      </w:r>
      <w:r w:rsidRPr="00AD4367">
        <w:rPr>
          <w:lang w:bidi="ar-IQ"/>
        </w:rPr>
        <w:t xml:space="preserve"> for </w:t>
      </w:r>
      <w:r>
        <w:rPr>
          <w:lang w:bidi="ar-IQ"/>
        </w:rPr>
        <w:t xml:space="preserve">local traffic offload </w:t>
      </w:r>
      <w:r w:rsidRPr="00AD4367">
        <w:rPr>
          <w:lang w:bidi="ar-IQ"/>
        </w:rPr>
        <w:t>scenarios with I-SMF insertion</w:t>
      </w:r>
      <w:r>
        <w:rPr>
          <w:lang w:bidi="ar-IQ"/>
        </w:rPr>
        <w:t>,</w:t>
      </w:r>
      <w:r w:rsidRPr="00AD4367">
        <w:rPr>
          <w:lang w:bidi="ar-IQ"/>
        </w:rPr>
        <w:t xml:space="preserve"> </w:t>
      </w:r>
      <w:r>
        <w:rPr>
          <w:lang w:bidi="ar-IQ"/>
        </w:rPr>
        <w:t>the SMF</w:t>
      </w:r>
      <w:r w:rsidRPr="00AD4367">
        <w:rPr>
          <w:lang w:bidi="ar-IQ"/>
        </w:rPr>
        <w:t xml:space="preserve"> shall </w:t>
      </w:r>
      <w:r w:rsidRPr="00424394">
        <w:rPr>
          <w:lang w:bidi="ar-IQ"/>
        </w:rPr>
        <w:t xml:space="preserve">collect the charging information for service data flows per </w:t>
      </w:r>
      <w:r w:rsidRPr="00AD4367">
        <w:rPr>
          <w:lang w:bidi="ar-IQ"/>
        </w:rPr>
        <w:t>I-SMF</w:t>
      </w:r>
      <w:r>
        <w:rPr>
          <w:lang w:bidi="ar-IQ"/>
        </w:rPr>
        <w:t xml:space="preserve"> and</w:t>
      </w:r>
      <w:r w:rsidRPr="00AD4367">
        <w:rPr>
          <w:lang w:bidi="ar-IQ"/>
        </w:rPr>
        <w:t xml:space="preserve"> categorized </w:t>
      </w:r>
      <w:r>
        <w:rPr>
          <w:lang w:bidi="ar-IQ"/>
        </w:rPr>
        <w:t>by</w:t>
      </w:r>
      <w:r w:rsidRPr="00AD4367">
        <w:rPr>
          <w:lang w:bidi="ar-IQ"/>
        </w:rPr>
        <w:t xml:space="preserve"> rating group or combination of the rating group and service id.</w:t>
      </w:r>
    </w:p>
    <w:p w14:paraId="6A16AA50" w14:textId="6089711B" w:rsidR="006E6187" w:rsidRPr="002E312E" w:rsidDel="000970CA" w:rsidRDefault="006E6187" w:rsidP="006E6187">
      <w:pPr>
        <w:pStyle w:val="EditorsNote"/>
        <w:rPr>
          <w:del w:id="41" w:author="Huawei-155" w:date="2024-05-16T17:33:00Z"/>
          <w:lang w:eastAsia="zh-CN"/>
        </w:rPr>
      </w:pPr>
      <w:del w:id="42" w:author="Huawei-155" w:date="2024-05-16T17:33:00Z">
        <w:r w:rsidRPr="002E312E" w:rsidDel="000970CA">
          <w:delText>Editor's note:</w:delText>
        </w:r>
        <w:r w:rsidRPr="002E312E" w:rsidDel="000970CA">
          <w:tab/>
        </w:r>
        <w:r w:rsidDel="000970CA">
          <w:delText>T</w:delText>
        </w:r>
        <w:r w:rsidRPr="00FA62BA" w:rsidDel="000970CA">
          <w:delText>o have I-UPF as well as PSA2 UPF for the I-SMF controlled UPF is FFS</w:delText>
        </w:r>
        <w:r w:rsidRPr="002E312E" w:rsidDel="000970CA">
          <w:delText>.</w:delText>
        </w:r>
      </w:del>
    </w:p>
    <w:p w14:paraId="0290BA2C" w14:textId="6F5A9A45" w:rsidR="006E6187" w:rsidRDefault="006E6187" w:rsidP="006E6187">
      <w:pPr>
        <w:rPr>
          <w:lang w:eastAsia="zh-CN"/>
        </w:rPr>
      </w:pPr>
      <w:r w:rsidRPr="00424394">
        <w:rPr>
          <w:lang w:bidi="ar-IQ"/>
        </w:rPr>
        <w:t xml:space="preserve">The </w:t>
      </w:r>
      <w:r w:rsidRPr="00424394">
        <w:rPr>
          <w:rFonts w:hint="eastAsia"/>
          <w:lang w:eastAsia="zh-CN" w:bidi="ar-IQ"/>
        </w:rPr>
        <w:t xml:space="preserve">user </w:t>
      </w:r>
      <w:r w:rsidRPr="00424394">
        <w:rPr>
          <w:lang w:bidi="ar-IQ"/>
        </w:rPr>
        <w:t xml:space="preserve">can be identified by a </w:t>
      </w:r>
      <w:r w:rsidRPr="00424394">
        <w:t>Generic Public Subscription Identifier (</w:t>
      </w:r>
      <w:r w:rsidRPr="001B69A8">
        <w:t>GPSI</w:t>
      </w:r>
      <w:r w:rsidRPr="00424394">
        <w:t>) and/or a 5G Subscription Permanent Identifier (</w:t>
      </w:r>
      <w:r w:rsidRPr="001B69A8">
        <w:t>SUPI</w:t>
      </w:r>
      <w:r w:rsidRPr="00424394">
        <w:t>).</w:t>
      </w:r>
      <w:r>
        <w:t xml:space="preserve"> </w:t>
      </w:r>
      <w:r>
        <w:rPr>
          <w:lang w:eastAsia="zh-CN"/>
        </w:rPr>
        <w:t>For wireline access, SUPI may be used to</w:t>
      </w:r>
      <w:r w:rsidRPr="00B848FF">
        <w:rPr>
          <w:lang w:eastAsia="zh-CN"/>
        </w:rPr>
        <w:t xml:space="preserve"> identify </w:t>
      </w:r>
      <w:r>
        <w:rPr>
          <w:rFonts w:hint="eastAsia"/>
          <w:lang w:eastAsia="zh-CN"/>
        </w:rPr>
        <w:t>subscriber</w:t>
      </w:r>
      <w:r>
        <w:rPr>
          <w:lang w:eastAsia="zh-CN"/>
        </w:rPr>
        <w:t xml:space="preserve"> </w:t>
      </w:r>
      <w:r w:rsidRPr="00B848FF">
        <w:rPr>
          <w:lang w:eastAsia="zh-CN"/>
        </w:rPr>
        <w:t>via wireline network as specifi</w:t>
      </w:r>
      <w:r>
        <w:rPr>
          <w:lang w:eastAsia="zh-CN"/>
        </w:rPr>
        <w:t xml:space="preserve">ed in clause 5.9.2 of TS 23.501 </w:t>
      </w:r>
      <w:r w:rsidRPr="00424394">
        <w:t>[</w:t>
      </w:r>
      <w:r w:rsidRPr="00424394">
        <w:rPr>
          <w:lang w:bidi="ar-IQ"/>
        </w:rPr>
        <w:t>20</w:t>
      </w:r>
      <w:r>
        <w:rPr>
          <w:lang w:bidi="ar-IQ"/>
        </w:rPr>
        <w:t>0</w:t>
      </w:r>
      <w:r w:rsidRPr="00424394">
        <w:t>]</w:t>
      </w:r>
      <w:r>
        <w:rPr>
          <w:lang w:eastAsia="zh-CN"/>
        </w:rPr>
        <w:t xml:space="preserve">. </w:t>
      </w:r>
    </w:p>
    <w:p w14:paraId="0542EE2C" w14:textId="39A478D9" w:rsidR="006E6187" w:rsidRDefault="006E6187" w:rsidP="006E6187">
      <w:pPr>
        <w:rPr>
          <w:noProof/>
        </w:rPr>
      </w:pPr>
      <w:r>
        <w:rPr>
          <w:noProof/>
        </w:rPr>
        <w:t>For the multicast communication, the SMF may collect following charging information</w:t>
      </w:r>
      <w:ins w:id="43" w:author="Huawei-rev2" w:date="2024-05-29T13:08:00Z">
        <w:r w:rsidR="00F617E0">
          <w:rPr>
            <w:noProof/>
          </w:rPr>
          <w:t>:</w:t>
        </w:r>
      </w:ins>
      <w:del w:id="44" w:author="Huawei-rev2" w:date="2024-05-29T13:08:00Z">
        <w:r w:rsidDel="00F617E0">
          <w:rPr>
            <w:noProof/>
          </w:rPr>
          <w:delText>.</w:delText>
        </w:r>
      </w:del>
    </w:p>
    <w:p w14:paraId="73B7CCB3" w14:textId="77777777" w:rsidR="006E6187" w:rsidRPr="00E24A29" w:rsidRDefault="006E6187" w:rsidP="006E6187">
      <w:pPr>
        <w:pStyle w:val="B10"/>
      </w:pPr>
      <w:r>
        <w:t>-</w:t>
      </w:r>
      <w:r>
        <w:tab/>
      </w:r>
      <w:r w:rsidRPr="00E24A29">
        <w:t>The duration of time from UE joining to UE leaving multicast MBS session;</w:t>
      </w:r>
    </w:p>
    <w:p w14:paraId="6D34E122" w14:textId="77777777" w:rsidR="006E6187" w:rsidRPr="00E24A29" w:rsidRDefault="006E6187" w:rsidP="006E6187">
      <w:pPr>
        <w:pStyle w:val="B10"/>
      </w:pPr>
      <w:r>
        <w:lastRenderedPageBreak/>
        <w:t>-</w:t>
      </w:r>
      <w:r>
        <w:tab/>
      </w:r>
      <w:r w:rsidRPr="00E24A29">
        <w:t>The duration of time using 5GC shared MBS traffic delivery method, and/or the duration of time using 5GC individual MBS traffic delivery method;</w:t>
      </w:r>
    </w:p>
    <w:p w14:paraId="20ADB87C" w14:textId="77777777" w:rsidR="006E6187" w:rsidRPr="00E24A29" w:rsidRDefault="006E6187" w:rsidP="006E6187">
      <w:pPr>
        <w:pStyle w:val="B10"/>
      </w:pPr>
      <w:r>
        <w:t>-</w:t>
      </w:r>
      <w:r>
        <w:tab/>
      </w:r>
      <w:r w:rsidRPr="00E24A29">
        <w:t>The amount of multicast data transferred to UE via per-UE PDU sessions using 5GC individual MBS traffic delivery method. The SMF shall include the information of usage of per-UE PDU session for a 5GC individual MBS traffic delivery in charging information towards CHF.</w:t>
      </w:r>
    </w:p>
    <w:p w14:paraId="438B2C83" w14:textId="17A54067" w:rsidR="006E6187" w:rsidRDefault="00ED45FD" w:rsidP="006E6187">
      <w:pPr>
        <w:rPr>
          <w:noProof/>
        </w:rPr>
      </w:pPr>
      <w:ins w:id="45" w:author="Huawei-155" w:date="2024-05-16T17:34:00Z">
        <w:r>
          <w:rPr>
            <w:noProof/>
          </w:rPr>
          <w:t xml:space="preserve">For the multicast communication, the </w:t>
        </w:r>
      </w:ins>
      <w:r w:rsidR="006E6187">
        <w:rPr>
          <w:noProof/>
        </w:rPr>
        <w:t>SMF may report above charging information to CHF for the following cases</w:t>
      </w:r>
      <w:ins w:id="46" w:author="Huawei-rev2" w:date="2024-05-29T13:08:00Z">
        <w:r w:rsidR="00F617E0">
          <w:rPr>
            <w:noProof/>
          </w:rPr>
          <w:t>:</w:t>
        </w:r>
      </w:ins>
      <w:del w:id="47" w:author="Huawei-rev2" w:date="2024-05-29T13:08:00Z">
        <w:r w:rsidR="006E6187" w:rsidDel="00F617E0">
          <w:rPr>
            <w:noProof/>
          </w:rPr>
          <w:delText>.</w:delText>
        </w:r>
      </w:del>
    </w:p>
    <w:p w14:paraId="4D3771A9" w14:textId="77777777" w:rsidR="006E6187" w:rsidRDefault="006E6187" w:rsidP="006E6187">
      <w:pPr>
        <w:pStyle w:val="B10"/>
      </w:pPr>
      <w:r>
        <w:t>-</w:t>
      </w:r>
      <w:r>
        <w:tab/>
      </w:r>
      <w:r w:rsidRPr="00E24A29">
        <w:t>UE joining multicast MBS session.</w:t>
      </w:r>
    </w:p>
    <w:p w14:paraId="63103297" w14:textId="06EEF121" w:rsidR="006E6187" w:rsidRDefault="006E6187">
      <w:pPr>
        <w:pStyle w:val="B10"/>
        <w:pPrChange w:id="48" w:author="Huawei-rev2" w:date="2024-05-29T13:07:00Z">
          <w:pPr>
            <w:pStyle w:val="B10"/>
            <w:numPr>
              <w:numId w:val="6"/>
            </w:numPr>
            <w:ind w:left="644" w:hanging="360"/>
          </w:pPr>
        </w:pPrChange>
      </w:pPr>
      <w:r>
        <w:rPr>
          <w:rFonts w:hint="eastAsia"/>
          <w:lang w:eastAsia="zh-CN"/>
        </w:rPr>
        <w:t>U</w:t>
      </w:r>
      <w:r>
        <w:rPr>
          <w:lang w:eastAsia="zh-CN"/>
        </w:rPr>
        <w:t xml:space="preserve">E mobility between </w:t>
      </w:r>
      <w:r>
        <w:t xml:space="preserve">an NG-RAN supporting MBS and an NG-RAN node not supporting MBS. </w:t>
      </w:r>
    </w:p>
    <w:p w14:paraId="7F71AEA8" w14:textId="77777777" w:rsidR="006E6187" w:rsidRDefault="006E6187" w:rsidP="006E6187">
      <w:pPr>
        <w:pStyle w:val="B10"/>
      </w:pPr>
      <w:r>
        <w:t>-</w:t>
      </w:r>
      <w:r>
        <w:tab/>
      </w:r>
      <w:r w:rsidRPr="00E24A29">
        <w:t>UE leaving multicast MBS session.</w:t>
      </w:r>
    </w:p>
    <w:p w14:paraId="47466123" w14:textId="4860CFE9" w:rsidR="006E6187" w:rsidRPr="007F09A1" w:rsidRDefault="006E6187" w:rsidP="006E6187">
      <w:r>
        <w:rPr>
          <w:lang w:bidi="ar-IQ"/>
        </w:rPr>
        <w:t>For the interaction between CHFs (</w:t>
      </w:r>
      <w:del w:id="49" w:author="Huawei-155" w:date="2024-05-16T17:34:00Z">
        <w:r w:rsidDel="00ED45FD">
          <w:rPr>
            <w:lang w:bidi="ar-IQ"/>
          </w:rPr>
          <w:delText xml:space="preserve">UE </w:delText>
        </w:r>
      </w:del>
      <w:ins w:id="50" w:author="Huawei-155" w:date="2024-05-16T17:34:00Z">
        <w:r w:rsidR="00ED45FD">
          <w:rPr>
            <w:lang w:bidi="ar-IQ"/>
          </w:rPr>
          <w:t>C-</w:t>
        </w:r>
      </w:ins>
      <w:r>
        <w:rPr>
          <w:lang w:bidi="ar-IQ"/>
        </w:rPr>
        <w:t xml:space="preserve">CHF and </w:t>
      </w:r>
      <w:del w:id="51" w:author="Huawei-155" w:date="2024-05-16T17:34:00Z">
        <w:r w:rsidDel="00ED45FD">
          <w:rPr>
            <w:lang w:bidi="ar-IQ"/>
          </w:rPr>
          <w:delText xml:space="preserve">Tenant </w:delText>
        </w:r>
      </w:del>
      <w:ins w:id="52" w:author="Huawei-155" w:date="2024-05-16T17:34:00Z">
        <w:r w:rsidR="00ED45FD">
          <w:rPr>
            <w:lang w:bidi="ar-IQ"/>
          </w:rPr>
          <w:t>B-</w:t>
        </w:r>
      </w:ins>
      <w:r>
        <w:rPr>
          <w:lang w:bidi="ar-IQ"/>
        </w:rPr>
        <w:t>CHF), the SMF may support to collect and report the charging information per UE per PDU session</w:t>
      </w:r>
      <w:r>
        <w:t xml:space="preserve"> based on S-NSSAI and DNN.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9E430B" w:rsidRPr="007215AA" w14:paraId="3BCADD81" w14:textId="77777777" w:rsidTr="00E539BF">
        <w:tc>
          <w:tcPr>
            <w:tcW w:w="9521" w:type="dxa"/>
            <w:tcBorders>
              <w:top w:val="single" w:sz="4" w:space="0" w:color="auto"/>
              <w:left w:val="single" w:sz="4" w:space="0" w:color="auto"/>
              <w:bottom w:val="single" w:sz="4" w:space="0" w:color="auto"/>
              <w:right w:val="single" w:sz="4" w:space="0" w:color="auto"/>
            </w:tcBorders>
            <w:shd w:val="clear" w:color="auto" w:fill="FFFFCC"/>
          </w:tcPr>
          <w:p w14:paraId="4BC0BACB" w14:textId="77777777" w:rsidR="009E430B" w:rsidRPr="007215AA" w:rsidRDefault="009E430B" w:rsidP="00E539BF">
            <w:pPr>
              <w:jc w:val="center"/>
              <w:rPr>
                <w:rFonts w:ascii="Arial" w:hAnsi="Arial" w:cs="Arial"/>
                <w:b/>
                <w:bCs/>
                <w:sz w:val="28"/>
                <w:szCs w:val="28"/>
                <w:lang w:val="en-US"/>
              </w:rPr>
            </w:pPr>
            <w:r>
              <w:rPr>
                <w:rFonts w:ascii="Arial" w:hAnsi="Arial" w:cs="Arial"/>
                <w:b/>
                <w:bCs/>
                <w:sz w:val="28"/>
                <w:szCs w:val="28"/>
                <w:lang w:val="en-US" w:eastAsia="zh-CN"/>
              </w:rPr>
              <w:t xml:space="preserve">Next </w:t>
            </w:r>
            <w:r w:rsidRPr="007215AA">
              <w:rPr>
                <w:rFonts w:ascii="Arial" w:hAnsi="Arial" w:cs="Arial"/>
                <w:b/>
                <w:bCs/>
                <w:sz w:val="28"/>
                <w:szCs w:val="28"/>
                <w:lang w:val="en-US"/>
              </w:rPr>
              <w:t>change</w:t>
            </w:r>
          </w:p>
        </w:tc>
      </w:tr>
    </w:tbl>
    <w:p w14:paraId="1AD92D8C" w14:textId="77777777" w:rsidR="00A36622" w:rsidRDefault="00A36622" w:rsidP="00A36622">
      <w:pPr>
        <w:pStyle w:val="40"/>
        <w:ind w:left="0" w:firstLine="0"/>
        <w:rPr>
          <w:lang w:bidi="ar-IQ"/>
        </w:rPr>
      </w:pPr>
      <w:bookmarkStart w:id="53" w:name="_Toc163042938"/>
      <w:bookmarkStart w:id="54" w:name="_Toc58598750"/>
      <w:bookmarkStart w:id="55" w:name="_Toc51859595"/>
      <w:bookmarkStart w:id="56" w:name="_Toc44928890"/>
      <w:bookmarkStart w:id="57" w:name="_Toc44928700"/>
      <w:bookmarkStart w:id="58" w:name="_Toc44664243"/>
      <w:bookmarkStart w:id="59" w:name="_Toc36112498"/>
      <w:bookmarkStart w:id="60" w:name="_Toc36049279"/>
      <w:bookmarkStart w:id="61" w:name="_Toc36045399"/>
      <w:bookmarkStart w:id="62" w:name="_Toc27579458"/>
      <w:bookmarkStart w:id="63" w:name="_Toc20205482"/>
      <w:bookmarkStart w:id="64" w:name="_Toc58598752"/>
      <w:bookmarkStart w:id="65" w:name="_Toc51859597"/>
      <w:bookmarkStart w:id="66" w:name="_Toc44928892"/>
      <w:bookmarkStart w:id="67" w:name="_Toc44928702"/>
      <w:bookmarkStart w:id="68" w:name="_Toc44664245"/>
      <w:bookmarkStart w:id="69" w:name="_Toc36112500"/>
      <w:bookmarkStart w:id="70" w:name="_Toc36049281"/>
      <w:bookmarkStart w:id="71" w:name="_Toc36045401"/>
      <w:bookmarkStart w:id="72" w:name="_Toc27579460"/>
      <w:bookmarkStart w:id="73" w:name="_Toc20205484"/>
      <w:bookmarkStart w:id="74" w:name="_Toc163042940"/>
      <w:r>
        <w:rPr>
          <w:lang w:bidi="ar-IQ"/>
        </w:rPr>
        <w:t>5.2.1.4</w:t>
      </w:r>
      <w:r>
        <w:rPr>
          <w:lang w:bidi="ar-IQ"/>
        </w:rPr>
        <w:tab/>
        <w:t>Flow Based Charging (FBC)</w:t>
      </w:r>
      <w:bookmarkEnd w:id="53"/>
      <w:bookmarkEnd w:id="54"/>
      <w:bookmarkEnd w:id="55"/>
      <w:bookmarkEnd w:id="56"/>
      <w:bookmarkEnd w:id="57"/>
      <w:bookmarkEnd w:id="58"/>
      <w:bookmarkEnd w:id="59"/>
      <w:bookmarkEnd w:id="60"/>
      <w:bookmarkEnd w:id="61"/>
      <w:bookmarkEnd w:id="62"/>
      <w:bookmarkEnd w:id="63"/>
    </w:p>
    <w:p w14:paraId="18B52409" w14:textId="77777777" w:rsidR="00A36622" w:rsidRDefault="00A36622" w:rsidP="00A36622">
      <w:pPr>
        <w:rPr>
          <w:color w:val="000000"/>
          <w:lang w:bidi="ar-IQ"/>
        </w:rPr>
      </w:pPr>
      <w:r>
        <w:t xml:space="preserve">For FBC charging, the </w:t>
      </w:r>
      <w:r>
        <w:rPr>
          <w:lang w:bidi="ar-IQ"/>
        </w:rPr>
        <w:t>SMF categorizes the service data flows within PDU session data traffic by rating group and / or combination of the rating group and service id.</w:t>
      </w:r>
      <w:r>
        <w:rPr>
          <w:color w:val="000000"/>
          <w:lang w:bidi="ar-IQ"/>
        </w:rPr>
        <w:t xml:space="preserve"> </w:t>
      </w:r>
      <w:r>
        <w:t>The level of the reporting and charging method is defined per PCC rule</w:t>
      </w:r>
      <w:r>
        <w:rPr>
          <w:color w:val="000000"/>
          <w:lang w:bidi="ar-IQ"/>
        </w:rPr>
        <w:t xml:space="preserve">. Details of this functionality are specified in </w:t>
      </w:r>
      <w:r>
        <w:rPr>
          <w:lang w:bidi="ar-IQ"/>
        </w:rPr>
        <w:t>TS</w:t>
      </w:r>
      <w:r>
        <w:rPr>
          <w:color w:val="000000"/>
          <w:lang w:bidi="ar-IQ"/>
        </w:rPr>
        <w:t xml:space="preserve"> 23.503 [202] and </w:t>
      </w:r>
      <w:r>
        <w:rPr>
          <w:lang w:bidi="ar-IQ"/>
        </w:rPr>
        <w:t>TS</w:t>
      </w:r>
      <w:r>
        <w:rPr>
          <w:color w:val="000000"/>
          <w:lang w:bidi="ar-IQ"/>
        </w:rPr>
        <w:t xml:space="preserve"> 32.240 [1].</w:t>
      </w:r>
    </w:p>
    <w:p w14:paraId="78342E61" w14:textId="77777777" w:rsidR="00A36622" w:rsidRDefault="00A36622" w:rsidP="00A36622">
      <w:pPr>
        <w:rPr>
          <w:rFonts w:eastAsia="宋体"/>
          <w:color w:val="000000"/>
          <w:lang w:bidi="ar-IQ"/>
        </w:rPr>
      </w:pPr>
      <w:r>
        <w:t>The SMF can include the QoS Information per rating group or per combination of rating group/service id. If the QoS Information cannot be unambiguously determined per rating group or per combination of rating group/service id, it should be omitted.</w:t>
      </w:r>
    </w:p>
    <w:p w14:paraId="04E43986" w14:textId="77777777" w:rsidR="00A36622" w:rsidRDefault="00A36622" w:rsidP="00A36622">
      <w:pPr>
        <w:pStyle w:val="NO"/>
      </w:pPr>
      <w:r>
        <w:t>NOTE:</w:t>
      </w:r>
      <w:r>
        <w:tab/>
        <w:t xml:space="preserve">The SMF can only include one QoS Information occurrence per </w:t>
      </w:r>
      <w:r>
        <w:rPr>
          <w:lang w:bidi="ar-IQ"/>
        </w:rPr>
        <w:t xml:space="preserve">combination of </w:t>
      </w:r>
      <w:r>
        <w:t>rating group/service id. This implies if an operator wishes to be able to separate usage according to 5QI and ARP for the same charging method, they will need to ensure that service data flows having different 5QI and ARP do not have the same:</w:t>
      </w:r>
    </w:p>
    <w:p w14:paraId="427F8DF1" w14:textId="77777777" w:rsidR="00A36622" w:rsidRDefault="00A36622" w:rsidP="00A36622">
      <w:pPr>
        <w:pStyle w:val="B4"/>
      </w:pPr>
      <w:r>
        <w:t>-</w:t>
      </w:r>
      <w:r>
        <w:tab/>
        <w:t>rating group in cases where rating reporting is used;</w:t>
      </w:r>
    </w:p>
    <w:p w14:paraId="32751C3C" w14:textId="77777777" w:rsidR="00A36622" w:rsidRDefault="00A36622" w:rsidP="00A36622">
      <w:pPr>
        <w:pStyle w:val="B4"/>
      </w:pPr>
      <w:r>
        <w:t>-</w:t>
      </w:r>
      <w:r>
        <w:tab/>
        <w:t>rating group/service id where rating group/service id reporting is used.</w:t>
      </w:r>
    </w:p>
    <w:p w14:paraId="51C900CA" w14:textId="77777777" w:rsidR="00A36622" w:rsidRDefault="00A36622" w:rsidP="00A36622">
      <w:r>
        <w:t>When a service data flow is governed by a PCC Rule indicated with "Online" charging method, quota management is required for the service data flow. It may also indicate if authorization for the service data flow is needed or not before service delivery, i.e. blocking or non-blocking mode.</w:t>
      </w:r>
    </w:p>
    <w:p w14:paraId="27301ACE" w14:textId="77777777" w:rsidR="00A36622" w:rsidRDefault="00A36622" w:rsidP="00A36622">
      <w:r>
        <w:t>When a service data flow is governed by a PCC Rule indicated with "Offline" charging method, quota management is not required for this service data flow. Usage reporting is required for this service data flow without affecting the delivery.</w:t>
      </w:r>
    </w:p>
    <w:p w14:paraId="7B810701" w14:textId="1AA9D032" w:rsidR="00A36622" w:rsidRDefault="00A36622" w:rsidP="00A36622">
      <w:pPr>
        <w:rPr>
          <w:lang w:bidi="ar-IQ"/>
        </w:rPr>
      </w:pPr>
      <w:r>
        <w:rPr>
          <w:lang w:bidi="ar-IQ"/>
        </w:rPr>
        <w:t>According to TS 23.503 [202], FBC shall support different charging models per PCC rule. These charging models may be based on volume and/or time and on number of events matching a specific service data flow template in PCC rule. When a chargeable event occurs for which quota needs to be requested by the SMF to the CHF, the type of requested quota may depend on measurement method configured for the PCC rule.</w:t>
      </w:r>
    </w:p>
    <w:p w14:paraId="1FF6BE15" w14:textId="77777777" w:rsidR="00A36622" w:rsidRDefault="00A36622" w:rsidP="00A36622">
      <w:pPr>
        <w:rPr>
          <w:lang w:bidi="ar-IQ"/>
        </w:rPr>
      </w:pPr>
      <w:r>
        <w:rPr>
          <w:lang w:bidi="ar-IQ"/>
        </w:rPr>
        <w:t xml:space="preserve">In general, the charging of a service data flow shall be linked to the PDU session under which the service data flow has been activated. </w:t>
      </w:r>
    </w:p>
    <w:p w14:paraId="57E6E3E6" w14:textId="77777777" w:rsidR="00A36622" w:rsidRDefault="00A36622" w:rsidP="00A36622">
      <w:r>
        <w:t>The amount of data counted shall be the user plane payload at the UPF separated between UL and DL.</w:t>
      </w:r>
    </w:p>
    <w:p w14:paraId="4FC1D834" w14:textId="77777777" w:rsidR="00A36622" w:rsidRDefault="00A36622" w:rsidP="00A36622">
      <w:r>
        <w:rPr>
          <w:lang w:bidi="ar-IQ"/>
        </w:rPr>
        <w:t xml:space="preserve">For PDU session specific charging, </w:t>
      </w:r>
      <w:r>
        <w:t>time metering shall start when PDU session is activated.</w:t>
      </w:r>
    </w:p>
    <w:p w14:paraId="5A902113" w14:textId="77777777" w:rsidR="00A36622" w:rsidRDefault="00A36622" w:rsidP="00A36622">
      <w:pPr>
        <w:rPr>
          <w:lang w:bidi="ar-IQ"/>
        </w:rPr>
      </w:pPr>
      <w:r>
        <w:rPr>
          <w:lang w:bidi="ar-IQ"/>
        </w:rPr>
        <w:t xml:space="preserve">Table 5.2.1.4.1 summarizes the set of default trigger conditions and their category which shall be supported by the SMF. For "immediate report" category, the table also provides the corresponding </w:t>
      </w:r>
      <w:r>
        <w:rPr>
          <w:lang w:eastAsia="zh-CN" w:bidi="ar-IQ"/>
        </w:rPr>
        <w:t>Charging Data</w:t>
      </w:r>
      <w:r>
        <w:rPr>
          <w:lang w:bidi="ar-IQ"/>
        </w:rPr>
        <w:t xml:space="preserve"> </w:t>
      </w:r>
      <w:r>
        <w:rPr>
          <w:lang w:eastAsia="zh-CN" w:bidi="ar-IQ"/>
        </w:rPr>
        <w:t>R</w:t>
      </w:r>
      <w:r>
        <w:rPr>
          <w:lang w:bidi="ar-IQ"/>
        </w:rPr>
        <w:t xml:space="preserve">equest </w:t>
      </w:r>
      <w:r>
        <w:rPr>
          <w:lang w:eastAsia="zh-CN" w:bidi="ar-IQ"/>
        </w:rPr>
        <w:t>[Initial, Update, Termination]</w:t>
      </w:r>
      <w:r>
        <w:rPr>
          <w:lang w:bidi="ar-IQ"/>
        </w:rPr>
        <w:t xml:space="preserve"> message sent from SMF towards the CHF.</w:t>
      </w:r>
    </w:p>
    <w:p w14:paraId="6651BC1A" w14:textId="77777777" w:rsidR="00A36622" w:rsidRDefault="00A36622" w:rsidP="00A36622">
      <w:pPr>
        <w:pStyle w:val="TH"/>
      </w:pPr>
      <w:r>
        <w:lastRenderedPageBreak/>
        <w:t xml:space="preserve">Table 5.2.1.4.1: Default </w:t>
      </w:r>
      <w:r>
        <w:rPr>
          <w:lang w:bidi="ar-IQ"/>
        </w:rPr>
        <w:t xml:space="preserve">Trigger conditions </w:t>
      </w:r>
      <w:r>
        <w:t>in SMF</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3"/>
        <w:gridCol w:w="1177"/>
        <w:gridCol w:w="1897"/>
        <w:gridCol w:w="1897"/>
        <w:gridCol w:w="1047"/>
        <w:gridCol w:w="1089"/>
        <w:gridCol w:w="1381"/>
      </w:tblGrid>
      <w:tr w:rsidR="00A36622" w14:paraId="56CB3F6D" w14:textId="77777777" w:rsidTr="00A36622">
        <w:trPr>
          <w:tblHeader/>
        </w:trPr>
        <w:tc>
          <w:tcPr>
            <w:tcW w:w="1543" w:type="dxa"/>
            <w:tcBorders>
              <w:top w:val="single" w:sz="4" w:space="0" w:color="auto"/>
              <w:left w:val="single" w:sz="4" w:space="0" w:color="auto"/>
              <w:bottom w:val="single" w:sz="4" w:space="0" w:color="auto"/>
              <w:right w:val="single" w:sz="4" w:space="0" w:color="auto"/>
            </w:tcBorders>
            <w:shd w:val="clear" w:color="auto" w:fill="D0CECE"/>
            <w:hideMark/>
          </w:tcPr>
          <w:p w14:paraId="68AA285B" w14:textId="77777777" w:rsidR="00A36622" w:rsidRDefault="00A36622">
            <w:pPr>
              <w:pStyle w:val="TAH"/>
              <w:rPr>
                <w:rFonts w:eastAsia="等线"/>
                <w:lang w:bidi="ar-IQ"/>
              </w:rPr>
            </w:pPr>
            <w:r>
              <w:rPr>
                <w:rFonts w:eastAsia="等线"/>
                <w:lang w:bidi="ar-IQ"/>
              </w:rPr>
              <w:lastRenderedPageBreak/>
              <w:t>Trigger Conditions</w:t>
            </w:r>
          </w:p>
        </w:tc>
        <w:tc>
          <w:tcPr>
            <w:tcW w:w="1177" w:type="dxa"/>
            <w:tcBorders>
              <w:top w:val="single" w:sz="4" w:space="0" w:color="auto"/>
              <w:left w:val="single" w:sz="4" w:space="0" w:color="auto"/>
              <w:bottom w:val="single" w:sz="4" w:space="0" w:color="auto"/>
              <w:right w:val="single" w:sz="4" w:space="0" w:color="auto"/>
            </w:tcBorders>
            <w:shd w:val="clear" w:color="auto" w:fill="D0CECE"/>
            <w:hideMark/>
          </w:tcPr>
          <w:p w14:paraId="62DB0F03" w14:textId="77777777" w:rsidR="00A36622" w:rsidRDefault="00A36622">
            <w:pPr>
              <w:pStyle w:val="TAH"/>
              <w:rPr>
                <w:rFonts w:eastAsia="等线"/>
                <w:lang w:bidi="ar-IQ"/>
              </w:rPr>
            </w:pPr>
            <w:r>
              <w:rPr>
                <w:rFonts w:eastAsia="等线"/>
                <w:lang w:bidi="ar-IQ"/>
              </w:rPr>
              <w:t>Trigger level</w:t>
            </w:r>
          </w:p>
        </w:tc>
        <w:tc>
          <w:tcPr>
            <w:tcW w:w="1897" w:type="dxa"/>
            <w:tcBorders>
              <w:top w:val="single" w:sz="4" w:space="0" w:color="auto"/>
              <w:left w:val="single" w:sz="4" w:space="0" w:color="auto"/>
              <w:bottom w:val="single" w:sz="4" w:space="0" w:color="auto"/>
              <w:right w:val="single" w:sz="4" w:space="0" w:color="auto"/>
            </w:tcBorders>
            <w:shd w:val="clear" w:color="auto" w:fill="D0CECE"/>
          </w:tcPr>
          <w:p w14:paraId="08DBCBC5" w14:textId="77777777" w:rsidR="00A36622" w:rsidRDefault="00A36622">
            <w:pPr>
              <w:pStyle w:val="TAH"/>
              <w:rPr>
                <w:rFonts w:eastAsia="等线"/>
                <w:lang w:bidi="ar-IQ"/>
              </w:rPr>
            </w:pPr>
            <w:r>
              <w:rPr>
                <w:rFonts w:eastAsia="等线"/>
                <w:lang w:bidi="ar-IQ"/>
              </w:rPr>
              <w:t>Converged Charging default category</w:t>
            </w:r>
          </w:p>
          <w:p w14:paraId="73250AB2" w14:textId="77777777" w:rsidR="00A36622" w:rsidRDefault="00A36622">
            <w:pPr>
              <w:pStyle w:val="TAH"/>
              <w:rPr>
                <w:rFonts w:eastAsia="等线"/>
                <w:lang w:bidi="ar-IQ"/>
              </w:rPr>
            </w:pPr>
          </w:p>
        </w:tc>
        <w:tc>
          <w:tcPr>
            <w:tcW w:w="1897" w:type="dxa"/>
            <w:tcBorders>
              <w:top w:val="single" w:sz="4" w:space="0" w:color="auto"/>
              <w:left w:val="single" w:sz="4" w:space="0" w:color="auto"/>
              <w:bottom w:val="single" w:sz="4" w:space="0" w:color="auto"/>
              <w:right w:val="single" w:sz="4" w:space="0" w:color="auto"/>
            </w:tcBorders>
            <w:shd w:val="clear" w:color="auto" w:fill="D0CECE"/>
          </w:tcPr>
          <w:p w14:paraId="6F184F77" w14:textId="77777777" w:rsidR="00A36622" w:rsidRDefault="00A36622">
            <w:pPr>
              <w:pStyle w:val="TAH"/>
              <w:rPr>
                <w:rFonts w:eastAsia="等线"/>
                <w:lang w:bidi="ar-IQ"/>
              </w:rPr>
            </w:pPr>
            <w:r>
              <w:rPr>
                <w:rFonts w:eastAsia="等线"/>
                <w:lang w:bidi="ar-IQ"/>
              </w:rPr>
              <w:t>Offline only charging default category</w:t>
            </w:r>
          </w:p>
          <w:p w14:paraId="12AD6B5D" w14:textId="77777777" w:rsidR="00A36622" w:rsidRDefault="00A36622">
            <w:pPr>
              <w:pStyle w:val="TAH"/>
              <w:rPr>
                <w:rFonts w:eastAsia="等线"/>
                <w:lang w:bidi="ar-IQ"/>
              </w:rPr>
            </w:pPr>
          </w:p>
        </w:tc>
        <w:tc>
          <w:tcPr>
            <w:tcW w:w="1047" w:type="dxa"/>
            <w:tcBorders>
              <w:top w:val="single" w:sz="4" w:space="0" w:color="auto"/>
              <w:left w:val="single" w:sz="4" w:space="0" w:color="auto"/>
              <w:bottom w:val="single" w:sz="4" w:space="0" w:color="auto"/>
              <w:right w:val="single" w:sz="4" w:space="0" w:color="auto"/>
            </w:tcBorders>
            <w:shd w:val="clear" w:color="auto" w:fill="D0CECE"/>
            <w:hideMark/>
          </w:tcPr>
          <w:p w14:paraId="21FC8E40" w14:textId="77777777" w:rsidR="00A36622" w:rsidRDefault="00A36622">
            <w:pPr>
              <w:pStyle w:val="TAH"/>
              <w:rPr>
                <w:rFonts w:eastAsia="等线"/>
                <w:lang w:bidi="ar-IQ"/>
              </w:rPr>
            </w:pPr>
            <w:r>
              <w:rPr>
                <w:rFonts w:eastAsia="等线"/>
                <w:lang w:bidi="ar-IQ"/>
              </w:rPr>
              <w:t>CHF allowed to change category</w:t>
            </w:r>
          </w:p>
        </w:tc>
        <w:tc>
          <w:tcPr>
            <w:tcW w:w="1089" w:type="dxa"/>
            <w:tcBorders>
              <w:top w:val="single" w:sz="4" w:space="0" w:color="auto"/>
              <w:left w:val="single" w:sz="4" w:space="0" w:color="auto"/>
              <w:bottom w:val="single" w:sz="4" w:space="0" w:color="auto"/>
              <w:right w:val="single" w:sz="4" w:space="0" w:color="auto"/>
            </w:tcBorders>
            <w:shd w:val="clear" w:color="auto" w:fill="D0CECE"/>
            <w:hideMark/>
          </w:tcPr>
          <w:p w14:paraId="70EA0151" w14:textId="77777777" w:rsidR="00A36622" w:rsidRDefault="00A36622">
            <w:pPr>
              <w:pStyle w:val="TAH"/>
              <w:rPr>
                <w:rFonts w:eastAsia="等线"/>
                <w:lang w:bidi="ar-IQ"/>
              </w:rPr>
            </w:pPr>
            <w:r>
              <w:rPr>
                <w:rFonts w:eastAsia="等线"/>
                <w:lang w:bidi="ar-IQ"/>
              </w:rPr>
              <w:t>CHF allowed to enable and disable</w:t>
            </w:r>
          </w:p>
        </w:tc>
        <w:tc>
          <w:tcPr>
            <w:tcW w:w="1381" w:type="dxa"/>
            <w:tcBorders>
              <w:top w:val="single" w:sz="4" w:space="0" w:color="auto"/>
              <w:left w:val="single" w:sz="4" w:space="0" w:color="auto"/>
              <w:bottom w:val="single" w:sz="4" w:space="0" w:color="auto"/>
              <w:right w:val="single" w:sz="4" w:space="0" w:color="auto"/>
            </w:tcBorders>
            <w:shd w:val="clear" w:color="auto" w:fill="D0CECE"/>
            <w:hideMark/>
          </w:tcPr>
          <w:p w14:paraId="5C4178FC" w14:textId="77777777" w:rsidR="00A36622" w:rsidRDefault="00A36622">
            <w:pPr>
              <w:pStyle w:val="TAH"/>
              <w:rPr>
                <w:rFonts w:eastAsia="等线"/>
                <w:lang w:bidi="ar-IQ"/>
              </w:rPr>
            </w:pPr>
            <w:r>
              <w:rPr>
                <w:rFonts w:eastAsia="等线"/>
                <w:lang w:bidi="ar-IQ"/>
              </w:rPr>
              <w:t>Message when "immediate reporting" category</w:t>
            </w:r>
          </w:p>
        </w:tc>
      </w:tr>
      <w:tr w:rsidR="00A36622" w14:paraId="532FD755" w14:textId="77777777" w:rsidTr="00A36622">
        <w:trPr>
          <w:tblHeader/>
        </w:trPr>
        <w:tc>
          <w:tcPr>
            <w:tcW w:w="1543" w:type="dxa"/>
            <w:tcBorders>
              <w:top w:val="single" w:sz="4" w:space="0" w:color="auto"/>
              <w:left w:val="single" w:sz="4" w:space="0" w:color="auto"/>
              <w:bottom w:val="single" w:sz="4" w:space="0" w:color="auto"/>
              <w:right w:val="single" w:sz="4" w:space="0" w:color="auto"/>
            </w:tcBorders>
            <w:hideMark/>
          </w:tcPr>
          <w:p w14:paraId="4E4D174E" w14:textId="77777777" w:rsidR="00A36622" w:rsidRDefault="00A36622">
            <w:pPr>
              <w:pStyle w:val="TAL"/>
              <w:rPr>
                <w:rFonts w:eastAsia="等线"/>
                <w:lang w:bidi="ar-IQ"/>
              </w:rPr>
            </w:pPr>
            <w:r>
              <w:rPr>
                <w:rFonts w:eastAsia="等线"/>
                <w:lang w:bidi="ar-IQ"/>
              </w:rPr>
              <w:t>Start of PDU Session.</w:t>
            </w:r>
          </w:p>
        </w:tc>
        <w:tc>
          <w:tcPr>
            <w:tcW w:w="1177" w:type="dxa"/>
            <w:tcBorders>
              <w:top w:val="single" w:sz="4" w:space="0" w:color="auto"/>
              <w:left w:val="single" w:sz="4" w:space="0" w:color="auto"/>
              <w:bottom w:val="single" w:sz="4" w:space="0" w:color="auto"/>
              <w:right w:val="single" w:sz="4" w:space="0" w:color="auto"/>
            </w:tcBorders>
            <w:hideMark/>
          </w:tcPr>
          <w:p w14:paraId="7E83FBF3" w14:textId="77777777" w:rsidR="00A36622" w:rsidRDefault="00A36622">
            <w:pPr>
              <w:pStyle w:val="TAL"/>
              <w:jc w:val="center"/>
              <w:rPr>
                <w:rFonts w:eastAsia="等线"/>
                <w:lang w:bidi="ar-IQ"/>
              </w:rPr>
            </w:pPr>
            <w:r>
              <w:rPr>
                <w:rFonts w:eastAsia="等线"/>
                <w:lang w:bidi="ar-IQ"/>
              </w:rPr>
              <w:t>PDU session</w:t>
            </w:r>
          </w:p>
        </w:tc>
        <w:tc>
          <w:tcPr>
            <w:tcW w:w="1897" w:type="dxa"/>
            <w:tcBorders>
              <w:top w:val="single" w:sz="4" w:space="0" w:color="auto"/>
              <w:left w:val="single" w:sz="4" w:space="0" w:color="auto"/>
              <w:bottom w:val="single" w:sz="4" w:space="0" w:color="auto"/>
              <w:right w:val="single" w:sz="4" w:space="0" w:color="auto"/>
            </w:tcBorders>
            <w:hideMark/>
          </w:tcPr>
          <w:p w14:paraId="286599B5" w14:textId="77777777" w:rsidR="00A36622" w:rsidRDefault="00A36622">
            <w:pPr>
              <w:pStyle w:val="TAL"/>
              <w:jc w:val="center"/>
              <w:rPr>
                <w:rFonts w:eastAsia="等线"/>
                <w:lang w:bidi="ar-IQ"/>
              </w:rPr>
            </w:pPr>
            <w:r>
              <w:rPr>
                <w:rFonts w:eastAsia="等线"/>
                <w:lang w:bidi="ar-IQ"/>
              </w:rPr>
              <w:t>Immediate</w:t>
            </w:r>
          </w:p>
        </w:tc>
        <w:tc>
          <w:tcPr>
            <w:tcW w:w="1897" w:type="dxa"/>
            <w:tcBorders>
              <w:top w:val="single" w:sz="4" w:space="0" w:color="auto"/>
              <w:left w:val="single" w:sz="4" w:space="0" w:color="auto"/>
              <w:bottom w:val="single" w:sz="4" w:space="0" w:color="auto"/>
              <w:right w:val="single" w:sz="4" w:space="0" w:color="auto"/>
            </w:tcBorders>
            <w:hideMark/>
          </w:tcPr>
          <w:p w14:paraId="5CC6751E" w14:textId="77777777" w:rsidR="00A36622" w:rsidRDefault="00A36622">
            <w:pPr>
              <w:pStyle w:val="TAL"/>
              <w:jc w:val="center"/>
              <w:rPr>
                <w:lang w:bidi="ar-IQ"/>
              </w:rPr>
            </w:pPr>
            <w:r>
              <w:rPr>
                <w:rFonts w:eastAsia="等线"/>
                <w:lang w:bidi="ar-IQ"/>
              </w:rPr>
              <w:t>Immediate</w:t>
            </w:r>
          </w:p>
        </w:tc>
        <w:tc>
          <w:tcPr>
            <w:tcW w:w="1047" w:type="dxa"/>
            <w:tcBorders>
              <w:top w:val="single" w:sz="4" w:space="0" w:color="auto"/>
              <w:left w:val="single" w:sz="4" w:space="0" w:color="auto"/>
              <w:bottom w:val="single" w:sz="4" w:space="0" w:color="auto"/>
              <w:right w:val="single" w:sz="4" w:space="0" w:color="auto"/>
            </w:tcBorders>
            <w:hideMark/>
          </w:tcPr>
          <w:p w14:paraId="4487DADD" w14:textId="77777777" w:rsidR="00A36622" w:rsidRDefault="00A36622">
            <w:pPr>
              <w:pStyle w:val="TAL"/>
              <w:jc w:val="center"/>
              <w:rPr>
                <w:rFonts w:eastAsia="等线"/>
                <w:lang w:bidi="ar-IQ"/>
              </w:rPr>
            </w:pPr>
            <w:r>
              <w:rPr>
                <w:lang w:bidi="ar-IQ"/>
              </w:rPr>
              <w:t>Not Applicable</w:t>
            </w:r>
          </w:p>
        </w:tc>
        <w:tc>
          <w:tcPr>
            <w:tcW w:w="1089" w:type="dxa"/>
            <w:tcBorders>
              <w:top w:val="single" w:sz="4" w:space="0" w:color="auto"/>
              <w:left w:val="single" w:sz="4" w:space="0" w:color="auto"/>
              <w:bottom w:val="single" w:sz="4" w:space="0" w:color="auto"/>
              <w:right w:val="single" w:sz="4" w:space="0" w:color="auto"/>
            </w:tcBorders>
            <w:hideMark/>
          </w:tcPr>
          <w:p w14:paraId="2AE41765" w14:textId="77777777" w:rsidR="00A36622" w:rsidRDefault="00A36622">
            <w:pPr>
              <w:pStyle w:val="TAL"/>
              <w:jc w:val="center"/>
              <w:rPr>
                <w:rFonts w:eastAsia="等线"/>
                <w:lang w:bidi="ar-IQ"/>
              </w:rPr>
            </w:pPr>
            <w:r>
              <w:rPr>
                <w:rFonts w:eastAsia="等线"/>
                <w:lang w:bidi="ar-IQ"/>
              </w:rPr>
              <w:t>Not Applicable</w:t>
            </w:r>
          </w:p>
        </w:tc>
        <w:tc>
          <w:tcPr>
            <w:tcW w:w="1381" w:type="dxa"/>
            <w:vMerge w:val="restart"/>
            <w:tcBorders>
              <w:top w:val="single" w:sz="4" w:space="0" w:color="auto"/>
              <w:left w:val="single" w:sz="4" w:space="0" w:color="auto"/>
              <w:bottom w:val="single" w:sz="4" w:space="0" w:color="auto"/>
              <w:right w:val="single" w:sz="4" w:space="0" w:color="auto"/>
            </w:tcBorders>
            <w:hideMark/>
          </w:tcPr>
          <w:p w14:paraId="0B623FA2" w14:textId="77777777" w:rsidR="00A36622" w:rsidRDefault="00A36622">
            <w:pPr>
              <w:pStyle w:val="TAL"/>
              <w:rPr>
                <w:rFonts w:eastAsia="等线"/>
                <w:lang w:bidi="ar-IQ"/>
              </w:rPr>
            </w:pPr>
            <w:r>
              <w:rPr>
                <w:rFonts w:eastAsia="等线"/>
                <w:lang w:bidi="ar-IQ"/>
              </w:rPr>
              <w:t>Charging Data Request [Initial]</w:t>
            </w:r>
          </w:p>
        </w:tc>
      </w:tr>
      <w:tr w:rsidR="00A36622" w14:paraId="59BCB339" w14:textId="77777777" w:rsidTr="00A36622">
        <w:trPr>
          <w:tblHeader/>
        </w:trPr>
        <w:tc>
          <w:tcPr>
            <w:tcW w:w="1543" w:type="dxa"/>
            <w:tcBorders>
              <w:top w:val="single" w:sz="4" w:space="0" w:color="auto"/>
              <w:left w:val="single" w:sz="4" w:space="0" w:color="auto"/>
              <w:bottom w:val="single" w:sz="4" w:space="0" w:color="auto"/>
              <w:right w:val="single" w:sz="4" w:space="0" w:color="auto"/>
            </w:tcBorders>
            <w:hideMark/>
          </w:tcPr>
          <w:p w14:paraId="6D64BB88" w14:textId="77777777" w:rsidR="00A36622" w:rsidRDefault="00A36622">
            <w:pPr>
              <w:pStyle w:val="TAL"/>
              <w:rPr>
                <w:rFonts w:eastAsia="等线"/>
                <w:lang w:bidi="ar-IQ"/>
              </w:rPr>
            </w:pPr>
            <w:r>
              <w:rPr>
                <w:rFonts w:eastAsia="等线"/>
                <w:lang w:bidi="ar-IQ"/>
              </w:rPr>
              <w:t xml:space="preserve">Start of the Service data flow </w:t>
            </w:r>
            <w:r>
              <w:t xml:space="preserve">and no </w:t>
            </w:r>
            <w:r>
              <w:rPr>
                <w:lang w:eastAsia="zh-CN"/>
              </w:rPr>
              <w:t>charging</w:t>
            </w:r>
            <w:r>
              <w:t xml:space="preserve"> session exists</w:t>
            </w:r>
            <w:r>
              <w:rPr>
                <w:rFonts w:eastAsia="等线"/>
                <w:lang w:bidi="ar-IQ"/>
              </w:rPr>
              <w:t>.</w:t>
            </w:r>
          </w:p>
        </w:tc>
        <w:tc>
          <w:tcPr>
            <w:tcW w:w="1177" w:type="dxa"/>
            <w:tcBorders>
              <w:top w:val="single" w:sz="4" w:space="0" w:color="auto"/>
              <w:left w:val="single" w:sz="4" w:space="0" w:color="auto"/>
              <w:bottom w:val="single" w:sz="4" w:space="0" w:color="auto"/>
              <w:right w:val="single" w:sz="4" w:space="0" w:color="auto"/>
            </w:tcBorders>
            <w:hideMark/>
          </w:tcPr>
          <w:p w14:paraId="4C7B4093" w14:textId="77777777" w:rsidR="00A36622" w:rsidRDefault="00A36622">
            <w:pPr>
              <w:pStyle w:val="TAL"/>
              <w:jc w:val="center"/>
              <w:rPr>
                <w:rFonts w:eastAsia="等线"/>
                <w:highlight w:val="yellow"/>
                <w:lang w:bidi="ar-IQ"/>
              </w:rPr>
            </w:pPr>
            <w:r>
              <w:rPr>
                <w:rFonts w:eastAsia="等线"/>
                <w:lang w:bidi="ar-IQ"/>
              </w:rPr>
              <w:t>RG</w:t>
            </w:r>
          </w:p>
        </w:tc>
        <w:tc>
          <w:tcPr>
            <w:tcW w:w="1897" w:type="dxa"/>
            <w:tcBorders>
              <w:top w:val="single" w:sz="4" w:space="0" w:color="auto"/>
              <w:left w:val="single" w:sz="4" w:space="0" w:color="auto"/>
              <w:bottom w:val="single" w:sz="4" w:space="0" w:color="auto"/>
              <w:right w:val="single" w:sz="4" w:space="0" w:color="auto"/>
            </w:tcBorders>
            <w:hideMark/>
          </w:tcPr>
          <w:p w14:paraId="2F691E19" w14:textId="77777777" w:rsidR="00A36622" w:rsidRDefault="00A36622">
            <w:pPr>
              <w:pStyle w:val="TAL"/>
              <w:jc w:val="center"/>
              <w:rPr>
                <w:rFonts w:eastAsia="等线"/>
                <w:lang w:bidi="ar-IQ"/>
              </w:rPr>
            </w:pPr>
            <w:r>
              <w:rPr>
                <w:rFonts w:eastAsia="等线"/>
                <w:lang w:bidi="ar-IQ"/>
              </w:rPr>
              <w:t>Immediate</w:t>
            </w:r>
          </w:p>
        </w:tc>
        <w:tc>
          <w:tcPr>
            <w:tcW w:w="1897" w:type="dxa"/>
            <w:tcBorders>
              <w:top w:val="single" w:sz="4" w:space="0" w:color="auto"/>
              <w:left w:val="single" w:sz="4" w:space="0" w:color="auto"/>
              <w:bottom w:val="single" w:sz="4" w:space="0" w:color="auto"/>
              <w:right w:val="single" w:sz="4" w:space="0" w:color="auto"/>
            </w:tcBorders>
            <w:hideMark/>
          </w:tcPr>
          <w:p w14:paraId="6EB45EA0" w14:textId="77777777" w:rsidR="00A36622" w:rsidRDefault="00A36622">
            <w:pPr>
              <w:pStyle w:val="TAL"/>
              <w:jc w:val="center"/>
              <w:rPr>
                <w:rFonts w:eastAsia="等线"/>
                <w:lang w:bidi="ar-IQ"/>
              </w:rPr>
            </w:pPr>
            <w:r>
              <w:rPr>
                <w:rFonts w:eastAsia="等线"/>
                <w:lang w:bidi="ar-IQ"/>
              </w:rPr>
              <w:t>Immediate</w:t>
            </w:r>
          </w:p>
        </w:tc>
        <w:tc>
          <w:tcPr>
            <w:tcW w:w="1047" w:type="dxa"/>
            <w:tcBorders>
              <w:top w:val="single" w:sz="4" w:space="0" w:color="auto"/>
              <w:left w:val="single" w:sz="4" w:space="0" w:color="auto"/>
              <w:bottom w:val="single" w:sz="4" w:space="0" w:color="auto"/>
              <w:right w:val="single" w:sz="4" w:space="0" w:color="auto"/>
            </w:tcBorders>
            <w:hideMark/>
          </w:tcPr>
          <w:p w14:paraId="189F0D26" w14:textId="77777777" w:rsidR="00A36622" w:rsidRDefault="00A36622">
            <w:pPr>
              <w:pStyle w:val="TAL"/>
              <w:jc w:val="center"/>
              <w:rPr>
                <w:rFonts w:eastAsia="等线"/>
                <w:lang w:bidi="ar-IQ"/>
              </w:rPr>
            </w:pPr>
            <w:r>
              <w:rPr>
                <w:lang w:bidi="ar-IQ"/>
              </w:rPr>
              <w:t>No</w:t>
            </w:r>
          </w:p>
        </w:tc>
        <w:tc>
          <w:tcPr>
            <w:tcW w:w="1089" w:type="dxa"/>
            <w:tcBorders>
              <w:top w:val="single" w:sz="4" w:space="0" w:color="auto"/>
              <w:left w:val="single" w:sz="4" w:space="0" w:color="auto"/>
              <w:bottom w:val="single" w:sz="4" w:space="0" w:color="auto"/>
              <w:right w:val="single" w:sz="4" w:space="0" w:color="auto"/>
            </w:tcBorders>
            <w:hideMark/>
          </w:tcPr>
          <w:p w14:paraId="28C8295F" w14:textId="77777777" w:rsidR="00A36622" w:rsidRDefault="00A36622">
            <w:pPr>
              <w:pStyle w:val="TAL"/>
              <w:jc w:val="center"/>
              <w:rPr>
                <w:rFonts w:eastAsia="等线"/>
                <w:highlight w:val="yellow"/>
                <w:lang w:bidi="ar-IQ"/>
              </w:rPr>
            </w:pPr>
            <w:r>
              <w:rPr>
                <w:rFonts w:eastAsia="等线"/>
                <w:lang w:bidi="ar-IQ"/>
              </w:rPr>
              <w:t>No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E7EEB1" w14:textId="77777777" w:rsidR="00A36622" w:rsidRDefault="00A36622">
            <w:pPr>
              <w:spacing w:after="0"/>
              <w:rPr>
                <w:rFonts w:ascii="Arial" w:eastAsia="等线" w:hAnsi="Arial"/>
                <w:sz w:val="18"/>
                <w:lang w:bidi="ar-IQ"/>
              </w:rPr>
            </w:pPr>
          </w:p>
        </w:tc>
      </w:tr>
      <w:tr w:rsidR="00A36622" w14:paraId="4CEB8BD0" w14:textId="77777777" w:rsidTr="00A36622">
        <w:trPr>
          <w:tblHeader/>
        </w:trPr>
        <w:tc>
          <w:tcPr>
            <w:tcW w:w="8650" w:type="dxa"/>
            <w:gridSpan w:val="6"/>
            <w:tcBorders>
              <w:top w:val="single" w:sz="4" w:space="0" w:color="auto"/>
              <w:left w:val="single" w:sz="4" w:space="0" w:color="auto"/>
              <w:bottom w:val="single" w:sz="4" w:space="0" w:color="auto"/>
              <w:right w:val="single" w:sz="4" w:space="0" w:color="auto"/>
            </w:tcBorders>
            <w:shd w:val="clear" w:color="auto" w:fill="D9D9D9"/>
            <w:hideMark/>
          </w:tcPr>
          <w:p w14:paraId="37347104" w14:textId="78AC5FC6" w:rsidR="00A36622" w:rsidRDefault="00A36622">
            <w:pPr>
              <w:pStyle w:val="TAL"/>
              <w:jc w:val="center"/>
              <w:rPr>
                <w:lang w:eastAsia="zh-CN" w:bidi="ar-IQ"/>
              </w:rPr>
            </w:pPr>
            <w:r>
              <w:rPr>
                <w:b/>
                <w:lang w:bidi="ar-IQ"/>
              </w:rPr>
              <w:t>Change of Charging conditions</w:t>
            </w:r>
          </w:p>
        </w:tc>
        <w:tc>
          <w:tcPr>
            <w:tcW w:w="1381" w:type="dxa"/>
            <w:vMerge w:val="restart"/>
            <w:tcBorders>
              <w:top w:val="single" w:sz="4" w:space="0" w:color="auto"/>
              <w:left w:val="single" w:sz="4" w:space="0" w:color="auto"/>
              <w:bottom w:val="single" w:sz="4" w:space="0" w:color="auto"/>
              <w:right w:val="single" w:sz="4" w:space="0" w:color="auto"/>
            </w:tcBorders>
            <w:vAlign w:val="center"/>
            <w:hideMark/>
          </w:tcPr>
          <w:p w14:paraId="71E08216" w14:textId="77777777" w:rsidR="00A36622" w:rsidRDefault="00A36622">
            <w:pPr>
              <w:pStyle w:val="TAL"/>
              <w:rPr>
                <w:rFonts w:eastAsia="等线"/>
                <w:lang w:bidi="ar-IQ"/>
              </w:rPr>
            </w:pPr>
            <w:r>
              <w:t>Charging Data Request [Update]</w:t>
            </w:r>
          </w:p>
        </w:tc>
      </w:tr>
      <w:tr w:rsidR="00A36622" w14:paraId="761D068D" w14:textId="77777777" w:rsidTr="00A36622">
        <w:trPr>
          <w:tblHeader/>
        </w:trPr>
        <w:tc>
          <w:tcPr>
            <w:tcW w:w="1543" w:type="dxa"/>
            <w:tcBorders>
              <w:top w:val="single" w:sz="4" w:space="0" w:color="auto"/>
              <w:left w:val="single" w:sz="4" w:space="0" w:color="auto"/>
              <w:bottom w:val="single" w:sz="4" w:space="0" w:color="auto"/>
              <w:right w:val="single" w:sz="4" w:space="0" w:color="auto"/>
            </w:tcBorders>
            <w:hideMark/>
          </w:tcPr>
          <w:p w14:paraId="035F944A" w14:textId="77777777" w:rsidR="00A36622" w:rsidRDefault="00A36622">
            <w:pPr>
              <w:pStyle w:val="TAL"/>
            </w:pPr>
            <w:r>
              <w:rPr>
                <w:lang w:bidi="ar-IQ"/>
              </w:rPr>
              <w:t>QoS change</w:t>
            </w:r>
          </w:p>
        </w:tc>
        <w:tc>
          <w:tcPr>
            <w:tcW w:w="1177" w:type="dxa"/>
            <w:tcBorders>
              <w:top w:val="single" w:sz="4" w:space="0" w:color="auto"/>
              <w:left w:val="single" w:sz="4" w:space="0" w:color="auto"/>
              <w:bottom w:val="single" w:sz="4" w:space="0" w:color="auto"/>
              <w:right w:val="single" w:sz="4" w:space="0" w:color="auto"/>
            </w:tcBorders>
            <w:hideMark/>
          </w:tcPr>
          <w:p w14:paraId="04C899AD" w14:textId="77777777" w:rsidR="00A36622" w:rsidRDefault="00A36622">
            <w:pPr>
              <w:pStyle w:val="TAL"/>
              <w:jc w:val="center"/>
              <w:rPr>
                <w:rFonts w:eastAsia="等线"/>
                <w:lang w:bidi="ar-IQ"/>
              </w:rPr>
            </w:pPr>
            <w:r>
              <w:rPr>
                <w:rFonts w:eastAsia="等线"/>
                <w:lang w:bidi="ar-IQ"/>
              </w:rPr>
              <w:t>PDU session/ RG</w:t>
            </w:r>
          </w:p>
        </w:tc>
        <w:tc>
          <w:tcPr>
            <w:tcW w:w="1897" w:type="dxa"/>
            <w:tcBorders>
              <w:top w:val="single" w:sz="4" w:space="0" w:color="auto"/>
              <w:left w:val="single" w:sz="4" w:space="0" w:color="auto"/>
              <w:bottom w:val="single" w:sz="4" w:space="0" w:color="auto"/>
              <w:right w:val="single" w:sz="4" w:space="0" w:color="auto"/>
            </w:tcBorders>
            <w:hideMark/>
          </w:tcPr>
          <w:p w14:paraId="1EBC3D91" w14:textId="77777777" w:rsidR="00A36622" w:rsidRDefault="00A36622">
            <w:pPr>
              <w:pStyle w:val="TAL"/>
              <w:jc w:val="center"/>
              <w:rPr>
                <w:rFonts w:eastAsia="等线"/>
                <w:lang w:bidi="ar-IQ"/>
              </w:rPr>
            </w:pPr>
            <w:r>
              <w:rPr>
                <w:rFonts w:eastAsia="等线"/>
                <w:lang w:bidi="ar-IQ"/>
              </w:rPr>
              <w:t>Deferred</w:t>
            </w:r>
          </w:p>
        </w:tc>
        <w:tc>
          <w:tcPr>
            <w:tcW w:w="1897" w:type="dxa"/>
            <w:tcBorders>
              <w:top w:val="single" w:sz="4" w:space="0" w:color="auto"/>
              <w:left w:val="single" w:sz="4" w:space="0" w:color="auto"/>
              <w:bottom w:val="single" w:sz="4" w:space="0" w:color="auto"/>
              <w:right w:val="single" w:sz="4" w:space="0" w:color="auto"/>
            </w:tcBorders>
            <w:hideMark/>
          </w:tcPr>
          <w:p w14:paraId="3692B499" w14:textId="77777777" w:rsidR="00A36622" w:rsidRDefault="00A36622">
            <w:pPr>
              <w:pStyle w:val="TAL"/>
              <w:jc w:val="center"/>
              <w:rPr>
                <w:lang w:bidi="ar-IQ"/>
              </w:rPr>
            </w:pPr>
            <w:r>
              <w:rPr>
                <w:rFonts w:eastAsia="等线"/>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35273204" w14:textId="77777777" w:rsidR="00A36622" w:rsidRDefault="00A36622">
            <w:pPr>
              <w:pStyle w:val="TAL"/>
              <w:jc w:val="center"/>
              <w:rPr>
                <w:rFonts w:eastAsia="等线"/>
                <w:lang w:bidi="ar-IQ"/>
              </w:rPr>
            </w:pPr>
            <w:r>
              <w:rPr>
                <w:lang w:bidi="ar-IQ"/>
              </w:rPr>
              <w:t>Yes</w:t>
            </w:r>
          </w:p>
        </w:tc>
        <w:tc>
          <w:tcPr>
            <w:tcW w:w="1089" w:type="dxa"/>
            <w:tcBorders>
              <w:top w:val="single" w:sz="4" w:space="0" w:color="auto"/>
              <w:left w:val="single" w:sz="4" w:space="0" w:color="auto"/>
              <w:bottom w:val="single" w:sz="4" w:space="0" w:color="auto"/>
              <w:right w:val="single" w:sz="4" w:space="0" w:color="auto"/>
            </w:tcBorders>
            <w:hideMark/>
          </w:tcPr>
          <w:p w14:paraId="3BB69487" w14:textId="77777777" w:rsidR="00A36622" w:rsidRDefault="00A36622">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6CC70C" w14:textId="77777777" w:rsidR="00A36622" w:rsidRDefault="00A36622">
            <w:pPr>
              <w:spacing w:after="0"/>
              <w:rPr>
                <w:rFonts w:ascii="Arial" w:eastAsia="等线" w:hAnsi="Arial"/>
                <w:sz w:val="18"/>
                <w:lang w:bidi="ar-IQ"/>
              </w:rPr>
            </w:pPr>
          </w:p>
        </w:tc>
      </w:tr>
      <w:tr w:rsidR="00A36622" w14:paraId="43FFF1E8" w14:textId="77777777" w:rsidTr="00A36622">
        <w:trPr>
          <w:tblHeader/>
        </w:trPr>
        <w:tc>
          <w:tcPr>
            <w:tcW w:w="1543" w:type="dxa"/>
            <w:tcBorders>
              <w:top w:val="single" w:sz="4" w:space="0" w:color="auto"/>
              <w:left w:val="single" w:sz="4" w:space="0" w:color="auto"/>
              <w:bottom w:val="single" w:sz="4" w:space="0" w:color="auto"/>
              <w:right w:val="single" w:sz="4" w:space="0" w:color="auto"/>
            </w:tcBorders>
            <w:hideMark/>
          </w:tcPr>
          <w:p w14:paraId="52913E57" w14:textId="77777777" w:rsidR="00A36622" w:rsidRDefault="00A36622">
            <w:pPr>
              <w:pStyle w:val="TAL"/>
              <w:rPr>
                <w:lang w:bidi="ar-IQ"/>
              </w:rPr>
            </w:pPr>
            <w:r>
              <w:rPr>
                <w:lang w:bidi="ar-IQ"/>
              </w:rPr>
              <w:t>GFBR guaranteed status change</w:t>
            </w:r>
          </w:p>
        </w:tc>
        <w:tc>
          <w:tcPr>
            <w:tcW w:w="1177" w:type="dxa"/>
            <w:tcBorders>
              <w:top w:val="single" w:sz="4" w:space="0" w:color="auto"/>
              <w:left w:val="single" w:sz="4" w:space="0" w:color="auto"/>
              <w:bottom w:val="single" w:sz="4" w:space="0" w:color="auto"/>
              <w:right w:val="single" w:sz="4" w:space="0" w:color="auto"/>
            </w:tcBorders>
            <w:hideMark/>
          </w:tcPr>
          <w:p w14:paraId="291177D5" w14:textId="77777777" w:rsidR="00A36622" w:rsidRDefault="00A36622">
            <w:pPr>
              <w:pStyle w:val="TAL"/>
              <w:jc w:val="center"/>
              <w:rPr>
                <w:rFonts w:eastAsia="等线"/>
                <w:lang w:bidi="ar-IQ"/>
              </w:rPr>
            </w:pPr>
            <w:r>
              <w:rPr>
                <w:rFonts w:eastAsia="等线"/>
                <w:lang w:bidi="ar-IQ"/>
              </w:rPr>
              <w:t>RG</w:t>
            </w:r>
          </w:p>
        </w:tc>
        <w:tc>
          <w:tcPr>
            <w:tcW w:w="1897" w:type="dxa"/>
            <w:tcBorders>
              <w:top w:val="single" w:sz="4" w:space="0" w:color="auto"/>
              <w:left w:val="single" w:sz="4" w:space="0" w:color="auto"/>
              <w:bottom w:val="single" w:sz="4" w:space="0" w:color="auto"/>
              <w:right w:val="single" w:sz="4" w:space="0" w:color="auto"/>
            </w:tcBorders>
            <w:hideMark/>
          </w:tcPr>
          <w:p w14:paraId="1E2EF342" w14:textId="77777777" w:rsidR="00A36622" w:rsidRDefault="00A36622">
            <w:pPr>
              <w:pStyle w:val="TAL"/>
              <w:jc w:val="center"/>
              <w:rPr>
                <w:rFonts w:eastAsia="等线"/>
                <w:lang w:bidi="ar-IQ"/>
              </w:rPr>
            </w:pPr>
            <w:r>
              <w:rPr>
                <w:rFonts w:eastAsia="等线"/>
                <w:lang w:bidi="ar-IQ"/>
              </w:rPr>
              <w:t>Deferred</w:t>
            </w:r>
          </w:p>
        </w:tc>
        <w:tc>
          <w:tcPr>
            <w:tcW w:w="1897" w:type="dxa"/>
            <w:tcBorders>
              <w:top w:val="single" w:sz="4" w:space="0" w:color="auto"/>
              <w:left w:val="single" w:sz="4" w:space="0" w:color="auto"/>
              <w:bottom w:val="single" w:sz="4" w:space="0" w:color="auto"/>
              <w:right w:val="single" w:sz="4" w:space="0" w:color="auto"/>
            </w:tcBorders>
            <w:hideMark/>
          </w:tcPr>
          <w:p w14:paraId="0A36EC64" w14:textId="77777777" w:rsidR="00A36622" w:rsidRDefault="00A36622">
            <w:pPr>
              <w:pStyle w:val="TAL"/>
              <w:jc w:val="center"/>
              <w:rPr>
                <w:rFonts w:eastAsia="等线"/>
                <w:lang w:bidi="ar-IQ"/>
              </w:rPr>
            </w:pPr>
            <w:r>
              <w:rPr>
                <w:rFonts w:eastAsia="等线"/>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781781C1" w14:textId="77777777" w:rsidR="00A36622" w:rsidRDefault="00A36622">
            <w:pPr>
              <w:pStyle w:val="TAL"/>
              <w:jc w:val="center"/>
              <w:rPr>
                <w:lang w:bidi="ar-IQ"/>
              </w:rPr>
            </w:pPr>
            <w:r>
              <w:rPr>
                <w:rFonts w:eastAsia="等线"/>
                <w:lang w:bidi="ar-IQ"/>
              </w:rPr>
              <w:t>Yes</w:t>
            </w:r>
          </w:p>
        </w:tc>
        <w:tc>
          <w:tcPr>
            <w:tcW w:w="1089" w:type="dxa"/>
            <w:tcBorders>
              <w:top w:val="single" w:sz="4" w:space="0" w:color="auto"/>
              <w:left w:val="single" w:sz="4" w:space="0" w:color="auto"/>
              <w:bottom w:val="single" w:sz="4" w:space="0" w:color="auto"/>
              <w:right w:val="single" w:sz="4" w:space="0" w:color="auto"/>
            </w:tcBorders>
            <w:hideMark/>
          </w:tcPr>
          <w:p w14:paraId="38D9C99E" w14:textId="77777777" w:rsidR="00A36622" w:rsidRDefault="00A36622">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1879A8" w14:textId="77777777" w:rsidR="00A36622" w:rsidRDefault="00A36622">
            <w:pPr>
              <w:spacing w:after="0"/>
              <w:rPr>
                <w:rFonts w:ascii="Arial" w:eastAsia="等线" w:hAnsi="Arial"/>
                <w:sz w:val="18"/>
                <w:lang w:bidi="ar-IQ"/>
              </w:rPr>
            </w:pPr>
          </w:p>
        </w:tc>
      </w:tr>
      <w:tr w:rsidR="00A36622" w14:paraId="1E68A7F8" w14:textId="77777777" w:rsidTr="00A36622">
        <w:trPr>
          <w:tblHeader/>
        </w:trPr>
        <w:tc>
          <w:tcPr>
            <w:tcW w:w="1543" w:type="dxa"/>
            <w:tcBorders>
              <w:top w:val="single" w:sz="4" w:space="0" w:color="auto"/>
              <w:left w:val="single" w:sz="4" w:space="0" w:color="auto"/>
              <w:bottom w:val="single" w:sz="4" w:space="0" w:color="auto"/>
              <w:right w:val="single" w:sz="4" w:space="0" w:color="auto"/>
            </w:tcBorders>
            <w:hideMark/>
          </w:tcPr>
          <w:p w14:paraId="4CF01CE2" w14:textId="77777777" w:rsidR="00A36622" w:rsidRDefault="00A36622">
            <w:pPr>
              <w:pStyle w:val="TAL"/>
            </w:pPr>
            <w:r>
              <w:t>User Location change</w:t>
            </w:r>
          </w:p>
        </w:tc>
        <w:tc>
          <w:tcPr>
            <w:tcW w:w="1177" w:type="dxa"/>
            <w:tcBorders>
              <w:top w:val="single" w:sz="4" w:space="0" w:color="auto"/>
              <w:left w:val="single" w:sz="4" w:space="0" w:color="auto"/>
              <w:bottom w:val="single" w:sz="4" w:space="0" w:color="auto"/>
              <w:right w:val="single" w:sz="4" w:space="0" w:color="auto"/>
            </w:tcBorders>
            <w:hideMark/>
          </w:tcPr>
          <w:p w14:paraId="3290EE82" w14:textId="77777777" w:rsidR="00A36622" w:rsidRDefault="00A36622">
            <w:pPr>
              <w:pStyle w:val="TAL"/>
              <w:jc w:val="center"/>
              <w:rPr>
                <w:rFonts w:eastAsia="等线"/>
                <w:lang w:bidi="ar-IQ"/>
              </w:rPr>
            </w:pPr>
            <w:r>
              <w:rPr>
                <w:rFonts w:eastAsia="等线"/>
                <w:lang w:bidi="ar-IQ"/>
              </w:rPr>
              <w:t>PDU session/ RG</w:t>
            </w:r>
          </w:p>
        </w:tc>
        <w:tc>
          <w:tcPr>
            <w:tcW w:w="1897" w:type="dxa"/>
            <w:tcBorders>
              <w:top w:val="single" w:sz="4" w:space="0" w:color="auto"/>
              <w:left w:val="single" w:sz="4" w:space="0" w:color="auto"/>
              <w:bottom w:val="single" w:sz="4" w:space="0" w:color="auto"/>
              <w:right w:val="single" w:sz="4" w:space="0" w:color="auto"/>
            </w:tcBorders>
            <w:hideMark/>
          </w:tcPr>
          <w:p w14:paraId="7D1AB3FC" w14:textId="77777777" w:rsidR="00A36622" w:rsidRDefault="00A36622">
            <w:pPr>
              <w:pStyle w:val="TAL"/>
              <w:jc w:val="center"/>
              <w:rPr>
                <w:rFonts w:eastAsia="等线"/>
                <w:lang w:bidi="ar-IQ"/>
              </w:rPr>
            </w:pPr>
            <w:r>
              <w:rPr>
                <w:rFonts w:eastAsia="等线"/>
                <w:lang w:bidi="ar-IQ"/>
              </w:rPr>
              <w:t>Deferred</w:t>
            </w:r>
          </w:p>
        </w:tc>
        <w:tc>
          <w:tcPr>
            <w:tcW w:w="1897" w:type="dxa"/>
            <w:tcBorders>
              <w:top w:val="single" w:sz="4" w:space="0" w:color="auto"/>
              <w:left w:val="single" w:sz="4" w:space="0" w:color="auto"/>
              <w:bottom w:val="single" w:sz="4" w:space="0" w:color="auto"/>
              <w:right w:val="single" w:sz="4" w:space="0" w:color="auto"/>
            </w:tcBorders>
            <w:hideMark/>
          </w:tcPr>
          <w:p w14:paraId="0477C4AF" w14:textId="77777777" w:rsidR="00A36622" w:rsidRDefault="00A36622">
            <w:pPr>
              <w:pStyle w:val="TAL"/>
              <w:jc w:val="center"/>
              <w:rPr>
                <w:lang w:bidi="ar-IQ"/>
              </w:rPr>
            </w:pPr>
            <w:r>
              <w:rPr>
                <w:rFonts w:eastAsia="等线"/>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01C1240D" w14:textId="77777777" w:rsidR="00A36622" w:rsidRDefault="00A36622">
            <w:pPr>
              <w:pStyle w:val="TAL"/>
              <w:jc w:val="center"/>
              <w:rPr>
                <w:rFonts w:eastAsia="等线"/>
                <w:lang w:bidi="ar-IQ"/>
              </w:rPr>
            </w:pPr>
            <w:r>
              <w:rPr>
                <w:lang w:bidi="ar-IQ"/>
              </w:rPr>
              <w:t>Yes</w:t>
            </w:r>
          </w:p>
        </w:tc>
        <w:tc>
          <w:tcPr>
            <w:tcW w:w="1089" w:type="dxa"/>
            <w:tcBorders>
              <w:top w:val="single" w:sz="4" w:space="0" w:color="auto"/>
              <w:left w:val="single" w:sz="4" w:space="0" w:color="auto"/>
              <w:bottom w:val="single" w:sz="4" w:space="0" w:color="auto"/>
              <w:right w:val="single" w:sz="4" w:space="0" w:color="auto"/>
            </w:tcBorders>
            <w:hideMark/>
          </w:tcPr>
          <w:p w14:paraId="6990BC38" w14:textId="77777777" w:rsidR="00A36622" w:rsidRDefault="00A36622">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91A4B5" w14:textId="77777777" w:rsidR="00A36622" w:rsidRDefault="00A36622">
            <w:pPr>
              <w:spacing w:after="0"/>
              <w:rPr>
                <w:rFonts w:ascii="Arial" w:eastAsia="等线" w:hAnsi="Arial"/>
                <w:sz w:val="18"/>
                <w:lang w:bidi="ar-IQ"/>
              </w:rPr>
            </w:pPr>
          </w:p>
        </w:tc>
      </w:tr>
      <w:tr w:rsidR="00A36622" w14:paraId="31E7B6C7" w14:textId="77777777" w:rsidTr="00A36622">
        <w:trPr>
          <w:tblHeader/>
        </w:trPr>
        <w:tc>
          <w:tcPr>
            <w:tcW w:w="1543" w:type="dxa"/>
            <w:tcBorders>
              <w:top w:val="single" w:sz="4" w:space="0" w:color="auto"/>
              <w:left w:val="single" w:sz="4" w:space="0" w:color="auto"/>
              <w:bottom w:val="single" w:sz="4" w:space="0" w:color="auto"/>
              <w:right w:val="single" w:sz="4" w:space="0" w:color="auto"/>
            </w:tcBorders>
            <w:hideMark/>
          </w:tcPr>
          <w:p w14:paraId="3000A472" w14:textId="77777777" w:rsidR="00A36622" w:rsidRDefault="00A36622">
            <w:pPr>
              <w:pStyle w:val="TAL"/>
            </w:pPr>
            <w:r>
              <w:t>Serving Node change</w:t>
            </w:r>
          </w:p>
        </w:tc>
        <w:tc>
          <w:tcPr>
            <w:tcW w:w="1177" w:type="dxa"/>
            <w:tcBorders>
              <w:top w:val="single" w:sz="4" w:space="0" w:color="auto"/>
              <w:left w:val="single" w:sz="4" w:space="0" w:color="auto"/>
              <w:bottom w:val="single" w:sz="4" w:space="0" w:color="auto"/>
              <w:right w:val="single" w:sz="4" w:space="0" w:color="auto"/>
            </w:tcBorders>
            <w:hideMark/>
          </w:tcPr>
          <w:p w14:paraId="23B16A9B" w14:textId="77777777" w:rsidR="00A36622" w:rsidRDefault="00A36622">
            <w:pPr>
              <w:pStyle w:val="TAL"/>
              <w:jc w:val="center"/>
              <w:rPr>
                <w:rFonts w:eastAsia="等线"/>
                <w:lang w:bidi="ar-IQ"/>
              </w:rPr>
            </w:pPr>
            <w:r>
              <w:rPr>
                <w:rFonts w:eastAsia="等线"/>
                <w:lang w:bidi="ar-IQ"/>
              </w:rPr>
              <w:t>PDU session/ RG</w:t>
            </w:r>
          </w:p>
        </w:tc>
        <w:tc>
          <w:tcPr>
            <w:tcW w:w="1897" w:type="dxa"/>
            <w:tcBorders>
              <w:top w:val="single" w:sz="4" w:space="0" w:color="auto"/>
              <w:left w:val="single" w:sz="4" w:space="0" w:color="auto"/>
              <w:bottom w:val="single" w:sz="4" w:space="0" w:color="auto"/>
              <w:right w:val="single" w:sz="4" w:space="0" w:color="auto"/>
            </w:tcBorders>
            <w:hideMark/>
          </w:tcPr>
          <w:p w14:paraId="685370D5" w14:textId="77777777" w:rsidR="00A36622" w:rsidRDefault="00A36622">
            <w:pPr>
              <w:pStyle w:val="TAL"/>
              <w:jc w:val="center"/>
              <w:rPr>
                <w:rFonts w:eastAsia="等线"/>
                <w:lang w:bidi="ar-IQ"/>
              </w:rPr>
            </w:pPr>
            <w:r>
              <w:rPr>
                <w:rFonts w:eastAsia="等线"/>
                <w:lang w:bidi="ar-IQ"/>
              </w:rPr>
              <w:t>Deferred</w:t>
            </w:r>
          </w:p>
        </w:tc>
        <w:tc>
          <w:tcPr>
            <w:tcW w:w="1897" w:type="dxa"/>
            <w:tcBorders>
              <w:top w:val="single" w:sz="4" w:space="0" w:color="auto"/>
              <w:left w:val="single" w:sz="4" w:space="0" w:color="auto"/>
              <w:bottom w:val="single" w:sz="4" w:space="0" w:color="auto"/>
              <w:right w:val="single" w:sz="4" w:space="0" w:color="auto"/>
            </w:tcBorders>
            <w:hideMark/>
          </w:tcPr>
          <w:p w14:paraId="641C81E1" w14:textId="77777777" w:rsidR="00A36622" w:rsidRDefault="00A36622">
            <w:pPr>
              <w:pStyle w:val="TAL"/>
              <w:jc w:val="center"/>
              <w:rPr>
                <w:lang w:bidi="ar-IQ"/>
              </w:rPr>
            </w:pPr>
            <w:r>
              <w:rPr>
                <w:rFonts w:eastAsia="等线"/>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34AF8129" w14:textId="77777777" w:rsidR="00A36622" w:rsidRDefault="00A36622">
            <w:pPr>
              <w:pStyle w:val="TAL"/>
              <w:jc w:val="center"/>
              <w:rPr>
                <w:rFonts w:eastAsia="等线"/>
                <w:lang w:bidi="ar-IQ"/>
              </w:rPr>
            </w:pPr>
            <w:r>
              <w:rPr>
                <w:lang w:bidi="ar-IQ"/>
              </w:rPr>
              <w:t>Yes</w:t>
            </w:r>
          </w:p>
        </w:tc>
        <w:tc>
          <w:tcPr>
            <w:tcW w:w="1089" w:type="dxa"/>
            <w:tcBorders>
              <w:top w:val="single" w:sz="4" w:space="0" w:color="auto"/>
              <w:left w:val="single" w:sz="4" w:space="0" w:color="auto"/>
              <w:bottom w:val="single" w:sz="4" w:space="0" w:color="auto"/>
              <w:right w:val="single" w:sz="4" w:space="0" w:color="auto"/>
            </w:tcBorders>
            <w:hideMark/>
          </w:tcPr>
          <w:p w14:paraId="4BFAD55D" w14:textId="77777777" w:rsidR="00A36622" w:rsidRDefault="00A36622">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D837F5" w14:textId="77777777" w:rsidR="00A36622" w:rsidRDefault="00A36622">
            <w:pPr>
              <w:spacing w:after="0"/>
              <w:rPr>
                <w:rFonts w:ascii="Arial" w:eastAsia="等线" w:hAnsi="Arial"/>
                <w:sz w:val="18"/>
                <w:lang w:bidi="ar-IQ"/>
              </w:rPr>
            </w:pPr>
          </w:p>
        </w:tc>
      </w:tr>
      <w:tr w:rsidR="00A36622" w14:paraId="7CAE517F" w14:textId="77777777" w:rsidTr="00A36622">
        <w:trPr>
          <w:tblHeader/>
        </w:trPr>
        <w:tc>
          <w:tcPr>
            <w:tcW w:w="1543" w:type="dxa"/>
            <w:tcBorders>
              <w:top w:val="single" w:sz="4" w:space="0" w:color="auto"/>
              <w:left w:val="single" w:sz="4" w:space="0" w:color="auto"/>
              <w:bottom w:val="single" w:sz="4" w:space="0" w:color="auto"/>
              <w:right w:val="single" w:sz="4" w:space="0" w:color="auto"/>
            </w:tcBorders>
            <w:hideMark/>
          </w:tcPr>
          <w:p w14:paraId="215BC50A" w14:textId="77777777" w:rsidR="00A36622" w:rsidRDefault="00A36622">
            <w:pPr>
              <w:pStyle w:val="TAL"/>
            </w:pPr>
            <w:r>
              <w:t>Change of UE presence in Presence Reporting Area(s)</w:t>
            </w:r>
          </w:p>
        </w:tc>
        <w:tc>
          <w:tcPr>
            <w:tcW w:w="1177" w:type="dxa"/>
            <w:tcBorders>
              <w:top w:val="single" w:sz="4" w:space="0" w:color="auto"/>
              <w:left w:val="single" w:sz="4" w:space="0" w:color="auto"/>
              <w:bottom w:val="single" w:sz="4" w:space="0" w:color="auto"/>
              <w:right w:val="single" w:sz="4" w:space="0" w:color="auto"/>
            </w:tcBorders>
            <w:hideMark/>
          </w:tcPr>
          <w:p w14:paraId="58A2D4D1" w14:textId="77777777" w:rsidR="00A36622" w:rsidRDefault="00A36622">
            <w:pPr>
              <w:pStyle w:val="TAL"/>
              <w:jc w:val="center"/>
              <w:rPr>
                <w:rFonts w:eastAsia="等线"/>
                <w:lang w:bidi="ar-IQ"/>
              </w:rPr>
            </w:pPr>
            <w:r>
              <w:rPr>
                <w:rFonts w:eastAsia="等线"/>
                <w:lang w:bidi="ar-IQ"/>
              </w:rPr>
              <w:t>PDU session/ RG</w:t>
            </w:r>
          </w:p>
        </w:tc>
        <w:tc>
          <w:tcPr>
            <w:tcW w:w="1897" w:type="dxa"/>
            <w:tcBorders>
              <w:top w:val="single" w:sz="4" w:space="0" w:color="auto"/>
              <w:left w:val="single" w:sz="4" w:space="0" w:color="auto"/>
              <w:bottom w:val="single" w:sz="4" w:space="0" w:color="auto"/>
              <w:right w:val="single" w:sz="4" w:space="0" w:color="auto"/>
            </w:tcBorders>
            <w:hideMark/>
          </w:tcPr>
          <w:p w14:paraId="79CB3B00" w14:textId="77777777" w:rsidR="00A36622" w:rsidRDefault="00A36622">
            <w:pPr>
              <w:pStyle w:val="TAL"/>
              <w:jc w:val="center"/>
              <w:rPr>
                <w:rFonts w:eastAsia="等线"/>
                <w:lang w:bidi="ar-IQ"/>
              </w:rPr>
            </w:pPr>
            <w:r>
              <w:rPr>
                <w:rFonts w:eastAsia="等线"/>
                <w:lang w:bidi="ar-IQ"/>
              </w:rPr>
              <w:t>Deferred</w:t>
            </w:r>
          </w:p>
        </w:tc>
        <w:tc>
          <w:tcPr>
            <w:tcW w:w="1897" w:type="dxa"/>
            <w:tcBorders>
              <w:top w:val="single" w:sz="4" w:space="0" w:color="auto"/>
              <w:left w:val="single" w:sz="4" w:space="0" w:color="auto"/>
              <w:bottom w:val="single" w:sz="4" w:space="0" w:color="auto"/>
              <w:right w:val="single" w:sz="4" w:space="0" w:color="auto"/>
            </w:tcBorders>
            <w:hideMark/>
          </w:tcPr>
          <w:p w14:paraId="04A3707B" w14:textId="77777777" w:rsidR="00A36622" w:rsidRDefault="00A36622">
            <w:pPr>
              <w:pStyle w:val="TAL"/>
              <w:jc w:val="center"/>
              <w:rPr>
                <w:lang w:bidi="ar-IQ"/>
              </w:rPr>
            </w:pPr>
            <w:r>
              <w:rPr>
                <w:rFonts w:eastAsia="等线"/>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0D1ECD5E" w14:textId="77777777" w:rsidR="00A36622" w:rsidRDefault="00A36622">
            <w:pPr>
              <w:pStyle w:val="TAL"/>
              <w:jc w:val="center"/>
              <w:rPr>
                <w:rFonts w:eastAsia="等线"/>
                <w:lang w:bidi="ar-IQ"/>
              </w:rPr>
            </w:pPr>
            <w:r>
              <w:rPr>
                <w:lang w:bidi="ar-IQ"/>
              </w:rPr>
              <w:t>Yes</w:t>
            </w:r>
          </w:p>
        </w:tc>
        <w:tc>
          <w:tcPr>
            <w:tcW w:w="1089" w:type="dxa"/>
            <w:tcBorders>
              <w:top w:val="single" w:sz="4" w:space="0" w:color="auto"/>
              <w:left w:val="single" w:sz="4" w:space="0" w:color="auto"/>
              <w:bottom w:val="single" w:sz="4" w:space="0" w:color="auto"/>
              <w:right w:val="single" w:sz="4" w:space="0" w:color="auto"/>
            </w:tcBorders>
            <w:hideMark/>
          </w:tcPr>
          <w:p w14:paraId="71B948D7" w14:textId="77777777" w:rsidR="00A36622" w:rsidRDefault="00A36622">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2C5B0F" w14:textId="77777777" w:rsidR="00A36622" w:rsidRDefault="00A36622">
            <w:pPr>
              <w:spacing w:after="0"/>
              <w:rPr>
                <w:rFonts w:ascii="Arial" w:eastAsia="等线" w:hAnsi="Arial"/>
                <w:sz w:val="18"/>
                <w:lang w:bidi="ar-IQ"/>
              </w:rPr>
            </w:pPr>
          </w:p>
        </w:tc>
      </w:tr>
      <w:tr w:rsidR="00A36622" w14:paraId="3FB11AC4" w14:textId="77777777" w:rsidTr="00A36622">
        <w:trPr>
          <w:tblHeader/>
        </w:trPr>
        <w:tc>
          <w:tcPr>
            <w:tcW w:w="1543" w:type="dxa"/>
            <w:tcBorders>
              <w:top w:val="single" w:sz="4" w:space="0" w:color="auto"/>
              <w:left w:val="single" w:sz="4" w:space="0" w:color="auto"/>
              <w:bottom w:val="single" w:sz="4" w:space="0" w:color="auto"/>
              <w:right w:val="single" w:sz="4" w:space="0" w:color="auto"/>
            </w:tcBorders>
            <w:hideMark/>
          </w:tcPr>
          <w:p w14:paraId="46796980" w14:textId="77777777" w:rsidR="00A36622" w:rsidRDefault="00A36622">
            <w:pPr>
              <w:pStyle w:val="TAL"/>
            </w:pPr>
            <w:r>
              <w:t>Change of 3GPP PS Data off Status</w:t>
            </w:r>
          </w:p>
        </w:tc>
        <w:tc>
          <w:tcPr>
            <w:tcW w:w="1177" w:type="dxa"/>
            <w:tcBorders>
              <w:top w:val="single" w:sz="4" w:space="0" w:color="auto"/>
              <w:left w:val="single" w:sz="4" w:space="0" w:color="auto"/>
              <w:bottom w:val="single" w:sz="4" w:space="0" w:color="auto"/>
              <w:right w:val="single" w:sz="4" w:space="0" w:color="auto"/>
            </w:tcBorders>
            <w:hideMark/>
          </w:tcPr>
          <w:p w14:paraId="3AD130C9" w14:textId="77777777" w:rsidR="00A36622" w:rsidRDefault="00A36622">
            <w:pPr>
              <w:pStyle w:val="TAL"/>
              <w:jc w:val="center"/>
              <w:rPr>
                <w:rFonts w:eastAsia="等线"/>
                <w:lang w:bidi="ar-IQ"/>
              </w:rPr>
            </w:pPr>
            <w:r>
              <w:rPr>
                <w:rFonts w:eastAsia="等线"/>
                <w:lang w:bidi="ar-IQ"/>
              </w:rPr>
              <w:t>PDU session/ RG</w:t>
            </w:r>
          </w:p>
        </w:tc>
        <w:tc>
          <w:tcPr>
            <w:tcW w:w="1897" w:type="dxa"/>
            <w:tcBorders>
              <w:top w:val="single" w:sz="4" w:space="0" w:color="auto"/>
              <w:left w:val="single" w:sz="4" w:space="0" w:color="auto"/>
              <w:bottom w:val="single" w:sz="4" w:space="0" w:color="auto"/>
              <w:right w:val="single" w:sz="4" w:space="0" w:color="auto"/>
            </w:tcBorders>
            <w:hideMark/>
          </w:tcPr>
          <w:p w14:paraId="06496E55" w14:textId="77777777" w:rsidR="00A36622" w:rsidRDefault="00A36622">
            <w:pPr>
              <w:pStyle w:val="TAL"/>
              <w:jc w:val="center"/>
              <w:rPr>
                <w:rFonts w:eastAsia="等线"/>
                <w:lang w:bidi="ar-IQ"/>
              </w:rPr>
            </w:pPr>
            <w:r>
              <w:rPr>
                <w:rFonts w:eastAsia="等线"/>
                <w:lang w:bidi="ar-IQ"/>
              </w:rPr>
              <w:t>Deferred</w:t>
            </w:r>
          </w:p>
        </w:tc>
        <w:tc>
          <w:tcPr>
            <w:tcW w:w="1897" w:type="dxa"/>
            <w:tcBorders>
              <w:top w:val="single" w:sz="4" w:space="0" w:color="auto"/>
              <w:left w:val="single" w:sz="4" w:space="0" w:color="auto"/>
              <w:bottom w:val="single" w:sz="4" w:space="0" w:color="auto"/>
              <w:right w:val="single" w:sz="4" w:space="0" w:color="auto"/>
            </w:tcBorders>
            <w:hideMark/>
          </w:tcPr>
          <w:p w14:paraId="4A1A6827" w14:textId="77777777" w:rsidR="00A36622" w:rsidRDefault="00A36622">
            <w:pPr>
              <w:pStyle w:val="TAL"/>
              <w:jc w:val="center"/>
              <w:rPr>
                <w:lang w:bidi="ar-IQ"/>
              </w:rPr>
            </w:pPr>
            <w:r>
              <w:rPr>
                <w:rFonts w:eastAsia="等线"/>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721A7FA0" w14:textId="77777777" w:rsidR="00A36622" w:rsidRDefault="00A36622">
            <w:pPr>
              <w:pStyle w:val="TAL"/>
              <w:jc w:val="center"/>
              <w:rPr>
                <w:rFonts w:eastAsia="等线"/>
                <w:lang w:bidi="ar-IQ"/>
              </w:rPr>
            </w:pPr>
            <w:r>
              <w:rPr>
                <w:lang w:bidi="ar-IQ"/>
              </w:rPr>
              <w:t>Yes</w:t>
            </w:r>
          </w:p>
        </w:tc>
        <w:tc>
          <w:tcPr>
            <w:tcW w:w="1089" w:type="dxa"/>
            <w:tcBorders>
              <w:top w:val="single" w:sz="4" w:space="0" w:color="auto"/>
              <w:left w:val="single" w:sz="4" w:space="0" w:color="auto"/>
              <w:bottom w:val="single" w:sz="4" w:space="0" w:color="auto"/>
              <w:right w:val="single" w:sz="4" w:space="0" w:color="auto"/>
            </w:tcBorders>
          </w:tcPr>
          <w:p w14:paraId="7D9F06B2" w14:textId="77777777" w:rsidR="00A36622" w:rsidRDefault="00A36622">
            <w:pPr>
              <w:pStyle w:val="TAL"/>
              <w:jc w:val="center"/>
              <w:rPr>
                <w:rFonts w:eastAsia="等线"/>
                <w:lang w:bidi="ar-IQ"/>
              </w:rPr>
            </w:pPr>
            <w:r>
              <w:rPr>
                <w:rFonts w:eastAsia="等线"/>
                <w:lang w:bidi="ar-IQ"/>
              </w:rPr>
              <w:t>Yes</w:t>
            </w:r>
          </w:p>
          <w:p w14:paraId="58D0D851" w14:textId="77777777" w:rsidR="00A36622" w:rsidRDefault="00A36622">
            <w:pPr>
              <w:pStyle w:val="TAL"/>
              <w:jc w:val="center"/>
              <w:rPr>
                <w:rFonts w:eastAsia="等线"/>
                <w:lang w:bidi="ar-IQ"/>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078CCA" w14:textId="77777777" w:rsidR="00A36622" w:rsidRDefault="00A36622">
            <w:pPr>
              <w:spacing w:after="0"/>
              <w:rPr>
                <w:rFonts w:ascii="Arial" w:eastAsia="等线" w:hAnsi="Arial"/>
                <w:sz w:val="18"/>
                <w:lang w:bidi="ar-IQ"/>
              </w:rPr>
            </w:pPr>
          </w:p>
        </w:tc>
      </w:tr>
      <w:tr w:rsidR="00A36622" w14:paraId="3E204260" w14:textId="77777777" w:rsidTr="00A36622">
        <w:trPr>
          <w:tblHeader/>
        </w:trPr>
        <w:tc>
          <w:tcPr>
            <w:tcW w:w="1543" w:type="dxa"/>
            <w:tcBorders>
              <w:top w:val="single" w:sz="4" w:space="0" w:color="auto"/>
              <w:left w:val="single" w:sz="4" w:space="0" w:color="auto"/>
              <w:bottom w:val="single" w:sz="4" w:space="0" w:color="auto"/>
              <w:right w:val="single" w:sz="4" w:space="0" w:color="auto"/>
            </w:tcBorders>
            <w:hideMark/>
          </w:tcPr>
          <w:p w14:paraId="085CB4F0" w14:textId="77777777" w:rsidR="00A36622" w:rsidRDefault="00A36622">
            <w:pPr>
              <w:pStyle w:val="TAL"/>
            </w:pPr>
            <w:r>
              <w:t>Tariff time change</w:t>
            </w:r>
          </w:p>
        </w:tc>
        <w:tc>
          <w:tcPr>
            <w:tcW w:w="1177" w:type="dxa"/>
            <w:tcBorders>
              <w:top w:val="single" w:sz="4" w:space="0" w:color="auto"/>
              <w:left w:val="single" w:sz="4" w:space="0" w:color="auto"/>
              <w:bottom w:val="single" w:sz="4" w:space="0" w:color="auto"/>
              <w:right w:val="single" w:sz="4" w:space="0" w:color="auto"/>
            </w:tcBorders>
            <w:hideMark/>
          </w:tcPr>
          <w:p w14:paraId="67960598" w14:textId="77777777" w:rsidR="00A36622" w:rsidRDefault="00A36622">
            <w:pPr>
              <w:pStyle w:val="TAL"/>
              <w:jc w:val="center"/>
              <w:rPr>
                <w:rFonts w:eastAsia="等线"/>
                <w:lang w:bidi="ar-IQ"/>
              </w:rPr>
            </w:pPr>
            <w:r>
              <w:rPr>
                <w:rFonts w:eastAsia="等线"/>
                <w:lang w:bidi="ar-IQ"/>
              </w:rPr>
              <w:t>PDU session/ RG</w:t>
            </w:r>
          </w:p>
        </w:tc>
        <w:tc>
          <w:tcPr>
            <w:tcW w:w="1897" w:type="dxa"/>
            <w:tcBorders>
              <w:top w:val="single" w:sz="4" w:space="0" w:color="auto"/>
              <w:left w:val="single" w:sz="4" w:space="0" w:color="auto"/>
              <w:bottom w:val="single" w:sz="4" w:space="0" w:color="auto"/>
              <w:right w:val="single" w:sz="4" w:space="0" w:color="auto"/>
            </w:tcBorders>
            <w:hideMark/>
          </w:tcPr>
          <w:p w14:paraId="01619115" w14:textId="77777777" w:rsidR="00A36622" w:rsidRDefault="00A36622">
            <w:pPr>
              <w:pStyle w:val="TAL"/>
              <w:jc w:val="center"/>
              <w:rPr>
                <w:rFonts w:eastAsia="等线"/>
                <w:lang w:bidi="ar-IQ"/>
              </w:rPr>
            </w:pPr>
            <w:r>
              <w:rPr>
                <w:rFonts w:eastAsia="等线"/>
                <w:lang w:bidi="ar-IQ"/>
              </w:rPr>
              <w:t>Deferred</w:t>
            </w:r>
          </w:p>
        </w:tc>
        <w:tc>
          <w:tcPr>
            <w:tcW w:w="1897" w:type="dxa"/>
            <w:tcBorders>
              <w:top w:val="single" w:sz="4" w:space="0" w:color="auto"/>
              <w:left w:val="single" w:sz="4" w:space="0" w:color="auto"/>
              <w:bottom w:val="single" w:sz="4" w:space="0" w:color="auto"/>
              <w:right w:val="single" w:sz="4" w:space="0" w:color="auto"/>
            </w:tcBorders>
            <w:hideMark/>
          </w:tcPr>
          <w:p w14:paraId="17078595" w14:textId="77777777" w:rsidR="00A36622" w:rsidRDefault="00A36622">
            <w:pPr>
              <w:pStyle w:val="TAL"/>
              <w:jc w:val="center"/>
              <w:rPr>
                <w:lang w:bidi="ar-IQ"/>
              </w:rPr>
            </w:pPr>
            <w:r>
              <w:rPr>
                <w:rFonts w:eastAsia="等线"/>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169C6C64" w14:textId="77777777" w:rsidR="00A36622" w:rsidRDefault="00A36622">
            <w:pPr>
              <w:pStyle w:val="TAL"/>
              <w:jc w:val="center"/>
              <w:rPr>
                <w:rFonts w:eastAsia="等线"/>
                <w:lang w:bidi="ar-IQ"/>
              </w:rPr>
            </w:pPr>
            <w:r>
              <w:rPr>
                <w:lang w:bidi="ar-IQ"/>
              </w:rPr>
              <w:t>No</w:t>
            </w:r>
          </w:p>
        </w:tc>
        <w:tc>
          <w:tcPr>
            <w:tcW w:w="1089" w:type="dxa"/>
            <w:tcBorders>
              <w:top w:val="single" w:sz="4" w:space="0" w:color="auto"/>
              <w:left w:val="single" w:sz="4" w:space="0" w:color="auto"/>
              <w:bottom w:val="single" w:sz="4" w:space="0" w:color="auto"/>
              <w:right w:val="single" w:sz="4" w:space="0" w:color="auto"/>
            </w:tcBorders>
            <w:hideMark/>
          </w:tcPr>
          <w:p w14:paraId="09F6ED58" w14:textId="77777777" w:rsidR="00A36622" w:rsidRDefault="00A36622">
            <w:pPr>
              <w:pStyle w:val="TAL"/>
              <w:jc w:val="center"/>
              <w:rPr>
                <w:rFonts w:eastAsia="等线"/>
                <w:lang w:bidi="ar-IQ"/>
              </w:rPr>
            </w:pPr>
            <w:r>
              <w:rPr>
                <w:rFonts w:eastAsia="等线"/>
                <w:lang w:bidi="ar-IQ"/>
              </w:rPr>
              <w:t>No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FBFCDB" w14:textId="77777777" w:rsidR="00A36622" w:rsidRDefault="00A36622">
            <w:pPr>
              <w:spacing w:after="0"/>
              <w:rPr>
                <w:rFonts w:ascii="Arial" w:eastAsia="等线" w:hAnsi="Arial"/>
                <w:sz w:val="18"/>
                <w:lang w:bidi="ar-IQ"/>
              </w:rPr>
            </w:pPr>
          </w:p>
        </w:tc>
      </w:tr>
      <w:tr w:rsidR="00A36622" w14:paraId="1F8F5925" w14:textId="77777777" w:rsidTr="00A36622">
        <w:trPr>
          <w:tblHeader/>
        </w:trPr>
        <w:tc>
          <w:tcPr>
            <w:tcW w:w="1543" w:type="dxa"/>
            <w:tcBorders>
              <w:top w:val="single" w:sz="4" w:space="0" w:color="auto"/>
              <w:left w:val="single" w:sz="4" w:space="0" w:color="auto"/>
              <w:bottom w:val="single" w:sz="4" w:space="0" w:color="auto"/>
              <w:right w:val="single" w:sz="4" w:space="0" w:color="auto"/>
            </w:tcBorders>
            <w:hideMark/>
          </w:tcPr>
          <w:p w14:paraId="769F32BD" w14:textId="77777777" w:rsidR="00A36622" w:rsidRDefault="00A36622">
            <w:pPr>
              <w:pStyle w:val="TAL"/>
              <w:rPr>
                <w:lang w:bidi="ar-IQ"/>
              </w:rPr>
            </w:pPr>
            <w:r>
              <w:t xml:space="preserve">UE time zone </w:t>
            </w:r>
            <w:proofErr w:type="gramStart"/>
            <w:r>
              <w:t>change</w:t>
            </w:r>
            <w:proofErr w:type="gramEnd"/>
          </w:p>
        </w:tc>
        <w:tc>
          <w:tcPr>
            <w:tcW w:w="1177" w:type="dxa"/>
            <w:tcBorders>
              <w:top w:val="single" w:sz="4" w:space="0" w:color="auto"/>
              <w:left w:val="single" w:sz="4" w:space="0" w:color="auto"/>
              <w:bottom w:val="single" w:sz="4" w:space="0" w:color="auto"/>
              <w:right w:val="single" w:sz="4" w:space="0" w:color="auto"/>
            </w:tcBorders>
            <w:hideMark/>
          </w:tcPr>
          <w:p w14:paraId="546A8301" w14:textId="77777777" w:rsidR="00A36622" w:rsidRDefault="00A36622">
            <w:pPr>
              <w:pStyle w:val="TAL"/>
              <w:jc w:val="center"/>
              <w:rPr>
                <w:rFonts w:eastAsia="等线"/>
                <w:lang w:bidi="ar-IQ"/>
              </w:rPr>
            </w:pPr>
            <w:r>
              <w:rPr>
                <w:rFonts w:eastAsia="等线"/>
                <w:lang w:bidi="ar-IQ"/>
              </w:rPr>
              <w:t>PDU session/ RG</w:t>
            </w:r>
          </w:p>
        </w:tc>
        <w:tc>
          <w:tcPr>
            <w:tcW w:w="1897" w:type="dxa"/>
            <w:tcBorders>
              <w:top w:val="single" w:sz="4" w:space="0" w:color="auto"/>
              <w:left w:val="single" w:sz="4" w:space="0" w:color="auto"/>
              <w:bottom w:val="single" w:sz="4" w:space="0" w:color="auto"/>
              <w:right w:val="single" w:sz="4" w:space="0" w:color="auto"/>
            </w:tcBorders>
            <w:hideMark/>
          </w:tcPr>
          <w:p w14:paraId="1530B16E" w14:textId="77777777" w:rsidR="00A36622" w:rsidRDefault="00A36622">
            <w:pPr>
              <w:pStyle w:val="TAL"/>
              <w:jc w:val="center"/>
              <w:rPr>
                <w:rFonts w:eastAsia="等线"/>
                <w:lang w:bidi="ar-IQ"/>
              </w:rPr>
            </w:pPr>
            <w:r>
              <w:rPr>
                <w:rFonts w:eastAsia="等线"/>
                <w:lang w:bidi="ar-IQ"/>
              </w:rPr>
              <w:t>Immediate</w:t>
            </w:r>
          </w:p>
        </w:tc>
        <w:tc>
          <w:tcPr>
            <w:tcW w:w="1897" w:type="dxa"/>
            <w:tcBorders>
              <w:top w:val="single" w:sz="4" w:space="0" w:color="auto"/>
              <w:left w:val="single" w:sz="4" w:space="0" w:color="auto"/>
              <w:bottom w:val="single" w:sz="4" w:space="0" w:color="auto"/>
              <w:right w:val="single" w:sz="4" w:space="0" w:color="auto"/>
            </w:tcBorders>
            <w:hideMark/>
          </w:tcPr>
          <w:p w14:paraId="08138A4D" w14:textId="77777777" w:rsidR="00A36622" w:rsidRDefault="00A36622">
            <w:pPr>
              <w:pStyle w:val="TAL"/>
              <w:jc w:val="center"/>
              <w:rPr>
                <w:lang w:bidi="ar-IQ"/>
              </w:rPr>
            </w:pPr>
            <w:r>
              <w:rPr>
                <w:rFonts w:eastAsia="等线"/>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70AD6E6E" w14:textId="77777777" w:rsidR="00A36622" w:rsidRDefault="00A36622">
            <w:pPr>
              <w:pStyle w:val="TAL"/>
              <w:jc w:val="center"/>
              <w:rPr>
                <w:rFonts w:eastAsia="等线"/>
                <w:lang w:bidi="ar-IQ"/>
              </w:rPr>
            </w:pPr>
            <w:r>
              <w:rPr>
                <w:lang w:bidi="ar-IQ"/>
              </w:rPr>
              <w:t>Yes</w:t>
            </w:r>
          </w:p>
        </w:tc>
        <w:tc>
          <w:tcPr>
            <w:tcW w:w="1089" w:type="dxa"/>
            <w:tcBorders>
              <w:top w:val="single" w:sz="4" w:space="0" w:color="auto"/>
              <w:left w:val="single" w:sz="4" w:space="0" w:color="auto"/>
              <w:bottom w:val="single" w:sz="4" w:space="0" w:color="auto"/>
              <w:right w:val="single" w:sz="4" w:space="0" w:color="auto"/>
            </w:tcBorders>
            <w:hideMark/>
          </w:tcPr>
          <w:p w14:paraId="48727695" w14:textId="77777777" w:rsidR="00A36622" w:rsidRDefault="00A36622">
            <w:pPr>
              <w:pStyle w:val="TAL"/>
              <w:jc w:val="cente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3C1F72" w14:textId="77777777" w:rsidR="00A36622" w:rsidRDefault="00A36622">
            <w:pPr>
              <w:spacing w:after="0"/>
              <w:rPr>
                <w:rFonts w:ascii="Arial" w:eastAsia="等线" w:hAnsi="Arial"/>
                <w:sz w:val="18"/>
                <w:lang w:bidi="ar-IQ"/>
              </w:rPr>
            </w:pPr>
          </w:p>
        </w:tc>
      </w:tr>
      <w:tr w:rsidR="00A36622" w14:paraId="4A4E22AC" w14:textId="77777777" w:rsidTr="00A36622">
        <w:trPr>
          <w:tblHeader/>
        </w:trPr>
        <w:tc>
          <w:tcPr>
            <w:tcW w:w="1543" w:type="dxa"/>
            <w:tcBorders>
              <w:top w:val="single" w:sz="4" w:space="0" w:color="auto"/>
              <w:left w:val="single" w:sz="4" w:space="0" w:color="auto"/>
              <w:bottom w:val="single" w:sz="4" w:space="0" w:color="auto"/>
              <w:right w:val="single" w:sz="4" w:space="0" w:color="auto"/>
            </w:tcBorders>
            <w:hideMark/>
          </w:tcPr>
          <w:p w14:paraId="595B962A" w14:textId="77777777" w:rsidR="00A36622" w:rsidRDefault="00A36622">
            <w:pPr>
              <w:pStyle w:val="TAL"/>
            </w:pPr>
            <w:r>
              <w:t>PLMN change</w:t>
            </w:r>
          </w:p>
        </w:tc>
        <w:tc>
          <w:tcPr>
            <w:tcW w:w="1177" w:type="dxa"/>
            <w:tcBorders>
              <w:top w:val="single" w:sz="4" w:space="0" w:color="auto"/>
              <w:left w:val="single" w:sz="4" w:space="0" w:color="auto"/>
              <w:bottom w:val="single" w:sz="4" w:space="0" w:color="auto"/>
              <w:right w:val="single" w:sz="4" w:space="0" w:color="auto"/>
            </w:tcBorders>
            <w:hideMark/>
          </w:tcPr>
          <w:p w14:paraId="299CAC2A" w14:textId="77777777" w:rsidR="00A36622" w:rsidRDefault="00A36622">
            <w:pPr>
              <w:pStyle w:val="TAL"/>
              <w:jc w:val="center"/>
              <w:rPr>
                <w:rFonts w:eastAsia="等线"/>
                <w:lang w:bidi="ar-IQ"/>
              </w:rPr>
            </w:pPr>
            <w:r>
              <w:rPr>
                <w:rFonts w:eastAsia="等线"/>
                <w:lang w:bidi="ar-IQ"/>
              </w:rPr>
              <w:t>PDU session/ RG</w:t>
            </w:r>
          </w:p>
        </w:tc>
        <w:tc>
          <w:tcPr>
            <w:tcW w:w="1897" w:type="dxa"/>
            <w:tcBorders>
              <w:top w:val="single" w:sz="4" w:space="0" w:color="auto"/>
              <w:left w:val="single" w:sz="4" w:space="0" w:color="auto"/>
              <w:bottom w:val="single" w:sz="4" w:space="0" w:color="auto"/>
              <w:right w:val="single" w:sz="4" w:space="0" w:color="auto"/>
            </w:tcBorders>
            <w:hideMark/>
          </w:tcPr>
          <w:p w14:paraId="7A85981A" w14:textId="77777777" w:rsidR="00A36622" w:rsidRDefault="00A36622">
            <w:pPr>
              <w:pStyle w:val="TAL"/>
              <w:jc w:val="center"/>
              <w:rPr>
                <w:rFonts w:eastAsia="等线"/>
                <w:lang w:bidi="ar-IQ"/>
              </w:rPr>
            </w:pPr>
            <w:r>
              <w:rPr>
                <w:rFonts w:eastAsia="等线"/>
                <w:lang w:bidi="ar-IQ"/>
              </w:rPr>
              <w:t>Immediate</w:t>
            </w:r>
          </w:p>
        </w:tc>
        <w:tc>
          <w:tcPr>
            <w:tcW w:w="1897" w:type="dxa"/>
            <w:tcBorders>
              <w:top w:val="single" w:sz="4" w:space="0" w:color="auto"/>
              <w:left w:val="single" w:sz="4" w:space="0" w:color="auto"/>
              <w:bottom w:val="single" w:sz="4" w:space="0" w:color="auto"/>
              <w:right w:val="single" w:sz="4" w:space="0" w:color="auto"/>
            </w:tcBorders>
            <w:hideMark/>
          </w:tcPr>
          <w:p w14:paraId="72291D45" w14:textId="77777777" w:rsidR="00A36622" w:rsidRDefault="00A36622">
            <w:pPr>
              <w:pStyle w:val="TAL"/>
              <w:jc w:val="center"/>
              <w:rPr>
                <w:lang w:bidi="ar-IQ"/>
              </w:rPr>
            </w:pPr>
            <w:r>
              <w:rPr>
                <w:rFonts w:eastAsia="等线"/>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2E54DBC6" w14:textId="77777777" w:rsidR="00A36622" w:rsidRDefault="00A36622">
            <w:pPr>
              <w:pStyle w:val="TAL"/>
              <w:jc w:val="center"/>
              <w:rPr>
                <w:rFonts w:eastAsia="等线"/>
                <w:lang w:bidi="ar-IQ"/>
              </w:rPr>
            </w:pPr>
            <w:r>
              <w:rPr>
                <w:lang w:bidi="ar-IQ"/>
              </w:rPr>
              <w:t>Yes</w:t>
            </w:r>
          </w:p>
        </w:tc>
        <w:tc>
          <w:tcPr>
            <w:tcW w:w="1089" w:type="dxa"/>
            <w:tcBorders>
              <w:top w:val="single" w:sz="4" w:space="0" w:color="auto"/>
              <w:left w:val="single" w:sz="4" w:space="0" w:color="auto"/>
              <w:bottom w:val="single" w:sz="4" w:space="0" w:color="auto"/>
              <w:right w:val="single" w:sz="4" w:space="0" w:color="auto"/>
            </w:tcBorders>
            <w:hideMark/>
          </w:tcPr>
          <w:p w14:paraId="08801094" w14:textId="77777777" w:rsidR="00A36622" w:rsidRDefault="00A36622">
            <w:pPr>
              <w:pStyle w:val="TAL"/>
              <w:jc w:val="cente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08A27B" w14:textId="77777777" w:rsidR="00A36622" w:rsidRDefault="00A36622">
            <w:pPr>
              <w:spacing w:after="0"/>
              <w:rPr>
                <w:rFonts w:ascii="Arial" w:eastAsia="等线" w:hAnsi="Arial"/>
                <w:sz w:val="18"/>
                <w:lang w:bidi="ar-IQ"/>
              </w:rPr>
            </w:pPr>
          </w:p>
        </w:tc>
      </w:tr>
      <w:tr w:rsidR="00A36622" w14:paraId="019F564C" w14:textId="77777777" w:rsidTr="00A36622">
        <w:trPr>
          <w:tblHeader/>
        </w:trPr>
        <w:tc>
          <w:tcPr>
            <w:tcW w:w="1543" w:type="dxa"/>
            <w:tcBorders>
              <w:top w:val="single" w:sz="4" w:space="0" w:color="auto"/>
              <w:left w:val="single" w:sz="4" w:space="0" w:color="auto"/>
              <w:bottom w:val="single" w:sz="4" w:space="0" w:color="auto"/>
              <w:right w:val="single" w:sz="4" w:space="0" w:color="auto"/>
            </w:tcBorders>
            <w:hideMark/>
          </w:tcPr>
          <w:p w14:paraId="32950018" w14:textId="77777777" w:rsidR="00A36622" w:rsidRDefault="00A36622">
            <w:pPr>
              <w:pStyle w:val="TAL"/>
            </w:pPr>
            <w:r>
              <w:t>RAT type change</w:t>
            </w:r>
          </w:p>
        </w:tc>
        <w:tc>
          <w:tcPr>
            <w:tcW w:w="1177" w:type="dxa"/>
            <w:tcBorders>
              <w:top w:val="single" w:sz="4" w:space="0" w:color="auto"/>
              <w:left w:val="single" w:sz="4" w:space="0" w:color="auto"/>
              <w:bottom w:val="single" w:sz="4" w:space="0" w:color="auto"/>
              <w:right w:val="single" w:sz="4" w:space="0" w:color="auto"/>
            </w:tcBorders>
            <w:hideMark/>
          </w:tcPr>
          <w:p w14:paraId="193169DE" w14:textId="77777777" w:rsidR="00A36622" w:rsidRDefault="00A36622">
            <w:pPr>
              <w:pStyle w:val="TAL"/>
              <w:jc w:val="center"/>
              <w:rPr>
                <w:rFonts w:eastAsia="等线"/>
                <w:lang w:bidi="ar-IQ"/>
              </w:rPr>
            </w:pPr>
            <w:r>
              <w:rPr>
                <w:rFonts w:eastAsia="等线"/>
                <w:lang w:bidi="ar-IQ"/>
              </w:rPr>
              <w:t>PDU session/ RG</w:t>
            </w:r>
          </w:p>
        </w:tc>
        <w:tc>
          <w:tcPr>
            <w:tcW w:w="1897" w:type="dxa"/>
            <w:tcBorders>
              <w:top w:val="single" w:sz="4" w:space="0" w:color="auto"/>
              <w:left w:val="single" w:sz="4" w:space="0" w:color="auto"/>
              <w:bottom w:val="single" w:sz="4" w:space="0" w:color="auto"/>
              <w:right w:val="single" w:sz="4" w:space="0" w:color="auto"/>
            </w:tcBorders>
            <w:hideMark/>
          </w:tcPr>
          <w:p w14:paraId="17B738A0" w14:textId="77777777" w:rsidR="00A36622" w:rsidRDefault="00A36622">
            <w:pPr>
              <w:pStyle w:val="TAL"/>
              <w:jc w:val="center"/>
              <w:rPr>
                <w:rFonts w:eastAsia="等线"/>
                <w:lang w:bidi="ar-IQ"/>
              </w:rPr>
            </w:pPr>
            <w:r>
              <w:rPr>
                <w:rFonts w:eastAsia="等线"/>
                <w:lang w:bidi="ar-IQ"/>
              </w:rPr>
              <w:t>Immediate</w:t>
            </w:r>
          </w:p>
        </w:tc>
        <w:tc>
          <w:tcPr>
            <w:tcW w:w="1897" w:type="dxa"/>
            <w:tcBorders>
              <w:top w:val="single" w:sz="4" w:space="0" w:color="auto"/>
              <w:left w:val="single" w:sz="4" w:space="0" w:color="auto"/>
              <w:bottom w:val="single" w:sz="4" w:space="0" w:color="auto"/>
              <w:right w:val="single" w:sz="4" w:space="0" w:color="auto"/>
            </w:tcBorders>
            <w:hideMark/>
          </w:tcPr>
          <w:p w14:paraId="6B0416D5" w14:textId="77777777" w:rsidR="00A36622" w:rsidRDefault="00A36622">
            <w:pPr>
              <w:pStyle w:val="TAL"/>
              <w:jc w:val="center"/>
              <w:rPr>
                <w:lang w:bidi="ar-IQ"/>
              </w:rPr>
            </w:pPr>
            <w:r>
              <w:rPr>
                <w:rFonts w:eastAsia="等线"/>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16ECD8E0" w14:textId="77777777" w:rsidR="00A36622" w:rsidRDefault="00A36622">
            <w:pPr>
              <w:pStyle w:val="TAL"/>
              <w:jc w:val="center"/>
              <w:rPr>
                <w:rFonts w:eastAsia="等线"/>
                <w:lang w:bidi="ar-IQ"/>
              </w:rPr>
            </w:pPr>
            <w:r>
              <w:rPr>
                <w:lang w:bidi="ar-IQ"/>
              </w:rPr>
              <w:t>Yes</w:t>
            </w:r>
          </w:p>
        </w:tc>
        <w:tc>
          <w:tcPr>
            <w:tcW w:w="1089" w:type="dxa"/>
            <w:tcBorders>
              <w:top w:val="single" w:sz="4" w:space="0" w:color="auto"/>
              <w:left w:val="single" w:sz="4" w:space="0" w:color="auto"/>
              <w:bottom w:val="single" w:sz="4" w:space="0" w:color="auto"/>
              <w:right w:val="single" w:sz="4" w:space="0" w:color="auto"/>
            </w:tcBorders>
            <w:hideMark/>
          </w:tcPr>
          <w:p w14:paraId="1748C7A5" w14:textId="77777777" w:rsidR="00A36622" w:rsidRDefault="00A36622">
            <w:pPr>
              <w:pStyle w:val="TAL"/>
              <w:jc w:val="cente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1FB63E" w14:textId="77777777" w:rsidR="00A36622" w:rsidRDefault="00A36622">
            <w:pPr>
              <w:spacing w:after="0"/>
              <w:rPr>
                <w:rFonts w:ascii="Arial" w:eastAsia="等线" w:hAnsi="Arial"/>
                <w:sz w:val="18"/>
                <w:lang w:bidi="ar-IQ"/>
              </w:rPr>
            </w:pPr>
          </w:p>
        </w:tc>
      </w:tr>
      <w:tr w:rsidR="00A36622" w14:paraId="3E2BBBD2" w14:textId="77777777" w:rsidTr="00A36622">
        <w:trPr>
          <w:trHeight w:val="58"/>
          <w:tblHeader/>
        </w:trPr>
        <w:tc>
          <w:tcPr>
            <w:tcW w:w="1543" w:type="dxa"/>
            <w:tcBorders>
              <w:top w:val="single" w:sz="4" w:space="0" w:color="auto"/>
              <w:left w:val="single" w:sz="4" w:space="0" w:color="auto"/>
              <w:bottom w:val="single" w:sz="4" w:space="0" w:color="auto"/>
              <w:right w:val="single" w:sz="4" w:space="0" w:color="auto"/>
            </w:tcBorders>
            <w:hideMark/>
          </w:tcPr>
          <w:p w14:paraId="58BE590E" w14:textId="77777777" w:rsidR="00A36622" w:rsidRDefault="00A36622">
            <w:pPr>
              <w:pStyle w:val="TAL"/>
            </w:pPr>
            <w:r>
              <w:t>Session-AMBR change</w:t>
            </w:r>
          </w:p>
        </w:tc>
        <w:tc>
          <w:tcPr>
            <w:tcW w:w="1177" w:type="dxa"/>
            <w:tcBorders>
              <w:top w:val="single" w:sz="4" w:space="0" w:color="auto"/>
              <w:left w:val="single" w:sz="4" w:space="0" w:color="auto"/>
              <w:bottom w:val="single" w:sz="4" w:space="0" w:color="auto"/>
              <w:right w:val="single" w:sz="4" w:space="0" w:color="auto"/>
            </w:tcBorders>
            <w:hideMark/>
          </w:tcPr>
          <w:p w14:paraId="196B57D0" w14:textId="77777777" w:rsidR="00A36622" w:rsidRDefault="00A36622">
            <w:pPr>
              <w:pStyle w:val="TAL"/>
              <w:jc w:val="center"/>
              <w:rPr>
                <w:rFonts w:eastAsia="等线"/>
                <w:lang w:bidi="ar-IQ"/>
              </w:rPr>
            </w:pPr>
            <w:r>
              <w:rPr>
                <w:rFonts w:eastAsia="等线"/>
                <w:lang w:bidi="ar-IQ"/>
              </w:rPr>
              <w:t>PDU session</w:t>
            </w:r>
          </w:p>
        </w:tc>
        <w:tc>
          <w:tcPr>
            <w:tcW w:w="1897" w:type="dxa"/>
            <w:tcBorders>
              <w:top w:val="single" w:sz="4" w:space="0" w:color="auto"/>
              <w:left w:val="single" w:sz="4" w:space="0" w:color="auto"/>
              <w:bottom w:val="single" w:sz="4" w:space="0" w:color="auto"/>
              <w:right w:val="single" w:sz="4" w:space="0" w:color="auto"/>
            </w:tcBorders>
            <w:hideMark/>
          </w:tcPr>
          <w:p w14:paraId="461490D1" w14:textId="77777777" w:rsidR="00A36622" w:rsidRDefault="00A36622">
            <w:pPr>
              <w:pStyle w:val="TAL"/>
              <w:jc w:val="center"/>
              <w:rPr>
                <w:rFonts w:eastAsia="等线"/>
                <w:lang w:bidi="ar-IQ"/>
              </w:rPr>
            </w:pPr>
            <w:r>
              <w:rPr>
                <w:rFonts w:eastAsia="等线"/>
                <w:lang w:bidi="ar-IQ"/>
              </w:rPr>
              <w:t>Immediate</w:t>
            </w:r>
          </w:p>
        </w:tc>
        <w:tc>
          <w:tcPr>
            <w:tcW w:w="1897" w:type="dxa"/>
            <w:tcBorders>
              <w:top w:val="single" w:sz="4" w:space="0" w:color="auto"/>
              <w:left w:val="single" w:sz="4" w:space="0" w:color="auto"/>
              <w:bottom w:val="single" w:sz="4" w:space="0" w:color="auto"/>
              <w:right w:val="single" w:sz="4" w:space="0" w:color="auto"/>
            </w:tcBorders>
            <w:hideMark/>
          </w:tcPr>
          <w:p w14:paraId="1E047BFE" w14:textId="77777777" w:rsidR="00A36622" w:rsidRDefault="00A36622">
            <w:pPr>
              <w:pStyle w:val="TAL"/>
              <w:jc w:val="center"/>
              <w:rPr>
                <w:lang w:bidi="ar-IQ"/>
              </w:rPr>
            </w:pPr>
            <w:r>
              <w:rPr>
                <w:rFonts w:eastAsia="等线"/>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2D157F7D" w14:textId="77777777" w:rsidR="00A36622" w:rsidRDefault="00A36622">
            <w:pPr>
              <w:pStyle w:val="TAL"/>
              <w:jc w:val="center"/>
              <w:rPr>
                <w:rFonts w:eastAsia="等线"/>
                <w:lang w:bidi="ar-IQ"/>
              </w:rPr>
            </w:pPr>
            <w:r>
              <w:rPr>
                <w:lang w:bidi="ar-IQ"/>
              </w:rPr>
              <w:t>Yes</w:t>
            </w:r>
          </w:p>
        </w:tc>
        <w:tc>
          <w:tcPr>
            <w:tcW w:w="1089" w:type="dxa"/>
            <w:tcBorders>
              <w:top w:val="single" w:sz="4" w:space="0" w:color="auto"/>
              <w:left w:val="single" w:sz="4" w:space="0" w:color="auto"/>
              <w:bottom w:val="single" w:sz="4" w:space="0" w:color="auto"/>
              <w:right w:val="single" w:sz="4" w:space="0" w:color="auto"/>
            </w:tcBorders>
            <w:hideMark/>
          </w:tcPr>
          <w:p w14:paraId="2CC8AB70" w14:textId="77777777" w:rsidR="00A36622" w:rsidRDefault="00A36622">
            <w:pPr>
              <w:pStyle w:val="TAL"/>
              <w:jc w:val="cente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65B70A" w14:textId="77777777" w:rsidR="00A36622" w:rsidRDefault="00A36622">
            <w:pPr>
              <w:spacing w:after="0"/>
              <w:rPr>
                <w:rFonts w:ascii="Arial" w:eastAsia="等线" w:hAnsi="Arial"/>
                <w:sz w:val="18"/>
                <w:lang w:bidi="ar-IQ"/>
              </w:rPr>
            </w:pPr>
          </w:p>
        </w:tc>
      </w:tr>
      <w:tr w:rsidR="00A36622" w14:paraId="388F291D" w14:textId="77777777" w:rsidTr="00A36622">
        <w:trPr>
          <w:trHeight w:val="58"/>
          <w:tblHeader/>
        </w:trPr>
        <w:tc>
          <w:tcPr>
            <w:tcW w:w="1543" w:type="dxa"/>
            <w:tcBorders>
              <w:top w:val="single" w:sz="4" w:space="0" w:color="auto"/>
              <w:left w:val="single" w:sz="4" w:space="0" w:color="auto"/>
              <w:bottom w:val="single" w:sz="4" w:space="0" w:color="auto"/>
              <w:right w:val="single" w:sz="4" w:space="0" w:color="auto"/>
            </w:tcBorders>
            <w:hideMark/>
          </w:tcPr>
          <w:p w14:paraId="2ED1422E" w14:textId="77777777" w:rsidR="00A36622" w:rsidRDefault="00A36622">
            <w:pPr>
              <w:pStyle w:val="TAL"/>
            </w:pPr>
            <w:r>
              <w:rPr>
                <w:lang w:eastAsia="zh-CN"/>
              </w:rPr>
              <w:t>Addition of UPF</w:t>
            </w:r>
          </w:p>
        </w:tc>
        <w:tc>
          <w:tcPr>
            <w:tcW w:w="1177" w:type="dxa"/>
            <w:tcBorders>
              <w:top w:val="single" w:sz="4" w:space="0" w:color="auto"/>
              <w:left w:val="single" w:sz="4" w:space="0" w:color="auto"/>
              <w:bottom w:val="single" w:sz="4" w:space="0" w:color="auto"/>
              <w:right w:val="single" w:sz="4" w:space="0" w:color="auto"/>
            </w:tcBorders>
            <w:hideMark/>
          </w:tcPr>
          <w:p w14:paraId="2CE49EDA" w14:textId="77777777" w:rsidR="00A36622" w:rsidRDefault="00A36622">
            <w:pPr>
              <w:pStyle w:val="TAL"/>
              <w:jc w:val="center"/>
              <w:rPr>
                <w:rFonts w:eastAsia="等线"/>
                <w:lang w:bidi="ar-IQ"/>
              </w:rPr>
            </w:pPr>
            <w:r>
              <w:rPr>
                <w:rFonts w:eastAsia="等线"/>
                <w:lang w:bidi="ar-IQ"/>
              </w:rPr>
              <w:t>PDU Session/RG</w:t>
            </w:r>
          </w:p>
        </w:tc>
        <w:tc>
          <w:tcPr>
            <w:tcW w:w="1897" w:type="dxa"/>
            <w:tcBorders>
              <w:top w:val="single" w:sz="4" w:space="0" w:color="auto"/>
              <w:left w:val="single" w:sz="4" w:space="0" w:color="auto"/>
              <w:bottom w:val="single" w:sz="4" w:space="0" w:color="auto"/>
              <w:right w:val="single" w:sz="4" w:space="0" w:color="auto"/>
            </w:tcBorders>
            <w:hideMark/>
          </w:tcPr>
          <w:p w14:paraId="59AED741" w14:textId="77777777" w:rsidR="00A36622" w:rsidRDefault="00A36622">
            <w:pPr>
              <w:pStyle w:val="TAL"/>
              <w:jc w:val="center"/>
              <w:rPr>
                <w:rFonts w:eastAsia="等线"/>
                <w:lang w:bidi="ar-IQ"/>
              </w:rPr>
            </w:pPr>
            <w:r>
              <w:rPr>
                <w:rFonts w:eastAsia="等线"/>
                <w:lang w:eastAsia="zh-CN" w:bidi="ar-IQ"/>
              </w:rPr>
              <w:t>Immediate</w:t>
            </w:r>
          </w:p>
        </w:tc>
        <w:tc>
          <w:tcPr>
            <w:tcW w:w="1897" w:type="dxa"/>
            <w:tcBorders>
              <w:top w:val="single" w:sz="4" w:space="0" w:color="auto"/>
              <w:left w:val="single" w:sz="4" w:space="0" w:color="auto"/>
              <w:bottom w:val="single" w:sz="4" w:space="0" w:color="auto"/>
              <w:right w:val="single" w:sz="4" w:space="0" w:color="auto"/>
            </w:tcBorders>
            <w:hideMark/>
          </w:tcPr>
          <w:p w14:paraId="2384AC16" w14:textId="77777777" w:rsidR="00A36622" w:rsidRDefault="00A36622">
            <w:pPr>
              <w:pStyle w:val="TAL"/>
              <w:jc w:val="center"/>
              <w:rPr>
                <w:lang w:eastAsia="zh-CN" w:bidi="ar-IQ"/>
              </w:rPr>
            </w:pPr>
            <w:r>
              <w:rPr>
                <w:rFonts w:eastAsia="等线"/>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33CA88CE" w14:textId="77777777" w:rsidR="00A36622" w:rsidRDefault="00A36622">
            <w:pPr>
              <w:pStyle w:val="TAL"/>
              <w:jc w:val="center"/>
              <w:rPr>
                <w:rFonts w:eastAsia="等线"/>
                <w:lang w:bidi="ar-IQ"/>
              </w:rPr>
            </w:pPr>
            <w:r>
              <w:rPr>
                <w:lang w:eastAsia="zh-CN" w:bidi="ar-IQ"/>
              </w:rPr>
              <w:t>Yes</w:t>
            </w:r>
          </w:p>
        </w:tc>
        <w:tc>
          <w:tcPr>
            <w:tcW w:w="1089" w:type="dxa"/>
            <w:tcBorders>
              <w:top w:val="single" w:sz="4" w:space="0" w:color="auto"/>
              <w:left w:val="single" w:sz="4" w:space="0" w:color="auto"/>
              <w:bottom w:val="single" w:sz="4" w:space="0" w:color="auto"/>
              <w:right w:val="single" w:sz="4" w:space="0" w:color="auto"/>
            </w:tcBorders>
            <w:hideMark/>
          </w:tcPr>
          <w:p w14:paraId="7BEF253E" w14:textId="77777777" w:rsidR="00A36622" w:rsidRDefault="00A36622">
            <w:pPr>
              <w:pStyle w:val="TAL"/>
              <w:jc w:val="center"/>
              <w:rPr>
                <w:rFonts w:eastAsia="等线"/>
                <w:lang w:bidi="ar-IQ"/>
              </w:rPr>
            </w:pPr>
            <w:r>
              <w:rPr>
                <w:rFonts w:eastAsia="等线"/>
                <w:lang w:eastAsia="zh-CN"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74B6A2" w14:textId="77777777" w:rsidR="00A36622" w:rsidRDefault="00A36622">
            <w:pPr>
              <w:spacing w:after="0"/>
              <w:rPr>
                <w:rFonts w:ascii="Arial" w:eastAsia="等线" w:hAnsi="Arial"/>
                <w:sz w:val="18"/>
                <w:lang w:bidi="ar-IQ"/>
              </w:rPr>
            </w:pPr>
          </w:p>
        </w:tc>
      </w:tr>
      <w:tr w:rsidR="00A36622" w14:paraId="2F0D03F8" w14:textId="77777777" w:rsidTr="00A36622">
        <w:trPr>
          <w:trHeight w:val="58"/>
          <w:tblHeader/>
        </w:trPr>
        <w:tc>
          <w:tcPr>
            <w:tcW w:w="1543" w:type="dxa"/>
            <w:tcBorders>
              <w:top w:val="single" w:sz="4" w:space="0" w:color="auto"/>
              <w:left w:val="single" w:sz="4" w:space="0" w:color="auto"/>
              <w:bottom w:val="single" w:sz="4" w:space="0" w:color="auto"/>
              <w:right w:val="single" w:sz="4" w:space="0" w:color="auto"/>
            </w:tcBorders>
            <w:hideMark/>
          </w:tcPr>
          <w:p w14:paraId="67290337" w14:textId="77777777" w:rsidR="00A36622" w:rsidRDefault="00A36622">
            <w:pPr>
              <w:pStyle w:val="TAL"/>
            </w:pPr>
            <w:r>
              <w:t xml:space="preserve">Removal of UPF </w:t>
            </w:r>
          </w:p>
        </w:tc>
        <w:tc>
          <w:tcPr>
            <w:tcW w:w="1177" w:type="dxa"/>
            <w:tcBorders>
              <w:top w:val="single" w:sz="4" w:space="0" w:color="auto"/>
              <w:left w:val="single" w:sz="4" w:space="0" w:color="auto"/>
              <w:bottom w:val="single" w:sz="4" w:space="0" w:color="auto"/>
              <w:right w:val="single" w:sz="4" w:space="0" w:color="auto"/>
            </w:tcBorders>
            <w:hideMark/>
          </w:tcPr>
          <w:p w14:paraId="2B6D5256" w14:textId="77777777" w:rsidR="00A36622" w:rsidRDefault="00A36622">
            <w:pPr>
              <w:pStyle w:val="TAL"/>
              <w:jc w:val="center"/>
              <w:rPr>
                <w:rFonts w:eastAsia="等线"/>
                <w:lang w:bidi="ar-IQ"/>
              </w:rPr>
            </w:pPr>
            <w:r>
              <w:rPr>
                <w:rFonts w:eastAsia="等线"/>
                <w:lang w:bidi="ar-IQ"/>
              </w:rPr>
              <w:t>PDU session/RG</w:t>
            </w:r>
          </w:p>
        </w:tc>
        <w:tc>
          <w:tcPr>
            <w:tcW w:w="1897" w:type="dxa"/>
            <w:tcBorders>
              <w:top w:val="single" w:sz="4" w:space="0" w:color="auto"/>
              <w:left w:val="single" w:sz="4" w:space="0" w:color="auto"/>
              <w:bottom w:val="single" w:sz="4" w:space="0" w:color="auto"/>
              <w:right w:val="single" w:sz="4" w:space="0" w:color="auto"/>
            </w:tcBorders>
            <w:hideMark/>
          </w:tcPr>
          <w:p w14:paraId="1BFC82AA" w14:textId="77777777" w:rsidR="00A36622" w:rsidRDefault="00A36622">
            <w:pPr>
              <w:pStyle w:val="TAL"/>
              <w:jc w:val="center"/>
              <w:rPr>
                <w:rFonts w:eastAsia="等线"/>
                <w:lang w:bidi="ar-IQ"/>
              </w:rPr>
            </w:pPr>
            <w:r>
              <w:rPr>
                <w:rFonts w:eastAsia="等线"/>
                <w:lang w:bidi="ar-IQ"/>
              </w:rPr>
              <w:t>Immediate</w:t>
            </w:r>
          </w:p>
        </w:tc>
        <w:tc>
          <w:tcPr>
            <w:tcW w:w="1897" w:type="dxa"/>
            <w:tcBorders>
              <w:top w:val="single" w:sz="4" w:space="0" w:color="auto"/>
              <w:left w:val="single" w:sz="4" w:space="0" w:color="auto"/>
              <w:bottom w:val="single" w:sz="4" w:space="0" w:color="auto"/>
              <w:right w:val="single" w:sz="4" w:space="0" w:color="auto"/>
            </w:tcBorders>
            <w:hideMark/>
          </w:tcPr>
          <w:p w14:paraId="412D69EE" w14:textId="77777777" w:rsidR="00A36622" w:rsidRDefault="00A36622">
            <w:pPr>
              <w:pStyle w:val="TAL"/>
              <w:jc w:val="center"/>
              <w:rPr>
                <w:lang w:eastAsia="zh-CN" w:bidi="ar-IQ"/>
              </w:rPr>
            </w:pPr>
            <w:r>
              <w:rPr>
                <w:rFonts w:eastAsia="等线"/>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0645B5D1" w14:textId="77777777" w:rsidR="00A36622" w:rsidRDefault="00A36622">
            <w:pPr>
              <w:pStyle w:val="TAL"/>
              <w:jc w:val="center"/>
              <w:rPr>
                <w:rFonts w:eastAsia="等线"/>
                <w:lang w:bidi="ar-IQ"/>
              </w:rPr>
            </w:pPr>
            <w:r>
              <w:rPr>
                <w:lang w:eastAsia="zh-CN" w:bidi="ar-IQ"/>
              </w:rPr>
              <w:t>Yes</w:t>
            </w:r>
          </w:p>
        </w:tc>
        <w:tc>
          <w:tcPr>
            <w:tcW w:w="1089" w:type="dxa"/>
            <w:tcBorders>
              <w:top w:val="single" w:sz="4" w:space="0" w:color="auto"/>
              <w:left w:val="single" w:sz="4" w:space="0" w:color="auto"/>
              <w:bottom w:val="single" w:sz="4" w:space="0" w:color="auto"/>
              <w:right w:val="single" w:sz="4" w:space="0" w:color="auto"/>
            </w:tcBorders>
            <w:hideMark/>
          </w:tcPr>
          <w:p w14:paraId="3B5CCB0C" w14:textId="77777777" w:rsidR="00A36622" w:rsidRDefault="00A36622">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E66712" w14:textId="77777777" w:rsidR="00A36622" w:rsidRDefault="00A36622">
            <w:pPr>
              <w:spacing w:after="0"/>
              <w:rPr>
                <w:rFonts w:ascii="Arial" w:eastAsia="等线" w:hAnsi="Arial"/>
                <w:sz w:val="18"/>
                <w:lang w:bidi="ar-IQ"/>
              </w:rPr>
            </w:pPr>
          </w:p>
        </w:tc>
      </w:tr>
      <w:tr w:rsidR="00A36622" w14:paraId="7DABAB62" w14:textId="77777777" w:rsidTr="00A36622">
        <w:trPr>
          <w:trHeight w:val="58"/>
          <w:tblHeader/>
        </w:trPr>
        <w:tc>
          <w:tcPr>
            <w:tcW w:w="1543" w:type="dxa"/>
            <w:tcBorders>
              <w:top w:val="single" w:sz="4" w:space="0" w:color="auto"/>
              <w:left w:val="single" w:sz="4" w:space="0" w:color="auto"/>
              <w:bottom w:val="single" w:sz="4" w:space="0" w:color="auto"/>
              <w:right w:val="single" w:sz="4" w:space="0" w:color="auto"/>
            </w:tcBorders>
            <w:hideMark/>
          </w:tcPr>
          <w:p w14:paraId="215E0043" w14:textId="77777777" w:rsidR="00A36622" w:rsidRDefault="00A36622">
            <w:pPr>
              <w:pStyle w:val="TAL"/>
            </w:pPr>
            <w:r>
              <w:rPr>
                <w:lang w:eastAsia="zh-CN"/>
              </w:rPr>
              <w:t>Insertion of I-SMF</w:t>
            </w:r>
          </w:p>
        </w:tc>
        <w:tc>
          <w:tcPr>
            <w:tcW w:w="1177" w:type="dxa"/>
            <w:tcBorders>
              <w:top w:val="single" w:sz="4" w:space="0" w:color="auto"/>
              <w:left w:val="single" w:sz="4" w:space="0" w:color="auto"/>
              <w:bottom w:val="single" w:sz="4" w:space="0" w:color="auto"/>
              <w:right w:val="single" w:sz="4" w:space="0" w:color="auto"/>
            </w:tcBorders>
            <w:hideMark/>
          </w:tcPr>
          <w:p w14:paraId="2E3CC28A" w14:textId="77777777" w:rsidR="00A36622" w:rsidRDefault="00A36622">
            <w:pPr>
              <w:pStyle w:val="TAL"/>
              <w:jc w:val="center"/>
              <w:rPr>
                <w:rFonts w:eastAsia="等线"/>
                <w:lang w:bidi="ar-IQ"/>
              </w:rPr>
            </w:pPr>
            <w:r>
              <w:rPr>
                <w:rFonts w:eastAsia="等线"/>
                <w:lang w:bidi="ar-IQ"/>
              </w:rPr>
              <w:t>PDU Session</w:t>
            </w:r>
          </w:p>
        </w:tc>
        <w:tc>
          <w:tcPr>
            <w:tcW w:w="1897" w:type="dxa"/>
            <w:tcBorders>
              <w:top w:val="single" w:sz="4" w:space="0" w:color="auto"/>
              <w:left w:val="single" w:sz="4" w:space="0" w:color="auto"/>
              <w:bottom w:val="single" w:sz="4" w:space="0" w:color="auto"/>
              <w:right w:val="single" w:sz="4" w:space="0" w:color="auto"/>
            </w:tcBorders>
            <w:hideMark/>
          </w:tcPr>
          <w:p w14:paraId="6BFFE473" w14:textId="77777777" w:rsidR="00A36622" w:rsidRDefault="00A36622">
            <w:pPr>
              <w:pStyle w:val="TAL"/>
              <w:jc w:val="center"/>
              <w:rPr>
                <w:rFonts w:eastAsia="等线"/>
                <w:lang w:bidi="ar-IQ"/>
              </w:rPr>
            </w:pPr>
            <w:bookmarkStart w:id="75" w:name="OLE_LINK22"/>
            <w:r>
              <w:rPr>
                <w:rFonts w:eastAsia="等线"/>
                <w:lang w:eastAsia="zh-CN" w:bidi="ar-IQ"/>
              </w:rPr>
              <w:t>Deferred</w:t>
            </w:r>
            <w:bookmarkEnd w:id="75"/>
          </w:p>
        </w:tc>
        <w:tc>
          <w:tcPr>
            <w:tcW w:w="1897" w:type="dxa"/>
            <w:tcBorders>
              <w:top w:val="single" w:sz="4" w:space="0" w:color="auto"/>
              <w:left w:val="single" w:sz="4" w:space="0" w:color="auto"/>
              <w:bottom w:val="single" w:sz="4" w:space="0" w:color="auto"/>
              <w:right w:val="single" w:sz="4" w:space="0" w:color="auto"/>
            </w:tcBorders>
            <w:hideMark/>
          </w:tcPr>
          <w:p w14:paraId="52EBF215" w14:textId="77777777" w:rsidR="00A36622" w:rsidRDefault="00A36622">
            <w:pPr>
              <w:pStyle w:val="TAL"/>
              <w:jc w:val="center"/>
              <w:rPr>
                <w:rFonts w:eastAsia="等线"/>
                <w:lang w:bidi="ar-IQ"/>
              </w:rPr>
            </w:pPr>
            <w:r>
              <w:rPr>
                <w:rFonts w:eastAsia="等线"/>
                <w:lang w:eastAsia="zh-CN"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40B2F575" w14:textId="77777777" w:rsidR="00A36622" w:rsidRDefault="00A36622">
            <w:pPr>
              <w:pStyle w:val="TAL"/>
              <w:jc w:val="center"/>
              <w:rPr>
                <w:lang w:eastAsia="zh-CN" w:bidi="ar-IQ"/>
              </w:rPr>
            </w:pPr>
            <w:r>
              <w:rPr>
                <w:lang w:eastAsia="zh-CN" w:bidi="ar-IQ"/>
              </w:rPr>
              <w:t>Yes</w:t>
            </w:r>
          </w:p>
        </w:tc>
        <w:tc>
          <w:tcPr>
            <w:tcW w:w="1089" w:type="dxa"/>
            <w:tcBorders>
              <w:top w:val="single" w:sz="4" w:space="0" w:color="auto"/>
              <w:left w:val="single" w:sz="4" w:space="0" w:color="auto"/>
              <w:bottom w:val="single" w:sz="4" w:space="0" w:color="auto"/>
              <w:right w:val="single" w:sz="4" w:space="0" w:color="auto"/>
            </w:tcBorders>
            <w:hideMark/>
          </w:tcPr>
          <w:p w14:paraId="2C7F5D93" w14:textId="77777777" w:rsidR="00A36622" w:rsidRDefault="00A36622">
            <w:pPr>
              <w:pStyle w:val="TAL"/>
              <w:jc w:val="center"/>
              <w:rPr>
                <w:rFonts w:eastAsia="等线"/>
                <w:lang w:bidi="ar-IQ"/>
              </w:rPr>
            </w:pPr>
            <w:r>
              <w:rPr>
                <w:rFonts w:eastAsia="等线"/>
                <w:lang w:eastAsia="zh-CN"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35A29A" w14:textId="77777777" w:rsidR="00A36622" w:rsidRDefault="00A36622">
            <w:pPr>
              <w:spacing w:after="0"/>
              <w:rPr>
                <w:rFonts w:ascii="Arial" w:eastAsia="等线" w:hAnsi="Arial"/>
                <w:sz w:val="18"/>
                <w:lang w:bidi="ar-IQ"/>
              </w:rPr>
            </w:pPr>
          </w:p>
        </w:tc>
      </w:tr>
      <w:tr w:rsidR="00A36622" w14:paraId="1D128C9D" w14:textId="77777777" w:rsidTr="00A36622">
        <w:trPr>
          <w:trHeight w:val="58"/>
          <w:tblHeader/>
        </w:trPr>
        <w:tc>
          <w:tcPr>
            <w:tcW w:w="1543" w:type="dxa"/>
            <w:tcBorders>
              <w:top w:val="single" w:sz="4" w:space="0" w:color="auto"/>
              <w:left w:val="single" w:sz="4" w:space="0" w:color="auto"/>
              <w:bottom w:val="single" w:sz="4" w:space="0" w:color="auto"/>
              <w:right w:val="single" w:sz="4" w:space="0" w:color="auto"/>
            </w:tcBorders>
            <w:hideMark/>
          </w:tcPr>
          <w:p w14:paraId="3DDACCB5" w14:textId="77777777" w:rsidR="00A36622" w:rsidRDefault="00A36622">
            <w:pPr>
              <w:pStyle w:val="TAL"/>
            </w:pPr>
            <w:r>
              <w:t>Change of I-SMF</w:t>
            </w:r>
          </w:p>
        </w:tc>
        <w:tc>
          <w:tcPr>
            <w:tcW w:w="1177" w:type="dxa"/>
            <w:tcBorders>
              <w:top w:val="single" w:sz="4" w:space="0" w:color="auto"/>
              <w:left w:val="single" w:sz="4" w:space="0" w:color="auto"/>
              <w:bottom w:val="single" w:sz="4" w:space="0" w:color="auto"/>
              <w:right w:val="single" w:sz="4" w:space="0" w:color="auto"/>
            </w:tcBorders>
            <w:hideMark/>
          </w:tcPr>
          <w:p w14:paraId="0DEC0A35" w14:textId="77777777" w:rsidR="00A36622" w:rsidRDefault="00A36622">
            <w:pPr>
              <w:pStyle w:val="TAL"/>
              <w:jc w:val="center"/>
              <w:rPr>
                <w:rFonts w:eastAsia="等线"/>
                <w:lang w:bidi="ar-IQ"/>
              </w:rPr>
            </w:pPr>
            <w:r>
              <w:rPr>
                <w:rFonts w:eastAsia="等线"/>
                <w:lang w:bidi="ar-IQ"/>
              </w:rPr>
              <w:t>PDU Session</w:t>
            </w:r>
          </w:p>
        </w:tc>
        <w:tc>
          <w:tcPr>
            <w:tcW w:w="1897" w:type="dxa"/>
            <w:tcBorders>
              <w:top w:val="single" w:sz="4" w:space="0" w:color="auto"/>
              <w:left w:val="single" w:sz="4" w:space="0" w:color="auto"/>
              <w:bottom w:val="single" w:sz="4" w:space="0" w:color="auto"/>
              <w:right w:val="single" w:sz="4" w:space="0" w:color="auto"/>
            </w:tcBorders>
            <w:hideMark/>
          </w:tcPr>
          <w:p w14:paraId="33504D8D" w14:textId="77777777" w:rsidR="00A36622" w:rsidRDefault="00A36622">
            <w:pPr>
              <w:pStyle w:val="TAL"/>
              <w:jc w:val="center"/>
              <w:rPr>
                <w:rFonts w:eastAsia="等线"/>
                <w:lang w:bidi="ar-IQ"/>
              </w:rPr>
            </w:pPr>
            <w:r>
              <w:rPr>
                <w:rFonts w:eastAsia="等线"/>
                <w:lang w:eastAsia="zh-CN" w:bidi="ar-IQ"/>
              </w:rPr>
              <w:t>Deferred</w:t>
            </w:r>
          </w:p>
        </w:tc>
        <w:tc>
          <w:tcPr>
            <w:tcW w:w="1897" w:type="dxa"/>
            <w:tcBorders>
              <w:top w:val="single" w:sz="4" w:space="0" w:color="auto"/>
              <w:left w:val="single" w:sz="4" w:space="0" w:color="auto"/>
              <w:bottom w:val="single" w:sz="4" w:space="0" w:color="auto"/>
              <w:right w:val="single" w:sz="4" w:space="0" w:color="auto"/>
            </w:tcBorders>
            <w:hideMark/>
          </w:tcPr>
          <w:p w14:paraId="2ABBD9D7" w14:textId="77777777" w:rsidR="00A36622" w:rsidRDefault="00A36622">
            <w:pPr>
              <w:pStyle w:val="TAL"/>
              <w:jc w:val="center"/>
              <w:rPr>
                <w:rFonts w:eastAsia="等线"/>
                <w:lang w:bidi="ar-IQ"/>
              </w:rPr>
            </w:pPr>
            <w:r>
              <w:rPr>
                <w:rFonts w:eastAsia="等线"/>
                <w:lang w:eastAsia="zh-CN"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03A0C8C1" w14:textId="77777777" w:rsidR="00A36622" w:rsidRDefault="00A36622">
            <w:pPr>
              <w:pStyle w:val="TAL"/>
              <w:jc w:val="center"/>
              <w:rPr>
                <w:lang w:eastAsia="zh-CN" w:bidi="ar-IQ"/>
              </w:rPr>
            </w:pPr>
            <w:r>
              <w:rPr>
                <w:lang w:eastAsia="zh-CN" w:bidi="ar-IQ"/>
              </w:rPr>
              <w:t>Yes</w:t>
            </w:r>
          </w:p>
        </w:tc>
        <w:tc>
          <w:tcPr>
            <w:tcW w:w="1089" w:type="dxa"/>
            <w:tcBorders>
              <w:top w:val="single" w:sz="4" w:space="0" w:color="auto"/>
              <w:left w:val="single" w:sz="4" w:space="0" w:color="auto"/>
              <w:bottom w:val="single" w:sz="4" w:space="0" w:color="auto"/>
              <w:right w:val="single" w:sz="4" w:space="0" w:color="auto"/>
            </w:tcBorders>
            <w:hideMark/>
          </w:tcPr>
          <w:p w14:paraId="4A4237B4" w14:textId="77777777" w:rsidR="00A36622" w:rsidRDefault="00A36622">
            <w:pPr>
              <w:pStyle w:val="TAL"/>
              <w:jc w:val="center"/>
              <w:rPr>
                <w:rFonts w:eastAsia="等线"/>
                <w:lang w:bidi="ar-IQ"/>
              </w:rPr>
            </w:pPr>
            <w:r>
              <w:rPr>
                <w:rFonts w:eastAsia="等线"/>
                <w:lang w:eastAsia="zh-CN"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5FD8F1" w14:textId="77777777" w:rsidR="00A36622" w:rsidRDefault="00A36622">
            <w:pPr>
              <w:spacing w:after="0"/>
              <w:rPr>
                <w:rFonts w:ascii="Arial" w:eastAsia="等线" w:hAnsi="Arial"/>
                <w:sz w:val="18"/>
                <w:lang w:bidi="ar-IQ"/>
              </w:rPr>
            </w:pPr>
          </w:p>
        </w:tc>
      </w:tr>
      <w:tr w:rsidR="00A36622" w14:paraId="004F8A61" w14:textId="77777777" w:rsidTr="00A36622">
        <w:trPr>
          <w:trHeight w:val="58"/>
          <w:tblHeader/>
        </w:trPr>
        <w:tc>
          <w:tcPr>
            <w:tcW w:w="1543" w:type="dxa"/>
            <w:tcBorders>
              <w:top w:val="single" w:sz="4" w:space="0" w:color="auto"/>
              <w:left w:val="single" w:sz="4" w:space="0" w:color="auto"/>
              <w:bottom w:val="single" w:sz="4" w:space="0" w:color="auto"/>
              <w:right w:val="single" w:sz="4" w:space="0" w:color="auto"/>
            </w:tcBorders>
            <w:hideMark/>
          </w:tcPr>
          <w:p w14:paraId="6BA92E8F" w14:textId="77777777" w:rsidR="00A36622" w:rsidRDefault="00A36622">
            <w:pPr>
              <w:pStyle w:val="TAL"/>
            </w:pPr>
            <w:r>
              <w:rPr>
                <w:lang w:eastAsia="zh-CN"/>
              </w:rPr>
              <w:t>Removal of I-SMF</w:t>
            </w:r>
          </w:p>
        </w:tc>
        <w:tc>
          <w:tcPr>
            <w:tcW w:w="1177" w:type="dxa"/>
            <w:tcBorders>
              <w:top w:val="single" w:sz="4" w:space="0" w:color="auto"/>
              <w:left w:val="single" w:sz="4" w:space="0" w:color="auto"/>
              <w:bottom w:val="single" w:sz="4" w:space="0" w:color="auto"/>
              <w:right w:val="single" w:sz="4" w:space="0" w:color="auto"/>
            </w:tcBorders>
            <w:hideMark/>
          </w:tcPr>
          <w:p w14:paraId="546C27BF" w14:textId="77777777" w:rsidR="00A36622" w:rsidRDefault="00A36622">
            <w:pPr>
              <w:pStyle w:val="TAL"/>
              <w:jc w:val="center"/>
              <w:rPr>
                <w:rFonts w:eastAsia="等线"/>
                <w:lang w:bidi="ar-IQ"/>
              </w:rPr>
            </w:pPr>
            <w:r>
              <w:rPr>
                <w:rFonts w:eastAsia="等线"/>
                <w:lang w:bidi="ar-IQ"/>
              </w:rPr>
              <w:t>PDU Session</w:t>
            </w:r>
          </w:p>
        </w:tc>
        <w:tc>
          <w:tcPr>
            <w:tcW w:w="1897" w:type="dxa"/>
            <w:tcBorders>
              <w:top w:val="single" w:sz="4" w:space="0" w:color="auto"/>
              <w:left w:val="single" w:sz="4" w:space="0" w:color="auto"/>
              <w:bottom w:val="single" w:sz="4" w:space="0" w:color="auto"/>
              <w:right w:val="single" w:sz="4" w:space="0" w:color="auto"/>
            </w:tcBorders>
            <w:hideMark/>
          </w:tcPr>
          <w:p w14:paraId="543DB7B5" w14:textId="77777777" w:rsidR="00A36622" w:rsidRDefault="00A36622">
            <w:pPr>
              <w:pStyle w:val="TAL"/>
              <w:jc w:val="center"/>
              <w:rPr>
                <w:rFonts w:eastAsia="等线"/>
                <w:lang w:bidi="ar-IQ"/>
              </w:rPr>
            </w:pPr>
            <w:r>
              <w:rPr>
                <w:rFonts w:eastAsia="等线"/>
                <w:lang w:eastAsia="zh-CN" w:bidi="ar-IQ"/>
              </w:rPr>
              <w:t>Deferred</w:t>
            </w:r>
          </w:p>
        </w:tc>
        <w:tc>
          <w:tcPr>
            <w:tcW w:w="1897" w:type="dxa"/>
            <w:tcBorders>
              <w:top w:val="single" w:sz="4" w:space="0" w:color="auto"/>
              <w:left w:val="single" w:sz="4" w:space="0" w:color="auto"/>
              <w:bottom w:val="single" w:sz="4" w:space="0" w:color="auto"/>
              <w:right w:val="single" w:sz="4" w:space="0" w:color="auto"/>
            </w:tcBorders>
            <w:hideMark/>
          </w:tcPr>
          <w:p w14:paraId="5EBD751E" w14:textId="77777777" w:rsidR="00A36622" w:rsidRDefault="00A36622">
            <w:pPr>
              <w:pStyle w:val="TAL"/>
              <w:jc w:val="center"/>
              <w:rPr>
                <w:rFonts w:eastAsia="等线"/>
                <w:lang w:bidi="ar-IQ"/>
              </w:rPr>
            </w:pPr>
            <w:r>
              <w:rPr>
                <w:rFonts w:eastAsia="等线"/>
                <w:lang w:eastAsia="zh-CN"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2542DBFD" w14:textId="77777777" w:rsidR="00A36622" w:rsidRDefault="00A36622">
            <w:pPr>
              <w:pStyle w:val="TAL"/>
              <w:jc w:val="center"/>
              <w:rPr>
                <w:lang w:eastAsia="zh-CN" w:bidi="ar-IQ"/>
              </w:rPr>
            </w:pPr>
            <w:r>
              <w:rPr>
                <w:lang w:eastAsia="zh-CN" w:bidi="ar-IQ"/>
              </w:rPr>
              <w:t>Yes</w:t>
            </w:r>
          </w:p>
        </w:tc>
        <w:tc>
          <w:tcPr>
            <w:tcW w:w="1089" w:type="dxa"/>
            <w:tcBorders>
              <w:top w:val="single" w:sz="4" w:space="0" w:color="auto"/>
              <w:left w:val="single" w:sz="4" w:space="0" w:color="auto"/>
              <w:bottom w:val="single" w:sz="4" w:space="0" w:color="auto"/>
              <w:right w:val="single" w:sz="4" w:space="0" w:color="auto"/>
            </w:tcBorders>
            <w:hideMark/>
          </w:tcPr>
          <w:p w14:paraId="10FE3575" w14:textId="77777777" w:rsidR="00A36622" w:rsidRDefault="00A36622">
            <w:pPr>
              <w:pStyle w:val="TAL"/>
              <w:jc w:val="center"/>
              <w:rPr>
                <w:rFonts w:eastAsia="等线"/>
                <w:lang w:bidi="ar-IQ"/>
              </w:rPr>
            </w:pPr>
            <w:r>
              <w:rPr>
                <w:rFonts w:eastAsia="等线"/>
                <w:lang w:eastAsia="zh-CN"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5573FE" w14:textId="77777777" w:rsidR="00A36622" w:rsidRDefault="00A36622">
            <w:pPr>
              <w:spacing w:after="0"/>
              <w:rPr>
                <w:rFonts w:ascii="Arial" w:eastAsia="等线" w:hAnsi="Arial"/>
                <w:sz w:val="18"/>
                <w:lang w:bidi="ar-IQ"/>
              </w:rPr>
            </w:pPr>
          </w:p>
        </w:tc>
      </w:tr>
      <w:tr w:rsidR="00A36622" w14:paraId="6217EA0D" w14:textId="77777777" w:rsidTr="00A36622">
        <w:trPr>
          <w:trHeight w:val="58"/>
          <w:tblHeader/>
        </w:trPr>
        <w:tc>
          <w:tcPr>
            <w:tcW w:w="1543" w:type="dxa"/>
            <w:tcBorders>
              <w:top w:val="single" w:sz="4" w:space="0" w:color="auto"/>
              <w:left w:val="single" w:sz="4" w:space="0" w:color="auto"/>
              <w:bottom w:val="single" w:sz="4" w:space="0" w:color="auto"/>
              <w:right w:val="single" w:sz="4" w:space="0" w:color="auto"/>
            </w:tcBorders>
            <w:hideMark/>
          </w:tcPr>
          <w:p w14:paraId="067C5A13" w14:textId="77777777" w:rsidR="00A36622" w:rsidRDefault="00A36622">
            <w:pPr>
              <w:pStyle w:val="TAL"/>
            </w:pPr>
            <w:r>
              <w:rPr>
                <w:lang w:eastAsia="zh-CN"/>
              </w:rPr>
              <w:t>Handover cancel</w:t>
            </w:r>
          </w:p>
        </w:tc>
        <w:tc>
          <w:tcPr>
            <w:tcW w:w="1177" w:type="dxa"/>
            <w:tcBorders>
              <w:top w:val="single" w:sz="4" w:space="0" w:color="auto"/>
              <w:left w:val="single" w:sz="4" w:space="0" w:color="auto"/>
              <w:bottom w:val="single" w:sz="4" w:space="0" w:color="auto"/>
              <w:right w:val="single" w:sz="4" w:space="0" w:color="auto"/>
            </w:tcBorders>
            <w:hideMark/>
          </w:tcPr>
          <w:p w14:paraId="6B982C2B" w14:textId="77777777" w:rsidR="00A36622" w:rsidRDefault="00A36622">
            <w:pPr>
              <w:pStyle w:val="TAL"/>
              <w:jc w:val="center"/>
              <w:rPr>
                <w:rFonts w:eastAsia="等线"/>
                <w:lang w:bidi="ar-IQ"/>
              </w:rPr>
            </w:pPr>
            <w:r>
              <w:rPr>
                <w:rFonts w:eastAsia="等线"/>
                <w:lang w:bidi="ar-IQ"/>
              </w:rPr>
              <w:t>PDU session</w:t>
            </w:r>
          </w:p>
        </w:tc>
        <w:tc>
          <w:tcPr>
            <w:tcW w:w="1897" w:type="dxa"/>
            <w:tcBorders>
              <w:top w:val="single" w:sz="4" w:space="0" w:color="auto"/>
              <w:left w:val="single" w:sz="4" w:space="0" w:color="auto"/>
              <w:bottom w:val="single" w:sz="4" w:space="0" w:color="auto"/>
              <w:right w:val="single" w:sz="4" w:space="0" w:color="auto"/>
            </w:tcBorders>
            <w:hideMark/>
          </w:tcPr>
          <w:p w14:paraId="47E36EB5" w14:textId="77777777" w:rsidR="00A36622" w:rsidRDefault="00A36622">
            <w:pPr>
              <w:pStyle w:val="TAL"/>
              <w:jc w:val="center"/>
              <w:rPr>
                <w:rFonts w:eastAsia="等线"/>
                <w:lang w:bidi="ar-IQ"/>
              </w:rPr>
            </w:pPr>
            <w:r>
              <w:rPr>
                <w:rFonts w:eastAsia="等线"/>
                <w:lang w:bidi="ar-IQ"/>
              </w:rPr>
              <w:t>Immediate</w:t>
            </w:r>
          </w:p>
        </w:tc>
        <w:tc>
          <w:tcPr>
            <w:tcW w:w="1897" w:type="dxa"/>
            <w:tcBorders>
              <w:top w:val="single" w:sz="4" w:space="0" w:color="auto"/>
              <w:left w:val="single" w:sz="4" w:space="0" w:color="auto"/>
              <w:bottom w:val="single" w:sz="4" w:space="0" w:color="auto"/>
              <w:right w:val="single" w:sz="4" w:space="0" w:color="auto"/>
            </w:tcBorders>
            <w:hideMark/>
          </w:tcPr>
          <w:p w14:paraId="7B1AFDD3" w14:textId="77777777" w:rsidR="00A36622" w:rsidRDefault="00A36622">
            <w:pPr>
              <w:pStyle w:val="TAL"/>
              <w:jc w:val="center"/>
              <w:rPr>
                <w:lang w:bidi="ar-IQ"/>
              </w:rPr>
            </w:pPr>
            <w:r>
              <w:rPr>
                <w:rFonts w:eastAsia="等线"/>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55889351" w14:textId="77777777" w:rsidR="00A36622" w:rsidRDefault="00A36622">
            <w:pPr>
              <w:pStyle w:val="TAL"/>
              <w:jc w:val="center"/>
              <w:rPr>
                <w:lang w:eastAsia="zh-CN" w:bidi="ar-IQ"/>
              </w:rPr>
            </w:pPr>
            <w:r>
              <w:rPr>
                <w:lang w:bidi="ar-IQ"/>
              </w:rPr>
              <w:t>Yes</w:t>
            </w:r>
          </w:p>
        </w:tc>
        <w:tc>
          <w:tcPr>
            <w:tcW w:w="1089" w:type="dxa"/>
            <w:tcBorders>
              <w:top w:val="single" w:sz="4" w:space="0" w:color="auto"/>
              <w:left w:val="single" w:sz="4" w:space="0" w:color="auto"/>
              <w:bottom w:val="single" w:sz="4" w:space="0" w:color="auto"/>
              <w:right w:val="single" w:sz="4" w:space="0" w:color="auto"/>
            </w:tcBorders>
            <w:hideMark/>
          </w:tcPr>
          <w:p w14:paraId="73887A71" w14:textId="77777777" w:rsidR="00A36622" w:rsidRDefault="00A36622">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CE3018" w14:textId="77777777" w:rsidR="00A36622" w:rsidRDefault="00A36622">
            <w:pPr>
              <w:spacing w:after="0"/>
              <w:rPr>
                <w:rFonts w:ascii="Arial" w:eastAsia="等线" w:hAnsi="Arial"/>
                <w:sz w:val="18"/>
                <w:lang w:bidi="ar-IQ"/>
              </w:rPr>
            </w:pPr>
          </w:p>
        </w:tc>
      </w:tr>
      <w:tr w:rsidR="00A36622" w14:paraId="5F39AC24" w14:textId="77777777" w:rsidTr="00A36622">
        <w:trPr>
          <w:trHeight w:val="58"/>
          <w:tblHeader/>
        </w:trPr>
        <w:tc>
          <w:tcPr>
            <w:tcW w:w="1543" w:type="dxa"/>
            <w:tcBorders>
              <w:top w:val="single" w:sz="4" w:space="0" w:color="auto"/>
              <w:left w:val="single" w:sz="4" w:space="0" w:color="auto"/>
              <w:bottom w:val="single" w:sz="4" w:space="0" w:color="auto"/>
              <w:right w:val="single" w:sz="4" w:space="0" w:color="auto"/>
            </w:tcBorders>
            <w:hideMark/>
          </w:tcPr>
          <w:p w14:paraId="4A7ACCB0" w14:textId="77777777" w:rsidR="00A36622" w:rsidRDefault="00A36622">
            <w:pPr>
              <w:pStyle w:val="TAL"/>
            </w:pPr>
            <w:r>
              <w:rPr>
                <w:lang w:eastAsia="zh-CN"/>
              </w:rPr>
              <w:t>Handover start</w:t>
            </w:r>
          </w:p>
        </w:tc>
        <w:tc>
          <w:tcPr>
            <w:tcW w:w="1177" w:type="dxa"/>
            <w:tcBorders>
              <w:top w:val="single" w:sz="4" w:space="0" w:color="auto"/>
              <w:left w:val="single" w:sz="4" w:space="0" w:color="auto"/>
              <w:bottom w:val="single" w:sz="4" w:space="0" w:color="auto"/>
              <w:right w:val="single" w:sz="4" w:space="0" w:color="auto"/>
            </w:tcBorders>
            <w:hideMark/>
          </w:tcPr>
          <w:p w14:paraId="640B5F37" w14:textId="77777777" w:rsidR="00A36622" w:rsidRDefault="00A36622">
            <w:pPr>
              <w:pStyle w:val="TAL"/>
              <w:jc w:val="center"/>
              <w:rPr>
                <w:rFonts w:eastAsia="等线"/>
                <w:lang w:bidi="ar-IQ"/>
              </w:rPr>
            </w:pPr>
            <w:r>
              <w:rPr>
                <w:rFonts w:eastAsia="等线"/>
                <w:lang w:bidi="ar-IQ"/>
              </w:rPr>
              <w:t>PDU session</w:t>
            </w:r>
          </w:p>
        </w:tc>
        <w:tc>
          <w:tcPr>
            <w:tcW w:w="1897" w:type="dxa"/>
            <w:tcBorders>
              <w:top w:val="single" w:sz="4" w:space="0" w:color="auto"/>
              <w:left w:val="single" w:sz="4" w:space="0" w:color="auto"/>
              <w:bottom w:val="single" w:sz="4" w:space="0" w:color="auto"/>
              <w:right w:val="single" w:sz="4" w:space="0" w:color="auto"/>
            </w:tcBorders>
            <w:hideMark/>
          </w:tcPr>
          <w:p w14:paraId="2350B4AC" w14:textId="77777777" w:rsidR="00A36622" w:rsidRDefault="00A36622">
            <w:pPr>
              <w:pStyle w:val="TAL"/>
              <w:jc w:val="center"/>
              <w:rPr>
                <w:rFonts w:eastAsia="等线"/>
                <w:lang w:bidi="ar-IQ"/>
              </w:rPr>
            </w:pPr>
            <w:r>
              <w:rPr>
                <w:rFonts w:eastAsia="等线"/>
                <w:lang w:bidi="ar-IQ"/>
              </w:rPr>
              <w:t>Immediate</w:t>
            </w:r>
          </w:p>
        </w:tc>
        <w:tc>
          <w:tcPr>
            <w:tcW w:w="1897" w:type="dxa"/>
            <w:tcBorders>
              <w:top w:val="single" w:sz="4" w:space="0" w:color="auto"/>
              <w:left w:val="single" w:sz="4" w:space="0" w:color="auto"/>
              <w:bottom w:val="single" w:sz="4" w:space="0" w:color="auto"/>
              <w:right w:val="single" w:sz="4" w:space="0" w:color="auto"/>
            </w:tcBorders>
            <w:hideMark/>
          </w:tcPr>
          <w:p w14:paraId="6A2FEF57" w14:textId="77777777" w:rsidR="00A36622" w:rsidRDefault="00A36622">
            <w:pPr>
              <w:pStyle w:val="TAL"/>
              <w:jc w:val="center"/>
              <w:rPr>
                <w:lang w:bidi="ar-IQ"/>
              </w:rPr>
            </w:pPr>
            <w:r>
              <w:rPr>
                <w:rFonts w:eastAsia="等线"/>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4BFDDA09" w14:textId="77777777" w:rsidR="00A36622" w:rsidRDefault="00A36622">
            <w:pPr>
              <w:pStyle w:val="TAL"/>
              <w:jc w:val="center"/>
              <w:rPr>
                <w:lang w:eastAsia="zh-CN" w:bidi="ar-IQ"/>
              </w:rPr>
            </w:pPr>
            <w:r>
              <w:rPr>
                <w:lang w:bidi="ar-IQ"/>
              </w:rPr>
              <w:t>Yes</w:t>
            </w:r>
          </w:p>
        </w:tc>
        <w:tc>
          <w:tcPr>
            <w:tcW w:w="1089" w:type="dxa"/>
            <w:tcBorders>
              <w:top w:val="single" w:sz="4" w:space="0" w:color="auto"/>
              <w:left w:val="single" w:sz="4" w:space="0" w:color="auto"/>
              <w:bottom w:val="single" w:sz="4" w:space="0" w:color="auto"/>
              <w:right w:val="single" w:sz="4" w:space="0" w:color="auto"/>
            </w:tcBorders>
            <w:hideMark/>
          </w:tcPr>
          <w:p w14:paraId="64A267A7" w14:textId="77777777" w:rsidR="00A36622" w:rsidRDefault="00A36622">
            <w:pPr>
              <w:pStyle w:val="TAL"/>
              <w:jc w:val="center"/>
              <w:rPr>
                <w:rFonts w:eastAsia="等线"/>
                <w:lang w:bidi="ar-IQ"/>
              </w:rPr>
            </w:pPr>
            <w:r>
              <w:rPr>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6F7072" w14:textId="77777777" w:rsidR="00A36622" w:rsidRDefault="00A36622">
            <w:pPr>
              <w:spacing w:after="0"/>
              <w:rPr>
                <w:rFonts w:ascii="Arial" w:eastAsia="等线" w:hAnsi="Arial"/>
                <w:sz w:val="18"/>
                <w:lang w:bidi="ar-IQ"/>
              </w:rPr>
            </w:pPr>
          </w:p>
        </w:tc>
      </w:tr>
      <w:tr w:rsidR="00A36622" w14:paraId="0AAA2989" w14:textId="77777777" w:rsidTr="00A36622">
        <w:trPr>
          <w:trHeight w:val="58"/>
          <w:tblHeader/>
        </w:trPr>
        <w:tc>
          <w:tcPr>
            <w:tcW w:w="1543" w:type="dxa"/>
            <w:tcBorders>
              <w:top w:val="single" w:sz="4" w:space="0" w:color="auto"/>
              <w:left w:val="single" w:sz="4" w:space="0" w:color="auto"/>
              <w:bottom w:val="single" w:sz="4" w:space="0" w:color="auto"/>
              <w:right w:val="single" w:sz="4" w:space="0" w:color="auto"/>
            </w:tcBorders>
            <w:hideMark/>
          </w:tcPr>
          <w:p w14:paraId="428DBC0B" w14:textId="77777777" w:rsidR="00A36622" w:rsidRDefault="00A36622">
            <w:pPr>
              <w:pStyle w:val="TAL"/>
            </w:pPr>
            <w:r>
              <w:rPr>
                <w:lang w:eastAsia="zh-CN"/>
              </w:rPr>
              <w:t>Handover complete</w:t>
            </w:r>
          </w:p>
        </w:tc>
        <w:tc>
          <w:tcPr>
            <w:tcW w:w="1177" w:type="dxa"/>
            <w:tcBorders>
              <w:top w:val="single" w:sz="4" w:space="0" w:color="auto"/>
              <w:left w:val="single" w:sz="4" w:space="0" w:color="auto"/>
              <w:bottom w:val="single" w:sz="4" w:space="0" w:color="auto"/>
              <w:right w:val="single" w:sz="4" w:space="0" w:color="auto"/>
            </w:tcBorders>
            <w:hideMark/>
          </w:tcPr>
          <w:p w14:paraId="5273B91A" w14:textId="77777777" w:rsidR="00A36622" w:rsidRDefault="00A36622">
            <w:pPr>
              <w:pStyle w:val="TAL"/>
              <w:jc w:val="center"/>
              <w:rPr>
                <w:rFonts w:eastAsia="等线"/>
                <w:lang w:bidi="ar-IQ"/>
              </w:rPr>
            </w:pPr>
            <w:r>
              <w:rPr>
                <w:rFonts w:eastAsia="等线"/>
                <w:lang w:bidi="ar-IQ"/>
              </w:rPr>
              <w:t>PDU session</w:t>
            </w:r>
          </w:p>
        </w:tc>
        <w:tc>
          <w:tcPr>
            <w:tcW w:w="1897" w:type="dxa"/>
            <w:tcBorders>
              <w:top w:val="single" w:sz="4" w:space="0" w:color="auto"/>
              <w:left w:val="single" w:sz="4" w:space="0" w:color="auto"/>
              <w:bottom w:val="single" w:sz="4" w:space="0" w:color="auto"/>
              <w:right w:val="single" w:sz="4" w:space="0" w:color="auto"/>
            </w:tcBorders>
            <w:hideMark/>
          </w:tcPr>
          <w:p w14:paraId="3C9102BF" w14:textId="77777777" w:rsidR="00A36622" w:rsidRDefault="00A36622">
            <w:pPr>
              <w:pStyle w:val="TAL"/>
              <w:jc w:val="center"/>
              <w:rPr>
                <w:rFonts w:eastAsia="等线"/>
                <w:lang w:bidi="ar-IQ"/>
              </w:rPr>
            </w:pPr>
            <w:r>
              <w:rPr>
                <w:rFonts w:eastAsia="等线"/>
                <w:lang w:bidi="ar-IQ"/>
              </w:rPr>
              <w:t>Immediate</w:t>
            </w:r>
          </w:p>
        </w:tc>
        <w:tc>
          <w:tcPr>
            <w:tcW w:w="1897" w:type="dxa"/>
            <w:tcBorders>
              <w:top w:val="single" w:sz="4" w:space="0" w:color="auto"/>
              <w:left w:val="single" w:sz="4" w:space="0" w:color="auto"/>
              <w:bottom w:val="single" w:sz="4" w:space="0" w:color="auto"/>
              <w:right w:val="single" w:sz="4" w:space="0" w:color="auto"/>
            </w:tcBorders>
            <w:hideMark/>
          </w:tcPr>
          <w:p w14:paraId="22232D3C" w14:textId="77777777" w:rsidR="00A36622" w:rsidRDefault="00A36622">
            <w:pPr>
              <w:pStyle w:val="TAL"/>
              <w:jc w:val="center"/>
              <w:rPr>
                <w:lang w:bidi="ar-IQ"/>
              </w:rPr>
            </w:pPr>
            <w:r>
              <w:rPr>
                <w:rFonts w:eastAsia="等线"/>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3A8B1417" w14:textId="77777777" w:rsidR="00A36622" w:rsidRDefault="00A36622">
            <w:pPr>
              <w:pStyle w:val="TAL"/>
              <w:jc w:val="center"/>
              <w:rPr>
                <w:lang w:eastAsia="zh-CN" w:bidi="ar-IQ"/>
              </w:rPr>
            </w:pPr>
            <w:r>
              <w:rPr>
                <w:lang w:bidi="ar-IQ"/>
              </w:rPr>
              <w:t>Yes</w:t>
            </w:r>
          </w:p>
        </w:tc>
        <w:tc>
          <w:tcPr>
            <w:tcW w:w="1089" w:type="dxa"/>
            <w:tcBorders>
              <w:top w:val="single" w:sz="4" w:space="0" w:color="auto"/>
              <w:left w:val="single" w:sz="4" w:space="0" w:color="auto"/>
              <w:bottom w:val="single" w:sz="4" w:space="0" w:color="auto"/>
              <w:right w:val="single" w:sz="4" w:space="0" w:color="auto"/>
            </w:tcBorders>
            <w:hideMark/>
          </w:tcPr>
          <w:p w14:paraId="048E802A" w14:textId="77777777" w:rsidR="00A36622" w:rsidRDefault="00A36622">
            <w:pPr>
              <w:pStyle w:val="TAL"/>
              <w:jc w:val="center"/>
              <w:rPr>
                <w:rFonts w:eastAsia="等线"/>
                <w:lang w:bidi="ar-IQ"/>
              </w:rPr>
            </w:pPr>
            <w:r>
              <w:rPr>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D77B82" w14:textId="77777777" w:rsidR="00A36622" w:rsidRDefault="00A36622">
            <w:pPr>
              <w:spacing w:after="0"/>
              <w:rPr>
                <w:rFonts w:ascii="Arial" w:eastAsia="等线" w:hAnsi="Arial"/>
                <w:sz w:val="18"/>
                <w:lang w:bidi="ar-IQ"/>
              </w:rPr>
            </w:pPr>
          </w:p>
        </w:tc>
      </w:tr>
      <w:tr w:rsidR="00A36622" w14:paraId="280BCE3C" w14:textId="77777777" w:rsidTr="00A36622">
        <w:trPr>
          <w:trHeight w:val="58"/>
          <w:tblHeader/>
        </w:trPr>
        <w:tc>
          <w:tcPr>
            <w:tcW w:w="1543" w:type="dxa"/>
            <w:tcBorders>
              <w:top w:val="single" w:sz="4" w:space="0" w:color="auto"/>
              <w:left w:val="single" w:sz="4" w:space="0" w:color="auto"/>
              <w:bottom w:val="single" w:sz="4" w:space="0" w:color="auto"/>
              <w:right w:val="single" w:sz="4" w:space="0" w:color="auto"/>
            </w:tcBorders>
            <w:hideMark/>
          </w:tcPr>
          <w:p w14:paraId="3D08112F" w14:textId="77777777" w:rsidR="00A36622" w:rsidRDefault="00A36622">
            <w:pPr>
              <w:pStyle w:val="TAL"/>
              <w:rPr>
                <w:lang w:eastAsia="zh-CN"/>
              </w:rPr>
            </w:pPr>
            <w:r>
              <w:t>Addition of access</w:t>
            </w:r>
          </w:p>
        </w:tc>
        <w:tc>
          <w:tcPr>
            <w:tcW w:w="1177" w:type="dxa"/>
            <w:tcBorders>
              <w:top w:val="single" w:sz="4" w:space="0" w:color="auto"/>
              <w:left w:val="single" w:sz="4" w:space="0" w:color="auto"/>
              <w:bottom w:val="single" w:sz="4" w:space="0" w:color="auto"/>
              <w:right w:val="single" w:sz="4" w:space="0" w:color="auto"/>
            </w:tcBorders>
            <w:hideMark/>
          </w:tcPr>
          <w:p w14:paraId="79881C8D" w14:textId="77777777" w:rsidR="00A36622" w:rsidRDefault="00A36622">
            <w:pPr>
              <w:pStyle w:val="TAL"/>
              <w:jc w:val="center"/>
              <w:rPr>
                <w:rFonts w:eastAsia="等线"/>
                <w:lang w:bidi="ar-IQ"/>
              </w:rPr>
            </w:pPr>
            <w:r>
              <w:rPr>
                <w:rFonts w:eastAsia="等线"/>
                <w:lang w:bidi="ar-IQ"/>
              </w:rPr>
              <w:t>PDU session/ RG</w:t>
            </w:r>
          </w:p>
        </w:tc>
        <w:tc>
          <w:tcPr>
            <w:tcW w:w="1897" w:type="dxa"/>
            <w:tcBorders>
              <w:top w:val="single" w:sz="4" w:space="0" w:color="auto"/>
              <w:left w:val="single" w:sz="4" w:space="0" w:color="auto"/>
              <w:bottom w:val="single" w:sz="4" w:space="0" w:color="auto"/>
              <w:right w:val="single" w:sz="4" w:space="0" w:color="auto"/>
            </w:tcBorders>
            <w:hideMark/>
          </w:tcPr>
          <w:p w14:paraId="75BC3D50" w14:textId="77777777" w:rsidR="00A36622" w:rsidRDefault="00A36622">
            <w:pPr>
              <w:pStyle w:val="TAL"/>
              <w:jc w:val="center"/>
              <w:rPr>
                <w:rFonts w:eastAsia="等线"/>
                <w:lang w:bidi="ar-IQ"/>
              </w:rPr>
            </w:pPr>
            <w:r>
              <w:rPr>
                <w:rFonts w:eastAsia="等线"/>
                <w:lang w:bidi="ar-IQ"/>
              </w:rPr>
              <w:t>Immediate</w:t>
            </w:r>
          </w:p>
        </w:tc>
        <w:tc>
          <w:tcPr>
            <w:tcW w:w="1897" w:type="dxa"/>
            <w:tcBorders>
              <w:top w:val="single" w:sz="4" w:space="0" w:color="auto"/>
              <w:left w:val="single" w:sz="4" w:space="0" w:color="auto"/>
              <w:bottom w:val="single" w:sz="4" w:space="0" w:color="auto"/>
              <w:right w:val="single" w:sz="4" w:space="0" w:color="auto"/>
            </w:tcBorders>
            <w:hideMark/>
          </w:tcPr>
          <w:p w14:paraId="51891C13" w14:textId="77777777" w:rsidR="00A36622" w:rsidRDefault="00A36622">
            <w:pPr>
              <w:pStyle w:val="TAL"/>
              <w:jc w:val="center"/>
              <w:rPr>
                <w:rFonts w:eastAsia="等线"/>
                <w:lang w:bidi="ar-IQ"/>
              </w:rPr>
            </w:pPr>
            <w:r>
              <w:rPr>
                <w:rFonts w:eastAsia="等线"/>
                <w:lang w:eastAsia="zh-CN"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1406E20B" w14:textId="77777777" w:rsidR="00A36622" w:rsidRDefault="00A36622">
            <w:pPr>
              <w:pStyle w:val="TAL"/>
              <w:jc w:val="center"/>
              <w:rPr>
                <w:lang w:bidi="ar-IQ"/>
              </w:rPr>
            </w:pPr>
            <w:r>
              <w:rPr>
                <w:lang w:eastAsia="zh-CN" w:bidi="ar-IQ"/>
              </w:rPr>
              <w:t>Yes</w:t>
            </w:r>
          </w:p>
        </w:tc>
        <w:tc>
          <w:tcPr>
            <w:tcW w:w="1089" w:type="dxa"/>
            <w:tcBorders>
              <w:top w:val="single" w:sz="4" w:space="0" w:color="auto"/>
              <w:left w:val="single" w:sz="4" w:space="0" w:color="auto"/>
              <w:bottom w:val="single" w:sz="4" w:space="0" w:color="auto"/>
              <w:right w:val="single" w:sz="4" w:space="0" w:color="auto"/>
            </w:tcBorders>
            <w:hideMark/>
          </w:tcPr>
          <w:p w14:paraId="671A6B01" w14:textId="77777777" w:rsidR="00A36622" w:rsidRDefault="00A36622">
            <w:pPr>
              <w:pStyle w:val="TAL"/>
              <w:jc w:val="center"/>
              <w:rPr>
                <w:lang w:bidi="ar-IQ"/>
              </w:rPr>
            </w:pPr>
            <w:r>
              <w:rPr>
                <w:rFonts w:eastAsia="等线"/>
                <w:lang w:eastAsia="zh-CN"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87E93D" w14:textId="77777777" w:rsidR="00A36622" w:rsidRDefault="00A36622">
            <w:pPr>
              <w:spacing w:after="0"/>
              <w:rPr>
                <w:rFonts w:ascii="Arial" w:eastAsia="等线" w:hAnsi="Arial"/>
                <w:sz w:val="18"/>
                <w:lang w:bidi="ar-IQ"/>
              </w:rPr>
            </w:pPr>
          </w:p>
        </w:tc>
      </w:tr>
      <w:tr w:rsidR="00A36622" w14:paraId="034BF884" w14:textId="77777777" w:rsidTr="00A36622">
        <w:trPr>
          <w:trHeight w:val="58"/>
          <w:tblHeader/>
        </w:trPr>
        <w:tc>
          <w:tcPr>
            <w:tcW w:w="1543" w:type="dxa"/>
            <w:tcBorders>
              <w:top w:val="single" w:sz="4" w:space="0" w:color="auto"/>
              <w:left w:val="single" w:sz="4" w:space="0" w:color="auto"/>
              <w:bottom w:val="single" w:sz="4" w:space="0" w:color="auto"/>
              <w:right w:val="single" w:sz="4" w:space="0" w:color="auto"/>
            </w:tcBorders>
            <w:hideMark/>
          </w:tcPr>
          <w:p w14:paraId="67F39E0C" w14:textId="77777777" w:rsidR="00A36622" w:rsidRDefault="00A36622">
            <w:pPr>
              <w:pStyle w:val="TAL"/>
              <w:rPr>
                <w:lang w:eastAsia="zh-CN"/>
              </w:rPr>
            </w:pPr>
            <w:r>
              <w:lastRenderedPageBreak/>
              <w:t>Removal of access</w:t>
            </w:r>
          </w:p>
        </w:tc>
        <w:tc>
          <w:tcPr>
            <w:tcW w:w="1177" w:type="dxa"/>
            <w:tcBorders>
              <w:top w:val="single" w:sz="4" w:space="0" w:color="auto"/>
              <w:left w:val="single" w:sz="4" w:space="0" w:color="auto"/>
              <w:bottom w:val="single" w:sz="4" w:space="0" w:color="auto"/>
              <w:right w:val="single" w:sz="4" w:space="0" w:color="auto"/>
            </w:tcBorders>
            <w:hideMark/>
          </w:tcPr>
          <w:p w14:paraId="080332CA" w14:textId="77777777" w:rsidR="00A36622" w:rsidRDefault="00A36622">
            <w:pPr>
              <w:pStyle w:val="TAL"/>
              <w:jc w:val="center"/>
              <w:rPr>
                <w:rFonts w:eastAsia="等线"/>
                <w:lang w:bidi="ar-IQ"/>
              </w:rPr>
            </w:pPr>
            <w:r>
              <w:rPr>
                <w:rFonts w:eastAsia="等线"/>
                <w:lang w:bidi="ar-IQ"/>
              </w:rPr>
              <w:t>PDU session/ RG</w:t>
            </w:r>
          </w:p>
        </w:tc>
        <w:tc>
          <w:tcPr>
            <w:tcW w:w="1897" w:type="dxa"/>
            <w:tcBorders>
              <w:top w:val="single" w:sz="4" w:space="0" w:color="auto"/>
              <w:left w:val="single" w:sz="4" w:space="0" w:color="auto"/>
              <w:bottom w:val="single" w:sz="4" w:space="0" w:color="auto"/>
              <w:right w:val="single" w:sz="4" w:space="0" w:color="auto"/>
            </w:tcBorders>
            <w:hideMark/>
          </w:tcPr>
          <w:p w14:paraId="7DC02F98" w14:textId="77777777" w:rsidR="00A36622" w:rsidRDefault="00A36622">
            <w:pPr>
              <w:pStyle w:val="TAL"/>
              <w:jc w:val="center"/>
              <w:rPr>
                <w:rFonts w:eastAsia="等线"/>
                <w:lang w:bidi="ar-IQ"/>
              </w:rPr>
            </w:pPr>
            <w:r>
              <w:rPr>
                <w:rFonts w:eastAsia="等线"/>
                <w:lang w:bidi="ar-IQ"/>
              </w:rPr>
              <w:t>Immediate</w:t>
            </w:r>
          </w:p>
        </w:tc>
        <w:tc>
          <w:tcPr>
            <w:tcW w:w="1897" w:type="dxa"/>
            <w:tcBorders>
              <w:top w:val="single" w:sz="4" w:space="0" w:color="auto"/>
              <w:left w:val="single" w:sz="4" w:space="0" w:color="auto"/>
              <w:bottom w:val="single" w:sz="4" w:space="0" w:color="auto"/>
              <w:right w:val="single" w:sz="4" w:space="0" w:color="auto"/>
            </w:tcBorders>
            <w:hideMark/>
          </w:tcPr>
          <w:p w14:paraId="50EECD9C" w14:textId="77777777" w:rsidR="00A36622" w:rsidRDefault="00A36622">
            <w:pPr>
              <w:pStyle w:val="TAL"/>
              <w:jc w:val="center"/>
              <w:rPr>
                <w:rFonts w:eastAsia="等线"/>
                <w:lang w:bidi="ar-IQ"/>
              </w:rPr>
            </w:pPr>
            <w:r>
              <w:rPr>
                <w:rFonts w:eastAsia="等线"/>
                <w:lang w:eastAsia="zh-CN"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7452A905" w14:textId="77777777" w:rsidR="00A36622" w:rsidRDefault="00A36622">
            <w:pPr>
              <w:pStyle w:val="TAL"/>
              <w:jc w:val="center"/>
              <w:rPr>
                <w:lang w:bidi="ar-IQ"/>
              </w:rPr>
            </w:pPr>
            <w:r>
              <w:rPr>
                <w:lang w:eastAsia="zh-CN" w:bidi="ar-IQ"/>
              </w:rPr>
              <w:t>Yes</w:t>
            </w:r>
          </w:p>
        </w:tc>
        <w:tc>
          <w:tcPr>
            <w:tcW w:w="1089" w:type="dxa"/>
            <w:tcBorders>
              <w:top w:val="single" w:sz="4" w:space="0" w:color="auto"/>
              <w:left w:val="single" w:sz="4" w:space="0" w:color="auto"/>
              <w:bottom w:val="single" w:sz="4" w:space="0" w:color="auto"/>
              <w:right w:val="single" w:sz="4" w:space="0" w:color="auto"/>
            </w:tcBorders>
            <w:hideMark/>
          </w:tcPr>
          <w:p w14:paraId="222B0C5F" w14:textId="77777777" w:rsidR="00A36622" w:rsidRDefault="00A36622">
            <w:pPr>
              <w:pStyle w:val="TAL"/>
              <w:jc w:val="center"/>
              <w:rPr>
                <w:lang w:bidi="ar-IQ"/>
              </w:rPr>
            </w:pPr>
            <w:r>
              <w:rPr>
                <w:rFonts w:eastAsia="等线"/>
                <w:lang w:eastAsia="zh-CN"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864D2F" w14:textId="77777777" w:rsidR="00A36622" w:rsidRDefault="00A36622">
            <w:pPr>
              <w:spacing w:after="0"/>
              <w:rPr>
                <w:rFonts w:ascii="Arial" w:eastAsia="等线" w:hAnsi="Arial"/>
                <w:sz w:val="18"/>
                <w:lang w:bidi="ar-IQ"/>
              </w:rPr>
            </w:pPr>
          </w:p>
        </w:tc>
      </w:tr>
      <w:tr w:rsidR="00A36622" w14:paraId="290F59D6" w14:textId="77777777" w:rsidTr="00A36622">
        <w:trPr>
          <w:trHeight w:val="58"/>
          <w:tblHeader/>
        </w:trPr>
        <w:tc>
          <w:tcPr>
            <w:tcW w:w="1543" w:type="dxa"/>
            <w:tcBorders>
              <w:top w:val="single" w:sz="4" w:space="0" w:color="auto"/>
              <w:left w:val="single" w:sz="4" w:space="0" w:color="auto"/>
              <w:bottom w:val="single" w:sz="4" w:space="0" w:color="auto"/>
              <w:right w:val="single" w:sz="4" w:space="0" w:color="auto"/>
            </w:tcBorders>
            <w:hideMark/>
          </w:tcPr>
          <w:p w14:paraId="14899DC6" w14:textId="77777777" w:rsidR="00A36622" w:rsidRDefault="00A36622">
            <w:pPr>
              <w:pStyle w:val="TAL"/>
            </w:pPr>
            <w:r>
              <w:rPr>
                <w:lang w:eastAsia="zh-CN"/>
              </w:rPr>
              <w:t>Redundant transmission change</w:t>
            </w:r>
          </w:p>
        </w:tc>
        <w:tc>
          <w:tcPr>
            <w:tcW w:w="1177" w:type="dxa"/>
            <w:tcBorders>
              <w:top w:val="single" w:sz="4" w:space="0" w:color="auto"/>
              <w:left w:val="single" w:sz="4" w:space="0" w:color="auto"/>
              <w:bottom w:val="single" w:sz="4" w:space="0" w:color="auto"/>
              <w:right w:val="single" w:sz="4" w:space="0" w:color="auto"/>
            </w:tcBorders>
            <w:hideMark/>
          </w:tcPr>
          <w:p w14:paraId="7E7662C9" w14:textId="77777777" w:rsidR="00A36622" w:rsidRDefault="00A36622">
            <w:pPr>
              <w:pStyle w:val="TAL"/>
              <w:jc w:val="center"/>
              <w:rPr>
                <w:rFonts w:eastAsia="等线"/>
                <w:lang w:bidi="ar-IQ"/>
              </w:rPr>
            </w:pPr>
            <w:r>
              <w:rPr>
                <w:rFonts w:eastAsia="等线"/>
                <w:lang w:bidi="ar-IQ"/>
              </w:rPr>
              <w:t>RG</w:t>
            </w:r>
          </w:p>
        </w:tc>
        <w:tc>
          <w:tcPr>
            <w:tcW w:w="1897" w:type="dxa"/>
            <w:tcBorders>
              <w:top w:val="single" w:sz="4" w:space="0" w:color="auto"/>
              <w:left w:val="single" w:sz="4" w:space="0" w:color="auto"/>
              <w:bottom w:val="single" w:sz="4" w:space="0" w:color="auto"/>
              <w:right w:val="single" w:sz="4" w:space="0" w:color="auto"/>
            </w:tcBorders>
            <w:hideMark/>
          </w:tcPr>
          <w:p w14:paraId="1EB8B028" w14:textId="77777777" w:rsidR="00A36622" w:rsidRDefault="00A36622">
            <w:pPr>
              <w:pStyle w:val="TAL"/>
              <w:jc w:val="center"/>
              <w:rPr>
                <w:rFonts w:eastAsia="等线"/>
                <w:lang w:bidi="ar-IQ"/>
              </w:rPr>
            </w:pPr>
            <w:r>
              <w:rPr>
                <w:rFonts w:eastAsia="等线"/>
                <w:lang w:bidi="ar-IQ"/>
              </w:rPr>
              <w:t>Immediate</w:t>
            </w:r>
          </w:p>
        </w:tc>
        <w:tc>
          <w:tcPr>
            <w:tcW w:w="1897" w:type="dxa"/>
            <w:tcBorders>
              <w:top w:val="single" w:sz="4" w:space="0" w:color="auto"/>
              <w:left w:val="single" w:sz="4" w:space="0" w:color="auto"/>
              <w:bottom w:val="single" w:sz="4" w:space="0" w:color="auto"/>
              <w:right w:val="single" w:sz="4" w:space="0" w:color="auto"/>
            </w:tcBorders>
            <w:hideMark/>
          </w:tcPr>
          <w:p w14:paraId="2E4AC12E" w14:textId="77777777" w:rsidR="00A36622" w:rsidRDefault="00A36622">
            <w:pPr>
              <w:pStyle w:val="TAL"/>
              <w:jc w:val="center"/>
              <w:rPr>
                <w:rFonts w:eastAsia="等线"/>
                <w:lang w:eastAsia="zh-CN" w:bidi="ar-IQ"/>
              </w:rPr>
            </w:pPr>
            <w:r>
              <w:rPr>
                <w:rFonts w:eastAsia="等线"/>
                <w:lang w:eastAsia="zh-CN"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04E1C29A" w14:textId="77777777" w:rsidR="00A36622" w:rsidRDefault="00A36622">
            <w:pPr>
              <w:pStyle w:val="TAL"/>
              <w:jc w:val="center"/>
              <w:rPr>
                <w:lang w:eastAsia="zh-CN" w:bidi="ar-IQ"/>
              </w:rPr>
            </w:pPr>
            <w:r>
              <w:rPr>
                <w:lang w:eastAsia="zh-CN" w:bidi="ar-IQ"/>
              </w:rPr>
              <w:t>Yes</w:t>
            </w:r>
          </w:p>
        </w:tc>
        <w:tc>
          <w:tcPr>
            <w:tcW w:w="1089" w:type="dxa"/>
            <w:tcBorders>
              <w:top w:val="single" w:sz="4" w:space="0" w:color="auto"/>
              <w:left w:val="single" w:sz="4" w:space="0" w:color="auto"/>
              <w:bottom w:val="single" w:sz="4" w:space="0" w:color="auto"/>
              <w:right w:val="single" w:sz="4" w:space="0" w:color="auto"/>
            </w:tcBorders>
            <w:hideMark/>
          </w:tcPr>
          <w:p w14:paraId="63F34CF5" w14:textId="77777777" w:rsidR="00A36622" w:rsidRDefault="00A36622">
            <w:pPr>
              <w:pStyle w:val="TAL"/>
              <w:jc w:val="center"/>
              <w:rPr>
                <w:rFonts w:eastAsia="等线"/>
                <w:lang w:eastAsia="zh-CN" w:bidi="ar-IQ"/>
              </w:rPr>
            </w:pPr>
            <w:r>
              <w:rPr>
                <w:rFonts w:eastAsia="等线"/>
                <w:lang w:eastAsia="zh-CN"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DC49FE" w14:textId="77777777" w:rsidR="00A36622" w:rsidRDefault="00A36622">
            <w:pPr>
              <w:spacing w:after="0"/>
              <w:rPr>
                <w:rFonts w:ascii="Arial" w:eastAsia="等线" w:hAnsi="Arial"/>
                <w:sz w:val="18"/>
                <w:lang w:bidi="ar-IQ"/>
              </w:rPr>
            </w:pPr>
          </w:p>
        </w:tc>
      </w:tr>
      <w:tr w:rsidR="00A45472" w14:paraId="66D27F48" w14:textId="77777777" w:rsidTr="00A36622">
        <w:trPr>
          <w:trHeight w:val="58"/>
          <w:tblHeader/>
        </w:trPr>
        <w:tc>
          <w:tcPr>
            <w:tcW w:w="1543" w:type="dxa"/>
            <w:tcBorders>
              <w:top w:val="single" w:sz="4" w:space="0" w:color="auto"/>
              <w:left w:val="single" w:sz="4" w:space="0" w:color="auto"/>
              <w:bottom w:val="single" w:sz="4" w:space="0" w:color="auto"/>
              <w:right w:val="single" w:sz="4" w:space="0" w:color="auto"/>
            </w:tcBorders>
            <w:hideMark/>
          </w:tcPr>
          <w:p w14:paraId="4CF621EF" w14:textId="77777777" w:rsidR="00A45472" w:rsidRDefault="00A45472" w:rsidP="00A45472">
            <w:pPr>
              <w:pStyle w:val="TAL"/>
              <w:rPr>
                <w:lang w:eastAsia="zh-CN"/>
              </w:rPr>
            </w:pPr>
            <w:r>
              <w:t>Join multicast MBS session</w:t>
            </w:r>
          </w:p>
        </w:tc>
        <w:tc>
          <w:tcPr>
            <w:tcW w:w="1177" w:type="dxa"/>
            <w:tcBorders>
              <w:top w:val="single" w:sz="4" w:space="0" w:color="auto"/>
              <w:left w:val="single" w:sz="4" w:space="0" w:color="auto"/>
              <w:bottom w:val="single" w:sz="4" w:space="0" w:color="auto"/>
              <w:right w:val="single" w:sz="4" w:space="0" w:color="auto"/>
            </w:tcBorders>
            <w:hideMark/>
          </w:tcPr>
          <w:p w14:paraId="1980BAB3" w14:textId="77777777" w:rsidR="00A45472" w:rsidRDefault="00A45472" w:rsidP="00A45472">
            <w:pPr>
              <w:pStyle w:val="TAL"/>
              <w:jc w:val="center"/>
              <w:rPr>
                <w:rFonts w:eastAsia="等线"/>
                <w:lang w:bidi="ar-IQ"/>
              </w:rPr>
            </w:pPr>
            <w:r>
              <w:rPr>
                <w:rFonts w:eastAsia="等线"/>
                <w:lang w:bidi="ar-IQ"/>
              </w:rPr>
              <w:t>PDU session</w:t>
            </w:r>
          </w:p>
        </w:tc>
        <w:tc>
          <w:tcPr>
            <w:tcW w:w="1897" w:type="dxa"/>
            <w:tcBorders>
              <w:top w:val="single" w:sz="4" w:space="0" w:color="auto"/>
              <w:left w:val="single" w:sz="4" w:space="0" w:color="auto"/>
              <w:bottom w:val="single" w:sz="4" w:space="0" w:color="auto"/>
              <w:right w:val="single" w:sz="4" w:space="0" w:color="auto"/>
            </w:tcBorders>
            <w:hideMark/>
          </w:tcPr>
          <w:p w14:paraId="7A871594" w14:textId="77777777" w:rsidR="00A45472" w:rsidRDefault="00A45472" w:rsidP="00A45472">
            <w:pPr>
              <w:pStyle w:val="TAL"/>
              <w:jc w:val="center"/>
              <w:rPr>
                <w:rFonts w:eastAsia="等线"/>
                <w:lang w:bidi="ar-IQ"/>
              </w:rPr>
            </w:pPr>
            <w:r>
              <w:rPr>
                <w:rFonts w:eastAsia="等线"/>
                <w:lang w:bidi="ar-IQ"/>
              </w:rPr>
              <w:t>Immediate</w:t>
            </w:r>
          </w:p>
        </w:tc>
        <w:tc>
          <w:tcPr>
            <w:tcW w:w="1897" w:type="dxa"/>
            <w:tcBorders>
              <w:top w:val="single" w:sz="4" w:space="0" w:color="auto"/>
              <w:left w:val="single" w:sz="4" w:space="0" w:color="auto"/>
              <w:bottom w:val="single" w:sz="4" w:space="0" w:color="auto"/>
              <w:right w:val="single" w:sz="4" w:space="0" w:color="auto"/>
            </w:tcBorders>
            <w:hideMark/>
          </w:tcPr>
          <w:p w14:paraId="2B53C395" w14:textId="77777777" w:rsidR="00A45472" w:rsidRDefault="00A45472" w:rsidP="00A45472">
            <w:pPr>
              <w:pStyle w:val="TAL"/>
              <w:jc w:val="center"/>
              <w:rPr>
                <w:rFonts w:eastAsia="等线"/>
                <w:lang w:eastAsia="zh-CN" w:bidi="ar-IQ"/>
              </w:rPr>
            </w:pPr>
            <w:r>
              <w:rPr>
                <w:rFonts w:eastAsia="等线"/>
                <w:lang w:bidi="ar-IQ"/>
              </w:rPr>
              <w:t>Immediate</w:t>
            </w:r>
          </w:p>
        </w:tc>
        <w:tc>
          <w:tcPr>
            <w:tcW w:w="1047" w:type="dxa"/>
            <w:tcBorders>
              <w:top w:val="single" w:sz="4" w:space="0" w:color="auto"/>
              <w:left w:val="single" w:sz="4" w:space="0" w:color="auto"/>
              <w:bottom w:val="single" w:sz="4" w:space="0" w:color="auto"/>
              <w:right w:val="single" w:sz="4" w:space="0" w:color="auto"/>
            </w:tcBorders>
            <w:hideMark/>
          </w:tcPr>
          <w:p w14:paraId="4782E57F" w14:textId="77777777" w:rsidR="00A45472" w:rsidRDefault="00A45472" w:rsidP="00A45472">
            <w:pPr>
              <w:pStyle w:val="TAL"/>
              <w:jc w:val="center"/>
              <w:rPr>
                <w:lang w:eastAsia="zh-CN" w:bidi="ar-IQ"/>
              </w:rPr>
            </w:pPr>
            <w:r>
              <w:rPr>
                <w:lang w:eastAsia="zh-CN" w:bidi="ar-IQ"/>
              </w:rPr>
              <w:t>Yes</w:t>
            </w:r>
          </w:p>
        </w:tc>
        <w:tc>
          <w:tcPr>
            <w:tcW w:w="1089" w:type="dxa"/>
            <w:tcBorders>
              <w:top w:val="single" w:sz="4" w:space="0" w:color="auto"/>
              <w:left w:val="single" w:sz="4" w:space="0" w:color="auto"/>
              <w:bottom w:val="single" w:sz="4" w:space="0" w:color="auto"/>
              <w:right w:val="single" w:sz="4" w:space="0" w:color="auto"/>
            </w:tcBorders>
            <w:hideMark/>
          </w:tcPr>
          <w:p w14:paraId="03AB2616" w14:textId="77777777" w:rsidR="00A45472" w:rsidRDefault="00A45472" w:rsidP="00A45472">
            <w:pPr>
              <w:pStyle w:val="TAL"/>
              <w:jc w:val="center"/>
              <w:rPr>
                <w:rFonts w:eastAsia="等线"/>
                <w:lang w:eastAsia="zh-CN" w:bidi="ar-IQ"/>
              </w:rPr>
            </w:pPr>
            <w:r>
              <w:rPr>
                <w:rFonts w:eastAsia="等线"/>
                <w:lang w:eastAsia="zh-CN"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E0D183" w14:textId="77777777" w:rsidR="00A45472" w:rsidRDefault="00A45472" w:rsidP="00A45472">
            <w:pPr>
              <w:spacing w:after="0"/>
              <w:rPr>
                <w:rFonts w:ascii="Arial" w:eastAsia="等线" w:hAnsi="Arial"/>
                <w:sz w:val="18"/>
                <w:lang w:bidi="ar-IQ"/>
              </w:rPr>
            </w:pPr>
          </w:p>
        </w:tc>
      </w:tr>
      <w:tr w:rsidR="00A45472" w14:paraId="476709F1" w14:textId="77777777" w:rsidTr="00A36622">
        <w:trPr>
          <w:trHeight w:val="58"/>
          <w:tblHeader/>
        </w:trPr>
        <w:tc>
          <w:tcPr>
            <w:tcW w:w="1543" w:type="dxa"/>
            <w:tcBorders>
              <w:top w:val="single" w:sz="4" w:space="0" w:color="auto"/>
              <w:left w:val="single" w:sz="4" w:space="0" w:color="auto"/>
              <w:bottom w:val="single" w:sz="4" w:space="0" w:color="auto"/>
              <w:right w:val="single" w:sz="4" w:space="0" w:color="auto"/>
            </w:tcBorders>
            <w:hideMark/>
          </w:tcPr>
          <w:p w14:paraId="3469CE30" w14:textId="77777777" w:rsidR="00A45472" w:rsidRDefault="00A45472" w:rsidP="00A45472">
            <w:pPr>
              <w:pStyle w:val="TAL"/>
            </w:pPr>
            <w:r>
              <w:rPr>
                <w:lang w:eastAsia="zh-CN"/>
              </w:rPr>
              <w:t xml:space="preserve">MBS delivery method </w:t>
            </w:r>
            <w:proofErr w:type="gramStart"/>
            <w:r>
              <w:rPr>
                <w:lang w:eastAsia="zh-CN"/>
              </w:rPr>
              <w:t>change</w:t>
            </w:r>
            <w:proofErr w:type="gramEnd"/>
          </w:p>
        </w:tc>
        <w:tc>
          <w:tcPr>
            <w:tcW w:w="1177" w:type="dxa"/>
            <w:tcBorders>
              <w:top w:val="single" w:sz="4" w:space="0" w:color="auto"/>
              <w:left w:val="single" w:sz="4" w:space="0" w:color="auto"/>
              <w:bottom w:val="single" w:sz="4" w:space="0" w:color="auto"/>
              <w:right w:val="single" w:sz="4" w:space="0" w:color="auto"/>
            </w:tcBorders>
            <w:hideMark/>
          </w:tcPr>
          <w:p w14:paraId="5A17E9E4" w14:textId="77777777" w:rsidR="00A45472" w:rsidRDefault="00A45472" w:rsidP="00A45472">
            <w:pPr>
              <w:pStyle w:val="TAL"/>
              <w:jc w:val="center"/>
              <w:rPr>
                <w:rFonts w:eastAsia="等线"/>
                <w:lang w:bidi="ar-IQ"/>
              </w:rPr>
            </w:pPr>
            <w:r>
              <w:rPr>
                <w:rFonts w:eastAsia="等线"/>
                <w:lang w:bidi="ar-IQ"/>
              </w:rPr>
              <w:t>PDU session</w:t>
            </w:r>
          </w:p>
        </w:tc>
        <w:tc>
          <w:tcPr>
            <w:tcW w:w="1897" w:type="dxa"/>
            <w:tcBorders>
              <w:top w:val="single" w:sz="4" w:space="0" w:color="auto"/>
              <w:left w:val="single" w:sz="4" w:space="0" w:color="auto"/>
              <w:bottom w:val="single" w:sz="4" w:space="0" w:color="auto"/>
              <w:right w:val="single" w:sz="4" w:space="0" w:color="auto"/>
            </w:tcBorders>
            <w:hideMark/>
          </w:tcPr>
          <w:p w14:paraId="6274C397" w14:textId="77777777" w:rsidR="00A45472" w:rsidRDefault="00A45472" w:rsidP="00A45472">
            <w:pPr>
              <w:pStyle w:val="TAL"/>
              <w:jc w:val="center"/>
              <w:rPr>
                <w:rFonts w:eastAsia="等线"/>
                <w:lang w:bidi="ar-IQ"/>
              </w:rPr>
            </w:pPr>
            <w:r>
              <w:rPr>
                <w:rFonts w:eastAsia="等线"/>
                <w:lang w:bidi="ar-IQ"/>
              </w:rPr>
              <w:t>Immediate</w:t>
            </w:r>
          </w:p>
        </w:tc>
        <w:tc>
          <w:tcPr>
            <w:tcW w:w="1897" w:type="dxa"/>
            <w:tcBorders>
              <w:top w:val="single" w:sz="4" w:space="0" w:color="auto"/>
              <w:left w:val="single" w:sz="4" w:space="0" w:color="auto"/>
              <w:bottom w:val="single" w:sz="4" w:space="0" w:color="auto"/>
              <w:right w:val="single" w:sz="4" w:space="0" w:color="auto"/>
            </w:tcBorders>
            <w:hideMark/>
          </w:tcPr>
          <w:p w14:paraId="34806A0C" w14:textId="77777777" w:rsidR="00A45472" w:rsidRDefault="00A45472" w:rsidP="00A45472">
            <w:pPr>
              <w:pStyle w:val="TAL"/>
              <w:jc w:val="center"/>
              <w:rPr>
                <w:rFonts w:eastAsia="等线"/>
                <w:lang w:bidi="ar-IQ"/>
              </w:rPr>
            </w:pPr>
            <w:r>
              <w:rPr>
                <w:rFonts w:eastAsia="等线"/>
                <w:lang w:eastAsia="zh-CN" w:bidi="ar-IQ"/>
              </w:rPr>
              <w:t>Not Applicable</w:t>
            </w:r>
          </w:p>
        </w:tc>
        <w:tc>
          <w:tcPr>
            <w:tcW w:w="1047" w:type="dxa"/>
            <w:tcBorders>
              <w:top w:val="single" w:sz="4" w:space="0" w:color="auto"/>
              <w:left w:val="single" w:sz="4" w:space="0" w:color="auto"/>
              <w:bottom w:val="single" w:sz="4" w:space="0" w:color="auto"/>
              <w:right w:val="single" w:sz="4" w:space="0" w:color="auto"/>
            </w:tcBorders>
            <w:hideMark/>
          </w:tcPr>
          <w:p w14:paraId="3D71214E" w14:textId="77777777" w:rsidR="00A45472" w:rsidRDefault="00A45472" w:rsidP="00A45472">
            <w:pPr>
              <w:pStyle w:val="TAL"/>
              <w:jc w:val="center"/>
              <w:rPr>
                <w:lang w:eastAsia="zh-CN" w:bidi="ar-IQ"/>
              </w:rPr>
            </w:pPr>
            <w:r>
              <w:rPr>
                <w:lang w:eastAsia="zh-CN" w:bidi="ar-IQ"/>
              </w:rPr>
              <w:t>Yes</w:t>
            </w:r>
          </w:p>
        </w:tc>
        <w:tc>
          <w:tcPr>
            <w:tcW w:w="1089" w:type="dxa"/>
            <w:tcBorders>
              <w:top w:val="single" w:sz="4" w:space="0" w:color="auto"/>
              <w:left w:val="single" w:sz="4" w:space="0" w:color="auto"/>
              <w:bottom w:val="single" w:sz="4" w:space="0" w:color="auto"/>
              <w:right w:val="single" w:sz="4" w:space="0" w:color="auto"/>
            </w:tcBorders>
            <w:hideMark/>
          </w:tcPr>
          <w:p w14:paraId="38178A19" w14:textId="77777777" w:rsidR="00A45472" w:rsidRDefault="00A45472" w:rsidP="00A45472">
            <w:pPr>
              <w:pStyle w:val="TAL"/>
              <w:jc w:val="center"/>
              <w:rPr>
                <w:rFonts w:eastAsia="等线"/>
                <w:lang w:eastAsia="zh-CN" w:bidi="ar-IQ"/>
              </w:rPr>
            </w:pPr>
            <w:r>
              <w:rPr>
                <w:rFonts w:eastAsia="等线"/>
                <w:lang w:eastAsia="zh-CN"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19B5F9" w14:textId="77777777" w:rsidR="00A45472" w:rsidRDefault="00A45472" w:rsidP="00A45472">
            <w:pPr>
              <w:spacing w:after="0"/>
              <w:rPr>
                <w:rFonts w:ascii="Arial" w:eastAsia="等线" w:hAnsi="Arial"/>
                <w:sz w:val="18"/>
                <w:lang w:bidi="ar-IQ"/>
              </w:rPr>
            </w:pPr>
          </w:p>
        </w:tc>
      </w:tr>
      <w:tr w:rsidR="00A45472" w14:paraId="1A29C247" w14:textId="77777777" w:rsidTr="00A36622">
        <w:trPr>
          <w:trHeight w:val="58"/>
          <w:tblHeader/>
        </w:trPr>
        <w:tc>
          <w:tcPr>
            <w:tcW w:w="1543" w:type="dxa"/>
            <w:tcBorders>
              <w:top w:val="single" w:sz="4" w:space="0" w:color="auto"/>
              <w:left w:val="single" w:sz="4" w:space="0" w:color="auto"/>
              <w:bottom w:val="single" w:sz="4" w:space="0" w:color="auto"/>
              <w:right w:val="single" w:sz="4" w:space="0" w:color="auto"/>
            </w:tcBorders>
            <w:hideMark/>
          </w:tcPr>
          <w:p w14:paraId="56F53F63" w14:textId="77777777" w:rsidR="00A45472" w:rsidRDefault="00A45472" w:rsidP="00A45472">
            <w:pPr>
              <w:pStyle w:val="TAL"/>
              <w:rPr>
                <w:lang w:eastAsia="zh-CN"/>
              </w:rPr>
            </w:pPr>
            <w:r>
              <w:t>Leave multicast MBS session</w:t>
            </w:r>
          </w:p>
        </w:tc>
        <w:tc>
          <w:tcPr>
            <w:tcW w:w="1177" w:type="dxa"/>
            <w:tcBorders>
              <w:top w:val="single" w:sz="4" w:space="0" w:color="auto"/>
              <w:left w:val="single" w:sz="4" w:space="0" w:color="auto"/>
              <w:bottom w:val="single" w:sz="4" w:space="0" w:color="auto"/>
              <w:right w:val="single" w:sz="4" w:space="0" w:color="auto"/>
            </w:tcBorders>
            <w:hideMark/>
          </w:tcPr>
          <w:p w14:paraId="198D94D4" w14:textId="77777777" w:rsidR="00A45472" w:rsidRDefault="00A45472" w:rsidP="00A45472">
            <w:pPr>
              <w:pStyle w:val="TAL"/>
              <w:jc w:val="center"/>
              <w:rPr>
                <w:rFonts w:eastAsia="等线"/>
                <w:lang w:bidi="ar-IQ"/>
              </w:rPr>
            </w:pPr>
            <w:r>
              <w:rPr>
                <w:rFonts w:eastAsia="等线"/>
                <w:lang w:bidi="ar-IQ"/>
              </w:rPr>
              <w:t>PDU session</w:t>
            </w:r>
          </w:p>
        </w:tc>
        <w:tc>
          <w:tcPr>
            <w:tcW w:w="1897" w:type="dxa"/>
            <w:tcBorders>
              <w:top w:val="single" w:sz="4" w:space="0" w:color="auto"/>
              <w:left w:val="single" w:sz="4" w:space="0" w:color="auto"/>
              <w:bottom w:val="single" w:sz="4" w:space="0" w:color="auto"/>
              <w:right w:val="single" w:sz="4" w:space="0" w:color="auto"/>
            </w:tcBorders>
            <w:hideMark/>
          </w:tcPr>
          <w:p w14:paraId="67935704" w14:textId="77777777" w:rsidR="00A45472" w:rsidRDefault="00A45472" w:rsidP="00A45472">
            <w:pPr>
              <w:pStyle w:val="TAL"/>
              <w:jc w:val="center"/>
              <w:rPr>
                <w:rFonts w:eastAsia="等线"/>
                <w:lang w:bidi="ar-IQ"/>
              </w:rPr>
            </w:pPr>
            <w:r>
              <w:rPr>
                <w:rFonts w:eastAsia="等线"/>
                <w:lang w:bidi="ar-IQ"/>
              </w:rPr>
              <w:t>Immediate</w:t>
            </w:r>
          </w:p>
        </w:tc>
        <w:tc>
          <w:tcPr>
            <w:tcW w:w="1897" w:type="dxa"/>
            <w:tcBorders>
              <w:top w:val="single" w:sz="4" w:space="0" w:color="auto"/>
              <w:left w:val="single" w:sz="4" w:space="0" w:color="auto"/>
              <w:bottom w:val="single" w:sz="4" w:space="0" w:color="auto"/>
              <w:right w:val="single" w:sz="4" w:space="0" w:color="auto"/>
            </w:tcBorders>
            <w:hideMark/>
          </w:tcPr>
          <w:p w14:paraId="1A7E11AB" w14:textId="77777777" w:rsidR="00A45472" w:rsidRDefault="00A45472" w:rsidP="00A45472">
            <w:pPr>
              <w:pStyle w:val="TAL"/>
              <w:jc w:val="center"/>
              <w:rPr>
                <w:rFonts w:eastAsia="等线"/>
                <w:lang w:eastAsia="zh-CN" w:bidi="ar-IQ"/>
              </w:rPr>
            </w:pPr>
            <w:r>
              <w:rPr>
                <w:rFonts w:eastAsia="等线"/>
                <w:lang w:bidi="ar-IQ"/>
              </w:rPr>
              <w:t>Immediate</w:t>
            </w:r>
          </w:p>
        </w:tc>
        <w:tc>
          <w:tcPr>
            <w:tcW w:w="1047" w:type="dxa"/>
            <w:tcBorders>
              <w:top w:val="single" w:sz="4" w:space="0" w:color="auto"/>
              <w:left w:val="single" w:sz="4" w:space="0" w:color="auto"/>
              <w:bottom w:val="single" w:sz="4" w:space="0" w:color="auto"/>
              <w:right w:val="single" w:sz="4" w:space="0" w:color="auto"/>
            </w:tcBorders>
            <w:hideMark/>
          </w:tcPr>
          <w:p w14:paraId="71787F18" w14:textId="77777777" w:rsidR="00A45472" w:rsidRDefault="00A45472" w:rsidP="00A45472">
            <w:pPr>
              <w:pStyle w:val="TAL"/>
              <w:jc w:val="center"/>
              <w:rPr>
                <w:lang w:eastAsia="zh-CN" w:bidi="ar-IQ"/>
              </w:rPr>
            </w:pPr>
            <w:r>
              <w:rPr>
                <w:lang w:eastAsia="zh-CN" w:bidi="ar-IQ"/>
              </w:rPr>
              <w:t>Yes</w:t>
            </w:r>
          </w:p>
        </w:tc>
        <w:tc>
          <w:tcPr>
            <w:tcW w:w="1089" w:type="dxa"/>
            <w:tcBorders>
              <w:top w:val="single" w:sz="4" w:space="0" w:color="auto"/>
              <w:left w:val="single" w:sz="4" w:space="0" w:color="auto"/>
              <w:bottom w:val="single" w:sz="4" w:space="0" w:color="auto"/>
              <w:right w:val="single" w:sz="4" w:space="0" w:color="auto"/>
            </w:tcBorders>
            <w:hideMark/>
          </w:tcPr>
          <w:p w14:paraId="36B0C1D7" w14:textId="77777777" w:rsidR="00A45472" w:rsidRDefault="00A45472" w:rsidP="00A45472">
            <w:pPr>
              <w:pStyle w:val="TAL"/>
              <w:jc w:val="center"/>
              <w:rPr>
                <w:rFonts w:eastAsia="等线"/>
                <w:lang w:eastAsia="zh-CN" w:bidi="ar-IQ"/>
              </w:rPr>
            </w:pPr>
            <w:r>
              <w:rPr>
                <w:rFonts w:eastAsia="等线"/>
                <w:lang w:eastAsia="zh-CN"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093457" w14:textId="77777777" w:rsidR="00A45472" w:rsidRDefault="00A45472" w:rsidP="00A45472">
            <w:pPr>
              <w:spacing w:after="0"/>
              <w:rPr>
                <w:rFonts w:ascii="Arial" w:eastAsia="等线" w:hAnsi="Arial"/>
                <w:sz w:val="18"/>
                <w:lang w:bidi="ar-IQ"/>
              </w:rPr>
            </w:pPr>
          </w:p>
        </w:tc>
      </w:tr>
      <w:tr w:rsidR="00A45472" w14:paraId="36317325" w14:textId="77777777" w:rsidTr="00A36622">
        <w:trPr>
          <w:trHeight w:val="58"/>
          <w:tblHeader/>
        </w:trPr>
        <w:tc>
          <w:tcPr>
            <w:tcW w:w="1543" w:type="dxa"/>
            <w:tcBorders>
              <w:top w:val="single" w:sz="4" w:space="0" w:color="auto"/>
              <w:left w:val="single" w:sz="4" w:space="0" w:color="auto"/>
              <w:bottom w:val="single" w:sz="4" w:space="0" w:color="auto"/>
              <w:right w:val="single" w:sz="4" w:space="0" w:color="auto"/>
            </w:tcBorders>
            <w:hideMark/>
          </w:tcPr>
          <w:p w14:paraId="4F0EDB02" w14:textId="77777777" w:rsidR="00A45472" w:rsidRDefault="00A45472" w:rsidP="00A45472">
            <w:pPr>
              <w:pStyle w:val="TAL"/>
            </w:pPr>
            <w:r>
              <w:t>S-NSSAI replacement</w:t>
            </w:r>
          </w:p>
        </w:tc>
        <w:tc>
          <w:tcPr>
            <w:tcW w:w="1177" w:type="dxa"/>
            <w:tcBorders>
              <w:top w:val="single" w:sz="4" w:space="0" w:color="auto"/>
              <w:left w:val="single" w:sz="4" w:space="0" w:color="auto"/>
              <w:bottom w:val="single" w:sz="4" w:space="0" w:color="auto"/>
              <w:right w:val="single" w:sz="4" w:space="0" w:color="auto"/>
            </w:tcBorders>
            <w:hideMark/>
          </w:tcPr>
          <w:p w14:paraId="07F4C4EE" w14:textId="77777777" w:rsidR="00A45472" w:rsidRDefault="00A45472" w:rsidP="00A45472">
            <w:pPr>
              <w:pStyle w:val="TAL"/>
              <w:jc w:val="center"/>
              <w:rPr>
                <w:rFonts w:eastAsia="等线"/>
                <w:lang w:bidi="ar-IQ"/>
              </w:rPr>
            </w:pPr>
            <w:r>
              <w:rPr>
                <w:rFonts w:eastAsia="等线"/>
                <w:lang w:bidi="ar-IQ"/>
              </w:rPr>
              <w:t>PDU session/ RG</w:t>
            </w:r>
          </w:p>
        </w:tc>
        <w:tc>
          <w:tcPr>
            <w:tcW w:w="1897" w:type="dxa"/>
            <w:tcBorders>
              <w:top w:val="single" w:sz="4" w:space="0" w:color="auto"/>
              <w:left w:val="single" w:sz="4" w:space="0" w:color="auto"/>
              <w:bottom w:val="single" w:sz="4" w:space="0" w:color="auto"/>
              <w:right w:val="single" w:sz="4" w:space="0" w:color="auto"/>
            </w:tcBorders>
            <w:hideMark/>
          </w:tcPr>
          <w:p w14:paraId="543392D6" w14:textId="77777777" w:rsidR="00A45472" w:rsidRDefault="00A45472" w:rsidP="00A45472">
            <w:pPr>
              <w:pStyle w:val="TAL"/>
              <w:jc w:val="center"/>
              <w:rPr>
                <w:rFonts w:eastAsia="等线"/>
                <w:lang w:bidi="ar-IQ"/>
              </w:rPr>
            </w:pPr>
            <w:r>
              <w:rPr>
                <w:rFonts w:eastAsia="等线"/>
                <w:lang w:bidi="ar-IQ"/>
              </w:rPr>
              <w:t>Immediate</w:t>
            </w:r>
          </w:p>
        </w:tc>
        <w:tc>
          <w:tcPr>
            <w:tcW w:w="1897" w:type="dxa"/>
            <w:tcBorders>
              <w:top w:val="single" w:sz="4" w:space="0" w:color="auto"/>
              <w:left w:val="single" w:sz="4" w:space="0" w:color="auto"/>
              <w:bottom w:val="single" w:sz="4" w:space="0" w:color="auto"/>
              <w:right w:val="single" w:sz="4" w:space="0" w:color="auto"/>
            </w:tcBorders>
            <w:hideMark/>
          </w:tcPr>
          <w:p w14:paraId="5994F44E" w14:textId="77777777" w:rsidR="00A45472" w:rsidRDefault="00A45472" w:rsidP="00A45472">
            <w:pPr>
              <w:pStyle w:val="TAL"/>
              <w:jc w:val="center"/>
              <w:rPr>
                <w:rFonts w:eastAsia="等线"/>
                <w:lang w:bidi="ar-IQ"/>
              </w:rPr>
            </w:pPr>
            <w:r>
              <w:rPr>
                <w:rFonts w:eastAsia="等线"/>
                <w:lang w:eastAsia="zh-CN"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426D4900" w14:textId="77777777" w:rsidR="00A45472" w:rsidRDefault="00A45472" w:rsidP="00A45472">
            <w:pPr>
              <w:pStyle w:val="TAL"/>
              <w:jc w:val="center"/>
              <w:rPr>
                <w:lang w:eastAsia="zh-CN" w:bidi="ar-IQ"/>
              </w:rPr>
            </w:pPr>
            <w:r>
              <w:rPr>
                <w:lang w:eastAsia="zh-CN" w:bidi="ar-IQ"/>
              </w:rPr>
              <w:t>Yes</w:t>
            </w:r>
          </w:p>
        </w:tc>
        <w:tc>
          <w:tcPr>
            <w:tcW w:w="1089" w:type="dxa"/>
            <w:tcBorders>
              <w:top w:val="single" w:sz="4" w:space="0" w:color="auto"/>
              <w:left w:val="single" w:sz="4" w:space="0" w:color="auto"/>
              <w:bottom w:val="single" w:sz="4" w:space="0" w:color="auto"/>
              <w:right w:val="single" w:sz="4" w:space="0" w:color="auto"/>
            </w:tcBorders>
            <w:hideMark/>
          </w:tcPr>
          <w:p w14:paraId="759657B8" w14:textId="77777777" w:rsidR="00A45472" w:rsidRDefault="00A45472" w:rsidP="00A45472">
            <w:pPr>
              <w:pStyle w:val="TAL"/>
              <w:jc w:val="center"/>
              <w:rPr>
                <w:rFonts w:eastAsia="等线"/>
                <w:lang w:eastAsia="zh-CN" w:bidi="ar-IQ"/>
              </w:rPr>
            </w:pPr>
            <w:r>
              <w:rPr>
                <w:rFonts w:eastAsia="等线"/>
                <w:lang w:eastAsia="zh-CN"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B01C11" w14:textId="77777777" w:rsidR="00A45472" w:rsidRDefault="00A45472" w:rsidP="00A45472">
            <w:pPr>
              <w:spacing w:after="0"/>
              <w:rPr>
                <w:rFonts w:ascii="Arial" w:eastAsia="等线" w:hAnsi="Arial"/>
                <w:sz w:val="18"/>
                <w:lang w:bidi="ar-IQ"/>
              </w:rPr>
            </w:pPr>
          </w:p>
        </w:tc>
      </w:tr>
      <w:tr w:rsidR="00A45472" w14:paraId="59B32223" w14:textId="77777777" w:rsidTr="00A36622">
        <w:trPr>
          <w:tblHeader/>
        </w:trPr>
        <w:tc>
          <w:tcPr>
            <w:tcW w:w="8650" w:type="dxa"/>
            <w:gridSpan w:val="6"/>
            <w:tcBorders>
              <w:top w:val="single" w:sz="4" w:space="0" w:color="auto"/>
              <w:left w:val="single" w:sz="4" w:space="0" w:color="auto"/>
              <w:bottom w:val="single" w:sz="4" w:space="0" w:color="auto"/>
              <w:right w:val="single" w:sz="4" w:space="0" w:color="auto"/>
            </w:tcBorders>
            <w:shd w:val="clear" w:color="auto" w:fill="E7E6E6"/>
            <w:hideMark/>
          </w:tcPr>
          <w:p w14:paraId="221B2A69" w14:textId="77777777" w:rsidR="00A45472" w:rsidRDefault="00A45472" w:rsidP="00A45472">
            <w:pPr>
              <w:pStyle w:val="TAL"/>
              <w:jc w:val="center"/>
              <w:rPr>
                <w:b/>
                <w:lang w:eastAsia="zh-CN" w:bidi="ar-IQ"/>
              </w:rPr>
            </w:pPr>
            <w:r>
              <w:rPr>
                <w:b/>
                <w:lang w:bidi="ar-IQ"/>
              </w:rPr>
              <w:t>Limit per PDU session</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36BB11" w14:textId="77777777" w:rsidR="00A45472" w:rsidRDefault="00A45472" w:rsidP="00A45472">
            <w:pPr>
              <w:spacing w:after="0"/>
              <w:rPr>
                <w:rFonts w:ascii="Arial" w:eastAsia="等线" w:hAnsi="Arial"/>
                <w:sz w:val="18"/>
                <w:lang w:bidi="ar-IQ"/>
              </w:rPr>
            </w:pPr>
          </w:p>
        </w:tc>
      </w:tr>
      <w:tr w:rsidR="00A45472" w14:paraId="01D3851C" w14:textId="77777777" w:rsidTr="00A36622">
        <w:trPr>
          <w:tblHeader/>
        </w:trPr>
        <w:tc>
          <w:tcPr>
            <w:tcW w:w="1543" w:type="dxa"/>
            <w:tcBorders>
              <w:top w:val="single" w:sz="4" w:space="0" w:color="auto"/>
              <w:left w:val="single" w:sz="4" w:space="0" w:color="auto"/>
              <w:bottom w:val="single" w:sz="4" w:space="0" w:color="auto"/>
              <w:right w:val="single" w:sz="4" w:space="0" w:color="auto"/>
            </w:tcBorders>
            <w:hideMark/>
          </w:tcPr>
          <w:p w14:paraId="483183F0" w14:textId="77777777" w:rsidR="00A45472" w:rsidRDefault="00A45472" w:rsidP="00A45472">
            <w:pPr>
              <w:pStyle w:val="TAL"/>
            </w:pPr>
            <w:r>
              <w:t>Expiry of data time limit per PDU session</w:t>
            </w:r>
          </w:p>
        </w:tc>
        <w:tc>
          <w:tcPr>
            <w:tcW w:w="1177" w:type="dxa"/>
            <w:tcBorders>
              <w:top w:val="single" w:sz="4" w:space="0" w:color="auto"/>
              <w:left w:val="single" w:sz="4" w:space="0" w:color="auto"/>
              <w:bottom w:val="single" w:sz="4" w:space="0" w:color="auto"/>
              <w:right w:val="single" w:sz="4" w:space="0" w:color="auto"/>
            </w:tcBorders>
            <w:hideMark/>
          </w:tcPr>
          <w:p w14:paraId="2E9F6541" w14:textId="77777777" w:rsidR="00A45472" w:rsidRDefault="00A45472" w:rsidP="00A45472">
            <w:pPr>
              <w:pStyle w:val="TAL"/>
              <w:jc w:val="center"/>
              <w:rPr>
                <w:rFonts w:eastAsia="等线"/>
                <w:lang w:bidi="ar-IQ"/>
              </w:rPr>
            </w:pPr>
            <w:r>
              <w:rPr>
                <w:rFonts w:eastAsia="等线"/>
                <w:lang w:bidi="ar-IQ"/>
              </w:rPr>
              <w:t>PDU session</w:t>
            </w:r>
          </w:p>
        </w:tc>
        <w:tc>
          <w:tcPr>
            <w:tcW w:w="1897" w:type="dxa"/>
            <w:tcBorders>
              <w:top w:val="single" w:sz="4" w:space="0" w:color="auto"/>
              <w:left w:val="single" w:sz="4" w:space="0" w:color="auto"/>
              <w:bottom w:val="single" w:sz="4" w:space="0" w:color="auto"/>
              <w:right w:val="single" w:sz="4" w:space="0" w:color="auto"/>
            </w:tcBorders>
            <w:hideMark/>
          </w:tcPr>
          <w:p w14:paraId="33FC4B00" w14:textId="77777777" w:rsidR="00A45472" w:rsidRDefault="00A45472" w:rsidP="00A45472">
            <w:pPr>
              <w:pStyle w:val="TAL"/>
              <w:jc w:val="center"/>
            </w:pPr>
            <w:r>
              <w:rPr>
                <w:rFonts w:eastAsia="等线"/>
                <w:lang w:bidi="ar-IQ"/>
              </w:rPr>
              <w:t>Immediate</w:t>
            </w:r>
          </w:p>
        </w:tc>
        <w:tc>
          <w:tcPr>
            <w:tcW w:w="1897" w:type="dxa"/>
            <w:tcBorders>
              <w:top w:val="single" w:sz="4" w:space="0" w:color="auto"/>
              <w:left w:val="single" w:sz="4" w:space="0" w:color="auto"/>
              <w:bottom w:val="single" w:sz="4" w:space="0" w:color="auto"/>
              <w:right w:val="single" w:sz="4" w:space="0" w:color="auto"/>
            </w:tcBorders>
            <w:hideMark/>
          </w:tcPr>
          <w:p w14:paraId="70D6176A" w14:textId="77777777" w:rsidR="00A45472" w:rsidRDefault="00A45472" w:rsidP="00A45472">
            <w:pPr>
              <w:pStyle w:val="TAL"/>
              <w:jc w:val="center"/>
              <w:rPr>
                <w:lang w:bidi="ar-IQ"/>
              </w:rPr>
            </w:pPr>
            <w:r>
              <w:rPr>
                <w:rFonts w:eastAsia="等线"/>
                <w:lang w:bidi="ar-IQ"/>
              </w:rPr>
              <w:t>Immediate</w:t>
            </w:r>
          </w:p>
        </w:tc>
        <w:tc>
          <w:tcPr>
            <w:tcW w:w="1047" w:type="dxa"/>
            <w:tcBorders>
              <w:top w:val="single" w:sz="4" w:space="0" w:color="auto"/>
              <w:left w:val="single" w:sz="4" w:space="0" w:color="auto"/>
              <w:bottom w:val="single" w:sz="4" w:space="0" w:color="auto"/>
              <w:right w:val="single" w:sz="4" w:space="0" w:color="auto"/>
            </w:tcBorders>
            <w:hideMark/>
          </w:tcPr>
          <w:p w14:paraId="604D243C" w14:textId="77777777" w:rsidR="00A45472" w:rsidRDefault="00A45472" w:rsidP="00A45472">
            <w:pPr>
              <w:pStyle w:val="TAL"/>
              <w:jc w:val="center"/>
              <w:rPr>
                <w:rFonts w:eastAsia="等线"/>
                <w:lang w:bidi="ar-IQ"/>
              </w:rPr>
            </w:pPr>
            <w:r>
              <w:rPr>
                <w:lang w:bidi="ar-IQ"/>
              </w:rPr>
              <w:t>No</w:t>
            </w:r>
          </w:p>
        </w:tc>
        <w:tc>
          <w:tcPr>
            <w:tcW w:w="1089" w:type="dxa"/>
            <w:tcBorders>
              <w:top w:val="single" w:sz="4" w:space="0" w:color="auto"/>
              <w:left w:val="single" w:sz="4" w:space="0" w:color="auto"/>
              <w:bottom w:val="single" w:sz="4" w:space="0" w:color="auto"/>
              <w:right w:val="single" w:sz="4" w:space="0" w:color="auto"/>
            </w:tcBorders>
            <w:hideMark/>
          </w:tcPr>
          <w:p w14:paraId="0A73ECD7" w14:textId="77777777" w:rsidR="00A45472" w:rsidRDefault="00A45472" w:rsidP="00A45472">
            <w:pPr>
              <w:pStyle w:val="TAL"/>
              <w:jc w:val="center"/>
              <w:rPr>
                <w:lang w:eastAsia="zh-CN"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519BD2" w14:textId="77777777" w:rsidR="00A45472" w:rsidRDefault="00A45472" w:rsidP="00A45472">
            <w:pPr>
              <w:spacing w:after="0"/>
              <w:rPr>
                <w:rFonts w:ascii="Arial" w:eastAsia="等线" w:hAnsi="Arial"/>
                <w:sz w:val="18"/>
                <w:lang w:bidi="ar-IQ"/>
              </w:rPr>
            </w:pPr>
          </w:p>
        </w:tc>
      </w:tr>
      <w:tr w:rsidR="00A45472" w14:paraId="627A7624" w14:textId="77777777" w:rsidTr="00A36622">
        <w:trPr>
          <w:tblHeader/>
        </w:trPr>
        <w:tc>
          <w:tcPr>
            <w:tcW w:w="1543" w:type="dxa"/>
            <w:tcBorders>
              <w:top w:val="single" w:sz="4" w:space="0" w:color="auto"/>
              <w:left w:val="single" w:sz="4" w:space="0" w:color="auto"/>
              <w:bottom w:val="single" w:sz="4" w:space="0" w:color="auto"/>
              <w:right w:val="single" w:sz="4" w:space="0" w:color="auto"/>
            </w:tcBorders>
            <w:hideMark/>
          </w:tcPr>
          <w:p w14:paraId="2AA63108" w14:textId="77777777" w:rsidR="00A45472" w:rsidRDefault="00A45472" w:rsidP="00A45472">
            <w:pPr>
              <w:pStyle w:val="TAL"/>
            </w:pPr>
            <w:r>
              <w:t>Expiry of data volume limit per PDU session</w:t>
            </w:r>
          </w:p>
        </w:tc>
        <w:tc>
          <w:tcPr>
            <w:tcW w:w="1177" w:type="dxa"/>
            <w:tcBorders>
              <w:top w:val="single" w:sz="4" w:space="0" w:color="auto"/>
              <w:left w:val="single" w:sz="4" w:space="0" w:color="auto"/>
              <w:bottom w:val="single" w:sz="4" w:space="0" w:color="auto"/>
              <w:right w:val="single" w:sz="4" w:space="0" w:color="auto"/>
            </w:tcBorders>
            <w:hideMark/>
          </w:tcPr>
          <w:p w14:paraId="44B3B9AE" w14:textId="77777777" w:rsidR="00A45472" w:rsidRDefault="00A45472" w:rsidP="00A45472">
            <w:pPr>
              <w:pStyle w:val="TAL"/>
              <w:jc w:val="center"/>
              <w:rPr>
                <w:rFonts w:eastAsia="等线"/>
                <w:lang w:bidi="ar-IQ"/>
              </w:rPr>
            </w:pPr>
            <w:r>
              <w:rPr>
                <w:rFonts w:eastAsia="等线"/>
                <w:lang w:bidi="ar-IQ"/>
              </w:rPr>
              <w:t>PDU session</w:t>
            </w:r>
          </w:p>
        </w:tc>
        <w:tc>
          <w:tcPr>
            <w:tcW w:w="1897" w:type="dxa"/>
            <w:tcBorders>
              <w:top w:val="single" w:sz="4" w:space="0" w:color="auto"/>
              <w:left w:val="single" w:sz="4" w:space="0" w:color="auto"/>
              <w:bottom w:val="single" w:sz="4" w:space="0" w:color="auto"/>
              <w:right w:val="single" w:sz="4" w:space="0" w:color="auto"/>
            </w:tcBorders>
            <w:hideMark/>
          </w:tcPr>
          <w:p w14:paraId="3DE7146A" w14:textId="77777777" w:rsidR="00A45472" w:rsidRDefault="00A45472" w:rsidP="00A45472">
            <w:pPr>
              <w:pStyle w:val="TAL"/>
              <w:jc w:val="center"/>
            </w:pPr>
            <w:r>
              <w:rPr>
                <w:rFonts w:eastAsia="等线"/>
                <w:lang w:bidi="ar-IQ"/>
              </w:rPr>
              <w:t>Immediate</w:t>
            </w:r>
          </w:p>
        </w:tc>
        <w:tc>
          <w:tcPr>
            <w:tcW w:w="1897" w:type="dxa"/>
            <w:tcBorders>
              <w:top w:val="single" w:sz="4" w:space="0" w:color="auto"/>
              <w:left w:val="single" w:sz="4" w:space="0" w:color="auto"/>
              <w:bottom w:val="single" w:sz="4" w:space="0" w:color="auto"/>
              <w:right w:val="single" w:sz="4" w:space="0" w:color="auto"/>
            </w:tcBorders>
            <w:hideMark/>
          </w:tcPr>
          <w:p w14:paraId="6506F5EE" w14:textId="77777777" w:rsidR="00A45472" w:rsidRDefault="00A45472" w:rsidP="00A45472">
            <w:pPr>
              <w:pStyle w:val="TAL"/>
              <w:jc w:val="center"/>
              <w:rPr>
                <w:lang w:bidi="ar-IQ"/>
              </w:rPr>
            </w:pPr>
            <w:r>
              <w:rPr>
                <w:rFonts w:eastAsia="等线"/>
                <w:lang w:bidi="ar-IQ"/>
              </w:rPr>
              <w:t>Immediate</w:t>
            </w:r>
          </w:p>
        </w:tc>
        <w:tc>
          <w:tcPr>
            <w:tcW w:w="1047" w:type="dxa"/>
            <w:tcBorders>
              <w:top w:val="single" w:sz="4" w:space="0" w:color="auto"/>
              <w:left w:val="single" w:sz="4" w:space="0" w:color="auto"/>
              <w:bottom w:val="single" w:sz="4" w:space="0" w:color="auto"/>
              <w:right w:val="single" w:sz="4" w:space="0" w:color="auto"/>
            </w:tcBorders>
            <w:hideMark/>
          </w:tcPr>
          <w:p w14:paraId="571599FB" w14:textId="77777777" w:rsidR="00A45472" w:rsidRDefault="00A45472" w:rsidP="00A45472">
            <w:pPr>
              <w:pStyle w:val="TAL"/>
              <w:jc w:val="center"/>
              <w:rPr>
                <w:rFonts w:eastAsia="等线"/>
                <w:lang w:bidi="ar-IQ"/>
              </w:rPr>
            </w:pPr>
            <w:r>
              <w:rPr>
                <w:lang w:bidi="ar-IQ"/>
              </w:rPr>
              <w:t>No</w:t>
            </w:r>
          </w:p>
        </w:tc>
        <w:tc>
          <w:tcPr>
            <w:tcW w:w="1089" w:type="dxa"/>
            <w:tcBorders>
              <w:top w:val="single" w:sz="4" w:space="0" w:color="auto"/>
              <w:left w:val="single" w:sz="4" w:space="0" w:color="auto"/>
              <w:bottom w:val="single" w:sz="4" w:space="0" w:color="auto"/>
              <w:right w:val="single" w:sz="4" w:space="0" w:color="auto"/>
            </w:tcBorders>
            <w:hideMark/>
          </w:tcPr>
          <w:p w14:paraId="72C108F3" w14:textId="77777777" w:rsidR="00A45472" w:rsidRDefault="00A45472" w:rsidP="00A45472">
            <w:pPr>
              <w:pStyle w:val="TAL"/>
              <w:jc w:val="center"/>
              <w:rPr>
                <w:lang w:eastAsia="zh-CN"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813927" w14:textId="77777777" w:rsidR="00A45472" w:rsidRDefault="00A45472" w:rsidP="00A45472">
            <w:pPr>
              <w:spacing w:after="0"/>
              <w:rPr>
                <w:rFonts w:ascii="Arial" w:eastAsia="等线" w:hAnsi="Arial"/>
                <w:sz w:val="18"/>
                <w:lang w:bidi="ar-IQ"/>
              </w:rPr>
            </w:pPr>
          </w:p>
        </w:tc>
      </w:tr>
      <w:tr w:rsidR="00A45472" w14:paraId="3C9F1423" w14:textId="77777777" w:rsidTr="00ED45FD">
        <w:trPr>
          <w:tblHeader/>
        </w:trPr>
        <w:tc>
          <w:tcPr>
            <w:tcW w:w="1543" w:type="dxa"/>
            <w:tcBorders>
              <w:top w:val="single" w:sz="4" w:space="0" w:color="auto"/>
              <w:left w:val="single" w:sz="4" w:space="0" w:color="auto"/>
              <w:bottom w:val="single" w:sz="4" w:space="0" w:color="auto"/>
              <w:right w:val="single" w:sz="4" w:space="0" w:color="auto"/>
            </w:tcBorders>
          </w:tcPr>
          <w:p w14:paraId="0F132F5A" w14:textId="53BA7968" w:rsidR="00A45472" w:rsidRDefault="00A45472" w:rsidP="00A45472">
            <w:pPr>
              <w:pStyle w:val="TAL"/>
            </w:pPr>
            <w:r>
              <w:t>Expiry of data event limit per PDU session</w:t>
            </w:r>
          </w:p>
        </w:tc>
        <w:tc>
          <w:tcPr>
            <w:tcW w:w="1177" w:type="dxa"/>
            <w:tcBorders>
              <w:top w:val="single" w:sz="4" w:space="0" w:color="auto"/>
              <w:left w:val="single" w:sz="4" w:space="0" w:color="auto"/>
              <w:bottom w:val="single" w:sz="4" w:space="0" w:color="auto"/>
              <w:right w:val="single" w:sz="4" w:space="0" w:color="auto"/>
            </w:tcBorders>
          </w:tcPr>
          <w:p w14:paraId="6E0C553A" w14:textId="4341F0AA" w:rsidR="00A45472" w:rsidRDefault="00A45472" w:rsidP="00A45472">
            <w:pPr>
              <w:pStyle w:val="TAL"/>
              <w:jc w:val="center"/>
              <w:rPr>
                <w:rFonts w:eastAsia="等线"/>
                <w:lang w:bidi="ar-IQ"/>
              </w:rPr>
            </w:pPr>
            <w:r>
              <w:rPr>
                <w:rFonts w:eastAsia="等线"/>
                <w:lang w:bidi="ar-IQ"/>
              </w:rPr>
              <w:t>PDU session</w:t>
            </w:r>
          </w:p>
        </w:tc>
        <w:tc>
          <w:tcPr>
            <w:tcW w:w="1897" w:type="dxa"/>
            <w:tcBorders>
              <w:top w:val="single" w:sz="4" w:space="0" w:color="auto"/>
              <w:left w:val="single" w:sz="4" w:space="0" w:color="auto"/>
              <w:bottom w:val="single" w:sz="4" w:space="0" w:color="auto"/>
              <w:right w:val="single" w:sz="4" w:space="0" w:color="auto"/>
            </w:tcBorders>
          </w:tcPr>
          <w:p w14:paraId="6A2E817D" w14:textId="6F5FA4CB" w:rsidR="00A45472" w:rsidRDefault="00A45472" w:rsidP="00A45472">
            <w:pPr>
              <w:pStyle w:val="TAL"/>
              <w:jc w:val="center"/>
            </w:pPr>
            <w:r>
              <w:rPr>
                <w:rFonts w:eastAsia="等线"/>
                <w:lang w:bidi="ar-IQ"/>
              </w:rPr>
              <w:t>Immediate</w:t>
            </w:r>
          </w:p>
        </w:tc>
        <w:tc>
          <w:tcPr>
            <w:tcW w:w="1897" w:type="dxa"/>
            <w:tcBorders>
              <w:top w:val="single" w:sz="4" w:space="0" w:color="auto"/>
              <w:left w:val="single" w:sz="4" w:space="0" w:color="auto"/>
              <w:bottom w:val="single" w:sz="4" w:space="0" w:color="auto"/>
              <w:right w:val="single" w:sz="4" w:space="0" w:color="auto"/>
            </w:tcBorders>
          </w:tcPr>
          <w:p w14:paraId="152A7626" w14:textId="703654C9" w:rsidR="00A45472" w:rsidRDefault="00A45472" w:rsidP="00A45472">
            <w:pPr>
              <w:pStyle w:val="TAL"/>
              <w:jc w:val="center"/>
              <w:rPr>
                <w:lang w:bidi="ar-IQ"/>
              </w:rPr>
            </w:pPr>
            <w:r>
              <w:rPr>
                <w:rFonts w:eastAsia="等线"/>
                <w:lang w:bidi="ar-IQ"/>
              </w:rPr>
              <w:t>Immediate</w:t>
            </w:r>
          </w:p>
        </w:tc>
        <w:tc>
          <w:tcPr>
            <w:tcW w:w="1047" w:type="dxa"/>
            <w:tcBorders>
              <w:top w:val="single" w:sz="4" w:space="0" w:color="auto"/>
              <w:left w:val="single" w:sz="4" w:space="0" w:color="auto"/>
              <w:bottom w:val="single" w:sz="4" w:space="0" w:color="auto"/>
              <w:right w:val="single" w:sz="4" w:space="0" w:color="auto"/>
            </w:tcBorders>
          </w:tcPr>
          <w:p w14:paraId="19034C33" w14:textId="03B5CAEB" w:rsidR="00A45472" w:rsidRDefault="00A45472" w:rsidP="00A45472">
            <w:pPr>
              <w:pStyle w:val="TAL"/>
              <w:jc w:val="center"/>
              <w:rPr>
                <w:rFonts w:eastAsia="等线"/>
                <w:lang w:bidi="ar-IQ"/>
              </w:rPr>
            </w:pPr>
            <w:r>
              <w:rPr>
                <w:lang w:bidi="ar-IQ"/>
              </w:rPr>
              <w:t>No</w:t>
            </w:r>
          </w:p>
        </w:tc>
        <w:tc>
          <w:tcPr>
            <w:tcW w:w="1089" w:type="dxa"/>
            <w:tcBorders>
              <w:top w:val="single" w:sz="4" w:space="0" w:color="auto"/>
              <w:left w:val="single" w:sz="4" w:space="0" w:color="auto"/>
              <w:bottom w:val="single" w:sz="4" w:space="0" w:color="auto"/>
              <w:right w:val="single" w:sz="4" w:space="0" w:color="auto"/>
            </w:tcBorders>
          </w:tcPr>
          <w:p w14:paraId="2E8F0371" w14:textId="718E85F4" w:rsidR="00A45472" w:rsidRDefault="00A45472" w:rsidP="00A45472">
            <w:pPr>
              <w:pStyle w:val="TAL"/>
              <w:jc w:val="center"/>
              <w:rPr>
                <w:lang w:eastAsia="zh-CN"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83C165" w14:textId="77777777" w:rsidR="00A45472" w:rsidRDefault="00A45472" w:rsidP="00A45472">
            <w:pPr>
              <w:spacing w:after="0"/>
              <w:rPr>
                <w:rFonts w:ascii="Arial" w:eastAsia="等线" w:hAnsi="Arial"/>
                <w:sz w:val="18"/>
                <w:lang w:bidi="ar-IQ"/>
              </w:rPr>
            </w:pPr>
          </w:p>
        </w:tc>
      </w:tr>
      <w:tr w:rsidR="00A45472" w14:paraId="2658C54C" w14:textId="77777777" w:rsidTr="00A36622">
        <w:trPr>
          <w:tblHeader/>
        </w:trPr>
        <w:tc>
          <w:tcPr>
            <w:tcW w:w="1543" w:type="dxa"/>
            <w:tcBorders>
              <w:top w:val="single" w:sz="4" w:space="0" w:color="auto"/>
              <w:left w:val="single" w:sz="4" w:space="0" w:color="auto"/>
              <w:bottom w:val="single" w:sz="4" w:space="0" w:color="auto"/>
              <w:right w:val="single" w:sz="4" w:space="0" w:color="auto"/>
            </w:tcBorders>
            <w:hideMark/>
          </w:tcPr>
          <w:p w14:paraId="3DD45164" w14:textId="77777777" w:rsidR="00A45472" w:rsidRDefault="00A45472" w:rsidP="00A45472">
            <w:pPr>
              <w:pStyle w:val="TAL"/>
            </w:pPr>
            <w:r>
              <w:rPr>
                <w:lang w:bidi="ar-IQ"/>
              </w:rPr>
              <w:t>Expiry of limit of number of charging condition changes</w:t>
            </w:r>
          </w:p>
        </w:tc>
        <w:tc>
          <w:tcPr>
            <w:tcW w:w="1177" w:type="dxa"/>
            <w:tcBorders>
              <w:top w:val="single" w:sz="4" w:space="0" w:color="auto"/>
              <w:left w:val="single" w:sz="4" w:space="0" w:color="auto"/>
              <w:bottom w:val="single" w:sz="4" w:space="0" w:color="auto"/>
              <w:right w:val="single" w:sz="4" w:space="0" w:color="auto"/>
            </w:tcBorders>
            <w:hideMark/>
          </w:tcPr>
          <w:p w14:paraId="15433888" w14:textId="77777777" w:rsidR="00A45472" w:rsidRDefault="00A45472" w:rsidP="00A45472">
            <w:pPr>
              <w:pStyle w:val="TAL"/>
              <w:jc w:val="center"/>
              <w:rPr>
                <w:rFonts w:eastAsia="等线"/>
                <w:lang w:bidi="ar-IQ"/>
              </w:rPr>
            </w:pPr>
            <w:r>
              <w:rPr>
                <w:rFonts w:eastAsia="等线"/>
                <w:lang w:bidi="ar-IQ"/>
              </w:rPr>
              <w:t>PDU session</w:t>
            </w:r>
          </w:p>
        </w:tc>
        <w:tc>
          <w:tcPr>
            <w:tcW w:w="1897" w:type="dxa"/>
            <w:tcBorders>
              <w:top w:val="single" w:sz="4" w:space="0" w:color="auto"/>
              <w:left w:val="single" w:sz="4" w:space="0" w:color="auto"/>
              <w:bottom w:val="single" w:sz="4" w:space="0" w:color="auto"/>
              <w:right w:val="single" w:sz="4" w:space="0" w:color="auto"/>
            </w:tcBorders>
            <w:hideMark/>
          </w:tcPr>
          <w:p w14:paraId="4EDC6CA8" w14:textId="77777777" w:rsidR="00A45472" w:rsidRDefault="00A45472" w:rsidP="00A45472">
            <w:pPr>
              <w:pStyle w:val="TAL"/>
              <w:jc w:val="center"/>
            </w:pPr>
            <w:r>
              <w:rPr>
                <w:rFonts w:eastAsia="等线"/>
                <w:lang w:bidi="ar-IQ"/>
              </w:rPr>
              <w:t>Immediate</w:t>
            </w:r>
          </w:p>
        </w:tc>
        <w:tc>
          <w:tcPr>
            <w:tcW w:w="1897" w:type="dxa"/>
            <w:tcBorders>
              <w:top w:val="single" w:sz="4" w:space="0" w:color="auto"/>
              <w:left w:val="single" w:sz="4" w:space="0" w:color="auto"/>
              <w:bottom w:val="single" w:sz="4" w:space="0" w:color="auto"/>
              <w:right w:val="single" w:sz="4" w:space="0" w:color="auto"/>
            </w:tcBorders>
            <w:hideMark/>
          </w:tcPr>
          <w:p w14:paraId="79414C29" w14:textId="77777777" w:rsidR="00A45472" w:rsidRDefault="00A45472" w:rsidP="00A45472">
            <w:pPr>
              <w:pStyle w:val="TAL"/>
              <w:jc w:val="center"/>
              <w:rPr>
                <w:lang w:bidi="ar-IQ"/>
              </w:rPr>
            </w:pPr>
            <w:r>
              <w:rPr>
                <w:rFonts w:eastAsia="等线"/>
                <w:lang w:bidi="ar-IQ"/>
              </w:rPr>
              <w:t>Immediate</w:t>
            </w:r>
          </w:p>
        </w:tc>
        <w:tc>
          <w:tcPr>
            <w:tcW w:w="1047" w:type="dxa"/>
            <w:tcBorders>
              <w:top w:val="single" w:sz="4" w:space="0" w:color="auto"/>
              <w:left w:val="single" w:sz="4" w:space="0" w:color="auto"/>
              <w:bottom w:val="single" w:sz="4" w:space="0" w:color="auto"/>
              <w:right w:val="single" w:sz="4" w:space="0" w:color="auto"/>
            </w:tcBorders>
            <w:hideMark/>
          </w:tcPr>
          <w:p w14:paraId="5913A6A5" w14:textId="77777777" w:rsidR="00A45472" w:rsidRDefault="00A45472" w:rsidP="00A45472">
            <w:pPr>
              <w:pStyle w:val="TAL"/>
              <w:jc w:val="center"/>
              <w:rPr>
                <w:rFonts w:eastAsia="等线"/>
                <w:lang w:bidi="ar-IQ"/>
              </w:rPr>
            </w:pPr>
            <w:r>
              <w:rPr>
                <w:lang w:bidi="ar-IQ"/>
              </w:rPr>
              <w:t>No</w:t>
            </w:r>
          </w:p>
        </w:tc>
        <w:tc>
          <w:tcPr>
            <w:tcW w:w="1089" w:type="dxa"/>
            <w:tcBorders>
              <w:top w:val="single" w:sz="4" w:space="0" w:color="auto"/>
              <w:left w:val="single" w:sz="4" w:space="0" w:color="auto"/>
              <w:bottom w:val="single" w:sz="4" w:space="0" w:color="auto"/>
              <w:right w:val="single" w:sz="4" w:space="0" w:color="auto"/>
            </w:tcBorders>
            <w:hideMark/>
          </w:tcPr>
          <w:p w14:paraId="61ECFB8E" w14:textId="77777777" w:rsidR="00A45472" w:rsidRDefault="00A45472" w:rsidP="00A45472">
            <w:pPr>
              <w:pStyle w:val="TAL"/>
              <w:jc w:val="center"/>
              <w:rPr>
                <w:lang w:eastAsia="zh-CN"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7B5AD7" w14:textId="77777777" w:rsidR="00A45472" w:rsidRDefault="00A45472" w:rsidP="00A45472">
            <w:pPr>
              <w:spacing w:after="0"/>
              <w:rPr>
                <w:rFonts w:ascii="Arial" w:eastAsia="等线" w:hAnsi="Arial"/>
                <w:sz w:val="18"/>
                <w:lang w:bidi="ar-IQ"/>
              </w:rPr>
            </w:pPr>
          </w:p>
        </w:tc>
      </w:tr>
      <w:tr w:rsidR="00A45472" w14:paraId="02D1C2FB" w14:textId="77777777" w:rsidTr="00A36622">
        <w:trPr>
          <w:tblHeader/>
        </w:trPr>
        <w:tc>
          <w:tcPr>
            <w:tcW w:w="8650" w:type="dxa"/>
            <w:gridSpan w:val="6"/>
            <w:tcBorders>
              <w:top w:val="single" w:sz="4" w:space="0" w:color="auto"/>
              <w:left w:val="single" w:sz="4" w:space="0" w:color="auto"/>
              <w:bottom w:val="single" w:sz="4" w:space="0" w:color="auto"/>
              <w:right w:val="single" w:sz="4" w:space="0" w:color="auto"/>
            </w:tcBorders>
            <w:shd w:val="clear" w:color="auto" w:fill="E7E6E6"/>
            <w:hideMark/>
          </w:tcPr>
          <w:p w14:paraId="3695AA42" w14:textId="77777777" w:rsidR="00A45472" w:rsidRDefault="00A45472" w:rsidP="00A45472">
            <w:pPr>
              <w:pStyle w:val="TAL"/>
              <w:jc w:val="center"/>
              <w:rPr>
                <w:b/>
                <w:lang w:eastAsia="zh-CN" w:bidi="ar-IQ"/>
              </w:rPr>
            </w:pPr>
            <w:r>
              <w:rPr>
                <w:b/>
                <w:lang w:bidi="ar-IQ"/>
              </w:rPr>
              <w:t>Limit per Rating group</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B181EA" w14:textId="77777777" w:rsidR="00A45472" w:rsidRDefault="00A45472" w:rsidP="00A45472">
            <w:pPr>
              <w:spacing w:after="0"/>
              <w:rPr>
                <w:rFonts w:ascii="Arial" w:eastAsia="等线" w:hAnsi="Arial"/>
                <w:sz w:val="18"/>
                <w:lang w:bidi="ar-IQ"/>
              </w:rPr>
            </w:pPr>
          </w:p>
        </w:tc>
      </w:tr>
      <w:tr w:rsidR="00A45472" w14:paraId="19156F51" w14:textId="77777777" w:rsidTr="00A36622">
        <w:trPr>
          <w:tblHeader/>
        </w:trPr>
        <w:tc>
          <w:tcPr>
            <w:tcW w:w="1543" w:type="dxa"/>
            <w:tcBorders>
              <w:top w:val="single" w:sz="4" w:space="0" w:color="auto"/>
              <w:left w:val="single" w:sz="4" w:space="0" w:color="auto"/>
              <w:bottom w:val="single" w:sz="4" w:space="0" w:color="auto"/>
              <w:right w:val="single" w:sz="4" w:space="0" w:color="auto"/>
            </w:tcBorders>
            <w:hideMark/>
          </w:tcPr>
          <w:p w14:paraId="4431C9E9" w14:textId="77777777" w:rsidR="00A45472" w:rsidRDefault="00A45472" w:rsidP="00A45472">
            <w:pPr>
              <w:pStyle w:val="TAL"/>
              <w:rPr>
                <w:lang w:val="en-US" w:bidi="ar-IQ"/>
              </w:rPr>
            </w:pPr>
            <w:r>
              <w:t>Expiry of data time limit per rating group</w:t>
            </w:r>
          </w:p>
        </w:tc>
        <w:tc>
          <w:tcPr>
            <w:tcW w:w="1177" w:type="dxa"/>
            <w:tcBorders>
              <w:top w:val="single" w:sz="4" w:space="0" w:color="auto"/>
              <w:left w:val="single" w:sz="4" w:space="0" w:color="auto"/>
              <w:bottom w:val="single" w:sz="4" w:space="0" w:color="auto"/>
              <w:right w:val="single" w:sz="4" w:space="0" w:color="auto"/>
            </w:tcBorders>
            <w:hideMark/>
          </w:tcPr>
          <w:p w14:paraId="451BC85D" w14:textId="77777777" w:rsidR="00A45472" w:rsidRDefault="00A45472" w:rsidP="00A45472">
            <w:pPr>
              <w:pStyle w:val="TAL"/>
              <w:jc w:val="center"/>
              <w:rPr>
                <w:rFonts w:eastAsia="等线"/>
                <w:lang w:bidi="ar-IQ"/>
              </w:rPr>
            </w:pPr>
            <w:r>
              <w:rPr>
                <w:rFonts w:eastAsia="等线"/>
                <w:lang w:bidi="ar-IQ"/>
              </w:rPr>
              <w:t>RG</w:t>
            </w:r>
          </w:p>
        </w:tc>
        <w:tc>
          <w:tcPr>
            <w:tcW w:w="1897" w:type="dxa"/>
            <w:tcBorders>
              <w:top w:val="single" w:sz="4" w:space="0" w:color="auto"/>
              <w:left w:val="single" w:sz="4" w:space="0" w:color="auto"/>
              <w:bottom w:val="single" w:sz="4" w:space="0" w:color="auto"/>
              <w:right w:val="single" w:sz="4" w:space="0" w:color="auto"/>
            </w:tcBorders>
            <w:hideMark/>
          </w:tcPr>
          <w:p w14:paraId="55E264A9" w14:textId="77777777" w:rsidR="00A45472" w:rsidRDefault="00A45472" w:rsidP="00A45472">
            <w:pPr>
              <w:pStyle w:val="TAL"/>
              <w:jc w:val="center"/>
              <w:rPr>
                <w:rFonts w:eastAsia="等线"/>
                <w:lang w:bidi="ar-IQ"/>
              </w:rPr>
            </w:pPr>
            <w:r>
              <w:rPr>
                <w:rFonts w:eastAsia="等线"/>
                <w:lang w:bidi="ar-IQ"/>
              </w:rPr>
              <w:t>Deferred</w:t>
            </w:r>
          </w:p>
        </w:tc>
        <w:tc>
          <w:tcPr>
            <w:tcW w:w="1897" w:type="dxa"/>
            <w:tcBorders>
              <w:top w:val="single" w:sz="4" w:space="0" w:color="auto"/>
              <w:left w:val="single" w:sz="4" w:space="0" w:color="auto"/>
              <w:bottom w:val="single" w:sz="4" w:space="0" w:color="auto"/>
              <w:right w:val="single" w:sz="4" w:space="0" w:color="auto"/>
            </w:tcBorders>
            <w:hideMark/>
          </w:tcPr>
          <w:p w14:paraId="693C8F2B" w14:textId="77777777" w:rsidR="00A45472" w:rsidRDefault="00A45472" w:rsidP="00A45472">
            <w:pPr>
              <w:pStyle w:val="TAL"/>
              <w:jc w:val="center"/>
              <w:rPr>
                <w:rFonts w:eastAsia="等线"/>
                <w:lang w:bidi="ar-IQ"/>
              </w:rPr>
            </w:pPr>
            <w:r>
              <w:rPr>
                <w:rFonts w:eastAsia="等线"/>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534D546A" w14:textId="77777777" w:rsidR="00A45472" w:rsidRDefault="00A45472" w:rsidP="00A45472">
            <w:pPr>
              <w:pStyle w:val="TAL"/>
              <w:jc w:val="center"/>
              <w:rPr>
                <w:rFonts w:eastAsia="等线"/>
                <w:lang w:bidi="ar-IQ"/>
              </w:rPr>
            </w:pPr>
            <w:r>
              <w:rPr>
                <w:rFonts w:eastAsia="等线"/>
                <w:lang w:bidi="ar-IQ"/>
              </w:rPr>
              <w:t>Yes</w:t>
            </w:r>
          </w:p>
        </w:tc>
        <w:tc>
          <w:tcPr>
            <w:tcW w:w="1089" w:type="dxa"/>
            <w:tcBorders>
              <w:top w:val="single" w:sz="4" w:space="0" w:color="auto"/>
              <w:left w:val="single" w:sz="4" w:space="0" w:color="auto"/>
              <w:bottom w:val="single" w:sz="4" w:space="0" w:color="auto"/>
              <w:right w:val="single" w:sz="4" w:space="0" w:color="auto"/>
            </w:tcBorders>
            <w:hideMark/>
          </w:tcPr>
          <w:p w14:paraId="58AC40A5" w14:textId="77777777" w:rsidR="00A45472" w:rsidRDefault="00A45472" w:rsidP="00A45472">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38E77C" w14:textId="77777777" w:rsidR="00A45472" w:rsidRDefault="00A45472" w:rsidP="00A45472">
            <w:pPr>
              <w:spacing w:after="0"/>
              <w:rPr>
                <w:rFonts w:ascii="Arial" w:eastAsia="等线" w:hAnsi="Arial"/>
                <w:sz w:val="18"/>
                <w:lang w:bidi="ar-IQ"/>
              </w:rPr>
            </w:pPr>
          </w:p>
        </w:tc>
      </w:tr>
      <w:tr w:rsidR="00A45472" w14:paraId="3D918D62" w14:textId="77777777" w:rsidTr="00A36622">
        <w:trPr>
          <w:tblHeader/>
        </w:trPr>
        <w:tc>
          <w:tcPr>
            <w:tcW w:w="1543" w:type="dxa"/>
            <w:tcBorders>
              <w:top w:val="single" w:sz="4" w:space="0" w:color="auto"/>
              <w:left w:val="single" w:sz="4" w:space="0" w:color="auto"/>
              <w:bottom w:val="single" w:sz="4" w:space="0" w:color="auto"/>
              <w:right w:val="single" w:sz="4" w:space="0" w:color="auto"/>
            </w:tcBorders>
            <w:hideMark/>
          </w:tcPr>
          <w:p w14:paraId="665C4626" w14:textId="77777777" w:rsidR="00A45472" w:rsidRDefault="00A45472" w:rsidP="00A45472">
            <w:pPr>
              <w:pStyle w:val="TAL"/>
              <w:rPr>
                <w:lang w:val="en-US" w:bidi="ar-IQ"/>
              </w:rPr>
            </w:pPr>
            <w:r>
              <w:t>Expiry of data volume limit per rating group</w:t>
            </w:r>
          </w:p>
        </w:tc>
        <w:tc>
          <w:tcPr>
            <w:tcW w:w="1177" w:type="dxa"/>
            <w:tcBorders>
              <w:top w:val="single" w:sz="4" w:space="0" w:color="auto"/>
              <w:left w:val="single" w:sz="4" w:space="0" w:color="auto"/>
              <w:bottom w:val="single" w:sz="4" w:space="0" w:color="auto"/>
              <w:right w:val="single" w:sz="4" w:space="0" w:color="auto"/>
            </w:tcBorders>
            <w:hideMark/>
          </w:tcPr>
          <w:p w14:paraId="7CFC03D5" w14:textId="77777777" w:rsidR="00A45472" w:rsidRDefault="00A45472" w:rsidP="00A45472">
            <w:pPr>
              <w:pStyle w:val="TAL"/>
              <w:jc w:val="center"/>
              <w:rPr>
                <w:rFonts w:eastAsia="等线"/>
                <w:lang w:bidi="ar-IQ"/>
              </w:rPr>
            </w:pPr>
            <w:r>
              <w:rPr>
                <w:rFonts w:eastAsia="等线"/>
                <w:lang w:bidi="ar-IQ"/>
              </w:rPr>
              <w:t>RG</w:t>
            </w:r>
          </w:p>
        </w:tc>
        <w:tc>
          <w:tcPr>
            <w:tcW w:w="1897" w:type="dxa"/>
            <w:tcBorders>
              <w:top w:val="single" w:sz="4" w:space="0" w:color="auto"/>
              <w:left w:val="single" w:sz="4" w:space="0" w:color="auto"/>
              <w:bottom w:val="single" w:sz="4" w:space="0" w:color="auto"/>
              <w:right w:val="single" w:sz="4" w:space="0" w:color="auto"/>
            </w:tcBorders>
            <w:hideMark/>
          </w:tcPr>
          <w:p w14:paraId="6B2BEF06" w14:textId="77777777" w:rsidR="00A45472" w:rsidRDefault="00A45472" w:rsidP="00A45472">
            <w:pPr>
              <w:pStyle w:val="TAL"/>
              <w:jc w:val="center"/>
              <w:rPr>
                <w:rFonts w:eastAsia="等线"/>
                <w:lang w:bidi="ar-IQ"/>
              </w:rPr>
            </w:pPr>
            <w:r>
              <w:rPr>
                <w:rFonts w:eastAsia="等线"/>
                <w:lang w:bidi="ar-IQ"/>
              </w:rPr>
              <w:t>Deferred</w:t>
            </w:r>
          </w:p>
        </w:tc>
        <w:tc>
          <w:tcPr>
            <w:tcW w:w="1897" w:type="dxa"/>
            <w:tcBorders>
              <w:top w:val="single" w:sz="4" w:space="0" w:color="auto"/>
              <w:left w:val="single" w:sz="4" w:space="0" w:color="auto"/>
              <w:bottom w:val="single" w:sz="4" w:space="0" w:color="auto"/>
              <w:right w:val="single" w:sz="4" w:space="0" w:color="auto"/>
            </w:tcBorders>
            <w:hideMark/>
          </w:tcPr>
          <w:p w14:paraId="0F7DA1B5" w14:textId="77777777" w:rsidR="00A45472" w:rsidRDefault="00A45472" w:rsidP="00A45472">
            <w:pPr>
              <w:pStyle w:val="TAL"/>
              <w:jc w:val="center"/>
              <w:rPr>
                <w:rFonts w:eastAsia="等线"/>
                <w:lang w:bidi="ar-IQ"/>
              </w:rPr>
            </w:pPr>
            <w:r>
              <w:rPr>
                <w:rFonts w:eastAsia="等线"/>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61B15F37" w14:textId="77777777" w:rsidR="00A45472" w:rsidRDefault="00A45472" w:rsidP="00A45472">
            <w:pPr>
              <w:pStyle w:val="TAL"/>
              <w:jc w:val="center"/>
              <w:rPr>
                <w:rFonts w:eastAsia="等线"/>
                <w:lang w:bidi="ar-IQ"/>
              </w:rPr>
            </w:pPr>
            <w:r>
              <w:rPr>
                <w:rFonts w:eastAsia="等线"/>
                <w:lang w:bidi="ar-IQ"/>
              </w:rPr>
              <w:t>Yes</w:t>
            </w:r>
          </w:p>
        </w:tc>
        <w:tc>
          <w:tcPr>
            <w:tcW w:w="1089" w:type="dxa"/>
            <w:tcBorders>
              <w:top w:val="single" w:sz="4" w:space="0" w:color="auto"/>
              <w:left w:val="single" w:sz="4" w:space="0" w:color="auto"/>
              <w:bottom w:val="single" w:sz="4" w:space="0" w:color="auto"/>
              <w:right w:val="single" w:sz="4" w:space="0" w:color="auto"/>
            </w:tcBorders>
            <w:hideMark/>
          </w:tcPr>
          <w:p w14:paraId="6C9E9F3D" w14:textId="77777777" w:rsidR="00A45472" w:rsidRDefault="00A45472" w:rsidP="00A45472">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4FD455" w14:textId="77777777" w:rsidR="00A45472" w:rsidRDefault="00A45472" w:rsidP="00A45472">
            <w:pPr>
              <w:spacing w:after="0"/>
              <w:rPr>
                <w:rFonts w:ascii="Arial" w:eastAsia="等线" w:hAnsi="Arial"/>
                <w:sz w:val="18"/>
                <w:lang w:bidi="ar-IQ"/>
              </w:rPr>
            </w:pPr>
          </w:p>
        </w:tc>
      </w:tr>
      <w:tr w:rsidR="00A45472" w14:paraId="22888A22" w14:textId="77777777" w:rsidTr="00ED45FD">
        <w:trPr>
          <w:tblHeader/>
        </w:trPr>
        <w:tc>
          <w:tcPr>
            <w:tcW w:w="1543" w:type="dxa"/>
            <w:tcBorders>
              <w:top w:val="single" w:sz="4" w:space="0" w:color="auto"/>
              <w:left w:val="single" w:sz="4" w:space="0" w:color="auto"/>
              <w:bottom w:val="single" w:sz="4" w:space="0" w:color="auto"/>
              <w:right w:val="single" w:sz="4" w:space="0" w:color="auto"/>
            </w:tcBorders>
          </w:tcPr>
          <w:p w14:paraId="13E9AD8A" w14:textId="482C764D" w:rsidR="00A45472" w:rsidRDefault="00A45472" w:rsidP="00A45472">
            <w:pPr>
              <w:pStyle w:val="TAL"/>
              <w:rPr>
                <w:lang w:val="en-US" w:bidi="ar-IQ"/>
              </w:rPr>
            </w:pPr>
            <w:r>
              <w:t>Expiry of data event limit per rating group</w:t>
            </w:r>
          </w:p>
        </w:tc>
        <w:tc>
          <w:tcPr>
            <w:tcW w:w="1177" w:type="dxa"/>
            <w:tcBorders>
              <w:top w:val="single" w:sz="4" w:space="0" w:color="auto"/>
              <w:left w:val="single" w:sz="4" w:space="0" w:color="auto"/>
              <w:bottom w:val="single" w:sz="4" w:space="0" w:color="auto"/>
              <w:right w:val="single" w:sz="4" w:space="0" w:color="auto"/>
            </w:tcBorders>
          </w:tcPr>
          <w:p w14:paraId="06B33ECF" w14:textId="321AC60C" w:rsidR="00A45472" w:rsidRDefault="00A45472" w:rsidP="00A45472">
            <w:pPr>
              <w:pStyle w:val="TAL"/>
              <w:jc w:val="center"/>
              <w:rPr>
                <w:rFonts w:eastAsia="等线"/>
                <w:lang w:bidi="ar-IQ"/>
              </w:rPr>
            </w:pPr>
            <w:r>
              <w:rPr>
                <w:rFonts w:eastAsia="等线"/>
                <w:lang w:bidi="ar-IQ"/>
              </w:rPr>
              <w:t>RG</w:t>
            </w:r>
          </w:p>
        </w:tc>
        <w:tc>
          <w:tcPr>
            <w:tcW w:w="1897" w:type="dxa"/>
            <w:tcBorders>
              <w:top w:val="single" w:sz="4" w:space="0" w:color="auto"/>
              <w:left w:val="single" w:sz="4" w:space="0" w:color="auto"/>
              <w:bottom w:val="single" w:sz="4" w:space="0" w:color="auto"/>
              <w:right w:val="single" w:sz="4" w:space="0" w:color="auto"/>
            </w:tcBorders>
          </w:tcPr>
          <w:p w14:paraId="257D3D1A" w14:textId="094EE102" w:rsidR="00A45472" w:rsidRDefault="00A45472" w:rsidP="00A45472">
            <w:pPr>
              <w:pStyle w:val="TAL"/>
              <w:jc w:val="center"/>
              <w:rPr>
                <w:rFonts w:eastAsia="等线"/>
                <w:lang w:bidi="ar-IQ"/>
              </w:rPr>
            </w:pPr>
            <w:r>
              <w:rPr>
                <w:rFonts w:eastAsia="等线"/>
                <w:lang w:bidi="ar-IQ"/>
              </w:rPr>
              <w:t>Deferred</w:t>
            </w:r>
          </w:p>
        </w:tc>
        <w:tc>
          <w:tcPr>
            <w:tcW w:w="1897" w:type="dxa"/>
            <w:tcBorders>
              <w:top w:val="single" w:sz="4" w:space="0" w:color="auto"/>
              <w:left w:val="single" w:sz="4" w:space="0" w:color="auto"/>
              <w:bottom w:val="single" w:sz="4" w:space="0" w:color="auto"/>
              <w:right w:val="single" w:sz="4" w:space="0" w:color="auto"/>
            </w:tcBorders>
          </w:tcPr>
          <w:p w14:paraId="509DE73C" w14:textId="1D7AC11B" w:rsidR="00A45472" w:rsidRDefault="00A45472" w:rsidP="00A45472">
            <w:pPr>
              <w:pStyle w:val="TAL"/>
              <w:jc w:val="center"/>
              <w:rPr>
                <w:rFonts w:eastAsia="等线"/>
                <w:lang w:bidi="ar-IQ"/>
              </w:rPr>
            </w:pPr>
            <w:r>
              <w:rPr>
                <w:rFonts w:eastAsia="等线"/>
                <w:lang w:bidi="ar-IQ"/>
              </w:rPr>
              <w:t>Deferred</w:t>
            </w:r>
          </w:p>
        </w:tc>
        <w:tc>
          <w:tcPr>
            <w:tcW w:w="1047" w:type="dxa"/>
            <w:tcBorders>
              <w:top w:val="single" w:sz="4" w:space="0" w:color="auto"/>
              <w:left w:val="single" w:sz="4" w:space="0" w:color="auto"/>
              <w:bottom w:val="single" w:sz="4" w:space="0" w:color="auto"/>
              <w:right w:val="single" w:sz="4" w:space="0" w:color="auto"/>
            </w:tcBorders>
          </w:tcPr>
          <w:p w14:paraId="54BCCC00" w14:textId="4EE40AAF" w:rsidR="00A45472" w:rsidRDefault="00A45472" w:rsidP="00A45472">
            <w:pPr>
              <w:pStyle w:val="TAL"/>
              <w:jc w:val="center"/>
              <w:rPr>
                <w:rFonts w:eastAsia="等线"/>
                <w:lang w:bidi="ar-IQ"/>
              </w:rPr>
            </w:pPr>
            <w:r>
              <w:rPr>
                <w:rFonts w:eastAsia="等线"/>
                <w:lang w:bidi="ar-IQ"/>
              </w:rPr>
              <w:t>Yes</w:t>
            </w:r>
          </w:p>
        </w:tc>
        <w:tc>
          <w:tcPr>
            <w:tcW w:w="1089" w:type="dxa"/>
            <w:tcBorders>
              <w:top w:val="single" w:sz="4" w:space="0" w:color="auto"/>
              <w:left w:val="single" w:sz="4" w:space="0" w:color="auto"/>
              <w:bottom w:val="single" w:sz="4" w:space="0" w:color="auto"/>
              <w:right w:val="single" w:sz="4" w:space="0" w:color="auto"/>
            </w:tcBorders>
          </w:tcPr>
          <w:p w14:paraId="69EB08B8" w14:textId="780ABC3B" w:rsidR="00A45472" w:rsidRDefault="00A45472" w:rsidP="00A45472">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BA6A2F" w14:textId="77777777" w:rsidR="00A45472" w:rsidRDefault="00A45472" w:rsidP="00A45472">
            <w:pPr>
              <w:spacing w:after="0"/>
              <w:rPr>
                <w:rFonts w:ascii="Arial" w:eastAsia="等线" w:hAnsi="Arial"/>
                <w:sz w:val="18"/>
                <w:lang w:bidi="ar-IQ"/>
              </w:rPr>
            </w:pPr>
          </w:p>
        </w:tc>
      </w:tr>
      <w:tr w:rsidR="00A45472" w14:paraId="664156DC" w14:textId="77777777" w:rsidTr="0093344C">
        <w:trPr>
          <w:tblHeader/>
        </w:trPr>
        <w:tc>
          <w:tcPr>
            <w:tcW w:w="1543" w:type="dxa"/>
            <w:tcBorders>
              <w:top w:val="single" w:sz="4" w:space="0" w:color="auto"/>
              <w:left w:val="single" w:sz="4" w:space="0" w:color="auto"/>
              <w:bottom w:val="single" w:sz="4" w:space="0" w:color="auto"/>
              <w:right w:val="single" w:sz="4" w:space="0" w:color="auto"/>
            </w:tcBorders>
          </w:tcPr>
          <w:p w14:paraId="6B27F3F8" w14:textId="1451B7D3" w:rsidR="00A45472" w:rsidRDefault="00A45472" w:rsidP="00A45472">
            <w:pPr>
              <w:pStyle w:val="TAL"/>
            </w:pPr>
            <w:r>
              <w:t>Satellite backhaul category change</w:t>
            </w:r>
          </w:p>
        </w:tc>
        <w:tc>
          <w:tcPr>
            <w:tcW w:w="1177" w:type="dxa"/>
            <w:tcBorders>
              <w:top w:val="single" w:sz="4" w:space="0" w:color="auto"/>
              <w:left w:val="single" w:sz="4" w:space="0" w:color="auto"/>
              <w:bottom w:val="single" w:sz="4" w:space="0" w:color="auto"/>
              <w:right w:val="single" w:sz="4" w:space="0" w:color="auto"/>
            </w:tcBorders>
          </w:tcPr>
          <w:p w14:paraId="76C76514" w14:textId="52D6C508" w:rsidR="00A45472" w:rsidRDefault="00A45472" w:rsidP="00A45472">
            <w:pPr>
              <w:pStyle w:val="TAL"/>
              <w:jc w:val="center"/>
              <w:rPr>
                <w:rFonts w:eastAsia="等线"/>
                <w:lang w:bidi="ar-IQ"/>
              </w:rPr>
            </w:pPr>
            <w:r>
              <w:rPr>
                <w:rFonts w:eastAsia="宋体"/>
                <w:lang w:bidi="ar-IQ"/>
              </w:rPr>
              <w:t>PDU session</w:t>
            </w:r>
          </w:p>
        </w:tc>
        <w:tc>
          <w:tcPr>
            <w:tcW w:w="1897" w:type="dxa"/>
            <w:tcBorders>
              <w:top w:val="single" w:sz="4" w:space="0" w:color="auto"/>
              <w:left w:val="single" w:sz="4" w:space="0" w:color="auto"/>
              <w:bottom w:val="single" w:sz="4" w:space="0" w:color="auto"/>
              <w:right w:val="single" w:sz="4" w:space="0" w:color="auto"/>
            </w:tcBorders>
          </w:tcPr>
          <w:p w14:paraId="5A7DB75C" w14:textId="13377D83" w:rsidR="00A45472" w:rsidRDefault="00A45472" w:rsidP="00A45472">
            <w:pPr>
              <w:pStyle w:val="TAL"/>
              <w:jc w:val="center"/>
              <w:rPr>
                <w:rFonts w:eastAsia="等线"/>
                <w:lang w:bidi="ar-IQ"/>
              </w:rPr>
            </w:pPr>
            <w:r>
              <w:rPr>
                <w:rFonts w:eastAsia="等线"/>
                <w:lang w:bidi="ar-IQ"/>
              </w:rPr>
              <w:t>Deferred</w:t>
            </w:r>
          </w:p>
        </w:tc>
        <w:tc>
          <w:tcPr>
            <w:tcW w:w="1897" w:type="dxa"/>
            <w:tcBorders>
              <w:top w:val="single" w:sz="4" w:space="0" w:color="auto"/>
              <w:left w:val="single" w:sz="4" w:space="0" w:color="auto"/>
              <w:bottom w:val="single" w:sz="4" w:space="0" w:color="auto"/>
              <w:right w:val="single" w:sz="4" w:space="0" w:color="auto"/>
            </w:tcBorders>
          </w:tcPr>
          <w:p w14:paraId="23F03172" w14:textId="597C5E38" w:rsidR="00A45472" w:rsidRDefault="00A45472" w:rsidP="00A45472">
            <w:pPr>
              <w:pStyle w:val="TAL"/>
              <w:jc w:val="center"/>
              <w:rPr>
                <w:rFonts w:eastAsia="等线"/>
                <w:lang w:bidi="ar-IQ"/>
              </w:rPr>
            </w:pPr>
            <w:r>
              <w:rPr>
                <w:rFonts w:eastAsia="等线"/>
                <w:lang w:bidi="ar-IQ"/>
              </w:rPr>
              <w:t>Deferred</w:t>
            </w:r>
          </w:p>
        </w:tc>
        <w:tc>
          <w:tcPr>
            <w:tcW w:w="1047" w:type="dxa"/>
            <w:tcBorders>
              <w:top w:val="single" w:sz="4" w:space="0" w:color="auto"/>
              <w:left w:val="single" w:sz="4" w:space="0" w:color="auto"/>
              <w:bottom w:val="single" w:sz="4" w:space="0" w:color="auto"/>
              <w:right w:val="single" w:sz="4" w:space="0" w:color="auto"/>
            </w:tcBorders>
          </w:tcPr>
          <w:p w14:paraId="50A5A0E7" w14:textId="387E1F1D" w:rsidR="00A45472" w:rsidRDefault="00A45472" w:rsidP="00A45472">
            <w:pPr>
              <w:pStyle w:val="TAL"/>
              <w:jc w:val="center"/>
              <w:rPr>
                <w:rFonts w:eastAsia="等线"/>
                <w:lang w:bidi="ar-IQ"/>
              </w:rPr>
            </w:pPr>
            <w:r>
              <w:rPr>
                <w:lang w:eastAsia="zh-CN" w:bidi="ar-IQ"/>
              </w:rPr>
              <w:t>Yes</w:t>
            </w:r>
          </w:p>
        </w:tc>
        <w:tc>
          <w:tcPr>
            <w:tcW w:w="1089" w:type="dxa"/>
            <w:tcBorders>
              <w:top w:val="single" w:sz="4" w:space="0" w:color="auto"/>
              <w:left w:val="single" w:sz="4" w:space="0" w:color="auto"/>
              <w:bottom w:val="single" w:sz="4" w:space="0" w:color="auto"/>
              <w:right w:val="single" w:sz="4" w:space="0" w:color="auto"/>
            </w:tcBorders>
          </w:tcPr>
          <w:p w14:paraId="7D1AAA7C" w14:textId="11F67F4B" w:rsidR="00A45472" w:rsidRDefault="00A45472" w:rsidP="00A45472">
            <w:pPr>
              <w:pStyle w:val="TAL"/>
              <w:jc w:val="center"/>
              <w:rPr>
                <w:rFonts w:eastAsia="等线"/>
                <w:lang w:bidi="ar-IQ"/>
              </w:rPr>
            </w:pPr>
            <w:r>
              <w:rPr>
                <w:lang w:eastAsia="zh-CN"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0B5ED2" w14:textId="77777777" w:rsidR="00A45472" w:rsidRDefault="00A45472" w:rsidP="00A45472">
            <w:pPr>
              <w:spacing w:after="0"/>
              <w:rPr>
                <w:rFonts w:ascii="Arial" w:eastAsia="等线" w:hAnsi="Arial"/>
                <w:sz w:val="18"/>
                <w:lang w:bidi="ar-IQ"/>
              </w:rPr>
            </w:pPr>
          </w:p>
        </w:tc>
      </w:tr>
      <w:tr w:rsidR="00A45472" w14:paraId="1C70E1BB" w14:textId="77777777" w:rsidTr="0093344C">
        <w:trPr>
          <w:tblHeader/>
        </w:trPr>
        <w:tc>
          <w:tcPr>
            <w:tcW w:w="1543" w:type="dxa"/>
            <w:tcBorders>
              <w:top w:val="single" w:sz="4" w:space="0" w:color="auto"/>
              <w:left w:val="single" w:sz="4" w:space="0" w:color="auto"/>
              <w:bottom w:val="single" w:sz="4" w:space="0" w:color="auto"/>
              <w:right w:val="single" w:sz="4" w:space="0" w:color="auto"/>
            </w:tcBorders>
          </w:tcPr>
          <w:p w14:paraId="73AE1515" w14:textId="22658A35" w:rsidR="00A45472" w:rsidRDefault="00A45472" w:rsidP="00A45472">
            <w:pPr>
              <w:pStyle w:val="TAL"/>
            </w:pPr>
            <w:r>
              <w:t>Satellite Backhaul QoS</w:t>
            </w:r>
            <w:r>
              <w:rPr>
                <w:lang w:eastAsia="zh-CN"/>
              </w:rPr>
              <w:t xml:space="preserve"> change</w:t>
            </w:r>
          </w:p>
        </w:tc>
        <w:tc>
          <w:tcPr>
            <w:tcW w:w="1177" w:type="dxa"/>
            <w:tcBorders>
              <w:top w:val="single" w:sz="4" w:space="0" w:color="auto"/>
              <w:left w:val="single" w:sz="4" w:space="0" w:color="auto"/>
              <w:bottom w:val="single" w:sz="4" w:space="0" w:color="auto"/>
              <w:right w:val="single" w:sz="4" w:space="0" w:color="auto"/>
            </w:tcBorders>
          </w:tcPr>
          <w:p w14:paraId="786BAB54" w14:textId="3E983658" w:rsidR="00A45472" w:rsidRDefault="00A45472" w:rsidP="00A45472">
            <w:pPr>
              <w:pStyle w:val="TAL"/>
              <w:jc w:val="center"/>
              <w:rPr>
                <w:rFonts w:eastAsia="等线"/>
                <w:lang w:bidi="ar-IQ"/>
              </w:rPr>
            </w:pPr>
            <w:r>
              <w:rPr>
                <w:rFonts w:eastAsia="宋体"/>
                <w:lang w:bidi="ar-IQ"/>
              </w:rPr>
              <w:t>PDU session</w:t>
            </w:r>
          </w:p>
        </w:tc>
        <w:tc>
          <w:tcPr>
            <w:tcW w:w="1897" w:type="dxa"/>
            <w:tcBorders>
              <w:top w:val="single" w:sz="4" w:space="0" w:color="auto"/>
              <w:left w:val="single" w:sz="4" w:space="0" w:color="auto"/>
              <w:bottom w:val="single" w:sz="4" w:space="0" w:color="auto"/>
              <w:right w:val="single" w:sz="4" w:space="0" w:color="auto"/>
            </w:tcBorders>
          </w:tcPr>
          <w:p w14:paraId="5598BA83" w14:textId="0F72B50C" w:rsidR="00A45472" w:rsidRDefault="00A45472" w:rsidP="00A45472">
            <w:pPr>
              <w:pStyle w:val="TAL"/>
              <w:jc w:val="center"/>
              <w:rPr>
                <w:rFonts w:eastAsia="等线"/>
                <w:lang w:bidi="ar-IQ"/>
              </w:rPr>
            </w:pPr>
            <w:r>
              <w:rPr>
                <w:rFonts w:eastAsia="等线"/>
                <w:lang w:bidi="ar-IQ"/>
              </w:rPr>
              <w:t>Deferred</w:t>
            </w:r>
          </w:p>
        </w:tc>
        <w:tc>
          <w:tcPr>
            <w:tcW w:w="1897" w:type="dxa"/>
            <w:tcBorders>
              <w:top w:val="single" w:sz="4" w:space="0" w:color="auto"/>
              <w:left w:val="single" w:sz="4" w:space="0" w:color="auto"/>
              <w:bottom w:val="single" w:sz="4" w:space="0" w:color="auto"/>
              <w:right w:val="single" w:sz="4" w:space="0" w:color="auto"/>
            </w:tcBorders>
          </w:tcPr>
          <w:p w14:paraId="5F381D50" w14:textId="732C8EE4" w:rsidR="00A45472" w:rsidRDefault="00A45472" w:rsidP="00A45472">
            <w:pPr>
              <w:pStyle w:val="TAL"/>
              <w:jc w:val="center"/>
              <w:rPr>
                <w:rFonts w:eastAsia="等线"/>
                <w:lang w:bidi="ar-IQ"/>
              </w:rPr>
            </w:pPr>
            <w:r>
              <w:rPr>
                <w:rFonts w:eastAsia="等线"/>
                <w:lang w:bidi="ar-IQ"/>
              </w:rPr>
              <w:t>Deferred</w:t>
            </w:r>
          </w:p>
        </w:tc>
        <w:tc>
          <w:tcPr>
            <w:tcW w:w="1047" w:type="dxa"/>
            <w:tcBorders>
              <w:top w:val="single" w:sz="4" w:space="0" w:color="auto"/>
              <w:left w:val="single" w:sz="4" w:space="0" w:color="auto"/>
              <w:bottom w:val="single" w:sz="4" w:space="0" w:color="auto"/>
              <w:right w:val="single" w:sz="4" w:space="0" w:color="auto"/>
            </w:tcBorders>
          </w:tcPr>
          <w:p w14:paraId="06C96B38" w14:textId="5F985CCA" w:rsidR="00A45472" w:rsidRDefault="00A45472" w:rsidP="00A45472">
            <w:pPr>
              <w:pStyle w:val="TAL"/>
              <w:jc w:val="center"/>
              <w:rPr>
                <w:rFonts w:eastAsia="等线"/>
                <w:lang w:bidi="ar-IQ"/>
              </w:rPr>
            </w:pPr>
            <w:r>
              <w:rPr>
                <w:lang w:eastAsia="zh-CN" w:bidi="ar-IQ"/>
              </w:rPr>
              <w:t>Yes</w:t>
            </w:r>
          </w:p>
        </w:tc>
        <w:tc>
          <w:tcPr>
            <w:tcW w:w="1089" w:type="dxa"/>
            <w:tcBorders>
              <w:top w:val="single" w:sz="4" w:space="0" w:color="auto"/>
              <w:left w:val="single" w:sz="4" w:space="0" w:color="auto"/>
              <w:bottom w:val="single" w:sz="4" w:space="0" w:color="auto"/>
              <w:right w:val="single" w:sz="4" w:space="0" w:color="auto"/>
            </w:tcBorders>
          </w:tcPr>
          <w:p w14:paraId="7822FF0F" w14:textId="1E05CD0E" w:rsidR="00A45472" w:rsidRDefault="00A45472" w:rsidP="00A45472">
            <w:pPr>
              <w:pStyle w:val="TAL"/>
              <w:jc w:val="center"/>
              <w:rPr>
                <w:rFonts w:eastAsia="等线"/>
                <w:lang w:bidi="ar-IQ"/>
              </w:rPr>
            </w:pPr>
            <w:r>
              <w:rPr>
                <w:lang w:eastAsia="zh-CN"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9FD9BB" w14:textId="77777777" w:rsidR="00A45472" w:rsidRDefault="00A45472" w:rsidP="00A45472">
            <w:pPr>
              <w:spacing w:after="0"/>
              <w:rPr>
                <w:rFonts w:ascii="Arial" w:eastAsia="等线" w:hAnsi="Arial"/>
                <w:sz w:val="18"/>
                <w:lang w:bidi="ar-IQ"/>
              </w:rPr>
            </w:pPr>
          </w:p>
        </w:tc>
      </w:tr>
      <w:tr w:rsidR="00A45472" w14:paraId="2113C8A5" w14:textId="77777777" w:rsidTr="0093344C">
        <w:trPr>
          <w:tblHeader/>
        </w:trPr>
        <w:tc>
          <w:tcPr>
            <w:tcW w:w="1543" w:type="dxa"/>
            <w:tcBorders>
              <w:top w:val="single" w:sz="4" w:space="0" w:color="auto"/>
              <w:left w:val="single" w:sz="4" w:space="0" w:color="auto"/>
              <w:bottom w:val="single" w:sz="4" w:space="0" w:color="auto"/>
              <w:right w:val="single" w:sz="4" w:space="0" w:color="auto"/>
            </w:tcBorders>
          </w:tcPr>
          <w:p w14:paraId="31909415" w14:textId="1AC51C1D" w:rsidR="00A45472" w:rsidRDefault="00A45472" w:rsidP="00A45472">
            <w:pPr>
              <w:pStyle w:val="TAL"/>
            </w:pPr>
            <w:r>
              <w:t>GEO satellite ID change</w:t>
            </w:r>
          </w:p>
        </w:tc>
        <w:tc>
          <w:tcPr>
            <w:tcW w:w="1177" w:type="dxa"/>
            <w:tcBorders>
              <w:top w:val="single" w:sz="4" w:space="0" w:color="auto"/>
              <w:left w:val="single" w:sz="4" w:space="0" w:color="auto"/>
              <w:bottom w:val="single" w:sz="4" w:space="0" w:color="auto"/>
              <w:right w:val="single" w:sz="4" w:space="0" w:color="auto"/>
            </w:tcBorders>
          </w:tcPr>
          <w:p w14:paraId="128DB89B" w14:textId="2380AEF8" w:rsidR="00A45472" w:rsidRDefault="00A45472" w:rsidP="00A45472">
            <w:pPr>
              <w:pStyle w:val="TAL"/>
              <w:jc w:val="center"/>
              <w:rPr>
                <w:rFonts w:eastAsia="等线"/>
                <w:lang w:bidi="ar-IQ"/>
              </w:rPr>
            </w:pPr>
            <w:r>
              <w:rPr>
                <w:rFonts w:eastAsia="宋体"/>
                <w:lang w:bidi="ar-IQ"/>
              </w:rPr>
              <w:t>PDU session</w:t>
            </w:r>
          </w:p>
        </w:tc>
        <w:tc>
          <w:tcPr>
            <w:tcW w:w="1897" w:type="dxa"/>
            <w:tcBorders>
              <w:top w:val="single" w:sz="4" w:space="0" w:color="auto"/>
              <w:left w:val="single" w:sz="4" w:space="0" w:color="auto"/>
              <w:bottom w:val="single" w:sz="4" w:space="0" w:color="auto"/>
              <w:right w:val="single" w:sz="4" w:space="0" w:color="auto"/>
            </w:tcBorders>
          </w:tcPr>
          <w:p w14:paraId="61EFD704" w14:textId="688077CC" w:rsidR="00A45472" w:rsidRDefault="00A45472" w:rsidP="00A45472">
            <w:pPr>
              <w:pStyle w:val="TAL"/>
              <w:jc w:val="center"/>
              <w:rPr>
                <w:rFonts w:eastAsia="等线"/>
                <w:lang w:bidi="ar-IQ"/>
              </w:rPr>
            </w:pPr>
            <w:r>
              <w:rPr>
                <w:rFonts w:eastAsia="等线"/>
                <w:lang w:bidi="ar-IQ"/>
              </w:rPr>
              <w:t>Deferred</w:t>
            </w:r>
          </w:p>
        </w:tc>
        <w:tc>
          <w:tcPr>
            <w:tcW w:w="1897" w:type="dxa"/>
            <w:tcBorders>
              <w:top w:val="single" w:sz="4" w:space="0" w:color="auto"/>
              <w:left w:val="single" w:sz="4" w:space="0" w:color="auto"/>
              <w:bottom w:val="single" w:sz="4" w:space="0" w:color="auto"/>
              <w:right w:val="single" w:sz="4" w:space="0" w:color="auto"/>
            </w:tcBorders>
          </w:tcPr>
          <w:p w14:paraId="4918A3F2" w14:textId="5DBAF61C" w:rsidR="00A45472" w:rsidRDefault="00A45472" w:rsidP="00A45472">
            <w:pPr>
              <w:pStyle w:val="TAL"/>
              <w:jc w:val="center"/>
              <w:rPr>
                <w:rFonts w:eastAsia="等线"/>
                <w:lang w:bidi="ar-IQ"/>
              </w:rPr>
            </w:pPr>
            <w:r>
              <w:rPr>
                <w:rFonts w:eastAsia="等线"/>
                <w:lang w:bidi="ar-IQ"/>
              </w:rPr>
              <w:t>Deferred</w:t>
            </w:r>
          </w:p>
        </w:tc>
        <w:tc>
          <w:tcPr>
            <w:tcW w:w="1047" w:type="dxa"/>
            <w:tcBorders>
              <w:top w:val="single" w:sz="4" w:space="0" w:color="auto"/>
              <w:left w:val="single" w:sz="4" w:space="0" w:color="auto"/>
              <w:bottom w:val="single" w:sz="4" w:space="0" w:color="auto"/>
              <w:right w:val="single" w:sz="4" w:space="0" w:color="auto"/>
            </w:tcBorders>
          </w:tcPr>
          <w:p w14:paraId="51565F8B" w14:textId="72846F9E" w:rsidR="00A45472" w:rsidRDefault="00A45472" w:rsidP="00A45472">
            <w:pPr>
              <w:pStyle w:val="TAL"/>
              <w:jc w:val="center"/>
              <w:rPr>
                <w:rFonts w:eastAsia="等线"/>
                <w:lang w:bidi="ar-IQ"/>
              </w:rPr>
            </w:pPr>
            <w:r>
              <w:rPr>
                <w:lang w:eastAsia="zh-CN" w:bidi="ar-IQ"/>
              </w:rPr>
              <w:t>Yes</w:t>
            </w:r>
          </w:p>
        </w:tc>
        <w:tc>
          <w:tcPr>
            <w:tcW w:w="1089" w:type="dxa"/>
            <w:tcBorders>
              <w:top w:val="single" w:sz="4" w:space="0" w:color="auto"/>
              <w:left w:val="single" w:sz="4" w:space="0" w:color="auto"/>
              <w:bottom w:val="single" w:sz="4" w:space="0" w:color="auto"/>
              <w:right w:val="single" w:sz="4" w:space="0" w:color="auto"/>
            </w:tcBorders>
          </w:tcPr>
          <w:p w14:paraId="799C2F29" w14:textId="2C73D378" w:rsidR="00A45472" w:rsidRDefault="00A45472" w:rsidP="00A45472">
            <w:pPr>
              <w:pStyle w:val="TAL"/>
              <w:jc w:val="center"/>
              <w:rPr>
                <w:rFonts w:eastAsia="等线"/>
                <w:lang w:bidi="ar-IQ"/>
              </w:rPr>
            </w:pPr>
            <w:r>
              <w:rPr>
                <w:lang w:eastAsia="zh-CN"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CA25A9" w14:textId="77777777" w:rsidR="00A45472" w:rsidRDefault="00A45472" w:rsidP="00A45472">
            <w:pPr>
              <w:spacing w:after="0"/>
              <w:rPr>
                <w:rFonts w:ascii="Arial" w:eastAsia="等线" w:hAnsi="Arial"/>
                <w:sz w:val="18"/>
                <w:lang w:bidi="ar-IQ"/>
              </w:rPr>
            </w:pPr>
          </w:p>
        </w:tc>
      </w:tr>
      <w:tr w:rsidR="00A45472" w14:paraId="43A1EF6E" w14:textId="77777777" w:rsidTr="00A36622">
        <w:trPr>
          <w:tblHeader/>
        </w:trPr>
        <w:tc>
          <w:tcPr>
            <w:tcW w:w="8650" w:type="dxa"/>
            <w:gridSpan w:val="6"/>
            <w:tcBorders>
              <w:top w:val="single" w:sz="4" w:space="0" w:color="auto"/>
              <w:left w:val="single" w:sz="4" w:space="0" w:color="auto"/>
              <w:bottom w:val="single" w:sz="4" w:space="0" w:color="auto"/>
              <w:right w:val="single" w:sz="4" w:space="0" w:color="auto"/>
            </w:tcBorders>
            <w:shd w:val="clear" w:color="auto" w:fill="D9D9D9"/>
            <w:hideMark/>
          </w:tcPr>
          <w:p w14:paraId="0F052C59" w14:textId="77777777" w:rsidR="00A45472" w:rsidRDefault="00A45472" w:rsidP="00A45472">
            <w:pPr>
              <w:pStyle w:val="TAL"/>
              <w:jc w:val="center"/>
              <w:rPr>
                <w:rFonts w:eastAsia="等线"/>
                <w:lang w:bidi="ar-IQ"/>
              </w:rPr>
            </w:pPr>
            <w:r>
              <w:rPr>
                <w:b/>
                <w:lang w:bidi="ar-IQ"/>
              </w:rPr>
              <w:t>Quota management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8313F8" w14:textId="77777777" w:rsidR="00A45472" w:rsidRDefault="00A45472" w:rsidP="00A45472">
            <w:pPr>
              <w:spacing w:after="0"/>
              <w:rPr>
                <w:rFonts w:ascii="Arial" w:eastAsia="等线" w:hAnsi="Arial"/>
                <w:sz w:val="18"/>
                <w:lang w:bidi="ar-IQ"/>
              </w:rPr>
            </w:pPr>
          </w:p>
        </w:tc>
      </w:tr>
      <w:tr w:rsidR="00A45472" w14:paraId="68F6089A" w14:textId="77777777" w:rsidTr="00A36622">
        <w:trPr>
          <w:tblHeader/>
        </w:trPr>
        <w:tc>
          <w:tcPr>
            <w:tcW w:w="1543" w:type="dxa"/>
            <w:tcBorders>
              <w:top w:val="single" w:sz="4" w:space="0" w:color="auto"/>
              <w:left w:val="single" w:sz="4" w:space="0" w:color="auto"/>
              <w:bottom w:val="single" w:sz="4" w:space="0" w:color="auto"/>
              <w:right w:val="single" w:sz="4" w:space="0" w:color="auto"/>
            </w:tcBorders>
            <w:hideMark/>
          </w:tcPr>
          <w:p w14:paraId="366B1CBD" w14:textId="77777777" w:rsidR="00A45472" w:rsidRDefault="00A45472" w:rsidP="00A45472">
            <w:pPr>
              <w:pStyle w:val="TAL"/>
            </w:pPr>
            <w:r>
              <w:rPr>
                <w:lang w:bidi="ar-IQ"/>
              </w:rPr>
              <w:t>Time threshold reached</w:t>
            </w:r>
          </w:p>
        </w:tc>
        <w:tc>
          <w:tcPr>
            <w:tcW w:w="1177" w:type="dxa"/>
            <w:tcBorders>
              <w:top w:val="single" w:sz="4" w:space="0" w:color="auto"/>
              <w:left w:val="single" w:sz="4" w:space="0" w:color="auto"/>
              <w:bottom w:val="single" w:sz="4" w:space="0" w:color="auto"/>
              <w:right w:val="single" w:sz="4" w:space="0" w:color="auto"/>
            </w:tcBorders>
            <w:hideMark/>
          </w:tcPr>
          <w:p w14:paraId="463A46F7" w14:textId="77777777" w:rsidR="00A45472" w:rsidRDefault="00A45472" w:rsidP="00A45472">
            <w:pPr>
              <w:pStyle w:val="TAL"/>
              <w:jc w:val="center"/>
              <w:rPr>
                <w:rFonts w:eastAsia="等线"/>
                <w:lang w:bidi="ar-IQ"/>
              </w:rPr>
            </w:pPr>
            <w:r>
              <w:rPr>
                <w:rFonts w:eastAsia="等线"/>
                <w:lang w:bidi="ar-IQ"/>
              </w:rPr>
              <w:t>RG</w:t>
            </w:r>
          </w:p>
        </w:tc>
        <w:tc>
          <w:tcPr>
            <w:tcW w:w="1897" w:type="dxa"/>
            <w:tcBorders>
              <w:top w:val="single" w:sz="4" w:space="0" w:color="auto"/>
              <w:left w:val="single" w:sz="4" w:space="0" w:color="auto"/>
              <w:bottom w:val="single" w:sz="4" w:space="0" w:color="auto"/>
              <w:right w:val="single" w:sz="4" w:space="0" w:color="auto"/>
            </w:tcBorders>
            <w:hideMark/>
          </w:tcPr>
          <w:p w14:paraId="44C1566F" w14:textId="77777777" w:rsidR="00A45472" w:rsidRDefault="00A45472" w:rsidP="00A45472">
            <w:pPr>
              <w:pStyle w:val="TAL"/>
              <w:jc w:val="center"/>
              <w:rPr>
                <w:rFonts w:eastAsia="等线"/>
                <w:lang w:bidi="ar-IQ"/>
              </w:rPr>
            </w:pPr>
            <w:r>
              <w:rPr>
                <w:rFonts w:eastAsia="等线"/>
                <w:lang w:bidi="ar-IQ"/>
              </w:rPr>
              <w:t>Immediate</w:t>
            </w:r>
          </w:p>
        </w:tc>
        <w:tc>
          <w:tcPr>
            <w:tcW w:w="1897" w:type="dxa"/>
            <w:tcBorders>
              <w:top w:val="single" w:sz="4" w:space="0" w:color="auto"/>
              <w:left w:val="single" w:sz="4" w:space="0" w:color="auto"/>
              <w:bottom w:val="single" w:sz="4" w:space="0" w:color="auto"/>
              <w:right w:val="single" w:sz="4" w:space="0" w:color="auto"/>
            </w:tcBorders>
            <w:hideMark/>
          </w:tcPr>
          <w:p w14:paraId="481DBEF5" w14:textId="77777777" w:rsidR="00A45472" w:rsidRDefault="00A45472" w:rsidP="00A45472">
            <w:pPr>
              <w:pStyle w:val="TAL"/>
              <w:jc w:val="center"/>
              <w:rPr>
                <w:lang w:bidi="ar-IQ"/>
              </w:rPr>
            </w:pPr>
            <w:r>
              <w:rPr>
                <w:lang w:eastAsia="zh-CN" w:bidi="ar-IQ"/>
              </w:rPr>
              <w:t>Not applicable</w:t>
            </w:r>
          </w:p>
        </w:tc>
        <w:tc>
          <w:tcPr>
            <w:tcW w:w="1047" w:type="dxa"/>
            <w:tcBorders>
              <w:top w:val="single" w:sz="4" w:space="0" w:color="auto"/>
              <w:left w:val="single" w:sz="4" w:space="0" w:color="auto"/>
              <w:bottom w:val="single" w:sz="4" w:space="0" w:color="auto"/>
              <w:right w:val="single" w:sz="4" w:space="0" w:color="auto"/>
            </w:tcBorders>
            <w:hideMark/>
          </w:tcPr>
          <w:p w14:paraId="3833A6A7" w14:textId="77777777" w:rsidR="00A45472" w:rsidRDefault="00A45472" w:rsidP="00A45472">
            <w:pPr>
              <w:pStyle w:val="TAL"/>
              <w:jc w:val="center"/>
              <w:rPr>
                <w:rFonts w:eastAsia="等线"/>
                <w:lang w:bidi="ar-IQ"/>
              </w:rPr>
            </w:pPr>
            <w:r>
              <w:rPr>
                <w:lang w:bidi="ar-IQ"/>
              </w:rPr>
              <w:t>No</w:t>
            </w:r>
          </w:p>
        </w:tc>
        <w:tc>
          <w:tcPr>
            <w:tcW w:w="1089" w:type="dxa"/>
            <w:tcBorders>
              <w:top w:val="single" w:sz="4" w:space="0" w:color="auto"/>
              <w:left w:val="single" w:sz="4" w:space="0" w:color="auto"/>
              <w:bottom w:val="single" w:sz="4" w:space="0" w:color="auto"/>
              <w:right w:val="single" w:sz="4" w:space="0" w:color="auto"/>
            </w:tcBorders>
            <w:hideMark/>
          </w:tcPr>
          <w:p w14:paraId="308D32DB" w14:textId="77777777" w:rsidR="00A45472" w:rsidRDefault="00A45472" w:rsidP="00A45472">
            <w:pPr>
              <w:pStyle w:val="TAL"/>
              <w:jc w:val="center"/>
              <w:rPr>
                <w:rFonts w:eastAsia="等线"/>
                <w:highlight w:val="yellow"/>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E4BB66" w14:textId="77777777" w:rsidR="00A45472" w:rsidRDefault="00A45472" w:rsidP="00A45472">
            <w:pPr>
              <w:spacing w:after="0"/>
              <w:rPr>
                <w:rFonts w:ascii="Arial" w:eastAsia="等线" w:hAnsi="Arial"/>
                <w:sz w:val="18"/>
                <w:lang w:bidi="ar-IQ"/>
              </w:rPr>
            </w:pPr>
          </w:p>
        </w:tc>
      </w:tr>
      <w:tr w:rsidR="00A45472" w14:paraId="3685CE62" w14:textId="77777777" w:rsidTr="00A36622">
        <w:trPr>
          <w:tblHeader/>
        </w:trPr>
        <w:tc>
          <w:tcPr>
            <w:tcW w:w="1543" w:type="dxa"/>
            <w:tcBorders>
              <w:top w:val="single" w:sz="4" w:space="0" w:color="auto"/>
              <w:left w:val="single" w:sz="4" w:space="0" w:color="auto"/>
              <w:bottom w:val="single" w:sz="4" w:space="0" w:color="auto"/>
              <w:right w:val="single" w:sz="4" w:space="0" w:color="auto"/>
            </w:tcBorders>
            <w:hideMark/>
          </w:tcPr>
          <w:p w14:paraId="41B4DFE6" w14:textId="77777777" w:rsidR="00A45472" w:rsidRDefault="00A45472" w:rsidP="00A45472">
            <w:pPr>
              <w:pStyle w:val="TAL"/>
            </w:pPr>
            <w:r>
              <w:rPr>
                <w:lang w:bidi="ar-IQ"/>
              </w:rPr>
              <w:t>Volume threshold reached</w:t>
            </w:r>
          </w:p>
        </w:tc>
        <w:tc>
          <w:tcPr>
            <w:tcW w:w="1177" w:type="dxa"/>
            <w:tcBorders>
              <w:top w:val="single" w:sz="4" w:space="0" w:color="auto"/>
              <w:left w:val="single" w:sz="4" w:space="0" w:color="auto"/>
              <w:bottom w:val="single" w:sz="4" w:space="0" w:color="auto"/>
              <w:right w:val="single" w:sz="4" w:space="0" w:color="auto"/>
            </w:tcBorders>
            <w:hideMark/>
          </w:tcPr>
          <w:p w14:paraId="52FE603B" w14:textId="77777777" w:rsidR="00A45472" w:rsidRDefault="00A45472" w:rsidP="00A45472">
            <w:pPr>
              <w:pStyle w:val="TAL"/>
              <w:jc w:val="center"/>
              <w:rPr>
                <w:rFonts w:eastAsia="等线"/>
                <w:lang w:bidi="ar-IQ"/>
              </w:rPr>
            </w:pPr>
            <w:r>
              <w:rPr>
                <w:rFonts w:eastAsia="等线"/>
                <w:lang w:bidi="ar-IQ"/>
              </w:rPr>
              <w:t>RG</w:t>
            </w:r>
          </w:p>
        </w:tc>
        <w:tc>
          <w:tcPr>
            <w:tcW w:w="1897" w:type="dxa"/>
            <w:tcBorders>
              <w:top w:val="single" w:sz="4" w:space="0" w:color="auto"/>
              <w:left w:val="single" w:sz="4" w:space="0" w:color="auto"/>
              <w:bottom w:val="single" w:sz="4" w:space="0" w:color="auto"/>
              <w:right w:val="single" w:sz="4" w:space="0" w:color="auto"/>
            </w:tcBorders>
            <w:hideMark/>
          </w:tcPr>
          <w:p w14:paraId="03BEA3EF" w14:textId="77777777" w:rsidR="00A45472" w:rsidRDefault="00A45472" w:rsidP="00A45472">
            <w:pPr>
              <w:pStyle w:val="TAL"/>
              <w:jc w:val="center"/>
              <w:rPr>
                <w:rFonts w:eastAsia="等线"/>
                <w:lang w:bidi="ar-IQ"/>
              </w:rPr>
            </w:pPr>
            <w:r>
              <w:rPr>
                <w:rFonts w:eastAsia="等线"/>
                <w:lang w:bidi="ar-IQ"/>
              </w:rPr>
              <w:t>Immediate</w:t>
            </w:r>
          </w:p>
        </w:tc>
        <w:tc>
          <w:tcPr>
            <w:tcW w:w="1897" w:type="dxa"/>
            <w:tcBorders>
              <w:top w:val="single" w:sz="4" w:space="0" w:color="auto"/>
              <w:left w:val="single" w:sz="4" w:space="0" w:color="auto"/>
              <w:bottom w:val="single" w:sz="4" w:space="0" w:color="auto"/>
              <w:right w:val="single" w:sz="4" w:space="0" w:color="auto"/>
            </w:tcBorders>
            <w:hideMark/>
          </w:tcPr>
          <w:p w14:paraId="43A3BBE6" w14:textId="77777777" w:rsidR="00A45472" w:rsidRDefault="00A45472" w:rsidP="00A45472">
            <w:pPr>
              <w:pStyle w:val="TAL"/>
              <w:jc w:val="center"/>
              <w:rPr>
                <w:lang w:bidi="ar-IQ"/>
              </w:rPr>
            </w:pPr>
            <w:r>
              <w:rPr>
                <w:lang w:eastAsia="zh-CN" w:bidi="ar-IQ"/>
              </w:rPr>
              <w:t>Not applicable</w:t>
            </w:r>
          </w:p>
        </w:tc>
        <w:tc>
          <w:tcPr>
            <w:tcW w:w="1047" w:type="dxa"/>
            <w:tcBorders>
              <w:top w:val="single" w:sz="4" w:space="0" w:color="auto"/>
              <w:left w:val="single" w:sz="4" w:space="0" w:color="auto"/>
              <w:bottom w:val="single" w:sz="4" w:space="0" w:color="auto"/>
              <w:right w:val="single" w:sz="4" w:space="0" w:color="auto"/>
            </w:tcBorders>
            <w:hideMark/>
          </w:tcPr>
          <w:p w14:paraId="7B6C499B" w14:textId="77777777" w:rsidR="00A45472" w:rsidRDefault="00A45472" w:rsidP="00A45472">
            <w:pPr>
              <w:pStyle w:val="TAL"/>
              <w:jc w:val="center"/>
              <w:rPr>
                <w:rFonts w:eastAsia="等线"/>
                <w:lang w:bidi="ar-IQ"/>
              </w:rPr>
            </w:pPr>
            <w:r>
              <w:rPr>
                <w:lang w:bidi="ar-IQ"/>
              </w:rPr>
              <w:t>No</w:t>
            </w:r>
          </w:p>
        </w:tc>
        <w:tc>
          <w:tcPr>
            <w:tcW w:w="1089" w:type="dxa"/>
            <w:tcBorders>
              <w:top w:val="single" w:sz="4" w:space="0" w:color="auto"/>
              <w:left w:val="single" w:sz="4" w:space="0" w:color="auto"/>
              <w:bottom w:val="single" w:sz="4" w:space="0" w:color="auto"/>
              <w:right w:val="single" w:sz="4" w:space="0" w:color="auto"/>
            </w:tcBorders>
            <w:hideMark/>
          </w:tcPr>
          <w:p w14:paraId="0450C476" w14:textId="77777777" w:rsidR="00A45472" w:rsidRDefault="00A45472" w:rsidP="00A45472">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8D8DCE" w14:textId="77777777" w:rsidR="00A45472" w:rsidRDefault="00A45472" w:rsidP="00A45472">
            <w:pPr>
              <w:spacing w:after="0"/>
              <w:rPr>
                <w:rFonts w:ascii="Arial" w:eastAsia="等线" w:hAnsi="Arial"/>
                <w:sz w:val="18"/>
                <w:lang w:bidi="ar-IQ"/>
              </w:rPr>
            </w:pPr>
          </w:p>
        </w:tc>
      </w:tr>
      <w:tr w:rsidR="00A45472" w14:paraId="616BEF72" w14:textId="77777777" w:rsidTr="00A36622">
        <w:trPr>
          <w:tblHeader/>
        </w:trPr>
        <w:tc>
          <w:tcPr>
            <w:tcW w:w="1543" w:type="dxa"/>
            <w:tcBorders>
              <w:top w:val="single" w:sz="4" w:space="0" w:color="auto"/>
              <w:left w:val="single" w:sz="4" w:space="0" w:color="auto"/>
              <w:bottom w:val="single" w:sz="4" w:space="0" w:color="auto"/>
              <w:right w:val="single" w:sz="4" w:space="0" w:color="auto"/>
            </w:tcBorders>
            <w:hideMark/>
          </w:tcPr>
          <w:p w14:paraId="464B686F" w14:textId="77777777" w:rsidR="00A45472" w:rsidRDefault="00A45472" w:rsidP="00A45472">
            <w:pPr>
              <w:pStyle w:val="TAL"/>
            </w:pPr>
            <w:r>
              <w:rPr>
                <w:lang w:bidi="ar-IQ"/>
              </w:rPr>
              <w:t>Unit threshold reached</w:t>
            </w:r>
          </w:p>
        </w:tc>
        <w:tc>
          <w:tcPr>
            <w:tcW w:w="1177" w:type="dxa"/>
            <w:tcBorders>
              <w:top w:val="single" w:sz="4" w:space="0" w:color="auto"/>
              <w:left w:val="single" w:sz="4" w:space="0" w:color="auto"/>
              <w:bottom w:val="single" w:sz="4" w:space="0" w:color="auto"/>
              <w:right w:val="single" w:sz="4" w:space="0" w:color="auto"/>
            </w:tcBorders>
            <w:hideMark/>
          </w:tcPr>
          <w:p w14:paraId="55F23434" w14:textId="77777777" w:rsidR="00A45472" w:rsidRDefault="00A45472" w:rsidP="00A45472">
            <w:pPr>
              <w:pStyle w:val="TAL"/>
              <w:jc w:val="center"/>
              <w:rPr>
                <w:rFonts w:eastAsia="等线"/>
                <w:lang w:bidi="ar-IQ"/>
              </w:rPr>
            </w:pPr>
            <w:r>
              <w:rPr>
                <w:rFonts w:eastAsia="等线"/>
                <w:lang w:bidi="ar-IQ"/>
              </w:rPr>
              <w:t>RG</w:t>
            </w:r>
          </w:p>
        </w:tc>
        <w:tc>
          <w:tcPr>
            <w:tcW w:w="1897" w:type="dxa"/>
            <w:tcBorders>
              <w:top w:val="single" w:sz="4" w:space="0" w:color="auto"/>
              <w:left w:val="single" w:sz="4" w:space="0" w:color="auto"/>
              <w:bottom w:val="single" w:sz="4" w:space="0" w:color="auto"/>
              <w:right w:val="single" w:sz="4" w:space="0" w:color="auto"/>
            </w:tcBorders>
            <w:hideMark/>
          </w:tcPr>
          <w:p w14:paraId="47C98C7A" w14:textId="77777777" w:rsidR="00A45472" w:rsidRDefault="00A45472" w:rsidP="00A45472">
            <w:pPr>
              <w:pStyle w:val="TAL"/>
              <w:jc w:val="center"/>
              <w:rPr>
                <w:rFonts w:eastAsia="等线"/>
                <w:lang w:bidi="ar-IQ"/>
              </w:rPr>
            </w:pPr>
            <w:r>
              <w:rPr>
                <w:rFonts w:eastAsia="等线"/>
                <w:lang w:bidi="ar-IQ"/>
              </w:rPr>
              <w:t>Immediate</w:t>
            </w:r>
          </w:p>
        </w:tc>
        <w:tc>
          <w:tcPr>
            <w:tcW w:w="1897" w:type="dxa"/>
            <w:tcBorders>
              <w:top w:val="single" w:sz="4" w:space="0" w:color="auto"/>
              <w:left w:val="single" w:sz="4" w:space="0" w:color="auto"/>
              <w:bottom w:val="single" w:sz="4" w:space="0" w:color="auto"/>
              <w:right w:val="single" w:sz="4" w:space="0" w:color="auto"/>
            </w:tcBorders>
            <w:hideMark/>
          </w:tcPr>
          <w:p w14:paraId="1A1EF924" w14:textId="77777777" w:rsidR="00A45472" w:rsidRDefault="00A45472" w:rsidP="00A45472">
            <w:pPr>
              <w:pStyle w:val="TAL"/>
              <w:jc w:val="center"/>
              <w:rPr>
                <w:lang w:bidi="ar-IQ"/>
              </w:rPr>
            </w:pPr>
            <w:r>
              <w:rPr>
                <w:lang w:eastAsia="zh-CN" w:bidi="ar-IQ"/>
              </w:rPr>
              <w:t>Not applicable</w:t>
            </w:r>
          </w:p>
        </w:tc>
        <w:tc>
          <w:tcPr>
            <w:tcW w:w="1047" w:type="dxa"/>
            <w:tcBorders>
              <w:top w:val="single" w:sz="4" w:space="0" w:color="auto"/>
              <w:left w:val="single" w:sz="4" w:space="0" w:color="auto"/>
              <w:bottom w:val="single" w:sz="4" w:space="0" w:color="auto"/>
              <w:right w:val="single" w:sz="4" w:space="0" w:color="auto"/>
            </w:tcBorders>
            <w:hideMark/>
          </w:tcPr>
          <w:p w14:paraId="3148A53C" w14:textId="77777777" w:rsidR="00A45472" w:rsidRDefault="00A45472" w:rsidP="00A45472">
            <w:pPr>
              <w:pStyle w:val="TAL"/>
              <w:jc w:val="center"/>
              <w:rPr>
                <w:rFonts w:eastAsia="等线"/>
                <w:lang w:bidi="ar-IQ"/>
              </w:rPr>
            </w:pPr>
            <w:r>
              <w:rPr>
                <w:lang w:bidi="ar-IQ"/>
              </w:rPr>
              <w:t>No</w:t>
            </w:r>
          </w:p>
        </w:tc>
        <w:tc>
          <w:tcPr>
            <w:tcW w:w="1089" w:type="dxa"/>
            <w:tcBorders>
              <w:top w:val="single" w:sz="4" w:space="0" w:color="auto"/>
              <w:left w:val="single" w:sz="4" w:space="0" w:color="auto"/>
              <w:bottom w:val="single" w:sz="4" w:space="0" w:color="auto"/>
              <w:right w:val="single" w:sz="4" w:space="0" w:color="auto"/>
            </w:tcBorders>
            <w:hideMark/>
          </w:tcPr>
          <w:p w14:paraId="4AF7A964" w14:textId="77777777" w:rsidR="00A45472" w:rsidRDefault="00A45472" w:rsidP="00A45472">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2A3CD1" w14:textId="77777777" w:rsidR="00A45472" w:rsidRDefault="00A45472" w:rsidP="00A45472">
            <w:pPr>
              <w:spacing w:after="0"/>
              <w:rPr>
                <w:rFonts w:ascii="Arial" w:eastAsia="等线" w:hAnsi="Arial"/>
                <w:sz w:val="18"/>
                <w:lang w:bidi="ar-IQ"/>
              </w:rPr>
            </w:pPr>
          </w:p>
        </w:tc>
      </w:tr>
      <w:tr w:rsidR="00A45472" w14:paraId="0921BD2D" w14:textId="77777777" w:rsidTr="00A36622">
        <w:trPr>
          <w:tblHeader/>
        </w:trPr>
        <w:tc>
          <w:tcPr>
            <w:tcW w:w="1543" w:type="dxa"/>
            <w:tcBorders>
              <w:top w:val="single" w:sz="4" w:space="0" w:color="auto"/>
              <w:left w:val="single" w:sz="4" w:space="0" w:color="auto"/>
              <w:bottom w:val="single" w:sz="4" w:space="0" w:color="auto"/>
              <w:right w:val="single" w:sz="4" w:space="0" w:color="auto"/>
            </w:tcBorders>
            <w:hideMark/>
          </w:tcPr>
          <w:p w14:paraId="04CDDA3C" w14:textId="77777777" w:rsidR="00A45472" w:rsidRDefault="00A45472" w:rsidP="00A45472">
            <w:pPr>
              <w:pStyle w:val="TAL"/>
            </w:pPr>
            <w:r>
              <w:rPr>
                <w:lang w:bidi="ar-IQ"/>
              </w:rPr>
              <w:t>Time quota exhausted</w:t>
            </w:r>
          </w:p>
        </w:tc>
        <w:tc>
          <w:tcPr>
            <w:tcW w:w="1177" w:type="dxa"/>
            <w:tcBorders>
              <w:top w:val="single" w:sz="4" w:space="0" w:color="auto"/>
              <w:left w:val="single" w:sz="4" w:space="0" w:color="auto"/>
              <w:bottom w:val="single" w:sz="4" w:space="0" w:color="auto"/>
              <w:right w:val="single" w:sz="4" w:space="0" w:color="auto"/>
            </w:tcBorders>
            <w:hideMark/>
          </w:tcPr>
          <w:p w14:paraId="6839DFE6" w14:textId="77777777" w:rsidR="00A45472" w:rsidRDefault="00A45472" w:rsidP="00A45472">
            <w:pPr>
              <w:pStyle w:val="TAL"/>
              <w:jc w:val="center"/>
              <w:rPr>
                <w:rFonts w:eastAsia="等线"/>
                <w:lang w:bidi="ar-IQ"/>
              </w:rPr>
            </w:pPr>
            <w:r>
              <w:rPr>
                <w:rFonts w:eastAsia="等线"/>
                <w:lang w:bidi="ar-IQ"/>
              </w:rPr>
              <w:t>RG</w:t>
            </w:r>
          </w:p>
        </w:tc>
        <w:tc>
          <w:tcPr>
            <w:tcW w:w="1897" w:type="dxa"/>
            <w:tcBorders>
              <w:top w:val="single" w:sz="4" w:space="0" w:color="auto"/>
              <w:left w:val="single" w:sz="4" w:space="0" w:color="auto"/>
              <w:bottom w:val="single" w:sz="4" w:space="0" w:color="auto"/>
              <w:right w:val="single" w:sz="4" w:space="0" w:color="auto"/>
            </w:tcBorders>
            <w:hideMark/>
          </w:tcPr>
          <w:p w14:paraId="0F4F6BED" w14:textId="77777777" w:rsidR="00A45472" w:rsidRDefault="00A45472" w:rsidP="00A45472">
            <w:pPr>
              <w:pStyle w:val="TAL"/>
              <w:jc w:val="center"/>
              <w:rPr>
                <w:rFonts w:eastAsia="等线"/>
                <w:lang w:bidi="ar-IQ"/>
              </w:rPr>
            </w:pPr>
            <w:r>
              <w:rPr>
                <w:rFonts w:eastAsia="等线"/>
                <w:lang w:bidi="ar-IQ"/>
              </w:rPr>
              <w:t>Immediate</w:t>
            </w:r>
          </w:p>
        </w:tc>
        <w:tc>
          <w:tcPr>
            <w:tcW w:w="1897" w:type="dxa"/>
            <w:tcBorders>
              <w:top w:val="single" w:sz="4" w:space="0" w:color="auto"/>
              <w:left w:val="single" w:sz="4" w:space="0" w:color="auto"/>
              <w:bottom w:val="single" w:sz="4" w:space="0" w:color="auto"/>
              <w:right w:val="single" w:sz="4" w:space="0" w:color="auto"/>
            </w:tcBorders>
            <w:hideMark/>
          </w:tcPr>
          <w:p w14:paraId="74EC0FC1" w14:textId="77777777" w:rsidR="00A45472" w:rsidRDefault="00A45472" w:rsidP="00A45472">
            <w:pPr>
              <w:pStyle w:val="TAL"/>
              <w:jc w:val="center"/>
              <w:rPr>
                <w:lang w:bidi="ar-IQ"/>
              </w:rPr>
            </w:pPr>
            <w:r>
              <w:rPr>
                <w:lang w:eastAsia="zh-CN" w:bidi="ar-IQ"/>
              </w:rPr>
              <w:t>Not applicable</w:t>
            </w:r>
          </w:p>
        </w:tc>
        <w:tc>
          <w:tcPr>
            <w:tcW w:w="1047" w:type="dxa"/>
            <w:tcBorders>
              <w:top w:val="single" w:sz="4" w:space="0" w:color="auto"/>
              <w:left w:val="single" w:sz="4" w:space="0" w:color="auto"/>
              <w:bottom w:val="single" w:sz="4" w:space="0" w:color="auto"/>
              <w:right w:val="single" w:sz="4" w:space="0" w:color="auto"/>
            </w:tcBorders>
            <w:hideMark/>
          </w:tcPr>
          <w:p w14:paraId="1F2542D8" w14:textId="77777777" w:rsidR="00A45472" w:rsidRDefault="00A45472" w:rsidP="00A45472">
            <w:pPr>
              <w:pStyle w:val="TAL"/>
              <w:jc w:val="center"/>
              <w:rPr>
                <w:rFonts w:eastAsia="等线"/>
                <w:lang w:bidi="ar-IQ"/>
              </w:rPr>
            </w:pPr>
            <w:r>
              <w:rPr>
                <w:lang w:bidi="ar-IQ"/>
              </w:rPr>
              <w:t>No</w:t>
            </w:r>
          </w:p>
        </w:tc>
        <w:tc>
          <w:tcPr>
            <w:tcW w:w="1089" w:type="dxa"/>
            <w:tcBorders>
              <w:top w:val="single" w:sz="4" w:space="0" w:color="auto"/>
              <w:left w:val="single" w:sz="4" w:space="0" w:color="auto"/>
              <w:bottom w:val="single" w:sz="4" w:space="0" w:color="auto"/>
              <w:right w:val="single" w:sz="4" w:space="0" w:color="auto"/>
            </w:tcBorders>
            <w:hideMark/>
          </w:tcPr>
          <w:p w14:paraId="73822950" w14:textId="77777777" w:rsidR="00A45472" w:rsidRDefault="00A45472" w:rsidP="00A45472">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77E1E3" w14:textId="77777777" w:rsidR="00A45472" w:rsidRDefault="00A45472" w:rsidP="00A45472">
            <w:pPr>
              <w:spacing w:after="0"/>
              <w:rPr>
                <w:rFonts w:ascii="Arial" w:eastAsia="等线" w:hAnsi="Arial"/>
                <w:sz w:val="18"/>
                <w:lang w:bidi="ar-IQ"/>
              </w:rPr>
            </w:pPr>
          </w:p>
        </w:tc>
      </w:tr>
      <w:tr w:rsidR="00A45472" w14:paraId="43C14001" w14:textId="77777777" w:rsidTr="00A36622">
        <w:trPr>
          <w:tblHeader/>
        </w:trPr>
        <w:tc>
          <w:tcPr>
            <w:tcW w:w="1543" w:type="dxa"/>
            <w:tcBorders>
              <w:top w:val="single" w:sz="4" w:space="0" w:color="auto"/>
              <w:left w:val="single" w:sz="4" w:space="0" w:color="auto"/>
              <w:bottom w:val="single" w:sz="4" w:space="0" w:color="auto"/>
              <w:right w:val="single" w:sz="4" w:space="0" w:color="auto"/>
            </w:tcBorders>
            <w:hideMark/>
          </w:tcPr>
          <w:p w14:paraId="6E63168D" w14:textId="77777777" w:rsidR="00A45472" w:rsidRDefault="00A45472" w:rsidP="00A45472">
            <w:pPr>
              <w:pStyle w:val="TAL"/>
            </w:pPr>
            <w:r>
              <w:rPr>
                <w:lang w:bidi="ar-IQ"/>
              </w:rPr>
              <w:t>Volume quota exhausted</w:t>
            </w:r>
          </w:p>
        </w:tc>
        <w:tc>
          <w:tcPr>
            <w:tcW w:w="1177" w:type="dxa"/>
            <w:tcBorders>
              <w:top w:val="single" w:sz="4" w:space="0" w:color="auto"/>
              <w:left w:val="single" w:sz="4" w:space="0" w:color="auto"/>
              <w:bottom w:val="single" w:sz="4" w:space="0" w:color="auto"/>
              <w:right w:val="single" w:sz="4" w:space="0" w:color="auto"/>
            </w:tcBorders>
            <w:hideMark/>
          </w:tcPr>
          <w:p w14:paraId="6A6509B2" w14:textId="77777777" w:rsidR="00A45472" w:rsidRDefault="00A45472" w:rsidP="00A45472">
            <w:pPr>
              <w:pStyle w:val="TAL"/>
              <w:jc w:val="center"/>
              <w:rPr>
                <w:rFonts w:eastAsia="等线"/>
                <w:lang w:bidi="ar-IQ"/>
              </w:rPr>
            </w:pPr>
            <w:r>
              <w:rPr>
                <w:rFonts w:eastAsia="等线"/>
                <w:lang w:bidi="ar-IQ"/>
              </w:rPr>
              <w:t>RG</w:t>
            </w:r>
          </w:p>
        </w:tc>
        <w:tc>
          <w:tcPr>
            <w:tcW w:w="1897" w:type="dxa"/>
            <w:tcBorders>
              <w:top w:val="single" w:sz="4" w:space="0" w:color="auto"/>
              <w:left w:val="single" w:sz="4" w:space="0" w:color="auto"/>
              <w:bottom w:val="single" w:sz="4" w:space="0" w:color="auto"/>
              <w:right w:val="single" w:sz="4" w:space="0" w:color="auto"/>
            </w:tcBorders>
            <w:hideMark/>
          </w:tcPr>
          <w:p w14:paraId="4131CFD9" w14:textId="77777777" w:rsidR="00A45472" w:rsidRDefault="00A45472" w:rsidP="00A45472">
            <w:pPr>
              <w:pStyle w:val="TAL"/>
              <w:jc w:val="center"/>
              <w:rPr>
                <w:rFonts w:eastAsia="等线"/>
                <w:lang w:bidi="ar-IQ"/>
              </w:rPr>
            </w:pPr>
            <w:r>
              <w:rPr>
                <w:rFonts w:eastAsia="等线"/>
                <w:lang w:bidi="ar-IQ"/>
              </w:rPr>
              <w:t>Immediate</w:t>
            </w:r>
          </w:p>
        </w:tc>
        <w:tc>
          <w:tcPr>
            <w:tcW w:w="1897" w:type="dxa"/>
            <w:tcBorders>
              <w:top w:val="single" w:sz="4" w:space="0" w:color="auto"/>
              <w:left w:val="single" w:sz="4" w:space="0" w:color="auto"/>
              <w:bottom w:val="single" w:sz="4" w:space="0" w:color="auto"/>
              <w:right w:val="single" w:sz="4" w:space="0" w:color="auto"/>
            </w:tcBorders>
            <w:hideMark/>
          </w:tcPr>
          <w:p w14:paraId="2EFF9E09" w14:textId="77777777" w:rsidR="00A45472" w:rsidRDefault="00A45472" w:rsidP="00A45472">
            <w:pPr>
              <w:pStyle w:val="TAL"/>
              <w:jc w:val="center"/>
              <w:rPr>
                <w:lang w:bidi="ar-IQ"/>
              </w:rPr>
            </w:pPr>
            <w:r>
              <w:rPr>
                <w:lang w:eastAsia="zh-CN" w:bidi="ar-IQ"/>
              </w:rPr>
              <w:t>Not applicable</w:t>
            </w:r>
          </w:p>
        </w:tc>
        <w:tc>
          <w:tcPr>
            <w:tcW w:w="1047" w:type="dxa"/>
            <w:tcBorders>
              <w:top w:val="single" w:sz="4" w:space="0" w:color="auto"/>
              <w:left w:val="single" w:sz="4" w:space="0" w:color="auto"/>
              <w:bottom w:val="single" w:sz="4" w:space="0" w:color="auto"/>
              <w:right w:val="single" w:sz="4" w:space="0" w:color="auto"/>
            </w:tcBorders>
            <w:hideMark/>
          </w:tcPr>
          <w:p w14:paraId="1F5E8FD2" w14:textId="77777777" w:rsidR="00A45472" w:rsidRDefault="00A45472" w:rsidP="00A45472">
            <w:pPr>
              <w:pStyle w:val="TAL"/>
              <w:jc w:val="center"/>
              <w:rPr>
                <w:rFonts w:eastAsia="等线"/>
                <w:lang w:bidi="ar-IQ"/>
              </w:rPr>
            </w:pPr>
            <w:r>
              <w:rPr>
                <w:lang w:bidi="ar-IQ"/>
              </w:rPr>
              <w:t>No</w:t>
            </w:r>
          </w:p>
        </w:tc>
        <w:tc>
          <w:tcPr>
            <w:tcW w:w="1089" w:type="dxa"/>
            <w:tcBorders>
              <w:top w:val="single" w:sz="4" w:space="0" w:color="auto"/>
              <w:left w:val="single" w:sz="4" w:space="0" w:color="auto"/>
              <w:bottom w:val="single" w:sz="4" w:space="0" w:color="auto"/>
              <w:right w:val="single" w:sz="4" w:space="0" w:color="auto"/>
            </w:tcBorders>
            <w:hideMark/>
          </w:tcPr>
          <w:p w14:paraId="09C028E2" w14:textId="77777777" w:rsidR="00A45472" w:rsidRDefault="00A45472" w:rsidP="00A45472">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ED256B" w14:textId="77777777" w:rsidR="00A45472" w:rsidRDefault="00A45472" w:rsidP="00A45472">
            <w:pPr>
              <w:spacing w:after="0"/>
              <w:rPr>
                <w:rFonts w:ascii="Arial" w:eastAsia="等线" w:hAnsi="Arial"/>
                <w:sz w:val="18"/>
                <w:lang w:bidi="ar-IQ"/>
              </w:rPr>
            </w:pPr>
          </w:p>
        </w:tc>
      </w:tr>
      <w:tr w:rsidR="00A45472" w14:paraId="4CB8BC6D" w14:textId="77777777" w:rsidTr="00A36622">
        <w:trPr>
          <w:tblHeader/>
        </w:trPr>
        <w:tc>
          <w:tcPr>
            <w:tcW w:w="1543" w:type="dxa"/>
            <w:tcBorders>
              <w:top w:val="single" w:sz="4" w:space="0" w:color="auto"/>
              <w:left w:val="single" w:sz="4" w:space="0" w:color="auto"/>
              <w:bottom w:val="single" w:sz="4" w:space="0" w:color="auto"/>
              <w:right w:val="single" w:sz="4" w:space="0" w:color="auto"/>
            </w:tcBorders>
            <w:hideMark/>
          </w:tcPr>
          <w:p w14:paraId="67C140CD" w14:textId="77777777" w:rsidR="00A45472" w:rsidRDefault="00A45472" w:rsidP="00A45472">
            <w:pPr>
              <w:pStyle w:val="TAL"/>
            </w:pPr>
            <w:r>
              <w:rPr>
                <w:lang w:bidi="ar-IQ"/>
              </w:rPr>
              <w:t>Unit quota exhausted</w:t>
            </w:r>
          </w:p>
        </w:tc>
        <w:tc>
          <w:tcPr>
            <w:tcW w:w="1177" w:type="dxa"/>
            <w:tcBorders>
              <w:top w:val="single" w:sz="4" w:space="0" w:color="auto"/>
              <w:left w:val="single" w:sz="4" w:space="0" w:color="auto"/>
              <w:bottom w:val="single" w:sz="4" w:space="0" w:color="auto"/>
              <w:right w:val="single" w:sz="4" w:space="0" w:color="auto"/>
            </w:tcBorders>
            <w:hideMark/>
          </w:tcPr>
          <w:p w14:paraId="7BDFDB86" w14:textId="77777777" w:rsidR="00A45472" w:rsidRDefault="00A45472" w:rsidP="00A45472">
            <w:pPr>
              <w:pStyle w:val="TAL"/>
              <w:jc w:val="center"/>
              <w:rPr>
                <w:rFonts w:eastAsia="等线"/>
                <w:lang w:bidi="ar-IQ"/>
              </w:rPr>
            </w:pPr>
            <w:r>
              <w:rPr>
                <w:rFonts w:eastAsia="等线"/>
                <w:lang w:bidi="ar-IQ"/>
              </w:rPr>
              <w:t>RG</w:t>
            </w:r>
          </w:p>
        </w:tc>
        <w:tc>
          <w:tcPr>
            <w:tcW w:w="1897" w:type="dxa"/>
            <w:tcBorders>
              <w:top w:val="single" w:sz="4" w:space="0" w:color="auto"/>
              <w:left w:val="single" w:sz="4" w:space="0" w:color="auto"/>
              <w:bottom w:val="single" w:sz="4" w:space="0" w:color="auto"/>
              <w:right w:val="single" w:sz="4" w:space="0" w:color="auto"/>
            </w:tcBorders>
            <w:hideMark/>
          </w:tcPr>
          <w:p w14:paraId="55F5A8D4" w14:textId="77777777" w:rsidR="00A45472" w:rsidRDefault="00A45472" w:rsidP="00A45472">
            <w:pPr>
              <w:pStyle w:val="TAL"/>
              <w:jc w:val="center"/>
              <w:rPr>
                <w:rFonts w:eastAsia="等线"/>
                <w:lang w:bidi="ar-IQ"/>
              </w:rPr>
            </w:pPr>
            <w:r>
              <w:rPr>
                <w:rFonts w:eastAsia="等线"/>
                <w:lang w:bidi="ar-IQ"/>
              </w:rPr>
              <w:t>Immediate</w:t>
            </w:r>
          </w:p>
        </w:tc>
        <w:tc>
          <w:tcPr>
            <w:tcW w:w="1897" w:type="dxa"/>
            <w:tcBorders>
              <w:top w:val="single" w:sz="4" w:space="0" w:color="auto"/>
              <w:left w:val="single" w:sz="4" w:space="0" w:color="auto"/>
              <w:bottom w:val="single" w:sz="4" w:space="0" w:color="auto"/>
              <w:right w:val="single" w:sz="4" w:space="0" w:color="auto"/>
            </w:tcBorders>
            <w:hideMark/>
          </w:tcPr>
          <w:p w14:paraId="4C5A9E50" w14:textId="77777777" w:rsidR="00A45472" w:rsidRDefault="00A45472" w:rsidP="00A45472">
            <w:pPr>
              <w:pStyle w:val="TAL"/>
              <w:jc w:val="center"/>
              <w:rPr>
                <w:lang w:bidi="ar-IQ"/>
              </w:rPr>
            </w:pPr>
            <w:r>
              <w:rPr>
                <w:lang w:eastAsia="zh-CN" w:bidi="ar-IQ"/>
              </w:rPr>
              <w:t>Not applicable</w:t>
            </w:r>
          </w:p>
        </w:tc>
        <w:tc>
          <w:tcPr>
            <w:tcW w:w="1047" w:type="dxa"/>
            <w:tcBorders>
              <w:top w:val="single" w:sz="4" w:space="0" w:color="auto"/>
              <w:left w:val="single" w:sz="4" w:space="0" w:color="auto"/>
              <w:bottom w:val="single" w:sz="4" w:space="0" w:color="auto"/>
              <w:right w:val="single" w:sz="4" w:space="0" w:color="auto"/>
            </w:tcBorders>
            <w:hideMark/>
          </w:tcPr>
          <w:p w14:paraId="4B783FF9" w14:textId="77777777" w:rsidR="00A45472" w:rsidRDefault="00A45472" w:rsidP="00A45472">
            <w:pPr>
              <w:pStyle w:val="TAL"/>
              <w:jc w:val="center"/>
              <w:rPr>
                <w:rFonts w:eastAsia="等线"/>
                <w:lang w:bidi="ar-IQ"/>
              </w:rPr>
            </w:pPr>
            <w:r>
              <w:rPr>
                <w:lang w:bidi="ar-IQ"/>
              </w:rPr>
              <w:t>No</w:t>
            </w:r>
          </w:p>
        </w:tc>
        <w:tc>
          <w:tcPr>
            <w:tcW w:w="1089" w:type="dxa"/>
            <w:tcBorders>
              <w:top w:val="single" w:sz="4" w:space="0" w:color="auto"/>
              <w:left w:val="single" w:sz="4" w:space="0" w:color="auto"/>
              <w:bottom w:val="single" w:sz="4" w:space="0" w:color="auto"/>
              <w:right w:val="single" w:sz="4" w:space="0" w:color="auto"/>
            </w:tcBorders>
            <w:hideMark/>
          </w:tcPr>
          <w:p w14:paraId="5F3B1649" w14:textId="77777777" w:rsidR="00A45472" w:rsidRDefault="00A45472" w:rsidP="00A45472">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D2DEC2" w14:textId="77777777" w:rsidR="00A45472" w:rsidRDefault="00A45472" w:rsidP="00A45472">
            <w:pPr>
              <w:spacing w:after="0"/>
              <w:rPr>
                <w:rFonts w:ascii="Arial" w:eastAsia="等线" w:hAnsi="Arial"/>
                <w:sz w:val="18"/>
                <w:lang w:bidi="ar-IQ"/>
              </w:rPr>
            </w:pPr>
          </w:p>
        </w:tc>
      </w:tr>
      <w:tr w:rsidR="00A45472" w14:paraId="5DBC48AB" w14:textId="77777777" w:rsidTr="00A36622">
        <w:trPr>
          <w:tblHeader/>
        </w:trPr>
        <w:tc>
          <w:tcPr>
            <w:tcW w:w="1543" w:type="dxa"/>
            <w:tcBorders>
              <w:top w:val="single" w:sz="4" w:space="0" w:color="auto"/>
              <w:left w:val="single" w:sz="4" w:space="0" w:color="auto"/>
              <w:bottom w:val="single" w:sz="4" w:space="0" w:color="auto"/>
              <w:right w:val="single" w:sz="4" w:space="0" w:color="auto"/>
            </w:tcBorders>
            <w:hideMark/>
          </w:tcPr>
          <w:p w14:paraId="6621767D" w14:textId="77777777" w:rsidR="00A45472" w:rsidRDefault="00A45472" w:rsidP="00A45472">
            <w:pPr>
              <w:pStyle w:val="TAL"/>
            </w:pPr>
            <w:r>
              <w:rPr>
                <w:rFonts w:cs="Arial"/>
                <w:lang w:bidi="ar-IQ"/>
              </w:rPr>
              <w:t>Expiry of quota validity time</w:t>
            </w:r>
          </w:p>
        </w:tc>
        <w:tc>
          <w:tcPr>
            <w:tcW w:w="1177" w:type="dxa"/>
            <w:tcBorders>
              <w:top w:val="single" w:sz="4" w:space="0" w:color="auto"/>
              <w:left w:val="single" w:sz="4" w:space="0" w:color="auto"/>
              <w:bottom w:val="single" w:sz="4" w:space="0" w:color="auto"/>
              <w:right w:val="single" w:sz="4" w:space="0" w:color="auto"/>
            </w:tcBorders>
            <w:hideMark/>
          </w:tcPr>
          <w:p w14:paraId="2CCB91E5" w14:textId="77777777" w:rsidR="00A45472" w:rsidRDefault="00A45472" w:rsidP="00A45472">
            <w:pPr>
              <w:pStyle w:val="TAL"/>
              <w:jc w:val="center"/>
              <w:rPr>
                <w:rFonts w:eastAsia="等线"/>
                <w:lang w:bidi="ar-IQ"/>
              </w:rPr>
            </w:pPr>
            <w:r>
              <w:rPr>
                <w:rFonts w:eastAsia="等线"/>
                <w:lang w:bidi="ar-IQ"/>
              </w:rPr>
              <w:t>RG</w:t>
            </w:r>
          </w:p>
        </w:tc>
        <w:tc>
          <w:tcPr>
            <w:tcW w:w="1897" w:type="dxa"/>
            <w:tcBorders>
              <w:top w:val="single" w:sz="4" w:space="0" w:color="auto"/>
              <w:left w:val="single" w:sz="4" w:space="0" w:color="auto"/>
              <w:bottom w:val="single" w:sz="4" w:space="0" w:color="auto"/>
              <w:right w:val="single" w:sz="4" w:space="0" w:color="auto"/>
            </w:tcBorders>
            <w:hideMark/>
          </w:tcPr>
          <w:p w14:paraId="18A8DB08" w14:textId="77777777" w:rsidR="00A45472" w:rsidRDefault="00A45472" w:rsidP="00A45472">
            <w:pPr>
              <w:pStyle w:val="TAL"/>
              <w:jc w:val="center"/>
              <w:rPr>
                <w:rFonts w:eastAsia="等线"/>
                <w:lang w:bidi="ar-IQ"/>
              </w:rPr>
            </w:pPr>
            <w:r>
              <w:rPr>
                <w:rFonts w:eastAsia="等线"/>
                <w:lang w:bidi="ar-IQ"/>
              </w:rPr>
              <w:t>Immediate</w:t>
            </w:r>
          </w:p>
        </w:tc>
        <w:tc>
          <w:tcPr>
            <w:tcW w:w="1897" w:type="dxa"/>
            <w:tcBorders>
              <w:top w:val="single" w:sz="4" w:space="0" w:color="auto"/>
              <w:left w:val="single" w:sz="4" w:space="0" w:color="auto"/>
              <w:bottom w:val="single" w:sz="4" w:space="0" w:color="auto"/>
              <w:right w:val="single" w:sz="4" w:space="0" w:color="auto"/>
            </w:tcBorders>
            <w:hideMark/>
          </w:tcPr>
          <w:p w14:paraId="20E77768" w14:textId="77777777" w:rsidR="00A45472" w:rsidRDefault="00A45472" w:rsidP="00A45472">
            <w:pPr>
              <w:pStyle w:val="TAL"/>
              <w:jc w:val="center"/>
              <w:rPr>
                <w:lang w:bidi="ar-IQ"/>
              </w:rPr>
            </w:pPr>
            <w:r>
              <w:rPr>
                <w:lang w:eastAsia="zh-CN" w:bidi="ar-IQ"/>
              </w:rPr>
              <w:t>Not applicable</w:t>
            </w:r>
          </w:p>
        </w:tc>
        <w:tc>
          <w:tcPr>
            <w:tcW w:w="1047" w:type="dxa"/>
            <w:tcBorders>
              <w:top w:val="single" w:sz="4" w:space="0" w:color="auto"/>
              <w:left w:val="single" w:sz="4" w:space="0" w:color="auto"/>
              <w:bottom w:val="single" w:sz="4" w:space="0" w:color="auto"/>
              <w:right w:val="single" w:sz="4" w:space="0" w:color="auto"/>
            </w:tcBorders>
            <w:hideMark/>
          </w:tcPr>
          <w:p w14:paraId="6ADC9EC8" w14:textId="77777777" w:rsidR="00A45472" w:rsidRDefault="00A45472" w:rsidP="00A45472">
            <w:pPr>
              <w:pStyle w:val="TAL"/>
              <w:jc w:val="center"/>
              <w:rPr>
                <w:rFonts w:eastAsia="等线"/>
                <w:lang w:bidi="ar-IQ"/>
              </w:rPr>
            </w:pPr>
            <w:r>
              <w:rPr>
                <w:lang w:bidi="ar-IQ"/>
              </w:rPr>
              <w:t>No</w:t>
            </w:r>
          </w:p>
        </w:tc>
        <w:tc>
          <w:tcPr>
            <w:tcW w:w="1089" w:type="dxa"/>
            <w:tcBorders>
              <w:top w:val="single" w:sz="4" w:space="0" w:color="auto"/>
              <w:left w:val="single" w:sz="4" w:space="0" w:color="auto"/>
              <w:bottom w:val="single" w:sz="4" w:space="0" w:color="auto"/>
              <w:right w:val="single" w:sz="4" w:space="0" w:color="auto"/>
            </w:tcBorders>
            <w:hideMark/>
          </w:tcPr>
          <w:p w14:paraId="2CC43BDE" w14:textId="77777777" w:rsidR="00A45472" w:rsidRDefault="00A45472" w:rsidP="00A45472">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398BFC" w14:textId="77777777" w:rsidR="00A45472" w:rsidRDefault="00A45472" w:rsidP="00A45472">
            <w:pPr>
              <w:spacing w:after="0"/>
              <w:rPr>
                <w:rFonts w:ascii="Arial" w:eastAsia="等线" w:hAnsi="Arial"/>
                <w:sz w:val="18"/>
                <w:lang w:bidi="ar-IQ"/>
              </w:rPr>
            </w:pPr>
          </w:p>
        </w:tc>
      </w:tr>
      <w:tr w:rsidR="00A45472" w14:paraId="038DAA3E" w14:textId="77777777" w:rsidTr="00A36622">
        <w:trPr>
          <w:tblHeader/>
        </w:trPr>
        <w:tc>
          <w:tcPr>
            <w:tcW w:w="1543" w:type="dxa"/>
            <w:tcBorders>
              <w:top w:val="single" w:sz="4" w:space="0" w:color="auto"/>
              <w:left w:val="single" w:sz="4" w:space="0" w:color="auto"/>
              <w:bottom w:val="single" w:sz="4" w:space="0" w:color="auto"/>
              <w:right w:val="single" w:sz="4" w:space="0" w:color="auto"/>
            </w:tcBorders>
            <w:hideMark/>
          </w:tcPr>
          <w:p w14:paraId="1B3CA75C" w14:textId="77777777" w:rsidR="00A45472" w:rsidRDefault="00A45472" w:rsidP="00A45472">
            <w:pPr>
              <w:pStyle w:val="TAL"/>
              <w:rPr>
                <w:rFonts w:cs="Arial"/>
                <w:lang w:bidi="ar-IQ"/>
              </w:rPr>
            </w:pPr>
            <w:r>
              <w:rPr>
                <w:rFonts w:cs="Arial"/>
                <w:lang w:bidi="ar-IQ"/>
              </w:rPr>
              <w:t>Expiry of quota holding time</w:t>
            </w:r>
          </w:p>
        </w:tc>
        <w:tc>
          <w:tcPr>
            <w:tcW w:w="1177" w:type="dxa"/>
            <w:tcBorders>
              <w:top w:val="single" w:sz="4" w:space="0" w:color="auto"/>
              <w:left w:val="single" w:sz="4" w:space="0" w:color="auto"/>
              <w:bottom w:val="single" w:sz="4" w:space="0" w:color="auto"/>
              <w:right w:val="single" w:sz="4" w:space="0" w:color="auto"/>
            </w:tcBorders>
            <w:hideMark/>
          </w:tcPr>
          <w:p w14:paraId="00ED22BB" w14:textId="77777777" w:rsidR="00A45472" w:rsidRDefault="00A45472" w:rsidP="00A45472">
            <w:pPr>
              <w:pStyle w:val="TAL"/>
              <w:jc w:val="center"/>
              <w:rPr>
                <w:rFonts w:eastAsia="等线"/>
                <w:lang w:bidi="ar-IQ"/>
              </w:rPr>
            </w:pPr>
            <w:r>
              <w:rPr>
                <w:rFonts w:eastAsia="等线"/>
                <w:lang w:eastAsia="zh-CN" w:bidi="ar-IQ"/>
              </w:rPr>
              <w:t>RG</w:t>
            </w:r>
          </w:p>
        </w:tc>
        <w:tc>
          <w:tcPr>
            <w:tcW w:w="1897" w:type="dxa"/>
            <w:tcBorders>
              <w:top w:val="single" w:sz="4" w:space="0" w:color="auto"/>
              <w:left w:val="single" w:sz="4" w:space="0" w:color="auto"/>
              <w:bottom w:val="single" w:sz="4" w:space="0" w:color="auto"/>
              <w:right w:val="single" w:sz="4" w:space="0" w:color="auto"/>
            </w:tcBorders>
            <w:hideMark/>
          </w:tcPr>
          <w:p w14:paraId="245A1D27" w14:textId="77777777" w:rsidR="00A45472" w:rsidRDefault="00A45472" w:rsidP="00A45472">
            <w:pPr>
              <w:pStyle w:val="TAL"/>
              <w:jc w:val="center"/>
              <w:rPr>
                <w:rFonts w:eastAsia="等线"/>
                <w:lang w:bidi="ar-IQ"/>
              </w:rPr>
            </w:pPr>
            <w:r>
              <w:rPr>
                <w:rFonts w:eastAsia="等线"/>
                <w:lang w:bidi="ar-IQ"/>
              </w:rPr>
              <w:t>Immediate</w:t>
            </w:r>
          </w:p>
        </w:tc>
        <w:tc>
          <w:tcPr>
            <w:tcW w:w="1897" w:type="dxa"/>
            <w:tcBorders>
              <w:top w:val="single" w:sz="4" w:space="0" w:color="auto"/>
              <w:left w:val="single" w:sz="4" w:space="0" w:color="auto"/>
              <w:bottom w:val="single" w:sz="4" w:space="0" w:color="auto"/>
              <w:right w:val="single" w:sz="4" w:space="0" w:color="auto"/>
            </w:tcBorders>
            <w:hideMark/>
          </w:tcPr>
          <w:p w14:paraId="301D2402" w14:textId="77777777" w:rsidR="00A45472" w:rsidRDefault="00A45472" w:rsidP="00A45472">
            <w:pPr>
              <w:pStyle w:val="TAL"/>
              <w:jc w:val="center"/>
              <w:rPr>
                <w:lang w:bidi="ar-IQ"/>
              </w:rPr>
            </w:pPr>
            <w:r>
              <w:rPr>
                <w:lang w:eastAsia="zh-CN" w:bidi="ar-IQ"/>
              </w:rPr>
              <w:t>Not applicable</w:t>
            </w:r>
          </w:p>
        </w:tc>
        <w:tc>
          <w:tcPr>
            <w:tcW w:w="1047" w:type="dxa"/>
            <w:tcBorders>
              <w:top w:val="single" w:sz="4" w:space="0" w:color="auto"/>
              <w:left w:val="single" w:sz="4" w:space="0" w:color="auto"/>
              <w:bottom w:val="single" w:sz="4" w:space="0" w:color="auto"/>
              <w:right w:val="single" w:sz="4" w:space="0" w:color="auto"/>
            </w:tcBorders>
            <w:hideMark/>
          </w:tcPr>
          <w:p w14:paraId="68FB209A" w14:textId="77777777" w:rsidR="00A45472" w:rsidRDefault="00A45472" w:rsidP="00A45472">
            <w:pPr>
              <w:pStyle w:val="TAL"/>
              <w:jc w:val="center"/>
              <w:rPr>
                <w:rFonts w:eastAsia="等线"/>
                <w:lang w:bidi="ar-IQ"/>
              </w:rPr>
            </w:pPr>
            <w:r>
              <w:rPr>
                <w:lang w:bidi="ar-IQ"/>
              </w:rPr>
              <w:t>No</w:t>
            </w:r>
          </w:p>
        </w:tc>
        <w:tc>
          <w:tcPr>
            <w:tcW w:w="1089" w:type="dxa"/>
            <w:tcBorders>
              <w:top w:val="single" w:sz="4" w:space="0" w:color="auto"/>
              <w:left w:val="single" w:sz="4" w:space="0" w:color="auto"/>
              <w:bottom w:val="single" w:sz="4" w:space="0" w:color="auto"/>
              <w:right w:val="single" w:sz="4" w:space="0" w:color="auto"/>
            </w:tcBorders>
            <w:hideMark/>
          </w:tcPr>
          <w:p w14:paraId="051E9B2A" w14:textId="77777777" w:rsidR="00A45472" w:rsidRDefault="00A45472" w:rsidP="00A45472">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334293" w14:textId="77777777" w:rsidR="00A45472" w:rsidRDefault="00A45472" w:rsidP="00A45472">
            <w:pPr>
              <w:spacing w:after="0"/>
              <w:rPr>
                <w:rFonts w:ascii="Arial" w:eastAsia="等线" w:hAnsi="Arial"/>
                <w:sz w:val="18"/>
                <w:lang w:bidi="ar-IQ"/>
              </w:rPr>
            </w:pPr>
          </w:p>
        </w:tc>
      </w:tr>
      <w:tr w:rsidR="00A45472" w14:paraId="4291D212" w14:textId="77777777" w:rsidTr="00A36622">
        <w:trPr>
          <w:tblHeader/>
        </w:trPr>
        <w:tc>
          <w:tcPr>
            <w:tcW w:w="1543" w:type="dxa"/>
            <w:tcBorders>
              <w:top w:val="single" w:sz="4" w:space="0" w:color="auto"/>
              <w:left w:val="single" w:sz="4" w:space="0" w:color="auto"/>
              <w:bottom w:val="single" w:sz="4" w:space="0" w:color="auto"/>
              <w:right w:val="single" w:sz="4" w:space="0" w:color="auto"/>
            </w:tcBorders>
            <w:hideMark/>
          </w:tcPr>
          <w:p w14:paraId="6CC8BFC6" w14:textId="77777777" w:rsidR="00A45472" w:rsidRDefault="00A45472" w:rsidP="00A45472">
            <w:pPr>
              <w:pStyle w:val="TAL"/>
              <w:rPr>
                <w:rFonts w:cs="Arial"/>
                <w:lang w:bidi="ar-IQ"/>
              </w:rPr>
            </w:pPr>
            <w:r>
              <w:rPr>
                <w:rFonts w:cs="Arial"/>
                <w:lang w:bidi="ar-IQ"/>
              </w:rPr>
              <w:lastRenderedPageBreak/>
              <w:t>Re-authorization request by CHF</w:t>
            </w:r>
          </w:p>
        </w:tc>
        <w:tc>
          <w:tcPr>
            <w:tcW w:w="1177" w:type="dxa"/>
            <w:tcBorders>
              <w:top w:val="single" w:sz="4" w:space="0" w:color="auto"/>
              <w:left w:val="single" w:sz="4" w:space="0" w:color="auto"/>
              <w:bottom w:val="single" w:sz="4" w:space="0" w:color="auto"/>
              <w:right w:val="single" w:sz="4" w:space="0" w:color="auto"/>
            </w:tcBorders>
            <w:hideMark/>
          </w:tcPr>
          <w:p w14:paraId="6C72090D" w14:textId="77777777" w:rsidR="00A45472" w:rsidRDefault="00A45472" w:rsidP="00A45472">
            <w:pPr>
              <w:pStyle w:val="TAL"/>
              <w:jc w:val="center"/>
              <w:rPr>
                <w:rFonts w:eastAsia="等线"/>
                <w:lang w:bidi="ar-IQ"/>
              </w:rPr>
            </w:pPr>
            <w:r>
              <w:rPr>
                <w:rFonts w:eastAsia="等线"/>
                <w:lang w:bidi="ar-IQ"/>
              </w:rPr>
              <w:t>RG</w:t>
            </w:r>
          </w:p>
        </w:tc>
        <w:tc>
          <w:tcPr>
            <w:tcW w:w="1897" w:type="dxa"/>
            <w:tcBorders>
              <w:top w:val="single" w:sz="4" w:space="0" w:color="auto"/>
              <w:left w:val="single" w:sz="4" w:space="0" w:color="auto"/>
              <w:bottom w:val="single" w:sz="4" w:space="0" w:color="auto"/>
              <w:right w:val="single" w:sz="4" w:space="0" w:color="auto"/>
            </w:tcBorders>
            <w:hideMark/>
          </w:tcPr>
          <w:p w14:paraId="6DD22BA2" w14:textId="77777777" w:rsidR="00A45472" w:rsidRDefault="00A45472" w:rsidP="00A45472">
            <w:pPr>
              <w:pStyle w:val="TAL"/>
              <w:jc w:val="center"/>
              <w:rPr>
                <w:rFonts w:eastAsia="等线"/>
                <w:lang w:bidi="ar-IQ"/>
              </w:rPr>
            </w:pPr>
            <w:r>
              <w:rPr>
                <w:rFonts w:eastAsia="等线"/>
                <w:lang w:bidi="ar-IQ"/>
              </w:rPr>
              <w:t>Immediate</w:t>
            </w:r>
          </w:p>
        </w:tc>
        <w:tc>
          <w:tcPr>
            <w:tcW w:w="1897" w:type="dxa"/>
            <w:tcBorders>
              <w:top w:val="single" w:sz="4" w:space="0" w:color="auto"/>
              <w:left w:val="single" w:sz="4" w:space="0" w:color="auto"/>
              <w:bottom w:val="single" w:sz="4" w:space="0" w:color="auto"/>
              <w:right w:val="single" w:sz="4" w:space="0" w:color="auto"/>
            </w:tcBorders>
            <w:hideMark/>
          </w:tcPr>
          <w:p w14:paraId="32E0E60E" w14:textId="77777777" w:rsidR="00A45472" w:rsidRDefault="00A45472" w:rsidP="00A45472">
            <w:pPr>
              <w:pStyle w:val="TAL"/>
              <w:jc w:val="center"/>
              <w:rPr>
                <w:lang w:bidi="ar-IQ"/>
              </w:rPr>
            </w:pPr>
            <w:r>
              <w:rPr>
                <w:lang w:eastAsia="zh-CN" w:bidi="ar-IQ"/>
              </w:rPr>
              <w:t>Not applicable</w:t>
            </w:r>
          </w:p>
        </w:tc>
        <w:tc>
          <w:tcPr>
            <w:tcW w:w="1047" w:type="dxa"/>
            <w:tcBorders>
              <w:top w:val="single" w:sz="4" w:space="0" w:color="auto"/>
              <w:left w:val="single" w:sz="4" w:space="0" w:color="auto"/>
              <w:bottom w:val="single" w:sz="4" w:space="0" w:color="auto"/>
              <w:right w:val="single" w:sz="4" w:space="0" w:color="auto"/>
            </w:tcBorders>
            <w:hideMark/>
          </w:tcPr>
          <w:p w14:paraId="78E678D4" w14:textId="77777777" w:rsidR="00A45472" w:rsidRDefault="00A45472" w:rsidP="00A45472">
            <w:pPr>
              <w:pStyle w:val="TAL"/>
              <w:jc w:val="center"/>
              <w:rPr>
                <w:rFonts w:eastAsia="等线"/>
                <w:lang w:bidi="ar-IQ"/>
              </w:rPr>
            </w:pPr>
            <w:r>
              <w:rPr>
                <w:lang w:bidi="ar-IQ"/>
              </w:rPr>
              <w:t>No</w:t>
            </w:r>
          </w:p>
        </w:tc>
        <w:tc>
          <w:tcPr>
            <w:tcW w:w="1089" w:type="dxa"/>
            <w:tcBorders>
              <w:top w:val="single" w:sz="4" w:space="0" w:color="auto"/>
              <w:left w:val="single" w:sz="4" w:space="0" w:color="auto"/>
              <w:bottom w:val="single" w:sz="4" w:space="0" w:color="auto"/>
              <w:right w:val="single" w:sz="4" w:space="0" w:color="auto"/>
            </w:tcBorders>
            <w:hideMark/>
          </w:tcPr>
          <w:p w14:paraId="3CB663BD" w14:textId="77777777" w:rsidR="00A45472" w:rsidRDefault="00A45472" w:rsidP="00A45472">
            <w:pPr>
              <w:pStyle w:val="TAL"/>
              <w:jc w:val="center"/>
              <w:rPr>
                <w:rFonts w:eastAsia="等线"/>
                <w:lang w:bidi="ar-IQ"/>
              </w:rPr>
            </w:pPr>
            <w:r>
              <w:rPr>
                <w:rFonts w:eastAsia="等线"/>
                <w:lang w:bidi="ar-IQ"/>
              </w:rPr>
              <w:t>No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1D13EA" w14:textId="77777777" w:rsidR="00A45472" w:rsidRDefault="00A45472" w:rsidP="00A45472">
            <w:pPr>
              <w:spacing w:after="0"/>
              <w:rPr>
                <w:rFonts w:ascii="Arial" w:eastAsia="等线" w:hAnsi="Arial"/>
                <w:sz w:val="18"/>
                <w:lang w:bidi="ar-IQ"/>
              </w:rPr>
            </w:pPr>
          </w:p>
        </w:tc>
      </w:tr>
      <w:tr w:rsidR="00A45472" w14:paraId="5956874A" w14:textId="77777777" w:rsidTr="00A36622">
        <w:trPr>
          <w:tblHeader/>
        </w:trPr>
        <w:tc>
          <w:tcPr>
            <w:tcW w:w="1543" w:type="dxa"/>
            <w:tcBorders>
              <w:top w:val="single" w:sz="4" w:space="0" w:color="auto"/>
              <w:left w:val="single" w:sz="4" w:space="0" w:color="auto"/>
              <w:bottom w:val="single" w:sz="4" w:space="0" w:color="auto"/>
              <w:right w:val="single" w:sz="4" w:space="0" w:color="auto"/>
            </w:tcBorders>
            <w:hideMark/>
          </w:tcPr>
          <w:p w14:paraId="6F34E31D" w14:textId="77777777" w:rsidR="00A45472" w:rsidRDefault="00A45472" w:rsidP="00A45472">
            <w:pPr>
              <w:pStyle w:val="TAL"/>
              <w:rPr>
                <w:rFonts w:cs="Arial"/>
                <w:lang w:bidi="ar-IQ"/>
              </w:rPr>
            </w:pPr>
            <w:r>
              <w:t xml:space="preserve">Start of service data flow, in case no valid quota for this rating group </w:t>
            </w:r>
          </w:p>
        </w:tc>
        <w:tc>
          <w:tcPr>
            <w:tcW w:w="1177" w:type="dxa"/>
            <w:tcBorders>
              <w:top w:val="single" w:sz="4" w:space="0" w:color="auto"/>
              <w:left w:val="single" w:sz="4" w:space="0" w:color="auto"/>
              <w:bottom w:val="single" w:sz="4" w:space="0" w:color="auto"/>
              <w:right w:val="single" w:sz="4" w:space="0" w:color="auto"/>
            </w:tcBorders>
            <w:hideMark/>
          </w:tcPr>
          <w:p w14:paraId="5AF9C2EC" w14:textId="77777777" w:rsidR="00A45472" w:rsidRDefault="00A45472" w:rsidP="00A45472">
            <w:pPr>
              <w:pStyle w:val="TAL"/>
              <w:jc w:val="center"/>
              <w:rPr>
                <w:rFonts w:eastAsia="等线"/>
                <w:lang w:bidi="ar-IQ"/>
              </w:rPr>
            </w:pPr>
            <w:r>
              <w:rPr>
                <w:rFonts w:eastAsia="等线"/>
                <w:lang w:bidi="ar-IQ"/>
              </w:rPr>
              <w:t>RG</w:t>
            </w:r>
          </w:p>
        </w:tc>
        <w:tc>
          <w:tcPr>
            <w:tcW w:w="1897" w:type="dxa"/>
            <w:tcBorders>
              <w:top w:val="single" w:sz="4" w:space="0" w:color="auto"/>
              <w:left w:val="single" w:sz="4" w:space="0" w:color="auto"/>
              <w:bottom w:val="single" w:sz="4" w:space="0" w:color="auto"/>
              <w:right w:val="single" w:sz="4" w:space="0" w:color="auto"/>
            </w:tcBorders>
            <w:hideMark/>
          </w:tcPr>
          <w:p w14:paraId="3AB7CD73" w14:textId="77777777" w:rsidR="00A45472" w:rsidRDefault="00A45472" w:rsidP="00A45472">
            <w:pPr>
              <w:pStyle w:val="TAL"/>
              <w:jc w:val="center"/>
              <w:rPr>
                <w:rFonts w:eastAsia="等线"/>
                <w:lang w:bidi="ar-IQ"/>
              </w:rPr>
            </w:pPr>
            <w:r>
              <w:rPr>
                <w:rFonts w:eastAsia="等线"/>
                <w:lang w:bidi="ar-IQ"/>
              </w:rPr>
              <w:t>Immediate</w:t>
            </w:r>
          </w:p>
        </w:tc>
        <w:tc>
          <w:tcPr>
            <w:tcW w:w="1897" w:type="dxa"/>
            <w:tcBorders>
              <w:top w:val="single" w:sz="4" w:space="0" w:color="auto"/>
              <w:left w:val="single" w:sz="4" w:space="0" w:color="auto"/>
              <w:bottom w:val="single" w:sz="4" w:space="0" w:color="auto"/>
              <w:right w:val="single" w:sz="4" w:space="0" w:color="auto"/>
            </w:tcBorders>
            <w:hideMark/>
          </w:tcPr>
          <w:p w14:paraId="385175F7" w14:textId="77777777" w:rsidR="00A45472" w:rsidRDefault="00A45472" w:rsidP="00A45472">
            <w:pPr>
              <w:pStyle w:val="TAL"/>
              <w:jc w:val="center"/>
              <w:rPr>
                <w:lang w:bidi="ar-IQ"/>
              </w:rPr>
            </w:pPr>
            <w:r>
              <w:rPr>
                <w:lang w:eastAsia="zh-CN" w:bidi="ar-IQ"/>
              </w:rPr>
              <w:t>Not applicable</w:t>
            </w:r>
          </w:p>
        </w:tc>
        <w:tc>
          <w:tcPr>
            <w:tcW w:w="1047" w:type="dxa"/>
            <w:tcBorders>
              <w:top w:val="single" w:sz="4" w:space="0" w:color="auto"/>
              <w:left w:val="single" w:sz="4" w:space="0" w:color="auto"/>
              <w:bottom w:val="single" w:sz="4" w:space="0" w:color="auto"/>
              <w:right w:val="single" w:sz="4" w:space="0" w:color="auto"/>
            </w:tcBorders>
            <w:hideMark/>
          </w:tcPr>
          <w:p w14:paraId="28275F9F" w14:textId="77777777" w:rsidR="00A45472" w:rsidRDefault="00A45472" w:rsidP="00A45472">
            <w:pPr>
              <w:pStyle w:val="TAL"/>
              <w:jc w:val="center"/>
              <w:rPr>
                <w:rFonts w:eastAsia="等线"/>
                <w:lang w:bidi="ar-IQ"/>
              </w:rPr>
            </w:pPr>
            <w:r>
              <w:rPr>
                <w:lang w:bidi="ar-IQ"/>
              </w:rPr>
              <w:t>No</w:t>
            </w:r>
          </w:p>
        </w:tc>
        <w:tc>
          <w:tcPr>
            <w:tcW w:w="1089" w:type="dxa"/>
            <w:tcBorders>
              <w:top w:val="single" w:sz="4" w:space="0" w:color="auto"/>
              <w:left w:val="single" w:sz="4" w:space="0" w:color="auto"/>
              <w:bottom w:val="single" w:sz="4" w:space="0" w:color="auto"/>
              <w:right w:val="single" w:sz="4" w:space="0" w:color="auto"/>
            </w:tcBorders>
            <w:hideMark/>
          </w:tcPr>
          <w:p w14:paraId="098C16E7" w14:textId="77777777" w:rsidR="00A45472" w:rsidRDefault="00A45472" w:rsidP="00A45472">
            <w:pPr>
              <w:pStyle w:val="TAL"/>
              <w:jc w:val="center"/>
              <w:rPr>
                <w:rFonts w:eastAsia="等线"/>
                <w:lang w:bidi="ar-IQ"/>
              </w:rPr>
            </w:pPr>
            <w:r>
              <w:rPr>
                <w:rFonts w:eastAsia="等线"/>
                <w:lang w:bidi="ar-IQ"/>
              </w:rPr>
              <w:t>No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5761F9" w14:textId="77777777" w:rsidR="00A45472" w:rsidRDefault="00A45472" w:rsidP="00A45472">
            <w:pPr>
              <w:spacing w:after="0"/>
              <w:rPr>
                <w:rFonts w:ascii="Arial" w:eastAsia="等线" w:hAnsi="Arial"/>
                <w:sz w:val="18"/>
                <w:lang w:bidi="ar-IQ"/>
              </w:rPr>
            </w:pPr>
          </w:p>
        </w:tc>
      </w:tr>
      <w:tr w:rsidR="00A45472" w14:paraId="44E926E5" w14:textId="77777777" w:rsidTr="00A36622">
        <w:trPr>
          <w:tblHeader/>
        </w:trPr>
        <w:tc>
          <w:tcPr>
            <w:tcW w:w="1543" w:type="dxa"/>
            <w:tcBorders>
              <w:top w:val="single" w:sz="4" w:space="0" w:color="auto"/>
              <w:left w:val="single" w:sz="4" w:space="0" w:color="auto"/>
              <w:bottom w:val="single" w:sz="4" w:space="0" w:color="auto"/>
              <w:right w:val="single" w:sz="4" w:space="0" w:color="auto"/>
            </w:tcBorders>
            <w:hideMark/>
          </w:tcPr>
          <w:p w14:paraId="6791090F" w14:textId="77777777" w:rsidR="00A45472" w:rsidRDefault="00A45472" w:rsidP="00A45472">
            <w:pPr>
              <w:pStyle w:val="TAL"/>
            </w:pPr>
            <w:r>
              <w:t xml:space="preserve">Start of SDF additional access, in case no valid quota for this access rating group </w:t>
            </w:r>
          </w:p>
        </w:tc>
        <w:tc>
          <w:tcPr>
            <w:tcW w:w="1177" w:type="dxa"/>
            <w:tcBorders>
              <w:top w:val="single" w:sz="4" w:space="0" w:color="auto"/>
              <w:left w:val="single" w:sz="4" w:space="0" w:color="auto"/>
              <w:bottom w:val="single" w:sz="4" w:space="0" w:color="auto"/>
              <w:right w:val="single" w:sz="4" w:space="0" w:color="auto"/>
            </w:tcBorders>
            <w:hideMark/>
          </w:tcPr>
          <w:p w14:paraId="421562DC" w14:textId="77777777" w:rsidR="00A45472" w:rsidRDefault="00A45472" w:rsidP="00A45472">
            <w:pPr>
              <w:pStyle w:val="TAL"/>
              <w:jc w:val="center"/>
              <w:rPr>
                <w:rFonts w:eastAsia="等线"/>
                <w:lang w:bidi="ar-IQ"/>
              </w:rPr>
            </w:pPr>
            <w:r>
              <w:rPr>
                <w:rFonts w:eastAsia="等线"/>
                <w:lang w:bidi="ar-IQ"/>
              </w:rPr>
              <w:t>RG</w:t>
            </w:r>
          </w:p>
        </w:tc>
        <w:tc>
          <w:tcPr>
            <w:tcW w:w="1897" w:type="dxa"/>
            <w:tcBorders>
              <w:top w:val="single" w:sz="4" w:space="0" w:color="auto"/>
              <w:left w:val="single" w:sz="4" w:space="0" w:color="auto"/>
              <w:bottom w:val="single" w:sz="4" w:space="0" w:color="auto"/>
              <w:right w:val="single" w:sz="4" w:space="0" w:color="auto"/>
            </w:tcBorders>
            <w:hideMark/>
          </w:tcPr>
          <w:p w14:paraId="497E66AA" w14:textId="77777777" w:rsidR="00A45472" w:rsidRDefault="00A45472" w:rsidP="00A45472">
            <w:pPr>
              <w:pStyle w:val="TAL"/>
              <w:jc w:val="center"/>
              <w:rPr>
                <w:rFonts w:eastAsia="等线"/>
                <w:lang w:bidi="ar-IQ"/>
              </w:rPr>
            </w:pPr>
            <w:r>
              <w:rPr>
                <w:rFonts w:eastAsia="等线"/>
                <w:lang w:bidi="ar-IQ"/>
              </w:rPr>
              <w:t>Immediate</w:t>
            </w:r>
          </w:p>
        </w:tc>
        <w:tc>
          <w:tcPr>
            <w:tcW w:w="1897" w:type="dxa"/>
            <w:tcBorders>
              <w:top w:val="single" w:sz="4" w:space="0" w:color="auto"/>
              <w:left w:val="single" w:sz="4" w:space="0" w:color="auto"/>
              <w:bottom w:val="single" w:sz="4" w:space="0" w:color="auto"/>
              <w:right w:val="single" w:sz="4" w:space="0" w:color="auto"/>
            </w:tcBorders>
            <w:hideMark/>
          </w:tcPr>
          <w:p w14:paraId="1135724F" w14:textId="77777777" w:rsidR="00A45472" w:rsidRDefault="00A45472" w:rsidP="00A45472">
            <w:pPr>
              <w:pStyle w:val="TAL"/>
              <w:jc w:val="center"/>
              <w:rPr>
                <w:lang w:eastAsia="zh-CN" w:bidi="ar-IQ"/>
              </w:rPr>
            </w:pPr>
            <w:r>
              <w:rPr>
                <w:lang w:eastAsia="zh-CN" w:bidi="ar-IQ"/>
              </w:rPr>
              <w:t>Not applicable</w:t>
            </w:r>
          </w:p>
        </w:tc>
        <w:tc>
          <w:tcPr>
            <w:tcW w:w="1047" w:type="dxa"/>
            <w:tcBorders>
              <w:top w:val="single" w:sz="4" w:space="0" w:color="auto"/>
              <w:left w:val="single" w:sz="4" w:space="0" w:color="auto"/>
              <w:bottom w:val="single" w:sz="4" w:space="0" w:color="auto"/>
              <w:right w:val="single" w:sz="4" w:space="0" w:color="auto"/>
            </w:tcBorders>
            <w:hideMark/>
          </w:tcPr>
          <w:p w14:paraId="4A6EFF6A" w14:textId="77777777" w:rsidR="00A45472" w:rsidRDefault="00A45472" w:rsidP="00A45472">
            <w:pPr>
              <w:pStyle w:val="TAL"/>
              <w:jc w:val="center"/>
              <w:rPr>
                <w:lang w:bidi="ar-IQ"/>
              </w:rPr>
            </w:pPr>
            <w:r>
              <w:rPr>
                <w:lang w:bidi="ar-IQ"/>
              </w:rPr>
              <w:t>No</w:t>
            </w:r>
          </w:p>
        </w:tc>
        <w:tc>
          <w:tcPr>
            <w:tcW w:w="1089" w:type="dxa"/>
            <w:tcBorders>
              <w:top w:val="single" w:sz="4" w:space="0" w:color="auto"/>
              <w:left w:val="single" w:sz="4" w:space="0" w:color="auto"/>
              <w:bottom w:val="single" w:sz="4" w:space="0" w:color="auto"/>
              <w:right w:val="single" w:sz="4" w:space="0" w:color="auto"/>
            </w:tcBorders>
            <w:hideMark/>
          </w:tcPr>
          <w:p w14:paraId="1F49609F" w14:textId="77777777" w:rsidR="00A45472" w:rsidRDefault="00A45472" w:rsidP="00A45472">
            <w:pPr>
              <w:pStyle w:val="TAL"/>
              <w:jc w:val="center"/>
              <w:rPr>
                <w:rFonts w:eastAsia="等线"/>
                <w:lang w:bidi="ar-IQ"/>
              </w:rPr>
            </w:pPr>
            <w:r>
              <w:rPr>
                <w:rFonts w:eastAsia="等线"/>
                <w:lang w:bidi="ar-IQ"/>
              </w:rPr>
              <w:t>No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0C88CE" w14:textId="77777777" w:rsidR="00A45472" w:rsidRDefault="00A45472" w:rsidP="00A45472">
            <w:pPr>
              <w:spacing w:after="0"/>
              <w:rPr>
                <w:rFonts w:ascii="Arial" w:eastAsia="等线" w:hAnsi="Arial"/>
                <w:sz w:val="18"/>
                <w:lang w:bidi="ar-IQ"/>
              </w:rPr>
            </w:pPr>
          </w:p>
        </w:tc>
      </w:tr>
      <w:tr w:rsidR="00A45472" w14:paraId="6C9707CE" w14:textId="77777777" w:rsidTr="00A36622">
        <w:trPr>
          <w:tblHeader/>
        </w:trPr>
        <w:tc>
          <w:tcPr>
            <w:tcW w:w="8650" w:type="dxa"/>
            <w:gridSpan w:val="6"/>
            <w:tcBorders>
              <w:top w:val="single" w:sz="4" w:space="0" w:color="auto"/>
              <w:left w:val="single" w:sz="4" w:space="0" w:color="auto"/>
              <w:bottom w:val="single" w:sz="4" w:space="0" w:color="auto"/>
              <w:right w:val="single" w:sz="4" w:space="0" w:color="auto"/>
            </w:tcBorders>
            <w:shd w:val="clear" w:color="auto" w:fill="E7E6E6"/>
            <w:hideMark/>
          </w:tcPr>
          <w:p w14:paraId="3F85F3C9" w14:textId="77777777" w:rsidR="00A45472" w:rsidRDefault="00A45472" w:rsidP="00A45472">
            <w:pPr>
              <w:pStyle w:val="TAL"/>
              <w:jc w:val="center"/>
              <w:rPr>
                <w:b/>
                <w:lang w:eastAsia="zh-CN" w:bidi="ar-IQ"/>
              </w:rPr>
            </w:pPr>
            <w:r>
              <w:rPr>
                <w:b/>
                <w:lang w:eastAsia="zh-CN" w:bidi="ar-IQ"/>
              </w:rPr>
              <w:t xml:space="preserve">Others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E642A2" w14:textId="77777777" w:rsidR="00A45472" w:rsidRDefault="00A45472" w:rsidP="00A45472">
            <w:pPr>
              <w:spacing w:after="0"/>
              <w:rPr>
                <w:rFonts w:ascii="Arial" w:eastAsia="等线" w:hAnsi="Arial"/>
                <w:sz w:val="18"/>
                <w:lang w:bidi="ar-IQ"/>
              </w:rPr>
            </w:pPr>
          </w:p>
        </w:tc>
      </w:tr>
      <w:tr w:rsidR="00A45472" w14:paraId="37DF4B46" w14:textId="77777777" w:rsidTr="00A36622">
        <w:trPr>
          <w:trHeight w:val="71"/>
          <w:tblHeader/>
        </w:trPr>
        <w:tc>
          <w:tcPr>
            <w:tcW w:w="1543" w:type="dxa"/>
            <w:tcBorders>
              <w:top w:val="single" w:sz="4" w:space="0" w:color="auto"/>
              <w:left w:val="single" w:sz="4" w:space="0" w:color="auto"/>
              <w:bottom w:val="single" w:sz="4" w:space="0" w:color="auto"/>
              <w:right w:val="single" w:sz="4" w:space="0" w:color="auto"/>
            </w:tcBorders>
            <w:hideMark/>
          </w:tcPr>
          <w:p w14:paraId="79136A8F" w14:textId="77777777" w:rsidR="00A45472" w:rsidRDefault="00A45472" w:rsidP="00A45472">
            <w:pPr>
              <w:pStyle w:val="TAL"/>
            </w:pPr>
            <w:r>
              <w:rPr>
                <w:lang w:bidi="ar-IQ"/>
              </w:rPr>
              <w:t>Termination of service data flow</w:t>
            </w:r>
            <w:r>
              <w:t xml:space="preserve"> -</w:t>
            </w:r>
            <w:r>
              <w:rPr>
                <w:lang w:bidi="ar-IQ"/>
              </w:rPr>
              <w:t xml:space="preserve"> last service data flow under a given Rating Group.</w:t>
            </w:r>
          </w:p>
        </w:tc>
        <w:tc>
          <w:tcPr>
            <w:tcW w:w="1177" w:type="dxa"/>
            <w:tcBorders>
              <w:top w:val="single" w:sz="4" w:space="0" w:color="auto"/>
              <w:left w:val="single" w:sz="4" w:space="0" w:color="auto"/>
              <w:bottom w:val="single" w:sz="4" w:space="0" w:color="auto"/>
              <w:right w:val="single" w:sz="4" w:space="0" w:color="auto"/>
            </w:tcBorders>
            <w:hideMark/>
          </w:tcPr>
          <w:p w14:paraId="78EBF28C" w14:textId="77777777" w:rsidR="00A45472" w:rsidRDefault="00A45472" w:rsidP="00A45472">
            <w:pPr>
              <w:pStyle w:val="TAL"/>
              <w:jc w:val="center"/>
            </w:pPr>
            <w:r>
              <w:rPr>
                <w:rFonts w:eastAsia="等线"/>
                <w:lang w:bidi="ar-IQ"/>
              </w:rPr>
              <w:t>RG</w:t>
            </w:r>
          </w:p>
        </w:tc>
        <w:tc>
          <w:tcPr>
            <w:tcW w:w="1897" w:type="dxa"/>
            <w:tcBorders>
              <w:top w:val="single" w:sz="4" w:space="0" w:color="auto"/>
              <w:left w:val="single" w:sz="4" w:space="0" w:color="auto"/>
              <w:bottom w:val="single" w:sz="4" w:space="0" w:color="auto"/>
              <w:right w:val="single" w:sz="4" w:space="0" w:color="auto"/>
            </w:tcBorders>
            <w:hideMark/>
          </w:tcPr>
          <w:p w14:paraId="0EC4D5C8" w14:textId="77777777" w:rsidR="00A45472" w:rsidRDefault="00A45472" w:rsidP="00A45472">
            <w:pPr>
              <w:pStyle w:val="TAL"/>
              <w:jc w:val="center"/>
            </w:pPr>
            <w:r>
              <w:t>Immediate</w:t>
            </w:r>
          </w:p>
        </w:tc>
        <w:tc>
          <w:tcPr>
            <w:tcW w:w="1897" w:type="dxa"/>
            <w:tcBorders>
              <w:top w:val="single" w:sz="4" w:space="0" w:color="auto"/>
              <w:left w:val="single" w:sz="4" w:space="0" w:color="auto"/>
              <w:bottom w:val="single" w:sz="4" w:space="0" w:color="auto"/>
              <w:right w:val="single" w:sz="4" w:space="0" w:color="auto"/>
            </w:tcBorders>
            <w:hideMark/>
          </w:tcPr>
          <w:p w14:paraId="304A02F1" w14:textId="77777777" w:rsidR="00A45472" w:rsidRDefault="00A45472" w:rsidP="00A45472">
            <w:pPr>
              <w:pStyle w:val="TAL"/>
              <w:jc w:val="center"/>
              <w:rPr>
                <w:lang w:bidi="ar-IQ"/>
              </w:rPr>
            </w:pPr>
            <w:r>
              <w:t>Immediate</w:t>
            </w:r>
          </w:p>
        </w:tc>
        <w:tc>
          <w:tcPr>
            <w:tcW w:w="1047" w:type="dxa"/>
            <w:tcBorders>
              <w:top w:val="single" w:sz="4" w:space="0" w:color="auto"/>
              <w:left w:val="single" w:sz="4" w:space="0" w:color="auto"/>
              <w:bottom w:val="single" w:sz="4" w:space="0" w:color="auto"/>
              <w:right w:val="single" w:sz="4" w:space="0" w:color="auto"/>
            </w:tcBorders>
            <w:hideMark/>
          </w:tcPr>
          <w:p w14:paraId="225FB49D" w14:textId="77777777" w:rsidR="00A45472" w:rsidRDefault="00A45472" w:rsidP="00A45472">
            <w:pPr>
              <w:pStyle w:val="TAL"/>
              <w:jc w:val="center"/>
              <w:rPr>
                <w:lang w:eastAsia="zh-CN" w:bidi="ar-IQ"/>
              </w:rPr>
            </w:pPr>
            <w:r>
              <w:rPr>
                <w:lang w:bidi="ar-IQ"/>
              </w:rPr>
              <w:t>No</w:t>
            </w:r>
          </w:p>
        </w:tc>
        <w:tc>
          <w:tcPr>
            <w:tcW w:w="1089" w:type="dxa"/>
            <w:tcBorders>
              <w:top w:val="single" w:sz="4" w:space="0" w:color="auto"/>
              <w:left w:val="single" w:sz="4" w:space="0" w:color="auto"/>
              <w:bottom w:val="single" w:sz="4" w:space="0" w:color="auto"/>
              <w:right w:val="single" w:sz="4" w:space="0" w:color="auto"/>
            </w:tcBorders>
            <w:hideMark/>
          </w:tcPr>
          <w:p w14:paraId="4CA0B570" w14:textId="77777777" w:rsidR="00A45472" w:rsidRDefault="00A45472" w:rsidP="00A45472">
            <w:pPr>
              <w:pStyle w:val="TAL"/>
              <w:jc w:val="center"/>
            </w:pPr>
            <w:r>
              <w:rPr>
                <w:lang w:eastAsia="zh-CN" w:bidi="ar-IQ"/>
              </w:rPr>
              <w:t>No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5D71B0" w14:textId="77777777" w:rsidR="00A45472" w:rsidRDefault="00A45472" w:rsidP="00A45472">
            <w:pPr>
              <w:spacing w:after="0"/>
              <w:rPr>
                <w:rFonts w:ascii="Arial" w:eastAsia="等线" w:hAnsi="Arial"/>
                <w:sz w:val="18"/>
                <w:lang w:bidi="ar-IQ"/>
              </w:rPr>
            </w:pPr>
          </w:p>
        </w:tc>
      </w:tr>
      <w:tr w:rsidR="00A45472" w14:paraId="5E7AF85E" w14:textId="77777777" w:rsidTr="00A36622">
        <w:trPr>
          <w:tblHeader/>
        </w:trPr>
        <w:tc>
          <w:tcPr>
            <w:tcW w:w="1543" w:type="dxa"/>
            <w:tcBorders>
              <w:top w:val="single" w:sz="4" w:space="0" w:color="auto"/>
              <w:left w:val="single" w:sz="4" w:space="0" w:color="auto"/>
              <w:bottom w:val="single" w:sz="4" w:space="0" w:color="auto"/>
              <w:right w:val="single" w:sz="4" w:space="0" w:color="auto"/>
            </w:tcBorders>
            <w:hideMark/>
          </w:tcPr>
          <w:p w14:paraId="0C578A35" w14:textId="77777777" w:rsidR="00A45472" w:rsidRDefault="00A45472" w:rsidP="00A45472">
            <w:pPr>
              <w:pStyle w:val="TAL"/>
            </w:pPr>
            <w:r>
              <w:t>Management intervention</w:t>
            </w:r>
          </w:p>
        </w:tc>
        <w:tc>
          <w:tcPr>
            <w:tcW w:w="1177" w:type="dxa"/>
            <w:tcBorders>
              <w:top w:val="single" w:sz="4" w:space="0" w:color="auto"/>
              <w:left w:val="single" w:sz="4" w:space="0" w:color="auto"/>
              <w:bottom w:val="single" w:sz="4" w:space="0" w:color="auto"/>
              <w:right w:val="single" w:sz="4" w:space="0" w:color="auto"/>
            </w:tcBorders>
            <w:hideMark/>
          </w:tcPr>
          <w:p w14:paraId="155DDB90" w14:textId="77777777" w:rsidR="00A45472" w:rsidRDefault="00A45472" w:rsidP="00A45472">
            <w:pPr>
              <w:pStyle w:val="TAL"/>
              <w:jc w:val="center"/>
            </w:pPr>
            <w:r>
              <w:rPr>
                <w:rFonts w:eastAsia="等线"/>
                <w:lang w:bidi="ar-IQ"/>
              </w:rPr>
              <w:t>PDU session</w:t>
            </w:r>
          </w:p>
        </w:tc>
        <w:tc>
          <w:tcPr>
            <w:tcW w:w="1897" w:type="dxa"/>
            <w:tcBorders>
              <w:top w:val="single" w:sz="4" w:space="0" w:color="auto"/>
              <w:left w:val="single" w:sz="4" w:space="0" w:color="auto"/>
              <w:bottom w:val="single" w:sz="4" w:space="0" w:color="auto"/>
              <w:right w:val="single" w:sz="4" w:space="0" w:color="auto"/>
            </w:tcBorders>
            <w:hideMark/>
          </w:tcPr>
          <w:p w14:paraId="4CBCE1A7" w14:textId="77777777" w:rsidR="00A45472" w:rsidRDefault="00A45472" w:rsidP="00A45472">
            <w:pPr>
              <w:pStyle w:val="TAL"/>
              <w:jc w:val="center"/>
            </w:pPr>
            <w:r>
              <w:t>Immediate</w:t>
            </w:r>
          </w:p>
        </w:tc>
        <w:tc>
          <w:tcPr>
            <w:tcW w:w="1897" w:type="dxa"/>
            <w:tcBorders>
              <w:top w:val="single" w:sz="4" w:space="0" w:color="auto"/>
              <w:left w:val="single" w:sz="4" w:space="0" w:color="auto"/>
              <w:bottom w:val="single" w:sz="4" w:space="0" w:color="auto"/>
              <w:right w:val="single" w:sz="4" w:space="0" w:color="auto"/>
            </w:tcBorders>
            <w:hideMark/>
          </w:tcPr>
          <w:p w14:paraId="0529A24E" w14:textId="77777777" w:rsidR="00A45472" w:rsidRDefault="00A45472" w:rsidP="00A45472">
            <w:pPr>
              <w:pStyle w:val="TAL"/>
              <w:jc w:val="center"/>
              <w:rPr>
                <w:lang w:bidi="ar-IQ"/>
              </w:rPr>
            </w:pPr>
            <w:r>
              <w:t>Immediate</w:t>
            </w:r>
          </w:p>
        </w:tc>
        <w:tc>
          <w:tcPr>
            <w:tcW w:w="1047" w:type="dxa"/>
            <w:tcBorders>
              <w:top w:val="single" w:sz="4" w:space="0" w:color="auto"/>
              <w:left w:val="single" w:sz="4" w:space="0" w:color="auto"/>
              <w:bottom w:val="single" w:sz="4" w:space="0" w:color="auto"/>
              <w:right w:val="single" w:sz="4" w:space="0" w:color="auto"/>
            </w:tcBorders>
            <w:hideMark/>
          </w:tcPr>
          <w:p w14:paraId="29444DA0" w14:textId="77777777" w:rsidR="00A45472" w:rsidRDefault="00A45472" w:rsidP="00A45472">
            <w:pPr>
              <w:pStyle w:val="TAL"/>
              <w:jc w:val="center"/>
              <w:rPr>
                <w:lang w:eastAsia="zh-CN" w:bidi="ar-IQ"/>
              </w:rPr>
            </w:pPr>
            <w:r>
              <w:rPr>
                <w:lang w:bidi="ar-IQ"/>
              </w:rPr>
              <w:t>No</w:t>
            </w:r>
          </w:p>
        </w:tc>
        <w:tc>
          <w:tcPr>
            <w:tcW w:w="1089" w:type="dxa"/>
            <w:tcBorders>
              <w:top w:val="single" w:sz="4" w:space="0" w:color="auto"/>
              <w:left w:val="single" w:sz="4" w:space="0" w:color="auto"/>
              <w:bottom w:val="single" w:sz="4" w:space="0" w:color="auto"/>
              <w:right w:val="single" w:sz="4" w:space="0" w:color="auto"/>
            </w:tcBorders>
            <w:hideMark/>
          </w:tcPr>
          <w:p w14:paraId="3C62AAF2" w14:textId="77777777" w:rsidR="00A45472" w:rsidRDefault="00A45472" w:rsidP="00A45472">
            <w:pPr>
              <w:pStyle w:val="TAL"/>
              <w:jc w:val="center"/>
              <w:rPr>
                <w:lang w:eastAsia="zh-CN" w:bidi="ar-IQ"/>
              </w:rPr>
            </w:pPr>
            <w:r>
              <w:rPr>
                <w:lang w:eastAsia="zh-CN" w:bidi="ar-IQ"/>
              </w:rPr>
              <w:t>No</w:t>
            </w:r>
          </w:p>
        </w:tc>
        <w:tc>
          <w:tcPr>
            <w:tcW w:w="1381" w:type="dxa"/>
            <w:tcBorders>
              <w:top w:val="single" w:sz="4" w:space="0" w:color="auto"/>
              <w:left w:val="single" w:sz="4" w:space="0" w:color="auto"/>
              <w:bottom w:val="single" w:sz="4" w:space="0" w:color="auto"/>
              <w:right w:val="single" w:sz="4" w:space="0" w:color="auto"/>
            </w:tcBorders>
            <w:hideMark/>
          </w:tcPr>
          <w:p w14:paraId="3044EC1E" w14:textId="77777777" w:rsidR="00A45472" w:rsidRDefault="00A45472" w:rsidP="00A45472">
            <w:pPr>
              <w:pStyle w:val="TAL"/>
            </w:pPr>
            <w:r>
              <w:t>Charging Data Request [Update]</w:t>
            </w:r>
          </w:p>
          <w:p w14:paraId="5F230B72" w14:textId="77777777" w:rsidR="00A45472" w:rsidRDefault="00A45472" w:rsidP="00A45472">
            <w:pPr>
              <w:pStyle w:val="TAL"/>
            </w:pPr>
            <w:r>
              <w:t>Charging Data Request [Termination]</w:t>
            </w:r>
          </w:p>
        </w:tc>
      </w:tr>
      <w:tr w:rsidR="00A45472" w14:paraId="25987962" w14:textId="77777777" w:rsidTr="00A36622">
        <w:trPr>
          <w:tblHeader/>
        </w:trPr>
        <w:tc>
          <w:tcPr>
            <w:tcW w:w="1543" w:type="dxa"/>
            <w:tcBorders>
              <w:top w:val="single" w:sz="4" w:space="0" w:color="auto"/>
              <w:left w:val="single" w:sz="4" w:space="0" w:color="auto"/>
              <w:bottom w:val="single" w:sz="4" w:space="0" w:color="auto"/>
              <w:right w:val="single" w:sz="4" w:space="0" w:color="auto"/>
            </w:tcBorders>
            <w:hideMark/>
          </w:tcPr>
          <w:p w14:paraId="2E9713D4" w14:textId="77777777" w:rsidR="00A45472" w:rsidRDefault="00A45472" w:rsidP="00A45472">
            <w:pPr>
              <w:pStyle w:val="TAL"/>
            </w:pPr>
            <w:r>
              <w:t>Expiry of Unit Count Inactivity Timer</w:t>
            </w:r>
          </w:p>
        </w:tc>
        <w:tc>
          <w:tcPr>
            <w:tcW w:w="1177" w:type="dxa"/>
            <w:tcBorders>
              <w:top w:val="single" w:sz="4" w:space="0" w:color="auto"/>
              <w:left w:val="single" w:sz="4" w:space="0" w:color="auto"/>
              <w:bottom w:val="single" w:sz="4" w:space="0" w:color="auto"/>
              <w:right w:val="single" w:sz="4" w:space="0" w:color="auto"/>
            </w:tcBorders>
            <w:hideMark/>
          </w:tcPr>
          <w:p w14:paraId="74E07225" w14:textId="77777777" w:rsidR="00A45472" w:rsidRDefault="00A45472" w:rsidP="00A45472">
            <w:pPr>
              <w:pStyle w:val="TAL"/>
              <w:jc w:val="center"/>
            </w:pPr>
            <w:r>
              <w:rPr>
                <w:rFonts w:eastAsia="等线"/>
                <w:lang w:bidi="ar-IQ"/>
              </w:rPr>
              <w:t>PDU session</w:t>
            </w:r>
          </w:p>
        </w:tc>
        <w:tc>
          <w:tcPr>
            <w:tcW w:w="1897" w:type="dxa"/>
            <w:tcBorders>
              <w:top w:val="single" w:sz="4" w:space="0" w:color="auto"/>
              <w:left w:val="single" w:sz="4" w:space="0" w:color="auto"/>
              <w:bottom w:val="single" w:sz="4" w:space="0" w:color="auto"/>
              <w:right w:val="single" w:sz="4" w:space="0" w:color="auto"/>
            </w:tcBorders>
            <w:hideMark/>
          </w:tcPr>
          <w:p w14:paraId="6187F63E" w14:textId="77777777" w:rsidR="00A45472" w:rsidRDefault="00A45472" w:rsidP="00A45472">
            <w:pPr>
              <w:pStyle w:val="TAL"/>
              <w:jc w:val="center"/>
            </w:pPr>
            <w:r>
              <w:t>Immediate</w:t>
            </w:r>
          </w:p>
        </w:tc>
        <w:tc>
          <w:tcPr>
            <w:tcW w:w="1897" w:type="dxa"/>
            <w:tcBorders>
              <w:top w:val="single" w:sz="4" w:space="0" w:color="auto"/>
              <w:left w:val="single" w:sz="4" w:space="0" w:color="auto"/>
              <w:bottom w:val="single" w:sz="4" w:space="0" w:color="auto"/>
              <w:right w:val="single" w:sz="4" w:space="0" w:color="auto"/>
            </w:tcBorders>
            <w:hideMark/>
          </w:tcPr>
          <w:p w14:paraId="37FE8BA8" w14:textId="77777777" w:rsidR="00A45472" w:rsidRDefault="00A45472" w:rsidP="00A45472">
            <w:pPr>
              <w:pStyle w:val="TAL"/>
              <w:jc w:val="center"/>
              <w:rPr>
                <w:lang w:bidi="ar-IQ"/>
              </w:rPr>
            </w:pPr>
            <w:r>
              <w:rPr>
                <w:lang w:eastAsia="zh-CN" w:bidi="ar-IQ"/>
              </w:rPr>
              <w:t>Not applicable</w:t>
            </w:r>
          </w:p>
        </w:tc>
        <w:tc>
          <w:tcPr>
            <w:tcW w:w="1047" w:type="dxa"/>
            <w:tcBorders>
              <w:top w:val="single" w:sz="4" w:space="0" w:color="auto"/>
              <w:left w:val="single" w:sz="4" w:space="0" w:color="auto"/>
              <w:bottom w:val="single" w:sz="4" w:space="0" w:color="auto"/>
              <w:right w:val="single" w:sz="4" w:space="0" w:color="auto"/>
            </w:tcBorders>
            <w:hideMark/>
          </w:tcPr>
          <w:p w14:paraId="3B406B6C" w14:textId="77777777" w:rsidR="00A45472" w:rsidRDefault="00A45472" w:rsidP="00A45472">
            <w:pPr>
              <w:pStyle w:val="TAL"/>
              <w:jc w:val="center"/>
              <w:rPr>
                <w:lang w:eastAsia="zh-CN" w:bidi="ar-IQ"/>
              </w:rPr>
            </w:pPr>
            <w:r>
              <w:rPr>
                <w:lang w:bidi="ar-IQ"/>
              </w:rPr>
              <w:t>No</w:t>
            </w:r>
          </w:p>
        </w:tc>
        <w:tc>
          <w:tcPr>
            <w:tcW w:w="1089" w:type="dxa"/>
            <w:tcBorders>
              <w:top w:val="single" w:sz="4" w:space="0" w:color="auto"/>
              <w:left w:val="single" w:sz="4" w:space="0" w:color="auto"/>
              <w:bottom w:val="single" w:sz="4" w:space="0" w:color="auto"/>
              <w:right w:val="single" w:sz="4" w:space="0" w:color="auto"/>
            </w:tcBorders>
            <w:hideMark/>
          </w:tcPr>
          <w:p w14:paraId="3165DB56" w14:textId="77777777" w:rsidR="00A45472" w:rsidRDefault="00A45472" w:rsidP="00A45472">
            <w:pPr>
              <w:pStyle w:val="TAL"/>
              <w:jc w:val="center"/>
            </w:pPr>
            <w:r>
              <w:rPr>
                <w:lang w:eastAsia="zh-CN" w:bidi="ar-IQ"/>
              </w:rPr>
              <w:t>No</w:t>
            </w:r>
          </w:p>
        </w:tc>
        <w:tc>
          <w:tcPr>
            <w:tcW w:w="1381" w:type="dxa"/>
            <w:vMerge w:val="restart"/>
            <w:tcBorders>
              <w:top w:val="single" w:sz="4" w:space="0" w:color="auto"/>
              <w:left w:val="single" w:sz="4" w:space="0" w:color="auto"/>
              <w:bottom w:val="single" w:sz="4" w:space="0" w:color="auto"/>
              <w:right w:val="single" w:sz="4" w:space="0" w:color="auto"/>
            </w:tcBorders>
            <w:vAlign w:val="center"/>
            <w:hideMark/>
          </w:tcPr>
          <w:p w14:paraId="2B9C4890" w14:textId="77777777" w:rsidR="00A45472" w:rsidRDefault="00A45472" w:rsidP="00A45472">
            <w:pPr>
              <w:pStyle w:val="TAL"/>
            </w:pPr>
            <w:r>
              <w:t>Charging Data Request [Termination]</w:t>
            </w:r>
          </w:p>
        </w:tc>
      </w:tr>
      <w:tr w:rsidR="00A45472" w14:paraId="3634B8CA" w14:textId="77777777" w:rsidTr="00A36622">
        <w:trPr>
          <w:tblHeader/>
        </w:trPr>
        <w:tc>
          <w:tcPr>
            <w:tcW w:w="1543" w:type="dxa"/>
            <w:tcBorders>
              <w:top w:val="single" w:sz="4" w:space="0" w:color="auto"/>
              <w:left w:val="single" w:sz="4" w:space="0" w:color="auto"/>
              <w:bottom w:val="single" w:sz="4" w:space="0" w:color="auto"/>
              <w:right w:val="single" w:sz="4" w:space="0" w:color="auto"/>
            </w:tcBorders>
            <w:hideMark/>
          </w:tcPr>
          <w:p w14:paraId="65755980" w14:textId="77777777" w:rsidR="00A45472" w:rsidRDefault="00A45472" w:rsidP="00A45472">
            <w:pPr>
              <w:pStyle w:val="TAL"/>
            </w:pPr>
            <w:r>
              <w:t>End of PDU session</w:t>
            </w:r>
          </w:p>
        </w:tc>
        <w:tc>
          <w:tcPr>
            <w:tcW w:w="1177" w:type="dxa"/>
            <w:tcBorders>
              <w:top w:val="single" w:sz="4" w:space="0" w:color="auto"/>
              <w:left w:val="single" w:sz="4" w:space="0" w:color="auto"/>
              <w:bottom w:val="single" w:sz="4" w:space="0" w:color="auto"/>
              <w:right w:val="single" w:sz="4" w:space="0" w:color="auto"/>
            </w:tcBorders>
            <w:hideMark/>
          </w:tcPr>
          <w:p w14:paraId="61F7667B" w14:textId="77777777" w:rsidR="00A45472" w:rsidRDefault="00A45472" w:rsidP="00A45472">
            <w:pPr>
              <w:pStyle w:val="TAL"/>
              <w:jc w:val="center"/>
            </w:pPr>
            <w:r>
              <w:rPr>
                <w:rFonts w:eastAsia="等线"/>
                <w:lang w:bidi="ar-IQ"/>
              </w:rPr>
              <w:t>PDU session</w:t>
            </w:r>
          </w:p>
        </w:tc>
        <w:tc>
          <w:tcPr>
            <w:tcW w:w="1897" w:type="dxa"/>
            <w:tcBorders>
              <w:top w:val="single" w:sz="4" w:space="0" w:color="auto"/>
              <w:left w:val="single" w:sz="4" w:space="0" w:color="auto"/>
              <w:bottom w:val="single" w:sz="4" w:space="0" w:color="auto"/>
              <w:right w:val="single" w:sz="4" w:space="0" w:color="auto"/>
            </w:tcBorders>
            <w:hideMark/>
          </w:tcPr>
          <w:p w14:paraId="6B23547F" w14:textId="77777777" w:rsidR="00A45472" w:rsidRDefault="00A45472" w:rsidP="00A45472">
            <w:pPr>
              <w:pStyle w:val="TAL"/>
              <w:jc w:val="center"/>
            </w:pPr>
            <w:r>
              <w:t>Immediate</w:t>
            </w:r>
          </w:p>
        </w:tc>
        <w:tc>
          <w:tcPr>
            <w:tcW w:w="1897" w:type="dxa"/>
            <w:tcBorders>
              <w:top w:val="single" w:sz="4" w:space="0" w:color="auto"/>
              <w:left w:val="single" w:sz="4" w:space="0" w:color="auto"/>
              <w:bottom w:val="single" w:sz="4" w:space="0" w:color="auto"/>
              <w:right w:val="single" w:sz="4" w:space="0" w:color="auto"/>
            </w:tcBorders>
            <w:hideMark/>
          </w:tcPr>
          <w:p w14:paraId="456D87D8" w14:textId="77777777" w:rsidR="00A45472" w:rsidRDefault="00A45472" w:rsidP="00A45472">
            <w:pPr>
              <w:pStyle w:val="TAL"/>
              <w:jc w:val="center"/>
            </w:pPr>
            <w:r>
              <w:t>Immediate</w:t>
            </w:r>
          </w:p>
        </w:tc>
        <w:tc>
          <w:tcPr>
            <w:tcW w:w="1047" w:type="dxa"/>
            <w:tcBorders>
              <w:top w:val="single" w:sz="4" w:space="0" w:color="auto"/>
              <w:left w:val="single" w:sz="4" w:space="0" w:color="auto"/>
              <w:bottom w:val="single" w:sz="4" w:space="0" w:color="auto"/>
              <w:right w:val="single" w:sz="4" w:space="0" w:color="auto"/>
            </w:tcBorders>
            <w:hideMark/>
          </w:tcPr>
          <w:p w14:paraId="16013F1D" w14:textId="77777777" w:rsidR="00A45472" w:rsidRDefault="00A45472" w:rsidP="00A45472">
            <w:pPr>
              <w:pStyle w:val="TAL"/>
              <w:jc w:val="center"/>
            </w:pPr>
            <w:r>
              <w:t>No</w:t>
            </w:r>
          </w:p>
        </w:tc>
        <w:tc>
          <w:tcPr>
            <w:tcW w:w="1089" w:type="dxa"/>
            <w:tcBorders>
              <w:top w:val="single" w:sz="4" w:space="0" w:color="auto"/>
              <w:left w:val="single" w:sz="4" w:space="0" w:color="auto"/>
              <w:bottom w:val="single" w:sz="4" w:space="0" w:color="auto"/>
              <w:right w:val="single" w:sz="4" w:space="0" w:color="auto"/>
            </w:tcBorders>
            <w:hideMark/>
          </w:tcPr>
          <w:p w14:paraId="48DF069D" w14:textId="77777777" w:rsidR="00A45472" w:rsidRDefault="00A45472" w:rsidP="00A45472">
            <w:pPr>
              <w:pStyle w:val="TAL"/>
              <w:jc w:val="center"/>
            </w:pPr>
            <w:r>
              <w:t>No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0D8F07" w14:textId="77777777" w:rsidR="00A45472" w:rsidRDefault="00A45472" w:rsidP="00A45472">
            <w:pPr>
              <w:spacing w:after="0"/>
              <w:rPr>
                <w:rFonts w:ascii="Arial" w:hAnsi="Arial"/>
                <w:sz w:val="18"/>
              </w:rPr>
            </w:pPr>
          </w:p>
        </w:tc>
      </w:tr>
      <w:tr w:rsidR="00A45472" w14:paraId="1632FAC4" w14:textId="77777777" w:rsidTr="00A36622">
        <w:trPr>
          <w:tblHeader/>
        </w:trPr>
        <w:tc>
          <w:tcPr>
            <w:tcW w:w="1543" w:type="dxa"/>
            <w:tcBorders>
              <w:top w:val="single" w:sz="4" w:space="0" w:color="auto"/>
              <w:left w:val="single" w:sz="4" w:space="0" w:color="auto"/>
              <w:bottom w:val="single" w:sz="4" w:space="0" w:color="auto"/>
              <w:right w:val="single" w:sz="4" w:space="0" w:color="auto"/>
            </w:tcBorders>
            <w:hideMark/>
          </w:tcPr>
          <w:p w14:paraId="1FA1EE88" w14:textId="77777777" w:rsidR="00A45472" w:rsidRDefault="00A45472" w:rsidP="00A45472">
            <w:pPr>
              <w:pStyle w:val="TAL"/>
            </w:pPr>
            <w:r>
              <w:t xml:space="preserve">CHF response with session termination </w:t>
            </w:r>
          </w:p>
        </w:tc>
        <w:tc>
          <w:tcPr>
            <w:tcW w:w="1177" w:type="dxa"/>
            <w:tcBorders>
              <w:top w:val="single" w:sz="4" w:space="0" w:color="auto"/>
              <w:left w:val="single" w:sz="4" w:space="0" w:color="auto"/>
              <w:bottom w:val="single" w:sz="4" w:space="0" w:color="auto"/>
              <w:right w:val="single" w:sz="4" w:space="0" w:color="auto"/>
            </w:tcBorders>
            <w:hideMark/>
          </w:tcPr>
          <w:p w14:paraId="2248A662" w14:textId="77777777" w:rsidR="00A45472" w:rsidRDefault="00A45472" w:rsidP="00A45472">
            <w:pPr>
              <w:pStyle w:val="TAL"/>
              <w:jc w:val="center"/>
            </w:pPr>
            <w:r>
              <w:rPr>
                <w:rFonts w:eastAsia="等线"/>
                <w:lang w:bidi="ar-IQ"/>
              </w:rPr>
              <w:t>PDU session</w:t>
            </w:r>
          </w:p>
        </w:tc>
        <w:tc>
          <w:tcPr>
            <w:tcW w:w="1897" w:type="dxa"/>
            <w:tcBorders>
              <w:top w:val="single" w:sz="4" w:space="0" w:color="auto"/>
              <w:left w:val="single" w:sz="4" w:space="0" w:color="auto"/>
              <w:bottom w:val="single" w:sz="4" w:space="0" w:color="auto"/>
              <w:right w:val="single" w:sz="4" w:space="0" w:color="auto"/>
            </w:tcBorders>
            <w:hideMark/>
          </w:tcPr>
          <w:p w14:paraId="5823C24F" w14:textId="77777777" w:rsidR="00A45472" w:rsidRDefault="00A45472" w:rsidP="00A45472">
            <w:pPr>
              <w:pStyle w:val="TAL"/>
              <w:jc w:val="center"/>
            </w:pPr>
            <w:r>
              <w:t>Immediate</w:t>
            </w:r>
          </w:p>
        </w:tc>
        <w:tc>
          <w:tcPr>
            <w:tcW w:w="1897" w:type="dxa"/>
            <w:tcBorders>
              <w:top w:val="single" w:sz="4" w:space="0" w:color="auto"/>
              <w:left w:val="single" w:sz="4" w:space="0" w:color="auto"/>
              <w:bottom w:val="single" w:sz="4" w:space="0" w:color="auto"/>
              <w:right w:val="single" w:sz="4" w:space="0" w:color="auto"/>
            </w:tcBorders>
            <w:hideMark/>
          </w:tcPr>
          <w:p w14:paraId="6EE24031" w14:textId="77777777" w:rsidR="00A45472" w:rsidRDefault="00A45472" w:rsidP="00A45472">
            <w:pPr>
              <w:pStyle w:val="TAL"/>
              <w:jc w:val="center"/>
            </w:pPr>
            <w:r>
              <w:rPr>
                <w:lang w:eastAsia="zh-CN" w:bidi="ar-IQ"/>
              </w:rPr>
              <w:t>Not applicable</w:t>
            </w:r>
          </w:p>
        </w:tc>
        <w:tc>
          <w:tcPr>
            <w:tcW w:w="1047" w:type="dxa"/>
            <w:tcBorders>
              <w:top w:val="single" w:sz="4" w:space="0" w:color="auto"/>
              <w:left w:val="single" w:sz="4" w:space="0" w:color="auto"/>
              <w:bottom w:val="single" w:sz="4" w:space="0" w:color="auto"/>
              <w:right w:val="single" w:sz="4" w:space="0" w:color="auto"/>
            </w:tcBorders>
            <w:hideMark/>
          </w:tcPr>
          <w:p w14:paraId="78C57C6D" w14:textId="77777777" w:rsidR="00A45472" w:rsidRDefault="00A45472" w:rsidP="00A45472">
            <w:pPr>
              <w:pStyle w:val="TAL"/>
              <w:jc w:val="center"/>
            </w:pPr>
            <w:r>
              <w:t>No</w:t>
            </w:r>
          </w:p>
        </w:tc>
        <w:tc>
          <w:tcPr>
            <w:tcW w:w="1089" w:type="dxa"/>
            <w:tcBorders>
              <w:top w:val="single" w:sz="4" w:space="0" w:color="auto"/>
              <w:left w:val="single" w:sz="4" w:space="0" w:color="auto"/>
              <w:bottom w:val="single" w:sz="4" w:space="0" w:color="auto"/>
              <w:right w:val="single" w:sz="4" w:space="0" w:color="auto"/>
            </w:tcBorders>
            <w:hideMark/>
          </w:tcPr>
          <w:p w14:paraId="4B435FB4" w14:textId="77777777" w:rsidR="00A45472" w:rsidRDefault="00A45472" w:rsidP="00A45472">
            <w:pPr>
              <w:pStyle w:val="TAL"/>
              <w:jc w:val="center"/>
            </w:pPr>
            <w:r>
              <w:t>No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BB4AD6" w14:textId="77777777" w:rsidR="00A45472" w:rsidRDefault="00A45472" w:rsidP="00A45472">
            <w:pPr>
              <w:spacing w:after="0"/>
              <w:rPr>
                <w:rFonts w:ascii="Arial" w:hAnsi="Arial"/>
                <w:sz w:val="18"/>
              </w:rPr>
            </w:pPr>
          </w:p>
        </w:tc>
      </w:tr>
      <w:tr w:rsidR="00A45472" w14:paraId="3E316912" w14:textId="77777777" w:rsidTr="00A36622">
        <w:trPr>
          <w:tblHeader/>
        </w:trPr>
        <w:tc>
          <w:tcPr>
            <w:tcW w:w="1543" w:type="dxa"/>
            <w:tcBorders>
              <w:top w:val="single" w:sz="4" w:space="0" w:color="auto"/>
              <w:left w:val="single" w:sz="4" w:space="0" w:color="auto"/>
              <w:bottom w:val="single" w:sz="4" w:space="0" w:color="auto"/>
              <w:right w:val="single" w:sz="4" w:space="0" w:color="auto"/>
            </w:tcBorders>
            <w:hideMark/>
          </w:tcPr>
          <w:p w14:paraId="3CCAF0F8" w14:textId="77777777" w:rsidR="00A45472" w:rsidRDefault="00A45472" w:rsidP="00A45472">
            <w:pPr>
              <w:pStyle w:val="TAL"/>
            </w:pPr>
            <w:r>
              <w:t>Abort request is received from the CHF</w:t>
            </w:r>
          </w:p>
        </w:tc>
        <w:tc>
          <w:tcPr>
            <w:tcW w:w="1177" w:type="dxa"/>
            <w:tcBorders>
              <w:top w:val="single" w:sz="4" w:space="0" w:color="auto"/>
              <w:left w:val="single" w:sz="4" w:space="0" w:color="auto"/>
              <w:bottom w:val="single" w:sz="4" w:space="0" w:color="auto"/>
              <w:right w:val="single" w:sz="4" w:space="0" w:color="auto"/>
            </w:tcBorders>
            <w:hideMark/>
          </w:tcPr>
          <w:p w14:paraId="508B23AC" w14:textId="77777777" w:rsidR="00A45472" w:rsidRDefault="00A45472" w:rsidP="00A45472">
            <w:pPr>
              <w:pStyle w:val="TAL"/>
              <w:jc w:val="center"/>
            </w:pPr>
            <w:r>
              <w:rPr>
                <w:rFonts w:eastAsia="等线"/>
                <w:lang w:bidi="ar-IQ"/>
              </w:rPr>
              <w:t>PDU session</w:t>
            </w:r>
          </w:p>
        </w:tc>
        <w:tc>
          <w:tcPr>
            <w:tcW w:w="1897" w:type="dxa"/>
            <w:tcBorders>
              <w:top w:val="single" w:sz="4" w:space="0" w:color="auto"/>
              <w:left w:val="single" w:sz="4" w:space="0" w:color="auto"/>
              <w:bottom w:val="single" w:sz="4" w:space="0" w:color="auto"/>
              <w:right w:val="single" w:sz="4" w:space="0" w:color="auto"/>
            </w:tcBorders>
            <w:hideMark/>
          </w:tcPr>
          <w:p w14:paraId="04E46590" w14:textId="77777777" w:rsidR="00A45472" w:rsidRDefault="00A45472" w:rsidP="00A45472">
            <w:pPr>
              <w:pStyle w:val="TAL"/>
              <w:jc w:val="center"/>
            </w:pPr>
            <w:r>
              <w:t>Immediate</w:t>
            </w:r>
          </w:p>
        </w:tc>
        <w:tc>
          <w:tcPr>
            <w:tcW w:w="1897" w:type="dxa"/>
            <w:tcBorders>
              <w:top w:val="single" w:sz="4" w:space="0" w:color="auto"/>
              <w:left w:val="single" w:sz="4" w:space="0" w:color="auto"/>
              <w:bottom w:val="single" w:sz="4" w:space="0" w:color="auto"/>
              <w:right w:val="single" w:sz="4" w:space="0" w:color="auto"/>
            </w:tcBorders>
            <w:hideMark/>
          </w:tcPr>
          <w:p w14:paraId="49190441" w14:textId="77777777" w:rsidR="00A45472" w:rsidRDefault="00A45472" w:rsidP="00A45472">
            <w:pPr>
              <w:pStyle w:val="TAL"/>
              <w:jc w:val="center"/>
            </w:pPr>
            <w:r>
              <w:t>Immediate</w:t>
            </w:r>
          </w:p>
        </w:tc>
        <w:tc>
          <w:tcPr>
            <w:tcW w:w="1047" w:type="dxa"/>
            <w:tcBorders>
              <w:top w:val="single" w:sz="4" w:space="0" w:color="auto"/>
              <w:left w:val="single" w:sz="4" w:space="0" w:color="auto"/>
              <w:bottom w:val="single" w:sz="4" w:space="0" w:color="auto"/>
              <w:right w:val="single" w:sz="4" w:space="0" w:color="auto"/>
            </w:tcBorders>
            <w:hideMark/>
          </w:tcPr>
          <w:p w14:paraId="5FC4FB44" w14:textId="77777777" w:rsidR="00A45472" w:rsidRDefault="00A45472" w:rsidP="00A45472">
            <w:pPr>
              <w:pStyle w:val="TAL"/>
              <w:jc w:val="center"/>
            </w:pPr>
            <w:r>
              <w:t>No</w:t>
            </w:r>
          </w:p>
        </w:tc>
        <w:tc>
          <w:tcPr>
            <w:tcW w:w="1089" w:type="dxa"/>
            <w:tcBorders>
              <w:top w:val="single" w:sz="4" w:space="0" w:color="auto"/>
              <w:left w:val="single" w:sz="4" w:space="0" w:color="auto"/>
              <w:bottom w:val="single" w:sz="4" w:space="0" w:color="auto"/>
              <w:right w:val="single" w:sz="4" w:space="0" w:color="auto"/>
            </w:tcBorders>
            <w:hideMark/>
          </w:tcPr>
          <w:p w14:paraId="22E84EC0" w14:textId="77777777" w:rsidR="00A45472" w:rsidRDefault="00A45472" w:rsidP="00A45472">
            <w:pPr>
              <w:pStyle w:val="TAL"/>
              <w:jc w:val="center"/>
            </w:pPr>
            <w:r>
              <w:t>No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21D692" w14:textId="77777777" w:rsidR="00A45472" w:rsidRDefault="00A45472" w:rsidP="00A45472">
            <w:pPr>
              <w:spacing w:after="0"/>
              <w:rPr>
                <w:rFonts w:ascii="Arial" w:hAnsi="Arial"/>
                <w:sz w:val="18"/>
              </w:rPr>
            </w:pPr>
          </w:p>
        </w:tc>
      </w:tr>
      <w:tr w:rsidR="00A45472" w14:paraId="61C04B9A" w14:textId="77777777" w:rsidTr="00A36622">
        <w:trPr>
          <w:tblHeader/>
        </w:trPr>
        <w:tc>
          <w:tcPr>
            <w:tcW w:w="10031" w:type="dxa"/>
            <w:gridSpan w:val="7"/>
            <w:tcBorders>
              <w:top w:val="single" w:sz="4" w:space="0" w:color="auto"/>
              <w:left w:val="single" w:sz="4" w:space="0" w:color="auto"/>
              <w:bottom w:val="single" w:sz="4" w:space="0" w:color="auto"/>
              <w:right w:val="single" w:sz="4" w:space="0" w:color="auto"/>
            </w:tcBorders>
            <w:hideMark/>
          </w:tcPr>
          <w:p w14:paraId="08989CB4" w14:textId="77777777" w:rsidR="00A45472" w:rsidRDefault="00A45472" w:rsidP="00A45472">
            <w:pPr>
              <w:pStyle w:val="NO"/>
            </w:pPr>
            <w:r>
              <w:rPr>
                <w:lang w:val="en-US"/>
              </w:rPr>
              <w:t>NOTE:</w:t>
            </w:r>
            <w:r>
              <w:rPr>
                <w:lang w:val="en-US"/>
              </w:rPr>
              <w:tab/>
              <w:t xml:space="preserve">If </w:t>
            </w:r>
            <w:r>
              <w:rPr>
                <w:lang w:bidi="ar-IQ"/>
              </w:rPr>
              <w:t>GFBR guaranteed status change</w:t>
            </w:r>
            <w:r>
              <w:rPr>
                <w:lang w:val="en-US"/>
              </w:rPr>
              <w:t xml:space="preserve"> is enabled, SMF </w:t>
            </w:r>
            <w:r>
              <w:rPr>
                <w:color w:val="000000"/>
                <w:lang w:eastAsia="zh-CN"/>
              </w:rPr>
              <w:t>needs to ensure</w:t>
            </w:r>
            <w:r>
              <w:rPr>
                <w:lang w:val="en-US"/>
              </w:rPr>
              <w:t xml:space="preserve"> the request for the notification </w:t>
            </w:r>
            <w:r>
              <w:t xml:space="preserve">from the access network (i.e. 3GPP RAN) </w:t>
            </w:r>
            <w:r>
              <w:rPr>
                <w:lang w:eastAsia="zh-CN"/>
              </w:rPr>
              <w:t>when</w:t>
            </w:r>
            <w:r>
              <w:t xml:space="preserve"> the </w:t>
            </w:r>
            <w:r>
              <w:rPr>
                <w:lang w:eastAsia="zh-CN"/>
              </w:rPr>
              <w:t>GFBR</w:t>
            </w:r>
            <w:r>
              <w:t xml:space="preserve"> can no longer (or can again) be guaranteed for a QoS Flow during the lifetime of the QoS Flow.</w:t>
            </w:r>
          </w:p>
        </w:tc>
      </w:tr>
    </w:tbl>
    <w:p w14:paraId="29214536" w14:textId="77777777" w:rsidR="00A36622" w:rsidRDefault="00A36622" w:rsidP="00A36622"/>
    <w:p w14:paraId="7C690287" w14:textId="77777777" w:rsidR="00A36622" w:rsidRDefault="00A36622" w:rsidP="00A36622">
      <w:r>
        <w:t>The default "Limit" trigger</w:t>
      </w:r>
      <w:r>
        <w:rPr>
          <w:lang w:bidi="ar-IQ"/>
        </w:rPr>
        <w:t xml:space="preserve"> conditions are trigger thresholds configured in the Charging Characteristics </w:t>
      </w:r>
      <w:r>
        <w:t xml:space="preserve">applied to the PDU session. It shall be possible for the CHF to override these default triggers when providing </w:t>
      </w:r>
      <w:r>
        <w:rPr>
          <w:lang w:eastAsia="zh-CN" w:bidi="ar-IQ"/>
        </w:rPr>
        <w:t xml:space="preserve">Charging Data Response [Initial], either to disable the triggers, or </w:t>
      </w:r>
      <w:r>
        <w:t xml:space="preserve">to enable triggers new </w:t>
      </w:r>
      <w:r>
        <w:rPr>
          <w:lang w:bidi="ar-IQ"/>
        </w:rPr>
        <w:t>thresholds value.</w:t>
      </w:r>
      <w:r>
        <w:t xml:space="preserve"> </w:t>
      </w:r>
    </w:p>
    <w:p w14:paraId="6392F40B" w14:textId="77777777" w:rsidR="00A36622" w:rsidRDefault="00A36622" w:rsidP="00A36622">
      <w:pPr>
        <w:rPr>
          <w:lang w:bidi="ar-IQ"/>
        </w:rPr>
      </w:pPr>
      <w:r>
        <w:rPr>
          <w:lang w:bidi="ar-IQ"/>
        </w:rPr>
        <w:t>When the traffic is counted in more than one UPF, the CHF overrides these default triggers of volume limit for the all UPFs.</w:t>
      </w:r>
      <w:r>
        <w:t xml:space="preserve"> </w:t>
      </w:r>
    </w:p>
    <w:p w14:paraId="17A945B5" w14:textId="77777777" w:rsidR="00A36622" w:rsidRDefault="00A36622" w:rsidP="00A36622">
      <w:pPr>
        <w:rPr>
          <w:lang w:bidi="ar-IQ"/>
        </w:rPr>
      </w:pPr>
      <w:r>
        <w:rPr>
          <w:lang w:bidi="ar-IQ"/>
        </w:rPr>
        <w:t>For converged charging, the following details of chargeable events and corresponding actions in the SMF are defined in Table 5.2.1.4.2:</w:t>
      </w:r>
    </w:p>
    <w:p w14:paraId="53E3DFF5" w14:textId="77777777" w:rsidR="00A36622" w:rsidRDefault="00A36622" w:rsidP="00A36622">
      <w:pPr>
        <w:pStyle w:val="TH"/>
      </w:pPr>
      <w:r>
        <w:t>Table 5.2.1.4.</w:t>
      </w:r>
      <w:r>
        <w:rPr>
          <w:lang w:val="en-US"/>
        </w:rPr>
        <w:t>2</w:t>
      </w:r>
      <w:r>
        <w:t xml:space="preserve">: </w:t>
      </w:r>
      <w:r>
        <w:rPr>
          <w:lang w:bidi="ar-IQ"/>
        </w:rPr>
        <w:t>Chargeable events and their related actions</w:t>
      </w:r>
      <w:r>
        <w:t xml:space="preserve"> in SMF</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8"/>
        <w:gridCol w:w="3836"/>
        <w:gridCol w:w="4110"/>
      </w:tblGrid>
      <w:tr w:rsidR="00A36622" w14:paraId="01456BD6" w14:textId="77777777" w:rsidTr="00A36622">
        <w:trPr>
          <w:tblHeader/>
        </w:trPr>
        <w:tc>
          <w:tcPr>
            <w:tcW w:w="2368" w:type="dxa"/>
            <w:tcBorders>
              <w:top w:val="single" w:sz="4" w:space="0" w:color="auto"/>
              <w:left w:val="single" w:sz="4" w:space="0" w:color="auto"/>
              <w:bottom w:val="single" w:sz="4" w:space="0" w:color="auto"/>
              <w:right w:val="single" w:sz="4" w:space="0" w:color="auto"/>
            </w:tcBorders>
            <w:shd w:val="clear" w:color="auto" w:fill="D0CECE"/>
            <w:hideMark/>
          </w:tcPr>
          <w:p w14:paraId="6813A47A" w14:textId="77777777" w:rsidR="00A36622" w:rsidRDefault="00A36622">
            <w:pPr>
              <w:pStyle w:val="TAH"/>
              <w:rPr>
                <w:lang w:bidi="ar-IQ"/>
              </w:rPr>
            </w:pPr>
            <w:r>
              <w:rPr>
                <w:lang w:bidi="ar-IQ"/>
              </w:rPr>
              <w:t>Chargeable event</w:t>
            </w:r>
          </w:p>
        </w:tc>
        <w:tc>
          <w:tcPr>
            <w:tcW w:w="3836" w:type="dxa"/>
            <w:tcBorders>
              <w:top w:val="single" w:sz="4" w:space="0" w:color="auto"/>
              <w:left w:val="single" w:sz="4" w:space="0" w:color="auto"/>
              <w:bottom w:val="single" w:sz="4" w:space="0" w:color="auto"/>
              <w:right w:val="single" w:sz="4" w:space="0" w:color="auto"/>
            </w:tcBorders>
            <w:shd w:val="clear" w:color="auto" w:fill="D0CECE"/>
            <w:hideMark/>
          </w:tcPr>
          <w:p w14:paraId="5499BA6E" w14:textId="77777777" w:rsidR="00A36622" w:rsidRDefault="00A36622">
            <w:pPr>
              <w:pStyle w:val="TAH"/>
              <w:rPr>
                <w:lang w:bidi="ar-IQ"/>
              </w:rPr>
            </w:pPr>
            <w:r>
              <w:rPr>
                <w:lang w:bidi="ar-IQ"/>
              </w:rPr>
              <w:t>Conditions</w:t>
            </w:r>
          </w:p>
        </w:tc>
        <w:tc>
          <w:tcPr>
            <w:tcW w:w="4110" w:type="dxa"/>
            <w:tcBorders>
              <w:top w:val="single" w:sz="4" w:space="0" w:color="auto"/>
              <w:left w:val="single" w:sz="4" w:space="0" w:color="auto"/>
              <w:bottom w:val="single" w:sz="4" w:space="0" w:color="auto"/>
              <w:right w:val="single" w:sz="4" w:space="0" w:color="auto"/>
            </w:tcBorders>
            <w:shd w:val="clear" w:color="auto" w:fill="D0CECE"/>
            <w:hideMark/>
          </w:tcPr>
          <w:p w14:paraId="2891ED32" w14:textId="77777777" w:rsidR="00A36622" w:rsidRDefault="00A36622">
            <w:pPr>
              <w:pStyle w:val="TAH"/>
              <w:rPr>
                <w:lang w:bidi="ar-IQ"/>
              </w:rPr>
            </w:pPr>
            <w:r>
              <w:rPr>
                <w:lang w:bidi="ar-IQ"/>
              </w:rPr>
              <w:t>SMF action</w:t>
            </w:r>
          </w:p>
        </w:tc>
      </w:tr>
      <w:tr w:rsidR="00A36622" w14:paraId="0B7AB745" w14:textId="77777777" w:rsidTr="00A36622">
        <w:tc>
          <w:tcPr>
            <w:tcW w:w="2368" w:type="dxa"/>
            <w:tcBorders>
              <w:top w:val="single" w:sz="4" w:space="0" w:color="auto"/>
              <w:left w:val="single" w:sz="4" w:space="0" w:color="auto"/>
              <w:bottom w:val="single" w:sz="4" w:space="0" w:color="auto"/>
              <w:right w:val="single" w:sz="4" w:space="0" w:color="auto"/>
            </w:tcBorders>
            <w:hideMark/>
          </w:tcPr>
          <w:p w14:paraId="5F46ADF5" w14:textId="77777777" w:rsidR="00A36622" w:rsidRDefault="00A36622">
            <w:pPr>
              <w:pStyle w:val="TAL"/>
              <w:rPr>
                <w:lang w:bidi="ar-IQ"/>
              </w:rPr>
            </w:pPr>
            <w:r>
              <w:t xml:space="preserve">Start of </w:t>
            </w:r>
            <w:r>
              <w:rPr>
                <w:lang w:bidi="ar-IQ"/>
              </w:rPr>
              <w:t>PDU session</w:t>
            </w:r>
          </w:p>
        </w:tc>
        <w:tc>
          <w:tcPr>
            <w:tcW w:w="3836" w:type="dxa"/>
            <w:tcBorders>
              <w:top w:val="single" w:sz="4" w:space="0" w:color="auto"/>
              <w:left w:val="single" w:sz="4" w:space="0" w:color="auto"/>
              <w:bottom w:val="single" w:sz="4" w:space="0" w:color="auto"/>
              <w:right w:val="single" w:sz="4" w:space="0" w:color="auto"/>
            </w:tcBorders>
            <w:hideMark/>
          </w:tcPr>
          <w:p w14:paraId="358C7935" w14:textId="77777777" w:rsidR="00A36622" w:rsidRDefault="00A36622">
            <w:pPr>
              <w:rPr>
                <w:lang w:bidi="ar-IQ"/>
              </w:rPr>
            </w:pPr>
          </w:p>
        </w:tc>
        <w:tc>
          <w:tcPr>
            <w:tcW w:w="4110" w:type="dxa"/>
            <w:tcBorders>
              <w:top w:val="single" w:sz="4" w:space="0" w:color="auto"/>
              <w:left w:val="single" w:sz="4" w:space="0" w:color="auto"/>
              <w:bottom w:val="single" w:sz="4" w:space="0" w:color="auto"/>
              <w:right w:val="single" w:sz="4" w:space="0" w:color="auto"/>
            </w:tcBorders>
            <w:hideMark/>
          </w:tcPr>
          <w:p w14:paraId="6912A617" w14:textId="77777777" w:rsidR="00A36622" w:rsidRDefault="00A36622">
            <w:pPr>
              <w:pStyle w:val="TAL"/>
              <w:rPr>
                <w:lang w:bidi="ar-IQ"/>
              </w:rPr>
            </w:pPr>
            <w:r>
              <w:rPr>
                <w:lang w:bidi="ar-IQ"/>
              </w:rPr>
              <w:t xml:space="preserve">Charging Data Request [Initial] with a possible </w:t>
            </w:r>
            <w:r>
              <w:t>request quota for later use.</w:t>
            </w:r>
          </w:p>
        </w:tc>
      </w:tr>
      <w:tr w:rsidR="00A36622" w14:paraId="6E7F9A8E" w14:textId="77777777" w:rsidTr="00A36622">
        <w:tc>
          <w:tcPr>
            <w:tcW w:w="2368" w:type="dxa"/>
            <w:vMerge w:val="restart"/>
            <w:tcBorders>
              <w:top w:val="single" w:sz="4" w:space="0" w:color="auto"/>
              <w:left w:val="single" w:sz="4" w:space="0" w:color="auto"/>
              <w:bottom w:val="single" w:sz="4" w:space="0" w:color="auto"/>
              <w:right w:val="single" w:sz="4" w:space="0" w:color="auto"/>
            </w:tcBorders>
            <w:hideMark/>
          </w:tcPr>
          <w:p w14:paraId="7DD58FA7" w14:textId="77777777" w:rsidR="00A36622" w:rsidRDefault="00A36622">
            <w:pPr>
              <w:pStyle w:val="TAL"/>
            </w:pPr>
            <w:r>
              <w:t>Start of service data flow</w:t>
            </w:r>
          </w:p>
        </w:tc>
        <w:tc>
          <w:tcPr>
            <w:tcW w:w="3836" w:type="dxa"/>
            <w:tcBorders>
              <w:top w:val="single" w:sz="4" w:space="0" w:color="auto"/>
              <w:left w:val="single" w:sz="4" w:space="0" w:color="auto"/>
              <w:bottom w:val="single" w:sz="4" w:space="0" w:color="auto"/>
              <w:right w:val="single" w:sz="4" w:space="0" w:color="auto"/>
            </w:tcBorders>
            <w:hideMark/>
          </w:tcPr>
          <w:p w14:paraId="04F505B6" w14:textId="77777777" w:rsidR="00A36622" w:rsidRDefault="00A36622">
            <w:pPr>
              <w:pStyle w:val="TAL"/>
            </w:pPr>
            <w:r>
              <w:t>If quota management is required, and valid quota for this rating group does not exist</w:t>
            </w:r>
          </w:p>
        </w:tc>
        <w:tc>
          <w:tcPr>
            <w:tcW w:w="4110" w:type="dxa"/>
            <w:tcBorders>
              <w:top w:val="single" w:sz="4" w:space="0" w:color="auto"/>
              <w:left w:val="single" w:sz="4" w:space="0" w:color="auto"/>
              <w:bottom w:val="single" w:sz="4" w:space="0" w:color="auto"/>
              <w:right w:val="single" w:sz="4" w:space="0" w:color="auto"/>
            </w:tcBorders>
            <w:hideMark/>
          </w:tcPr>
          <w:p w14:paraId="46E8DD53" w14:textId="77777777" w:rsidR="00A36622" w:rsidRDefault="00A36622">
            <w:pPr>
              <w:pStyle w:val="TAL"/>
              <w:rPr>
                <w:lang w:bidi="ar-IQ"/>
              </w:rPr>
            </w:pPr>
            <w:r>
              <w:rPr>
                <w:lang w:bidi="ar-IQ"/>
              </w:rPr>
              <w:t xml:space="preserve">Charging Data Request [Update] to </w:t>
            </w:r>
            <w:r>
              <w:t>request quota with a possible amount of quota.</w:t>
            </w:r>
          </w:p>
        </w:tc>
      </w:tr>
      <w:tr w:rsidR="00A36622" w14:paraId="651AE45F" w14:textId="77777777" w:rsidTr="00A36622">
        <w:tc>
          <w:tcPr>
            <w:tcW w:w="0" w:type="auto"/>
            <w:vMerge/>
            <w:tcBorders>
              <w:top w:val="single" w:sz="4" w:space="0" w:color="auto"/>
              <w:left w:val="single" w:sz="4" w:space="0" w:color="auto"/>
              <w:bottom w:val="single" w:sz="4" w:space="0" w:color="auto"/>
              <w:right w:val="single" w:sz="4" w:space="0" w:color="auto"/>
            </w:tcBorders>
            <w:vAlign w:val="center"/>
            <w:hideMark/>
          </w:tcPr>
          <w:p w14:paraId="30593EE2" w14:textId="77777777" w:rsidR="00A36622" w:rsidRDefault="00A36622">
            <w:pPr>
              <w:spacing w:after="0"/>
              <w:rPr>
                <w:rFonts w:ascii="Arial" w:hAnsi="Arial"/>
                <w:sz w:val="18"/>
              </w:rPr>
            </w:pPr>
          </w:p>
        </w:tc>
        <w:tc>
          <w:tcPr>
            <w:tcW w:w="3836" w:type="dxa"/>
            <w:tcBorders>
              <w:top w:val="single" w:sz="4" w:space="0" w:color="auto"/>
              <w:left w:val="single" w:sz="4" w:space="0" w:color="auto"/>
              <w:bottom w:val="single" w:sz="4" w:space="0" w:color="auto"/>
              <w:right w:val="single" w:sz="4" w:space="0" w:color="auto"/>
            </w:tcBorders>
            <w:hideMark/>
          </w:tcPr>
          <w:p w14:paraId="6ACE4355" w14:textId="77777777" w:rsidR="00A36622" w:rsidRDefault="00A36622">
            <w:pPr>
              <w:pStyle w:val="TAL"/>
            </w:pPr>
            <w:r>
              <w:rPr>
                <w:lang w:bidi="ar-IQ"/>
              </w:rPr>
              <w:t>If service identifier level reporting is required by the PCC rule</w:t>
            </w:r>
          </w:p>
        </w:tc>
        <w:tc>
          <w:tcPr>
            <w:tcW w:w="4110" w:type="dxa"/>
            <w:tcBorders>
              <w:top w:val="single" w:sz="4" w:space="0" w:color="auto"/>
              <w:left w:val="single" w:sz="4" w:space="0" w:color="auto"/>
              <w:bottom w:val="single" w:sz="4" w:space="0" w:color="auto"/>
              <w:right w:val="single" w:sz="4" w:space="0" w:color="auto"/>
            </w:tcBorders>
            <w:hideMark/>
          </w:tcPr>
          <w:p w14:paraId="05FA0EEA" w14:textId="77777777" w:rsidR="00A36622" w:rsidRDefault="00A36622">
            <w:pPr>
              <w:pStyle w:val="TAL"/>
              <w:rPr>
                <w:lang w:bidi="ar-IQ"/>
              </w:rPr>
            </w:pPr>
            <w:r>
              <w:rPr>
                <w:lang w:bidi="ar-IQ"/>
              </w:rPr>
              <w:t>Start new counts with time stamps for the combination of the rating group and service id</w:t>
            </w:r>
          </w:p>
        </w:tc>
      </w:tr>
      <w:tr w:rsidR="00A36622" w14:paraId="11979EA5" w14:textId="77777777" w:rsidTr="00A36622">
        <w:tc>
          <w:tcPr>
            <w:tcW w:w="0" w:type="auto"/>
            <w:vMerge/>
            <w:tcBorders>
              <w:top w:val="single" w:sz="4" w:space="0" w:color="auto"/>
              <w:left w:val="single" w:sz="4" w:space="0" w:color="auto"/>
              <w:bottom w:val="single" w:sz="4" w:space="0" w:color="auto"/>
              <w:right w:val="single" w:sz="4" w:space="0" w:color="auto"/>
            </w:tcBorders>
            <w:vAlign w:val="center"/>
            <w:hideMark/>
          </w:tcPr>
          <w:p w14:paraId="53B807A6" w14:textId="77777777" w:rsidR="00A36622" w:rsidRDefault="00A36622">
            <w:pPr>
              <w:spacing w:after="0"/>
              <w:rPr>
                <w:rFonts w:ascii="Arial" w:hAnsi="Arial"/>
                <w:sz w:val="18"/>
              </w:rPr>
            </w:pPr>
          </w:p>
        </w:tc>
        <w:tc>
          <w:tcPr>
            <w:tcW w:w="3836" w:type="dxa"/>
            <w:tcBorders>
              <w:top w:val="single" w:sz="4" w:space="0" w:color="auto"/>
              <w:left w:val="single" w:sz="4" w:space="0" w:color="auto"/>
              <w:bottom w:val="single" w:sz="4" w:space="0" w:color="auto"/>
              <w:right w:val="single" w:sz="4" w:space="0" w:color="auto"/>
            </w:tcBorders>
            <w:hideMark/>
          </w:tcPr>
          <w:p w14:paraId="560A3DCD" w14:textId="77777777" w:rsidR="00A36622" w:rsidRDefault="00A36622">
            <w:pPr>
              <w:pStyle w:val="TAL"/>
              <w:rPr>
                <w:lang w:bidi="ar-IQ"/>
              </w:rPr>
            </w:pPr>
            <w:r>
              <w:rPr>
                <w:lang w:bidi="ar-IQ"/>
              </w:rPr>
              <w:t>If rating group level reporting is required by the PCC rule</w:t>
            </w:r>
          </w:p>
        </w:tc>
        <w:tc>
          <w:tcPr>
            <w:tcW w:w="4110" w:type="dxa"/>
            <w:tcBorders>
              <w:top w:val="single" w:sz="4" w:space="0" w:color="auto"/>
              <w:left w:val="single" w:sz="4" w:space="0" w:color="auto"/>
              <w:bottom w:val="single" w:sz="4" w:space="0" w:color="auto"/>
              <w:right w:val="single" w:sz="4" w:space="0" w:color="auto"/>
            </w:tcBorders>
            <w:hideMark/>
          </w:tcPr>
          <w:p w14:paraId="61F1BAC9" w14:textId="77777777" w:rsidR="00A36622" w:rsidRDefault="00A36622">
            <w:pPr>
              <w:pStyle w:val="TAL"/>
              <w:rPr>
                <w:lang w:bidi="ar-IQ"/>
              </w:rPr>
            </w:pPr>
            <w:r>
              <w:rPr>
                <w:lang w:bidi="ar-IQ"/>
              </w:rPr>
              <w:t>Start new counts with time stamps for the rating group</w:t>
            </w:r>
          </w:p>
        </w:tc>
      </w:tr>
      <w:tr w:rsidR="00A36622" w14:paraId="35495539" w14:textId="77777777" w:rsidTr="00A36622">
        <w:tc>
          <w:tcPr>
            <w:tcW w:w="0" w:type="auto"/>
            <w:vMerge/>
            <w:tcBorders>
              <w:top w:val="single" w:sz="4" w:space="0" w:color="auto"/>
              <w:left w:val="single" w:sz="4" w:space="0" w:color="auto"/>
              <w:bottom w:val="single" w:sz="4" w:space="0" w:color="auto"/>
              <w:right w:val="single" w:sz="4" w:space="0" w:color="auto"/>
            </w:tcBorders>
            <w:vAlign w:val="center"/>
            <w:hideMark/>
          </w:tcPr>
          <w:p w14:paraId="00ADC975" w14:textId="77777777" w:rsidR="00A36622" w:rsidRDefault="00A36622">
            <w:pPr>
              <w:spacing w:after="0"/>
              <w:rPr>
                <w:rFonts w:ascii="Arial" w:hAnsi="Arial"/>
                <w:sz w:val="18"/>
              </w:rPr>
            </w:pPr>
          </w:p>
        </w:tc>
        <w:tc>
          <w:tcPr>
            <w:tcW w:w="3836" w:type="dxa"/>
            <w:tcBorders>
              <w:top w:val="single" w:sz="4" w:space="0" w:color="auto"/>
              <w:left w:val="single" w:sz="4" w:space="0" w:color="auto"/>
              <w:bottom w:val="single" w:sz="4" w:space="0" w:color="auto"/>
              <w:right w:val="single" w:sz="4" w:space="0" w:color="auto"/>
            </w:tcBorders>
            <w:hideMark/>
          </w:tcPr>
          <w:p w14:paraId="261632BF" w14:textId="77777777" w:rsidR="00A36622" w:rsidRDefault="00A36622">
            <w:pPr>
              <w:pStyle w:val="TAL"/>
              <w:rPr>
                <w:lang w:bidi="ar-IQ"/>
              </w:rPr>
            </w:pPr>
            <w:r>
              <w:rPr>
                <w:lang w:bidi="ar-IQ"/>
              </w:rPr>
              <w:t xml:space="preserve">If </w:t>
            </w:r>
            <w:r>
              <w:rPr>
                <w:lang w:eastAsia="zh-CN" w:bidi="ar-IQ"/>
              </w:rPr>
              <w:t xml:space="preserve">sponsored connectivity level reporting </w:t>
            </w:r>
            <w:r>
              <w:rPr>
                <w:lang w:bidi="ar-IQ"/>
              </w:rPr>
              <w:t>is required by the PCC rule</w:t>
            </w:r>
          </w:p>
        </w:tc>
        <w:tc>
          <w:tcPr>
            <w:tcW w:w="4110" w:type="dxa"/>
            <w:tcBorders>
              <w:top w:val="single" w:sz="4" w:space="0" w:color="auto"/>
              <w:left w:val="single" w:sz="4" w:space="0" w:color="auto"/>
              <w:bottom w:val="single" w:sz="4" w:space="0" w:color="auto"/>
              <w:right w:val="single" w:sz="4" w:space="0" w:color="auto"/>
            </w:tcBorders>
            <w:hideMark/>
          </w:tcPr>
          <w:p w14:paraId="3CA5876E" w14:textId="77777777" w:rsidR="00A36622" w:rsidRDefault="00A36622">
            <w:pPr>
              <w:pStyle w:val="TAL"/>
              <w:rPr>
                <w:lang w:bidi="ar-IQ"/>
              </w:rPr>
            </w:pPr>
            <w:r>
              <w:rPr>
                <w:lang w:bidi="ar-IQ"/>
              </w:rPr>
              <w:t xml:space="preserve">Start new counts with time stamps for the combination of the </w:t>
            </w:r>
            <w:r>
              <w:t>rating group, sponsor identity and application service provider identity</w:t>
            </w:r>
          </w:p>
        </w:tc>
      </w:tr>
      <w:tr w:rsidR="00A36622" w14:paraId="20E2FEA8" w14:textId="77777777" w:rsidTr="00A36622">
        <w:tc>
          <w:tcPr>
            <w:tcW w:w="0" w:type="auto"/>
            <w:vMerge/>
            <w:tcBorders>
              <w:top w:val="single" w:sz="4" w:space="0" w:color="auto"/>
              <w:left w:val="single" w:sz="4" w:space="0" w:color="auto"/>
              <w:bottom w:val="single" w:sz="4" w:space="0" w:color="auto"/>
              <w:right w:val="single" w:sz="4" w:space="0" w:color="auto"/>
            </w:tcBorders>
            <w:vAlign w:val="center"/>
            <w:hideMark/>
          </w:tcPr>
          <w:p w14:paraId="59574E29" w14:textId="77777777" w:rsidR="00A36622" w:rsidRDefault="00A36622">
            <w:pPr>
              <w:spacing w:after="0"/>
              <w:rPr>
                <w:rFonts w:ascii="Arial" w:hAnsi="Arial"/>
                <w:sz w:val="18"/>
              </w:rPr>
            </w:pPr>
          </w:p>
        </w:tc>
        <w:tc>
          <w:tcPr>
            <w:tcW w:w="3836" w:type="dxa"/>
            <w:tcBorders>
              <w:top w:val="single" w:sz="4" w:space="0" w:color="auto"/>
              <w:left w:val="single" w:sz="4" w:space="0" w:color="auto"/>
              <w:bottom w:val="single" w:sz="4" w:space="0" w:color="auto"/>
              <w:right w:val="single" w:sz="4" w:space="0" w:color="auto"/>
            </w:tcBorders>
            <w:hideMark/>
          </w:tcPr>
          <w:p w14:paraId="055E6EAA" w14:textId="77777777" w:rsidR="00A36622" w:rsidRDefault="00A36622">
            <w:pPr>
              <w:pStyle w:val="TAL"/>
              <w:rPr>
                <w:lang w:bidi="ar-IQ"/>
              </w:rPr>
            </w:pPr>
            <w:r>
              <w:rPr>
                <w:lang w:bidi="ar-IQ"/>
              </w:rPr>
              <w:t>If charging resource, i.e. charging session, for the PDU session does not exist</w:t>
            </w:r>
          </w:p>
        </w:tc>
        <w:tc>
          <w:tcPr>
            <w:tcW w:w="4110" w:type="dxa"/>
            <w:tcBorders>
              <w:top w:val="single" w:sz="4" w:space="0" w:color="auto"/>
              <w:left w:val="single" w:sz="4" w:space="0" w:color="auto"/>
              <w:bottom w:val="single" w:sz="4" w:space="0" w:color="auto"/>
              <w:right w:val="single" w:sz="4" w:space="0" w:color="auto"/>
            </w:tcBorders>
            <w:hideMark/>
          </w:tcPr>
          <w:p w14:paraId="12C8153A" w14:textId="77777777" w:rsidR="00A36622" w:rsidRDefault="00A36622">
            <w:pPr>
              <w:pStyle w:val="TAL"/>
              <w:rPr>
                <w:lang w:bidi="ar-IQ"/>
              </w:rPr>
            </w:pPr>
            <w:r>
              <w:rPr>
                <w:lang w:bidi="ar-IQ"/>
              </w:rPr>
              <w:t xml:space="preserve">Charging Data Request [Initial] with a possible </w:t>
            </w:r>
            <w:r>
              <w:t>request quota</w:t>
            </w:r>
          </w:p>
        </w:tc>
      </w:tr>
      <w:tr w:rsidR="00A36622" w14:paraId="0699C40D" w14:textId="77777777" w:rsidTr="00A36622">
        <w:tc>
          <w:tcPr>
            <w:tcW w:w="2368" w:type="dxa"/>
            <w:vMerge w:val="restart"/>
            <w:tcBorders>
              <w:top w:val="single" w:sz="4" w:space="0" w:color="auto"/>
              <w:left w:val="single" w:sz="4" w:space="0" w:color="auto"/>
              <w:bottom w:val="single" w:sz="4" w:space="0" w:color="auto"/>
              <w:right w:val="single" w:sz="4" w:space="0" w:color="auto"/>
            </w:tcBorders>
            <w:hideMark/>
          </w:tcPr>
          <w:p w14:paraId="3F50296E" w14:textId="77777777" w:rsidR="00A36622" w:rsidRDefault="00A36622">
            <w:pPr>
              <w:pStyle w:val="TAL"/>
            </w:pPr>
            <w:r>
              <w:t>Start of SDF additional access</w:t>
            </w:r>
          </w:p>
        </w:tc>
        <w:tc>
          <w:tcPr>
            <w:tcW w:w="3836" w:type="dxa"/>
            <w:tcBorders>
              <w:top w:val="single" w:sz="4" w:space="0" w:color="auto"/>
              <w:left w:val="single" w:sz="4" w:space="0" w:color="auto"/>
              <w:bottom w:val="single" w:sz="4" w:space="0" w:color="auto"/>
              <w:right w:val="single" w:sz="4" w:space="0" w:color="auto"/>
            </w:tcBorders>
            <w:hideMark/>
          </w:tcPr>
          <w:p w14:paraId="015235DC" w14:textId="77777777" w:rsidR="00A36622" w:rsidRDefault="00A36622">
            <w:pPr>
              <w:pStyle w:val="TAL"/>
              <w:rPr>
                <w:lang w:bidi="ar-IQ"/>
              </w:rPr>
            </w:pPr>
            <w:r>
              <w:t>If ATSSS is supported with access differentiated rating groups, quota management is required, and valid quota for this access rating group does not exist.</w:t>
            </w:r>
          </w:p>
        </w:tc>
        <w:tc>
          <w:tcPr>
            <w:tcW w:w="4110" w:type="dxa"/>
            <w:tcBorders>
              <w:top w:val="single" w:sz="4" w:space="0" w:color="auto"/>
              <w:left w:val="single" w:sz="4" w:space="0" w:color="auto"/>
              <w:bottom w:val="single" w:sz="4" w:space="0" w:color="auto"/>
              <w:right w:val="single" w:sz="4" w:space="0" w:color="auto"/>
            </w:tcBorders>
            <w:hideMark/>
          </w:tcPr>
          <w:p w14:paraId="49E8E4AE" w14:textId="77777777" w:rsidR="00A36622" w:rsidRDefault="00A36622">
            <w:pPr>
              <w:pStyle w:val="TAL"/>
              <w:rPr>
                <w:lang w:bidi="ar-IQ"/>
              </w:rPr>
            </w:pPr>
            <w:r>
              <w:rPr>
                <w:lang w:bidi="ar-IQ"/>
              </w:rPr>
              <w:t xml:space="preserve">Charging Data Request [Update] to </w:t>
            </w:r>
            <w:r>
              <w:t>request quota with a possible amount of quota.</w:t>
            </w:r>
          </w:p>
        </w:tc>
      </w:tr>
      <w:tr w:rsidR="00A36622" w14:paraId="4264BB18" w14:textId="77777777" w:rsidTr="00A36622">
        <w:tc>
          <w:tcPr>
            <w:tcW w:w="0" w:type="auto"/>
            <w:vMerge/>
            <w:tcBorders>
              <w:top w:val="single" w:sz="4" w:space="0" w:color="auto"/>
              <w:left w:val="single" w:sz="4" w:space="0" w:color="auto"/>
              <w:bottom w:val="single" w:sz="4" w:space="0" w:color="auto"/>
              <w:right w:val="single" w:sz="4" w:space="0" w:color="auto"/>
            </w:tcBorders>
            <w:vAlign w:val="center"/>
            <w:hideMark/>
          </w:tcPr>
          <w:p w14:paraId="5402E7AF" w14:textId="77777777" w:rsidR="00A36622" w:rsidRDefault="00A36622">
            <w:pPr>
              <w:spacing w:after="0"/>
              <w:rPr>
                <w:rFonts w:ascii="Arial" w:hAnsi="Arial"/>
                <w:sz w:val="18"/>
              </w:rPr>
            </w:pPr>
          </w:p>
        </w:tc>
        <w:tc>
          <w:tcPr>
            <w:tcW w:w="3836" w:type="dxa"/>
            <w:tcBorders>
              <w:top w:val="single" w:sz="4" w:space="0" w:color="auto"/>
              <w:left w:val="single" w:sz="4" w:space="0" w:color="auto"/>
              <w:bottom w:val="single" w:sz="4" w:space="0" w:color="auto"/>
              <w:right w:val="single" w:sz="4" w:space="0" w:color="auto"/>
            </w:tcBorders>
            <w:hideMark/>
          </w:tcPr>
          <w:p w14:paraId="0E7F10ED" w14:textId="77777777" w:rsidR="00A36622" w:rsidRDefault="00A36622">
            <w:pPr>
              <w:pStyle w:val="TAL"/>
              <w:rPr>
                <w:lang w:bidi="ar-IQ"/>
              </w:rPr>
            </w:pPr>
            <w:r>
              <w:t xml:space="preserve">If ATSSS is supported with access differentiated rating groups, </w:t>
            </w:r>
            <w:r>
              <w:rPr>
                <w:lang w:bidi="ar-IQ"/>
              </w:rPr>
              <w:t>service identifier level reporting is required by the PCC rule</w:t>
            </w:r>
          </w:p>
        </w:tc>
        <w:tc>
          <w:tcPr>
            <w:tcW w:w="4110" w:type="dxa"/>
            <w:tcBorders>
              <w:top w:val="single" w:sz="4" w:space="0" w:color="auto"/>
              <w:left w:val="single" w:sz="4" w:space="0" w:color="auto"/>
              <w:bottom w:val="single" w:sz="4" w:space="0" w:color="auto"/>
              <w:right w:val="single" w:sz="4" w:space="0" w:color="auto"/>
            </w:tcBorders>
            <w:hideMark/>
          </w:tcPr>
          <w:p w14:paraId="3BB8FA3D" w14:textId="77777777" w:rsidR="00A36622" w:rsidRDefault="00A36622">
            <w:pPr>
              <w:pStyle w:val="TAL"/>
              <w:rPr>
                <w:lang w:bidi="ar-IQ"/>
              </w:rPr>
            </w:pPr>
            <w:r>
              <w:rPr>
                <w:lang w:bidi="ar-IQ"/>
              </w:rPr>
              <w:t>Start new counts with time stamps for the combination of the access rating group and service id</w:t>
            </w:r>
          </w:p>
        </w:tc>
      </w:tr>
      <w:tr w:rsidR="00A36622" w14:paraId="2B0766C0" w14:textId="77777777" w:rsidTr="00A36622">
        <w:tc>
          <w:tcPr>
            <w:tcW w:w="0" w:type="auto"/>
            <w:vMerge/>
            <w:tcBorders>
              <w:top w:val="single" w:sz="4" w:space="0" w:color="auto"/>
              <w:left w:val="single" w:sz="4" w:space="0" w:color="auto"/>
              <w:bottom w:val="single" w:sz="4" w:space="0" w:color="auto"/>
              <w:right w:val="single" w:sz="4" w:space="0" w:color="auto"/>
            </w:tcBorders>
            <w:vAlign w:val="center"/>
            <w:hideMark/>
          </w:tcPr>
          <w:p w14:paraId="2D6A65C1" w14:textId="77777777" w:rsidR="00A36622" w:rsidRDefault="00A36622">
            <w:pPr>
              <w:spacing w:after="0"/>
              <w:rPr>
                <w:rFonts w:ascii="Arial" w:hAnsi="Arial"/>
                <w:sz w:val="18"/>
              </w:rPr>
            </w:pPr>
          </w:p>
        </w:tc>
        <w:tc>
          <w:tcPr>
            <w:tcW w:w="3836" w:type="dxa"/>
            <w:tcBorders>
              <w:top w:val="single" w:sz="4" w:space="0" w:color="auto"/>
              <w:left w:val="single" w:sz="4" w:space="0" w:color="auto"/>
              <w:bottom w:val="single" w:sz="4" w:space="0" w:color="auto"/>
              <w:right w:val="single" w:sz="4" w:space="0" w:color="auto"/>
            </w:tcBorders>
            <w:hideMark/>
          </w:tcPr>
          <w:p w14:paraId="65CE7560" w14:textId="77777777" w:rsidR="00A36622" w:rsidRDefault="00A36622">
            <w:pPr>
              <w:pStyle w:val="TAL"/>
              <w:rPr>
                <w:lang w:bidi="ar-IQ"/>
              </w:rPr>
            </w:pPr>
            <w:r>
              <w:t xml:space="preserve">If ATSSS is supported with access differentiated rating groups, </w:t>
            </w:r>
            <w:r>
              <w:rPr>
                <w:lang w:bidi="ar-IQ"/>
              </w:rPr>
              <w:t>rating group level reporting is required by the PCC rule</w:t>
            </w:r>
          </w:p>
        </w:tc>
        <w:tc>
          <w:tcPr>
            <w:tcW w:w="4110" w:type="dxa"/>
            <w:tcBorders>
              <w:top w:val="single" w:sz="4" w:space="0" w:color="auto"/>
              <w:left w:val="single" w:sz="4" w:space="0" w:color="auto"/>
              <w:bottom w:val="single" w:sz="4" w:space="0" w:color="auto"/>
              <w:right w:val="single" w:sz="4" w:space="0" w:color="auto"/>
            </w:tcBorders>
            <w:hideMark/>
          </w:tcPr>
          <w:p w14:paraId="3C79E307" w14:textId="77777777" w:rsidR="00A36622" w:rsidRDefault="00A36622">
            <w:pPr>
              <w:pStyle w:val="TAL"/>
              <w:rPr>
                <w:lang w:bidi="ar-IQ"/>
              </w:rPr>
            </w:pPr>
            <w:r>
              <w:rPr>
                <w:lang w:bidi="ar-IQ"/>
              </w:rPr>
              <w:t>Start new counts with time stamps for the access rating group</w:t>
            </w:r>
          </w:p>
        </w:tc>
      </w:tr>
      <w:tr w:rsidR="00A36622" w14:paraId="01B322E9" w14:textId="77777777" w:rsidTr="00A36622">
        <w:tc>
          <w:tcPr>
            <w:tcW w:w="0" w:type="auto"/>
            <w:vMerge/>
            <w:tcBorders>
              <w:top w:val="single" w:sz="4" w:space="0" w:color="auto"/>
              <w:left w:val="single" w:sz="4" w:space="0" w:color="auto"/>
              <w:bottom w:val="single" w:sz="4" w:space="0" w:color="auto"/>
              <w:right w:val="single" w:sz="4" w:space="0" w:color="auto"/>
            </w:tcBorders>
            <w:vAlign w:val="center"/>
            <w:hideMark/>
          </w:tcPr>
          <w:p w14:paraId="55FD9A1B" w14:textId="77777777" w:rsidR="00A36622" w:rsidRDefault="00A36622">
            <w:pPr>
              <w:spacing w:after="0"/>
              <w:rPr>
                <w:rFonts w:ascii="Arial" w:hAnsi="Arial"/>
                <w:sz w:val="18"/>
              </w:rPr>
            </w:pPr>
          </w:p>
        </w:tc>
        <w:tc>
          <w:tcPr>
            <w:tcW w:w="3836" w:type="dxa"/>
            <w:tcBorders>
              <w:top w:val="single" w:sz="4" w:space="0" w:color="auto"/>
              <w:left w:val="single" w:sz="4" w:space="0" w:color="auto"/>
              <w:bottom w:val="single" w:sz="4" w:space="0" w:color="auto"/>
              <w:right w:val="single" w:sz="4" w:space="0" w:color="auto"/>
            </w:tcBorders>
            <w:hideMark/>
          </w:tcPr>
          <w:p w14:paraId="7D0DED26" w14:textId="77777777" w:rsidR="00A36622" w:rsidRDefault="00A36622">
            <w:pPr>
              <w:pStyle w:val="TAL"/>
              <w:rPr>
                <w:lang w:bidi="ar-IQ"/>
              </w:rPr>
            </w:pPr>
            <w:r>
              <w:t xml:space="preserve">If ATSSS is supported with access differentiated rating groups, </w:t>
            </w:r>
            <w:r>
              <w:rPr>
                <w:lang w:eastAsia="zh-CN" w:bidi="ar-IQ"/>
              </w:rPr>
              <w:t xml:space="preserve">sponsored connectivity level reporting </w:t>
            </w:r>
            <w:r>
              <w:rPr>
                <w:lang w:bidi="ar-IQ"/>
              </w:rPr>
              <w:t>is required by the PCC rule</w:t>
            </w:r>
          </w:p>
        </w:tc>
        <w:tc>
          <w:tcPr>
            <w:tcW w:w="4110" w:type="dxa"/>
            <w:tcBorders>
              <w:top w:val="single" w:sz="4" w:space="0" w:color="auto"/>
              <w:left w:val="single" w:sz="4" w:space="0" w:color="auto"/>
              <w:bottom w:val="single" w:sz="4" w:space="0" w:color="auto"/>
              <w:right w:val="single" w:sz="4" w:space="0" w:color="auto"/>
            </w:tcBorders>
            <w:hideMark/>
          </w:tcPr>
          <w:p w14:paraId="1A4FC7DD" w14:textId="77777777" w:rsidR="00A36622" w:rsidRDefault="00A36622">
            <w:pPr>
              <w:pStyle w:val="TAL"/>
              <w:rPr>
                <w:lang w:bidi="ar-IQ"/>
              </w:rPr>
            </w:pPr>
            <w:r>
              <w:rPr>
                <w:lang w:bidi="ar-IQ"/>
              </w:rPr>
              <w:t xml:space="preserve">Start new counts with time stamps for the combination of the access </w:t>
            </w:r>
            <w:r>
              <w:t>rating group, sponsor identity and application service provider identity</w:t>
            </w:r>
          </w:p>
        </w:tc>
      </w:tr>
      <w:tr w:rsidR="00A36622" w14:paraId="78F8B386" w14:textId="77777777" w:rsidTr="00A36622">
        <w:tc>
          <w:tcPr>
            <w:tcW w:w="2368" w:type="dxa"/>
            <w:vMerge w:val="restart"/>
            <w:tcBorders>
              <w:top w:val="single" w:sz="4" w:space="0" w:color="auto"/>
              <w:left w:val="single" w:sz="4" w:space="0" w:color="auto"/>
              <w:bottom w:val="single" w:sz="4" w:space="0" w:color="auto"/>
              <w:right w:val="single" w:sz="4" w:space="0" w:color="auto"/>
            </w:tcBorders>
            <w:hideMark/>
          </w:tcPr>
          <w:p w14:paraId="504EEBE8" w14:textId="77777777" w:rsidR="00A36622" w:rsidRDefault="00A36622">
            <w:pPr>
              <w:pStyle w:val="TAL"/>
            </w:pPr>
            <w:r>
              <w:t>Termination of service data flow</w:t>
            </w:r>
          </w:p>
        </w:tc>
        <w:tc>
          <w:tcPr>
            <w:tcW w:w="3836" w:type="dxa"/>
            <w:tcBorders>
              <w:top w:val="single" w:sz="4" w:space="0" w:color="auto"/>
              <w:left w:val="single" w:sz="4" w:space="0" w:color="auto"/>
              <w:bottom w:val="single" w:sz="4" w:space="0" w:color="auto"/>
              <w:right w:val="single" w:sz="4" w:space="0" w:color="auto"/>
            </w:tcBorders>
            <w:hideMark/>
          </w:tcPr>
          <w:p w14:paraId="7EBD0403" w14:textId="77777777" w:rsidR="00A36622" w:rsidRDefault="00A36622">
            <w:pPr>
              <w:pStyle w:val="TAL"/>
              <w:rPr>
                <w:lang w:bidi="ar-IQ"/>
              </w:rPr>
            </w:pPr>
            <w:r>
              <w:t>If service identifier level reporting is required by the PCC rule and this is the last service data flow for this combination of the rating group and service id</w:t>
            </w:r>
          </w:p>
        </w:tc>
        <w:tc>
          <w:tcPr>
            <w:tcW w:w="4110" w:type="dxa"/>
            <w:tcBorders>
              <w:top w:val="single" w:sz="4" w:space="0" w:color="auto"/>
              <w:left w:val="single" w:sz="4" w:space="0" w:color="auto"/>
              <w:bottom w:val="single" w:sz="4" w:space="0" w:color="auto"/>
              <w:right w:val="single" w:sz="4" w:space="0" w:color="auto"/>
            </w:tcBorders>
            <w:hideMark/>
          </w:tcPr>
          <w:p w14:paraId="344FEB0A" w14:textId="77777777" w:rsidR="00A36622" w:rsidRDefault="00A36622">
            <w:pPr>
              <w:pStyle w:val="TAL"/>
              <w:rPr>
                <w:lang w:bidi="ar-IQ"/>
              </w:rPr>
            </w:pPr>
            <w:r>
              <w:t>Close the counts with time stamps</w:t>
            </w:r>
          </w:p>
        </w:tc>
      </w:tr>
      <w:tr w:rsidR="00A36622" w14:paraId="63C6F200" w14:textId="77777777" w:rsidTr="00A36622">
        <w:tc>
          <w:tcPr>
            <w:tcW w:w="0" w:type="auto"/>
            <w:vMerge/>
            <w:tcBorders>
              <w:top w:val="single" w:sz="4" w:space="0" w:color="auto"/>
              <w:left w:val="single" w:sz="4" w:space="0" w:color="auto"/>
              <w:bottom w:val="single" w:sz="4" w:space="0" w:color="auto"/>
              <w:right w:val="single" w:sz="4" w:space="0" w:color="auto"/>
            </w:tcBorders>
            <w:vAlign w:val="center"/>
            <w:hideMark/>
          </w:tcPr>
          <w:p w14:paraId="780C1429" w14:textId="77777777" w:rsidR="00A36622" w:rsidRDefault="00A36622">
            <w:pPr>
              <w:spacing w:after="0"/>
              <w:rPr>
                <w:rFonts w:ascii="Arial" w:hAnsi="Arial"/>
                <w:sz w:val="18"/>
              </w:rPr>
            </w:pPr>
          </w:p>
        </w:tc>
        <w:tc>
          <w:tcPr>
            <w:tcW w:w="3836" w:type="dxa"/>
            <w:tcBorders>
              <w:top w:val="single" w:sz="4" w:space="0" w:color="auto"/>
              <w:left w:val="single" w:sz="4" w:space="0" w:color="auto"/>
              <w:bottom w:val="single" w:sz="4" w:space="0" w:color="auto"/>
              <w:right w:val="single" w:sz="4" w:space="0" w:color="auto"/>
            </w:tcBorders>
            <w:hideMark/>
          </w:tcPr>
          <w:p w14:paraId="026E6C19" w14:textId="77777777" w:rsidR="00A36622" w:rsidRDefault="00A36622">
            <w:pPr>
              <w:pStyle w:val="TAL"/>
            </w:pPr>
            <w:r>
              <w:t>If rating group level reporting is required by the PCC rule and this is the last service data flow utilizing that specific rating group</w:t>
            </w:r>
          </w:p>
        </w:tc>
        <w:tc>
          <w:tcPr>
            <w:tcW w:w="4110" w:type="dxa"/>
            <w:tcBorders>
              <w:top w:val="single" w:sz="4" w:space="0" w:color="auto"/>
              <w:left w:val="single" w:sz="4" w:space="0" w:color="auto"/>
              <w:bottom w:val="single" w:sz="4" w:space="0" w:color="auto"/>
              <w:right w:val="single" w:sz="4" w:space="0" w:color="auto"/>
            </w:tcBorders>
            <w:hideMark/>
          </w:tcPr>
          <w:p w14:paraId="6135B0A7" w14:textId="77777777" w:rsidR="00A36622" w:rsidRDefault="00A36622">
            <w:pPr>
              <w:pStyle w:val="TAL"/>
            </w:pPr>
            <w:r>
              <w:t>Close the counts with time stamps</w:t>
            </w:r>
          </w:p>
        </w:tc>
      </w:tr>
      <w:tr w:rsidR="00A36622" w14:paraId="1C251306" w14:textId="77777777" w:rsidTr="00A36622">
        <w:tc>
          <w:tcPr>
            <w:tcW w:w="0" w:type="auto"/>
            <w:vMerge/>
            <w:tcBorders>
              <w:top w:val="single" w:sz="4" w:space="0" w:color="auto"/>
              <w:left w:val="single" w:sz="4" w:space="0" w:color="auto"/>
              <w:bottom w:val="single" w:sz="4" w:space="0" w:color="auto"/>
              <w:right w:val="single" w:sz="4" w:space="0" w:color="auto"/>
            </w:tcBorders>
            <w:vAlign w:val="center"/>
            <w:hideMark/>
          </w:tcPr>
          <w:p w14:paraId="623EDA17" w14:textId="77777777" w:rsidR="00A36622" w:rsidRDefault="00A36622">
            <w:pPr>
              <w:spacing w:after="0"/>
              <w:rPr>
                <w:rFonts w:ascii="Arial" w:hAnsi="Arial"/>
                <w:sz w:val="18"/>
              </w:rPr>
            </w:pPr>
          </w:p>
        </w:tc>
        <w:tc>
          <w:tcPr>
            <w:tcW w:w="3836" w:type="dxa"/>
            <w:tcBorders>
              <w:top w:val="single" w:sz="4" w:space="0" w:color="auto"/>
              <w:left w:val="single" w:sz="4" w:space="0" w:color="auto"/>
              <w:bottom w:val="single" w:sz="4" w:space="0" w:color="auto"/>
              <w:right w:val="single" w:sz="4" w:space="0" w:color="auto"/>
            </w:tcBorders>
            <w:hideMark/>
          </w:tcPr>
          <w:p w14:paraId="20419A5F" w14:textId="77777777" w:rsidR="00A36622" w:rsidRDefault="00A36622">
            <w:pPr>
              <w:pStyle w:val="TAL"/>
            </w:pPr>
            <w:r>
              <w:t>If sponsored connectivity level reporting is required by the PCC rule and this was the last active service data flow for this combination of rating group, sponsor identity and application service provider identity</w:t>
            </w:r>
          </w:p>
        </w:tc>
        <w:tc>
          <w:tcPr>
            <w:tcW w:w="4110" w:type="dxa"/>
            <w:tcBorders>
              <w:top w:val="single" w:sz="4" w:space="0" w:color="auto"/>
              <w:left w:val="single" w:sz="4" w:space="0" w:color="auto"/>
              <w:bottom w:val="single" w:sz="4" w:space="0" w:color="auto"/>
              <w:right w:val="single" w:sz="4" w:space="0" w:color="auto"/>
            </w:tcBorders>
            <w:hideMark/>
          </w:tcPr>
          <w:p w14:paraId="0FCBE536" w14:textId="77777777" w:rsidR="00A36622" w:rsidRDefault="00A36622">
            <w:pPr>
              <w:pStyle w:val="TAL"/>
            </w:pPr>
            <w:r>
              <w:t>Close the counts with time stamps</w:t>
            </w:r>
          </w:p>
        </w:tc>
      </w:tr>
      <w:tr w:rsidR="00A36622" w14:paraId="0F46F099" w14:textId="77777777" w:rsidTr="00A36622">
        <w:tc>
          <w:tcPr>
            <w:tcW w:w="2368" w:type="dxa"/>
            <w:tcBorders>
              <w:top w:val="single" w:sz="4" w:space="0" w:color="auto"/>
              <w:left w:val="single" w:sz="4" w:space="0" w:color="auto"/>
              <w:bottom w:val="single" w:sz="4" w:space="0" w:color="auto"/>
              <w:right w:val="single" w:sz="4" w:space="0" w:color="auto"/>
            </w:tcBorders>
            <w:hideMark/>
          </w:tcPr>
          <w:p w14:paraId="55578ED1" w14:textId="77777777" w:rsidR="00A36622" w:rsidRDefault="00A36622">
            <w:pPr>
              <w:pStyle w:val="TAL"/>
              <w:rPr>
                <w:lang w:eastAsia="zh-CN"/>
              </w:rPr>
            </w:pPr>
            <w:r>
              <w:t>Expiry of the Unit Count Inactivity Timer for the PDU session</w:t>
            </w:r>
          </w:p>
        </w:tc>
        <w:tc>
          <w:tcPr>
            <w:tcW w:w="3836" w:type="dxa"/>
            <w:tcBorders>
              <w:top w:val="single" w:sz="4" w:space="0" w:color="auto"/>
              <w:left w:val="single" w:sz="4" w:space="0" w:color="auto"/>
              <w:bottom w:val="single" w:sz="4" w:space="0" w:color="auto"/>
              <w:right w:val="single" w:sz="4" w:space="0" w:color="auto"/>
            </w:tcBorders>
            <w:hideMark/>
          </w:tcPr>
          <w:p w14:paraId="1B0EC643" w14:textId="77777777" w:rsidR="00A36622" w:rsidRDefault="00A36622">
            <w:pPr>
              <w:pStyle w:val="TAL"/>
            </w:pPr>
            <w:r>
              <w:t>If the corresponding trigger is enabled</w:t>
            </w:r>
          </w:p>
        </w:tc>
        <w:tc>
          <w:tcPr>
            <w:tcW w:w="4110" w:type="dxa"/>
            <w:tcBorders>
              <w:top w:val="single" w:sz="4" w:space="0" w:color="auto"/>
              <w:left w:val="single" w:sz="4" w:space="0" w:color="auto"/>
              <w:bottom w:val="single" w:sz="4" w:space="0" w:color="auto"/>
              <w:right w:val="single" w:sz="4" w:space="0" w:color="auto"/>
            </w:tcBorders>
            <w:hideMark/>
          </w:tcPr>
          <w:p w14:paraId="20D8C61E" w14:textId="77777777" w:rsidR="00A36622" w:rsidRDefault="00A36622">
            <w:pPr>
              <w:pStyle w:val="TAL"/>
            </w:pPr>
            <w:r>
              <w:t>Charging Data Request [Termination], indicating that charging session is terminated, and the PDU session is still active</w:t>
            </w:r>
          </w:p>
          <w:p w14:paraId="37353535" w14:textId="77777777" w:rsidR="00A36622" w:rsidRDefault="00A36622">
            <w:pPr>
              <w:pStyle w:val="TAL"/>
              <w:rPr>
                <w:lang w:bidi="ar-IQ"/>
              </w:rPr>
            </w:pPr>
            <w:r>
              <w:rPr>
                <w:lang w:bidi="ar-IQ"/>
              </w:rPr>
              <w:t xml:space="preserve">May include </w:t>
            </w:r>
            <w:r>
              <w:t xml:space="preserve">the configured Unit Count Inactivity Timer value </w:t>
            </w:r>
          </w:p>
        </w:tc>
      </w:tr>
      <w:tr w:rsidR="00A36622" w14:paraId="34B9DC90" w14:textId="77777777" w:rsidTr="00A36622">
        <w:tc>
          <w:tcPr>
            <w:tcW w:w="2368" w:type="dxa"/>
            <w:tcBorders>
              <w:top w:val="single" w:sz="4" w:space="0" w:color="auto"/>
              <w:left w:val="single" w:sz="4" w:space="0" w:color="auto"/>
              <w:bottom w:val="single" w:sz="4" w:space="0" w:color="auto"/>
              <w:right w:val="single" w:sz="4" w:space="0" w:color="auto"/>
            </w:tcBorders>
            <w:hideMark/>
          </w:tcPr>
          <w:p w14:paraId="2F88D5DB" w14:textId="77777777" w:rsidR="00A36622" w:rsidRDefault="00A36622">
            <w:pPr>
              <w:pStyle w:val="TAL"/>
            </w:pPr>
            <w:r>
              <w:t>End of PDU session in the SMF</w:t>
            </w:r>
          </w:p>
        </w:tc>
        <w:tc>
          <w:tcPr>
            <w:tcW w:w="3836" w:type="dxa"/>
            <w:tcBorders>
              <w:top w:val="single" w:sz="4" w:space="0" w:color="auto"/>
              <w:left w:val="single" w:sz="4" w:space="0" w:color="auto"/>
              <w:bottom w:val="single" w:sz="4" w:space="0" w:color="auto"/>
              <w:right w:val="single" w:sz="4" w:space="0" w:color="auto"/>
            </w:tcBorders>
          </w:tcPr>
          <w:p w14:paraId="2F80F5D8" w14:textId="77777777" w:rsidR="00A36622" w:rsidRDefault="00A36622">
            <w:pPr>
              <w:pStyle w:val="TAL"/>
            </w:pPr>
          </w:p>
        </w:tc>
        <w:tc>
          <w:tcPr>
            <w:tcW w:w="4110" w:type="dxa"/>
            <w:tcBorders>
              <w:top w:val="single" w:sz="4" w:space="0" w:color="auto"/>
              <w:left w:val="single" w:sz="4" w:space="0" w:color="auto"/>
              <w:bottom w:val="single" w:sz="4" w:space="0" w:color="auto"/>
              <w:right w:val="single" w:sz="4" w:space="0" w:color="auto"/>
            </w:tcBorders>
            <w:hideMark/>
          </w:tcPr>
          <w:p w14:paraId="01643DA8" w14:textId="77777777" w:rsidR="00A36622" w:rsidRDefault="00A36622">
            <w:pPr>
              <w:pStyle w:val="TAL"/>
            </w:pPr>
            <w:r>
              <w:t>Charging Data Request [Termination]</w:t>
            </w:r>
          </w:p>
          <w:p w14:paraId="7D9E15DE" w14:textId="77777777" w:rsidR="00A36622" w:rsidRDefault="00A36622">
            <w:pPr>
              <w:pStyle w:val="TAL"/>
            </w:pPr>
            <w:r>
              <w:rPr>
                <w:lang w:bidi="ar-IQ"/>
              </w:rPr>
              <w:t>Close the counts</w:t>
            </w:r>
            <w:r>
              <w:t xml:space="preserve"> </w:t>
            </w:r>
            <w:r>
              <w:rPr>
                <w:lang w:bidi="ar-IQ"/>
              </w:rPr>
              <w:t>with time stamps</w:t>
            </w:r>
          </w:p>
        </w:tc>
      </w:tr>
      <w:tr w:rsidR="00A36622" w14:paraId="3847D5C5" w14:textId="77777777" w:rsidTr="00A36622">
        <w:tc>
          <w:tcPr>
            <w:tcW w:w="2368" w:type="dxa"/>
            <w:tcBorders>
              <w:top w:val="single" w:sz="4" w:space="0" w:color="auto"/>
              <w:left w:val="single" w:sz="4" w:space="0" w:color="auto"/>
              <w:bottom w:val="single" w:sz="4" w:space="0" w:color="auto"/>
              <w:right w:val="single" w:sz="4" w:space="0" w:color="auto"/>
            </w:tcBorders>
            <w:hideMark/>
          </w:tcPr>
          <w:p w14:paraId="594F4984" w14:textId="77777777" w:rsidR="00A36622" w:rsidRDefault="00A36622">
            <w:pPr>
              <w:pStyle w:val="TAL"/>
            </w:pPr>
            <w:r>
              <w:t>Quota specific chargeable events (e.g. threshold reached, QHT expires, quota exhaustion, validity time reached, forced re-authorization, expiry of quota holding time)</w:t>
            </w:r>
          </w:p>
        </w:tc>
        <w:tc>
          <w:tcPr>
            <w:tcW w:w="3836" w:type="dxa"/>
            <w:tcBorders>
              <w:top w:val="single" w:sz="4" w:space="0" w:color="auto"/>
              <w:left w:val="single" w:sz="4" w:space="0" w:color="auto"/>
              <w:bottom w:val="single" w:sz="4" w:space="0" w:color="auto"/>
              <w:right w:val="single" w:sz="4" w:space="0" w:color="auto"/>
            </w:tcBorders>
            <w:hideMark/>
          </w:tcPr>
          <w:p w14:paraId="51C4388D" w14:textId="77777777" w:rsidR="00A36622" w:rsidRDefault="00A36622">
            <w:pPr>
              <w:pStyle w:val="TAL"/>
            </w:pPr>
            <w:r>
              <w:t>If the corresponding trigger is enabled</w:t>
            </w:r>
          </w:p>
        </w:tc>
        <w:tc>
          <w:tcPr>
            <w:tcW w:w="4110" w:type="dxa"/>
            <w:tcBorders>
              <w:top w:val="single" w:sz="4" w:space="0" w:color="auto"/>
              <w:left w:val="single" w:sz="4" w:space="0" w:color="auto"/>
              <w:bottom w:val="single" w:sz="4" w:space="0" w:color="auto"/>
              <w:right w:val="single" w:sz="4" w:space="0" w:color="auto"/>
            </w:tcBorders>
            <w:hideMark/>
          </w:tcPr>
          <w:p w14:paraId="6FBA4CC4" w14:textId="77777777" w:rsidR="00A36622" w:rsidRDefault="00A36622">
            <w:pPr>
              <w:pStyle w:val="TAL"/>
              <w:rPr>
                <w:lang w:bidi="ar-IQ"/>
              </w:rPr>
            </w:pPr>
            <w:r>
              <w:rPr>
                <w:lang w:bidi="ar-IQ"/>
              </w:rPr>
              <w:t xml:space="preserve">Charging Data Request [Update] with a possible </w:t>
            </w:r>
            <w:r>
              <w:t>request quota</w:t>
            </w:r>
          </w:p>
          <w:p w14:paraId="591FE959" w14:textId="77777777" w:rsidR="00A36622" w:rsidRDefault="00A36622">
            <w:pPr>
              <w:pStyle w:val="TAL"/>
            </w:pPr>
            <w:r>
              <w:rPr>
                <w:lang w:bidi="ar-IQ"/>
              </w:rPr>
              <w:t>Close the counts</w:t>
            </w:r>
            <w:r>
              <w:t xml:space="preserve"> </w:t>
            </w:r>
            <w:r>
              <w:rPr>
                <w:lang w:bidi="ar-IQ"/>
              </w:rPr>
              <w:t>and start new counts with time stamps</w:t>
            </w:r>
          </w:p>
        </w:tc>
      </w:tr>
      <w:tr w:rsidR="00A36622" w14:paraId="0A44C693" w14:textId="77777777" w:rsidTr="00A36622">
        <w:tc>
          <w:tcPr>
            <w:tcW w:w="2368" w:type="dxa"/>
            <w:vMerge w:val="restart"/>
            <w:tcBorders>
              <w:top w:val="single" w:sz="4" w:space="0" w:color="auto"/>
              <w:left w:val="single" w:sz="4" w:space="0" w:color="auto"/>
              <w:bottom w:val="single" w:sz="4" w:space="0" w:color="auto"/>
              <w:right w:val="single" w:sz="4" w:space="0" w:color="auto"/>
            </w:tcBorders>
            <w:hideMark/>
          </w:tcPr>
          <w:p w14:paraId="36E0C99F" w14:textId="77777777" w:rsidR="00A36622" w:rsidRDefault="00A36622">
            <w:pPr>
              <w:pStyle w:val="TAL"/>
            </w:pPr>
            <w:r>
              <w:t xml:space="preserve">Change of charging condition in the SMF </w:t>
            </w:r>
          </w:p>
        </w:tc>
        <w:tc>
          <w:tcPr>
            <w:tcW w:w="3836" w:type="dxa"/>
            <w:tcBorders>
              <w:top w:val="single" w:sz="4" w:space="0" w:color="auto"/>
              <w:left w:val="single" w:sz="4" w:space="0" w:color="auto"/>
              <w:bottom w:val="single" w:sz="4" w:space="0" w:color="auto"/>
              <w:right w:val="single" w:sz="4" w:space="0" w:color="auto"/>
            </w:tcBorders>
            <w:hideMark/>
          </w:tcPr>
          <w:p w14:paraId="68A3B78B" w14:textId="77777777" w:rsidR="00A36622" w:rsidRDefault="00A36622">
            <w:pPr>
              <w:pStyle w:val="TAL"/>
            </w:pPr>
            <w:r>
              <w:t>If the corresponding trigger is enabled</w:t>
            </w:r>
          </w:p>
        </w:tc>
        <w:tc>
          <w:tcPr>
            <w:tcW w:w="4110" w:type="dxa"/>
            <w:tcBorders>
              <w:top w:val="single" w:sz="4" w:space="0" w:color="auto"/>
              <w:left w:val="single" w:sz="4" w:space="0" w:color="auto"/>
              <w:bottom w:val="single" w:sz="4" w:space="0" w:color="auto"/>
              <w:right w:val="single" w:sz="4" w:space="0" w:color="auto"/>
            </w:tcBorders>
            <w:hideMark/>
          </w:tcPr>
          <w:p w14:paraId="6BC54714" w14:textId="77777777" w:rsidR="00A36622" w:rsidRDefault="00A36622">
            <w:pPr>
              <w:pStyle w:val="TAL"/>
              <w:rPr>
                <w:lang w:bidi="ar-IQ"/>
              </w:rPr>
            </w:pPr>
            <w:r>
              <w:rPr>
                <w:lang w:bidi="ar-IQ"/>
              </w:rPr>
              <w:t>Close the counts</w:t>
            </w:r>
            <w:r>
              <w:t xml:space="preserve"> </w:t>
            </w:r>
            <w:r>
              <w:rPr>
                <w:lang w:bidi="ar-IQ"/>
              </w:rPr>
              <w:t>and start new counts with time stamps</w:t>
            </w:r>
            <w:r>
              <w:t xml:space="preserve"> for all active service data flows</w:t>
            </w:r>
          </w:p>
        </w:tc>
      </w:tr>
      <w:tr w:rsidR="00A36622" w14:paraId="259473AF" w14:textId="77777777" w:rsidTr="00A36622">
        <w:tc>
          <w:tcPr>
            <w:tcW w:w="0" w:type="auto"/>
            <w:vMerge/>
            <w:tcBorders>
              <w:top w:val="single" w:sz="4" w:space="0" w:color="auto"/>
              <w:left w:val="single" w:sz="4" w:space="0" w:color="auto"/>
              <w:bottom w:val="single" w:sz="4" w:space="0" w:color="auto"/>
              <w:right w:val="single" w:sz="4" w:space="0" w:color="auto"/>
            </w:tcBorders>
            <w:vAlign w:val="center"/>
            <w:hideMark/>
          </w:tcPr>
          <w:p w14:paraId="0B82B612" w14:textId="77777777" w:rsidR="00A36622" w:rsidRDefault="00A36622">
            <w:pPr>
              <w:spacing w:after="0"/>
              <w:rPr>
                <w:rFonts w:ascii="Arial" w:hAnsi="Arial"/>
                <w:sz w:val="18"/>
              </w:rPr>
            </w:pPr>
          </w:p>
        </w:tc>
        <w:tc>
          <w:tcPr>
            <w:tcW w:w="3836" w:type="dxa"/>
            <w:tcBorders>
              <w:top w:val="single" w:sz="4" w:space="0" w:color="auto"/>
              <w:left w:val="single" w:sz="4" w:space="0" w:color="auto"/>
              <w:bottom w:val="single" w:sz="4" w:space="0" w:color="auto"/>
              <w:right w:val="single" w:sz="4" w:space="0" w:color="auto"/>
            </w:tcBorders>
            <w:hideMark/>
          </w:tcPr>
          <w:p w14:paraId="308F7AA6" w14:textId="77777777" w:rsidR="00A36622" w:rsidRDefault="00A36622">
            <w:pPr>
              <w:pStyle w:val="TAL"/>
            </w:pPr>
            <w:r>
              <w:t>If the corresponding trigger is enabled and the category is set to "immediate reporting"</w:t>
            </w:r>
          </w:p>
        </w:tc>
        <w:tc>
          <w:tcPr>
            <w:tcW w:w="4110" w:type="dxa"/>
            <w:tcBorders>
              <w:top w:val="single" w:sz="4" w:space="0" w:color="auto"/>
              <w:left w:val="single" w:sz="4" w:space="0" w:color="auto"/>
              <w:bottom w:val="single" w:sz="4" w:space="0" w:color="auto"/>
              <w:right w:val="single" w:sz="4" w:space="0" w:color="auto"/>
            </w:tcBorders>
            <w:hideMark/>
          </w:tcPr>
          <w:p w14:paraId="0B610F4B" w14:textId="77777777" w:rsidR="00A36622" w:rsidRDefault="00A36622">
            <w:pPr>
              <w:pStyle w:val="TAL"/>
              <w:rPr>
                <w:lang w:bidi="ar-IQ"/>
              </w:rPr>
            </w:pPr>
            <w:r>
              <w:rPr>
                <w:lang w:bidi="ar-IQ"/>
              </w:rPr>
              <w:t>Charging Data Request [Update] with a possible request quota.</w:t>
            </w:r>
          </w:p>
        </w:tc>
      </w:tr>
      <w:tr w:rsidR="00A36622" w14:paraId="320C5955" w14:textId="77777777" w:rsidTr="00A36622">
        <w:tc>
          <w:tcPr>
            <w:tcW w:w="2368" w:type="dxa"/>
            <w:vMerge w:val="restart"/>
            <w:tcBorders>
              <w:top w:val="single" w:sz="4" w:space="0" w:color="auto"/>
              <w:left w:val="single" w:sz="4" w:space="0" w:color="auto"/>
              <w:bottom w:val="single" w:sz="4" w:space="0" w:color="auto"/>
              <w:right w:val="single" w:sz="4" w:space="0" w:color="auto"/>
            </w:tcBorders>
            <w:hideMark/>
          </w:tcPr>
          <w:p w14:paraId="4B26C655" w14:textId="77777777" w:rsidR="00A36622" w:rsidRDefault="00A36622">
            <w:pPr>
              <w:pStyle w:val="TAL"/>
              <w:rPr>
                <w:lang w:bidi="ar-IQ"/>
              </w:rPr>
            </w:pPr>
            <w:r>
              <w:rPr>
                <w:lang w:eastAsia="zh-CN"/>
              </w:rPr>
              <w:t>Handover start</w:t>
            </w:r>
          </w:p>
        </w:tc>
        <w:tc>
          <w:tcPr>
            <w:tcW w:w="3836" w:type="dxa"/>
            <w:tcBorders>
              <w:top w:val="single" w:sz="4" w:space="0" w:color="auto"/>
              <w:left w:val="single" w:sz="4" w:space="0" w:color="auto"/>
              <w:bottom w:val="single" w:sz="4" w:space="0" w:color="auto"/>
              <w:right w:val="single" w:sz="4" w:space="0" w:color="auto"/>
            </w:tcBorders>
            <w:hideMark/>
          </w:tcPr>
          <w:p w14:paraId="299388D7" w14:textId="77777777" w:rsidR="00A36622" w:rsidRDefault="00A36622">
            <w:pPr>
              <w:pStyle w:val="TAL"/>
            </w:pPr>
            <w:r>
              <w:t>If the corresponding trigger is enabled</w:t>
            </w:r>
          </w:p>
        </w:tc>
        <w:tc>
          <w:tcPr>
            <w:tcW w:w="4110" w:type="dxa"/>
            <w:tcBorders>
              <w:top w:val="single" w:sz="4" w:space="0" w:color="auto"/>
              <w:left w:val="single" w:sz="4" w:space="0" w:color="auto"/>
              <w:bottom w:val="single" w:sz="4" w:space="0" w:color="auto"/>
              <w:right w:val="single" w:sz="4" w:space="0" w:color="auto"/>
            </w:tcBorders>
            <w:hideMark/>
          </w:tcPr>
          <w:p w14:paraId="1BF57168" w14:textId="77777777" w:rsidR="00A36622" w:rsidRDefault="00A36622">
            <w:pPr>
              <w:pStyle w:val="TAL"/>
              <w:rPr>
                <w:lang w:bidi="ar-IQ"/>
              </w:rPr>
            </w:pPr>
            <w:r>
              <w:rPr>
                <w:lang w:bidi="ar-IQ"/>
              </w:rPr>
              <w:t>Close the counts with time stamps</w:t>
            </w:r>
            <w:r>
              <w:t xml:space="preserve"> and</w:t>
            </w:r>
            <w:r>
              <w:rPr>
                <w:lang w:bidi="ar-IQ"/>
              </w:rPr>
              <w:t xml:space="preserve"> </w:t>
            </w:r>
            <w:proofErr w:type="gramStart"/>
            <w:r>
              <w:rPr>
                <w:lang w:bidi="ar-IQ"/>
              </w:rPr>
              <w:t>start  new</w:t>
            </w:r>
            <w:proofErr w:type="gramEnd"/>
            <w:r>
              <w:rPr>
                <w:lang w:bidi="ar-IQ"/>
              </w:rPr>
              <w:t xml:space="preserve"> counts with time stamps</w:t>
            </w:r>
            <w:r>
              <w:t xml:space="preserve"> for active service data flows.</w:t>
            </w:r>
          </w:p>
        </w:tc>
      </w:tr>
      <w:tr w:rsidR="00A36622" w14:paraId="1C1DC6B6" w14:textId="77777777" w:rsidTr="00A36622">
        <w:tc>
          <w:tcPr>
            <w:tcW w:w="0" w:type="auto"/>
            <w:vMerge/>
            <w:tcBorders>
              <w:top w:val="single" w:sz="4" w:space="0" w:color="auto"/>
              <w:left w:val="single" w:sz="4" w:space="0" w:color="auto"/>
              <w:bottom w:val="single" w:sz="4" w:space="0" w:color="auto"/>
              <w:right w:val="single" w:sz="4" w:space="0" w:color="auto"/>
            </w:tcBorders>
            <w:vAlign w:val="center"/>
            <w:hideMark/>
          </w:tcPr>
          <w:p w14:paraId="1ECBCE59" w14:textId="77777777" w:rsidR="00A36622" w:rsidRDefault="00A36622">
            <w:pPr>
              <w:spacing w:after="0"/>
              <w:rPr>
                <w:rFonts w:ascii="Arial" w:hAnsi="Arial"/>
                <w:sz w:val="18"/>
                <w:lang w:bidi="ar-IQ"/>
              </w:rPr>
            </w:pPr>
          </w:p>
        </w:tc>
        <w:tc>
          <w:tcPr>
            <w:tcW w:w="3836" w:type="dxa"/>
            <w:tcBorders>
              <w:top w:val="single" w:sz="4" w:space="0" w:color="auto"/>
              <w:left w:val="single" w:sz="4" w:space="0" w:color="auto"/>
              <w:bottom w:val="single" w:sz="4" w:space="0" w:color="auto"/>
              <w:right w:val="single" w:sz="4" w:space="0" w:color="auto"/>
            </w:tcBorders>
            <w:hideMark/>
          </w:tcPr>
          <w:p w14:paraId="0BB7F637" w14:textId="77777777" w:rsidR="00A36622" w:rsidRDefault="00A36622">
            <w:pPr>
              <w:pStyle w:val="TAL"/>
            </w:pPr>
            <w:r>
              <w:t>If the corresponding trigger is enabled and the category is set to "immediate reporting"</w:t>
            </w:r>
          </w:p>
        </w:tc>
        <w:tc>
          <w:tcPr>
            <w:tcW w:w="4110" w:type="dxa"/>
            <w:tcBorders>
              <w:top w:val="single" w:sz="4" w:space="0" w:color="auto"/>
              <w:left w:val="single" w:sz="4" w:space="0" w:color="auto"/>
              <w:bottom w:val="single" w:sz="4" w:space="0" w:color="auto"/>
              <w:right w:val="single" w:sz="4" w:space="0" w:color="auto"/>
            </w:tcBorders>
            <w:hideMark/>
          </w:tcPr>
          <w:p w14:paraId="2B6D5334" w14:textId="77777777" w:rsidR="00A36622" w:rsidRDefault="00A36622">
            <w:pPr>
              <w:pStyle w:val="TAL"/>
              <w:rPr>
                <w:lang w:bidi="ar-IQ"/>
              </w:rPr>
            </w:pPr>
            <w:r>
              <w:rPr>
                <w:lang w:bidi="ar-IQ"/>
              </w:rPr>
              <w:t xml:space="preserve">Charging Data Request [Update] with a possible </w:t>
            </w:r>
            <w:r>
              <w:t>request quota.</w:t>
            </w:r>
          </w:p>
        </w:tc>
      </w:tr>
      <w:tr w:rsidR="00A36622" w14:paraId="326781A5" w14:textId="77777777" w:rsidTr="00A36622">
        <w:tc>
          <w:tcPr>
            <w:tcW w:w="2368" w:type="dxa"/>
            <w:vMerge w:val="restart"/>
            <w:tcBorders>
              <w:top w:val="single" w:sz="4" w:space="0" w:color="auto"/>
              <w:left w:val="single" w:sz="4" w:space="0" w:color="auto"/>
              <w:bottom w:val="single" w:sz="4" w:space="0" w:color="auto"/>
              <w:right w:val="single" w:sz="4" w:space="0" w:color="auto"/>
            </w:tcBorders>
            <w:hideMark/>
          </w:tcPr>
          <w:p w14:paraId="3D5CFF45" w14:textId="77777777" w:rsidR="00A36622" w:rsidRDefault="00A36622">
            <w:pPr>
              <w:pStyle w:val="TAL"/>
              <w:rPr>
                <w:lang w:eastAsia="zh-CN"/>
              </w:rPr>
            </w:pPr>
            <w:r>
              <w:rPr>
                <w:lang w:eastAsia="zh-CN"/>
              </w:rPr>
              <w:t>Handover cancel</w:t>
            </w:r>
          </w:p>
        </w:tc>
        <w:tc>
          <w:tcPr>
            <w:tcW w:w="3836" w:type="dxa"/>
            <w:tcBorders>
              <w:top w:val="single" w:sz="4" w:space="0" w:color="auto"/>
              <w:left w:val="single" w:sz="4" w:space="0" w:color="auto"/>
              <w:bottom w:val="single" w:sz="4" w:space="0" w:color="auto"/>
              <w:right w:val="single" w:sz="4" w:space="0" w:color="auto"/>
            </w:tcBorders>
            <w:hideMark/>
          </w:tcPr>
          <w:p w14:paraId="33B9DB06" w14:textId="77777777" w:rsidR="00A36622" w:rsidRDefault="00A36622">
            <w:pPr>
              <w:pStyle w:val="TAL"/>
            </w:pPr>
            <w:r>
              <w:t>If the corresponding trigger is enabled</w:t>
            </w:r>
          </w:p>
        </w:tc>
        <w:tc>
          <w:tcPr>
            <w:tcW w:w="4110" w:type="dxa"/>
            <w:tcBorders>
              <w:top w:val="single" w:sz="4" w:space="0" w:color="auto"/>
              <w:left w:val="single" w:sz="4" w:space="0" w:color="auto"/>
              <w:bottom w:val="single" w:sz="4" w:space="0" w:color="auto"/>
              <w:right w:val="single" w:sz="4" w:space="0" w:color="auto"/>
            </w:tcBorders>
            <w:hideMark/>
          </w:tcPr>
          <w:p w14:paraId="7C1450AA" w14:textId="77777777" w:rsidR="00A36622" w:rsidRDefault="00A36622">
            <w:pPr>
              <w:pStyle w:val="TAL"/>
              <w:rPr>
                <w:lang w:bidi="ar-IQ"/>
              </w:rPr>
            </w:pPr>
            <w:r>
              <w:rPr>
                <w:lang w:bidi="ar-IQ"/>
              </w:rPr>
              <w:t>Close the counts</w:t>
            </w:r>
            <w:r>
              <w:t xml:space="preserve"> </w:t>
            </w:r>
            <w:r>
              <w:rPr>
                <w:lang w:bidi="ar-IQ"/>
              </w:rPr>
              <w:t>with time stamps and start new counts with time stamps</w:t>
            </w:r>
            <w:r>
              <w:t xml:space="preserve"> for active service data flows.</w:t>
            </w:r>
          </w:p>
        </w:tc>
      </w:tr>
      <w:tr w:rsidR="00A36622" w14:paraId="59608893" w14:textId="77777777" w:rsidTr="00A36622">
        <w:tc>
          <w:tcPr>
            <w:tcW w:w="0" w:type="auto"/>
            <w:vMerge/>
            <w:tcBorders>
              <w:top w:val="single" w:sz="4" w:space="0" w:color="auto"/>
              <w:left w:val="single" w:sz="4" w:space="0" w:color="auto"/>
              <w:bottom w:val="single" w:sz="4" w:space="0" w:color="auto"/>
              <w:right w:val="single" w:sz="4" w:space="0" w:color="auto"/>
            </w:tcBorders>
            <w:vAlign w:val="center"/>
            <w:hideMark/>
          </w:tcPr>
          <w:p w14:paraId="47E56265" w14:textId="77777777" w:rsidR="00A36622" w:rsidRDefault="00A36622">
            <w:pPr>
              <w:spacing w:after="0"/>
              <w:rPr>
                <w:rFonts w:ascii="Arial" w:hAnsi="Arial"/>
                <w:sz w:val="18"/>
                <w:lang w:eastAsia="zh-CN"/>
              </w:rPr>
            </w:pPr>
          </w:p>
        </w:tc>
        <w:tc>
          <w:tcPr>
            <w:tcW w:w="3836" w:type="dxa"/>
            <w:tcBorders>
              <w:top w:val="single" w:sz="4" w:space="0" w:color="auto"/>
              <w:left w:val="single" w:sz="4" w:space="0" w:color="auto"/>
              <w:bottom w:val="single" w:sz="4" w:space="0" w:color="auto"/>
              <w:right w:val="single" w:sz="4" w:space="0" w:color="auto"/>
            </w:tcBorders>
            <w:hideMark/>
          </w:tcPr>
          <w:p w14:paraId="45FC9329" w14:textId="77777777" w:rsidR="00A36622" w:rsidRDefault="00A36622">
            <w:pPr>
              <w:pStyle w:val="TAL"/>
            </w:pPr>
            <w:r>
              <w:t>If the corresponding trigger is enabled and the category is set to "immediate reporting"</w:t>
            </w:r>
          </w:p>
        </w:tc>
        <w:tc>
          <w:tcPr>
            <w:tcW w:w="4110" w:type="dxa"/>
            <w:tcBorders>
              <w:top w:val="single" w:sz="4" w:space="0" w:color="auto"/>
              <w:left w:val="single" w:sz="4" w:space="0" w:color="auto"/>
              <w:bottom w:val="single" w:sz="4" w:space="0" w:color="auto"/>
              <w:right w:val="single" w:sz="4" w:space="0" w:color="auto"/>
            </w:tcBorders>
            <w:hideMark/>
          </w:tcPr>
          <w:p w14:paraId="05A656E7" w14:textId="77777777" w:rsidR="00A36622" w:rsidRDefault="00A36622">
            <w:pPr>
              <w:pStyle w:val="TAL"/>
              <w:rPr>
                <w:lang w:bidi="ar-IQ"/>
              </w:rPr>
            </w:pPr>
            <w:r>
              <w:rPr>
                <w:lang w:bidi="ar-IQ"/>
              </w:rPr>
              <w:t xml:space="preserve">Charging Data Request [Update] with a possible </w:t>
            </w:r>
            <w:r>
              <w:t>request quota.</w:t>
            </w:r>
          </w:p>
        </w:tc>
      </w:tr>
      <w:tr w:rsidR="00A36622" w14:paraId="2DCE7494" w14:textId="77777777" w:rsidTr="00A36622">
        <w:tc>
          <w:tcPr>
            <w:tcW w:w="2368" w:type="dxa"/>
            <w:vMerge w:val="restart"/>
            <w:tcBorders>
              <w:top w:val="single" w:sz="4" w:space="0" w:color="auto"/>
              <w:left w:val="single" w:sz="4" w:space="0" w:color="auto"/>
              <w:bottom w:val="single" w:sz="4" w:space="0" w:color="auto"/>
              <w:right w:val="single" w:sz="4" w:space="0" w:color="auto"/>
            </w:tcBorders>
            <w:hideMark/>
          </w:tcPr>
          <w:p w14:paraId="67645321" w14:textId="77777777" w:rsidR="00A36622" w:rsidRDefault="00A36622">
            <w:pPr>
              <w:pStyle w:val="TAL"/>
              <w:rPr>
                <w:lang w:bidi="ar-IQ"/>
              </w:rPr>
            </w:pPr>
            <w:r>
              <w:rPr>
                <w:lang w:eastAsia="zh-CN"/>
              </w:rPr>
              <w:t>Handover complete</w:t>
            </w:r>
          </w:p>
        </w:tc>
        <w:tc>
          <w:tcPr>
            <w:tcW w:w="3836" w:type="dxa"/>
            <w:tcBorders>
              <w:top w:val="single" w:sz="4" w:space="0" w:color="auto"/>
              <w:left w:val="single" w:sz="4" w:space="0" w:color="auto"/>
              <w:bottom w:val="single" w:sz="4" w:space="0" w:color="auto"/>
              <w:right w:val="single" w:sz="4" w:space="0" w:color="auto"/>
            </w:tcBorders>
            <w:hideMark/>
          </w:tcPr>
          <w:p w14:paraId="0ED61021" w14:textId="77777777" w:rsidR="00A36622" w:rsidRDefault="00A36622">
            <w:pPr>
              <w:pStyle w:val="TAL"/>
            </w:pPr>
            <w:r>
              <w:t>If the corresponding trigger is enabled</w:t>
            </w:r>
          </w:p>
        </w:tc>
        <w:tc>
          <w:tcPr>
            <w:tcW w:w="4110" w:type="dxa"/>
            <w:tcBorders>
              <w:top w:val="single" w:sz="4" w:space="0" w:color="auto"/>
              <w:left w:val="single" w:sz="4" w:space="0" w:color="auto"/>
              <w:bottom w:val="single" w:sz="4" w:space="0" w:color="auto"/>
              <w:right w:val="single" w:sz="4" w:space="0" w:color="auto"/>
            </w:tcBorders>
            <w:hideMark/>
          </w:tcPr>
          <w:p w14:paraId="45356E1F" w14:textId="77777777" w:rsidR="00A36622" w:rsidRDefault="00A36622">
            <w:pPr>
              <w:pStyle w:val="TAL"/>
              <w:rPr>
                <w:lang w:bidi="ar-IQ"/>
              </w:rPr>
            </w:pPr>
            <w:r>
              <w:rPr>
                <w:lang w:bidi="ar-IQ"/>
              </w:rPr>
              <w:t>Close the counts with time stamps</w:t>
            </w:r>
            <w:r>
              <w:t xml:space="preserve"> and start new counts with time stamps for active service data flows.</w:t>
            </w:r>
          </w:p>
        </w:tc>
      </w:tr>
      <w:tr w:rsidR="00A36622" w14:paraId="08D97B58" w14:textId="77777777" w:rsidTr="00A36622">
        <w:tc>
          <w:tcPr>
            <w:tcW w:w="0" w:type="auto"/>
            <w:vMerge/>
            <w:tcBorders>
              <w:top w:val="single" w:sz="4" w:space="0" w:color="auto"/>
              <w:left w:val="single" w:sz="4" w:space="0" w:color="auto"/>
              <w:bottom w:val="single" w:sz="4" w:space="0" w:color="auto"/>
              <w:right w:val="single" w:sz="4" w:space="0" w:color="auto"/>
            </w:tcBorders>
            <w:vAlign w:val="center"/>
            <w:hideMark/>
          </w:tcPr>
          <w:p w14:paraId="645B1905" w14:textId="77777777" w:rsidR="00A36622" w:rsidRDefault="00A36622">
            <w:pPr>
              <w:spacing w:after="0"/>
              <w:rPr>
                <w:rFonts w:ascii="Arial" w:hAnsi="Arial"/>
                <w:sz w:val="18"/>
                <w:lang w:bidi="ar-IQ"/>
              </w:rPr>
            </w:pPr>
          </w:p>
        </w:tc>
        <w:tc>
          <w:tcPr>
            <w:tcW w:w="3836" w:type="dxa"/>
            <w:tcBorders>
              <w:top w:val="single" w:sz="4" w:space="0" w:color="auto"/>
              <w:left w:val="single" w:sz="4" w:space="0" w:color="auto"/>
              <w:bottom w:val="single" w:sz="4" w:space="0" w:color="auto"/>
              <w:right w:val="single" w:sz="4" w:space="0" w:color="auto"/>
            </w:tcBorders>
            <w:hideMark/>
          </w:tcPr>
          <w:p w14:paraId="15DBCB0E" w14:textId="77777777" w:rsidR="00A36622" w:rsidRDefault="00A36622">
            <w:pPr>
              <w:pStyle w:val="TAL"/>
            </w:pPr>
            <w:r>
              <w:t>If the corresponding trigger is enabled and the category is set to "immediate reporting"</w:t>
            </w:r>
          </w:p>
        </w:tc>
        <w:tc>
          <w:tcPr>
            <w:tcW w:w="4110" w:type="dxa"/>
            <w:tcBorders>
              <w:top w:val="single" w:sz="4" w:space="0" w:color="auto"/>
              <w:left w:val="single" w:sz="4" w:space="0" w:color="auto"/>
              <w:bottom w:val="single" w:sz="4" w:space="0" w:color="auto"/>
              <w:right w:val="single" w:sz="4" w:space="0" w:color="auto"/>
            </w:tcBorders>
            <w:hideMark/>
          </w:tcPr>
          <w:p w14:paraId="2C09A3B1" w14:textId="77777777" w:rsidR="00A36622" w:rsidRDefault="00A36622">
            <w:pPr>
              <w:pStyle w:val="TAL"/>
              <w:rPr>
                <w:lang w:bidi="ar-IQ"/>
              </w:rPr>
            </w:pPr>
            <w:r>
              <w:rPr>
                <w:lang w:bidi="ar-IQ"/>
              </w:rPr>
              <w:t>Charging Data Request [Update]</w:t>
            </w:r>
          </w:p>
        </w:tc>
      </w:tr>
      <w:tr w:rsidR="00A36622" w14:paraId="21301131" w14:textId="77777777" w:rsidTr="00EF150A">
        <w:tc>
          <w:tcPr>
            <w:tcW w:w="2368" w:type="dxa"/>
            <w:vMerge w:val="restart"/>
            <w:tcBorders>
              <w:top w:val="single" w:sz="4" w:space="0" w:color="auto"/>
              <w:left w:val="single" w:sz="4" w:space="0" w:color="auto"/>
              <w:bottom w:val="single" w:sz="4" w:space="0" w:color="auto"/>
              <w:right w:val="single" w:sz="4" w:space="0" w:color="auto"/>
            </w:tcBorders>
          </w:tcPr>
          <w:p w14:paraId="1A5DA1BC" w14:textId="54BF8068" w:rsidR="00A36622" w:rsidRDefault="00A36622">
            <w:pPr>
              <w:pStyle w:val="TAL"/>
              <w:rPr>
                <w:lang w:eastAsia="zh-CN"/>
              </w:rPr>
            </w:pPr>
            <w:r>
              <w:rPr>
                <w:lang w:eastAsia="zh-CN"/>
              </w:rPr>
              <w:lastRenderedPageBreak/>
              <w:t>Addition of UPF</w:t>
            </w:r>
          </w:p>
        </w:tc>
        <w:tc>
          <w:tcPr>
            <w:tcW w:w="3836" w:type="dxa"/>
            <w:tcBorders>
              <w:top w:val="single" w:sz="4" w:space="0" w:color="auto"/>
              <w:left w:val="single" w:sz="4" w:space="0" w:color="auto"/>
              <w:bottom w:val="single" w:sz="4" w:space="0" w:color="auto"/>
              <w:right w:val="single" w:sz="4" w:space="0" w:color="auto"/>
            </w:tcBorders>
          </w:tcPr>
          <w:p w14:paraId="151256B5" w14:textId="4A91C1AA" w:rsidR="00A36622" w:rsidRDefault="00A36622">
            <w:pPr>
              <w:pStyle w:val="TAL"/>
            </w:pPr>
            <w:r>
              <w:t xml:space="preserve">If the corresponding trigger is enabled </w:t>
            </w:r>
          </w:p>
        </w:tc>
        <w:tc>
          <w:tcPr>
            <w:tcW w:w="4110" w:type="dxa"/>
            <w:tcBorders>
              <w:top w:val="single" w:sz="4" w:space="0" w:color="auto"/>
              <w:left w:val="single" w:sz="4" w:space="0" w:color="auto"/>
              <w:bottom w:val="single" w:sz="4" w:space="0" w:color="auto"/>
              <w:right w:val="single" w:sz="4" w:space="0" w:color="auto"/>
            </w:tcBorders>
          </w:tcPr>
          <w:p w14:paraId="7B951413" w14:textId="54332EA8" w:rsidR="00A36622" w:rsidRDefault="00A36622">
            <w:pPr>
              <w:pStyle w:val="TAL"/>
            </w:pPr>
            <w:r>
              <w:rPr>
                <w:lang w:bidi="ar-IQ"/>
              </w:rPr>
              <w:t>Start new counts with time stamps for the added UPF.</w:t>
            </w:r>
          </w:p>
        </w:tc>
      </w:tr>
      <w:tr w:rsidR="00A36622" w14:paraId="2F4C2B12" w14:textId="77777777" w:rsidTr="00EF150A">
        <w:tc>
          <w:tcPr>
            <w:tcW w:w="0" w:type="auto"/>
            <w:vMerge/>
            <w:tcBorders>
              <w:top w:val="single" w:sz="4" w:space="0" w:color="auto"/>
              <w:left w:val="single" w:sz="4" w:space="0" w:color="auto"/>
              <w:bottom w:val="single" w:sz="4" w:space="0" w:color="auto"/>
              <w:right w:val="single" w:sz="4" w:space="0" w:color="auto"/>
            </w:tcBorders>
            <w:vAlign w:val="center"/>
          </w:tcPr>
          <w:p w14:paraId="4C105B0B" w14:textId="77777777" w:rsidR="00A36622" w:rsidRDefault="00A36622">
            <w:pPr>
              <w:spacing w:after="0"/>
              <w:rPr>
                <w:rFonts w:ascii="Arial" w:hAnsi="Arial"/>
                <w:sz w:val="18"/>
                <w:lang w:eastAsia="zh-CN"/>
              </w:rPr>
            </w:pPr>
          </w:p>
        </w:tc>
        <w:tc>
          <w:tcPr>
            <w:tcW w:w="3836" w:type="dxa"/>
            <w:tcBorders>
              <w:top w:val="single" w:sz="4" w:space="0" w:color="auto"/>
              <w:left w:val="single" w:sz="4" w:space="0" w:color="auto"/>
              <w:bottom w:val="single" w:sz="4" w:space="0" w:color="auto"/>
              <w:right w:val="single" w:sz="4" w:space="0" w:color="auto"/>
            </w:tcBorders>
          </w:tcPr>
          <w:p w14:paraId="2A819176" w14:textId="3FE3115F" w:rsidR="00A36622" w:rsidRDefault="00A36622">
            <w:pPr>
              <w:pStyle w:val="TAL"/>
            </w:pPr>
            <w:r>
              <w:t>If the corresponding trigger is enabled and the category is set to "immediate reporting" with the quota management is being performed and quota is granted per each UPF</w:t>
            </w:r>
          </w:p>
        </w:tc>
        <w:tc>
          <w:tcPr>
            <w:tcW w:w="4110" w:type="dxa"/>
            <w:tcBorders>
              <w:top w:val="single" w:sz="4" w:space="0" w:color="auto"/>
              <w:left w:val="single" w:sz="4" w:space="0" w:color="auto"/>
              <w:bottom w:val="single" w:sz="4" w:space="0" w:color="auto"/>
              <w:right w:val="single" w:sz="4" w:space="0" w:color="auto"/>
            </w:tcBorders>
          </w:tcPr>
          <w:p w14:paraId="47B614E3" w14:textId="51ADF3F7" w:rsidR="00A36622" w:rsidRDefault="00A36622">
            <w:pPr>
              <w:pStyle w:val="TAL"/>
              <w:rPr>
                <w:lang w:bidi="ar-IQ"/>
              </w:rPr>
            </w:pPr>
            <w:r>
              <w:t>Charging Data Request [Update] to request quota with a possible amount of quota.</w:t>
            </w:r>
          </w:p>
        </w:tc>
      </w:tr>
      <w:tr w:rsidR="00A36622" w14:paraId="278C208D" w14:textId="77777777" w:rsidTr="00EF150A">
        <w:tc>
          <w:tcPr>
            <w:tcW w:w="2368" w:type="dxa"/>
            <w:tcBorders>
              <w:top w:val="single" w:sz="4" w:space="0" w:color="auto"/>
              <w:left w:val="single" w:sz="4" w:space="0" w:color="auto"/>
              <w:bottom w:val="single" w:sz="4" w:space="0" w:color="auto"/>
              <w:right w:val="single" w:sz="4" w:space="0" w:color="auto"/>
            </w:tcBorders>
          </w:tcPr>
          <w:p w14:paraId="181D2CE1" w14:textId="5F13606E" w:rsidR="00A36622" w:rsidRDefault="00A36622">
            <w:pPr>
              <w:pStyle w:val="TAL"/>
            </w:pPr>
            <w:r>
              <w:rPr>
                <w:lang w:bidi="ar-IQ"/>
              </w:rPr>
              <w:t>Tariff time change</w:t>
            </w:r>
          </w:p>
        </w:tc>
        <w:tc>
          <w:tcPr>
            <w:tcW w:w="3836" w:type="dxa"/>
            <w:tcBorders>
              <w:top w:val="single" w:sz="4" w:space="0" w:color="auto"/>
              <w:left w:val="single" w:sz="4" w:space="0" w:color="auto"/>
              <w:bottom w:val="single" w:sz="4" w:space="0" w:color="auto"/>
              <w:right w:val="single" w:sz="4" w:space="0" w:color="auto"/>
            </w:tcBorders>
          </w:tcPr>
          <w:p w14:paraId="324F7753" w14:textId="77777777" w:rsidR="00A36622" w:rsidRDefault="00A36622">
            <w:pPr>
              <w:pStyle w:val="TAL"/>
            </w:pPr>
          </w:p>
        </w:tc>
        <w:tc>
          <w:tcPr>
            <w:tcW w:w="4110" w:type="dxa"/>
            <w:tcBorders>
              <w:top w:val="single" w:sz="4" w:space="0" w:color="auto"/>
              <w:left w:val="single" w:sz="4" w:space="0" w:color="auto"/>
              <w:bottom w:val="single" w:sz="4" w:space="0" w:color="auto"/>
              <w:right w:val="single" w:sz="4" w:space="0" w:color="auto"/>
            </w:tcBorders>
          </w:tcPr>
          <w:p w14:paraId="2DA17ED9" w14:textId="4BF708A4" w:rsidR="00A36622" w:rsidRDefault="00A36622">
            <w:pPr>
              <w:pStyle w:val="TAL"/>
              <w:rPr>
                <w:lang w:bidi="ar-IQ"/>
              </w:rPr>
            </w:pPr>
            <w:r>
              <w:rPr>
                <w:lang w:bidi="ar-IQ"/>
              </w:rPr>
              <w:t>Close the counts</w:t>
            </w:r>
            <w:r>
              <w:t xml:space="preserve"> </w:t>
            </w:r>
            <w:r>
              <w:rPr>
                <w:lang w:bidi="ar-IQ"/>
              </w:rPr>
              <w:t>and start new counts with time stamps</w:t>
            </w:r>
          </w:p>
        </w:tc>
      </w:tr>
      <w:tr w:rsidR="00A36622" w14:paraId="6FF7D862" w14:textId="77777777" w:rsidTr="00EF150A">
        <w:tc>
          <w:tcPr>
            <w:tcW w:w="2368" w:type="dxa"/>
            <w:tcBorders>
              <w:top w:val="single" w:sz="4" w:space="0" w:color="auto"/>
              <w:left w:val="single" w:sz="4" w:space="0" w:color="auto"/>
              <w:bottom w:val="single" w:sz="4" w:space="0" w:color="auto"/>
              <w:right w:val="single" w:sz="4" w:space="0" w:color="auto"/>
            </w:tcBorders>
          </w:tcPr>
          <w:p w14:paraId="45C99345" w14:textId="5FC42D91" w:rsidR="00A36622" w:rsidRDefault="00A36622">
            <w:pPr>
              <w:pStyle w:val="TAL"/>
              <w:rPr>
                <w:lang w:bidi="ar-IQ"/>
              </w:rPr>
            </w:pPr>
            <w:r>
              <w:t xml:space="preserve">CHF response with session termination (e.g. Not Applicable), </w:t>
            </w:r>
            <w:r>
              <w:rPr>
                <w:lang w:eastAsia="zh-CN"/>
              </w:rPr>
              <w:t>abort request</w:t>
            </w:r>
          </w:p>
        </w:tc>
        <w:tc>
          <w:tcPr>
            <w:tcW w:w="3836" w:type="dxa"/>
            <w:tcBorders>
              <w:top w:val="single" w:sz="4" w:space="0" w:color="auto"/>
              <w:left w:val="single" w:sz="4" w:space="0" w:color="auto"/>
              <w:bottom w:val="single" w:sz="4" w:space="0" w:color="auto"/>
              <w:right w:val="single" w:sz="4" w:space="0" w:color="auto"/>
            </w:tcBorders>
          </w:tcPr>
          <w:p w14:paraId="612393EF" w14:textId="77777777" w:rsidR="00A36622" w:rsidRDefault="00A36622">
            <w:pPr>
              <w:pStyle w:val="TAL"/>
            </w:pPr>
          </w:p>
        </w:tc>
        <w:tc>
          <w:tcPr>
            <w:tcW w:w="4110" w:type="dxa"/>
            <w:tcBorders>
              <w:top w:val="single" w:sz="4" w:space="0" w:color="auto"/>
              <w:left w:val="single" w:sz="4" w:space="0" w:color="auto"/>
              <w:bottom w:val="single" w:sz="4" w:space="0" w:color="auto"/>
              <w:right w:val="single" w:sz="4" w:space="0" w:color="auto"/>
            </w:tcBorders>
          </w:tcPr>
          <w:p w14:paraId="2CEF17CF" w14:textId="03496A75" w:rsidR="00A36622" w:rsidRDefault="00A36622">
            <w:pPr>
              <w:pStyle w:val="TAL"/>
            </w:pPr>
            <w:r>
              <w:t>Charging Data Request [Termination]</w:t>
            </w:r>
          </w:p>
          <w:p w14:paraId="6B712DD3" w14:textId="71A74240" w:rsidR="00A36622" w:rsidRDefault="00A36622">
            <w:pPr>
              <w:pStyle w:val="TAL"/>
            </w:pPr>
            <w:r>
              <w:rPr>
                <w:lang w:bidi="ar-IQ"/>
              </w:rPr>
              <w:t>Close the counts</w:t>
            </w:r>
            <w:r>
              <w:t xml:space="preserve"> </w:t>
            </w:r>
            <w:r>
              <w:rPr>
                <w:lang w:bidi="ar-IQ"/>
              </w:rPr>
              <w:t>with time stamps</w:t>
            </w:r>
          </w:p>
        </w:tc>
      </w:tr>
      <w:tr w:rsidR="00A36622" w14:paraId="5110289B" w14:textId="77777777" w:rsidTr="00EF150A">
        <w:tc>
          <w:tcPr>
            <w:tcW w:w="2368" w:type="dxa"/>
            <w:vMerge w:val="restart"/>
            <w:tcBorders>
              <w:top w:val="single" w:sz="4" w:space="0" w:color="auto"/>
              <w:left w:val="single" w:sz="4" w:space="0" w:color="auto"/>
              <w:bottom w:val="single" w:sz="4" w:space="0" w:color="auto"/>
              <w:right w:val="single" w:sz="4" w:space="0" w:color="auto"/>
            </w:tcBorders>
          </w:tcPr>
          <w:p w14:paraId="123514A0" w14:textId="6C45AC7C" w:rsidR="00A36622" w:rsidRDefault="00A36622">
            <w:pPr>
              <w:pStyle w:val="TAL"/>
              <w:rPr>
                <w:lang w:bidi="ar-IQ"/>
              </w:rPr>
            </w:pPr>
            <w:r>
              <w:rPr>
                <w:lang w:bidi="ar-IQ"/>
              </w:rPr>
              <w:t>Removal of a UPF</w:t>
            </w:r>
          </w:p>
        </w:tc>
        <w:tc>
          <w:tcPr>
            <w:tcW w:w="3836" w:type="dxa"/>
            <w:tcBorders>
              <w:top w:val="single" w:sz="4" w:space="0" w:color="auto"/>
              <w:left w:val="single" w:sz="4" w:space="0" w:color="auto"/>
              <w:bottom w:val="single" w:sz="4" w:space="0" w:color="auto"/>
              <w:right w:val="single" w:sz="4" w:space="0" w:color="auto"/>
            </w:tcBorders>
          </w:tcPr>
          <w:p w14:paraId="1964FCB1" w14:textId="77B8168A" w:rsidR="00A36622" w:rsidRDefault="00A36622">
            <w:pPr>
              <w:pStyle w:val="TAL"/>
            </w:pPr>
            <w:r>
              <w:t>If the corresponding trigger is enabled</w:t>
            </w:r>
          </w:p>
        </w:tc>
        <w:tc>
          <w:tcPr>
            <w:tcW w:w="4110" w:type="dxa"/>
            <w:tcBorders>
              <w:top w:val="single" w:sz="4" w:space="0" w:color="auto"/>
              <w:left w:val="single" w:sz="4" w:space="0" w:color="auto"/>
              <w:bottom w:val="single" w:sz="4" w:space="0" w:color="auto"/>
              <w:right w:val="single" w:sz="4" w:space="0" w:color="auto"/>
            </w:tcBorders>
          </w:tcPr>
          <w:p w14:paraId="523EDF7A" w14:textId="4176701E" w:rsidR="00A36622" w:rsidRDefault="00A36622">
            <w:pPr>
              <w:pStyle w:val="TAL"/>
            </w:pPr>
            <w:r>
              <w:rPr>
                <w:lang w:bidi="ar-IQ"/>
              </w:rPr>
              <w:t>Close the counts with time stamps</w:t>
            </w:r>
            <w:r>
              <w:t xml:space="preserve"> for the removed UPF</w:t>
            </w:r>
          </w:p>
        </w:tc>
      </w:tr>
      <w:tr w:rsidR="00A36622" w14:paraId="0FFFB705" w14:textId="77777777" w:rsidTr="00EF150A">
        <w:tc>
          <w:tcPr>
            <w:tcW w:w="0" w:type="auto"/>
            <w:vMerge/>
            <w:tcBorders>
              <w:top w:val="single" w:sz="4" w:space="0" w:color="auto"/>
              <w:left w:val="single" w:sz="4" w:space="0" w:color="auto"/>
              <w:bottom w:val="single" w:sz="4" w:space="0" w:color="auto"/>
              <w:right w:val="single" w:sz="4" w:space="0" w:color="auto"/>
            </w:tcBorders>
            <w:vAlign w:val="center"/>
          </w:tcPr>
          <w:p w14:paraId="73F2A19D" w14:textId="77777777" w:rsidR="00A36622" w:rsidRDefault="00A36622">
            <w:pPr>
              <w:spacing w:after="0"/>
              <w:rPr>
                <w:rFonts w:ascii="Arial" w:hAnsi="Arial"/>
                <w:sz w:val="18"/>
                <w:lang w:bidi="ar-IQ"/>
              </w:rPr>
            </w:pPr>
          </w:p>
        </w:tc>
        <w:tc>
          <w:tcPr>
            <w:tcW w:w="3836" w:type="dxa"/>
            <w:tcBorders>
              <w:top w:val="single" w:sz="4" w:space="0" w:color="auto"/>
              <w:left w:val="single" w:sz="4" w:space="0" w:color="auto"/>
              <w:bottom w:val="single" w:sz="4" w:space="0" w:color="auto"/>
              <w:right w:val="single" w:sz="4" w:space="0" w:color="auto"/>
            </w:tcBorders>
          </w:tcPr>
          <w:p w14:paraId="3E2F0609" w14:textId="69F0B372" w:rsidR="00A36622" w:rsidRDefault="00A36622">
            <w:pPr>
              <w:pStyle w:val="TAL"/>
            </w:pPr>
            <w:r>
              <w:t>If the corresponding trigger is enabled and the category is set to "immediate reporting" with quota management is being performed and quota is granted per each UPF</w:t>
            </w:r>
          </w:p>
        </w:tc>
        <w:tc>
          <w:tcPr>
            <w:tcW w:w="4110" w:type="dxa"/>
            <w:tcBorders>
              <w:top w:val="single" w:sz="4" w:space="0" w:color="auto"/>
              <w:left w:val="single" w:sz="4" w:space="0" w:color="auto"/>
              <w:bottom w:val="single" w:sz="4" w:space="0" w:color="auto"/>
              <w:right w:val="single" w:sz="4" w:space="0" w:color="auto"/>
            </w:tcBorders>
          </w:tcPr>
          <w:p w14:paraId="2D0766CE" w14:textId="47F6F0BB" w:rsidR="00A36622" w:rsidRDefault="00A36622">
            <w:pPr>
              <w:pStyle w:val="TAL"/>
            </w:pPr>
            <w:r>
              <w:t>Charging Data Request [Update].</w:t>
            </w:r>
          </w:p>
        </w:tc>
      </w:tr>
      <w:tr w:rsidR="00A36622" w14:paraId="13E548D2" w14:textId="77777777" w:rsidTr="00A36622">
        <w:tc>
          <w:tcPr>
            <w:tcW w:w="2368" w:type="dxa"/>
            <w:vMerge w:val="restart"/>
            <w:tcBorders>
              <w:top w:val="single" w:sz="4" w:space="0" w:color="auto"/>
              <w:left w:val="single" w:sz="4" w:space="0" w:color="auto"/>
              <w:bottom w:val="single" w:sz="4" w:space="0" w:color="auto"/>
              <w:right w:val="single" w:sz="4" w:space="0" w:color="auto"/>
            </w:tcBorders>
            <w:hideMark/>
          </w:tcPr>
          <w:p w14:paraId="601CE78C" w14:textId="77777777" w:rsidR="00A36622" w:rsidRDefault="00A36622">
            <w:pPr>
              <w:pStyle w:val="TAL"/>
              <w:rPr>
                <w:lang w:bidi="ar-IQ"/>
              </w:rPr>
            </w:pPr>
            <w:r>
              <w:rPr>
                <w:lang w:eastAsia="zh-CN"/>
              </w:rPr>
              <w:t>Insertion of I-SMF</w:t>
            </w:r>
          </w:p>
        </w:tc>
        <w:tc>
          <w:tcPr>
            <w:tcW w:w="3836" w:type="dxa"/>
            <w:tcBorders>
              <w:top w:val="single" w:sz="4" w:space="0" w:color="auto"/>
              <w:left w:val="single" w:sz="4" w:space="0" w:color="auto"/>
              <w:bottom w:val="single" w:sz="4" w:space="0" w:color="auto"/>
              <w:right w:val="single" w:sz="4" w:space="0" w:color="auto"/>
            </w:tcBorders>
            <w:hideMark/>
          </w:tcPr>
          <w:p w14:paraId="4FEBD08E" w14:textId="77777777" w:rsidR="00A36622" w:rsidRDefault="00A36622">
            <w:pPr>
              <w:pStyle w:val="TAL"/>
            </w:pPr>
            <w:r>
              <w:t>If the corresponding trigger is enabled</w:t>
            </w:r>
          </w:p>
        </w:tc>
        <w:tc>
          <w:tcPr>
            <w:tcW w:w="4110" w:type="dxa"/>
            <w:tcBorders>
              <w:top w:val="single" w:sz="4" w:space="0" w:color="auto"/>
              <w:left w:val="single" w:sz="4" w:space="0" w:color="auto"/>
              <w:bottom w:val="single" w:sz="4" w:space="0" w:color="auto"/>
              <w:right w:val="single" w:sz="4" w:space="0" w:color="auto"/>
            </w:tcBorders>
            <w:hideMark/>
          </w:tcPr>
          <w:p w14:paraId="24ACCA9A" w14:textId="77777777" w:rsidR="00A36622" w:rsidRDefault="00A36622">
            <w:pPr>
              <w:pStyle w:val="TAL"/>
              <w:rPr>
                <w:lang w:bidi="ar-IQ"/>
              </w:rPr>
            </w:pPr>
            <w:r>
              <w:t>Close the counts with time stamps for all active service data flows in SMF, open new accounts for all active service data flows with I-SMF information.</w:t>
            </w:r>
          </w:p>
        </w:tc>
      </w:tr>
      <w:tr w:rsidR="00A36622" w14:paraId="6ED6137A" w14:textId="77777777" w:rsidTr="00A36622">
        <w:tc>
          <w:tcPr>
            <w:tcW w:w="0" w:type="auto"/>
            <w:vMerge/>
            <w:tcBorders>
              <w:top w:val="single" w:sz="4" w:space="0" w:color="auto"/>
              <w:left w:val="single" w:sz="4" w:space="0" w:color="auto"/>
              <w:bottom w:val="single" w:sz="4" w:space="0" w:color="auto"/>
              <w:right w:val="single" w:sz="4" w:space="0" w:color="auto"/>
            </w:tcBorders>
            <w:vAlign w:val="center"/>
            <w:hideMark/>
          </w:tcPr>
          <w:p w14:paraId="5E274FB8" w14:textId="77777777" w:rsidR="00A36622" w:rsidRDefault="00A36622">
            <w:pPr>
              <w:spacing w:after="0"/>
              <w:rPr>
                <w:rFonts w:ascii="Arial" w:hAnsi="Arial"/>
                <w:sz w:val="18"/>
                <w:lang w:bidi="ar-IQ"/>
              </w:rPr>
            </w:pPr>
          </w:p>
        </w:tc>
        <w:tc>
          <w:tcPr>
            <w:tcW w:w="3836" w:type="dxa"/>
            <w:tcBorders>
              <w:top w:val="single" w:sz="4" w:space="0" w:color="auto"/>
              <w:left w:val="single" w:sz="4" w:space="0" w:color="auto"/>
              <w:bottom w:val="single" w:sz="4" w:space="0" w:color="auto"/>
              <w:right w:val="single" w:sz="4" w:space="0" w:color="auto"/>
            </w:tcBorders>
            <w:hideMark/>
          </w:tcPr>
          <w:p w14:paraId="252A1EDC" w14:textId="77777777" w:rsidR="00A36622" w:rsidRDefault="00A36622">
            <w:pPr>
              <w:pStyle w:val="TAL"/>
            </w:pPr>
            <w:r>
              <w:t>If the corresponding trigger is enabled and the category is set to "immediate reporting" with quota management is being performed and quota is granted per each UPF</w:t>
            </w:r>
          </w:p>
        </w:tc>
        <w:tc>
          <w:tcPr>
            <w:tcW w:w="4110" w:type="dxa"/>
            <w:tcBorders>
              <w:top w:val="single" w:sz="4" w:space="0" w:color="auto"/>
              <w:left w:val="single" w:sz="4" w:space="0" w:color="auto"/>
              <w:bottom w:val="single" w:sz="4" w:space="0" w:color="auto"/>
              <w:right w:val="single" w:sz="4" w:space="0" w:color="auto"/>
            </w:tcBorders>
            <w:hideMark/>
          </w:tcPr>
          <w:p w14:paraId="5BEEAFAB" w14:textId="77777777" w:rsidR="00A36622" w:rsidRDefault="00A36622">
            <w:pPr>
              <w:keepNext/>
              <w:keepLines/>
              <w:spacing w:after="0"/>
              <w:rPr>
                <w:lang w:bidi="ar-IQ"/>
              </w:rPr>
            </w:pPr>
            <w:r>
              <w:rPr>
                <w:rFonts w:ascii="Arial" w:hAnsi="Arial"/>
                <w:sz w:val="18"/>
              </w:rPr>
              <w:t xml:space="preserve">Charging Data Request [Update] to request quota with a possible amount of quota. </w:t>
            </w:r>
          </w:p>
        </w:tc>
      </w:tr>
      <w:tr w:rsidR="00A36622" w14:paraId="14FB7888" w14:textId="77777777" w:rsidTr="00A36622">
        <w:tc>
          <w:tcPr>
            <w:tcW w:w="2368" w:type="dxa"/>
            <w:vMerge w:val="restart"/>
            <w:tcBorders>
              <w:top w:val="single" w:sz="4" w:space="0" w:color="auto"/>
              <w:left w:val="single" w:sz="4" w:space="0" w:color="auto"/>
              <w:bottom w:val="single" w:sz="4" w:space="0" w:color="auto"/>
              <w:right w:val="single" w:sz="4" w:space="0" w:color="auto"/>
            </w:tcBorders>
            <w:hideMark/>
          </w:tcPr>
          <w:p w14:paraId="25B61FCA" w14:textId="77777777" w:rsidR="00A36622" w:rsidRDefault="00A36622">
            <w:pPr>
              <w:pStyle w:val="TAL"/>
              <w:rPr>
                <w:lang w:bidi="ar-IQ"/>
              </w:rPr>
            </w:pPr>
            <w:r>
              <w:rPr>
                <w:lang w:bidi="ar-IQ"/>
              </w:rPr>
              <w:t>Removal of I-SMF</w:t>
            </w:r>
          </w:p>
        </w:tc>
        <w:tc>
          <w:tcPr>
            <w:tcW w:w="3836" w:type="dxa"/>
            <w:tcBorders>
              <w:top w:val="single" w:sz="4" w:space="0" w:color="auto"/>
              <w:left w:val="single" w:sz="4" w:space="0" w:color="auto"/>
              <w:bottom w:val="single" w:sz="4" w:space="0" w:color="auto"/>
              <w:right w:val="single" w:sz="4" w:space="0" w:color="auto"/>
            </w:tcBorders>
            <w:hideMark/>
          </w:tcPr>
          <w:p w14:paraId="56EE5495" w14:textId="77777777" w:rsidR="00A36622" w:rsidRDefault="00A36622">
            <w:pPr>
              <w:pStyle w:val="TAL"/>
            </w:pPr>
            <w:r>
              <w:t>If the corresponding trigger is enabled</w:t>
            </w:r>
          </w:p>
        </w:tc>
        <w:tc>
          <w:tcPr>
            <w:tcW w:w="4110" w:type="dxa"/>
            <w:tcBorders>
              <w:top w:val="single" w:sz="4" w:space="0" w:color="auto"/>
              <w:left w:val="single" w:sz="4" w:space="0" w:color="auto"/>
              <w:bottom w:val="single" w:sz="4" w:space="0" w:color="auto"/>
              <w:right w:val="single" w:sz="4" w:space="0" w:color="auto"/>
            </w:tcBorders>
            <w:hideMark/>
          </w:tcPr>
          <w:p w14:paraId="102FCDEB" w14:textId="77777777" w:rsidR="00A36622" w:rsidRDefault="00A36622">
            <w:pPr>
              <w:keepNext/>
              <w:keepLines/>
              <w:spacing w:after="0"/>
              <w:rPr>
                <w:rFonts w:ascii="Arial" w:hAnsi="Arial"/>
                <w:sz w:val="18"/>
              </w:rPr>
            </w:pPr>
            <w:r>
              <w:rPr>
                <w:rFonts w:ascii="Arial" w:hAnsi="Arial"/>
                <w:sz w:val="18"/>
              </w:rPr>
              <w:t>Close the counts with time stamps for the removed I-SMF</w:t>
            </w:r>
          </w:p>
        </w:tc>
      </w:tr>
      <w:tr w:rsidR="00A36622" w14:paraId="4BC553B3" w14:textId="77777777" w:rsidTr="00A36622">
        <w:tc>
          <w:tcPr>
            <w:tcW w:w="0" w:type="auto"/>
            <w:vMerge/>
            <w:tcBorders>
              <w:top w:val="single" w:sz="4" w:space="0" w:color="auto"/>
              <w:left w:val="single" w:sz="4" w:space="0" w:color="auto"/>
              <w:bottom w:val="single" w:sz="4" w:space="0" w:color="auto"/>
              <w:right w:val="single" w:sz="4" w:space="0" w:color="auto"/>
            </w:tcBorders>
            <w:vAlign w:val="center"/>
            <w:hideMark/>
          </w:tcPr>
          <w:p w14:paraId="0E4BA9D0" w14:textId="77777777" w:rsidR="00A36622" w:rsidRDefault="00A36622">
            <w:pPr>
              <w:spacing w:after="0"/>
              <w:rPr>
                <w:rFonts w:ascii="Arial" w:hAnsi="Arial"/>
                <w:sz w:val="18"/>
                <w:lang w:bidi="ar-IQ"/>
              </w:rPr>
            </w:pPr>
          </w:p>
        </w:tc>
        <w:tc>
          <w:tcPr>
            <w:tcW w:w="3836" w:type="dxa"/>
            <w:tcBorders>
              <w:top w:val="single" w:sz="4" w:space="0" w:color="auto"/>
              <w:left w:val="single" w:sz="4" w:space="0" w:color="auto"/>
              <w:bottom w:val="single" w:sz="4" w:space="0" w:color="auto"/>
              <w:right w:val="single" w:sz="4" w:space="0" w:color="auto"/>
            </w:tcBorders>
            <w:hideMark/>
          </w:tcPr>
          <w:p w14:paraId="07BE5114" w14:textId="77777777" w:rsidR="00A36622" w:rsidRDefault="00A36622">
            <w:pPr>
              <w:pStyle w:val="TAL"/>
            </w:pPr>
            <w:r>
              <w:t>If the corresponding trigger is enabled and the category is set to "immediate reporting" with quota management being performed and quota is granted per each UPF</w:t>
            </w:r>
          </w:p>
        </w:tc>
        <w:tc>
          <w:tcPr>
            <w:tcW w:w="4110" w:type="dxa"/>
            <w:tcBorders>
              <w:top w:val="single" w:sz="4" w:space="0" w:color="auto"/>
              <w:left w:val="single" w:sz="4" w:space="0" w:color="auto"/>
              <w:bottom w:val="single" w:sz="4" w:space="0" w:color="auto"/>
              <w:right w:val="single" w:sz="4" w:space="0" w:color="auto"/>
            </w:tcBorders>
            <w:hideMark/>
          </w:tcPr>
          <w:p w14:paraId="2B392ECE" w14:textId="77777777" w:rsidR="00A36622" w:rsidRDefault="00A36622">
            <w:pPr>
              <w:keepNext/>
              <w:keepLines/>
              <w:spacing w:after="0"/>
            </w:pPr>
            <w:r>
              <w:rPr>
                <w:rFonts w:ascii="Arial" w:hAnsi="Arial"/>
                <w:sz w:val="18"/>
              </w:rPr>
              <w:t>Charging Data Request [Update].</w:t>
            </w:r>
          </w:p>
        </w:tc>
      </w:tr>
      <w:tr w:rsidR="00A36622" w14:paraId="7DFF480A" w14:textId="77777777" w:rsidTr="00A36622">
        <w:tc>
          <w:tcPr>
            <w:tcW w:w="2368" w:type="dxa"/>
            <w:vMerge w:val="restart"/>
            <w:tcBorders>
              <w:top w:val="single" w:sz="4" w:space="0" w:color="auto"/>
              <w:left w:val="single" w:sz="4" w:space="0" w:color="auto"/>
              <w:bottom w:val="single" w:sz="4" w:space="0" w:color="auto"/>
              <w:right w:val="single" w:sz="4" w:space="0" w:color="auto"/>
            </w:tcBorders>
            <w:hideMark/>
          </w:tcPr>
          <w:p w14:paraId="6C28E313" w14:textId="77777777" w:rsidR="00A36622" w:rsidRDefault="00A36622">
            <w:pPr>
              <w:pStyle w:val="TAL"/>
              <w:rPr>
                <w:lang w:bidi="ar-IQ"/>
              </w:rPr>
            </w:pPr>
            <w:r>
              <w:rPr>
                <w:lang w:bidi="ar-IQ"/>
              </w:rPr>
              <w:t>Change of I-SMF</w:t>
            </w:r>
          </w:p>
        </w:tc>
        <w:tc>
          <w:tcPr>
            <w:tcW w:w="3836" w:type="dxa"/>
            <w:tcBorders>
              <w:top w:val="single" w:sz="4" w:space="0" w:color="auto"/>
              <w:left w:val="single" w:sz="4" w:space="0" w:color="auto"/>
              <w:bottom w:val="single" w:sz="4" w:space="0" w:color="auto"/>
              <w:right w:val="single" w:sz="4" w:space="0" w:color="auto"/>
            </w:tcBorders>
            <w:hideMark/>
          </w:tcPr>
          <w:p w14:paraId="779C4310" w14:textId="77777777" w:rsidR="00A36622" w:rsidRDefault="00A36622">
            <w:pPr>
              <w:pStyle w:val="TAL"/>
            </w:pPr>
            <w:r>
              <w:t>If the corresponding trigger is enabled</w:t>
            </w:r>
          </w:p>
        </w:tc>
        <w:tc>
          <w:tcPr>
            <w:tcW w:w="4110" w:type="dxa"/>
            <w:tcBorders>
              <w:top w:val="single" w:sz="4" w:space="0" w:color="auto"/>
              <w:left w:val="single" w:sz="4" w:space="0" w:color="auto"/>
              <w:bottom w:val="single" w:sz="4" w:space="0" w:color="auto"/>
              <w:right w:val="single" w:sz="4" w:space="0" w:color="auto"/>
            </w:tcBorders>
            <w:hideMark/>
          </w:tcPr>
          <w:p w14:paraId="40C5C40F" w14:textId="77777777" w:rsidR="00A36622" w:rsidRDefault="00A36622">
            <w:pPr>
              <w:keepNext/>
              <w:keepLines/>
              <w:spacing w:after="0"/>
              <w:rPr>
                <w:rFonts w:ascii="Arial" w:hAnsi="Arial"/>
                <w:sz w:val="18"/>
              </w:rPr>
            </w:pPr>
            <w:r>
              <w:rPr>
                <w:rFonts w:ascii="Arial" w:hAnsi="Arial"/>
                <w:sz w:val="18"/>
              </w:rPr>
              <w:t>Close the counts with time stamps for the removed I-SMF, open active traffic flows’ counts for the new I-SMF</w:t>
            </w:r>
          </w:p>
        </w:tc>
      </w:tr>
      <w:tr w:rsidR="00A36622" w14:paraId="24204A49" w14:textId="77777777" w:rsidTr="00A36622">
        <w:tc>
          <w:tcPr>
            <w:tcW w:w="0" w:type="auto"/>
            <w:vMerge/>
            <w:tcBorders>
              <w:top w:val="single" w:sz="4" w:space="0" w:color="auto"/>
              <w:left w:val="single" w:sz="4" w:space="0" w:color="auto"/>
              <w:bottom w:val="single" w:sz="4" w:space="0" w:color="auto"/>
              <w:right w:val="single" w:sz="4" w:space="0" w:color="auto"/>
            </w:tcBorders>
            <w:vAlign w:val="center"/>
            <w:hideMark/>
          </w:tcPr>
          <w:p w14:paraId="457BAA9C" w14:textId="77777777" w:rsidR="00A36622" w:rsidRDefault="00A36622">
            <w:pPr>
              <w:spacing w:after="0"/>
              <w:rPr>
                <w:rFonts w:ascii="Arial" w:hAnsi="Arial"/>
                <w:sz w:val="18"/>
                <w:lang w:bidi="ar-IQ"/>
              </w:rPr>
            </w:pPr>
          </w:p>
        </w:tc>
        <w:tc>
          <w:tcPr>
            <w:tcW w:w="3836" w:type="dxa"/>
            <w:tcBorders>
              <w:top w:val="single" w:sz="4" w:space="0" w:color="auto"/>
              <w:left w:val="single" w:sz="4" w:space="0" w:color="auto"/>
              <w:bottom w:val="single" w:sz="4" w:space="0" w:color="auto"/>
              <w:right w:val="single" w:sz="4" w:space="0" w:color="auto"/>
            </w:tcBorders>
            <w:hideMark/>
          </w:tcPr>
          <w:p w14:paraId="344CE9A1" w14:textId="77777777" w:rsidR="00A36622" w:rsidRDefault="00A36622">
            <w:pPr>
              <w:pStyle w:val="TAL"/>
            </w:pPr>
            <w:r>
              <w:t>If the corresponding trigger is enabled and the category is set to "immediate reporting" with quota management being performed and quota is granted per each UPF</w:t>
            </w:r>
          </w:p>
        </w:tc>
        <w:tc>
          <w:tcPr>
            <w:tcW w:w="4110" w:type="dxa"/>
            <w:tcBorders>
              <w:top w:val="single" w:sz="4" w:space="0" w:color="auto"/>
              <w:left w:val="single" w:sz="4" w:space="0" w:color="auto"/>
              <w:bottom w:val="single" w:sz="4" w:space="0" w:color="auto"/>
              <w:right w:val="single" w:sz="4" w:space="0" w:color="auto"/>
            </w:tcBorders>
            <w:hideMark/>
          </w:tcPr>
          <w:p w14:paraId="05AB9FDB" w14:textId="77777777" w:rsidR="00A36622" w:rsidRDefault="00A36622">
            <w:pPr>
              <w:keepNext/>
              <w:keepLines/>
              <w:spacing w:after="0"/>
            </w:pPr>
            <w:r>
              <w:rPr>
                <w:rFonts w:ascii="Arial" w:hAnsi="Arial"/>
                <w:sz w:val="18"/>
              </w:rPr>
              <w:t>Charging Data Request [Update].</w:t>
            </w:r>
          </w:p>
        </w:tc>
      </w:tr>
      <w:tr w:rsidR="00A36622" w14:paraId="4023FA1E" w14:textId="77777777" w:rsidTr="00A36622">
        <w:tc>
          <w:tcPr>
            <w:tcW w:w="2368" w:type="dxa"/>
            <w:vMerge w:val="restart"/>
            <w:tcBorders>
              <w:top w:val="single" w:sz="4" w:space="0" w:color="auto"/>
              <w:left w:val="single" w:sz="4" w:space="0" w:color="auto"/>
              <w:bottom w:val="single" w:sz="4" w:space="0" w:color="auto"/>
              <w:right w:val="single" w:sz="4" w:space="0" w:color="auto"/>
            </w:tcBorders>
            <w:hideMark/>
          </w:tcPr>
          <w:p w14:paraId="05CE8F11" w14:textId="77777777" w:rsidR="00A36622" w:rsidRDefault="00A36622">
            <w:pPr>
              <w:pStyle w:val="TAL"/>
              <w:rPr>
                <w:lang w:bidi="ar-IQ"/>
              </w:rPr>
            </w:pPr>
            <w:r>
              <w:rPr>
                <w:lang w:bidi="ar-IQ"/>
              </w:rPr>
              <w:t>Addition of access</w:t>
            </w:r>
          </w:p>
        </w:tc>
        <w:tc>
          <w:tcPr>
            <w:tcW w:w="3836" w:type="dxa"/>
            <w:tcBorders>
              <w:top w:val="single" w:sz="4" w:space="0" w:color="auto"/>
              <w:left w:val="single" w:sz="4" w:space="0" w:color="auto"/>
              <w:bottom w:val="single" w:sz="4" w:space="0" w:color="auto"/>
              <w:right w:val="single" w:sz="4" w:space="0" w:color="auto"/>
            </w:tcBorders>
            <w:hideMark/>
          </w:tcPr>
          <w:p w14:paraId="605329A9" w14:textId="77777777" w:rsidR="00A36622" w:rsidRDefault="00A36622">
            <w:pPr>
              <w:pStyle w:val="TAL"/>
            </w:pPr>
            <w:r>
              <w:t>If the corresponding trigger is enabled</w:t>
            </w:r>
          </w:p>
        </w:tc>
        <w:tc>
          <w:tcPr>
            <w:tcW w:w="4110" w:type="dxa"/>
            <w:tcBorders>
              <w:top w:val="single" w:sz="4" w:space="0" w:color="auto"/>
              <w:left w:val="single" w:sz="4" w:space="0" w:color="auto"/>
              <w:bottom w:val="single" w:sz="4" w:space="0" w:color="auto"/>
              <w:right w:val="single" w:sz="4" w:space="0" w:color="auto"/>
            </w:tcBorders>
            <w:hideMark/>
          </w:tcPr>
          <w:p w14:paraId="717211DB" w14:textId="77777777" w:rsidR="00A36622" w:rsidRDefault="00A36622">
            <w:pPr>
              <w:keepNext/>
              <w:keepLines/>
              <w:spacing w:after="0"/>
              <w:rPr>
                <w:rFonts w:ascii="Arial" w:hAnsi="Arial"/>
                <w:sz w:val="18"/>
              </w:rPr>
            </w:pPr>
            <w:r>
              <w:rPr>
                <w:rFonts w:ascii="Arial" w:hAnsi="Arial"/>
                <w:sz w:val="18"/>
              </w:rPr>
              <w:t>Close the counts with time stamps for all active service data flows usage report in SMF, open new counts for all active service data flows.</w:t>
            </w:r>
          </w:p>
        </w:tc>
      </w:tr>
      <w:tr w:rsidR="00A36622" w14:paraId="636FE84C" w14:textId="77777777" w:rsidTr="00A36622">
        <w:tc>
          <w:tcPr>
            <w:tcW w:w="0" w:type="auto"/>
            <w:vMerge/>
            <w:tcBorders>
              <w:top w:val="single" w:sz="4" w:space="0" w:color="auto"/>
              <w:left w:val="single" w:sz="4" w:space="0" w:color="auto"/>
              <w:bottom w:val="single" w:sz="4" w:space="0" w:color="auto"/>
              <w:right w:val="single" w:sz="4" w:space="0" w:color="auto"/>
            </w:tcBorders>
            <w:vAlign w:val="center"/>
            <w:hideMark/>
          </w:tcPr>
          <w:p w14:paraId="3F3F189B" w14:textId="77777777" w:rsidR="00A36622" w:rsidRDefault="00A36622">
            <w:pPr>
              <w:spacing w:after="0"/>
              <w:rPr>
                <w:rFonts w:ascii="Arial" w:hAnsi="Arial"/>
                <w:sz w:val="18"/>
                <w:lang w:bidi="ar-IQ"/>
              </w:rPr>
            </w:pPr>
          </w:p>
        </w:tc>
        <w:tc>
          <w:tcPr>
            <w:tcW w:w="3836" w:type="dxa"/>
            <w:tcBorders>
              <w:top w:val="single" w:sz="4" w:space="0" w:color="auto"/>
              <w:left w:val="single" w:sz="4" w:space="0" w:color="auto"/>
              <w:bottom w:val="single" w:sz="4" w:space="0" w:color="auto"/>
              <w:right w:val="single" w:sz="4" w:space="0" w:color="auto"/>
            </w:tcBorders>
            <w:hideMark/>
          </w:tcPr>
          <w:p w14:paraId="729FC5A0" w14:textId="77777777" w:rsidR="00A36622" w:rsidRDefault="00A36622">
            <w:pPr>
              <w:pStyle w:val="TAL"/>
            </w:pPr>
            <w:r>
              <w:t xml:space="preserve">If the corresponding trigger is enabled and the category is set to "immediate reporting" </w:t>
            </w:r>
          </w:p>
        </w:tc>
        <w:tc>
          <w:tcPr>
            <w:tcW w:w="4110" w:type="dxa"/>
            <w:tcBorders>
              <w:top w:val="single" w:sz="4" w:space="0" w:color="auto"/>
              <w:left w:val="single" w:sz="4" w:space="0" w:color="auto"/>
              <w:bottom w:val="single" w:sz="4" w:space="0" w:color="auto"/>
              <w:right w:val="single" w:sz="4" w:space="0" w:color="auto"/>
            </w:tcBorders>
            <w:hideMark/>
          </w:tcPr>
          <w:p w14:paraId="766D8ABA" w14:textId="77777777" w:rsidR="00A36622" w:rsidRDefault="00A36622">
            <w:pPr>
              <w:keepNext/>
              <w:keepLines/>
              <w:spacing w:after="0"/>
            </w:pPr>
            <w:r>
              <w:rPr>
                <w:rFonts w:ascii="Arial" w:hAnsi="Arial"/>
                <w:sz w:val="18"/>
              </w:rPr>
              <w:t xml:space="preserve">Charging Data Request [Update] with a possible request quota. </w:t>
            </w:r>
          </w:p>
        </w:tc>
      </w:tr>
      <w:tr w:rsidR="00A36622" w14:paraId="40EAB217" w14:textId="77777777" w:rsidTr="00A36622">
        <w:tc>
          <w:tcPr>
            <w:tcW w:w="2368" w:type="dxa"/>
            <w:vMerge w:val="restart"/>
            <w:tcBorders>
              <w:top w:val="single" w:sz="4" w:space="0" w:color="auto"/>
              <w:left w:val="single" w:sz="4" w:space="0" w:color="auto"/>
              <w:bottom w:val="single" w:sz="4" w:space="0" w:color="auto"/>
              <w:right w:val="single" w:sz="4" w:space="0" w:color="auto"/>
            </w:tcBorders>
            <w:hideMark/>
          </w:tcPr>
          <w:p w14:paraId="572F86A5" w14:textId="77777777" w:rsidR="00A36622" w:rsidRDefault="00A36622">
            <w:pPr>
              <w:pStyle w:val="TAL"/>
              <w:rPr>
                <w:lang w:bidi="ar-IQ"/>
              </w:rPr>
            </w:pPr>
            <w:r>
              <w:rPr>
                <w:lang w:bidi="ar-IQ"/>
              </w:rPr>
              <w:t>Removal of access</w:t>
            </w:r>
          </w:p>
        </w:tc>
        <w:tc>
          <w:tcPr>
            <w:tcW w:w="3836" w:type="dxa"/>
            <w:tcBorders>
              <w:top w:val="single" w:sz="4" w:space="0" w:color="auto"/>
              <w:left w:val="single" w:sz="4" w:space="0" w:color="auto"/>
              <w:bottom w:val="single" w:sz="4" w:space="0" w:color="auto"/>
              <w:right w:val="single" w:sz="4" w:space="0" w:color="auto"/>
            </w:tcBorders>
            <w:hideMark/>
          </w:tcPr>
          <w:p w14:paraId="554D5C61" w14:textId="77777777" w:rsidR="00A36622" w:rsidRDefault="00A36622">
            <w:pPr>
              <w:pStyle w:val="TAL"/>
            </w:pPr>
            <w:r>
              <w:t>If the corresponding trigger is enabled</w:t>
            </w:r>
          </w:p>
        </w:tc>
        <w:tc>
          <w:tcPr>
            <w:tcW w:w="4110" w:type="dxa"/>
            <w:tcBorders>
              <w:top w:val="single" w:sz="4" w:space="0" w:color="auto"/>
              <w:left w:val="single" w:sz="4" w:space="0" w:color="auto"/>
              <w:bottom w:val="single" w:sz="4" w:space="0" w:color="auto"/>
              <w:right w:val="single" w:sz="4" w:space="0" w:color="auto"/>
            </w:tcBorders>
            <w:hideMark/>
          </w:tcPr>
          <w:p w14:paraId="13DDD96C" w14:textId="77777777" w:rsidR="00A36622" w:rsidRDefault="00A36622">
            <w:pPr>
              <w:keepNext/>
              <w:keepLines/>
              <w:spacing w:after="0"/>
              <w:rPr>
                <w:rFonts w:ascii="Arial" w:hAnsi="Arial"/>
                <w:sz w:val="18"/>
              </w:rPr>
            </w:pPr>
            <w:r>
              <w:rPr>
                <w:rFonts w:ascii="Arial" w:hAnsi="Arial"/>
                <w:sz w:val="18"/>
              </w:rPr>
              <w:t>Close the counts with time stamps for all active service data flows usage report in SMF, open new counts for all active service data flows.</w:t>
            </w:r>
          </w:p>
        </w:tc>
      </w:tr>
      <w:tr w:rsidR="00A36622" w14:paraId="007F6B9D" w14:textId="77777777" w:rsidTr="00A36622">
        <w:tc>
          <w:tcPr>
            <w:tcW w:w="0" w:type="auto"/>
            <w:vMerge/>
            <w:tcBorders>
              <w:top w:val="single" w:sz="4" w:space="0" w:color="auto"/>
              <w:left w:val="single" w:sz="4" w:space="0" w:color="auto"/>
              <w:bottom w:val="single" w:sz="4" w:space="0" w:color="auto"/>
              <w:right w:val="single" w:sz="4" w:space="0" w:color="auto"/>
            </w:tcBorders>
            <w:vAlign w:val="center"/>
            <w:hideMark/>
          </w:tcPr>
          <w:p w14:paraId="06BEFC7E" w14:textId="77777777" w:rsidR="00A36622" w:rsidRDefault="00A36622">
            <w:pPr>
              <w:spacing w:after="0"/>
              <w:rPr>
                <w:rFonts w:ascii="Arial" w:hAnsi="Arial"/>
                <w:sz w:val="18"/>
                <w:lang w:bidi="ar-IQ"/>
              </w:rPr>
            </w:pPr>
          </w:p>
        </w:tc>
        <w:tc>
          <w:tcPr>
            <w:tcW w:w="3836" w:type="dxa"/>
            <w:tcBorders>
              <w:top w:val="single" w:sz="4" w:space="0" w:color="auto"/>
              <w:left w:val="single" w:sz="4" w:space="0" w:color="auto"/>
              <w:bottom w:val="single" w:sz="4" w:space="0" w:color="auto"/>
              <w:right w:val="single" w:sz="4" w:space="0" w:color="auto"/>
            </w:tcBorders>
            <w:hideMark/>
          </w:tcPr>
          <w:p w14:paraId="67E922F8" w14:textId="77777777" w:rsidR="00A36622" w:rsidRDefault="00A36622">
            <w:pPr>
              <w:pStyle w:val="TAL"/>
            </w:pPr>
            <w:r>
              <w:t xml:space="preserve">If the corresponding trigger is enabled and the category is set to "immediate reporting" </w:t>
            </w:r>
          </w:p>
        </w:tc>
        <w:tc>
          <w:tcPr>
            <w:tcW w:w="4110" w:type="dxa"/>
            <w:tcBorders>
              <w:top w:val="single" w:sz="4" w:space="0" w:color="auto"/>
              <w:left w:val="single" w:sz="4" w:space="0" w:color="auto"/>
              <w:bottom w:val="single" w:sz="4" w:space="0" w:color="auto"/>
              <w:right w:val="single" w:sz="4" w:space="0" w:color="auto"/>
            </w:tcBorders>
            <w:hideMark/>
          </w:tcPr>
          <w:p w14:paraId="75EF82F2" w14:textId="77777777" w:rsidR="00A36622" w:rsidRDefault="00A36622">
            <w:pPr>
              <w:keepNext/>
              <w:keepLines/>
              <w:spacing w:after="0"/>
            </w:pPr>
            <w:r>
              <w:rPr>
                <w:rFonts w:ascii="Arial" w:hAnsi="Arial"/>
                <w:sz w:val="18"/>
              </w:rPr>
              <w:t xml:space="preserve">Charging Data Request [Update]. </w:t>
            </w:r>
          </w:p>
        </w:tc>
      </w:tr>
      <w:tr w:rsidR="00A36622" w14:paraId="0EF3AF1B" w14:textId="77777777" w:rsidTr="00A36622">
        <w:tc>
          <w:tcPr>
            <w:tcW w:w="2368" w:type="dxa"/>
            <w:tcBorders>
              <w:top w:val="single" w:sz="4" w:space="0" w:color="auto"/>
              <w:left w:val="single" w:sz="4" w:space="0" w:color="auto"/>
              <w:bottom w:val="single" w:sz="4" w:space="0" w:color="auto"/>
              <w:right w:val="single" w:sz="4" w:space="0" w:color="auto"/>
            </w:tcBorders>
            <w:hideMark/>
          </w:tcPr>
          <w:p w14:paraId="33501684" w14:textId="77777777" w:rsidR="00A36622" w:rsidRDefault="00A36622">
            <w:pPr>
              <w:pStyle w:val="TAL"/>
              <w:rPr>
                <w:lang w:bidi="ar-IQ"/>
              </w:rPr>
            </w:pPr>
            <w:r>
              <w:rPr>
                <w:lang w:eastAsia="zh-CN"/>
              </w:rPr>
              <w:lastRenderedPageBreak/>
              <w:t>Redundant transmission change</w:t>
            </w:r>
          </w:p>
        </w:tc>
        <w:tc>
          <w:tcPr>
            <w:tcW w:w="3836" w:type="dxa"/>
            <w:tcBorders>
              <w:top w:val="single" w:sz="4" w:space="0" w:color="auto"/>
              <w:left w:val="single" w:sz="4" w:space="0" w:color="auto"/>
              <w:bottom w:val="single" w:sz="4" w:space="0" w:color="auto"/>
              <w:right w:val="single" w:sz="4" w:space="0" w:color="auto"/>
            </w:tcBorders>
            <w:hideMark/>
          </w:tcPr>
          <w:p w14:paraId="227C8D70" w14:textId="77777777" w:rsidR="00A36622" w:rsidRDefault="00A36622">
            <w:pPr>
              <w:pStyle w:val="TAL"/>
            </w:pPr>
            <w:r>
              <w:t>If the corresponding trigger is enabled and the category is set to "immediate reporting"</w:t>
            </w:r>
          </w:p>
        </w:tc>
        <w:tc>
          <w:tcPr>
            <w:tcW w:w="4110" w:type="dxa"/>
            <w:tcBorders>
              <w:top w:val="single" w:sz="4" w:space="0" w:color="auto"/>
              <w:left w:val="single" w:sz="4" w:space="0" w:color="auto"/>
              <w:bottom w:val="single" w:sz="4" w:space="0" w:color="auto"/>
              <w:right w:val="single" w:sz="4" w:space="0" w:color="auto"/>
            </w:tcBorders>
            <w:hideMark/>
          </w:tcPr>
          <w:p w14:paraId="1F4ACB9B" w14:textId="77777777" w:rsidR="00A36622" w:rsidRDefault="00A36622">
            <w:pPr>
              <w:keepNext/>
              <w:keepLines/>
              <w:spacing w:after="0"/>
              <w:rPr>
                <w:rFonts w:ascii="Arial" w:hAnsi="Arial"/>
                <w:sz w:val="18"/>
              </w:rPr>
            </w:pPr>
            <w:r>
              <w:rPr>
                <w:rFonts w:ascii="Arial" w:hAnsi="Arial"/>
                <w:sz w:val="18"/>
              </w:rPr>
              <w:t xml:space="preserve">Charging Data Request [Update]. </w:t>
            </w:r>
          </w:p>
          <w:p w14:paraId="1371C733" w14:textId="77777777" w:rsidR="00A36622" w:rsidRDefault="00A36622">
            <w:pPr>
              <w:keepNext/>
              <w:keepLines/>
              <w:spacing w:after="0"/>
              <w:rPr>
                <w:rFonts w:ascii="Arial" w:hAnsi="Arial"/>
                <w:sz w:val="18"/>
              </w:rPr>
            </w:pPr>
            <w:r>
              <w:rPr>
                <w:rFonts w:ascii="Arial" w:hAnsi="Arial"/>
                <w:sz w:val="18"/>
              </w:rPr>
              <w:t>Close the counts and start new counts with time stamps.</w:t>
            </w:r>
          </w:p>
        </w:tc>
      </w:tr>
      <w:tr w:rsidR="00A36622" w14:paraId="0FF30345" w14:textId="77777777" w:rsidTr="00A36622">
        <w:tc>
          <w:tcPr>
            <w:tcW w:w="2368" w:type="dxa"/>
            <w:tcBorders>
              <w:top w:val="single" w:sz="4" w:space="0" w:color="auto"/>
              <w:left w:val="single" w:sz="4" w:space="0" w:color="auto"/>
              <w:bottom w:val="single" w:sz="4" w:space="0" w:color="auto"/>
              <w:right w:val="single" w:sz="4" w:space="0" w:color="auto"/>
            </w:tcBorders>
            <w:hideMark/>
          </w:tcPr>
          <w:p w14:paraId="35916A26" w14:textId="77777777" w:rsidR="00A36622" w:rsidRDefault="00A36622">
            <w:pPr>
              <w:pStyle w:val="TAL"/>
              <w:rPr>
                <w:lang w:eastAsia="zh-CN"/>
              </w:rPr>
            </w:pPr>
            <w:r>
              <w:rPr>
                <w:rFonts w:eastAsia="宋体"/>
              </w:rPr>
              <w:t>Join multicast MBS session</w:t>
            </w:r>
          </w:p>
        </w:tc>
        <w:tc>
          <w:tcPr>
            <w:tcW w:w="3836" w:type="dxa"/>
            <w:tcBorders>
              <w:top w:val="single" w:sz="4" w:space="0" w:color="auto"/>
              <w:left w:val="single" w:sz="4" w:space="0" w:color="auto"/>
              <w:bottom w:val="single" w:sz="4" w:space="0" w:color="auto"/>
              <w:right w:val="single" w:sz="4" w:space="0" w:color="auto"/>
            </w:tcBorders>
            <w:hideMark/>
          </w:tcPr>
          <w:p w14:paraId="26A21301" w14:textId="77777777" w:rsidR="00A36622" w:rsidRDefault="00A36622">
            <w:pPr>
              <w:pStyle w:val="TAL"/>
            </w:pPr>
            <w:r>
              <w:rPr>
                <w:rFonts w:eastAsia="宋体"/>
              </w:rPr>
              <w:t>If the corresponding trigger is enabled</w:t>
            </w:r>
          </w:p>
        </w:tc>
        <w:tc>
          <w:tcPr>
            <w:tcW w:w="4110" w:type="dxa"/>
            <w:tcBorders>
              <w:top w:val="single" w:sz="4" w:space="0" w:color="auto"/>
              <w:left w:val="single" w:sz="4" w:space="0" w:color="auto"/>
              <w:bottom w:val="single" w:sz="4" w:space="0" w:color="auto"/>
              <w:right w:val="single" w:sz="4" w:space="0" w:color="auto"/>
            </w:tcBorders>
            <w:hideMark/>
          </w:tcPr>
          <w:p w14:paraId="32BFCB68" w14:textId="77777777" w:rsidR="00A36622" w:rsidRDefault="00A36622">
            <w:pPr>
              <w:keepNext/>
              <w:keepLines/>
              <w:spacing w:after="0"/>
              <w:rPr>
                <w:rFonts w:ascii="Arial" w:eastAsia="宋体" w:hAnsi="Arial"/>
                <w:sz w:val="18"/>
              </w:rPr>
            </w:pPr>
            <w:r>
              <w:rPr>
                <w:rFonts w:ascii="Arial" w:eastAsia="宋体" w:hAnsi="Arial"/>
                <w:sz w:val="18"/>
              </w:rPr>
              <w:t xml:space="preserve">Charging Data Request [Update]. </w:t>
            </w:r>
          </w:p>
          <w:p w14:paraId="02EB178C" w14:textId="77777777" w:rsidR="00A36622" w:rsidRDefault="00A36622">
            <w:pPr>
              <w:keepNext/>
              <w:keepLines/>
              <w:spacing w:after="0"/>
              <w:rPr>
                <w:rFonts w:ascii="Arial" w:hAnsi="Arial"/>
                <w:sz w:val="18"/>
              </w:rPr>
            </w:pPr>
            <w:r>
              <w:rPr>
                <w:rFonts w:ascii="Arial" w:eastAsia="宋体" w:hAnsi="Arial"/>
                <w:sz w:val="18"/>
              </w:rPr>
              <w:t>Close the counts and start new counts with time stamps</w:t>
            </w:r>
          </w:p>
        </w:tc>
      </w:tr>
      <w:tr w:rsidR="00A36622" w14:paraId="451A2E57" w14:textId="77777777" w:rsidTr="00A36622">
        <w:tc>
          <w:tcPr>
            <w:tcW w:w="2368" w:type="dxa"/>
            <w:tcBorders>
              <w:top w:val="single" w:sz="4" w:space="0" w:color="auto"/>
              <w:left w:val="single" w:sz="4" w:space="0" w:color="auto"/>
              <w:bottom w:val="single" w:sz="4" w:space="0" w:color="auto"/>
              <w:right w:val="single" w:sz="4" w:space="0" w:color="auto"/>
            </w:tcBorders>
            <w:hideMark/>
          </w:tcPr>
          <w:p w14:paraId="78D12463" w14:textId="77777777" w:rsidR="00A36622" w:rsidRDefault="00A36622">
            <w:pPr>
              <w:pStyle w:val="TAL"/>
              <w:rPr>
                <w:rFonts w:eastAsia="宋体"/>
              </w:rPr>
            </w:pPr>
            <w:r>
              <w:rPr>
                <w:rFonts w:eastAsia="宋体"/>
                <w:lang w:eastAsia="zh-CN"/>
              </w:rPr>
              <w:t xml:space="preserve">MBS delivery method </w:t>
            </w:r>
            <w:proofErr w:type="gramStart"/>
            <w:r>
              <w:rPr>
                <w:rFonts w:eastAsia="宋体"/>
                <w:lang w:eastAsia="zh-CN"/>
              </w:rPr>
              <w:t>change</w:t>
            </w:r>
            <w:proofErr w:type="gramEnd"/>
            <w:r>
              <w:rPr>
                <w:rFonts w:eastAsia="宋体"/>
                <w:lang w:eastAsia="zh-CN"/>
              </w:rPr>
              <w:t xml:space="preserve"> </w:t>
            </w:r>
          </w:p>
        </w:tc>
        <w:tc>
          <w:tcPr>
            <w:tcW w:w="3836" w:type="dxa"/>
            <w:tcBorders>
              <w:top w:val="single" w:sz="4" w:space="0" w:color="auto"/>
              <w:left w:val="single" w:sz="4" w:space="0" w:color="auto"/>
              <w:bottom w:val="single" w:sz="4" w:space="0" w:color="auto"/>
              <w:right w:val="single" w:sz="4" w:space="0" w:color="auto"/>
            </w:tcBorders>
            <w:hideMark/>
          </w:tcPr>
          <w:p w14:paraId="0A6DF543" w14:textId="77777777" w:rsidR="00A36622" w:rsidRDefault="00A36622">
            <w:pPr>
              <w:pStyle w:val="TAL"/>
              <w:rPr>
                <w:rFonts w:eastAsia="宋体"/>
              </w:rPr>
            </w:pPr>
            <w:r>
              <w:rPr>
                <w:rFonts w:eastAsia="宋体"/>
              </w:rPr>
              <w:t>If the corresponding trigger is enabled</w:t>
            </w:r>
          </w:p>
        </w:tc>
        <w:tc>
          <w:tcPr>
            <w:tcW w:w="4110" w:type="dxa"/>
            <w:tcBorders>
              <w:top w:val="single" w:sz="4" w:space="0" w:color="auto"/>
              <w:left w:val="single" w:sz="4" w:space="0" w:color="auto"/>
              <w:bottom w:val="single" w:sz="4" w:space="0" w:color="auto"/>
              <w:right w:val="single" w:sz="4" w:space="0" w:color="auto"/>
            </w:tcBorders>
            <w:hideMark/>
          </w:tcPr>
          <w:p w14:paraId="3766B23A" w14:textId="77777777" w:rsidR="00A36622" w:rsidRDefault="00A36622">
            <w:pPr>
              <w:keepNext/>
              <w:keepLines/>
              <w:spacing w:after="0"/>
              <w:rPr>
                <w:rFonts w:ascii="Arial" w:eastAsia="宋体" w:hAnsi="Arial"/>
                <w:sz w:val="18"/>
              </w:rPr>
            </w:pPr>
            <w:r>
              <w:rPr>
                <w:rFonts w:ascii="Arial" w:eastAsia="宋体" w:hAnsi="Arial"/>
                <w:sz w:val="18"/>
              </w:rPr>
              <w:t xml:space="preserve">Charging Data Request [Update]. </w:t>
            </w:r>
          </w:p>
          <w:p w14:paraId="79D03F52" w14:textId="77777777" w:rsidR="00A36622" w:rsidRDefault="00A36622">
            <w:pPr>
              <w:keepNext/>
              <w:keepLines/>
              <w:spacing w:after="0"/>
              <w:rPr>
                <w:rFonts w:ascii="Arial" w:eastAsia="宋体" w:hAnsi="Arial"/>
                <w:sz w:val="18"/>
              </w:rPr>
            </w:pPr>
            <w:r>
              <w:rPr>
                <w:rFonts w:ascii="Arial" w:eastAsia="宋体" w:hAnsi="Arial"/>
                <w:sz w:val="18"/>
              </w:rPr>
              <w:t>Close the counts and start new counts with time stamps</w:t>
            </w:r>
          </w:p>
        </w:tc>
      </w:tr>
      <w:tr w:rsidR="00A36622" w14:paraId="4017AFD7" w14:textId="77777777" w:rsidTr="00A36622">
        <w:tc>
          <w:tcPr>
            <w:tcW w:w="2368" w:type="dxa"/>
            <w:tcBorders>
              <w:top w:val="single" w:sz="4" w:space="0" w:color="auto"/>
              <w:left w:val="single" w:sz="4" w:space="0" w:color="auto"/>
              <w:bottom w:val="single" w:sz="4" w:space="0" w:color="auto"/>
              <w:right w:val="single" w:sz="4" w:space="0" w:color="auto"/>
            </w:tcBorders>
            <w:hideMark/>
          </w:tcPr>
          <w:p w14:paraId="18709BB2" w14:textId="77777777" w:rsidR="00A36622" w:rsidRDefault="00A36622">
            <w:pPr>
              <w:pStyle w:val="TAL"/>
              <w:rPr>
                <w:lang w:eastAsia="zh-CN"/>
              </w:rPr>
            </w:pPr>
            <w:r>
              <w:rPr>
                <w:rFonts w:eastAsia="宋体"/>
              </w:rPr>
              <w:t>Leave multicast MBS session</w:t>
            </w:r>
          </w:p>
        </w:tc>
        <w:tc>
          <w:tcPr>
            <w:tcW w:w="3836" w:type="dxa"/>
            <w:tcBorders>
              <w:top w:val="single" w:sz="4" w:space="0" w:color="auto"/>
              <w:left w:val="single" w:sz="4" w:space="0" w:color="auto"/>
              <w:bottom w:val="single" w:sz="4" w:space="0" w:color="auto"/>
              <w:right w:val="single" w:sz="4" w:space="0" w:color="auto"/>
            </w:tcBorders>
            <w:hideMark/>
          </w:tcPr>
          <w:p w14:paraId="3311B835" w14:textId="77777777" w:rsidR="00A36622" w:rsidRDefault="00A36622">
            <w:pPr>
              <w:pStyle w:val="TAL"/>
            </w:pPr>
            <w:r>
              <w:rPr>
                <w:rFonts w:eastAsia="宋体"/>
              </w:rPr>
              <w:t>If the corresponding trigger is enabled</w:t>
            </w:r>
          </w:p>
        </w:tc>
        <w:tc>
          <w:tcPr>
            <w:tcW w:w="4110" w:type="dxa"/>
            <w:tcBorders>
              <w:top w:val="single" w:sz="4" w:space="0" w:color="auto"/>
              <w:left w:val="single" w:sz="4" w:space="0" w:color="auto"/>
              <w:bottom w:val="single" w:sz="4" w:space="0" w:color="auto"/>
              <w:right w:val="single" w:sz="4" w:space="0" w:color="auto"/>
            </w:tcBorders>
            <w:hideMark/>
          </w:tcPr>
          <w:p w14:paraId="49D49A1A" w14:textId="77777777" w:rsidR="00A36622" w:rsidRDefault="00A36622">
            <w:pPr>
              <w:keepNext/>
              <w:keepLines/>
              <w:spacing w:after="0"/>
              <w:rPr>
                <w:rFonts w:ascii="Arial" w:eastAsia="宋体" w:hAnsi="Arial"/>
                <w:sz w:val="18"/>
              </w:rPr>
            </w:pPr>
            <w:r>
              <w:rPr>
                <w:rFonts w:ascii="Arial" w:eastAsia="宋体" w:hAnsi="Arial"/>
                <w:sz w:val="18"/>
              </w:rPr>
              <w:t xml:space="preserve">Charging Data Request [Update]. </w:t>
            </w:r>
          </w:p>
          <w:p w14:paraId="7C28B0E8" w14:textId="77777777" w:rsidR="00A36622" w:rsidRDefault="00A36622">
            <w:pPr>
              <w:keepNext/>
              <w:keepLines/>
              <w:spacing w:after="0"/>
              <w:rPr>
                <w:rFonts w:ascii="Arial" w:hAnsi="Arial"/>
                <w:sz w:val="18"/>
              </w:rPr>
            </w:pPr>
            <w:r>
              <w:rPr>
                <w:rFonts w:ascii="Arial" w:eastAsia="宋体" w:hAnsi="Arial"/>
                <w:sz w:val="18"/>
              </w:rPr>
              <w:t>Close the counts and start new counts with time stamps</w:t>
            </w:r>
          </w:p>
        </w:tc>
      </w:tr>
      <w:tr w:rsidR="00A36622" w14:paraId="41FDBEF9" w14:textId="77777777" w:rsidTr="00A36622">
        <w:tc>
          <w:tcPr>
            <w:tcW w:w="2368" w:type="dxa"/>
            <w:tcBorders>
              <w:top w:val="single" w:sz="4" w:space="0" w:color="auto"/>
              <w:left w:val="single" w:sz="4" w:space="0" w:color="auto"/>
              <w:bottom w:val="single" w:sz="4" w:space="0" w:color="auto"/>
              <w:right w:val="single" w:sz="4" w:space="0" w:color="auto"/>
            </w:tcBorders>
            <w:hideMark/>
          </w:tcPr>
          <w:p w14:paraId="67C192CF" w14:textId="77777777" w:rsidR="00A36622" w:rsidRDefault="00A36622">
            <w:pPr>
              <w:pStyle w:val="TAL"/>
              <w:rPr>
                <w:lang w:bidi="ar-IQ"/>
              </w:rPr>
            </w:pPr>
            <w:r>
              <w:rPr>
                <w:rFonts w:eastAsia="宋体"/>
              </w:rPr>
              <w:t>S_NSSAI replacement</w:t>
            </w:r>
          </w:p>
        </w:tc>
        <w:tc>
          <w:tcPr>
            <w:tcW w:w="3836" w:type="dxa"/>
            <w:tcBorders>
              <w:top w:val="single" w:sz="4" w:space="0" w:color="auto"/>
              <w:left w:val="single" w:sz="4" w:space="0" w:color="auto"/>
              <w:bottom w:val="single" w:sz="4" w:space="0" w:color="auto"/>
              <w:right w:val="single" w:sz="4" w:space="0" w:color="auto"/>
            </w:tcBorders>
            <w:hideMark/>
          </w:tcPr>
          <w:p w14:paraId="082A08E3" w14:textId="77777777" w:rsidR="00A36622" w:rsidRDefault="00A36622">
            <w:pPr>
              <w:pStyle w:val="TAL"/>
            </w:pPr>
            <w:r>
              <w:rPr>
                <w:rFonts w:eastAsia="宋体"/>
              </w:rPr>
              <w:t>If the corresponding trigger is enabled</w:t>
            </w:r>
          </w:p>
        </w:tc>
        <w:tc>
          <w:tcPr>
            <w:tcW w:w="4110" w:type="dxa"/>
            <w:tcBorders>
              <w:top w:val="single" w:sz="4" w:space="0" w:color="auto"/>
              <w:left w:val="single" w:sz="4" w:space="0" w:color="auto"/>
              <w:bottom w:val="single" w:sz="4" w:space="0" w:color="auto"/>
              <w:right w:val="single" w:sz="4" w:space="0" w:color="auto"/>
            </w:tcBorders>
            <w:hideMark/>
          </w:tcPr>
          <w:p w14:paraId="4FA39F57" w14:textId="77777777" w:rsidR="00A36622" w:rsidRDefault="00A36622">
            <w:pPr>
              <w:keepNext/>
              <w:keepLines/>
              <w:spacing w:after="0"/>
              <w:rPr>
                <w:rFonts w:ascii="Arial" w:eastAsia="宋体" w:hAnsi="Arial"/>
                <w:sz w:val="18"/>
              </w:rPr>
            </w:pPr>
            <w:r>
              <w:rPr>
                <w:rFonts w:ascii="Arial" w:eastAsia="宋体" w:hAnsi="Arial"/>
                <w:sz w:val="18"/>
              </w:rPr>
              <w:t xml:space="preserve">Charging Data Request [Update]. </w:t>
            </w:r>
          </w:p>
          <w:p w14:paraId="5324B342" w14:textId="77777777" w:rsidR="00A36622" w:rsidRDefault="00A36622">
            <w:pPr>
              <w:pStyle w:val="TAL"/>
            </w:pPr>
            <w:r>
              <w:rPr>
                <w:rFonts w:eastAsia="宋体"/>
              </w:rPr>
              <w:t>Close the counts and start new counts with time stamps</w:t>
            </w:r>
          </w:p>
        </w:tc>
      </w:tr>
      <w:tr w:rsidR="00A36622" w14:paraId="3050758C" w14:textId="77777777" w:rsidTr="00A36622">
        <w:tc>
          <w:tcPr>
            <w:tcW w:w="2368" w:type="dxa"/>
            <w:vMerge w:val="restart"/>
            <w:tcBorders>
              <w:top w:val="single" w:sz="4" w:space="0" w:color="auto"/>
              <w:left w:val="single" w:sz="4" w:space="0" w:color="auto"/>
              <w:bottom w:val="single" w:sz="4" w:space="0" w:color="auto"/>
              <w:right w:val="single" w:sz="4" w:space="0" w:color="auto"/>
            </w:tcBorders>
            <w:hideMark/>
          </w:tcPr>
          <w:p w14:paraId="3E9421AF" w14:textId="77777777" w:rsidR="00A36622" w:rsidRPr="00EF150A" w:rsidRDefault="00A36622">
            <w:pPr>
              <w:pStyle w:val="TAL"/>
              <w:rPr>
                <w:lang w:bidi="ar-IQ"/>
              </w:rPr>
            </w:pPr>
            <w:r w:rsidRPr="00EF150A">
              <w:rPr>
                <w:lang w:bidi="ar-IQ"/>
              </w:rPr>
              <w:t>Expiry of time limit per rating group</w:t>
            </w:r>
          </w:p>
        </w:tc>
        <w:tc>
          <w:tcPr>
            <w:tcW w:w="3836" w:type="dxa"/>
            <w:tcBorders>
              <w:top w:val="single" w:sz="4" w:space="0" w:color="auto"/>
              <w:left w:val="single" w:sz="4" w:space="0" w:color="auto"/>
              <w:bottom w:val="single" w:sz="4" w:space="0" w:color="auto"/>
              <w:right w:val="single" w:sz="4" w:space="0" w:color="auto"/>
            </w:tcBorders>
            <w:hideMark/>
          </w:tcPr>
          <w:p w14:paraId="53DD1E80" w14:textId="77777777" w:rsidR="00A36622" w:rsidRDefault="00A36622">
            <w:pPr>
              <w:pStyle w:val="TAL"/>
            </w:pPr>
            <w:r>
              <w:t>If the corresponding trigger is enabled</w:t>
            </w:r>
          </w:p>
        </w:tc>
        <w:tc>
          <w:tcPr>
            <w:tcW w:w="4110" w:type="dxa"/>
            <w:tcBorders>
              <w:top w:val="single" w:sz="4" w:space="0" w:color="auto"/>
              <w:left w:val="single" w:sz="4" w:space="0" w:color="auto"/>
              <w:bottom w:val="single" w:sz="4" w:space="0" w:color="auto"/>
              <w:right w:val="single" w:sz="4" w:space="0" w:color="auto"/>
            </w:tcBorders>
            <w:hideMark/>
          </w:tcPr>
          <w:p w14:paraId="64E7EBDD" w14:textId="77777777" w:rsidR="00A36622" w:rsidRDefault="00A36622">
            <w:pPr>
              <w:pStyle w:val="TAL"/>
              <w:rPr>
                <w:lang w:bidi="ar-IQ"/>
              </w:rPr>
            </w:pPr>
            <w:r>
              <w:t>Close the counts with time stamps</w:t>
            </w:r>
          </w:p>
        </w:tc>
      </w:tr>
      <w:tr w:rsidR="00A36622" w14:paraId="5C0EDFA2" w14:textId="77777777" w:rsidTr="00A36622">
        <w:tc>
          <w:tcPr>
            <w:tcW w:w="0" w:type="auto"/>
            <w:vMerge/>
            <w:tcBorders>
              <w:top w:val="single" w:sz="4" w:space="0" w:color="auto"/>
              <w:left w:val="single" w:sz="4" w:space="0" w:color="auto"/>
              <w:bottom w:val="single" w:sz="4" w:space="0" w:color="auto"/>
              <w:right w:val="single" w:sz="4" w:space="0" w:color="auto"/>
            </w:tcBorders>
            <w:vAlign w:val="center"/>
            <w:hideMark/>
          </w:tcPr>
          <w:p w14:paraId="19BA43CB" w14:textId="77777777" w:rsidR="00A36622" w:rsidRPr="00EF150A" w:rsidRDefault="00A36622">
            <w:pPr>
              <w:spacing w:after="0"/>
              <w:rPr>
                <w:rFonts w:ascii="Arial" w:hAnsi="Arial"/>
                <w:sz w:val="18"/>
                <w:lang w:bidi="ar-IQ"/>
              </w:rPr>
            </w:pPr>
          </w:p>
        </w:tc>
        <w:tc>
          <w:tcPr>
            <w:tcW w:w="3836" w:type="dxa"/>
            <w:tcBorders>
              <w:top w:val="single" w:sz="4" w:space="0" w:color="auto"/>
              <w:left w:val="single" w:sz="4" w:space="0" w:color="auto"/>
              <w:bottom w:val="single" w:sz="4" w:space="0" w:color="auto"/>
              <w:right w:val="single" w:sz="4" w:space="0" w:color="auto"/>
            </w:tcBorders>
            <w:hideMark/>
          </w:tcPr>
          <w:p w14:paraId="19C7849C" w14:textId="77777777" w:rsidR="00A36622" w:rsidRDefault="00A36622">
            <w:pPr>
              <w:pStyle w:val="TAL"/>
              <w:rPr>
                <w:lang w:bidi="ar-IQ"/>
              </w:rPr>
            </w:pPr>
            <w:r>
              <w:t>If the category is set to "immediate reporting"</w:t>
            </w:r>
          </w:p>
        </w:tc>
        <w:tc>
          <w:tcPr>
            <w:tcW w:w="4110" w:type="dxa"/>
            <w:tcBorders>
              <w:top w:val="single" w:sz="4" w:space="0" w:color="auto"/>
              <w:left w:val="single" w:sz="4" w:space="0" w:color="auto"/>
              <w:bottom w:val="single" w:sz="4" w:space="0" w:color="auto"/>
              <w:right w:val="single" w:sz="4" w:space="0" w:color="auto"/>
            </w:tcBorders>
            <w:hideMark/>
          </w:tcPr>
          <w:p w14:paraId="1637218D" w14:textId="77777777" w:rsidR="00A36622" w:rsidRDefault="00A36622">
            <w:pPr>
              <w:pStyle w:val="TAL"/>
              <w:rPr>
                <w:lang w:bidi="ar-IQ"/>
              </w:rPr>
            </w:pPr>
            <w:r>
              <w:rPr>
                <w:lang w:bidi="ar-IQ"/>
              </w:rPr>
              <w:t>Charging Data Request [Update]</w:t>
            </w:r>
          </w:p>
        </w:tc>
      </w:tr>
      <w:tr w:rsidR="00A36622" w14:paraId="67890177" w14:textId="77777777" w:rsidTr="00A36622">
        <w:tc>
          <w:tcPr>
            <w:tcW w:w="0" w:type="auto"/>
            <w:vMerge/>
            <w:tcBorders>
              <w:top w:val="single" w:sz="4" w:space="0" w:color="auto"/>
              <w:left w:val="single" w:sz="4" w:space="0" w:color="auto"/>
              <w:bottom w:val="single" w:sz="4" w:space="0" w:color="auto"/>
              <w:right w:val="single" w:sz="4" w:space="0" w:color="auto"/>
            </w:tcBorders>
            <w:vAlign w:val="center"/>
            <w:hideMark/>
          </w:tcPr>
          <w:p w14:paraId="41A639A5" w14:textId="77777777" w:rsidR="00A36622" w:rsidRPr="00EF150A" w:rsidRDefault="00A36622">
            <w:pPr>
              <w:spacing w:after="0"/>
              <w:rPr>
                <w:rFonts w:ascii="Arial" w:hAnsi="Arial"/>
                <w:sz w:val="18"/>
                <w:lang w:bidi="ar-IQ"/>
              </w:rPr>
            </w:pPr>
          </w:p>
        </w:tc>
        <w:tc>
          <w:tcPr>
            <w:tcW w:w="3836" w:type="dxa"/>
            <w:tcBorders>
              <w:top w:val="single" w:sz="4" w:space="0" w:color="auto"/>
              <w:left w:val="single" w:sz="4" w:space="0" w:color="auto"/>
              <w:bottom w:val="single" w:sz="4" w:space="0" w:color="auto"/>
              <w:right w:val="single" w:sz="4" w:space="0" w:color="auto"/>
            </w:tcBorders>
            <w:hideMark/>
          </w:tcPr>
          <w:p w14:paraId="20FE4915" w14:textId="77777777" w:rsidR="00A36622" w:rsidRDefault="00A36622">
            <w:pPr>
              <w:pStyle w:val="TAL"/>
            </w:pPr>
            <w:r>
              <w:rPr>
                <w:lang w:bidi="ar-IQ"/>
              </w:rPr>
              <w:t>If any matching service data flow is still active</w:t>
            </w:r>
          </w:p>
        </w:tc>
        <w:tc>
          <w:tcPr>
            <w:tcW w:w="4110" w:type="dxa"/>
            <w:tcBorders>
              <w:top w:val="single" w:sz="4" w:space="0" w:color="auto"/>
              <w:left w:val="single" w:sz="4" w:space="0" w:color="auto"/>
              <w:bottom w:val="single" w:sz="4" w:space="0" w:color="auto"/>
              <w:right w:val="single" w:sz="4" w:space="0" w:color="auto"/>
            </w:tcBorders>
            <w:hideMark/>
          </w:tcPr>
          <w:p w14:paraId="564671CF" w14:textId="77777777" w:rsidR="00A36622" w:rsidRDefault="00A36622">
            <w:pPr>
              <w:pStyle w:val="TAL"/>
            </w:pPr>
            <w:r>
              <w:rPr>
                <w:lang w:bidi="ar-IQ"/>
              </w:rPr>
              <w:t>Start new counts with time stamps</w:t>
            </w:r>
          </w:p>
        </w:tc>
      </w:tr>
      <w:tr w:rsidR="00A36622" w14:paraId="1C05A466" w14:textId="77777777" w:rsidTr="00A36622">
        <w:tc>
          <w:tcPr>
            <w:tcW w:w="2368" w:type="dxa"/>
            <w:vMerge w:val="restart"/>
            <w:tcBorders>
              <w:top w:val="single" w:sz="4" w:space="0" w:color="auto"/>
              <w:left w:val="single" w:sz="4" w:space="0" w:color="auto"/>
              <w:bottom w:val="single" w:sz="4" w:space="0" w:color="auto"/>
              <w:right w:val="single" w:sz="4" w:space="0" w:color="auto"/>
            </w:tcBorders>
            <w:hideMark/>
          </w:tcPr>
          <w:p w14:paraId="0E0A2852" w14:textId="77777777" w:rsidR="00A36622" w:rsidRPr="00EF150A" w:rsidRDefault="00A36622">
            <w:pPr>
              <w:pStyle w:val="TAL"/>
              <w:rPr>
                <w:lang w:bidi="ar-IQ"/>
              </w:rPr>
            </w:pPr>
            <w:r w:rsidRPr="00EF150A">
              <w:rPr>
                <w:lang w:bidi="ar-IQ"/>
              </w:rPr>
              <w:t>Expiry of data volume limit per rating group</w:t>
            </w:r>
          </w:p>
        </w:tc>
        <w:tc>
          <w:tcPr>
            <w:tcW w:w="3836" w:type="dxa"/>
            <w:tcBorders>
              <w:top w:val="single" w:sz="4" w:space="0" w:color="auto"/>
              <w:left w:val="single" w:sz="4" w:space="0" w:color="auto"/>
              <w:bottom w:val="single" w:sz="4" w:space="0" w:color="auto"/>
              <w:right w:val="single" w:sz="4" w:space="0" w:color="auto"/>
            </w:tcBorders>
            <w:hideMark/>
          </w:tcPr>
          <w:p w14:paraId="36B98F75" w14:textId="77777777" w:rsidR="00A36622" w:rsidRDefault="00A36622">
            <w:pPr>
              <w:pStyle w:val="TAL"/>
              <w:rPr>
                <w:lang w:bidi="ar-IQ"/>
              </w:rPr>
            </w:pPr>
            <w:r>
              <w:t>If the corresponding trigger is enabled</w:t>
            </w:r>
          </w:p>
        </w:tc>
        <w:tc>
          <w:tcPr>
            <w:tcW w:w="4110" w:type="dxa"/>
            <w:tcBorders>
              <w:top w:val="single" w:sz="4" w:space="0" w:color="auto"/>
              <w:left w:val="single" w:sz="4" w:space="0" w:color="auto"/>
              <w:bottom w:val="single" w:sz="4" w:space="0" w:color="auto"/>
              <w:right w:val="single" w:sz="4" w:space="0" w:color="auto"/>
            </w:tcBorders>
            <w:hideMark/>
          </w:tcPr>
          <w:p w14:paraId="07C141CA" w14:textId="77777777" w:rsidR="00A36622" w:rsidRDefault="00A36622">
            <w:pPr>
              <w:pStyle w:val="TAL"/>
              <w:rPr>
                <w:lang w:bidi="ar-IQ"/>
              </w:rPr>
            </w:pPr>
            <w:r>
              <w:t>Close the counts with time stamps</w:t>
            </w:r>
          </w:p>
        </w:tc>
      </w:tr>
      <w:tr w:rsidR="00A36622" w14:paraId="0F9260E5" w14:textId="77777777" w:rsidTr="00A36622">
        <w:tc>
          <w:tcPr>
            <w:tcW w:w="0" w:type="auto"/>
            <w:vMerge/>
            <w:tcBorders>
              <w:top w:val="single" w:sz="4" w:space="0" w:color="auto"/>
              <w:left w:val="single" w:sz="4" w:space="0" w:color="auto"/>
              <w:bottom w:val="single" w:sz="4" w:space="0" w:color="auto"/>
              <w:right w:val="single" w:sz="4" w:space="0" w:color="auto"/>
            </w:tcBorders>
            <w:vAlign w:val="center"/>
            <w:hideMark/>
          </w:tcPr>
          <w:p w14:paraId="1F809182" w14:textId="77777777" w:rsidR="00A36622" w:rsidRPr="00EF150A" w:rsidRDefault="00A36622">
            <w:pPr>
              <w:spacing w:after="0"/>
              <w:rPr>
                <w:rFonts w:ascii="Arial" w:hAnsi="Arial"/>
                <w:sz w:val="18"/>
                <w:lang w:bidi="ar-IQ"/>
              </w:rPr>
            </w:pPr>
          </w:p>
        </w:tc>
        <w:tc>
          <w:tcPr>
            <w:tcW w:w="3836" w:type="dxa"/>
            <w:tcBorders>
              <w:top w:val="single" w:sz="4" w:space="0" w:color="auto"/>
              <w:left w:val="single" w:sz="4" w:space="0" w:color="auto"/>
              <w:bottom w:val="single" w:sz="4" w:space="0" w:color="auto"/>
              <w:right w:val="single" w:sz="4" w:space="0" w:color="auto"/>
            </w:tcBorders>
            <w:hideMark/>
          </w:tcPr>
          <w:p w14:paraId="225AE166" w14:textId="77777777" w:rsidR="00A36622" w:rsidRDefault="00A36622">
            <w:pPr>
              <w:pStyle w:val="TAL"/>
              <w:rPr>
                <w:lang w:bidi="ar-IQ"/>
              </w:rPr>
            </w:pPr>
            <w:r>
              <w:t>If the category is set to "immediate reporting"</w:t>
            </w:r>
          </w:p>
        </w:tc>
        <w:tc>
          <w:tcPr>
            <w:tcW w:w="4110" w:type="dxa"/>
            <w:tcBorders>
              <w:top w:val="single" w:sz="4" w:space="0" w:color="auto"/>
              <w:left w:val="single" w:sz="4" w:space="0" w:color="auto"/>
              <w:bottom w:val="single" w:sz="4" w:space="0" w:color="auto"/>
              <w:right w:val="single" w:sz="4" w:space="0" w:color="auto"/>
            </w:tcBorders>
            <w:hideMark/>
          </w:tcPr>
          <w:p w14:paraId="1385D03D" w14:textId="77777777" w:rsidR="00A36622" w:rsidRDefault="00A36622">
            <w:pPr>
              <w:pStyle w:val="TAL"/>
              <w:rPr>
                <w:lang w:bidi="ar-IQ"/>
              </w:rPr>
            </w:pPr>
            <w:r>
              <w:rPr>
                <w:lang w:bidi="ar-IQ"/>
              </w:rPr>
              <w:t>Charging Data Request [Update]</w:t>
            </w:r>
          </w:p>
        </w:tc>
      </w:tr>
      <w:tr w:rsidR="00A36622" w14:paraId="77E4A86E" w14:textId="77777777" w:rsidTr="00A36622">
        <w:tc>
          <w:tcPr>
            <w:tcW w:w="0" w:type="auto"/>
            <w:vMerge/>
            <w:tcBorders>
              <w:top w:val="single" w:sz="4" w:space="0" w:color="auto"/>
              <w:left w:val="single" w:sz="4" w:space="0" w:color="auto"/>
              <w:bottom w:val="single" w:sz="4" w:space="0" w:color="auto"/>
              <w:right w:val="single" w:sz="4" w:space="0" w:color="auto"/>
            </w:tcBorders>
            <w:vAlign w:val="center"/>
            <w:hideMark/>
          </w:tcPr>
          <w:p w14:paraId="7D9BF586" w14:textId="77777777" w:rsidR="00A36622" w:rsidRPr="00EF150A" w:rsidRDefault="00A36622">
            <w:pPr>
              <w:spacing w:after="0"/>
              <w:rPr>
                <w:rFonts w:ascii="Arial" w:hAnsi="Arial"/>
                <w:sz w:val="18"/>
                <w:lang w:bidi="ar-IQ"/>
              </w:rPr>
            </w:pPr>
          </w:p>
        </w:tc>
        <w:tc>
          <w:tcPr>
            <w:tcW w:w="3836" w:type="dxa"/>
            <w:tcBorders>
              <w:top w:val="single" w:sz="4" w:space="0" w:color="auto"/>
              <w:left w:val="single" w:sz="4" w:space="0" w:color="auto"/>
              <w:bottom w:val="single" w:sz="4" w:space="0" w:color="auto"/>
              <w:right w:val="single" w:sz="4" w:space="0" w:color="auto"/>
            </w:tcBorders>
            <w:hideMark/>
          </w:tcPr>
          <w:p w14:paraId="632708B1" w14:textId="77777777" w:rsidR="00A36622" w:rsidRDefault="00A36622">
            <w:pPr>
              <w:pStyle w:val="TAL"/>
              <w:rPr>
                <w:lang w:bidi="ar-IQ"/>
              </w:rPr>
            </w:pPr>
            <w:r>
              <w:rPr>
                <w:lang w:bidi="ar-IQ"/>
              </w:rPr>
              <w:t>If any matching service data flow is still active</w:t>
            </w:r>
          </w:p>
        </w:tc>
        <w:tc>
          <w:tcPr>
            <w:tcW w:w="4110" w:type="dxa"/>
            <w:tcBorders>
              <w:top w:val="single" w:sz="4" w:space="0" w:color="auto"/>
              <w:left w:val="single" w:sz="4" w:space="0" w:color="auto"/>
              <w:bottom w:val="single" w:sz="4" w:space="0" w:color="auto"/>
              <w:right w:val="single" w:sz="4" w:space="0" w:color="auto"/>
            </w:tcBorders>
            <w:hideMark/>
          </w:tcPr>
          <w:p w14:paraId="6B85679B" w14:textId="77777777" w:rsidR="00A36622" w:rsidRDefault="00A36622">
            <w:pPr>
              <w:pStyle w:val="TAL"/>
            </w:pPr>
            <w:r>
              <w:rPr>
                <w:lang w:bidi="ar-IQ"/>
              </w:rPr>
              <w:t>Open a new service data container</w:t>
            </w:r>
          </w:p>
        </w:tc>
      </w:tr>
      <w:tr w:rsidR="00A36622" w14:paraId="31D6FD56" w14:textId="77777777" w:rsidTr="00ED45FD">
        <w:tc>
          <w:tcPr>
            <w:tcW w:w="2368" w:type="dxa"/>
            <w:vMerge w:val="restart"/>
            <w:tcBorders>
              <w:top w:val="single" w:sz="4" w:space="0" w:color="auto"/>
              <w:left w:val="single" w:sz="4" w:space="0" w:color="auto"/>
              <w:bottom w:val="single" w:sz="4" w:space="0" w:color="auto"/>
              <w:right w:val="single" w:sz="4" w:space="0" w:color="auto"/>
            </w:tcBorders>
          </w:tcPr>
          <w:p w14:paraId="1A1E7F5F" w14:textId="1CFC5FDD" w:rsidR="00A36622" w:rsidRPr="00EF150A" w:rsidRDefault="00A36622">
            <w:pPr>
              <w:pStyle w:val="TAL"/>
              <w:rPr>
                <w:lang w:bidi="ar-IQ"/>
              </w:rPr>
            </w:pPr>
            <w:r w:rsidRPr="00EF150A">
              <w:rPr>
                <w:lang w:bidi="ar-IQ"/>
              </w:rPr>
              <w:t>Expiry of data event limit per rating group</w:t>
            </w:r>
          </w:p>
        </w:tc>
        <w:tc>
          <w:tcPr>
            <w:tcW w:w="3836" w:type="dxa"/>
            <w:tcBorders>
              <w:top w:val="single" w:sz="4" w:space="0" w:color="auto"/>
              <w:left w:val="single" w:sz="4" w:space="0" w:color="auto"/>
              <w:bottom w:val="single" w:sz="4" w:space="0" w:color="auto"/>
              <w:right w:val="single" w:sz="4" w:space="0" w:color="auto"/>
            </w:tcBorders>
          </w:tcPr>
          <w:p w14:paraId="1F091949" w14:textId="70323066" w:rsidR="00A36622" w:rsidRDefault="00A36622">
            <w:pPr>
              <w:pStyle w:val="TAL"/>
              <w:rPr>
                <w:lang w:bidi="ar-IQ"/>
              </w:rPr>
            </w:pPr>
            <w:r>
              <w:t>If the corresponding trigger is enabled</w:t>
            </w:r>
          </w:p>
        </w:tc>
        <w:tc>
          <w:tcPr>
            <w:tcW w:w="4110" w:type="dxa"/>
            <w:tcBorders>
              <w:top w:val="single" w:sz="4" w:space="0" w:color="auto"/>
              <w:left w:val="single" w:sz="4" w:space="0" w:color="auto"/>
              <w:bottom w:val="single" w:sz="4" w:space="0" w:color="auto"/>
              <w:right w:val="single" w:sz="4" w:space="0" w:color="auto"/>
            </w:tcBorders>
          </w:tcPr>
          <w:p w14:paraId="3B1BBAB8" w14:textId="7FA4CBFA" w:rsidR="00A36622" w:rsidRDefault="00A36622">
            <w:pPr>
              <w:pStyle w:val="TAL"/>
              <w:rPr>
                <w:lang w:bidi="ar-IQ"/>
              </w:rPr>
            </w:pPr>
            <w:r>
              <w:t>Close the counts with time stamps</w:t>
            </w:r>
          </w:p>
        </w:tc>
      </w:tr>
      <w:tr w:rsidR="00A36622" w14:paraId="6F637FED" w14:textId="77777777" w:rsidTr="00ED45FD">
        <w:tc>
          <w:tcPr>
            <w:tcW w:w="0" w:type="auto"/>
            <w:vMerge/>
            <w:tcBorders>
              <w:top w:val="single" w:sz="4" w:space="0" w:color="auto"/>
              <w:left w:val="single" w:sz="4" w:space="0" w:color="auto"/>
              <w:bottom w:val="single" w:sz="4" w:space="0" w:color="auto"/>
              <w:right w:val="single" w:sz="4" w:space="0" w:color="auto"/>
            </w:tcBorders>
            <w:vAlign w:val="center"/>
          </w:tcPr>
          <w:p w14:paraId="1FC19394" w14:textId="77777777" w:rsidR="00A36622" w:rsidRPr="00EF150A" w:rsidRDefault="00A36622">
            <w:pPr>
              <w:spacing w:after="0"/>
              <w:rPr>
                <w:rFonts w:ascii="Arial" w:hAnsi="Arial"/>
                <w:sz w:val="18"/>
                <w:lang w:bidi="ar-IQ"/>
              </w:rPr>
            </w:pPr>
          </w:p>
        </w:tc>
        <w:tc>
          <w:tcPr>
            <w:tcW w:w="3836" w:type="dxa"/>
            <w:tcBorders>
              <w:top w:val="single" w:sz="4" w:space="0" w:color="auto"/>
              <w:left w:val="single" w:sz="4" w:space="0" w:color="auto"/>
              <w:bottom w:val="single" w:sz="4" w:space="0" w:color="auto"/>
              <w:right w:val="single" w:sz="4" w:space="0" w:color="auto"/>
            </w:tcBorders>
          </w:tcPr>
          <w:p w14:paraId="6047453E" w14:textId="3DF624D0" w:rsidR="00A36622" w:rsidRDefault="00A36622">
            <w:pPr>
              <w:pStyle w:val="TAL"/>
              <w:rPr>
                <w:lang w:bidi="ar-IQ"/>
              </w:rPr>
            </w:pPr>
            <w:r>
              <w:t>If the category is set to "immediate reporting"</w:t>
            </w:r>
          </w:p>
        </w:tc>
        <w:tc>
          <w:tcPr>
            <w:tcW w:w="4110" w:type="dxa"/>
            <w:tcBorders>
              <w:top w:val="single" w:sz="4" w:space="0" w:color="auto"/>
              <w:left w:val="single" w:sz="4" w:space="0" w:color="auto"/>
              <w:bottom w:val="single" w:sz="4" w:space="0" w:color="auto"/>
              <w:right w:val="single" w:sz="4" w:space="0" w:color="auto"/>
            </w:tcBorders>
          </w:tcPr>
          <w:p w14:paraId="2938495F" w14:textId="18F65A62" w:rsidR="00A36622" w:rsidRDefault="00A36622">
            <w:pPr>
              <w:pStyle w:val="TAL"/>
              <w:rPr>
                <w:lang w:bidi="ar-IQ"/>
              </w:rPr>
            </w:pPr>
            <w:r>
              <w:rPr>
                <w:lang w:bidi="ar-IQ"/>
              </w:rPr>
              <w:t>Charging Data Request [Update]</w:t>
            </w:r>
          </w:p>
        </w:tc>
      </w:tr>
      <w:tr w:rsidR="00A36622" w14:paraId="32737020" w14:textId="77777777" w:rsidTr="00ED45FD">
        <w:tc>
          <w:tcPr>
            <w:tcW w:w="0" w:type="auto"/>
            <w:vMerge/>
            <w:tcBorders>
              <w:top w:val="single" w:sz="4" w:space="0" w:color="auto"/>
              <w:left w:val="single" w:sz="4" w:space="0" w:color="auto"/>
              <w:bottom w:val="single" w:sz="4" w:space="0" w:color="auto"/>
              <w:right w:val="single" w:sz="4" w:space="0" w:color="auto"/>
            </w:tcBorders>
            <w:vAlign w:val="center"/>
          </w:tcPr>
          <w:p w14:paraId="572F8CB3" w14:textId="77777777" w:rsidR="00A36622" w:rsidRPr="00EF150A" w:rsidRDefault="00A36622">
            <w:pPr>
              <w:spacing w:after="0"/>
              <w:rPr>
                <w:rFonts w:ascii="Arial" w:hAnsi="Arial"/>
                <w:sz w:val="18"/>
                <w:lang w:bidi="ar-IQ"/>
              </w:rPr>
            </w:pPr>
          </w:p>
        </w:tc>
        <w:tc>
          <w:tcPr>
            <w:tcW w:w="3836" w:type="dxa"/>
            <w:tcBorders>
              <w:top w:val="single" w:sz="4" w:space="0" w:color="auto"/>
              <w:left w:val="single" w:sz="4" w:space="0" w:color="auto"/>
              <w:bottom w:val="single" w:sz="4" w:space="0" w:color="auto"/>
              <w:right w:val="single" w:sz="4" w:space="0" w:color="auto"/>
            </w:tcBorders>
          </w:tcPr>
          <w:p w14:paraId="5635948E" w14:textId="50890F92" w:rsidR="00A36622" w:rsidRDefault="00A36622">
            <w:pPr>
              <w:pStyle w:val="TAL"/>
              <w:rPr>
                <w:lang w:bidi="ar-IQ"/>
              </w:rPr>
            </w:pPr>
            <w:r>
              <w:rPr>
                <w:lang w:bidi="ar-IQ"/>
              </w:rPr>
              <w:t>If any matching service data flow is still active</w:t>
            </w:r>
          </w:p>
        </w:tc>
        <w:tc>
          <w:tcPr>
            <w:tcW w:w="4110" w:type="dxa"/>
            <w:tcBorders>
              <w:top w:val="single" w:sz="4" w:space="0" w:color="auto"/>
              <w:left w:val="single" w:sz="4" w:space="0" w:color="auto"/>
              <w:bottom w:val="single" w:sz="4" w:space="0" w:color="auto"/>
              <w:right w:val="single" w:sz="4" w:space="0" w:color="auto"/>
            </w:tcBorders>
          </w:tcPr>
          <w:p w14:paraId="6090EA25" w14:textId="3D49BA9E" w:rsidR="00A36622" w:rsidRDefault="00A36622">
            <w:pPr>
              <w:pStyle w:val="TAL"/>
            </w:pPr>
            <w:r>
              <w:rPr>
                <w:lang w:bidi="ar-IQ"/>
              </w:rPr>
              <w:t>Open a new service data container</w:t>
            </w:r>
          </w:p>
        </w:tc>
      </w:tr>
      <w:tr w:rsidR="00A36622" w14:paraId="2C24095D" w14:textId="77777777" w:rsidTr="00ED45FD">
        <w:tc>
          <w:tcPr>
            <w:tcW w:w="2368" w:type="dxa"/>
            <w:vMerge w:val="restart"/>
            <w:tcBorders>
              <w:top w:val="single" w:sz="4" w:space="0" w:color="auto"/>
              <w:left w:val="single" w:sz="4" w:space="0" w:color="auto"/>
              <w:bottom w:val="single" w:sz="4" w:space="0" w:color="auto"/>
              <w:right w:val="single" w:sz="4" w:space="0" w:color="auto"/>
            </w:tcBorders>
          </w:tcPr>
          <w:p w14:paraId="11A13792" w14:textId="20F43B48" w:rsidR="00A36622" w:rsidRPr="00EF150A" w:rsidRDefault="00A36622">
            <w:pPr>
              <w:pStyle w:val="TAL"/>
              <w:rPr>
                <w:lang w:bidi="ar-IQ"/>
              </w:rPr>
            </w:pPr>
            <w:r w:rsidRPr="00EF150A">
              <w:rPr>
                <w:lang w:bidi="ar-IQ"/>
              </w:rPr>
              <w:t>Expiry of data event limit per PDU session</w:t>
            </w:r>
          </w:p>
        </w:tc>
        <w:tc>
          <w:tcPr>
            <w:tcW w:w="3836" w:type="dxa"/>
            <w:tcBorders>
              <w:top w:val="single" w:sz="4" w:space="0" w:color="auto"/>
              <w:left w:val="single" w:sz="4" w:space="0" w:color="auto"/>
              <w:bottom w:val="single" w:sz="4" w:space="0" w:color="auto"/>
              <w:right w:val="single" w:sz="4" w:space="0" w:color="auto"/>
            </w:tcBorders>
          </w:tcPr>
          <w:p w14:paraId="70DD9B80" w14:textId="43BF678C" w:rsidR="00A36622" w:rsidRDefault="00A36622">
            <w:pPr>
              <w:pStyle w:val="TAL"/>
              <w:rPr>
                <w:lang w:bidi="ar-IQ"/>
              </w:rPr>
            </w:pPr>
            <w:r>
              <w:t>If the corresponding trigger is enabled</w:t>
            </w:r>
          </w:p>
        </w:tc>
        <w:tc>
          <w:tcPr>
            <w:tcW w:w="4110" w:type="dxa"/>
            <w:tcBorders>
              <w:top w:val="single" w:sz="4" w:space="0" w:color="auto"/>
              <w:left w:val="single" w:sz="4" w:space="0" w:color="auto"/>
              <w:bottom w:val="single" w:sz="4" w:space="0" w:color="auto"/>
              <w:right w:val="single" w:sz="4" w:space="0" w:color="auto"/>
            </w:tcBorders>
          </w:tcPr>
          <w:p w14:paraId="00A377F0" w14:textId="35273B84" w:rsidR="00A36622" w:rsidRDefault="00A36622">
            <w:pPr>
              <w:pStyle w:val="TAL"/>
              <w:rPr>
                <w:lang w:bidi="ar-IQ"/>
              </w:rPr>
            </w:pPr>
            <w:r>
              <w:rPr>
                <w:lang w:bidi="ar-IQ"/>
              </w:rPr>
              <w:t>Charging Data Request [Update]</w:t>
            </w:r>
          </w:p>
          <w:p w14:paraId="1A3CDE2C" w14:textId="307CEDE6" w:rsidR="00A36622" w:rsidRDefault="00A36622">
            <w:pPr>
              <w:pStyle w:val="TAL"/>
              <w:rPr>
                <w:lang w:bidi="ar-IQ"/>
              </w:rPr>
            </w:pPr>
            <w:r>
              <w:rPr>
                <w:lang w:bidi="ar-IQ"/>
              </w:rPr>
              <w:t>Close the counts</w:t>
            </w:r>
            <w:r>
              <w:t xml:space="preserve"> with</w:t>
            </w:r>
            <w:r>
              <w:rPr>
                <w:lang w:bidi="ar-IQ"/>
              </w:rPr>
              <w:t xml:space="preserve"> time stamps</w:t>
            </w:r>
          </w:p>
        </w:tc>
      </w:tr>
      <w:tr w:rsidR="00A36622" w14:paraId="1642CFCE" w14:textId="77777777" w:rsidTr="00ED45FD">
        <w:tc>
          <w:tcPr>
            <w:tcW w:w="0" w:type="auto"/>
            <w:vMerge/>
            <w:tcBorders>
              <w:top w:val="single" w:sz="4" w:space="0" w:color="auto"/>
              <w:left w:val="single" w:sz="4" w:space="0" w:color="auto"/>
              <w:bottom w:val="single" w:sz="4" w:space="0" w:color="auto"/>
              <w:right w:val="single" w:sz="4" w:space="0" w:color="auto"/>
            </w:tcBorders>
            <w:vAlign w:val="center"/>
          </w:tcPr>
          <w:p w14:paraId="7D880FC8" w14:textId="77777777" w:rsidR="00A36622" w:rsidRPr="00EF150A" w:rsidRDefault="00A36622">
            <w:pPr>
              <w:spacing w:after="0"/>
              <w:rPr>
                <w:rFonts w:ascii="Arial" w:hAnsi="Arial"/>
                <w:sz w:val="18"/>
                <w:lang w:bidi="ar-IQ"/>
              </w:rPr>
            </w:pPr>
          </w:p>
        </w:tc>
        <w:tc>
          <w:tcPr>
            <w:tcW w:w="3836" w:type="dxa"/>
            <w:tcBorders>
              <w:top w:val="single" w:sz="4" w:space="0" w:color="auto"/>
              <w:left w:val="single" w:sz="4" w:space="0" w:color="auto"/>
              <w:bottom w:val="single" w:sz="4" w:space="0" w:color="auto"/>
              <w:right w:val="single" w:sz="4" w:space="0" w:color="auto"/>
            </w:tcBorders>
          </w:tcPr>
          <w:p w14:paraId="67D26FCA" w14:textId="23F44FDF" w:rsidR="00A36622" w:rsidRDefault="00A36622">
            <w:pPr>
              <w:pStyle w:val="TAL"/>
              <w:rPr>
                <w:lang w:bidi="ar-IQ"/>
              </w:rPr>
            </w:pPr>
            <w:r>
              <w:rPr>
                <w:lang w:bidi="ar-IQ"/>
              </w:rPr>
              <w:t>If the PDU session is still active</w:t>
            </w:r>
          </w:p>
        </w:tc>
        <w:tc>
          <w:tcPr>
            <w:tcW w:w="4110" w:type="dxa"/>
            <w:tcBorders>
              <w:top w:val="single" w:sz="4" w:space="0" w:color="auto"/>
              <w:left w:val="single" w:sz="4" w:space="0" w:color="auto"/>
              <w:bottom w:val="single" w:sz="4" w:space="0" w:color="auto"/>
              <w:right w:val="single" w:sz="4" w:space="0" w:color="auto"/>
            </w:tcBorders>
          </w:tcPr>
          <w:p w14:paraId="0F1791D8" w14:textId="5492EF54" w:rsidR="00A36622" w:rsidRDefault="00A36622">
            <w:pPr>
              <w:pStyle w:val="TAL"/>
              <w:rPr>
                <w:lang w:bidi="ar-IQ"/>
              </w:rPr>
            </w:pPr>
            <w:r>
              <w:rPr>
                <w:lang w:bidi="ar-IQ"/>
              </w:rPr>
              <w:t>Start new counts with time stamps</w:t>
            </w:r>
          </w:p>
        </w:tc>
      </w:tr>
      <w:tr w:rsidR="00A36622" w14:paraId="59BD40FE" w14:textId="77777777" w:rsidTr="00A36622">
        <w:tc>
          <w:tcPr>
            <w:tcW w:w="2368" w:type="dxa"/>
            <w:vMerge w:val="restart"/>
            <w:tcBorders>
              <w:top w:val="single" w:sz="4" w:space="0" w:color="auto"/>
              <w:left w:val="single" w:sz="4" w:space="0" w:color="auto"/>
              <w:bottom w:val="single" w:sz="4" w:space="0" w:color="auto"/>
              <w:right w:val="single" w:sz="4" w:space="0" w:color="auto"/>
            </w:tcBorders>
            <w:hideMark/>
          </w:tcPr>
          <w:p w14:paraId="1C2ADE7D" w14:textId="77777777" w:rsidR="00A36622" w:rsidRPr="00EF150A" w:rsidRDefault="00A36622">
            <w:pPr>
              <w:pStyle w:val="TAL"/>
              <w:rPr>
                <w:lang w:bidi="ar-IQ"/>
              </w:rPr>
            </w:pPr>
            <w:r w:rsidRPr="00EF150A">
              <w:rPr>
                <w:lang w:bidi="ar-IQ"/>
              </w:rPr>
              <w:t>Expiry of time limit per PDU session</w:t>
            </w:r>
          </w:p>
        </w:tc>
        <w:tc>
          <w:tcPr>
            <w:tcW w:w="3836" w:type="dxa"/>
            <w:tcBorders>
              <w:top w:val="single" w:sz="4" w:space="0" w:color="auto"/>
              <w:left w:val="single" w:sz="4" w:space="0" w:color="auto"/>
              <w:bottom w:val="single" w:sz="4" w:space="0" w:color="auto"/>
              <w:right w:val="single" w:sz="4" w:space="0" w:color="auto"/>
            </w:tcBorders>
            <w:hideMark/>
          </w:tcPr>
          <w:p w14:paraId="33A63448" w14:textId="77777777" w:rsidR="00A36622" w:rsidRDefault="00A36622">
            <w:pPr>
              <w:pStyle w:val="TAL"/>
              <w:rPr>
                <w:lang w:bidi="ar-IQ"/>
              </w:rPr>
            </w:pPr>
            <w:r>
              <w:t>If the corresponding trigger is enabled</w:t>
            </w:r>
          </w:p>
        </w:tc>
        <w:tc>
          <w:tcPr>
            <w:tcW w:w="4110" w:type="dxa"/>
            <w:tcBorders>
              <w:top w:val="single" w:sz="4" w:space="0" w:color="auto"/>
              <w:left w:val="single" w:sz="4" w:space="0" w:color="auto"/>
              <w:bottom w:val="single" w:sz="4" w:space="0" w:color="auto"/>
              <w:right w:val="single" w:sz="4" w:space="0" w:color="auto"/>
            </w:tcBorders>
            <w:hideMark/>
          </w:tcPr>
          <w:p w14:paraId="0A3083F4" w14:textId="77777777" w:rsidR="00A36622" w:rsidRDefault="00A36622">
            <w:pPr>
              <w:pStyle w:val="TAL"/>
              <w:rPr>
                <w:lang w:bidi="ar-IQ"/>
              </w:rPr>
            </w:pPr>
            <w:r>
              <w:rPr>
                <w:lang w:bidi="ar-IQ"/>
              </w:rPr>
              <w:t>Charging Data Request [Update]</w:t>
            </w:r>
          </w:p>
          <w:p w14:paraId="0242DA4C" w14:textId="77777777" w:rsidR="00A36622" w:rsidRDefault="00A36622">
            <w:pPr>
              <w:pStyle w:val="TAL"/>
              <w:rPr>
                <w:lang w:bidi="ar-IQ"/>
              </w:rPr>
            </w:pPr>
            <w:r>
              <w:rPr>
                <w:lang w:bidi="ar-IQ"/>
              </w:rPr>
              <w:t>Close the counts</w:t>
            </w:r>
            <w:r>
              <w:t xml:space="preserve"> with</w:t>
            </w:r>
            <w:r>
              <w:rPr>
                <w:lang w:bidi="ar-IQ"/>
              </w:rPr>
              <w:t xml:space="preserve"> time stamps</w:t>
            </w:r>
          </w:p>
        </w:tc>
      </w:tr>
      <w:tr w:rsidR="00A36622" w14:paraId="3C9AF451" w14:textId="77777777" w:rsidTr="00A36622">
        <w:tc>
          <w:tcPr>
            <w:tcW w:w="0" w:type="auto"/>
            <w:vMerge/>
            <w:tcBorders>
              <w:top w:val="single" w:sz="4" w:space="0" w:color="auto"/>
              <w:left w:val="single" w:sz="4" w:space="0" w:color="auto"/>
              <w:bottom w:val="single" w:sz="4" w:space="0" w:color="auto"/>
              <w:right w:val="single" w:sz="4" w:space="0" w:color="auto"/>
            </w:tcBorders>
            <w:vAlign w:val="center"/>
            <w:hideMark/>
          </w:tcPr>
          <w:p w14:paraId="4C7330A2" w14:textId="77777777" w:rsidR="00A36622" w:rsidRPr="00EF150A" w:rsidRDefault="00A36622">
            <w:pPr>
              <w:spacing w:after="0"/>
              <w:rPr>
                <w:rFonts w:ascii="Arial" w:hAnsi="Arial"/>
                <w:sz w:val="18"/>
                <w:lang w:bidi="ar-IQ"/>
              </w:rPr>
            </w:pPr>
          </w:p>
        </w:tc>
        <w:tc>
          <w:tcPr>
            <w:tcW w:w="3836" w:type="dxa"/>
            <w:tcBorders>
              <w:top w:val="single" w:sz="4" w:space="0" w:color="auto"/>
              <w:left w:val="single" w:sz="4" w:space="0" w:color="auto"/>
              <w:bottom w:val="single" w:sz="4" w:space="0" w:color="auto"/>
              <w:right w:val="single" w:sz="4" w:space="0" w:color="auto"/>
            </w:tcBorders>
            <w:hideMark/>
          </w:tcPr>
          <w:p w14:paraId="7A1D97F5" w14:textId="77777777" w:rsidR="00A36622" w:rsidRDefault="00A36622">
            <w:pPr>
              <w:pStyle w:val="TAL"/>
              <w:rPr>
                <w:lang w:bidi="ar-IQ"/>
              </w:rPr>
            </w:pPr>
            <w:r>
              <w:rPr>
                <w:lang w:bidi="ar-IQ"/>
              </w:rPr>
              <w:t>If the PDU session is still active</w:t>
            </w:r>
          </w:p>
        </w:tc>
        <w:tc>
          <w:tcPr>
            <w:tcW w:w="4110" w:type="dxa"/>
            <w:tcBorders>
              <w:top w:val="single" w:sz="4" w:space="0" w:color="auto"/>
              <w:left w:val="single" w:sz="4" w:space="0" w:color="auto"/>
              <w:bottom w:val="single" w:sz="4" w:space="0" w:color="auto"/>
              <w:right w:val="single" w:sz="4" w:space="0" w:color="auto"/>
            </w:tcBorders>
            <w:hideMark/>
          </w:tcPr>
          <w:p w14:paraId="5C5B7B6D" w14:textId="77777777" w:rsidR="00A36622" w:rsidRDefault="00A36622">
            <w:pPr>
              <w:pStyle w:val="TAL"/>
              <w:rPr>
                <w:lang w:bidi="ar-IQ"/>
              </w:rPr>
            </w:pPr>
            <w:r>
              <w:rPr>
                <w:lang w:bidi="ar-IQ"/>
              </w:rPr>
              <w:t>Start new counts with time stamps</w:t>
            </w:r>
          </w:p>
        </w:tc>
      </w:tr>
      <w:tr w:rsidR="00A36622" w14:paraId="68DA735F" w14:textId="77777777" w:rsidTr="00A36622">
        <w:tc>
          <w:tcPr>
            <w:tcW w:w="2368" w:type="dxa"/>
            <w:vMerge w:val="restart"/>
            <w:tcBorders>
              <w:top w:val="single" w:sz="4" w:space="0" w:color="auto"/>
              <w:left w:val="single" w:sz="4" w:space="0" w:color="auto"/>
              <w:bottom w:val="single" w:sz="4" w:space="0" w:color="auto"/>
              <w:right w:val="single" w:sz="4" w:space="0" w:color="auto"/>
            </w:tcBorders>
            <w:hideMark/>
          </w:tcPr>
          <w:p w14:paraId="1F9B9A99" w14:textId="77777777" w:rsidR="00A36622" w:rsidRPr="00051E04" w:rsidRDefault="00A36622">
            <w:pPr>
              <w:pStyle w:val="TAL"/>
              <w:rPr>
                <w:lang w:bidi="ar-IQ"/>
              </w:rPr>
            </w:pPr>
            <w:r w:rsidRPr="00051E04">
              <w:rPr>
                <w:lang w:bidi="ar-IQ"/>
              </w:rPr>
              <w:t>Exp</w:t>
            </w:r>
            <w:r w:rsidRPr="00EF150A">
              <w:rPr>
                <w:lang w:bidi="ar-IQ"/>
              </w:rPr>
              <w:t>iry of data volume limit per PDU session</w:t>
            </w:r>
          </w:p>
        </w:tc>
        <w:tc>
          <w:tcPr>
            <w:tcW w:w="3836" w:type="dxa"/>
            <w:tcBorders>
              <w:top w:val="single" w:sz="4" w:space="0" w:color="auto"/>
              <w:left w:val="single" w:sz="4" w:space="0" w:color="auto"/>
              <w:bottom w:val="single" w:sz="4" w:space="0" w:color="auto"/>
              <w:right w:val="single" w:sz="4" w:space="0" w:color="auto"/>
            </w:tcBorders>
          </w:tcPr>
          <w:p w14:paraId="2F86AAE3" w14:textId="77777777" w:rsidR="00A36622" w:rsidRDefault="00A36622">
            <w:pPr>
              <w:pStyle w:val="TAL"/>
              <w:rPr>
                <w:lang w:bidi="ar-IQ"/>
              </w:rPr>
            </w:pPr>
          </w:p>
        </w:tc>
        <w:tc>
          <w:tcPr>
            <w:tcW w:w="4110" w:type="dxa"/>
            <w:tcBorders>
              <w:top w:val="single" w:sz="4" w:space="0" w:color="auto"/>
              <w:left w:val="single" w:sz="4" w:space="0" w:color="auto"/>
              <w:bottom w:val="single" w:sz="4" w:space="0" w:color="auto"/>
              <w:right w:val="single" w:sz="4" w:space="0" w:color="auto"/>
            </w:tcBorders>
            <w:hideMark/>
          </w:tcPr>
          <w:p w14:paraId="5C568EFE" w14:textId="77777777" w:rsidR="00A36622" w:rsidRDefault="00A36622">
            <w:pPr>
              <w:pStyle w:val="TAL"/>
              <w:rPr>
                <w:lang w:bidi="ar-IQ"/>
              </w:rPr>
            </w:pPr>
            <w:r>
              <w:rPr>
                <w:lang w:bidi="ar-IQ"/>
              </w:rPr>
              <w:t>Charging Data Request [Update]</w:t>
            </w:r>
          </w:p>
          <w:p w14:paraId="7FB89FE1" w14:textId="77777777" w:rsidR="00A36622" w:rsidRDefault="00A36622">
            <w:pPr>
              <w:pStyle w:val="TAL"/>
              <w:rPr>
                <w:lang w:bidi="ar-IQ"/>
              </w:rPr>
            </w:pPr>
            <w:r>
              <w:rPr>
                <w:lang w:bidi="ar-IQ"/>
              </w:rPr>
              <w:t>Close the counts</w:t>
            </w:r>
            <w:r>
              <w:t xml:space="preserve"> with</w:t>
            </w:r>
            <w:r>
              <w:rPr>
                <w:lang w:bidi="ar-IQ"/>
              </w:rPr>
              <w:t xml:space="preserve"> time stamps</w:t>
            </w:r>
          </w:p>
        </w:tc>
      </w:tr>
      <w:tr w:rsidR="00A36622" w14:paraId="79ED4C96" w14:textId="77777777" w:rsidTr="00A36622">
        <w:tc>
          <w:tcPr>
            <w:tcW w:w="0" w:type="auto"/>
            <w:vMerge/>
            <w:tcBorders>
              <w:top w:val="single" w:sz="4" w:space="0" w:color="auto"/>
              <w:left w:val="single" w:sz="4" w:space="0" w:color="auto"/>
              <w:bottom w:val="single" w:sz="4" w:space="0" w:color="auto"/>
              <w:right w:val="single" w:sz="4" w:space="0" w:color="auto"/>
            </w:tcBorders>
            <w:vAlign w:val="center"/>
            <w:hideMark/>
          </w:tcPr>
          <w:p w14:paraId="1F88EE70" w14:textId="77777777" w:rsidR="00A36622" w:rsidRPr="00EF150A" w:rsidRDefault="00A36622">
            <w:pPr>
              <w:spacing w:after="0"/>
              <w:rPr>
                <w:rFonts w:ascii="Arial" w:hAnsi="Arial"/>
                <w:sz w:val="18"/>
                <w:lang w:bidi="ar-IQ"/>
              </w:rPr>
            </w:pPr>
          </w:p>
        </w:tc>
        <w:tc>
          <w:tcPr>
            <w:tcW w:w="3836" w:type="dxa"/>
            <w:tcBorders>
              <w:top w:val="single" w:sz="4" w:space="0" w:color="auto"/>
              <w:left w:val="single" w:sz="4" w:space="0" w:color="auto"/>
              <w:bottom w:val="single" w:sz="4" w:space="0" w:color="auto"/>
              <w:right w:val="single" w:sz="4" w:space="0" w:color="auto"/>
            </w:tcBorders>
            <w:hideMark/>
          </w:tcPr>
          <w:p w14:paraId="632FF9E1" w14:textId="77777777" w:rsidR="00A36622" w:rsidRDefault="00A36622">
            <w:pPr>
              <w:pStyle w:val="TAL"/>
              <w:rPr>
                <w:lang w:bidi="ar-IQ"/>
              </w:rPr>
            </w:pPr>
            <w:r>
              <w:rPr>
                <w:lang w:bidi="ar-IQ"/>
              </w:rPr>
              <w:t>If the PDU session is still active</w:t>
            </w:r>
          </w:p>
        </w:tc>
        <w:tc>
          <w:tcPr>
            <w:tcW w:w="4110" w:type="dxa"/>
            <w:tcBorders>
              <w:top w:val="single" w:sz="4" w:space="0" w:color="auto"/>
              <w:left w:val="single" w:sz="4" w:space="0" w:color="auto"/>
              <w:bottom w:val="single" w:sz="4" w:space="0" w:color="auto"/>
              <w:right w:val="single" w:sz="4" w:space="0" w:color="auto"/>
            </w:tcBorders>
            <w:hideMark/>
          </w:tcPr>
          <w:p w14:paraId="4292199C" w14:textId="77777777" w:rsidR="00A36622" w:rsidRDefault="00A36622">
            <w:pPr>
              <w:pStyle w:val="TAL"/>
              <w:rPr>
                <w:lang w:bidi="ar-IQ"/>
              </w:rPr>
            </w:pPr>
            <w:r>
              <w:rPr>
                <w:lang w:bidi="ar-IQ"/>
              </w:rPr>
              <w:t>Start new counts with time stamps</w:t>
            </w:r>
          </w:p>
        </w:tc>
      </w:tr>
      <w:tr w:rsidR="00A36622" w14:paraId="4E34E422" w14:textId="77777777" w:rsidTr="00A36622">
        <w:tc>
          <w:tcPr>
            <w:tcW w:w="2368" w:type="dxa"/>
            <w:vMerge w:val="restart"/>
            <w:tcBorders>
              <w:top w:val="single" w:sz="4" w:space="0" w:color="auto"/>
              <w:left w:val="single" w:sz="4" w:space="0" w:color="auto"/>
              <w:bottom w:val="single" w:sz="4" w:space="0" w:color="auto"/>
              <w:right w:val="single" w:sz="4" w:space="0" w:color="auto"/>
            </w:tcBorders>
            <w:hideMark/>
          </w:tcPr>
          <w:p w14:paraId="1FA00B4F" w14:textId="77777777" w:rsidR="00A36622" w:rsidRPr="00051E04" w:rsidRDefault="00A36622">
            <w:pPr>
              <w:pStyle w:val="TAL"/>
              <w:rPr>
                <w:lang w:bidi="ar-IQ"/>
              </w:rPr>
            </w:pPr>
            <w:r w:rsidRPr="00051E04">
              <w:rPr>
                <w:lang w:bidi="ar-IQ"/>
              </w:rPr>
              <w:t xml:space="preserve">Expiry of </w:t>
            </w:r>
            <w:r w:rsidRPr="00EF150A">
              <w:rPr>
                <w:lang w:bidi="ar-IQ"/>
              </w:rPr>
              <w:t>a limit of number of charging condition changes per PDU sessi</w:t>
            </w:r>
            <w:r w:rsidRPr="00051E04">
              <w:rPr>
                <w:lang w:bidi="ar-IQ"/>
              </w:rPr>
              <w:t>on</w:t>
            </w:r>
          </w:p>
        </w:tc>
        <w:tc>
          <w:tcPr>
            <w:tcW w:w="3836" w:type="dxa"/>
            <w:tcBorders>
              <w:top w:val="single" w:sz="4" w:space="0" w:color="auto"/>
              <w:left w:val="single" w:sz="4" w:space="0" w:color="auto"/>
              <w:bottom w:val="single" w:sz="4" w:space="0" w:color="auto"/>
              <w:right w:val="single" w:sz="4" w:space="0" w:color="auto"/>
            </w:tcBorders>
          </w:tcPr>
          <w:p w14:paraId="59DE9011" w14:textId="77777777" w:rsidR="00A36622" w:rsidRDefault="00A36622">
            <w:pPr>
              <w:pStyle w:val="TAL"/>
              <w:rPr>
                <w:lang w:bidi="ar-IQ"/>
              </w:rPr>
            </w:pPr>
          </w:p>
        </w:tc>
        <w:tc>
          <w:tcPr>
            <w:tcW w:w="4110" w:type="dxa"/>
            <w:tcBorders>
              <w:top w:val="single" w:sz="4" w:space="0" w:color="auto"/>
              <w:left w:val="single" w:sz="4" w:space="0" w:color="auto"/>
              <w:bottom w:val="single" w:sz="4" w:space="0" w:color="auto"/>
              <w:right w:val="single" w:sz="4" w:space="0" w:color="auto"/>
            </w:tcBorders>
            <w:hideMark/>
          </w:tcPr>
          <w:p w14:paraId="4A49C91F" w14:textId="77777777" w:rsidR="00A36622" w:rsidRDefault="00A36622">
            <w:pPr>
              <w:pStyle w:val="TAL"/>
              <w:rPr>
                <w:lang w:bidi="ar-IQ"/>
              </w:rPr>
            </w:pPr>
            <w:r>
              <w:rPr>
                <w:lang w:bidi="ar-IQ"/>
              </w:rPr>
              <w:t>Charging Data Request [Update]</w:t>
            </w:r>
          </w:p>
          <w:p w14:paraId="0BB58826" w14:textId="77777777" w:rsidR="00A36622" w:rsidRDefault="00A36622">
            <w:pPr>
              <w:pStyle w:val="TAL"/>
              <w:rPr>
                <w:lang w:bidi="ar-IQ"/>
              </w:rPr>
            </w:pPr>
            <w:r>
              <w:rPr>
                <w:lang w:bidi="ar-IQ"/>
              </w:rPr>
              <w:t>Close the counts</w:t>
            </w:r>
            <w:r>
              <w:t xml:space="preserve"> with</w:t>
            </w:r>
            <w:r>
              <w:rPr>
                <w:lang w:bidi="ar-IQ"/>
              </w:rPr>
              <w:t xml:space="preserve"> time stamps</w:t>
            </w:r>
          </w:p>
        </w:tc>
      </w:tr>
      <w:tr w:rsidR="00A36622" w14:paraId="2AA87606" w14:textId="77777777" w:rsidTr="00A36622">
        <w:tc>
          <w:tcPr>
            <w:tcW w:w="0" w:type="auto"/>
            <w:vMerge/>
            <w:tcBorders>
              <w:top w:val="single" w:sz="4" w:space="0" w:color="auto"/>
              <w:left w:val="single" w:sz="4" w:space="0" w:color="auto"/>
              <w:bottom w:val="single" w:sz="4" w:space="0" w:color="auto"/>
              <w:right w:val="single" w:sz="4" w:space="0" w:color="auto"/>
            </w:tcBorders>
            <w:vAlign w:val="center"/>
            <w:hideMark/>
          </w:tcPr>
          <w:p w14:paraId="5E20CD62" w14:textId="77777777" w:rsidR="00A36622" w:rsidRDefault="00A36622">
            <w:pPr>
              <w:spacing w:after="0"/>
              <w:rPr>
                <w:rFonts w:ascii="Arial" w:hAnsi="Arial"/>
                <w:sz w:val="18"/>
                <w:lang w:bidi="ar-IQ"/>
              </w:rPr>
            </w:pPr>
          </w:p>
        </w:tc>
        <w:tc>
          <w:tcPr>
            <w:tcW w:w="3836" w:type="dxa"/>
            <w:tcBorders>
              <w:top w:val="single" w:sz="4" w:space="0" w:color="auto"/>
              <w:left w:val="single" w:sz="4" w:space="0" w:color="auto"/>
              <w:bottom w:val="single" w:sz="4" w:space="0" w:color="auto"/>
              <w:right w:val="single" w:sz="4" w:space="0" w:color="auto"/>
            </w:tcBorders>
            <w:hideMark/>
          </w:tcPr>
          <w:p w14:paraId="2B740B0F" w14:textId="77777777" w:rsidR="00A36622" w:rsidRDefault="00A36622">
            <w:pPr>
              <w:pStyle w:val="TAL"/>
              <w:rPr>
                <w:lang w:bidi="ar-IQ"/>
              </w:rPr>
            </w:pPr>
            <w:r>
              <w:rPr>
                <w:lang w:bidi="ar-IQ"/>
              </w:rPr>
              <w:t>If the PDU session is still active</w:t>
            </w:r>
          </w:p>
        </w:tc>
        <w:tc>
          <w:tcPr>
            <w:tcW w:w="4110" w:type="dxa"/>
            <w:tcBorders>
              <w:top w:val="single" w:sz="4" w:space="0" w:color="auto"/>
              <w:left w:val="single" w:sz="4" w:space="0" w:color="auto"/>
              <w:bottom w:val="single" w:sz="4" w:space="0" w:color="auto"/>
              <w:right w:val="single" w:sz="4" w:space="0" w:color="auto"/>
            </w:tcBorders>
            <w:hideMark/>
          </w:tcPr>
          <w:p w14:paraId="1DD90BDA" w14:textId="77777777" w:rsidR="00A36622" w:rsidRDefault="00A36622">
            <w:pPr>
              <w:pStyle w:val="TAL"/>
              <w:rPr>
                <w:lang w:bidi="ar-IQ"/>
              </w:rPr>
            </w:pPr>
            <w:r>
              <w:rPr>
                <w:lang w:bidi="ar-IQ"/>
              </w:rPr>
              <w:t>Start new counts with time stamps</w:t>
            </w:r>
          </w:p>
        </w:tc>
      </w:tr>
      <w:tr w:rsidR="00A36622" w14:paraId="40BFEDD5" w14:textId="77777777" w:rsidTr="00A36622">
        <w:tc>
          <w:tcPr>
            <w:tcW w:w="2368" w:type="dxa"/>
            <w:vMerge w:val="restart"/>
            <w:tcBorders>
              <w:top w:val="single" w:sz="4" w:space="0" w:color="auto"/>
              <w:left w:val="single" w:sz="4" w:space="0" w:color="auto"/>
              <w:bottom w:val="single" w:sz="4" w:space="0" w:color="auto"/>
              <w:right w:val="single" w:sz="4" w:space="0" w:color="auto"/>
            </w:tcBorders>
            <w:hideMark/>
          </w:tcPr>
          <w:p w14:paraId="1BC49721" w14:textId="77777777" w:rsidR="00A36622" w:rsidRPr="007545BB" w:rsidRDefault="00A36622">
            <w:pPr>
              <w:pStyle w:val="TAL"/>
              <w:rPr>
                <w:lang w:bidi="ar-IQ"/>
              </w:rPr>
            </w:pPr>
            <w:r>
              <w:rPr>
                <w:lang w:bidi="ar-IQ"/>
              </w:rPr>
              <w:t>Management intervention</w:t>
            </w:r>
          </w:p>
        </w:tc>
        <w:tc>
          <w:tcPr>
            <w:tcW w:w="3836" w:type="dxa"/>
            <w:tcBorders>
              <w:top w:val="single" w:sz="4" w:space="0" w:color="auto"/>
              <w:left w:val="single" w:sz="4" w:space="0" w:color="auto"/>
              <w:bottom w:val="single" w:sz="4" w:space="0" w:color="auto"/>
              <w:right w:val="single" w:sz="4" w:space="0" w:color="auto"/>
            </w:tcBorders>
            <w:hideMark/>
          </w:tcPr>
          <w:p w14:paraId="5FE68362" w14:textId="77777777" w:rsidR="00A36622" w:rsidRDefault="00A36622">
            <w:pPr>
              <w:pStyle w:val="TAL"/>
              <w:rPr>
                <w:lang w:bidi="ar-IQ"/>
              </w:rPr>
            </w:pPr>
            <w:r>
              <w:rPr>
                <w:lang w:bidi="ar-IQ"/>
              </w:rPr>
              <w:t>If the management intervention causes an update e.g., a reauthorization request.</w:t>
            </w:r>
          </w:p>
        </w:tc>
        <w:tc>
          <w:tcPr>
            <w:tcW w:w="4110" w:type="dxa"/>
            <w:tcBorders>
              <w:top w:val="single" w:sz="4" w:space="0" w:color="auto"/>
              <w:left w:val="single" w:sz="4" w:space="0" w:color="auto"/>
              <w:bottom w:val="single" w:sz="4" w:space="0" w:color="auto"/>
              <w:right w:val="single" w:sz="4" w:space="0" w:color="auto"/>
            </w:tcBorders>
            <w:hideMark/>
          </w:tcPr>
          <w:p w14:paraId="294B41DC" w14:textId="77777777" w:rsidR="00A36622" w:rsidRDefault="00A36622">
            <w:pPr>
              <w:pStyle w:val="TAL"/>
              <w:rPr>
                <w:lang w:bidi="ar-IQ"/>
              </w:rPr>
            </w:pPr>
            <w:r>
              <w:rPr>
                <w:lang w:bidi="ar-IQ"/>
              </w:rPr>
              <w:t>Charging Data Request [Update]</w:t>
            </w:r>
          </w:p>
          <w:p w14:paraId="472A670B" w14:textId="77777777" w:rsidR="00A36622" w:rsidRDefault="00A36622">
            <w:pPr>
              <w:pStyle w:val="TAL"/>
              <w:rPr>
                <w:lang w:bidi="ar-IQ"/>
              </w:rPr>
            </w:pPr>
            <w:r>
              <w:rPr>
                <w:lang w:bidi="ar-IQ"/>
              </w:rPr>
              <w:t>Close the counts</w:t>
            </w:r>
            <w:r>
              <w:t xml:space="preserve"> with</w:t>
            </w:r>
            <w:r>
              <w:rPr>
                <w:lang w:bidi="ar-IQ"/>
              </w:rPr>
              <w:t xml:space="preserve"> time stamps</w:t>
            </w:r>
          </w:p>
        </w:tc>
      </w:tr>
      <w:tr w:rsidR="00A36622" w14:paraId="1360C82C" w14:textId="77777777" w:rsidTr="00A36622">
        <w:tc>
          <w:tcPr>
            <w:tcW w:w="0" w:type="auto"/>
            <w:vMerge/>
            <w:tcBorders>
              <w:top w:val="single" w:sz="4" w:space="0" w:color="auto"/>
              <w:left w:val="single" w:sz="4" w:space="0" w:color="auto"/>
              <w:bottom w:val="single" w:sz="4" w:space="0" w:color="auto"/>
              <w:right w:val="single" w:sz="4" w:space="0" w:color="auto"/>
            </w:tcBorders>
            <w:vAlign w:val="center"/>
            <w:hideMark/>
          </w:tcPr>
          <w:p w14:paraId="1E13E03E" w14:textId="77777777" w:rsidR="00A36622" w:rsidRDefault="00A36622">
            <w:pPr>
              <w:spacing w:after="0"/>
              <w:rPr>
                <w:rFonts w:ascii="Arial" w:hAnsi="Arial"/>
                <w:sz w:val="18"/>
                <w:lang w:bidi="ar-IQ"/>
              </w:rPr>
            </w:pPr>
          </w:p>
        </w:tc>
        <w:tc>
          <w:tcPr>
            <w:tcW w:w="3836" w:type="dxa"/>
            <w:tcBorders>
              <w:top w:val="single" w:sz="4" w:space="0" w:color="auto"/>
              <w:left w:val="single" w:sz="4" w:space="0" w:color="auto"/>
              <w:bottom w:val="single" w:sz="4" w:space="0" w:color="auto"/>
              <w:right w:val="single" w:sz="4" w:space="0" w:color="auto"/>
            </w:tcBorders>
            <w:hideMark/>
          </w:tcPr>
          <w:p w14:paraId="7B8E7885" w14:textId="77777777" w:rsidR="00A36622" w:rsidRDefault="00A36622">
            <w:pPr>
              <w:pStyle w:val="TAL"/>
              <w:rPr>
                <w:lang w:bidi="ar-IQ"/>
              </w:rPr>
            </w:pPr>
            <w:r>
              <w:rPr>
                <w:lang w:bidi="ar-IQ"/>
              </w:rPr>
              <w:t>If the PDU session is still active</w:t>
            </w:r>
          </w:p>
        </w:tc>
        <w:tc>
          <w:tcPr>
            <w:tcW w:w="4110" w:type="dxa"/>
            <w:tcBorders>
              <w:top w:val="single" w:sz="4" w:space="0" w:color="auto"/>
              <w:left w:val="single" w:sz="4" w:space="0" w:color="auto"/>
              <w:bottom w:val="single" w:sz="4" w:space="0" w:color="auto"/>
              <w:right w:val="single" w:sz="4" w:space="0" w:color="auto"/>
            </w:tcBorders>
            <w:hideMark/>
          </w:tcPr>
          <w:p w14:paraId="23B289E4" w14:textId="77777777" w:rsidR="00A36622" w:rsidRDefault="00A36622">
            <w:pPr>
              <w:pStyle w:val="TAL"/>
              <w:rPr>
                <w:lang w:bidi="ar-IQ"/>
              </w:rPr>
            </w:pPr>
            <w:r>
              <w:rPr>
                <w:lang w:bidi="ar-IQ"/>
              </w:rPr>
              <w:t>Start new counts with time stamps</w:t>
            </w:r>
          </w:p>
        </w:tc>
      </w:tr>
      <w:tr w:rsidR="00A36622" w14:paraId="3ABF7A7B" w14:textId="77777777" w:rsidTr="00A36622">
        <w:tc>
          <w:tcPr>
            <w:tcW w:w="0" w:type="auto"/>
            <w:vMerge/>
            <w:tcBorders>
              <w:top w:val="single" w:sz="4" w:space="0" w:color="auto"/>
              <w:left w:val="single" w:sz="4" w:space="0" w:color="auto"/>
              <w:bottom w:val="single" w:sz="4" w:space="0" w:color="auto"/>
              <w:right w:val="single" w:sz="4" w:space="0" w:color="auto"/>
            </w:tcBorders>
            <w:vAlign w:val="center"/>
            <w:hideMark/>
          </w:tcPr>
          <w:p w14:paraId="02EBF962" w14:textId="77777777" w:rsidR="00A36622" w:rsidRDefault="00A36622">
            <w:pPr>
              <w:spacing w:after="0"/>
              <w:rPr>
                <w:rFonts w:ascii="Arial" w:hAnsi="Arial"/>
                <w:sz w:val="18"/>
                <w:lang w:bidi="ar-IQ"/>
              </w:rPr>
            </w:pPr>
          </w:p>
        </w:tc>
        <w:tc>
          <w:tcPr>
            <w:tcW w:w="3836" w:type="dxa"/>
            <w:tcBorders>
              <w:top w:val="single" w:sz="4" w:space="0" w:color="auto"/>
              <w:left w:val="single" w:sz="4" w:space="0" w:color="auto"/>
              <w:bottom w:val="single" w:sz="4" w:space="0" w:color="auto"/>
              <w:right w:val="single" w:sz="4" w:space="0" w:color="auto"/>
            </w:tcBorders>
            <w:hideMark/>
          </w:tcPr>
          <w:p w14:paraId="31CADD53" w14:textId="7467ADB9" w:rsidR="00A36622" w:rsidRDefault="00A36622">
            <w:pPr>
              <w:pStyle w:val="TAL"/>
              <w:rPr>
                <w:lang w:bidi="ar-IQ"/>
              </w:rPr>
            </w:pPr>
            <w:r>
              <w:rPr>
                <w:lang w:bidi="ar-IQ"/>
              </w:rPr>
              <w:t>If the management intervention causes a termination e.g., an abort charging request.</w:t>
            </w:r>
          </w:p>
        </w:tc>
        <w:tc>
          <w:tcPr>
            <w:tcW w:w="4110" w:type="dxa"/>
            <w:tcBorders>
              <w:top w:val="single" w:sz="4" w:space="0" w:color="auto"/>
              <w:left w:val="single" w:sz="4" w:space="0" w:color="auto"/>
              <w:bottom w:val="single" w:sz="4" w:space="0" w:color="auto"/>
              <w:right w:val="single" w:sz="4" w:space="0" w:color="auto"/>
            </w:tcBorders>
            <w:hideMark/>
          </w:tcPr>
          <w:p w14:paraId="4E997FE3" w14:textId="77777777" w:rsidR="00A36622" w:rsidRDefault="00A36622">
            <w:pPr>
              <w:pStyle w:val="TAL"/>
            </w:pPr>
            <w:r>
              <w:t>Charging Data Request [Termination]</w:t>
            </w:r>
          </w:p>
          <w:p w14:paraId="71CC03EC" w14:textId="77777777" w:rsidR="00A36622" w:rsidRDefault="00A36622">
            <w:pPr>
              <w:pStyle w:val="TAL"/>
              <w:rPr>
                <w:lang w:bidi="ar-IQ"/>
              </w:rPr>
            </w:pPr>
            <w:r>
              <w:rPr>
                <w:lang w:bidi="ar-IQ"/>
              </w:rPr>
              <w:t>Close the counts</w:t>
            </w:r>
            <w:r>
              <w:t xml:space="preserve"> </w:t>
            </w:r>
            <w:r>
              <w:rPr>
                <w:lang w:bidi="ar-IQ"/>
              </w:rPr>
              <w:t>with time stamps</w:t>
            </w:r>
          </w:p>
        </w:tc>
      </w:tr>
    </w:tbl>
    <w:p w14:paraId="5ECAA35D" w14:textId="77777777" w:rsidR="00A36622" w:rsidRDefault="00A36622" w:rsidP="00A36622">
      <w:pPr>
        <w:rPr>
          <w:lang w:bidi="ar-IQ"/>
        </w:rPr>
      </w:pPr>
    </w:p>
    <w:p w14:paraId="1EEA0918" w14:textId="6D212A9E" w:rsidR="00A36622" w:rsidRDefault="00A36622" w:rsidP="00A36622">
      <w:pPr>
        <w:rPr>
          <w:lang w:bidi="ar-IQ"/>
        </w:rPr>
      </w:pPr>
      <w:r>
        <w:rPr>
          <w:lang w:bidi="ar-IQ"/>
        </w:rPr>
        <w:t xml:space="preserve">When </w:t>
      </w:r>
      <w:del w:id="76" w:author="Huawei-155" w:date="2024-05-16T16:40:00Z">
        <w:r w:rsidDel="00DD65F7">
          <w:rPr>
            <w:lang w:bidi="ar-IQ"/>
          </w:rPr>
          <w:delText xml:space="preserve">event based </w:delText>
        </w:r>
      </w:del>
      <w:r>
        <w:rPr>
          <w:lang w:bidi="ar-IQ"/>
        </w:rPr>
        <w:t>charging</w:t>
      </w:r>
      <w:ins w:id="77" w:author="Huawei-155" w:date="2024-05-16T16:40:00Z">
        <w:r w:rsidR="00DD65F7">
          <w:rPr>
            <w:lang w:bidi="ar-IQ"/>
          </w:rPr>
          <w:t xml:space="preserve"> based on event</w:t>
        </w:r>
      </w:ins>
      <w:r>
        <w:rPr>
          <w:lang w:bidi="ar-IQ"/>
        </w:rPr>
        <w:t xml:space="preserve"> applies, the first occurrence of an event matching a service data flow template in PCC rule shall be considered as the start of a service. </w:t>
      </w:r>
    </w:p>
    <w:p w14:paraId="136B9D30" w14:textId="77777777" w:rsidR="00A36622" w:rsidRDefault="00A36622" w:rsidP="00A36622">
      <w:pPr>
        <w:rPr>
          <w:lang w:bidi="ar-IQ"/>
        </w:rPr>
      </w:pPr>
      <w:r>
        <w:rPr>
          <w:lang w:bidi="ar-IQ"/>
        </w:rPr>
        <w:t xml:space="preserve">How the termination of service data flows is detected, is specified in TS 23.503 [202]. Termination of the service data flow itself does not trigger </w:t>
      </w:r>
      <w:r>
        <w:t>Charging Data</w:t>
      </w:r>
      <w:r>
        <w:rPr>
          <w:lang w:bidi="ar-IQ"/>
        </w:rPr>
        <w:t xml:space="preserve"> Request [Update].</w:t>
      </w:r>
    </w:p>
    <w:p w14:paraId="2279E825" w14:textId="77777777" w:rsidR="00A36622" w:rsidRDefault="00A36622" w:rsidP="00A36622">
      <w:pPr>
        <w:rPr>
          <w:lang w:bidi="ar-IQ"/>
        </w:rPr>
      </w:pPr>
      <w:r>
        <w:t xml:space="preserve">The CDR generation mechanism processed by the CHF upon </w:t>
      </w:r>
      <w:r>
        <w:rPr>
          <w:lang w:bidi="ar-IQ"/>
        </w:rPr>
        <w:t>receiving Charging Data Request [Initial, Update, Termination] issued by the SMF for these chargeable events, is specified in clause 5.2.3.</w:t>
      </w:r>
    </w:p>
    <w:bookmarkEnd w:id="20"/>
    <w:bookmarkEnd w:id="21"/>
    <w:bookmarkEnd w:id="22"/>
    <w:bookmarkEnd w:id="23"/>
    <w:bookmarkEnd w:id="24"/>
    <w:bookmarkEnd w:id="25"/>
    <w:bookmarkEnd w:id="26"/>
    <w:bookmarkEnd w:id="27"/>
    <w:bookmarkEnd w:id="28"/>
    <w:bookmarkEnd w:id="29"/>
    <w:bookmarkEnd w:id="30"/>
    <w:bookmarkEnd w:id="64"/>
    <w:bookmarkEnd w:id="65"/>
    <w:bookmarkEnd w:id="66"/>
    <w:bookmarkEnd w:id="67"/>
    <w:bookmarkEnd w:id="68"/>
    <w:bookmarkEnd w:id="69"/>
    <w:bookmarkEnd w:id="70"/>
    <w:bookmarkEnd w:id="71"/>
    <w:bookmarkEnd w:id="72"/>
    <w:bookmarkEnd w:id="73"/>
    <w:bookmarkEnd w:id="74"/>
    <w:p w14:paraId="7A30517E" w14:textId="77777777" w:rsidR="00E8351D" w:rsidRPr="00E8351D" w:rsidRDefault="00E8351D" w:rsidP="00CA0F32">
      <w:pPr>
        <w:pStyle w:val="PL"/>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0E6135" w:rsidRPr="007215AA" w14:paraId="6BF7B018" w14:textId="77777777" w:rsidTr="00E539BF">
        <w:tc>
          <w:tcPr>
            <w:tcW w:w="9521" w:type="dxa"/>
            <w:tcBorders>
              <w:top w:val="single" w:sz="4" w:space="0" w:color="auto"/>
              <w:left w:val="single" w:sz="4" w:space="0" w:color="auto"/>
              <w:bottom w:val="single" w:sz="4" w:space="0" w:color="auto"/>
              <w:right w:val="single" w:sz="4" w:space="0" w:color="auto"/>
            </w:tcBorders>
            <w:shd w:val="clear" w:color="auto" w:fill="FFFFCC"/>
          </w:tcPr>
          <w:p w14:paraId="4CA834A0" w14:textId="62298149" w:rsidR="000E6135" w:rsidRPr="007215AA" w:rsidRDefault="000E6135" w:rsidP="00E539BF">
            <w:pPr>
              <w:jc w:val="center"/>
              <w:rPr>
                <w:rFonts w:ascii="Arial" w:hAnsi="Arial" w:cs="Arial"/>
                <w:b/>
                <w:bCs/>
                <w:sz w:val="28"/>
                <w:szCs w:val="28"/>
                <w:lang w:val="en-US"/>
              </w:rPr>
            </w:pPr>
            <w:r>
              <w:rPr>
                <w:rFonts w:ascii="Arial" w:hAnsi="Arial" w:cs="Arial"/>
                <w:b/>
                <w:bCs/>
                <w:sz w:val="28"/>
                <w:szCs w:val="28"/>
                <w:lang w:val="en-US" w:eastAsia="zh-CN"/>
              </w:rPr>
              <w:t xml:space="preserve">End of </w:t>
            </w:r>
            <w:r w:rsidRPr="007215AA">
              <w:rPr>
                <w:rFonts w:ascii="Arial" w:hAnsi="Arial" w:cs="Arial"/>
                <w:b/>
                <w:bCs/>
                <w:sz w:val="28"/>
                <w:szCs w:val="28"/>
                <w:lang w:val="en-US"/>
              </w:rPr>
              <w:t>change</w:t>
            </w:r>
          </w:p>
        </w:tc>
      </w:tr>
    </w:tbl>
    <w:p w14:paraId="274492DA" w14:textId="77777777" w:rsidR="00975275" w:rsidRPr="00975275" w:rsidRDefault="00975275" w:rsidP="00975275"/>
    <w:sectPr w:rsidR="00975275" w:rsidRPr="00975275"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2750F0" w14:textId="77777777" w:rsidR="00063976" w:rsidRDefault="00063976">
      <w:r>
        <w:separator/>
      </w:r>
    </w:p>
  </w:endnote>
  <w:endnote w:type="continuationSeparator" w:id="0">
    <w:p w14:paraId="5DDA2E69" w14:textId="77777777" w:rsidR="00063976" w:rsidRDefault="00063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ZapfDingbats">
    <w:altName w:val="Wingdings"/>
    <w:panose1 w:val="00000000000000000000"/>
    <w:charset w:val="00"/>
    <w:family w:val="roman"/>
    <w:notTrueType/>
    <w:pitch w:val="default"/>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default"/>
  </w:font>
  <w:font w:name="Tahoma">
    <w:panose1 w:val="020B0604030504040204"/>
    <w:charset w:val="00"/>
    <w:family w:val="swiss"/>
    <w:pitch w:val="variable"/>
    <w:sig w:usb0="E1002EFF" w:usb1="C000605B" w:usb2="00000029" w:usb3="00000000" w:csb0="000101FF" w:csb1="00000000"/>
  </w:font>
  <w:font w:name="Microsoft YaHei U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7170D4" w14:textId="77777777" w:rsidR="00063976" w:rsidRDefault="00063976">
      <w:r>
        <w:separator/>
      </w:r>
    </w:p>
  </w:footnote>
  <w:footnote w:type="continuationSeparator" w:id="0">
    <w:p w14:paraId="7419D5F0" w14:textId="77777777" w:rsidR="00063976" w:rsidRDefault="000639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3B738" w14:textId="77777777" w:rsidR="00902351" w:rsidRDefault="00902351">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F2B88" w14:textId="77777777" w:rsidR="00902351" w:rsidRDefault="00902351">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1BC1D" w14:textId="77777777" w:rsidR="00902351" w:rsidRDefault="00902351">
    <w:pPr>
      <w:pStyle w:val="a6"/>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FED4E" w14:textId="77777777" w:rsidR="00902351" w:rsidRDefault="00902351">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BC0F45C"/>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6CB25F40"/>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3D0EC598"/>
    <w:lvl w:ilvl="0">
      <w:start w:val="1"/>
      <w:numFmt w:val="decimal"/>
      <w:pStyle w:val="3"/>
      <w:lvlText w:val="%1."/>
      <w:lvlJc w:val="left"/>
      <w:pPr>
        <w:tabs>
          <w:tab w:val="num" w:pos="926"/>
        </w:tabs>
        <w:ind w:left="926" w:hanging="360"/>
      </w:pPr>
    </w:lvl>
  </w:abstractNum>
  <w:abstractNum w:abstractNumId="3" w15:restartNumberingAfterBreak="0">
    <w:nsid w:val="14721D7E"/>
    <w:multiLevelType w:val="hybridMultilevel"/>
    <w:tmpl w:val="1E90D800"/>
    <w:lvl w:ilvl="0" w:tplc="DF7A0BF6">
      <w:numFmt w:val="bullet"/>
      <w:lvlText w:val="-"/>
      <w:lvlJc w:val="left"/>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FFD131C"/>
    <w:multiLevelType w:val="hybridMultilevel"/>
    <w:tmpl w:val="BD6EA3D6"/>
    <w:lvl w:ilvl="0" w:tplc="5FBE7FB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7BC330F5"/>
    <w:multiLevelType w:val="hybridMultilevel"/>
    <w:tmpl w:val="C2769C2A"/>
    <w:lvl w:ilvl="0" w:tplc="E41213F0">
      <w:start w:val="1"/>
      <w:numFmt w:val="bullet"/>
      <w:pStyle w:val="CharCharCarC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lvlOverride w:ilvl="0">
      <w:startOverride w:val="1"/>
    </w:lvlOverride>
  </w:num>
  <w:num w:numId="3">
    <w:abstractNumId w:val="1"/>
    <w:lvlOverride w:ilvl="0">
      <w:startOverride w:val="1"/>
    </w:lvlOverride>
  </w:num>
  <w:num w:numId="4">
    <w:abstractNumId w:val="0"/>
    <w:lvlOverride w:ilvl="0">
      <w:startOverride w:val="1"/>
    </w:lvlOverride>
  </w:num>
  <w:num w:numId="5">
    <w:abstractNumId w:val="6"/>
  </w:num>
  <w:num w:numId="6">
    <w:abstractNumId w:val="3"/>
  </w:num>
  <w:num w:numId="7">
    <w:abstractNumId w:val="5"/>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rev2">
    <w15:presenceInfo w15:providerId="None" w15:userId="Huawei-rev2"/>
  </w15:person>
  <w15:person w15:author="Huawei-155">
    <w15:presenceInfo w15:providerId="None" w15:userId="Huawei-1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DA1sbQ0MDY2MLAEAiUdpeDU4uLM/DyQAsNaACUcIPAsAAAA"/>
  </w:docVars>
  <w:rsids>
    <w:rsidRoot w:val="00022E4A"/>
    <w:rsid w:val="0000002A"/>
    <w:rsid w:val="000007AB"/>
    <w:rsid w:val="00003108"/>
    <w:rsid w:val="00006820"/>
    <w:rsid w:val="00007A35"/>
    <w:rsid w:val="00010B77"/>
    <w:rsid w:val="0001104B"/>
    <w:rsid w:val="00011264"/>
    <w:rsid w:val="000123D9"/>
    <w:rsid w:val="000123F8"/>
    <w:rsid w:val="0001251B"/>
    <w:rsid w:val="00012647"/>
    <w:rsid w:val="00012648"/>
    <w:rsid w:val="00012E17"/>
    <w:rsid w:val="000133E2"/>
    <w:rsid w:val="00014591"/>
    <w:rsid w:val="000152D1"/>
    <w:rsid w:val="00022E4A"/>
    <w:rsid w:val="00023664"/>
    <w:rsid w:val="00023F19"/>
    <w:rsid w:val="00025DC7"/>
    <w:rsid w:val="000262D0"/>
    <w:rsid w:val="00026FE2"/>
    <w:rsid w:val="000274A4"/>
    <w:rsid w:val="00027BAB"/>
    <w:rsid w:val="0003125B"/>
    <w:rsid w:val="0003187F"/>
    <w:rsid w:val="00031935"/>
    <w:rsid w:val="00031A73"/>
    <w:rsid w:val="0003353A"/>
    <w:rsid w:val="00033EF8"/>
    <w:rsid w:val="000343EC"/>
    <w:rsid w:val="00035C85"/>
    <w:rsid w:val="000436D5"/>
    <w:rsid w:val="000438C7"/>
    <w:rsid w:val="0004612D"/>
    <w:rsid w:val="000478EA"/>
    <w:rsid w:val="00051E04"/>
    <w:rsid w:val="00052638"/>
    <w:rsid w:val="00055242"/>
    <w:rsid w:val="000572AD"/>
    <w:rsid w:val="00057608"/>
    <w:rsid w:val="00062938"/>
    <w:rsid w:val="00063976"/>
    <w:rsid w:val="00064006"/>
    <w:rsid w:val="000651E8"/>
    <w:rsid w:val="0007051A"/>
    <w:rsid w:val="00071553"/>
    <w:rsid w:val="00075770"/>
    <w:rsid w:val="00076E1C"/>
    <w:rsid w:val="0007720F"/>
    <w:rsid w:val="0007762F"/>
    <w:rsid w:val="00077D2F"/>
    <w:rsid w:val="00077F09"/>
    <w:rsid w:val="00080844"/>
    <w:rsid w:val="00081413"/>
    <w:rsid w:val="0008259A"/>
    <w:rsid w:val="0008369C"/>
    <w:rsid w:val="00083E82"/>
    <w:rsid w:val="00084F7F"/>
    <w:rsid w:val="0008643B"/>
    <w:rsid w:val="000877C7"/>
    <w:rsid w:val="00087B3E"/>
    <w:rsid w:val="00090858"/>
    <w:rsid w:val="000945AD"/>
    <w:rsid w:val="000970CA"/>
    <w:rsid w:val="00097C3A"/>
    <w:rsid w:val="000A03AA"/>
    <w:rsid w:val="000A05B1"/>
    <w:rsid w:val="000A0F19"/>
    <w:rsid w:val="000A131B"/>
    <w:rsid w:val="000A2C08"/>
    <w:rsid w:val="000A3702"/>
    <w:rsid w:val="000A3994"/>
    <w:rsid w:val="000A3B1C"/>
    <w:rsid w:val="000A48FE"/>
    <w:rsid w:val="000A4D41"/>
    <w:rsid w:val="000A6394"/>
    <w:rsid w:val="000B0CD8"/>
    <w:rsid w:val="000B0E2B"/>
    <w:rsid w:val="000B2D5E"/>
    <w:rsid w:val="000B3A81"/>
    <w:rsid w:val="000B4478"/>
    <w:rsid w:val="000B4FC7"/>
    <w:rsid w:val="000B5ACB"/>
    <w:rsid w:val="000B64C0"/>
    <w:rsid w:val="000B6841"/>
    <w:rsid w:val="000B7A56"/>
    <w:rsid w:val="000B7FED"/>
    <w:rsid w:val="000C038A"/>
    <w:rsid w:val="000C0A7C"/>
    <w:rsid w:val="000C1F6A"/>
    <w:rsid w:val="000C569E"/>
    <w:rsid w:val="000C6598"/>
    <w:rsid w:val="000C75ED"/>
    <w:rsid w:val="000D09E4"/>
    <w:rsid w:val="000D0D3D"/>
    <w:rsid w:val="000D16A3"/>
    <w:rsid w:val="000D3ABE"/>
    <w:rsid w:val="000D4D74"/>
    <w:rsid w:val="000D50E2"/>
    <w:rsid w:val="000D5538"/>
    <w:rsid w:val="000D5B23"/>
    <w:rsid w:val="000E0C8C"/>
    <w:rsid w:val="000E1083"/>
    <w:rsid w:val="000E1F18"/>
    <w:rsid w:val="000E26D2"/>
    <w:rsid w:val="000E30B7"/>
    <w:rsid w:val="000E3A19"/>
    <w:rsid w:val="000E40A7"/>
    <w:rsid w:val="000E460F"/>
    <w:rsid w:val="000E4992"/>
    <w:rsid w:val="000E5F36"/>
    <w:rsid w:val="000E6135"/>
    <w:rsid w:val="000E6458"/>
    <w:rsid w:val="000F0127"/>
    <w:rsid w:val="000F0657"/>
    <w:rsid w:val="000F115E"/>
    <w:rsid w:val="000F1ACB"/>
    <w:rsid w:val="000F2810"/>
    <w:rsid w:val="000F3125"/>
    <w:rsid w:val="000F43A3"/>
    <w:rsid w:val="000F45BF"/>
    <w:rsid w:val="000F6328"/>
    <w:rsid w:val="000F70CE"/>
    <w:rsid w:val="000F7E31"/>
    <w:rsid w:val="00100A08"/>
    <w:rsid w:val="00100FEE"/>
    <w:rsid w:val="00103204"/>
    <w:rsid w:val="00103D1C"/>
    <w:rsid w:val="001048FC"/>
    <w:rsid w:val="00105B39"/>
    <w:rsid w:val="00111DDE"/>
    <w:rsid w:val="00113E59"/>
    <w:rsid w:val="001147D6"/>
    <w:rsid w:val="00114881"/>
    <w:rsid w:val="001148CF"/>
    <w:rsid w:val="00114D0C"/>
    <w:rsid w:val="0011564A"/>
    <w:rsid w:val="00116978"/>
    <w:rsid w:val="0011726A"/>
    <w:rsid w:val="001176D7"/>
    <w:rsid w:val="00117778"/>
    <w:rsid w:val="00117E44"/>
    <w:rsid w:val="00120046"/>
    <w:rsid w:val="0012096C"/>
    <w:rsid w:val="001230BC"/>
    <w:rsid w:val="00124AF9"/>
    <w:rsid w:val="00124F8B"/>
    <w:rsid w:val="0012516D"/>
    <w:rsid w:val="001256A4"/>
    <w:rsid w:val="001259A1"/>
    <w:rsid w:val="00125BE7"/>
    <w:rsid w:val="00127BA7"/>
    <w:rsid w:val="00130932"/>
    <w:rsid w:val="00133049"/>
    <w:rsid w:val="00133EFF"/>
    <w:rsid w:val="00134332"/>
    <w:rsid w:val="001343F1"/>
    <w:rsid w:val="001349C3"/>
    <w:rsid w:val="00134D2D"/>
    <w:rsid w:val="00134F65"/>
    <w:rsid w:val="00135586"/>
    <w:rsid w:val="00135ECB"/>
    <w:rsid w:val="00137C25"/>
    <w:rsid w:val="00137D1F"/>
    <w:rsid w:val="0014203F"/>
    <w:rsid w:val="001426EF"/>
    <w:rsid w:val="0014470C"/>
    <w:rsid w:val="00144B32"/>
    <w:rsid w:val="00145D43"/>
    <w:rsid w:val="00150094"/>
    <w:rsid w:val="00151453"/>
    <w:rsid w:val="00151EC8"/>
    <w:rsid w:val="00153393"/>
    <w:rsid w:val="0015553E"/>
    <w:rsid w:val="0015707A"/>
    <w:rsid w:val="00157633"/>
    <w:rsid w:val="00160ED9"/>
    <w:rsid w:val="00161AE0"/>
    <w:rsid w:val="00162D7B"/>
    <w:rsid w:val="00163240"/>
    <w:rsid w:val="00164B93"/>
    <w:rsid w:val="001679A4"/>
    <w:rsid w:val="001702CA"/>
    <w:rsid w:val="00170668"/>
    <w:rsid w:val="0017179B"/>
    <w:rsid w:val="001722CA"/>
    <w:rsid w:val="001724E3"/>
    <w:rsid w:val="001739DE"/>
    <w:rsid w:val="00175E67"/>
    <w:rsid w:val="00176987"/>
    <w:rsid w:val="00176D8E"/>
    <w:rsid w:val="001771BC"/>
    <w:rsid w:val="001803B4"/>
    <w:rsid w:val="00181220"/>
    <w:rsid w:val="0018136D"/>
    <w:rsid w:val="001827CC"/>
    <w:rsid w:val="00184778"/>
    <w:rsid w:val="00185DB2"/>
    <w:rsid w:val="0018745B"/>
    <w:rsid w:val="001879C9"/>
    <w:rsid w:val="00192C46"/>
    <w:rsid w:val="0019347C"/>
    <w:rsid w:val="001936C2"/>
    <w:rsid w:val="001952BA"/>
    <w:rsid w:val="00196549"/>
    <w:rsid w:val="00196E2F"/>
    <w:rsid w:val="00196FAF"/>
    <w:rsid w:val="00197AF9"/>
    <w:rsid w:val="00197D0C"/>
    <w:rsid w:val="001A08B3"/>
    <w:rsid w:val="001A39BA"/>
    <w:rsid w:val="001A3BD1"/>
    <w:rsid w:val="001A3D2C"/>
    <w:rsid w:val="001A5919"/>
    <w:rsid w:val="001A7B60"/>
    <w:rsid w:val="001B1455"/>
    <w:rsid w:val="001B2F3D"/>
    <w:rsid w:val="001B3036"/>
    <w:rsid w:val="001B31B3"/>
    <w:rsid w:val="001B52F0"/>
    <w:rsid w:val="001B63E7"/>
    <w:rsid w:val="001B64B9"/>
    <w:rsid w:val="001B6572"/>
    <w:rsid w:val="001B6E55"/>
    <w:rsid w:val="001B7A65"/>
    <w:rsid w:val="001C37FA"/>
    <w:rsid w:val="001C3B0E"/>
    <w:rsid w:val="001C41F2"/>
    <w:rsid w:val="001C52AF"/>
    <w:rsid w:val="001D0306"/>
    <w:rsid w:val="001D041C"/>
    <w:rsid w:val="001D0BC6"/>
    <w:rsid w:val="001D20F0"/>
    <w:rsid w:val="001D7A32"/>
    <w:rsid w:val="001D7DE3"/>
    <w:rsid w:val="001E0515"/>
    <w:rsid w:val="001E10AA"/>
    <w:rsid w:val="001E3BE1"/>
    <w:rsid w:val="001E41F3"/>
    <w:rsid w:val="001E4811"/>
    <w:rsid w:val="001E5F7C"/>
    <w:rsid w:val="001E62C4"/>
    <w:rsid w:val="001E7033"/>
    <w:rsid w:val="001E7944"/>
    <w:rsid w:val="001F4929"/>
    <w:rsid w:val="001F51FD"/>
    <w:rsid w:val="001F5994"/>
    <w:rsid w:val="00200ACA"/>
    <w:rsid w:val="00202A20"/>
    <w:rsid w:val="002044B9"/>
    <w:rsid w:val="002055B3"/>
    <w:rsid w:val="00206E45"/>
    <w:rsid w:val="00207C59"/>
    <w:rsid w:val="002105BA"/>
    <w:rsid w:val="00212673"/>
    <w:rsid w:val="0021287D"/>
    <w:rsid w:val="00213424"/>
    <w:rsid w:val="00214929"/>
    <w:rsid w:val="00221CEE"/>
    <w:rsid w:val="00221FB7"/>
    <w:rsid w:val="00222176"/>
    <w:rsid w:val="00222386"/>
    <w:rsid w:val="002305BD"/>
    <w:rsid w:val="002331BB"/>
    <w:rsid w:val="002335B1"/>
    <w:rsid w:val="00234060"/>
    <w:rsid w:val="0023428E"/>
    <w:rsid w:val="00234337"/>
    <w:rsid w:val="00235AA8"/>
    <w:rsid w:val="00235AE1"/>
    <w:rsid w:val="00237B4B"/>
    <w:rsid w:val="00237C01"/>
    <w:rsid w:val="002436B3"/>
    <w:rsid w:val="0024375C"/>
    <w:rsid w:val="00244AFE"/>
    <w:rsid w:val="002474AC"/>
    <w:rsid w:val="00247850"/>
    <w:rsid w:val="00247B0E"/>
    <w:rsid w:val="00250582"/>
    <w:rsid w:val="00254392"/>
    <w:rsid w:val="00255026"/>
    <w:rsid w:val="00255C89"/>
    <w:rsid w:val="00256087"/>
    <w:rsid w:val="00256154"/>
    <w:rsid w:val="002564F8"/>
    <w:rsid w:val="00256F3A"/>
    <w:rsid w:val="002574A6"/>
    <w:rsid w:val="0026004D"/>
    <w:rsid w:val="002600F2"/>
    <w:rsid w:val="00260F79"/>
    <w:rsid w:val="00261B44"/>
    <w:rsid w:val="00262FCD"/>
    <w:rsid w:val="0026312E"/>
    <w:rsid w:val="002640DD"/>
    <w:rsid w:val="002645A7"/>
    <w:rsid w:val="0026594B"/>
    <w:rsid w:val="00266837"/>
    <w:rsid w:val="00266940"/>
    <w:rsid w:val="0026751A"/>
    <w:rsid w:val="00270CD5"/>
    <w:rsid w:val="002711BF"/>
    <w:rsid w:val="00271612"/>
    <w:rsid w:val="00271C86"/>
    <w:rsid w:val="00272198"/>
    <w:rsid w:val="002733A7"/>
    <w:rsid w:val="00273C8C"/>
    <w:rsid w:val="0027591C"/>
    <w:rsid w:val="00275D12"/>
    <w:rsid w:val="002814B7"/>
    <w:rsid w:val="002816A4"/>
    <w:rsid w:val="00281D10"/>
    <w:rsid w:val="00282946"/>
    <w:rsid w:val="002830AB"/>
    <w:rsid w:val="00284C36"/>
    <w:rsid w:val="00284FEB"/>
    <w:rsid w:val="002860C4"/>
    <w:rsid w:val="00287732"/>
    <w:rsid w:val="002907F5"/>
    <w:rsid w:val="002913B5"/>
    <w:rsid w:val="0029196F"/>
    <w:rsid w:val="00293E4F"/>
    <w:rsid w:val="00293E69"/>
    <w:rsid w:val="002954CF"/>
    <w:rsid w:val="002956E5"/>
    <w:rsid w:val="00295C69"/>
    <w:rsid w:val="00297765"/>
    <w:rsid w:val="002A0686"/>
    <w:rsid w:val="002A0893"/>
    <w:rsid w:val="002A0E54"/>
    <w:rsid w:val="002A24CC"/>
    <w:rsid w:val="002A2510"/>
    <w:rsid w:val="002A2D20"/>
    <w:rsid w:val="002A3EAE"/>
    <w:rsid w:val="002A4421"/>
    <w:rsid w:val="002A4810"/>
    <w:rsid w:val="002A4B75"/>
    <w:rsid w:val="002A56BA"/>
    <w:rsid w:val="002A5D95"/>
    <w:rsid w:val="002A5FBB"/>
    <w:rsid w:val="002A6B3A"/>
    <w:rsid w:val="002A74B5"/>
    <w:rsid w:val="002A763B"/>
    <w:rsid w:val="002B0B0F"/>
    <w:rsid w:val="002B1A54"/>
    <w:rsid w:val="002B328C"/>
    <w:rsid w:val="002B3951"/>
    <w:rsid w:val="002B42AB"/>
    <w:rsid w:val="002B54D8"/>
    <w:rsid w:val="002B5741"/>
    <w:rsid w:val="002B6280"/>
    <w:rsid w:val="002B6932"/>
    <w:rsid w:val="002B7AD3"/>
    <w:rsid w:val="002B7C12"/>
    <w:rsid w:val="002B7D78"/>
    <w:rsid w:val="002C0246"/>
    <w:rsid w:val="002C0D9D"/>
    <w:rsid w:val="002C1DE6"/>
    <w:rsid w:val="002C2552"/>
    <w:rsid w:val="002C3164"/>
    <w:rsid w:val="002C700F"/>
    <w:rsid w:val="002C7511"/>
    <w:rsid w:val="002C779C"/>
    <w:rsid w:val="002D01D7"/>
    <w:rsid w:val="002D07E8"/>
    <w:rsid w:val="002D20D8"/>
    <w:rsid w:val="002D41AF"/>
    <w:rsid w:val="002D4253"/>
    <w:rsid w:val="002D4593"/>
    <w:rsid w:val="002D5015"/>
    <w:rsid w:val="002D7B66"/>
    <w:rsid w:val="002E04A7"/>
    <w:rsid w:val="002E2A8F"/>
    <w:rsid w:val="002E4132"/>
    <w:rsid w:val="002E45B7"/>
    <w:rsid w:val="002E520A"/>
    <w:rsid w:val="002E54E4"/>
    <w:rsid w:val="002E6BF3"/>
    <w:rsid w:val="002E7162"/>
    <w:rsid w:val="002E7506"/>
    <w:rsid w:val="002F0261"/>
    <w:rsid w:val="002F048C"/>
    <w:rsid w:val="002F24D5"/>
    <w:rsid w:val="002F268C"/>
    <w:rsid w:val="002F4F64"/>
    <w:rsid w:val="002F51F8"/>
    <w:rsid w:val="002F5B2A"/>
    <w:rsid w:val="002F786B"/>
    <w:rsid w:val="002F7BC4"/>
    <w:rsid w:val="00300691"/>
    <w:rsid w:val="003015D2"/>
    <w:rsid w:val="00305409"/>
    <w:rsid w:val="00310C20"/>
    <w:rsid w:val="00312100"/>
    <w:rsid w:val="00312E8F"/>
    <w:rsid w:val="00313EA3"/>
    <w:rsid w:val="003207EC"/>
    <w:rsid w:val="00321ADE"/>
    <w:rsid w:val="00321FE5"/>
    <w:rsid w:val="00322CAC"/>
    <w:rsid w:val="00323945"/>
    <w:rsid w:val="00325FAC"/>
    <w:rsid w:val="00326250"/>
    <w:rsid w:val="0032637D"/>
    <w:rsid w:val="003268BB"/>
    <w:rsid w:val="003308B1"/>
    <w:rsid w:val="00330A52"/>
    <w:rsid w:val="00330D2D"/>
    <w:rsid w:val="00330DCF"/>
    <w:rsid w:val="0033230B"/>
    <w:rsid w:val="0033278E"/>
    <w:rsid w:val="00333E86"/>
    <w:rsid w:val="003350C5"/>
    <w:rsid w:val="00335C0D"/>
    <w:rsid w:val="00336E63"/>
    <w:rsid w:val="003371AA"/>
    <w:rsid w:val="00337EC9"/>
    <w:rsid w:val="003400AC"/>
    <w:rsid w:val="00341398"/>
    <w:rsid w:val="00341B24"/>
    <w:rsid w:val="003424F5"/>
    <w:rsid w:val="0034313C"/>
    <w:rsid w:val="00345D8B"/>
    <w:rsid w:val="0034689B"/>
    <w:rsid w:val="00346E7A"/>
    <w:rsid w:val="00347963"/>
    <w:rsid w:val="003502F1"/>
    <w:rsid w:val="00350B5D"/>
    <w:rsid w:val="003534D7"/>
    <w:rsid w:val="00353A5C"/>
    <w:rsid w:val="0035655A"/>
    <w:rsid w:val="003578E6"/>
    <w:rsid w:val="0036075D"/>
    <w:rsid w:val="003609EF"/>
    <w:rsid w:val="00361C7B"/>
    <w:rsid w:val="00361DD1"/>
    <w:rsid w:val="00361DE4"/>
    <w:rsid w:val="0036231A"/>
    <w:rsid w:val="00362326"/>
    <w:rsid w:val="00363DD6"/>
    <w:rsid w:val="00364965"/>
    <w:rsid w:val="003663F1"/>
    <w:rsid w:val="00366739"/>
    <w:rsid w:val="00367976"/>
    <w:rsid w:val="0037085C"/>
    <w:rsid w:val="00370A0B"/>
    <w:rsid w:val="00371A98"/>
    <w:rsid w:val="00372F39"/>
    <w:rsid w:val="00374697"/>
    <w:rsid w:val="00374DD4"/>
    <w:rsid w:val="00376252"/>
    <w:rsid w:val="003768F8"/>
    <w:rsid w:val="00376A17"/>
    <w:rsid w:val="00381E8D"/>
    <w:rsid w:val="003825A1"/>
    <w:rsid w:val="0038262D"/>
    <w:rsid w:val="00383EE0"/>
    <w:rsid w:val="0038431A"/>
    <w:rsid w:val="00384B62"/>
    <w:rsid w:val="00384ED0"/>
    <w:rsid w:val="0038538C"/>
    <w:rsid w:val="00386471"/>
    <w:rsid w:val="00390E46"/>
    <w:rsid w:val="00391556"/>
    <w:rsid w:val="00395F8A"/>
    <w:rsid w:val="00397925"/>
    <w:rsid w:val="00397E0D"/>
    <w:rsid w:val="003A0933"/>
    <w:rsid w:val="003A1065"/>
    <w:rsid w:val="003A10B2"/>
    <w:rsid w:val="003A63BF"/>
    <w:rsid w:val="003A678D"/>
    <w:rsid w:val="003A7CD5"/>
    <w:rsid w:val="003B0651"/>
    <w:rsid w:val="003B0CB6"/>
    <w:rsid w:val="003B280F"/>
    <w:rsid w:val="003B4255"/>
    <w:rsid w:val="003B5093"/>
    <w:rsid w:val="003B5EDB"/>
    <w:rsid w:val="003B66B7"/>
    <w:rsid w:val="003B7162"/>
    <w:rsid w:val="003B75E3"/>
    <w:rsid w:val="003C0168"/>
    <w:rsid w:val="003C0F5D"/>
    <w:rsid w:val="003C1159"/>
    <w:rsid w:val="003C1B5B"/>
    <w:rsid w:val="003C4D67"/>
    <w:rsid w:val="003C5B4A"/>
    <w:rsid w:val="003C7FB6"/>
    <w:rsid w:val="003D3C3A"/>
    <w:rsid w:val="003D5A18"/>
    <w:rsid w:val="003E0120"/>
    <w:rsid w:val="003E1A36"/>
    <w:rsid w:val="003E4197"/>
    <w:rsid w:val="003E59C6"/>
    <w:rsid w:val="003E5ED8"/>
    <w:rsid w:val="003E6535"/>
    <w:rsid w:val="003F23CD"/>
    <w:rsid w:val="003F2540"/>
    <w:rsid w:val="003F4687"/>
    <w:rsid w:val="003F5B97"/>
    <w:rsid w:val="00401F06"/>
    <w:rsid w:val="00403015"/>
    <w:rsid w:val="00404E7F"/>
    <w:rsid w:val="00405077"/>
    <w:rsid w:val="00407A3C"/>
    <w:rsid w:val="00407A63"/>
    <w:rsid w:val="00407BA1"/>
    <w:rsid w:val="00407BD8"/>
    <w:rsid w:val="00407DE0"/>
    <w:rsid w:val="00410371"/>
    <w:rsid w:val="00410541"/>
    <w:rsid w:val="004109B4"/>
    <w:rsid w:val="00411BF5"/>
    <w:rsid w:val="00413FD3"/>
    <w:rsid w:val="0041431F"/>
    <w:rsid w:val="00416B47"/>
    <w:rsid w:val="00416F4A"/>
    <w:rsid w:val="004171D1"/>
    <w:rsid w:val="00417EE0"/>
    <w:rsid w:val="00420776"/>
    <w:rsid w:val="00421409"/>
    <w:rsid w:val="00423803"/>
    <w:rsid w:val="004242F1"/>
    <w:rsid w:val="00424D89"/>
    <w:rsid w:val="00426584"/>
    <w:rsid w:val="004270FD"/>
    <w:rsid w:val="0042772C"/>
    <w:rsid w:val="004308B2"/>
    <w:rsid w:val="00431A1D"/>
    <w:rsid w:val="00431D7B"/>
    <w:rsid w:val="004320D6"/>
    <w:rsid w:val="0043554B"/>
    <w:rsid w:val="0043614A"/>
    <w:rsid w:val="00441F02"/>
    <w:rsid w:val="00442F16"/>
    <w:rsid w:val="004433AD"/>
    <w:rsid w:val="0044366A"/>
    <w:rsid w:val="00445446"/>
    <w:rsid w:val="00445C41"/>
    <w:rsid w:val="00450960"/>
    <w:rsid w:val="00450C2E"/>
    <w:rsid w:val="00451630"/>
    <w:rsid w:val="00451F09"/>
    <w:rsid w:val="004537F9"/>
    <w:rsid w:val="00453B14"/>
    <w:rsid w:val="00454141"/>
    <w:rsid w:val="004548D5"/>
    <w:rsid w:val="0045537A"/>
    <w:rsid w:val="004564C7"/>
    <w:rsid w:val="0046014A"/>
    <w:rsid w:val="00460332"/>
    <w:rsid w:val="004635AE"/>
    <w:rsid w:val="00463AEC"/>
    <w:rsid w:val="00464B31"/>
    <w:rsid w:val="0046552A"/>
    <w:rsid w:val="004667A4"/>
    <w:rsid w:val="00466CAD"/>
    <w:rsid w:val="004671B0"/>
    <w:rsid w:val="004676F0"/>
    <w:rsid w:val="00472CF5"/>
    <w:rsid w:val="00472F7A"/>
    <w:rsid w:val="004732F0"/>
    <w:rsid w:val="004750EB"/>
    <w:rsid w:val="0047636B"/>
    <w:rsid w:val="00476B61"/>
    <w:rsid w:val="004776F6"/>
    <w:rsid w:val="004800D4"/>
    <w:rsid w:val="00481E63"/>
    <w:rsid w:val="00482204"/>
    <w:rsid w:val="00483A94"/>
    <w:rsid w:val="00485C93"/>
    <w:rsid w:val="00487D80"/>
    <w:rsid w:val="00491223"/>
    <w:rsid w:val="00495F3C"/>
    <w:rsid w:val="00496330"/>
    <w:rsid w:val="004A094C"/>
    <w:rsid w:val="004A2B9F"/>
    <w:rsid w:val="004A3174"/>
    <w:rsid w:val="004A3D95"/>
    <w:rsid w:val="004A41D1"/>
    <w:rsid w:val="004A4C90"/>
    <w:rsid w:val="004A5DC6"/>
    <w:rsid w:val="004B0EBE"/>
    <w:rsid w:val="004B1F7C"/>
    <w:rsid w:val="004B2DF8"/>
    <w:rsid w:val="004B4B27"/>
    <w:rsid w:val="004B53A4"/>
    <w:rsid w:val="004B5FC5"/>
    <w:rsid w:val="004B6621"/>
    <w:rsid w:val="004B6BCD"/>
    <w:rsid w:val="004B6C9E"/>
    <w:rsid w:val="004B75B7"/>
    <w:rsid w:val="004C093D"/>
    <w:rsid w:val="004C0C73"/>
    <w:rsid w:val="004C1F29"/>
    <w:rsid w:val="004C3037"/>
    <w:rsid w:val="004C3A21"/>
    <w:rsid w:val="004C4F95"/>
    <w:rsid w:val="004C69C0"/>
    <w:rsid w:val="004C717B"/>
    <w:rsid w:val="004C77C2"/>
    <w:rsid w:val="004D149B"/>
    <w:rsid w:val="004D1CB9"/>
    <w:rsid w:val="004D236F"/>
    <w:rsid w:val="004D2DDB"/>
    <w:rsid w:val="004D326A"/>
    <w:rsid w:val="004D4060"/>
    <w:rsid w:val="004E0343"/>
    <w:rsid w:val="004E0A6A"/>
    <w:rsid w:val="004E0AA6"/>
    <w:rsid w:val="004E0EB1"/>
    <w:rsid w:val="004E32D8"/>
    <w:rsid w:val="004E3B44"/>
    <w:rsid w:val="004E7C48"/>
    <w:rsid w:val="004F124C"/>
    <w:rsid w:val="004F448F"/>
    <w:rsid w:val="004F5118"/>
    <w:rsid w:val="004F58C4"/>
    <w:rsid w:val="004F6135"/>
    <w:rsid w:val="004F6A23"/>
    <w:rsid w:val="004F6BCB"/>
    <w:rsid w:val="004F6CC0"/>
    <w:rsid w:val="004F78FA"/>
    <w:rsid w:val="0050398C"/>
    <w:rsid w:val="00503D6E"/>
    <w:rsid w:val="0050485A"/>
    <w:rsid w:val="00504CC7"/>
    <w:rsid w:val="005053F3"/>
    <w:rsid w:val="005064D0"/>
    <w:rsid w:val="005067B2"/>
    <w:rsid w:val="0050732E"/>
    <w:rsid w:val="00507469"/>
    <w:rsid w:val="005078EF"/>
    <w:rsid w:val="00507AA1"/>
    <w:rsid w:val="00510B4D"/>
    <w:rsid w:val="00511DC6"/>
    <w:rsid w:val="00511E69"/>
    <w:rsid w:val="005143EB"/>
    <w:rsid w:val="005143F8"/>
    <w:rsid w:val="005146FA"/>
    <w:rsid w:val="005154A8"/>
    <w:rsid w:val="0051580D"/>
    <w:rsid w:val="00516BA8"/>
    <w:rsid w:val="0051717C"/>
    <w:rsid w:val="00521648"/>
    <w:rsid w:val="0052177B"/>
    <w:rsid w:val="0052180F"/>
    <w:rsid w:val="005227BA"/>
    <w:rsid w:val="00522846"/>
    <w:rsid w:val="00523390"/>
    <w:rsid w:val="00525938"/>
    <w:rsid w:val="00527C3B"/>
    <w:rsid w:val="00530939"/>
    <w:rsid w:val="00531B63"/>
    <w:rsid w:val="00532C75"/>
    <w:rsid w:val="00533B34"/>
    <w:rsid w:val="00533B47"/>
    <w:rsid w:val="00534249"/>
    <w:rsid w:val="0054057B"/>
    <w:rsid w:val="00543BE2"/>
    <w:rsid w:val="005450EE"/>
    <w:rsid w:val="00545999"/>
    <w:rsid w:val="00545C2A"/>
    <w:rsid w:val="00546102"/>
    <w:rsid w:val="00546C0B"/>
    <w:rsid w:val="00547111"/>
    <w:rsid w:val="00550F52"/>
    <w:rsid w:val="005525B2"/>
    <w:rsid w:val="0055412F"/>
    <w:rsid w:val="00554538"/>
    <w:rsid w:val="0055563A"/>
    <w:rsid w:val="00556052"/>
    <w:rsid w:val="0055754D"/>
    <w:rsid w:val="00557920"/>
    <w:rsid w:val="005607A2"/>
    <w:rsid w:val="00560ED3"/>
    <w:rsid w:val="00562E52"/>
    <w:rsid w:val="005678B2"/>
    <w:rsid w:val="0057163E"/>
    <w:rsid w:val="0057284D"/>
    <w:rsid w:val="0057388F"/>
    <w:rsid w:val="00573DAD"/>
    <w:rsid w:val="00575BD0"/>
    <w:rsid w:val="005762D8"/>
    <w:rsid w:val="00577561"/>
    <w:rsid w:val="00580035"/>
    <w:rsid w:val="00580B9C"/>
    <w:rsid w:val="00581976"/>
    <w:rsid w:val="00582CC6"/>
    <w:rsid w:val="005838FA"/>
    <w:rsid w:val="00584942"/>
    <w:rsid w:val="005860B8"/>
    <w:rsid w:val="0058724A"/>
    <w:rsid w:val="00587E5E"/>
    <w:rsid w:val="0059106E"/>
    <w:rsid w:val="005911EA"/>
    <w:rsid w:val="00591932"/>
    <w:rsid w:val="00592D74"/>
    <w:rsid w:val="0059593A"/>
    <w:rsid w:val="005959BA"/>
    <w:rsid w:val="00595FBC"/>
    <w:rsid w:val="005A0F26"/>
    <w:rsid w:val="005A0FB2"/>
    <w:rsid w:val="005A13C8"/>
    <w:rsid w:val="005A17AA"/>
    <w:rsid w:val="005A1C3F"/>
    <w:rsid w:val="005A3021"/>
    <w:rsid w:val="005A33BA"/>
    <w:rsid w:val="005A3D3A"/>
    <w:rsid w:val="005A4655"/>
    <w:rsid w:val="005A648A"/>
    <w:rsid w:val="005A6BC5"/>
    <w:rsid w:val="005B1EA5"/>
    <w:rsid w:val="005B2001"/>
    <w:rsid w:val="005B74F1"/>
    <w:rsid w:val="005B7696"/>
    <w:rsid w:val="005B7B83"/>
    <w:rsid w:val="005C1C75"/>
    <w:rsid w:val="005C2F33"/>
    <w:rsid w:val="005C3267"/>
    <w:rsid w:val="005C5554"/>
    <w:rsid w:val="005C5F9E"/>
    <w:rsid w:val="005C6961"/>
    <w:rsid w:val="005D0D7E"/>
    <w:rsid w:val="005D1786"/>
    <w:rsid w:val="005D1B5C"/>
    <w:rsid w:val="005D28E4"/>
    <w:rsid w:val="005D5A88"/>
    <w:rsid w:val="005D5DFD"/>
    <w:rsid w:val="005D5EB6"/>
    <w:rsid w:val="005D78DF"/>
    <w:rsid w:val="005D7AFB"/>
    <w:rsid w:val="005E04B9"/>
    <w:rsid w:val="005E0AED"/>
    <w:rsid w:val="005E1CAE"/>
    <w:rsid w:val="005E203B"/>
    <w:rsid w:val="005E234A"/>
    <w:rsid w:val="005E2C44"/>
    <w:rsid w:val="005E2ED9"/>
    <w:rsid w:val="005E39AA"/>
    <w:rsid w:val="005E52C7"/>
    <w:rsid w:val="005E52ED"/>
    <w:rsid w:val="005E5598"/>
    <w:rsid w:val="005E7A32"/>
    <w:rsid w:val="005F02EA"/>
    <w:rsid w:val="005F0433"/>
    <w:rsid w:val="005F38D7"/>
    <w:rsid w:val="005F4D03"/>
    <w:rsid w:val="005F558E"/>
    <w:rsid w:val="005F6915"/>
    <w:rsid w:val="005F7559"/>
    <w:rsid w:val="005F76B4"/>
    <w:rsid w:val="006018DB"/>
    <w:rsid w:val="00601EA1"/>
    <w:rsid w:val="0060291A"/>
    <w:rsid w:val="006029AF"/>
    <w:rsid w:val="0060698D"/>
    <w:rsid w:val="00607502"/>
    <w:rsid w:val="00607AD8"/>
    <w:rsid w:val="00610372"/>
    <w:rsid w:val="00610582"/>
    <w:rsid w:val="006106B0"/>
    <w:rsid w:val="00612219"/>
    <w:rsid w:val="006148A3"/>
    <w:rsid w:val="006167C0"/>
    <w:rsid w:val="00617770"/>
    <w:rsid w:val="0062048F"/>
    <w:rsid w:val="00621188"/>
    <w:rsid w:val="00621D9F"/>
    <w:rsid w:val="006220BE"/>
    <w:rsid w:val="00623319"/>
    <w:rsid w:val="006238D3"/>
    <w:rsid w:val="0062559E"/>
    <w:rsid w:val="006257ED"/>
    <w:rsid w:val="00625D23"/>
    <w:rsid w:val="00626BD9"/>
    <w:rsid w:val="006272F9"/>
    <w:rsid w:val="00630660"/>
    <w:rsid w:val="00631D39"/>
    <w:rsid w:val="006332AF"/>
    <w:rsid w:val="00633BBF"/>
    <w:rsid w:val="006344FB"/>
    <w:rsid w:val="00634844"/>
    <w:rsid w:val="0063493E"/>
    <w:rsid w:val="00635400"/>
    <w:rsid w:val="00635D1F"/>
    <w:rsid w:val="00636155"/>
    <w:rsid w:val="00636F99"/>
    <w:rsid w:val="00640692"/>
    <w:rsid w:val="00642D97"/>
    <w:rsid w:val="00643D98"/>
    <w:rsid w:val="0064458B"/>
    <w:rsid w:val="0064646E"/>
    <w:rsid w:val="0064772A"/>
    <w:rsid w:val="00651A7B"/>
    <w:rsid w:val="00651E00"/>
    <w:rsid w:val="006535AB"/>
    <w:rsid w:val="006562E5"/>
    <w:rsid w:val="0065710B"/>
    <w:rsid w:val="006573BB"/>
    <w:rsid w:val="006579DB"/>
    <w:rsid w:val="00657C92"/>
    <w:rsid w:val="006608B3"/>
    <w:rsid w:val="00660AF5"/>
    <w:rsid w:val="00660BEE"/>
    <w:rsid w:val="00661801"/>
    <w:rsid w:val="0066203B"/>
    <w:rsid w:val="006628D4"/>
    <w:rsid w:val="00662ABA"/>
    <w:rsid w:val="0066436E"/>
    <w:rsid w:val="00664AA4"/>
    <w:rsid w:val="006660A9"/>
    <w:rsid w:val="006661A8"/>
    <w:rsid w:val="00670E74"/>
    <w:rsid w:val="00670F6A"/>
    <w:rsid w:val="006748C2"/>
    <w:rsid w:val="00675C2E"/>
    <w:rsid w:val="0067674C"/>
    <w:rsid w:val="00676FB1"/>
    <w:rsid w:val="00681CE3"/>
    <w:rsid w:val="00682389"/>
    <w:rsid w:val="006839DC"/>
    <w:rsid w:val="00683AAE"/>
    <w:rsid w:val="006850C0"/>
    <w:rsid w:val="0069044E"/>
    <w:rsid w:val="006915ED"/>
    <w:rsid w:val="006942C3"/>
    <w:rsid w:val="006942DC"/>
    <w:rsid w:val="0069568C"/>
    <w:rsid w:val="00695808"/>
    <w:rsid w:val="006970E6"/>
    <w:rsid w:val="0069745B"/>
    <w:rsid w:val="00697D44"/>
    <w:rsid w:val="006A06A7"/>
    <w:rsid w:val="006A278F"/>
    <w:rsid w:val="006A28AE"/>
    <w:rsid w:val="006A2FF1"/>
    <w:rsid w:val="006A3A94"/>
    <w:rsid w:val="006A6754"/>
    <w:rsid w:val="006B0845"/>
    <w:rsid w:val="006B1221"/>
    <w:rsid w:val="006B1320"/>
    <w:rsid w:val="006B1348"/>
    <w:rsid w:val="006B46FB"/>
    <w:rsid w:val="006B5192"/>
    <w:rsid w:val="006B5CBF"/>
    <w:rsid w:val="006B7CF9"/>
    <w:rsid w:val="006C1A83"/>
    <w:rsid w:val="006C1F89"/>
    <w:rsid w:val="006C20AC"/>
    <w:rsid w:val="006C2954"/>
    <w:rsid w:val="006C2EB1"/>
    <w:rsid w:val="006C33F8"/>
    <w:rsid w:val="006C569C"/>
    <w:rsid w:val="006C58A8"/>
    <w:rsid w:val="006C6486"/>
    <w:rsid w:val="006C7082"/>
    <w:rsid w:val="006C7107"/>
    <w:rsid w:val="006D165F"/>
    <w:rsid w:val="006D17B2"/>
    <w:rsid w:val="006D1BBB"/>
    <w:rsid w:val="006D278E"/>
    <w:rsid w:val="006D618C"/>
    <w:rsid w:val="006D79BA"/>
    <w:rsid w:val="006E0819"/>
    <w:rsid w:val="006E1045"/>
    <w:rsid w:val="006E1A8B"/>
    <w:rsid w:val="006E1E31"/>
    <w:rsid w:val="006E21FB"/>
    <w:rsid w:val="006E3F29"/>
    <w:rsid w:val="006E6187"/>
    <w:rsid w:val="006F2C05"/>
    <w:rsid w:val="006F393E"/>
    <w:rsid w:val="006F5EF1"/>
    <w:rsid w:val="006F5F6B"/>
    <w:rsid w:val="007002B3"/>
    <w:rsid w:val="00700AC4"/>
    <w:rsid w:val="00700D90"/>
    <w:rsid w:val="0070265C"/>
    <w:rsid w:val="00702874"/>
    <w:rsid w:val="00703287"/>
    <w:rsid w:val="007045E0"/>
    <w:rsid w:val="00704D25"/>
    <w:rsid w:val="00704F3E"/>
    <w:rsid w:val="007054DF"/>
    <w:rsid w:val="00706685"/>
    <w:rsid w:val="00707287"/>
    <w:rsid w:val="0070796E"/>
    <w:rsid w:val="0071285F"/>
    <w:rsid w:val="007134DA"/>
    <w:rsid w:val="00714D4B"/>
    <w:rsid w:val="00715BDB"/>
    <w:rsid w:val="00717F47"/>
    <w:rsid w:val="00720076"/>
    <w:rsid w:val="007217AD"/>
    <w:rsid w:val="00725FE9"/>
    <w:rsid w:val="00727535"/>
    <w:rsid w:val="007318B6"/>
    <w:rsid w:val="00731B34"/>
    <w:rsid w:val="0073329E"/>
    <w:rsid w:val="00734487"/>
    <w:rsid w:val="00734E0F"/>
    <w:rsid w:val="0073668F"/>
    <w:rsid w:val="007370AE"/>
    <w:rsid w:val="007379E5"/>
    <w:rsid w:val="00741605"/>
    <w:rsid w:val="0074212F"/>
    <w:rsid w:val="00742562"/>
    <w:rsid w:val="0074499D"/>
    <w:rsid w:val="00747992"/>
    <w:rsid w:val="00750318"/>
    <w:rsid w:val="0075042C"/>
    <w:rsid w:val="00751BFD"/>
    <w:rsid w:val="00753683"/>
    <w:rsid w:val="0075459D"/>
    <w:rsid w:val="007545BB"/>
    <w:rsid w:val="00755281"/>
    <w:rsid w:val="00757706"/>
    <w:rsid w:val="00760B0C"/>
    <w:rsid w:val="0076108A"/>
    <w:rsid w:val="0076247B"/>
    <w:rsid w:val="007626A1"/>
    <w:rsid w:val="00762C7B"/>
    <w:rsid w:val="00765F9C"/>
    <w:rsid w:val="0076619A"/>
    <w:rsid w:val="00766BE8"/>
    <w:rsid w:val="00767A39"/>
    <w:rsid w:val="00767F45"/>
    <w:rsid w:val="00770838"/>
    <w:rsid w:val="00771B16"/>
    <w:rsid w:val="00773DE4"/>
    <w:rsid w:val="00777D32"/>
    <w:rsid w:val="00780D36"/>
    <w:rsid w:val="0078161B"/>
    <w:rsid w:val="00784C68"/>
    <w:rsid w:val="007850CF"/>
    <w:rsid w:val="007858F7"/>
    <w:rsid w:val="00785D7A"/>
    <w:rsid w:val="0078710C"/>
    <w:rsid w:val="0078726E"/>
    <w:rsid w:val="00787696"/>
    <w:rsid w:val="007876AC"/>
    <w:rsid w:val="0078782E"/>
    <w:rsid w:val="007915DA"/>
    <w:rsid w:val="00792342"/>
    <w:rsid w:val="007924F7"/>
    <w:rsid w:val="007927D3"/>
    <w:rsid w:val="007931BA"/>
    <w:rsid w:val="00793DB6"/>
    <w:rsid w:val="00794735"/>
    <w:rsid w:val="00796C9C"/>
    <w:rsid w:val="00797267"/>
    <w:rsid w:val="007977A8"/>
    <w:rsid w:val="00797A05"/>
    <w:rsid w:val="007A14D8"/>
    <w:rsid w:val="007A2A1D"/>
    <w:rsid w:val="007A2F43"/>
    <w:rsid w:val="007A4414"/>
    <w:rsid w:val="007A6473"/>
    <w:rsid w:val="007A65B6"/>
    <w:rsid w:val="007A6D93"/>
    <w:rsid w:val="007B13F2"/>
    <w:rsid w:val="007B1777"/>
    <w:rsid w:val="007B2686"/>
    <w:rsid w:val="007B512A"/>
    <w:rsid w:val="007B62E9"/>
    <w:rsid w:val="007B64E4"/>
    <w:rsid w:val="007C07F0"/>
    <w:rsid w:val="007C1614"/>
    <w:rsid w:val="007C2097"/>
    <w:rsid w:val="007C2AE4"/>
    <w:rsid w:val="007C2DF3"/>
    <w:rsid w:val="007C33A4"/>
    <w:rsid w:val="007C3B8D"/>
    <w:rsid w:val="007C70D9"/>
    <w:rsid w:val="007C74C4"/>
    <w:rsid w:val="007D0592"/>
    <w:rsid w:val="007D0E81"/>
    <w:rsid w:val="007D0F70"/>
    <w:rsid w:val="007D1EC0"/>
    <w:rsid w:val="007D3A9A"/>
    <w:rsid w:val="007D42A6"/>
    <w:rsid w:val="007D49B2"/>
    <w:rsid w:val="007D4DBE"/>
    <w:rsid w:val="007D6A07"/>
    <w:rsid w:val="007D6B12"/>
    <w:rsid w:val="007D7258"/>
    <w:rsid w:val="007D7891"/>
    <w:rsid w:val="007E1A21"/>
    <w:rsid w:val="007E28C1"/>
    <w:rsid w:val="007E3059"/>
    <w:rsid w:val="007E3C78"/>
    <w:rsid w:val="007E46BC"/>
    <w:rsid w:val="007E5349"/>
    <w:rsid w:val="007E5BCB"/>
    <w:rsid w:val="007E6803"/>
    <w:rsid w:val="007F04AF"/>
    <w:rsid w:val="007F1452"/>
    <w:rsid w:val="007F36CE"/>
    <w:rsid w:val="007F386D"/>
    <w:rsid w:val="007F4241"/>
    <w:rsid w:val="007F4464"/>
    <w:rsid w:val="007F4A31"/>
    <w:rsid w:val="007F551D"/>
    <w:rsid w:val="007F69F3"/>
    <w:rsid w:val="007F7259"/>
    <w:rsid w:val="008008BC"/>
    <w:rsid w:val="00800E24"/>
    <w:rsid w:val="008017DB"/>
    <w:rsid w:val="008022C1"/>
    <w:rsid w:val="00802E93"/>
    <w:rsid w:val="008040A8"/>
    <w:rsid w:val="0080658E"/>
    <w:rsid w:val="00807376"/>
    <w:rsid w:val="008079DA"/>
    <w:rsid w:val="00810B74"/>
    <w:rsid w:val="008110BC"/>
    <w:rsid w:val="00812D7A"/>
    <w:rsid w:val="00814087"/>
    <w:rsid w:val="00814A7B"/>
    <w:rsid w:val="008218E2"/>
    <w:rsid w:val="008221D6"/>
    <w:rsid w:val="00825030"/>
    <w:rsid w:val="0082606F"/>
    <w:rsid w:val="008279FA"/>
    <w:rsid w:val="00831511"/>
    <w:rsid w:val="00832867"/>
    <w:rsid w:val="00833F31"/>
    <w:rsid w:val="008343F3"/>
    <w:rsid w:val="00834420"/>
    <w:rsid w:val="00835518"/>
    <w:rsid w:val="00837136"/>
    <w:rsid w:val="00837DB9"/>
    <w:rsid w:val="00841CB4"/>
    <w:rsid w:val="0084203B"/>
    <w:rsid w:val="008445D5"/>
    <w:rsid w:val="00845675"/>
    <w:rsid w:val="00847926"/>
    <w:rsid w:val="00852CED"/>
    <w:rsid w:val="00853E2F"/>
    <w:rsid w:val="00854324"/>
    <w:rsid w:val="008543BE"/>
    <w:rsid w:val="0085550D"/>
    <w:rsid w:val="008616D4"/>
    <w:rsid w:val="008626E7"/>
    <w:rsid w:val="0086308E"/>
    <w:rsid w:val="00863B92"/>
    <w:rsid w:val="00863D0E"/>
    <w:rsid w:val="00863FD9"/>
    <w:rsid w:val="0086569E"/>
    <w:rsid w:val="0086712E"/>
    <w:rsid w:val="00870683"/>
    <w:rsid w:val="008708BF"/>
    <w:rsid w:val="00870EE7"/>
    <w:rsid w:val="00871169"/>
    <w:rsid w:val="008725A2"/>
    <w:rsid w:val="008738FB"/>
    <w:rsid w:val="00875291"/>
    <w:rsid w:val="008775C0"/>
    <w:rsid w:val="00877FFC"/>
    <w:rsid w:val="008809D5"/>
    <w:rsid w:val="00881DB6"/>
    <w:rsid w:val="00881E82"/>
    <w:rsid w:val="008838D5"/>
    <w:rsid w:val="00883D4F"/>
    <w:rsid w:val="00884A8C"/>
    <w:rsid w:val="00885FD8"/>
    <w:rsid w:val="00886514"/>
    <w:rsid w:val="00887A1F"/>
    <w:rsid w:val="008919C1"/>
    <w:rsid w:val="008934A7"/>
    <w:rsid w:val="00894937"/>
    <w:rsid w:val="00894B4C"/>
    <w:rsid w:val="00895C84"/>
    <w:rsid w:val="00897FBB"/>
    <w:rsid w:val="008A0AE4"/>
    <w:rsid w:val="008A17B3"/>
    <w:rsid w:val="008A3B0D"/>
    <w:rsid w:val="008A45A6"/>
    <w:rsid w:val="008A59E2"/>
    <w:rsid w:val="008A66CB"/>
    <w:rsid w:val="008B1C23"/>
    <w:rsid w:val="008B1C6C"/>
    <w:rsid w:val="008B2036"/>
    <w:rsid w:val="008B2101"/>
    <w:rsid w:val="008B2E54"/>
    <w:rsid w:val="008B5005"/>
    <w:rsid w:val="008B52BA"/>
    <w:rsid w:val="008B533D"/>
    <w:rsid w:val="008B7020"/>
    <w:rsid w:val="008B7261"/>
    <w:rsid w:val="008B786B"/>
    <w:rsid w:val="008C41C9"/>
    <w:rsid w:val="008C46E4"/>
    <w:rsid w:val="008C538F"/>
    <w:rsid w:val="008D1A18"/>
    <w:rsid w:val="008D3690"/>
    <w:rsid w:val="008D36D6"/>
    <w:rsid w:val="008D4424"/>
    <w:rsid w:val="008D45BF"/>
    <w:rsid w:val="008D4694"/>
    <w:rsid w:val="008D50E8"/>
    <w:rsid w:val="008D55E8"/>
    <w:rsid w:val="008D69FC"/>
    <w:rsid w:val="008D7383"/>
    <w:rsid w:val="008E0BDF"/>
    <w:rsid w:val="008E12F5"/>
    <w:rsid w:val="008E13BF"/>
    <w:rsid w:val="008E172C"/>
    <w:rsid w:val="008E2A6C"/>
    <w:rsid w:val="008E50D4"/>
    <w:rsid w:val="008E5459"/>
    <w:rsid w:val="008E6516"/>
    <w:rsid w:val="008E7BDA"/>
    <w:rsid w:val="008E7CA4"/>
    <w:rsid w:val="008F29DC"/>
    <w:rsid w:val="008F301A"/>
    <w:rsid w:val="008F3878"/>
    <w:rsid w:val="008F61BF"/>
    <w:rsid w:val="008F686C"/>
    <w:rsid w:val="00900950"/>
    <w:rsid w:val="00902351"/>
    <w:rsid w:val="0090492C"/>
    <w:rsid w:val="00905956"/>
    <w:rsid w:val="00907129"/>
    <w:rsid w:val="00910BF7"/>
    <w:rsid w:val="00912806"/>
    <w:rsid w:val="009128F5"/>
    <w:rsid w:val="00912CFF"/>
    <w:rsid w:val="00913708"/>
    <w:rsid w:val="009148DE"/>
    <w:rsid w:val="00915FED"/>
    <w:rsid w:val="00916374"/>
    <w:rsid w:val="00916988"/>
    <w:rsid w:val="0092072B"/>
    <w:rsid w:val="009208D6"/>
    <w:rsid w:val="009216C2"/>
    <w:rsid w:val="0092279C"/>
    <w:rsid w:val="00922814"/>
    <w:rsid w:val="00923EE9"/>
    <w:rsid w:val="009248AB"/>
    <w:rsid w:val="00924A0E"/>
    <w:rsid w:val="00925598"/>
    <w:rsid w:val="009270E0"/>
    <w:rsid w:val="009305AD"/>
    <w:rsid w:val="0093099B"/>
    <w:rsid w:val="00930F5C"/>
    <w:rsid w:val="009311C1"/>
    <w:rsid w:val="009324F3"/>
    <w:rsid w:val="0093300C"/>
    <w:rsid w:val="0093344C"/>
    <w:rsid w:val="00933CF0"/>
    <w:rsid w:val="00934D75"/>
    <w:rsid w:val="0093678A"/>
    <w:rsid w:val="00941141"/>
    <w:rsid w:val="009433C2"/>
    <w:rsid w:val="00944E50"/>
    <w:rsid w:val="009462C7"/>
    <w:rsid w:val="00946461"/>
    <w:rsid w:val="0094794B"/>
    <w:rsid w:val="009517A2"/>
    <w:rsid w:val="00951C24"/>
    <w:rsid w:val="0095218D"/>
    <w:rsid w:val="00953068"/>
    <w:rsid w:val="00953809"/>
    <w:rsid w:val="009545F9"/>
    <w:rsid w:val="00954C04"/>
    <w:rsid w:val="00955B5B"/>
    <w:rsid w:val="00955FA0"/>
    <w:rsid w:val="00956018"/>
    <w:rsid w:val="009568D4"/>
    <w:rsid w:val="00956CCC"/>
    <w:rsid w:val="00957CA8"/>
    <w:rsid w:val="00960DCE"/>
    <w:rsid w:val="00964DBF"/>
    <w:rsid w:val="00965DA1"/>
    <w:rsid w:val="0097203C"/>
    <w:rsid w:val="00972200"/>
    <w:rsid w:val="00972496"/>
    <w:rsid w:val="009726A9"/>
    <w:rsid w:val="009734D5"/>
    <w:rsid w:val="009735E6"/>
    <w:rsid w:val="0097403F"/>
    <w:rsid w:val="00974A7E"/>
    <w:rsid w:val="00974C24"/>
    <w:rsid w:val="009750F6"/>
    <w:rsid w:val="00975275"/>
    <w:rsid w:val="00976A3A"/>
    <w:rsid w:val="009777D9"/>
    <w:rsid w:val="00980036"/>
    <w:rsid w:val="00980B83"/>
    <w:rsid w:val="00980D2D"/>
    <w:rsid w:val="00980E07"/>
    <w:rsid w:val="00981333"/>
    <w:rsid w:val="009815A3"/>
    <w:rsid w:val="00983BFE"/>
    <w:rsid w:val="00983ED2"/>
    <w:rsid w:val="009842E9"/>
    <w:rsid w:val="00984761"/>
    <w:rsid w:val="00987AC3"/>
    <w:rsid w:val="00987C0C"/>
    <w:rsid w:val="009914E4"/>
    <w:rsid w:val="00991B88"/>
    <w:rsid w:val="009936C8"/>
    <w:rsid w:val="0099568D"/>
    <w:rsid w:val="00995C9D"/>
    <w:rsid w:val="00996BF6"/>
    <w:rsid w:val="0099789F"/>
    <w:rsid w:val="00997C5F"/>
    <w:rsid w:val="00997E14"/>
    <w:rsid w:val="009A0ACF"/>
    <w:rsid w:val="009A0BDE"/>
    <w:rsid w:val="009A0D25"/>
    <w:rsid w:val="009A2B54"/>
    <w:rsid w:val="009A5753"/>
    <w:rsid w:val="009A579D"/>
    <w:rsid w:val="009A5A26"/>
    <w:rsid w:val="009A638B"/>
    <w:rsid w:val="009B105C"/>
    <w:rsid w:val="009B2CD0"/>
    <w:rsid w:val="009B3662"/>
    <w:rsid w:val="009B40DF"/>
    <w:rsid w:val="009B411D"/>
    <w:rsid w:val="009B5CF1"/>
    <w:rsid w:val="009B6301"/>
    <w:rsid w:val="009B64AD"/>
    <w:rsid w:val="009B6818"/>
    <w:rsid w:val="009B6A14"/>
    <w:rsid w:val="009B6EB3"/>
    <w:rsid w:val="009C3267"/>
    <w:rsid w:val="009C37E9"/>
    <w:rsid w:val="009C4604"/>
    <w:rsid w:val="009C57F5"/>
    <w:rsid w:val="009C5CA0"/>
    <w:rsid w:val="009C744C"/>
    <w:rsid w:val="009C7B91"/>
    <w:rsid w:val="009C7F0C"/>
    <w:rsid w:val="009D1123"/>
    <w:rsid w:val="009D1237"/>
    <w:rsid w:val="009D1D3D"/>
    <w:rsid w:val="009D1F22"/>
    <w:rsid w:val="009D25C8"/>
    <w:rsid w:val="009D30CB"/>
    <w:rsid w:val="009D3C4E"/>
    <w:rsid w:val="009D4996"/>
    <w:rsid w:val="009D545C"/>
    <w:rsid w:val="009D5C21"/>
    <w:rsid w:val="009E207C"/>
    <w:rsid w:val="009E217D"/>
    <w:rsid w:val="009E26F2"/>
    <w:rsid w:val="009E3297"/>
    <w:rsid w:val="009E3402"/>
    <w:rsid w:val="009E3998"/>
    <w:rsid w:val="009E3A10"/>
    <w:rsid w:val="009E430B"/>
    <w:rsid w:val="009E6D25"/>
    <w:rsid w:val="009E6F64"/>
    <w:rsid w:val="009E7354"/>
    <w:rsid w:val="009F1D85"/>
    <w:rsid w:val="009F5515"/>
    <w:rsid w:val="009F5C34"/>
    <w:rsid w:val="009F633F"/>
    <w:rsid w:val="009F6B56"/>
    <w:rsid w:val="009F734F"/>
    <w:rsid w:val="009F7516"/>
    <w:rsid w:val="00A00682"/>
    <w:rsid w:val="00A00898"/>
    <w:rsid w:val="00A01B80"/>
    <w:rsid w:val="00A02E86"/>
    <w:rsid w:val="00A034B8"/>
    <w:rsid w:val="00A03764"/>
    <w:rsid w:val="00A04228"/>
    <w:rsid w:val="00A058B5"/>
    <w:rsid w:val="00A11BE4"/>
    <w:rsid w:val="00A12A03"/>
    <w:rsid w:val="00A13D39"/>
    <w:rsid w:val="00A14794"/>
    <w:rsid w:val="00A15A76"/>
    <w:rsid w:val="00A16221"/>
    <w:rsid w:val="00A16222"/>
    <w:rsid w:val="00A1652D"/>
    <w:rsid w:val="00A1726B"/>
    <w:rsid w:val="00A17743"/>
    <w:rsid w:val="00A200C4"/>
    <w:rsid w:val="00A202D6"/>
    <w:rsid w:val="00A21735"/>
    <w:rsid w:val="00A21A98"/>
    <w:rsid w:val="00A21C9B"/>
    <w:rsid w:val="00A22F85"/>
    <w:rsid w:val="00A230B6"/>
    <w:rsid w:val="00A24261"/>
    <w:rsid w:val="00A246B6"/>
    <w:rsid w:val="00A25F38"/>
    <w:rsid w:val="00A26E28"/>
    <w:rsid w:val="00A273B9"/>
    <w:rsid w:val="00A30322"/>
    <w:rsid w:val="00A31DB2"/>
    <w:rsid w:val="00A33268"/>
    <w:rsid w:val="00A35999"/>
    <w:rsid w:val="00A36622"/>
    <w:rsid w:val="00A40D0E"/>
    <w:rsid w:val="00A40D59"/>
    <w:rsid w:val="00A43510"/>
    <w:rsid w:val="00A43F59"/>
    <w:rsid w:val="00A4449B"/>
    <w:rsid w:val="00A44A9B"/>
    <w:rsid w:val="00A45472"/>
    <w:rsid w:val="00A459B3"/>
    <w:rsid w:val="00A45C4E"/>
    <w:rsid w:val="00A4650E"/>
    <w:rsid w:val="00A47E70"/>
    <w:rsid w:val="00A50CF0"/>
    <w:rsid w:val="00A5174E"/>
    <w:rsid w:val="00A51A86"/>
    <w:rsid w:val="00A536AB"/>
    <w:rsid w:val="00A539B1"/>
    <w:rsid w:val="00A54A0E"/>
    <w:rsid w:val="00A54ACA"/>
    <w:rsid w:val="00A56230"/>
    <w:rsid w:val="00A56952"/>
    <w:rsid w:val="00A61186"/>
    <w:rsid w:val="00A61AA1"/>
    <w:rsid w:val="00A6265D"/>
    <w:rsid w:val="00A63978"/>
    <w:rsid w:val="00A63C80"/>
    <w:rsid w:val="00A64113"/>
    <w:rsid w:val="00A64DC1"/>
    <w:rsid w:val="00A6573C"/>
    <w:rsid w:val="00A6579F"/>
    <w:rsid w:val="00A671C8"/>
    <w:rsid w:val="00A67769"/>
    <w:rsid w:val="00A702C8"/>
    <w:rsid w:val="00A709D1"/>
    <w:rsid w:val="00A7380F"/>
    <w:rsid w:val="00A740DA"/>
    <w:rsid w:val="00A75C50"/>
    <w:rsid w:val="00A7671C"/>
    <w:rsid w:val="00A80AFD"/>
    <w:rsid w:val="00A81556"/>
    <w:rsid w:val="00A83B1E"/>
    <w:rsid w:val="00A83DA7"/>
    <w:rsid w:val="00A83DB8"/>
    <w:rsid w:val="00A85F42"/>
    <w:rsid w:val="00A87056"/>
    <w:rsid w:val="00A87DB1"/>
    <w:rsid w:val="00A914C6"/>
    <w:rsid w:val="00A914D9"/>
    <w:rsid w:val="00A9203F"/>
    <w:rsid w:val="00A93B3A"/>
    <w:rsid w:val="00A95DC9"/>
    <w:rsid w:val="00A97676"/>
    <w:rsid w:val="00AA291F"/>
    <w:rsid w:val="00AA2CBC"/>
    <w:rsid w:val="00AA33B6"/>
    <w:rsid w:val="00AA552A"/>
    <w:rsid w:val="00AA5B42"/>
    <w:rsid w:val="00AA6959"/>
    <w:rsid w:val="00AB0F68"/>
    <w:rsid w:val="00AB1052"/>
    <w:rsid w:val="00AB1155"/>
    <w:rsid w:val="00AB2A72"/>
    <w:rsid w:val="00AB3CC1"/>
    <w:rsid w:val="00AB44A7"/>
    <w:rsid w:val="00AB5A3A"/>
    <w:rsid w:val="00AB7193"/>
    <w:rsid w:val="00AC0BF7"/>
    <w:rsid w:val="00AC1B54"/>
    <w:rsid w:val="00AC1CB3"/>
    <w:rsid w:val="00AC1D75"/>
    <w:rsid w:val="00AC3689"/>
    <w:rsid w:val="00AC3A37"/>
    <w:rsid w:val="00AC3B24"/>
    <w:rsid w:val="00AC405A"/>
    <w:rsid w:val="00AC4711"/>
    <w:rsid w:val="00AC5820"/>
    <w:rsid w:val="00AC649F"/>
    <w:rsid w:val="00AD0B0C"/>
    <w:rsid w:val="00AD1CD8"/>
    <w:rsid w:val="00AD1EA3"/>
    <w:rsid w:val="00AD300E"/>
    <w:rsid w:val="00AD3FF7"/>
    <w:rsid w:val="00AD56DE"/>
    <w:rsid w:val="00AE10EB"/>
    <w:rsid w:val="00AE1596"/>
    <w:rsid w:val="00AE1875"/>
    <w:rsid w:val="00AE1C27"/>
    <w:rsid w:val="00AE1D0B"/>
    <w:rsid w:val="00AE20CA"/>
    <w:rsid w:val="00AE3FF0"/>
    <w:rsid w:val="00AE40C1"/>
    <w:rsid w:val="00AF0206"/>
    <w:rsid w:val="00AF06C7"/>
    <w:rsid w:val="00AF15AD"/>
    <w:rsid w:val="00AF192D"/>
    <w:rsid w:val="00AF2CF0"/>
    <w:rsid w:val="00AF570A"/>
    <w:rsid w:val="00B00C59"/>
    <w:rsid w:val="00B01E93"/>
    <w:rsid w:val="00B02017"/>
    <w:rsid w:val="00B02219"/>
    <w:rsid w:val="00B027E1"/>
    <w:rsid w:val="00B07FF4"/>
    <w:rsid w:val="00B10892"/>
    <w:rsid w:val="00B1112A"/>
    <w:rsid w:val="00B136F6"/>
    <w:rsid w:val="00B13705"/>
    <w:rsid w:val="00B147A0"/>
    <w:rsid w:val="00B1675B"/>
    <w:rsid w:val="00B16CDA"/>
    <w:rsid w:val="00B17543"/>
    <w:rsid w:val="00B17A40"/>
    <w:rsid w:val="00B213DF"/>
    <w:rsid w:val="00B21710"/>
    <w:rsid w:val="00B22169"/>
    <w:rsid w:val="00B24B24"/>
    <w:rsid w:val="00B256FB"/>
    <w:rsid w:val="00B258BB"/>
    <w:rsid w:val="00B25E6E"/>
    <w:rsid w:val="00B264C4"/>
    <w:rsid w:val="00B279B4"/>
    <w:rsid w:val="00B27D93"/>
    <w:rsid w:val="00B30E43"/>
    <w:rsid w:val="00B3189C"/>
    <w:rsid w:val="00B32007"/>
    <w:rsid w:val="00B32A2A"/>
    <w:rsid w:val="00B349CF"/>
    <w:rsid w:val="00B34BD6"/>
    <w:rsid w:val="00B34D26"/>
    <w:rsid w:val="00B352A4"/>
    <w:rsid w:val="00B35679"/>
    <w:rsid w:val="00B35F27"/>
    <w:rsid w:val="00B36085"/>
    <w:rsid w:val="00B40238"/>
    <w:rsid w:val="00B40776"/>
    <w:rsid w:val="00B40B90"/>
    <w:rsid w:val="00B43C35"/>
    <w:rsid w:val="00B442C0"/>
    <w:rsid w:val="00B446F4"/>
    <w:rsid w:val="00B46464"/>
    <w:rsid w:val="00B505B7"/>
    <w:rsid w:val="00B525E7"/>
    <w:rsid w:val="00B530D2"/>
    <w:rsid w:val="00B53447"/>
    <w:rsid w:val="00B54529"/>
    <w:rsid w:val="00B54FC5"/>
    <w:rsid w:val="00B556E7"/>
    <w:rsid w:val="00B55B29"/>
    <w:rsid w:val="00B56564"/>
    <w:rsid w:val="00B600D2"/>
    <w:rsid w:val="00B61A11"/>
    <w:rsid w:val="00B61BC9"/>
    <w:rsid w:val="00B61D71"/>
    <w:rsid w:val="00B61EDC"/>
    <w:rsid w:val="00B6235C"/>
    <w:rsid w:val="00B628E8"/>
    <w:rsid w:val="00B65038"/>
    <w:rsid w:val="00B6513A"/>
    <w:rsid w:val="00B66B28"/>
    <w:rsid w:val="00B67075"/>
    <w:rsid w:val="00B67B97"/>
    <w:rsid w:val="00B71405"/>
    <w:rsid w:val="00B7244C"/>
    <w:rsid w:val="00B725E6"/>
    <w:rsid w:val="00B72E72"/>
    <w:rsid w:val="00B753EB"/>
    <w:rsid w:val="00B75729"/>
    <w:rsid w:val="00B77ADF"/>
    <w:rsid w:val="00B81E46"/>
    <w:rsid w:val="00B82B21"/>
    <w:rsid w:val="00B8676C"/>
    <w:rsid w:val="00B906A8"/>
    <w:rsid w:val="00B90883"/>
    <w:rsid w:val="00B91EC1"/>
    <w:rsid w:val="00B928DD"/>
    <w:rsid w:val="00B93022"/>
    <w:rsid w:val="00B93FC6"/>
    <w:rsid w:val="00B94954"/>
    <w:rsid w:val="00B94ABA"/>
    <w:rsid w:val="00B95027"/>
    <w:rsid w:val="00B954E1"/>
    <w:rsid w:val="00B95F09"/>
    <w:rsid w:val="00B96197"/>
    <w:rsid w:val="00B968C8"/>
    <w:rsid w:val="00B96E91"/>
    <w:rsid w:val="00BA1608"/>
    <w:rsid w:val="00BA271F"/>
    <w:rsid w:val="00BA2A2C"/>
    <w:rsid w:val="00BA37C4"/>
    <w:rsid w:val="00BA3EC5"/>
    <w:rsid w:val="00BA466F"/>
    <w:rsid w:val="00BA51D9"/>
    <w:rsid w:val="00BA5DCC"/>
    <w:rsid w:val="00BA7468"/>
    <w:rsid w:val="00BB156F"/>
    <w:rsid w:val="00BB432B"/>
    <w:rsid w:val="00BB5301"/>
    <w:rsid w:val="00BB5DFC"/>
    <w:rsid w:val="00BB714A"/>
    <w:rsid w:val="00BB7CE5"/>
    <w:rsid w:val="00BC06CC"/>
    <w:rsid w:val="00BC1FDA"/>
    <w:rsid w:val="00BC261E"/>
    <w:rsid w:val="00BC4E2F"/>
    <w:rsid w:val="00BC4E7C"/>
    <w:rsid w:val="00BC649A"/>
    <w:rsid w:val="00BD11E6"/>
    <w:rsid w:val="00BD120F"/>
    <w:rsid w:val="00BD279D"/>
    <w:rsid w:val="00BD29CA"/>
    <w:rsid w:val="00BD33D7"/>
    <w:rsid w:val="00BD57C1"/>
    <w:rsid w:val="00BD6BB8"/>
    <w:rsid w:val="00BD7D0E"/>
    <w:rsid w:val="00BD7DB5"/>
    <w:rsid w:val="00BE1513"/>
    <w:rsid w:val="00BE1C56"/>
    <w:rsid w:val="00BE2FEA"/>
    <w:rsid w:val="00BE5111"/>
    <w:rsid w:val="00BE6D1C"/>
    <w:rsid w:val="00BE7FE3"/>
    <w:rsid w:val="00BF0440"/>
    <w:rsid w:val="00BF04EC"/>
    <w:rsid w:val="00BF2065"/>
    <w:rsid w:val="00BF2255"/>
    <w:rsid w:val="00BF294A"/>
    <w:rsid w:val="00BF392C"/>
    <w:rsid w:val="00BF52CE"/>
    <w:rsid w:val="00BF5E2F"/>
    <w:rsid w:val="00BF753C"/>
    <w:rsid w:val="00C0042D"/>
    <w:rsid w:val="00C01044"/>
    <w:rsid w:val="00C06201"/>
    <w:rsid w:val="00C1122C"/>
    <w:rsid w:val="00C142D1"/>
    <w:rsid w:val="00C15153"/>
    <w:rsid w:val="00C15C01"/>
    <w:rsid w:val="00C1624E"/>
    <w:rsid w:val="00C20D68"/>
    <w:rsid w:val="00C243A7"/>
    <w:rsid w:val="00C24C16"/>
    <w:rsid w:val="00C253F0"/>
    <w:rsid w:val="00C26F27"/>
    <w:rsid w:val="00C27911"/>
    <w:rsid w:val="00C27BFF"/>
    <w:rsid w:val="00C30AB1"/>
    <w:rsid w:val="00C33069"/>
    <w:rsid w:val="00C337F3"/>
    <w:rsid w:val="00C33807"/>
    <w:rsid w:val="00C37BAE"/>
    <w:rsid w:val="00C4090D"/>
    <w:rsid w:val="00C440F8"/>
    <w:rsid w:val="00C44B4D"/>
    <w:rsid w:val="00C44D8A"/>
    <w:rsid w:val="00C4536D"/>
    <w:rsid w:val="00C45985"/>
    <w:rsid w:val="00C5129C"/>
    <w:rsid w:val="00C524F2"/>
    <w:rsid w:val="00C525D3"/>
    <w:rsid w:val="00C5263B"/>
    <w:rsid w:val="00C53570"/>
    <w:rsid w:val="00C543D8"/>
    <w:rsid w:val="00C54890"/>
    <w:rsid w:val="00C5667D"/>
    <w:rsid w:val="00C56BE6"/>
    <w:rsid w:val="00C61E78"/>
    <w:rsid w:val="00C62B6E"/>
    <w:rsid w:val="00C66BA2"/>
    <w:rsid w:val="00C70E01"/>
    <w:rsid w:val="00C77910"/>
    <w:rsid w:val="00C812A5"/>
    <w:rsid w:val="00C831A4"/>
    <w:rsid w:val="00C8463C"/>
    <w:rsid w:val="00C85D93"/>
    <w:rsid w:val="00C86081"/>
    <w:rsid w:val="00C86319"/>
    <w:rsid w:val="00C864D5"/>
    <w:rsid w:val="00C86F7F"/>
    <w:rsid w:val="00C86F97"/>
    <w:rsid w:val="00C90AE4"/>
    <w:rsid w:val="00C9145C"/>
    <w:rsid w:val="00C91555"/>
    <w:rsid w:val="00C93D90"/>
    <w:rsid w:val="00C95985"/>
    <w:rsid w:val="00C95A76"/>
    <w:rsid w:val="00C95EEE"/>
    <w:rsid w:val="00C96712"/>
    <w:rsid w:val="00CA016D"/>
    <w:rsid w:val="00CA0F32"/>
    <w:rsid w:val="00CA2B6E"/>
    <w:rsid w:val="00CA4421"/>
    <w:rsid w:val="00CA494B"/>
    <w:rsid w:val="00CA50CF"/>
    <w:rsid w:val="00CA536B"/>
    <w:rsid w:val="00CA5A45"/>
    <w:rsid w:val="00CA5D9B"/>
    <w:rsid w:val="00CA6C3F"/>
    <w:rsid w:val="00CB081C"/>
    <w:rsid w:val="00CB162A"/>
    <w:rsid w:val="00CB1DDA"/>
    <w:rsid w:val="00CB2DE9"/>
    <w:rsid w:val="00CB32F1"/>
    <w:rsid w:val="00CB4900"/>
    <w:rsid w:val="00CB4A70"/>
    <w:rsid w:val="00CB4B3B"/>
    <w:rsid w:val="00CB66BA"/>
    <w:rsid w:val="00CB7297"/>
    <w:rsid w:val="00CC002F"/>
    <w:rsid w:val="00CC0FB6"/>
    <w:rsid w:val="00CC3FCA"/>
    <w:rsid w:val="00CC5026"/>
    <w:rsid w:val="00CC68D0"/>
    <w:rsid w:val="00CC6E81"/>
    <w:rsid w:val="00CC7228"/>
    <w:rsid w:val="00CD2C1A"/>
    <w:rsid w:val="00CD3A3C"/>
    <w:rsid w:val="00CD44FA"/>
    <w:rsid w:val="00CD5582"/>
    <w:rsid w:val="00CD5DC3"/>
    <w:rsid w:val="00CD6822"/>
    <w:rsid w:val="00CD6CBD"/>
    <w:rsid w:val="00CE218A"/>
    <w:rsid w:val="00CE2926"/>
    <w:rsid w:val="00CE3AB2"/>
    <w:rsid w:val="00CE5389"/>
    <w:rsid w:val="00CE761C"/>
    <w:rsid w:val="00CF1117"/>
    <w:rsid w:val="00CF1A4F"/>
    <w:rsid w:val="00CF22F2"/>
    <w:rsid w:val="00CF2432"/>
    <w:rsid w:val="00CF3217"/>
    <w:rsid w:val="00CF54C8"/>
    <w:rsid w:val="00CF56B0"/>
    <w:rsid w:val="00CF5A8A"/>
    <w:rsid w:val="00CF6F6B"/>
    <w:rsid w:val="00CF7B30"/>
    <w:rsid w:val="00CF7F6B"/>
    <w:rsid w:val="00D00E99"/>
    <w:rsid w:val="00D020E3"/>
    <w:rsid w:val="00D024C4"/>
    <w:rsid w:val="00D03F9A"/>
    <w:rsid w:val="00D053FF"/>
    <w:rsid w:val="00D055BA"/>
    <w:rsid w:val="00D05ECC"/>
    <w:rsid w:val="00D06951"/>
    <w:rsid w:val="00D06D51"/>
    <w:rsid w:val="00D0732B"/>
    <w:rsid w:val="00D104EE"/>
    <w:rsid w:val="00D11113"/>
    <w:rsid w:val="00D12CA6"/>
    <w:rsid w:val="00D12CD1"/>
    <w:rsid w:val="00D14557"/>
    <w:rsid w:val="00D14A3F"/>
    <w:rsid w:val="00D158B3"/>
    <w:rsid w:val="00D15A2F"/>
    <w:rsid w:val="00D16A57"/>
    <w:rsid w:val="00D20380"/>
    <w:rsid w:val="00D218A9"/>
    <w:rsid w:val="00D23E16"/>
    <w:rsid w:val="00D24991"/>
    <w:rsid w:val="00D260E8"/>
    <w:rsid w:val="00D269DA"/>
    <w:rsid w:val="00D271F0"/>
    <w:rsid w:val="00D27699"/>
    <w:rsid w:val="00D3074C"/>
    <w:rsid w:val="00D33157"/>
    <w:rsid w:val="00D34FA5"/>
    <w:rsid w:val="00D3537A"/>
    <w:rsid w:val="00D37153"/>
    <w:rsid w:val="00D402C6"/>
    <w:rsid w:val="00D42397"/>
    <w:rsid w:val="00D42C49"/>
    <w:rsid w:val="00D42F95"/>
    <w:rsid w:val="00D4394C"/>
    <w:rsid w:val="00D4546D"/>
    <w:rsid w:val="00D46787"/>
    <w:rsid w:val="00D47F31"/>
    <w:rsid w:val="00D50255"/>
    <w:rsid w:val="00D51718"/>
    <w:rsid w:val="00D53F36"/>
    <w:rsid w:val="00D53F7F"/>
    <w:rsid w:val="00D54761"/>
    <w:rsid w:val="00D55865"/>
    <w:rsid w:val="00D5631D"/>
    <w:rsid w:val="00D563D8"/>
    <w:rsid w:val="00D578E3"/>
    <w:rsid w:val="00D60574"/>
    <w:rsid w:val="00D61512"/>
    <w:rsid w:val="00D61698"/>
    <w:rsid w:val="00D619AA"/>
    <w:rsid w:val="00D61AE7"/>
    <w:rsid w:val="00D62375"/>
    <w:rsid w:val="00D6257E"/>
    <w:rsid w:val="00D6361B"/>
    <w:rsid w:val="00D63730"/>
    <w:rsid w:val="00D65E0D"/>
    <w:rsid w:val="00D66455"/>
    <w:rsid w:val="00D67233"/>
    <w:rsid w:val="00D6738B"/>
    <w:rsid w:val="00D6786C"/>
    <w:rsid w:val="00D70070"/>
    <w:rsid w:val="00D706EC"/>
    <w:rsid w:val="00D71448"/>
    <w:rsid w:val="00D733EB"/>
    <w:rsid w:val="00D75338"/>
    <w:rsid w:val="00D763E4"/>
    <w:rsid w:val="00D764C6"/>
    <w:rsid w:val="00D7675B"/>
    <w:rsid w:val="00D76913"/>
    <w:rsid w:val="00D77409"/>
    <w:rsid w:val="00D8194D"/>
    <w:rsid w:val="00D81E2B"/>
    <w:rsid w:val="00D8220F"/>
    <w:rsid w:val="00D831FD"/>
    <w:rsid w:val="00D848C1"/>
    <w:rsid w:val="00D869A9"/>
    <w:rsid w:val="00D9033F"/>
    <w:rsid w:val="00D907F2"/>
    <w:rsid w:val="00D92826"/>
    <w:rsid w:val="00D92DD5"/>
    <w:rsid w:val="00D93111"/>
    <w:rsid w:val="00D9356E"/>
    <w:rsid w:val="00D949F1"/>
    <w:rsid w:val="00D94B8C"/>
    <w:rsid w:val="00D94EBC"/>
    <w:rsid w:val="00DA0EA6"/>
    <w:rsid w:val="00DA1513"/>
    <w:rsid w:val="00DA1B78"/>
    <w:rsid w:val="00DA227E"/>
    <w:rsid w:val="00DA3202"/>
    <w:rsid w:val="00DA42AB"/>
    <w:rsid w:val="00DA5A17"/>
    <w:rsid w:val="00DA6B6F"/>
    <w:rsid w:val="00DA6DDB"/>
    <w:rsid w:val="00DB077A"/>
    <w:rsid w:val="00DB0A9D"/>
    <w:rsid w:val="00DB14FB"/>
    <w:rsid w:val="00DB1C73"/>
    <w:rsid w:val="00DB309B"/>
    <w:rsid w:val="00DB4E4B"/>
    <w:rsid w:val="00DB4EA2"/>
    <w:rsid w:val="00DB54CF"/>
    <w:rsid w:val="00DB5A43"/>
    <w:rsid w:val="00DC0B3C"/>
    <w:rsid w:val="00DC23C0"/>
    <w:rsid w:val="00DC29C8"/>
    <w:rsid w:val="00DC4406"/>
    <w:rsid w:val="00DC49CD"/>
    <w:rsid w:val="00DC5FFD"/>
    <w:rsid w:val="00DC7545"/>
    <w:rsid w:val="00DD0711"/>
    <w:rsid w:val="00DD0EE6"/>
    <w:rsid w:val="00DD33C9"/>
    <w:rsid w:val="00DD613F"/>
    <w:rsid w:val="00DD65F7"/>
    <w:rsid w:val="00DD79CD"/>
    <w:rsid w:val="00DE19AA"/>
    <w:rsid w:val="00DE1BED"/>
    <w:rsid w:val="00DE254F"/>
    <w:rsid w:val="00DE2BF2"/>
    <w:rsid w:val="00DE33D7"/>
    <w:rsid w:val="00DE34CF"/>
    <w:rsid w:val="00DE366F"/>
    <w:rsid w:val="00DE5476"/>
    <w:rsid w:val="00DE6012"/>
    <w:rsid w:val="00DE6CA3"/>
    <w:rsid w:val="00DE6E72"/>
    <w:rsid w:val="00DF06CB"/>
    <w:rsid w:val="00DF0D77"/>
    <w:rsid w:val="00DF1A08"/>
    <w:rsid w:val="00DF28CB"/>
    <w:rsid w:val="00DF388E"/>
    <w:rsid w:val="00DF40BA"/>
    <w:rsid w:val="00DF4963"/>
    <w:rsid w:val="00DF50F7"/>
    <w:rsid w:val="00DF5BC7"/>
    <w:rsid w:val="00DF6697"/>
    <w:rsid w:val="00DF669C"/>
    <w:rsid w:val="00DF79D3"/>
    <w:rsid w:val="00E00768"/>
    <w:rsid w:val="00E0138C"/>
    <w:rsid w:val="00E04815"/>
    <w:rsid w:val="00E07CEA"/>
    <w:rsid w:val="00E11972"/>
    <w:rsid w:val="00E122B1"/>
    <w:rsid w:val="00E12DED"/>
    <w:rsid w:val="00E13E31"/>
    <w:rsid w:val="00E13F3D"/>
    <w:rsid w:val="00E149F3"/>
    <w:rsid w:val="00E158CD"/>
    <w:rsid w:val="00E16064"/>
    <w:rsid w:val="00E16604"/>
    <w:rsid w:val="00E16A7A"/>
    <w:rsid w:val="00E16B8A"/>
    <w:rsid w:val="00E1718C"/>
    <w:rsid w:val="00E221E8"/>
    <w:rsid w:val="00E247E3"/>
    <w:rsid w:val="00E252AB"/>
    <w:rsid w:val="00E2611F"/>
    <w:rsid w:val="00E27122"/>
    <w:rsid w:val="00E275F7"/>
    <w:rsid w:val="00E31B78"/>
    <w:rsid w:val="00E32C38"/>
    <w:rsid w:val="00E34898"/>
    <w:rsid w:val="00E35017"/>
    <w:rsid w:val="00E351F2"/>
    <w:rsid w:val="00E40D61"/>
    <w:rsid w:val="00E4372D"/>
    <w:rsid w:val="00E466FC"/>
    <w:rsid w:val="00E469FD"/>
    <w:rsid w:val="00E50696"/>
    <w:rsid w:val="00E50E19"/>
    <w:rsid w:val="00E52BE6"/>
    <w:rsid w:val="00E53449"/>
    <w:rsid w:val="00E5350E"/>
    <w:rsid w:val="00E539BF"/>
    <w:rsid w:val="00E540B3"/>
    <w:rsid w:val="00E547F5"/>
    <w:rsid w:val="00E55629"/>
    <w:rsid w:val="00E5649B"/>
    <w:rsid w:val="00E564CD"/>
    <w:rsid w:val="00E61360"/>
    <w:rsid w:val="00E61ECB"/>
    <w:rsid w:val="00E6228F"/>
    <w:rsid w:val="00E6377B"/>
    <w:rsid w:val="00E64632"/>
    <w:rsid w:val="00E650DE"/>
    <w:rsid w:val="00E660CB"/>
    <w:rsid w:val="00E66781"/>
    <w:rsid w:val="00E6757F"/>
    <w:rsid w:val="00E67588"/>
    <w:rsid w:val="00E71132"/>
    <w:rsid w:val="00E72E18"/>
    <w:rsid w:val="00E73C88"/>
    <w:rsid w:val="00E7446F"/>
    <w:rsid w:val="00E7548B"/>
    <w:rsid w:val="00E755CB"/>
    <w:rsid w:val="00E827BB"/>
    <w:rsid w:val="00E8351D"/>
    <w:rsid w:val="00E83526"/>
    <w:rsid w:val="00E84D26"/>
    <w:rsid w:val="00E860E9"/>
    <w:rsid w:val="00E91538"/>
    <w:rsid w:val="00E9318F"/>
    <w:rsid w:val="00E94AD5"/>
    <w:rsid w:val="00E957A1"/>
    <w:rsid w:val="00E97AAF"/>
    <w:rsid w:val="00E97DD1"/>
    <w:rsid w:val="00EA139C"/>
    <w:rsid w:val="00EA15DC"/>
    <w:rsid w:val="00EA3526"/>
    <w:rsid w:val="00EA364C"/>
    <w:rsid w:val="00EA4280"/>
    <w:rsid w:val="00EA4A12"/>
    <w:rsid w:val="00EA5EA0"/>
    <w:rsid w:val="00EA6247"/>
    <w:rsid w:val="00EA70D1"/>
    <w:rsid w:val="00EB09B7"/>
    <w:rsid w:val="00EB0B38"/>
    <w:rsid w:val="00EB144F"/>
    <w:rsid w:val="00EB221D"/>
    <w:rsid w:val="00EB42D9"/>
    <w:rsid w:val="00EB42EF"/>
    <w:rsid w:val="00EB50F4"/>
    <w:rsid w:val="00EB5DC2"/>
    <w:rsid w:val="00EB7C85"/>
    <w:rsid w:val="00EC28B6"/>
    <w:rsid w:val="00EC31CF"/>
    <w:rsid w:val="00EC3A5C"/>
    <w:rsid w:val="00EC3C36"/>
    <w:rsid w:val="00EC5257"/>
    <w:rsid w:val="00EC5805"/>
    <w:rsid w:val="00EC584C"/>
    <w:rsid w:val="00EC588D"/>
    <w:rsid w:val="00EC5D76"/>
    <w:rsid w:val="00ED099E"/>
    <w:rsid w:val="00ED1338"/>
    <w:rsid w:val="00ED228B"/>
    <w:rsid w:val="00ED2ADE"/>
    <w:rsid w:val="00ED3A02"/>
    <w:rsid w:val="00ED45FD"/>
    <w:rsid w:val="00ED486A"/>
    <w:rsid w:val="00ED4A8B"/>
    <w:rsid w:val="00ED5277"/>
    <w:rsid w:val="00ED586F"/>
    <w:rsid w:val="00ED5AD6"/>
    <w:rsid w:val="00ED7A74"/>
    <w:rsid w:val="00EE1122"/>
    <w:rsid w:val="00EE1192"/>
    <w:rsid w:val="00EE2003"/>
    <w:rsid w:val="00EE2C8D"/>
    <w:rsid w:val="00EE3220"/>
    <w:rsid w:val="00EE45C9"/>
    <w:rsid w:val="00EE479D"/>
    <w:rsid w:val="00EE5167"/>
    <w:rsid w:val="00EE5266"/>
    <w:rsid w:val="00EE54D4"/>
    <w:rsid w:val="00EE5AB9"/>
    <w:rsid w:val="00EE71DE"/>
    <w:rsid w:val="00EE7D7C"/>
    <w:rsid w:val="00EE7E86"/>
    <w:rsid w:val="00EF0006"/>
    <w:rsid w:val="00EF150A"/>
    <w:rsid w:val="00EF181F"/>
    <w:rsid w:val="00EF2F23"/>
    <w:rsid w:val="00EF4718"/>
    <w:rsid w:val="00F02CA6"/>
    <w:rsid w:val="00F078C8"/>
    <w:rsid w:val="00F11040"/>
    <w:rsid w:val="00F128A2"/>
    <w:rsid w:val="00F13404"/>
    <w:rsid w:val="00F1350D"/>
    <w:rsid w:val="00F13949"/>
    <w:rsid w:val="00F144D8"/>
    <w:rsid w:val="00F15E50"/>
    <w:rsid w:val="00F1780C"/>
    <w:rsid w:val="00F17AD1"/>
    <w:rsid w:val="00F17FAB"/>
    <w:rsid w:val="00F20928"/>
    <w:rsid w:val="00F21548"/>
    <w:rsid w:val="00F23051"/>
    <w:rsid w:val="00F2578D"/>
    <w:rsid w:val="00F25A32"/>
    <w:rsid w:val="00F25D98"/>
    <w:rsid w:val="00F300FB"/>
    <w:rsid w:val="00F305D9"/>
    <w:rsid w:val="00F30C93"/>
    <w:rsid w:val="00F31A04"/>
    <w:rsid w:val="00F31F4F"/>
    <w:rsid w:val="00F327B1"/>
    <w:rsid w:val="00F32D6D"/>
    <w:rsid w:val="00F32EDE"/>
    <w:rsid w:val="00F332E4"/>
    <w:rsid w:val="00F34CC0"/>
    <w:rsid w:val="00F40026"/>
    <w:rsid w:val="00F41FFA"/>
    <w:rsid w:val="00F43632"/>
    <w:rsid w:val="00F43805"/>
    <w:rsid w:val="00F44263"/>
    <w:rsid w:val="00F50242"/>
    <w:rsid w:val="00F523CF"/>
    <w:rsid w:val="00F52416"/>
    <w:rsid w:val="00F53664"/>
    <w:rsid w:val="00F53C37"/>
    <w:rsid w:val="00F57312"/>
    <w:rsid w:val="00F617E0"/>
    <w:rsid w:val="00F63C00"/>
    <w:rsid w:val="00F65D48"/>
    <w:rsid w:val="00F65F2C"/>
    <w:rsid w:val="00F7126D"/>
    <w:rsid w:val="00F734C5"/>
    <w:rsid w:val="00F740B4"/>
    <w:rsid w:val="00F76BD2"/>
    <w:rsid w:val="00F8022A"/>
    <w:rsid w:val="00F8218B"/>
    <w:rsid w:val="00F82618"/>
    <w:rsid w:val="00F843EA"/>
    <w:rsid w:val="00F847EA"/>
    <w:rsid w:val="00F84E1E"/>
    <w:rsid w:val="00F860DE"/>
    <w:rsid w:val="00F87686"/>
    <w:rsid w:val="00F87CCE"/>
    <w:rsid w:val="00F87F88"/>
    <w:rsid w:val="00F906D5"/>
    <w:rsid w:val="00F91524"/>
    <w:rsid w:val="00F915C0"/>
    <w:rsid w:val="00F91800"/>
    <w:rsid w:val="00F9338A"/>
    <w:rsid w:val="00F9488F"/>
    <w:rsid w:val="00F95194"/>
    <w:rsid w:val="00F95632"/>
    <w:rsid w:val="00F9689E"/>
    <w:rsid w:val="00F97652"/>
    <w:rsid w:val="00FA009B"/>
    <w:rsid w:val="00FA012B"/>
    <w:rsid w:val="00FA0D3F"/>
    <w:rsid w:val="00FA1B3E"/>
    <w:rsid w:val="00FA2DE6"/>
    <w:rsid w:val="00FA405F"/>
    <w:rsid w:val="00FA4B38"/>
    <w:rsid w:val="00FA4B46"/>
    <w:rsid w:val="00FA4F3F"/>
    <w:rsid w:val="00FA51B3"/>
    <w:rsid w:val="00FA588C"/>
    <w:rsid w:val="00FA5C0D"/>
    <w:rsid w:val="00FA70C0"/>
    <w:rsid w:val="00FA7CBF"/>
    <w:rsid w:val="00FB0260"/>
    <w:rsid w:val="00FB0CDC"/>
    <w:rsid w:val="00FB10C0"/>
    <w:rsid w:val="00FB33CF"/>
    <w:rsid w:val="00FB6386"/>
    <w:rsid w:val="00FB7C1E"/>
    <w:rsid w:val="00FB7EEF"/>
    <w:rsid w:val="00FC06ED"/>
    <w:rsid w:val="00FC2F92"/>
    <w:rsid w:val="00FC3D68"/>
    <w:rsid w:val="00FC4DB7"/>
    <w:rsid w:val="00FC63DD"/>
    <w:rsid w:val="00FC72ED"/>
    <w:rsid w:val="00FD0564"/>
    <w:rsid w:val="00FD1CB3"/>
    <w:rsid w:val="00FD3A5D"/>
    <w:rsid w:val="00FD3B3D"/>
    <w:rsid w:val="00FD3FEA"/>
    <w:rsid w:val="00FD5B8C"/>
    <w:rsid w:val="00FD5F5E"/>
    <w:rsid w:val="00FD623B"/>
    <w:rsid w:val="00FD74E1"/>
    <w:rsid w:val="00FD7D9F"/>
    <w:rsid w:val="00FE30D4"/>
    <w:rsid w:val="00FE473C"/>
    <w:rsid w:val="00FE4C98"/>
    <w:rsid w:val="00FE4E6A"/>
    <w:rsid w:val="00FE5915"/>
    <w:rsid w:val="00FE6186"/>
    <w:rsid w:val="00FE6A08"/>
    <w:rsid w:val="00FE6C66"/>
    <w:rsid w:val="00FE7609"/>
    <w:rsid w:val="00FE7AC2"/>
    <w:rsid w:val="00FF0081"/>
    <w:rsid w:val="00FF214A"/>
    <w:rsid w:val="00FF35E4"/>
    <w:rsid w:val="00FF4361"/>
    <w:rsid w:val="00FF5775"/>
    <w:rsid w:val="00FF6AD5"/>
    <w:rsid w:val="00FF6C72"/>
    <w:rsid w:val="00FF6F75"/>
    <w:rsid w:val="00FF7362"/>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E52EFC"/>
  <w15:docId w15:val="{40CAB6DE-CFF5-475A-B7CE-A21DB75F1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D0711"/>
    <w:pPr>
      <w:spacing w:after="180"/>
    </w:pPr>
    <w:rPr>
      <w:rFonts w:ascii="Times New Roman" w:hAnsi="Times New Roman"/>
      <w:lang w:val="en-GB" w:eastAsia="en-US"/>
    </w:rPr>
  </w:style>
  <w:style w:type="paragraph" w:styleId="1">
    <w:name w:val="heading 1"/>
    <w:aliases w:val="H1,..Alt+1,h1,h11,h12,h13,h14,h15,h16"/>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2nd level,†berschrift 2,õberschrift 2,UNDERRUBRIK 1-2,Head1,Appendix Heading 2,hello,style2,A,B,C,l2"/>
    <w:basedOn w:val="1"/>
    <w:next w:val="a"/>
    <w:link w:val="21"/>
    <w:qFormat/>
    <w:rsid w:val="000B7FED"/>
    <w:pPr>
      <w:pBdr>
        <w:top w:val="none" w:sz="0" w:space="0" w:color="auto"/>
      </w:pBdr>
      <w:spacing w:before="180"/>
      <w:outlineLvl w:val="1"/>
    </w:pPr>
    <w:rPr>
      <w:sz w:val="32"/>
    </w:rPr>
  </w:style>
  <w:style w:type="paragraph" w:styleId="30">
    <w:name w:val="heading 3"/>
    <w:aliases w:val="h3,H3,Underrubrik2,E3,RFQ2,Titolo Sotto/Sottosezione,no break,Heading3,H3-Heading 3,3,l3.3,l3,list 3,list3,subhead,h31,OdsKap3,OdsKap3Überschrift,1.,Heading No. L3,CT,3 bullet,b,Second,SECOND,3 Ggbullet,BLANK2,4 bullet"/>
    <w:basedOn w:val="2"/>
    <w:next w:val="a"/>
    <w:link w:val="31"/>
    <w:qFormat/>
    <w:rsid w:val="000B7FED"/>
    <w:pPr>
      <w:spacing w:before="120"/>
      <w:outlineLvl w:val="2"/>
    </w:pPr>
    <w:rPr>
      <w:sz w:val="28"/>
    </w:rPr>
  </w:style>
  <w:style w:type="paragraph" w:styleId="40">
    <w:name w:val="heading 4"/>
    <w:aliases w:val="H4,h4,E4,RFQ3,4,H4-Heading 4,a.,Heading4"/>
    <w:basedOn w:val="30"/>
    <w:next w:val="a"/>
    <w:link w:val="41"/>
    <w:qFormat/>
    <w:rsid w:val="000B7FED"/>
    <w:pPr>
      <w:ind w:left="1418" w:hanging="1418"/>
      <w:outlineLvl w:val="3"/>
    </w:pPr>
    <w:rPr>
      <w:sz w:val="24"/>
    </w:rPr>
  </w:style>
  <w:style w:type="paragraph" w:styleId="50">
    <w:name w:val="heading 5"/>
    <w:basedOn w:val="40"/>
    <w:next w:val="a"/>
    <w:link w:val="51"/>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aliases w:val="H1 字符,..Alt+1 字符,h1 字符,h11 字符,h12 字符,h13 字符,h14 字符,h15 字符,h16 字符"/>
    <w:basedOn w:val="a0"/>
    <w:link w:val="1"/>
    <w:rsid w:val="008775C0"/>
    <w:rPr>
      <w:rFonts w:ascii="Arial" w:hAnsi="Arial"/>
      <w:sz w:val="36"/>
      <w:lang w:val="en-GB" w:eastAsia="en-US"/>
    </w:rPr>
  </w:style>
  <w:style w:type="character" w:customStyle="1" w:styleId="21">
    <w:name w:val="标题 2 字符1"/>
    <w:aliases w:val="H2 字符1,h2 字符1,2nd level 字符1,†berschrift 2 字符1,õberschrift 2 字符1,UNDERRUBRIK 1-2 字符1,Head1 字符1,Appendix Heading 2 字符1,hello 字符1,style2 字符1,A 字符1,B 字符1,C 字符1,l2 字符1"/>
    <w:link w:val="2"/>
    <w:rsid w:val="00D8220F"/>
    <w:rPr>
      <w:rFonts w:ascii="Arial" w:hAnsi="Arial"/>
      <w:sz w:val="32"/>
      <w:lang w:val="en-GB" w:eastAsia="en-US"/>
    </w:rPr>
  </w:style>
  <w:style w:type="character" w:customStyle="1" w:styleId="31">
    <w:name w:val="标题 3 字符"/>
    <w:aliases w:val="h3 字符,H3 字符,Underrubrik2 字符,E3 字符,RFQ2 字符,Titolo Sotto/Sottosezione 字符,no break 字符,Heading3 字符,H3-Heading 3 字符,3 字符,l3.3 字符,l3 字符,list 3 字符,list3 字符,subhead 字符,h31 字符,OdsKap3 字符,OdsKap3Überschrift 字符,1. 字符,Heading No. L3 字符,CT 字符,3 bullet 字符"/>
    <w:link w:val="30"/>
    <w:rsid w:val="00D8220F"/>
    <w:rPr>
      <w:rFonts w:ascii="Arial" w:hAnsi="Arial"/>
      <w:sz w:val="28"/>
      <w:lang w:val="en-GB" w:eastAsia="en-US"/>
    </w:rPr>
  </w:style>
  <w:style w:type="character" w:customStyle="1" w:styleId="41">
    <w:name w:val="标题 4 字符"/>
    <w:aliases w:val="H4 字符,h4 字符,E4 字符,RFQ3 字符,4 字符,H4-Heading 4 字符,a. 字符,Heading4 字符"/>
    <w:link w:val="40"/>
    <w:rsid w:val="00D8220F"/>
    <w:rPr>
      <w:rFonts w:ascii="Arial" w:hAnsi="Arial"/>
      <w:sz w:val="24"/>
      <w:lang w:val="en-GB" w:eastAsia="en-US"/>
    </w:rPr>
  </w:style>
  <w:style w:type="character" w:customStyle="1" w:styleId="51">
    <w:name w:val="标题 5 字符"/>
    <w:link w:val="50"/>
    <w:rsid w:val="00D8220F"/>
    <w:rPr>
      <w:rFonts w:ascii="Arial" w:hAnsi="Arial"/>
      <w:sz w:val="22"/>
      <w:lang w:val="en-GB" w:eastAsia="en-US"/>
    </w:rPr>
  </w:style>
  <w:style w:type="paragraph" w:customStyle="1" w:styleId="H6">
    <w:name w:val="H6"/>
    <w:basedOn w:val="50"/>
    <w:next w:val="a"/>
    <w:rsid w:val="000B7FED"/>
    <w:pPr>
      <w:ind w:left="1985" w:hanging="1985"/>
      <w:outlineLvl w:val="9"/>
    </w:pPr>
    <w:rPr>
      <w:sz w:val="20"/>
    </w:rPr>
  </w:style>
  <w:style w:type="character" w:customStyle="1" w:styleId="60">
    <w:name w:val="标题 6 字符"/>
    <w:basedOn w:val="a0"/>
    <w:link w:val="6"/>
    <w:rsid w:val="008775C0"/>
    <w:rPr>
      <w:rFonts w:ascii="Arial" w:hAnsi="Arial"/>
      <w:lang w:val="en-GB" w:eastAsia="en-US"/>
    </w:rPr>
  </w:style>
  <w:style w:type="character" w:customStyle="1" w:styleId="70">
    <w:name w:val="标题 7 字符"/>
    <w:basedOn w:val="a0"/>
    <w:link w:val="7"/>
    <w:rsid w:val="008775C0"/>
    <w:rPr>
      <w:rFonts w:ascii="Arial" w:hAnsi="Arial"/>
      <w:lang w:val="en-GB" w:eastAsia="en-US"/>
    </w:rPr>
  </w:style>
  <w:style w:type="character" w:customStyle="1" w:styleId="80">
    <w:name w:val="标题 8 字符"/>
    <w:basedOn w:val="a0"/>
    <w:link w:val="8"/>
    <w:rsid w:val="008775C0"/>
    <w:rPr>
      <w:rFonts w:ascii="Arial" w:hAnsi="Arial"/>
      <w:sz w:val="36"/>
      <w:lang w:val="en-GB" w:eastAsia="en-US"/>
    </w:rPr>
  </w:style>
  <w:style w:type="character" w:customStyle="1" w:styleId="90">
    <w:name w:val="标题 9 字符"/>
    <w:basedOn w:val="a0"/>
    <w:link w:val="9"/>
    <w:rsid w:val="008775C0"/>
    <w:rPr>
      <w:rFonts w:ascii="Arial" w:hAnsi="Arial"/>
      <w:sz w:val="36"/>
      <w:lang w:val="en-GB" w:eastAsia="en-US"/>
    </w:rPr>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20">
    <w:name w:val="index 2"/>
    <w:basedOn w:val="11"/>
    <w:rsid w:val="000B7FED"/>
    <w:pPr>
      <w:ind w:left="284"/>
    </w:pPr>
  </w:style>
  <w:style w:type="paragraph" w:styleId="11">
    <w:name w:val="index 1"/>
    <w:basedOn w:val="a"/>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3">
    <w:name w:val="List Number"/>
    <w:basedOn w:val="a4"/>
    <w:rsid w:val="000B7FED"/>
  </w:style>
  <w:style w:type="paragraph" w:styleId="a4">
    <w:name w:val="List"/>
    <w:basedOn w:val="a"/>
    <w:link w:val="a5"/>
    <w:rsid w:val="000B7FED"/>
    <w:pPr>
      <w:ind w:left="568" w:hanging="284"/>
    </w:pPr>
  </w:style>
  <w:style w:type="character" w:customStyle="1" w:styleId="a5">
    <w:name w:val="列表 字符"/>
    <w:link w:val="a4"/>
    <w:locked/>
    <w:rsid w:val="00AD3FF7"/>
    <w:rPr>
      <w:rFonts w:ascii="Times New Roman" w:hAnsi="Times New Roman"/>
      <w:lang w:val="en-GB" w:eastAsia="en-US"/>
    </w:rPr>
  </w:style>
  <w:style w:type="paragraph" w:styleId="a6">
    <w:name w:val="header"/>
    <w:aliases w:val="header odd,header,header odd1,header odd2,header odd3,header odd4,header odd5,header odd6"/>
    <w:link w:val="a7"/>
    <w:qFormat/>
    <w:rsid w:val="000B7FED"/>
    <w:pPr>
      <w:widowControl w:val="0"/>
    </w:pPr>
    <w:rPr>
      <w:rFonts w:ascii="Arial" w:hAnsi="Arial"/>
      <w:b/>
      <w:noProof/>
      <w:sz w:val="18"/>
      <w:lang w:val="en-GB" w:eastAsia="en-US"/>
    </w:rPr>
  </w:style>
  <w:style w:type="character" w:customStyle="1" w:styleId="a7">
    <w:name w:val="页眉 字符"/>
    <w:aliases w:val="header odd 字符,header 字符,header odd1 字符,header odd2 字符,header odd3 字符,header odd4 字符,header odd5 字符,header odd6 字符"/>
    <w:basedOn w:val="a0"/>
    <w:link w:val="a6"/>
    <w:qFormat/>
    <w:rsid w:val="008775C0"/>
    <w:rPr>
      <w:rFonts w:ascii="Arial" w:hAnsi="Arial"/>
      <w:b/>
      <w:noProof/>
      <w:sz w:val="18"/>
      <w:lang w:val="en-GB" w:eastAsia="en-US"/>
    </w:rPr>
  </w:style>
  <w:style w:type="character" w:styleId="a8">
    <w:name w:val="footnote reference"/>
    <w:rsid w:val="000B7FED"/>
    <w:rPr>
      <w:b/>
      <w:position w:val="6"/>
      <w:sz w:val="16"/>
    </w:rPr>
  </w:style>
  <w:style w:type="paragraph" w:styleId="a9">
    <w:name w:val="footnote text"/>
    <w:basedOn w:val="a"/>
    <w:link w:val="aa"/>
    <w:rsid w:val="000B7FED"/>
    <w:pPr>
      <w:keepLines/>
      <w:spacing w:after="0"/>
      <w:ind w:left="454" w:hanging="454"/>
    </w:pPr>
    <w:rPr>
      <w:sz w:val="16"/>
    </w:rPr>
  </w:style>
  <w:style w:type="character" w:customStyle="1" w:styleId="aa">
    <w:name w:val="脚注文本 字符"/>
    <w:link w:val="a9"/>
    <w:rsid w:val="00D8220F"/>
    <w:rPr>
      <w:rFonts w:ascii="Times New Roman" w:hAnsi="Times New Roman"/>
      <w:sz w:val="16"/>
      <w:lang w:val="en-GB" w:eastAsia="en-US"/>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AL">
    <w:name w:val="TAL"/>
    <w:basedOn w:val="a"/>
    <w:link w:val="TALChar1"/>
    <w:qFormat/>
    <w:rsid w:val="000B7FED"/>
    <w:pPr>
      <w:keepNext/>
      <w:keepLines/>
      <w:spacing w:after="0"/>
    </w:pPr>
    <w:rPr>
      <w:rFonts w:ascii="Arial" w:hAnsi="Arial"/>
      <w:sz w:val="18"/>
    </w:rPr>
  </w:style>
  <w:style w:type="character" w:customStyle="1" w:styleId="TALChar1">
    <w:name w:val="TAL Char1"/>
    <w:link w:val="TAL"/>
    <w:rsid w:val="0076247B"/>
    <w:rPr>
      <w:rFonts w:ascii="Arial" w:hAnsi="Arial"/>
      <w:sz w:val="18"/>
      <w:lang w:val="en-GB" w:eastAsia="en-US"/>
    </w:rPr>
  </w:style>
  <w:style w:type="character" w:customStyle="1" w:styleId="TACChar">
    <w:name w:val="TAC Char"/>
    <w:link w:val="TAC"/>
    <w:qFormat/>
    <w:rsid w:val="00D8220F"/>
    <w:rPr>
      <w:rFonts w:ascii="Arial" w:hAnsi="Arial"/>
      <w:sz w:val="18"/>
      <w:lang w:val="en-GB" w:eastAsia="en-US"/>
    </w:rPr>
  </w:style>
  <w:style w:type="character" w:customStyle="1" w:styleId="TAHCar">
    <w:name w:val="TAH Car"/>
    <w:link w:val="TAH"/>
    <w:qFormat/>
    <w:rsid w:val="0076247B"/>
    <w:rPr>
      <w:rFonts w:ascii="Arial" w:hAnsi="Arial"/>
      <w:b/>
      <w:sz w:val="18"/>
      <w:lang w:val="en-GB" w:eastAsia="en-US"/>
    </w:rPr>
  </w:style>
  <w:style w:type="paragraph" w:customStyle="1" w:styleId="TF">
    <w:name w:val="TF"/>
    <w:aliases w:val="left"/>
    <w:basedOn w:val="TH"/>
    <w:link w:val="TFChar"/>
    <w:qFormat/>
    <w:rsid w:val="000B7FED"/>
    <w:pPr>
      <w:keepNext w:val="0"/>
      <w:spacing w:before="0" w:after="240"/>
    </w:pPr>
  </w:style>
  <w:style w:type="paragraph" w:customStyle="1" w:styleId="TH">
    <w:name w:val="TH"/>
    <w:basedOn w:val="a"/>
    <w:link w:val="THChar"/>
    <w:qFormat/>
    <w:rsid w:val="000B7FED"/>
    <w:pPr>
      <w:keepNext/>
      <w:keepLines/>
      <w:spacing w:before="60"/>
      <w:jc w:val="center"/>
    </w:pPr>
    <w:rPr>
      <w:rFonts w:ascii="Arial" w:hAnsi="Arial"/>
      <w:b/>
    </w:rPr>
  </w:style>
  <w:style w:type="character" w:customStyle="1" w:styleId="THChar">
    <w:name w:val="TH Char"/>
    <w:link w:val="TH"/>
    <w:qFormat/>
    <w:locked/>
    <w:rsid w:val="0076247B"/>
    <w:rPr>
      <w:rFonts w:ascii="Arial" w:hAnsi="Arial"/>
      <w:b/>
      <w:lang w:val="en-GB" w:eastAsia="en-US"/>
    </w:rPr>
  </w:style>
  <w:style w:type="character" w:customStyle="1" w:styleId="TFChar">
    <w:name w:val="TF Char"/>
    <w:link w:val="TF"/>
    <w:qFormat/>
    <w:rsid w:val="00D8220F"/>
    <w:rPr>
      <w:rFonts w:ascii="Arial" w:hAnsi="Arial"/>
      <w:b/>
      <w:lang w:val="en-GB" w:eastAsia="en-US"/>
    </w:rPr>
  </w:style>
  <w:style w:type="paragraph" w:customStyle="1" w:styleId="NO">
    <w:name w:val="NO"/>
    <w:basedOn w:val="a"/>
    <w:link w:val="NOZchn"/>
    <w:qFormat/>
    <w:rsid w:val="000B7FED"/>
    <w:pPr>
      <w:keepLines/>
      <w:ind w:left="1135" w:hanging="851"/>
    </w:pPr>
  </w:style>
  <w:style w:type="character" w:customStyle="1" w:styleId="NOZchn">
    <w:name w:val="NO Zchn"/>
    <w:link w:val="NO"/>
    <w:rsid w:val="00EC28B6"/>
    <w:rPr>
      <w:rFonts w:ascii="Times New Roman" w:hAnsi="Times New Roman"/>
      <w:lang w:val="en-GB" w:eastAsia="en-US"/>
    </w:rPr>
  </w:style>
  <w:style w:type="paragraph" w:styleId="TOC9">
    <w:name w:val="toc 9"/>
    <w:basedOn w:val="TOC8"/>
    <w:uiPriority w:val="39"/>
    <w:rsid w:val="000B7FED"/>
    <w:pPr>
      <w:ind w:left="1418" w:hanging="1418"/>
    </w:pPr>
  </w:style>
  <w:style w:type="paragraph" w:customStyle="1" w:styleId="EX">
    <w:name w:val="EX"/>
    <w:basedOn w:val="a"/>
    <w:link w:val="EXCar"/>
    <w:qFormat/>
    <w:rsid w:val="000B7FED"/>
    <w:pPr>
      <w:keepLines/>
      <w:ind w:left="1702" w:hanging="1418"/>
    </w:pPr>
  </w:style>
  <w:style w:type="character" w:customStyle="1" w:styleId="EXCar">
    <w:name w:val="EX Car"/>
    <w:link w:val="EX"/>
    <w:qFormat/>
    <w:rsid w:val="00D8220F"/>
    <w:rPr>
      <w:rFonts w:ascii="Times New Roman" w:hAnsi="Times New Roman"/>
      <w:lang w:val="en-GB" w:eastAsia="en-US"/>
    </w:r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character" w:customStyle="1" w:styleId="EWChar">
    <w:name w:val="EW Char"/>
    <w:link w:val="EW"/>
    <w:locked/>
    <w:rsid w:val="006535AB"/>
    <w:rPr>
      <w:rFonts w:ascii="Times New Roman" w:hAnsi="Times New Roman"/>
      <w:lang w:val="en-GB" w:eastAsia="en-US"/>
    </w:rPr>
  </w:style>
  <w:style w:type="paragraph" w:styleId="TOC6">
    <w:name w:val="toc 6"/>
    <w:basedOn w:val="TOC5"/>
    <w:next w:val="a"/>
    <w:uiPriority w:val="39"/>
    <w:rsid w:val="000B7FED"/>
    <w:pPr>
      <w:ind w:left="1985" w:hanging="1985"/>
    </w:pPr>
  </w:style>
  <w:style w:type="paragraph" w:styleId="TOC7">
    <w:name w:val="toc 7"/>
    <w:basedOn w:val="TOC6"/>
    <w:next w:val="a"/>
    <w:uiPriority w:val="39"/>
    <w:rsid w:val="000B7FED"/>
    <w:pPr>
      <w:ind w:left="2268" w:hanging="2268"/>
    </w:pPr>
  </w:style>
  <w:style w:type="paragraph" w:styleId="23">
    <w:name w:val="List Bullet 2"/>
    <w:basedOn w:val="ab"/>
    <w:rsid w:val="000B7FED"/>
    <w:pPr>
      <w:ind w:left="851"/>
    </w:pPr>
  </w:style>
  <w:style w:type="paragraph" w:styleId="ab">
    <w:name w:val="List Bullet"/>
    <w:basedOn w:val="a4"/>
    <w:rsid w:val="000B7FED"/>
  </w:style>
  <w:style w:type="paragraph" w:styleId="32">
    <w:name w:val="List Bullet 3"/>
    <w:basedOn w:val="23"/>
    <w:rsid w:val="000B7FED"/>
    <w:pPr>
      <w:ind w:left="1135"/>
    </w:pPr>
  </w:style>
  <w:style w:type="paragraph" w:customStyle="1" w:styleId="EQ">
    <w:name w:val="EQ"/>
    <w:basedOn w:val="a"/>
    <w:next w:val="a"/>
    <w:rsid w:val="000B7FED"/>
    <w:pPr>
      <w:keepLines/>
      <w:tabs>
        <w:tab w:val="center" w:pos="4536"/>
        <w:tab w:val="right" w:pos="9072"/>
      </w:tabs>
    </w:pPr>
    <w:rPr>
      <w:noProof/>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1426EF"/>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TAN">
    <w:name w:val="TAN"/>
    <w:basedOn w:val="TAL"/>
    <w:link w:val="TANChar"/>
    <w:rsid w:val="000B7FED"/>
    <w:pPr>
      <w:ind w:left="851" w:hanging="851"/>
    </w:pPr>
  </w:style>
  <w:style w:type="character" w:customStyle="1" w:styleId="TANChar">
    <w:name w:val="TAN Char"/>
    <w:link w:val="TAN"/>
    <w:rsid w:val="001426EF"/>
    <w:rPr>
      <w:rFonts w:ascii="Arial" w:hAnsi="Arial"/>
      <w:sz w:val="18"/>
      <w:lang w:val="en-GB" w:eastAsia="en-US"/>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4"/>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aliases w:val="EN"/>
    <w:basedOn w:val="NO"/>
    <w:link w:val="EditorsNoteChar"/>
    <w:qFormat/>
    <w:rsid w:val="000B7FED"/>
    <w:rPr>
      <w:color w:val="FF0000"/>
    </w:rPr>
  </w:style>
  <w:style w:type="character" w:customStyle="1" w:styleId="EditorsNoteChar">
    <w:name w:val="Editor's Note Char"/>
    <w:aliases w:val="EN Char"/>
    <w:link w:val="EditorsNote"/>
    <w:rsid w:val="00D8220F"/>
    <w:rPr>
      <w:rFonts w:ascii="Times New Roman" w:hAnsi="Times New Roman"/>
      <w:color w:val="FF0000"/>
      <w:lang w:val="en-GB" w:eastAsia="en-US"/>
    </w:rPr>
  </w:style>
  <w:style w:type="paragraph" w:styleId="43">
    <w:name w:val="List Bullet 4"/>
    <w:basedOn w:val="32"/>
    <w:qFormat/>
    <w:rsid w:val="000B7FED"/>
    <w:pPr>
      <w:ind w:left="1418"/>
    </w:pPr>
  </w:style>
  <w:style w:type="paragraph" w:styleId="53">
    <w:name w:val="List Bullet 5"/>
    <w:basedOn w:val="43"/>
    <w:rsid w:val="000B7FED"/>
    <w:pPr>
      <w:ind w:left="1702"/>
    </w:pPr>
  </w:style>
  <w:style w:type="paragraph" w:customStyle="1" w:styleId="B10">
    <w:name w:val="B1"/>
    <w:basedOn w:val="a4"/>
    <w:link w:val="B1Char"/>
    <w:qFormat/>
    <w:rsid w:val="000B7FED"/>
  </w:style>
  <w:style w:type="character" w:customStyle="1" w:styleId="B1Char">
    <w:name w:val="B1 Char"/>
    <w:link w:val="B10"/>
    <w:qFormat/>
    <w:locked/>
    <w:rsid w:val="0076247B"/>
    <w:rPr>
      <w:rFonts w:ascii="Times New Roman" w:hAnsi="Times New Roman"/>
      <w:lang w:val="en-GB" w:eastAsia="en-US"/>
    </w:rPr>
  </w:style>
  <w:style w:type="paragraph" w:customStyle="1" w:styleId="B2">
    <w:name w:val="B2"/>
    <w:basedOn w:val="24"/>
    <w:link w:val="B2Char"/>
    <w:qFormat/>
    <w:rsid w:val="000B7FED"/>
  </w:style>
  <w:style w:type="character" w:customStyle="1" w:styleId="B2Char">
    <w:name w:val="B2 Char"/>
    <w:link w:val="B2"/>
    <w:qFormat/>
    <w:rsid w:val="00D8220F"/>
    <w:rPr>
      <w:rFonts w:ascii="Times New Roman" w:hAnsi="Times New Roman"/>
      <w:lang w:val="en-GB" w:eastAsia="en-US"/>
    </w:rPr>
  </w:style>
  <w:style w:type="paragraph" w:customStyle="1" w:styleId="B3">
    <w:name w:val="B3"/>
    <w:basedOn w:val="33"/>
    <w:rsid w:val="000B7FED"/>
  </w:style>
  <w:style w:type="paragraph" w:customStyle="1" w:styleId="B4">
    <w:name w:val="B4"/>
    <w:basedOn w:val="42"/>
    <w:rsid w:val="000B7FED"/>
  </w:style>
  <w:style w:type="paragraph" w:customStyle="1" w:styleId="B5">
    <w:name w:val="B5"/>
    <w:basedOn w:val="52"/>
    <w:rsid w:val="000B7FED"/>
  </w:style>
  <w:style w:type="paragraph" w:styleId="ac">
    <w:name w:val="footer"/>
    <w:basedOn w:val="a6"/>
    <w:link w:val="ad"/>
    <w:rsid w:val="000B7FED"/>
    <w:pPr>
      <w:jc w:val="center"/>
    </w:pPr>
    <w:rPr>
      <w:i/>
    </w:rPr>
  </w:style>
  <w:style w:type="character" w:customStyle="1" w:styleId="ad">
    <w:name w:val="页脚 字符"/>
    <w:basedOn w:val="a0"/>
    <w:link w:val="ac"/>
    <w:rsid w:val="008775C0"/>
    <w:rPr>
      <w:rFonts w:ascii="Arial" w:hAnsi="Arial"/>
      <w:b/>
      <w:i/>
      <w:noProof/>
      <w:sz w:val="18"/>
      <w:lang w:val="en-GB" w:eastAsia="en-US"/>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e">
    <w:name w:val="Hyperlink"/>
    <w:rsid w:val="000B7FED"/>
    <w:rPr>
      <w:color w:val="0000FF"/>
      <w:u w:val="single"/>
    </w:rPr>
  </w:style>
  <w:style w:type="character" w:styleId="af">
    <w:name w:val="annotation reference"/>
    <w:qFormat/>
    <w:rsid w:val="000B7FED"/>
    <w:rPr>
      <w:sz w:val="16"/>
    </w:rPr>
  </w:style>
  <w:style w:type="paragraph" w:styleId="af0">
    <w:name w:val="annotation text"/>
    <w:basedOn w:val="a"/>
    <w:link w:val="af1"/>
    <w:qFormat/>
    <w:rsid w:val="000B7FED"/>
  </w:style>
  <w:style w:type="character" w:customStyle="1" w:styleId="af1">
    <w:name w:val="批注文字 字符"/>
    <w:link w:val="af0"/>
    <w:qFormat/>
    <w:rsid w:val="00D8220F"/>
    <w:rPr>
      <w:rFonts w:ascii="Times New Roman" w:hAnsi="Times New Roman"/>
      <w:lang w:val="en-GB" w:eastAsia="en-US"/>
    </w:rPr>
  </w:style>
  <w:style w:type="character" w:styleId="af2">
    <w:name w:val="FollowedHyperlink"/>
    <w:rsid w:val="000B7FED"/>
    <w:rPr>
      <w:color w:val="800080"/>
      <w:u w:val="single"/>
    </w:rPr>
  </w:style>
  <w:style w:type="paragraph" w:styleId="af3">
    <w:name w:val="Balloon Text"/>
    <w:basedOn w:val="a"/>
    <w:link w:val="af4"/>
    <w:rsid w:val="000B7FED"/>
    <w:rPr>
      <w:rFonts w:ascii="Tahoma" w:hAnsi="Tahoma" w:cs="Tahoma"/>
      <w:sz w:val="16"/>
      <w:szCs w:val="16"/>
    </w:rPr>
  </w:style>
  <w:style w:type="character" w:customStyle="1" w:styleId="af4">
    <w:name w:val="批注框文本 字符"/>
    <w:link w:val="af3"/>
    <w:rsid w:val="00D8220F"/>
    <w:rPr>
      <w:rFonts w:ascii="Tahoma" w:hAnsi="Tahoma" w:cs="Tahoma"/>
      <w:sz w:val="16"/>
      <w:szCs w:val="16"/>
      <w:lang w:val="en-GB" w:eastAsia="en-US"/>
    </w:rPr>
  </w:style>
  <w:style w:type="paragraph" w:styleId="af5">
    <w:name w:val="annotation subject"/>
    <w:basedOn w:val="af0"/>
    <w:next w:val="af0"/>
    <w:link w:val="af6"/>
    <w:rsid w:val="000B7FED"/>
    <w:rPr>
      <w:b/>
      <w:bCs/>
    </w:rPr>
  </w:style>
  <w:style w:type="character" w:customStyle="1" w:styleId="af6">
    <w:name w:val="批注主题 字符"/>
    <w:link w:val="af5"/>
    <w:rsid w:val="00D8220F"/>
    <w:rPr>
      <w:rFonts w:ascii="Times New Roman" w:hAnsi="Times New Roman"/>
      <w:b/>
      <w:bCs/>
      <w:lang w:val="en-GB" w:eastAsia="en-US"/>
    </w:rPr>
  </w:style>
  <w:style w:type="paragraph" w:styleId="af7">
    <w:name w:val="Document Map"/>
    <w:basedOn w:val="a"/>
    <w:link w:val="12"/>
    <w:rsid w:val="005E2C44"/>
    <w:pPr>
      <w:shd w:val="clear" w:color="auto" w:fill="000080"/>
    </w:pPr>
    <w:rPr>
      <w:rFonts w:ascii="Tahoma" w:hAnsi="Tahoma" w:cs="Tahoma"/>
    </w:rPr>
  </w:style>
  <w:style w:type="character" w:customStyle="1" w:styleId="12">
    <w:name w:val="文档结构图 字符1"/>
    <w:link w:val="af7"/>
    <w:rsid w:val="001426EF"/>
    <w:rPr>
      <w:rFonts w:ascii="Tahoma" w:hAnsi="Tahoma" w:cs="Tahoma"/>
      <w:shd w:val="clear" w:color="auto" w:fill="000080"/>
      <w:lang w:val="en-GB" w:eastAsia="en-US"/>
    </w:rPr>
  </w:style>
  <w:style w:type="character" w:customStyle="1" w:styleId="TALChar">
    <w:name w:val="TAL Char"/>
    <w:qFormat/>
    <w:rsid w:val="00D8220F"/>
    <w:rPr>
      <w:rFonts w:ascii="Arial" w:hAnsi="Arial"/>
      <w:sz w:val="18"/>
      <w:lang w:val="en-GB"/>
    </w:rPr>
  </w:style>
  <w:style w:type="paragraph" w:styleId="af8">
    <w:name w:val="Revision"/>
    <w:hidden/>
    <w:uiPriority w:val="99"/>
    <w:semiHidden/>
    <w:rsid w:val="00D8220F"/>
    <w:rPr>
      <w:rFonts w:ascii="Times New Roman" w:eastAsia="Times New Roman" w:hAnsi="Times New Roman"/>
      <w:lang w:val="en-GB" w:eastAsia="en-US"/>
    </w:rPr>
  </w:style>
  <w:style w:type="character" w:customStyle="1" w:styleId="13">
    <w:name w:val="未处理的提及1"/>
    <w:uiPriority w:val="99"/>
    <w:semiHidden/>
    <w:unhideWhenUsed/>
    <w:rsid w:val="00D8220F"/>
    <w:rPr>
      <w:color w:val="808080"/>
      <w:shd w:val="clear" w:color="auto" w:fill="E6E6E6"/>
    </w:rPr>
  </w:style>
  <w:style w:type="character" w:customStyle="1" w:styleId="NOChar">
    <w:name w:val="NO Char"/>
    <w:qFormat/>
    <w:locked/>
    <w:rsid w:val="00D8220F"/>
    <w:rPr>
      <w:lang w:val="en-GB"/>
    </w:rPr>
  </w:style>
  <w:style w:type="character" w:customStyle="1" w:styleId="shorttext">
    <w:name w:val="short_text"/>
    <w:rsid w:val="00D8220F"/>
  </w:style>
  <w:style w:type="paragraph" w:customStyle="1" w:styleId="FL">
    <w:name w:val="FL"/>
    <w:basedOn w:val="a"/>
    <w:rsid w:val="00D8220F"/>
    <w:pPr>
      <w:keepNext/>
      <w:keepLines/>
      <w:overflowPunct w:val="0"/>
      <w:autoSpaceDE w:val="0"/>
      <w:autoSpaceDN w:val="0"/>
      <w:adjustRightInd w:val="0"/>
      <w:spacing w:before="60"/>
      <w:jc w:val="center"/>
      <w:textAlignment w:val="baseline"/>
    </w:pPr>
    <w:rPr>
      <w:rFonts w:ascii="Arial" w:eastAsia="Times New Roman" w:hAnsi="Arial"/>
      <w:b/>
    </w:rPr>
  </w:style>
  <w:style w:type="paragraph" w:customStyle="1" w:styleId="B1">
    <w:name w:val="B1+"/>
    <w:basedOn w:val="B10"/>
    <w:link w:val="B1Car"/>
    <w:rsid w:val="00D8220F"/>
    <w:pPr>
      <w:numPr>
        <w:numId w:val="1"/>
      </w:numPr>
      <w:overflowPunct w:val="0"/>
      <w:autoSpaceDE w:val="0"/>
      <w:autoSpaceDN w:val="0"/>
      <w:adjustRightInd w:val="0"/>
      <w:textAlignment w:val="baseline"/>
    </w:pPr>
    <w:rPr>
      <w:rFonts w:eastAsia="Times New Roman"/>
      <w:lang w:val="x-none"/>
    </w:rPr>
  </w:style>
  <w:style w:type="character" w:customStyle="1" w:styleId="B1Car">
    <w:name w:val="B1+ Car"/>
    <w:link w:val="B1"/>
    <w:rsid w:val="00D8220F"/>
    <w:rPr>
      <w:rFonts w:ascii="Times New Roman" w:eastAsia="Times New Roman" w:hAnsi="Times New Roman"/>
      <w:lang w:val="x-none" w:eastAsia="en-US"/>
    </w:rPr>
  </w:style>
  <w:style w:type="character" w:customStyle="1" w:styleId="EditorsNoteZchn">
    <w:name w:val="Editor's Note Zchn"/>
    <w:rsid w:val="00D8220F"/>
    <w:rPr>
      <w:rFonts w:ascii="Times New Roman" w:hAnsi="Times New Roman"/>
      <w:color w:val="FF0000"/>
      <w:lang w:val="en-GB"/>
    </w:rPr>
  </w:style>
  <w:style w:type="character" w:customStyle="1" w:styleId="TAHChar">
    <w:name w:val="TAH Char"/>
    <w:qFormat/>
    <w:rsid w:val="001426EF"/>
    <w:rPr>
      <w:rFonts w:ascii="Arial" w:hAnsi="Arial"/>
      <w:b/>
      <w:sz w:val="18"/>
      <w:lang w:val="en-GB" w:eastAsia="en-US"/>
    </w:rPr>
  </w:style>
  <w:style w:type="paragraph" w:customStyle="1" w:styleId="TAJ">
    <w:name w:val="TAJ"/>
    <w:basedOn w:val="TH"/>
    <w:rsid w:val="001426EF"/>
    <w:rPr>
      <w:rFonts w:eastAsia="宋体"/>
    </w:rPr>
  </w:style>
  <w:style w:type="paragraph" w:customStyle="1" w:styleId="Guidance">
    <w:name w:val="Guidance"/>
    <w:basedOn w:val="a"/>
    <w:rsid w:val="001426EF"/>
    <w:rPr>
      <w:rFonts w:eastAsia="宋体"/>
      <w:i/>
      <w:color w:val="0000FF"/>
    </w:rPr>
  </w:style>
  <w:style w:type="character" w:customStyle="1" w:styleId="Char1">
    <w:name w:val="批注文字 Char1"/>
    <w:rsid w:val="001426EF"/>
    <w:rPr>
      <w:lang w:val="en-GB" w:eastAsia="en-US"/>
    </w:rPr>
  </w:style>
  <w:style w:type="character" w:customStyle="1" w:styleId="Char10">
    <w:name w:val="批注主题 Char1"/>
    <w:rsid w:val="001426EF"/>
    <w:rPr>
      <w:b/>
      <w:bCs/>
      <w:lang w:val="en-GB" w:eastAsia="en-US"/>
    </w:rPr>
  </w:style>
  <w:style w:type="character" w:customStyle="1" w:styleId="3Char1">
    <w:name w:val="标题 3 Char1"/>
    <w:aliases w:val="h3 Char1"/>
    <w:uiPriority w:val="9"/>
    <w:locked/>
    <w:rsid w:val="001426EF"/>
    <w:rPr>
      <w:rFonts w:ascii="Arial" w:hAnsi="Arial"/>
      <w:sz w:val="28"/>
      <w:lang w:val="en-GB" w:eastAsia="en-US"/>
    </w:rPr>
  </w:style>
  <w:style w:type="character" w:customStyle="1" w:styleId="4Char1">
    <w:name w:val="标题 4 Char1"/>
    <w:locked/>
    <w:rsid w:val="001426EF"/>
    <w:rPr>
      <w:rFonts w:ascii="Arial" w:hAnsi="Arial"/>
      <w:sz w:val="24"/>
      <w:lang w:val="en-GB" w:eastAsia="en-US"/>
    </w:rPr>
  </w:style>
  <w:style w:type="character" w:customStyle="1" w:styleId="25">
    <w:name w:val="标题 2 字符"/>
    <w:aliases w:val="H2 字符,h2 字符,2nd level 字符,†berschrift 2 字符,õberschrift 2 字符,UNDERRUBRIK 1-2 字符,Head1 字符,Appendix Heading 2 字符,hello 字符,style2 字符,A 字符,B 字符,C 字符,l2 字符"/>
    <w:rsid w:val="001426EF"/>
    <w:rPr>
      <w:rFonts w:ascii="Arial" w:hAnsi="Arial"/>
      <w:sz w:val="32"/>
      <w:lang w:val="en-GB" w:eastAsia="en-US"/>
    </w:rPr>
  </w:style>
  <w:style w:type="paragraph" w:customStyle="1" w:styleId="code">
    <w:name w:val="code"/>
    <w:basedOn w:val="a"/>
    <w:rsid w:val="001426EF"/>
    <w:pPr>
      <w:overflowPunct w:val="0"/>
      <w:autoSpaceDE w:val="0"/>
      <w:autoSpaceDN w:val="0"/>
      <w:adjustRightInd w:val="0"/>
      <w:spacing w:after="0"/>
      <w:textAlignment w:val="baseline"/>
    </w:pPr>
    <w:rPr>
      <w:rFonts w:ascii="Courier New" w:eastAsia="宋体" w:hAnsi="Courier New"/>
      <w:noProof/>
    </w:rPr>
  </w:style>
  <w:style w:type="character" w:customStyle="1" w:styleId="msoins0">
    <w:name w:val="msoins"/>
    <w:basedOn w:val="a0"/>
    <w:rsid w:val="001426EF"/>
  </w:style>
  <w:style w:type="paragraph" w:customStyle="1" w:styleId="Reference">
    <w:name w:val="Reference"/>
    <w:basedOn w:val="a"/>
    <w:rsid w:val="001426EF"/>
    <w:pPr>
      <w:tabs>
        <w:tab w:val="left" w:pos="851"/>
      </w:tabs>
      <w:ind w:left="851" w:hanging="851"/>
    </w:pPr>
    <w:rPr>
      <w:rFonts w:eastAsia="宋体"/>
    </w:rPr>
  </w:style>
  <w:style w:type="character" w:customStyle="1" w:styleId="Char">
    <w:name w:val="文档结构图 Char"/>
    <w:rsid w:val="001426EF"/>
    <w:rPr>
      <w:rFonts w:ascii="Microsoft YaHei UI" w:eastAsia="Microsoft YaHei UI"/>
      <w:sz w:val="18"/>
      <w:szCs w:val="18"/>
      <w:lang w:val="en-GB" w:eastAsia="en-US"/>
    </w:rPr>
  </w:style>
  <w:style w:type="character" w:customStyle="1" w:styleId="af9">
    <w:name w:val="文档结构图 字符"/>
    <w:rsid w:val="001426EF"/>
    <w:rPr>
      <w:rFonts w:ascii="Microsoft YaHei UI" w:eastAsia="Microsoft YaHei UI" w:hAnsi="Times New Roman"/>
      <w:sz w:val="18"/>
      <w:szCs w:val="18"/>
      <w:lang w:val="en-GB" w:eastAsia="en-US"/>
    </w:rPr>
  </w:style>
  <w:style w:type="paragraph" w:styleId="afa">
    <w:name w:val="List Paragraph"/>
    <w:basedOn w:val="a"/>
    <w:uiPriority w:val="34"/>
    <w:qFormat/>
    <w:rsid w:val="00CF22F2"/>
    <w:pPr>
      <w:ind w:firstLineChars="200" w:firstLine="420"/>
    </w:pPr>
  </w:style>
  <w:style w:type="character" w:customStyle="1" w:styleId="2Char1">
    <w:name w:val="标题 2 Char1"/>
    <w:aliases w:val="H2 Char1,h2 Char1,2nd level Char1,†berschrift 2 Char1,õberschrift 2 Char1,UNDERRUBRIK 1-2 Char1,Head1 Char1,Appendix Heading 2 Char1,hello Char1,style2 Char1,A Char1,B Char1,C Char1,l2 Char1"/>
    <w:basedOn w:val="a0"/>
    <w:semiHidden/>
    <w:rsid w:val="000B64C0"/>
    <w:rPr>
      <w:rFonts w:asciiTheme="majorHAnsi" w:eastAsiaTheme="majorEastAsia" w:hAnsiTheme="majorHAnsi" w:cstheme="majorBidi"/>
      <w:b/>
      <w:bCs/>
      <w:sz w:val="32"/>
      <w:szCs w:val="32"/>
      <w:lang w:val="en-GB" w:eastAsia="en-US"/>
    </w:rPr>
  </w:style>
  <w:style w:type="paragraph" w:customStyle="1" w:styleId="msonormal0">
    <w:name w:val="msonormal"/>
    <w:basedOn w:val="a"/>
    <w:rsid w:val="006D278E"/>
    <w:pPr>
      <w:spacing w:before="100" w:beforeAutospacing="1" w:after="100" w:afterAutospacing="1"/>
    </w:pPr>
    <w:rPr>
      <w:rFonts w:ascii="宋体" w:eastAsia="宋体" w:hAnsi="宋体" w:cs="宋体"/>
      <w:sz w:val="24"/>
      <w:szCs w:val="24"/>
      <w:lang w:val="en-US" w:eastAsia="zh-CN"/>
    </w:rPr>
  </w:style>
  <w:style w:type="character" w:customStyle="1" w:styleId="3Char">
    <w:name w:val="标题 3 Char"/>
    <w:aliases w:val="h3 Char"/>
    <w:uiPriority w:val="9"/>
    <w:locked/>
    <w:rsid w:val="006D278E"/>
    <w:rPr>
      <w:rFonts w:ascii="Arial" w:hAnsi="Arial" w:cs="Arial" w:hint="default"/>
      <w:sz w:val="28"/>
      <w:lang w:val="en-GB"/>
    </w:rPr>
  </w:style>
  <w:style w:type="character" w:customStyle="1" w:styleId="4Char">
    <w:name w:val="标题 4 Char"/>
    <w:locked/>
    <w:rsid w:val="006D278E"/>
    <w:rPr>
      <w:rFonts w:ascii="Arial" w:hAnsi="Arial" w:cs="Arial" w:hint="default"/>
      <w:sz w:val="24"/>
      <w:lang w:val="en-GB"/>
    </w:rPr>
  </w:style>
  <w:style w:type="character" w:customStyle="1" w:styleId="Char0">
    <w:name w:val="批注文字 Char"/>
    <w:rsid w:val="006D278E"/>
    <w:rPr>
      <w:rFonts w:ascii="Times New Roman" w:hAnsi="Times New Roman" w:cs="Times New Roman" w:hint="default"/>
      <w:lang w:val="en-GB" w:eastAsia="en-US"/>
    </w:rPr>
  </w:style>
  <w:style w:type="character" w:customStyle="1" w:styleId="Char2">
    <w:name w:val="批注主题 Char"/>
    <w:rsid w:val="006D278E"/>
  </w:style>
  <w:style w:type="paragraph" w:styleId="HTML">
    <w:name w:val="HTML Address"/>
    <w:basedOn w:val="a"/>
    <w:link w:val="HTML0"/>
    <w:unhideWhenUsed/>
    <w:rsid w:val="006535AB"/>
    <w:rPr>
      <w:rFonts w:eastAsia="宋体"/>
      <w:i/>
      <w:iCs/>
    </w:rPr>
  </w:style>
  <w:style w:type="character" w:customStyle="1" w:styleId="HTML0">
    <w:name w:val="HTML 地址 字符"/>
    <w:basedOn w:val="a0"/>
    <w:link w:val="HTML"/>
    <w:rsid w:val="006535AB"/>
    <w:rPr>
      <w:rFonts w:ascii="Times New Roman" w:eastAsia="宋体" w:hAnsi="Times New Roman"/>
      <w:i/>
      <w:iCs/>
      <w:lang w:val="en-GB" w:eastAsia="en-US"/>
    </w:rPr>
  </w:style>
  <w:style w:type="character" w:styleId="HTML1">
    <w:name w:val="HTML Code"/>
    <w:uiPriority w:val="99"/>
    <w:unhideWhenUsed/>
    <w:rsid w:val="006535AB"/>
    <w:rPr>
      <w:rFonts w:ascii="Courier New" w:eastAsia="Times New Roman" w:hAnsi="Courier New" w:cs="Courier New" w:hint="default"/>
      <w:sz w:val="24"/>
      <w:szCs w:val="24"/>
    </w:rPr>
  </w:style>
  <w:style w:type="character" w:customStyle="1" w:styleId="110">
    <w:name w:val="标题 1 字符1"/>
    <w:aliases w:val="H1 字符1,..Alt+1 字符1,h1 字符1,h11 字符1,h12 字符1,h13 字符1,h14 字符1,h15 字符1,h16 字符1"/>
    <w:basedOn w:val="a0"/>
    <w:rsid w:val="006535AB"/>
    <w:rPr>
      <w:b/>
      <w:bCs/>
      <w:kern w:val="44"/>
      <w:sz w:val="44"/>
      <w:szCs w:val="44"/>
      <w:lang w:val="en-GB" w:eastAsia="en-US"/>
    </w:rPr>
  </w:style>
  <w:style w:type="character" w:customStyle="1" w:styleId="310">
    <w:name w:val="标题 3 字符1"/>
    <w:aliases w:val="h3 字符1,H3 字符1,Underrubrik2 字符1,E3 字符1,RFQ2 字符1,Titolo Sotto/Sottosezione 字符1,no break 字符1,Heading3 字符1,H3-Heading 3 字符1,3 字符1,l3.3 字符1,l3 字符1,list 3 字符1,list3 字符1,subhead 字符1,h31 字符1,OdsKap3 字符1,OdsKap3Überschrift 字符1,1. 字符1,Heading No. L3 字符1"/>
    <w:basedOn w:val="a0"/>
    <w:semiHidden/>
    <w:rsid w:val="006535AB"/>
    <w:rPr>
      <w:b/>
      <w:bCs/>
      <w:sz w:val="32"/>
      <w:szCs w:val="32"/>
      <w:lang w:val="en-GB" w:eastAsia="en-US"/>
    </w:rPr>
  </w:style>
  <w:style w:type="character" w:customStyle="1" w:styleId="410">
    <w:name w:val="标题 4 字符1"/>
    <w:aliases w:val="H4 字符1,h4 字符1,E4 字符1,RFQ3 字符1,4 字符1,H4-Heading 4 字符1,a. 字符1,Heading4 字符1"/>
    <w:basedOn w:val="a0"/>
    <w:semiHidden/>
    <w:rsid w:val="006535AB"/>
    <w:rPr>
      <w:rFonts w:asciiTheme="majorHAnsi" w:eastAsiaTheme="majorEastAsia" w:hAnsiTheme="majorHAnsi" w:cstheme="majorBidi"/>
      <w:b/>
      <w:bCs/>
      <w:sz w:val="28"/>
      <w:szCs w:val="28"/>
      <w:lang w:val="en-GB" w:eastAsia="en-US"/>
    </w:rPr>
  </w:style>
  <w:style w:type="paragraph" w:styleId="HTML2">
    <w:name w:val="HTML Preformatted"/>
    <w:basedOn w:val="a"/>
    <w:link w:val="HTML3"/>
    <w:unhideWhenUsed/>
    <w:rsid w:val="00653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宋体" w:hAnsi="Courier New" w:cs="Courier New"/>
    </w:rPr>
  </w:style>
  <w:style w:type="character" w:customStyle="1" w:styleId="HTML3">
    <w:name w:val="HTML 预设格式 字符"/>
    <w:basedOn w:val="a0"/>
    <w:link w:val="HTML2"/>
    <w:uiPriority w:val="99"/>
    <w:rsid w:val="006535AB"/>
    <w:rPr>
      <w:rFonts w:ascii="Courier New" w:eastAsia="宋体" w:hAnsi="Courier New" w:cs="Courier New"/>
      <w:lang w:val="en-GB" w:eastAsia="en-US"/>
    </w:rPr>
  </w:style>
  <w:style w:type="paragraph" w:styleId="afb">
    <w:name w:val="Normal (Web)"/>
    <w:basedOn w:val="a"/>
    <w:unhideWhenUsed/>
    <w:rsid w:val="006535AB"/>
    <w:rPr>
      <w:rFonts w:eastAsia="宋体"/>
      <w:sz w:val="24"/>
      <w:szCs w:val="24"/>
    </w:rPr>
  </w:style>
  <w:style w:type="paragraph" w:styleId="34">
    <w:name w:val="index 3"/>
    <w:basedOn w:val="a"/>
    <w:next w:val="a"/>
    <w:autoRedefine/>
    <w:unhideWhenUsed/>
    <w:rsid w:val="006535AB"/>
    <w:pPr>
      <w:ind w:left="600" w:hanging="200"/>
    </w:pPr>
    <w:rPr>
      <w:rFonts w:eastAsia="宋体"/>
    </w:rPr>
  </w:style>
  <w:style w:type="paragraph" w:styleId="44">
    <w:name w:val="index 4"/>
    <w:basedOn w:val="a"/>
    <w:next w:val="a"/>
    <w:autoRedefine/>
    <w:unhideWhenUsed/>
    <w:rsid w:val="006535AB"/>
    <w:pPr>
      <w:ind w:left="800" w:hanging="200"/>
    </w:pPr>
    <w:rPr>
      <w:rFonts w:eastAsia="宋体"/>
    </w:rPr>
  </w:style>
  <w:style w:type="paragraph" w:styleId="54">
    <w:name w:val="index 5"/>
    <w:basedOn w:val="a"/>
    <w:next w:val="a"/>
    <w:autoRedefine/>
    <w:unhideWhenUsed/>
    <w:rsid w:val="006535AB"/>
    <w:pPr>
      <w:ind w:left="1000" w:hanging="200"/>
    </w:pPr>
    <w:rPr>
      <w:rFonts w:eastAsia="宋体"/>
    </w:rPr>
  </w:style>
  <w:style w:type="paragraph" w:styleId="61">
    <w:name w:val="index 6"/>
    <w:basedOn w:val="a"/>
    <w:next w:val="a"/>
    <w:autoRedefine/>
    <w:unhideWhenUsed/>
    <w:rsid w:val="006535AB"/>
    <w:pPr>
      <w:ind w:left="1200" w:hanging="200"/>
    </w:pPr>
    <w:rPr>
      <w:rFonts w:eastAsia="宋体"/>
    </w:rPr>
  </w:style>
  <w:style w:type="paragraph" w:styleId="71">
    <w:name w:val="index 7"/>
    <w:basedOn w:val="a"/>
    <w:next w:val="a"/>
    <w:autoRedefine/>
    <w:unhideWhenUsed/>
    <w:rsid w:val="006535AB"/>
    <w:pPr>
      <w:ind w:left="1400" w:hanging="200"/>
    </w:pPr>
    <w:rPr>
      <w:rFonts w:eastAsia="宋体"/>
    </w:rPr>
  </w:style>
  <w:style w:type="paragraph" w:styleId="81">
    <w:name w:val="index 8"/>
    <w:basedOn w:val="a"/>
    <w:next w:val="a"/>
    <w:autoRedefine/>
    <w:unhideWhenUsed/>
    <w:rsid w:val="006535AB"/>
    <w:pPr>
      <w:ind w:left="1600" w:hanging="200"/>
    </w:pPr>
    <w:rPr>
      <w:rFonts w:eastAsia="宋体"/>
    </w:rPr>
  </w:style>
  <w:style w:type="paragraph" w:styleId="91">
    <w:name w:val="index 9"/>
    <w:basedOn w:val="a"/>
    <w:next w:val="a"/>
    <w:autoRedefine/>
    <w:unhideWhenUsed/>
    <w:rsid w:val="006535AB"/>
    <w:pPr>
      <w:ind w:left="1800" w:hanging="200"/>
    </w:pPr>
    <w:rPr>
      <w:rFonts w:eastAsia="宋体"/>
    </w:rPr>
  </w:style>
  <w:style w:type="paragraph" w:styleId="afc">
    <w:name w:val="Normal Indent"/>
    <w:basedOn w:val="a"/>
    <w:unhideWhenUsed/>
    <w:rsid w:val="006535AB"/>
    <w:pPr>
      <w:ind w:left="720"/>
    </w:pPr>
    <w:rPr>
      <w:rFonts w:eastAsia="宋体"/>
    </w:rPr>
  </w:style>
  <w:style w:type="character" w:customStyle="1" w:styleId="14">
    <w:name w:val="页眉 字符1"/>
    <w:aliases w:val="header odd 字符1,header 字符1,header odd1 字符1,header odd2 字符1,header odd3 字符1,header odd4 字符1,header odd5 字符1,header odd6 字符1"/>
    <w:basedOn w:val="a0"/>
    <w:semiHidden/>
    <w:rsid w:val="006535AB"/>
    <w:rPr>
      <w:rFonts w:ascii="Times New Roman" w:eastAsia="宋体" w:hAnsi="Times New Roman"/>
      <w:sz w:val="18"/>
      <w:szCs w:val="18"/>
      <w:lang w:val="en-GB" w:eastAsia="en-US"/>
    </w:rPr>
  </w:style>
  <w:style w:type="paragraph" w:styleId="afd">
    <w:name w:val="index heading"/>
    <w:basedOn w:val="a"/>
    <w:next w:val="11"/>
    <w:unhideWhenUsed/>
    <w:rsid w:val="006535AB"/>
    <w:rPr>
      <w:rFonts w:ascii="Calibri Light" w:eastAsia="Times New Roman" w:hAnsi="Calibri Light"/>
      <w:b/>
      <w:bCs/>
    </w:rPr>
  </w:style>
  <w:style w:type="paragraph" w:styleId="afe">
    <w:name w:val="caption"/>
    <w:basedOn w:val="a"/>
    <w:next w:val="a"/>
    <w:unhideWhenUsed/>
    <w:qFormat/>
    <w:rsid w:val="006535AB"/>
    <w:rPr>
      <w:rFonts w:eastAsia="宋体"/>
      <w:b/>
      <w:bCs/>
    </w:rPr>
  </w:style>
  <w:style w:type="paragraph" w:styleId="aff">
    <w:name w:val="table of figures"/>
    <w:basedOn w:val="a"/>
    <w:next w:val="a"/>
    <w:unhideWhenUsed/>
    <w:rsid w:val="006535AB"/>
    <w:rPr>
      <w:rFonts w:eastAsia="宋体"/>
    </w:rPr>
  </w:style>
  <w:style w:type="paragraph" w:styleId="aff0">
    <w:name w:val="envelope address"/>
    <w:basedOn w:val="a"/>
    <w:unhideWhenUsed/>
    <w:rsid w:val="006535AB"/>
    <w:pPr>
      <w:framePr w:w="7920" w:h="1980" w:hSpace="180" w:wrap="auto" w:hAnchor="page" w:xAlign="center" w:yAlign="bottom"/>
      <w:ind w:left="2880"/>
    </w:pPr>
    <w:rPr>
      <w:rFonts w:ascii="Calibri Light" w:eastAsia="Times New Roman" w:hAnsi="Calibri Light"/>
      <w:sz w:val="24"/>
      <w:szCs w:val="24"/>
    </w:rPr>
  </w:style>
  <w:style w:type="paragraph" w:styleId="aff1">
    <w:name w:val="envelope return"/>
    <w:basedOn w:val="a"/>
    <w:unhideWhenUsed/>
    <w:rsid w:val="006535AB"/>
    <w:rPr>
      <w:rFonts w:ascii="Calibri Light" w:eastAsia="Times New Roman" w:hAnsi="Calibri Light"/>
    </w:rPr>
  </w:style>
  <w:style w:type="paragraph" w:styleId="aff2">
    <w:name w:val="endnote text"/>
    <w:basedOn w:val="a"/>
    <w:link w:val="aff3"/>
    <w:unhideWhenUsed/>
    <w:rsid w:val="006535AB"/>
    <w:rPr>
      <w:rFonts w:eastAsia="宋体"/>
    </w:rPr>
  </w:style>
  <w:style w:type="character" w:customStyle="1" w:styleId="aff3">
    <w:name w:val="尾注文本 字符"/>
    <w:basedOn w:val="a0"/>
    <w:link w:val="aff2"/>
    <w:rsid w:val="006535AB"/>
    <w:rPr>
      <w:rFonts w:ascii="Times New Roman" w:eastAsia="宋体" w:hAnsi="Times New Roman"/>
      <w:lang w:val="en-GB" w:eastAsia="en-US"/>
    </w:rPr>
  </w:style>
  <w:style w:type="paragraph" w:styleId="aff4">
    <w:name w:val="table of authorities"/>
    <w:basedOn w:val="a"/>
    <w:next w:val="a"/>
    <w:unhideWhenUsed/>
    <w:rsid w:val="006535AB"/>
    <w:pPr>
      <w:ind w:left="200" w:hanging="200"/>
    </w:pPr>
    <w:rPr>
      <w:rFonts w:eastAsia="宋体"/>
    </w:rPr>
  </w:style>
  <w:style w:type="paragraph" w:styleId="aff5">
    <w:name w:val="macro"/>
    <w:link w:val="aff6"/>
    <w:unhideWhenUsed/>
    <w:rsid w:val="006535AB"/>
    <w:pPr>
      <w:tabs>
        <w:tab w:val="left" w:pos="480"/>
        <w:tab w:val="left" w:pos="960"/>
        <w:tab w:val="left" w:pos="1440"/>
        <w:tab w:val="left" w:pos="1920"/>
        <w:tab w:val="left" w:pos="2400"/>
        <w:tab w:val="left" w:pos="2880"/>
        <w:tab w:val="left" w:pos="3360"/>
        <w:tab w:val="left" w:pos="3840"/>
        <w:tab w:val="left" w:pos="4320"/>
      </w:tabs>
      <w:spacing w:after="180"/>
    </w:pPr>
    <w:rPr>
      <w:rFonts w:ascii="Courier New" w:eastAsia="宋体" w:hAnsi="Courier New" w:cs="Courier New"/>
      <w:lang w:val="en-GB" w:eastAsia="en-US"/>
    </w:rPr>
  </w:style>
  <w:style w:type="character" w:customStyle="1" w:styleId="aff6">
    <w:name w:val="宏文本 字符"/>
    <w:basedOn w:val="a0"/>
    <w:link w:val="aff5"/>
    <w:rsid w:val="006535AB"/>
    <w:rPr>
      <w:rFonts w:ascii="Courier New" w:eastAsia="宋体" w:hAnsi="Courier New" w:cs="Courier New"/>
      <w:lang w:val="en-GB" w:eastAsia="en-US"/>
    </w:rPr>
  </w:style>
  <w:style w:type="paragraph" w:styleId="aff7">
    <w:name w:val="toa heading"/>
    <w:basedOn w:val="a"/>
    <w:next w:val="a"/>
    <w:unhideWhenUsed/>
    <w:rsid w:val="006535AB"/>
    <w:pPr>
      <w:spacing w:before="120"/>
    </w:pPr>
    <w:rPr>
      <w:rFonts w:ascii="Calibri Light" w:eastAsia="Times New Roman" w:hAnsi="Calibri Light"/>
      <w:b/>
      <w:bCs/>
      <w:sz w:val="24"/>
      <w:szCs w:val="24"/>
    </w:rPr>
  </w:style>
  <w:style w:type="paragraph" w:styleId="3">
    <w:name w:val="List Number 3"/>
    <w:basedOn w:val="a"/>
    <w:unhideWhenUsed/>
    <w:rsid w:val="006535AB"/>
    <w:pPr>
      <w:numPr>
        <w:numId w:val="2"/>
      </w:numPr>
      <w:contextualSpacing/>
    </w:pPr>
    <w:rPr>
      <w:rFonts w:eastAsia="宋体"/>
    </w:rPr>
  </w:style>
  <w:style w:type="paragraph" w:styleId="4">
    <w:name w:val="List Number 4"/>
    <w:basedOn w:val="a"/>
    <w:unhideWhenUsed/>
    <w:rsid w:val="006535AB"/>
    <w:pPr>
      <w:numPr>
        <w:numId w:val="3"/>
      </w:numPr>
      <w:contextualSpacing/>
    </w:pPr>
    <w:rPr>
      <w:rFonts w:eastAsia="宋体"/>
    </w:rPr>
  </w:style>
  <w:style w:type="paragraph" w:styleId="5">
    <w:name w:val="List Number 5"/>
    <w:basedOn w:val="a"/>
    <w:unhideWhenUsed/>
    <w:rsid w:val="006535AB"/>
    <w:pPr>
      <w:numPr>
        <w:numId w:val="4"/>
      </w:numPr>
      <w:contextualSpacing/>
    </w:pPr>
    <w:rPr>
      <w:rFonts w:eastAsia="宋体"/>
    </w:rPr>
  </w:style>
  <w:style w:type="paragraph" w:styleId="aff8">
    <w:name w:val="Title"/>
    <w:basedOn w:val="a"/>
    <w:next w:val="a"/>
    <w:link w:val="aff9"/>
    <w:qFormat/>
    <w:rsid w:val="006535AB"/>
    <w:pPr>
      <w:spacing w:before="240" w:after="60"/>
      <w:jc w:val="center"/>
      <w:outlineLvl w:val="0"/>
    </w:pPr>
    <w:rPr>
      <w:rFonts w:ascii="Calibri Light" w:eastAsia="Times New Roman" w:hAnsi="Calibri Light"/>
      <w:b/>
      <w:bCs/>
      <w:kern w:val="28"/>
      <w:sz w:val="32"/>
      <w:szCs w:val="32"/>
    </w:rPr>
  </w:style>
  <w:style w:type="character" w:customStyle="1" w:styleId="aff9">
    <w:name w:val="标题 字符"/>
    <w:basedOn w:val="a0"/>
    <w:link w:val="aff8"/>
    <w:rsid w:val="006535AB"/>
    <w:rPr>
      <w:rFonts w:ascii="Calibri Light" w:eastAsia="Times New Roman" w:hAnsi="Calibri Light"/>
      <w:b/>
      <w:bCs/>
      <w:kern w:val="28"/>
      <w:sz w:val="32"/>
      <w:szCs w:val="32"/>
      <w:lang w:val="en-GB" w:eastAsia="en-US"/>
    </w:rPr>
  </w:style>
  <w:style w:type="paragraph" w:styleId="affa">
    <w:name w:val="Closing"/>
    <w:basedOn w:val="a"/>
    <w:link w:val="affb"/>
    <w:unhideWhenUsed/>
    <w:rsid w:val="006535AB"/>
    <w:pPr>
      <w:ind w:left="4252"/>
    </w:pPr>
    <w:rPr>
      <w:rFonts w:eastAsia="宋体"/>
    </w:rPr>
  </w:style>
  <w:style w:type="character" w:customStyle="1" w:styleId="affb">
    <w:name w:val="结束语 字符"/>
    <w:basedOn w:val="a0"/>
    <w:link w:val="affa"/>
    <w:rsid w:val="006535AB"/>
    <w:rPr>
      <w:rFonts w:ascii="Times New Roman" w:eastAsia="宋体" w:hAnsi="Times New Roman"/>
      <w:lang w:val="en-GB" w:eastAsia="en-US"/>
    </w:rPr>
  </w:style>
  <w:style w:type="paragraph" w:styleId="affc">
    <w:name w:val="Signature"/>
    <w:basedOn w:val="a"/>
    <w:link w:val="affd"/>
    <w:unhideWhenUsed/>
    <w:rsid w:val="006535AB"/>
    <w:pPr>
      <w:ind w:left="4252"/>
    </w:pPr>
    <w:rPr>
      <w:rFonts w:eastAsia="宋体"/>
    </w:rPr>
  </w:style>
  <w:style w:type="character" w:customStyle="1" w:styleId="affd">
    <w:name w:val="签名 字符"/>
    <w:basedOn w:val="a0"/>
    <w:link w:val="affc"/>
    <w:rsid w:val="006535AB"/>
    <w:rPr>
      <w:rFonts w:ascii="Times New Roman" w:eastAsia="宋体" w:hAnsi="Times New Roman"/>
      <w:lang w:val="en-GB" w:eastAsia="en-US"/>
    </w:rPr>
  </w:style>
  <w:style w:type="paragraph" w:styleId="affe">
    <w:name w:val="Body Text"/>
    <w:basedOn w:val="a"/>
    <w:link w:val="afff"/>
    <w:unhideWhenUsed/>
    <w:rsid w:val="006535AB"/>
    <w:pPr>
      <w:spacing w:after="120"/>
    </w:pPr>
    <w:rPr>
      <w:rFonts w:eastAsia="宋体"/>
    </w:rPr>
  </w:style>
  <w:style w:type="character" w:customStyle="1" w:styleId="afff">
    <w:name w:val="正文文本 字符"/>
    <w:basedOn w:val="a0"/>
    <w:link w:val="affe"/>
    <w:rsid w:val="006535AB"/>
    <w:rPr>
      <w:rFonts w:ascii="Times New Roman" w:eastAsia="宋体" w:hAnsi="Times New Roman"/>
      <w:lang w:val="en-GB" w:eastAsia="en-US"/>
    </w:rPr>
  </w:style>
  <w:style w:type="paragraph" w:styleId="afff0">
    <w:name w:val="Body Text Indent"/>
    <w:basedOn w:val="a"/>
    <w:link w:val="afff1"/>
    <w:unhideWhenUsed/>
    <w:rsid w:val="006535AB"/>
    <w:pPr>
      <w:spacing w:after="120"/>
      <w:ind w:left="283"/>
    </w:pPr>
    <w:rPr>
      <w:rFonts w:eastAsia="宋体"/>
    </w:rPr>
  </w:style>
  <w:style w:type="character" w:customStyle="1" w:styleId="afff1">
    <w:name w:val="正文文本缩进 字符"/>
    <w:basedOn w:val="a0"/>
    <w:link w:val="afff0"/>
    <w:rsid w:val="006535AB"/>
    <w:rPr>
      <w:rFonts w:ascii="Times New Roman" w:eastAsia="宋体" w:hAnsi="Times New Roman"/>
      <w:lang w:val="en-GB" w:eastAsia="en-US"/>
    </w:rPr>
  </w:style>
  <w:style w:type="paragraph" w:styleId="afff2">
    <w:name w:val="List Continue"/>
    <w:basedOn w:val="a"/>
    <w:unhideWhenUsed/>
    <w:rsid w:val="006535AB"/>
    <w:pPr>
      <w:spacing w:after="120"/>
      <w:ind w:left="283"/>
      <w:contextualSpacing/>
    </w:pPr>
    <w:rPr>
      <w:rFonts w:eastAsia="宋体"/>
    </w:rPr>
  </w:style>
  <w:style w:type="paragraph" w:styleId="26">
    <w:name w:val="List Continue 2"/>
    <w:basedOn w:val="a"/>
    <w:unhideWhenUsed/>
    <w:rsid w:val="006535AB"/>
    <w:pPr>
      <w:spacing w:after="120"/>
      <w:ind w:left="566"/>
      <w:contextualSpacing/>
    </w:pPr>
    <w:rPr>
      <w:rFonts w:eastAsia="宋体"/>
    </w:rPr>
  </w:style>
  <w:style w:type="paragraph" w:styleId="35">
    <w:name w:val="List Continue 3"/>
    <w:basedOn w:val="a"/>
    <w:unhideWhenUsed/>
    <w:rsid w:val="006535AB"/>
    <w:pPr>
      <w:spacing w:after="120"/>
      <w:ind w:left="849"/>
      <w:contextualSpacing/>
    </w:pPr>
    <w:rPr>
      <w:rFonts w:eastAsia="宋体"/>
    </w:rPr>
  </w:style>
  <w:style w:type="paragraph" w:styleId="45">
    <w:name w:val="List Continue 4"/>
    <w:basedOn w:val="a"/>
    <w:unhideWhenUsed/>
    <w:rsid w:val="006535AB"/>
    <w:pPr>
      <w:spacing w:after="120"/>
      <w:ind w:left="1132"/>
      <w:contextualSpacing/>
    </w:pPr>
    <w:rPr>
      <w:rFonts w:eastAsia="宋体"/>
    </w:rPr>
  </w:style>
  <w:style w:type="paragraph" w:styleId="55">
    <w:name w:val="List Continue 5"/>
    <w:basedOn w:val="a"/>
    <w:unhideWhenUsed/>
    <w:rsid w:val="006535AB"/>
    <w:pPr>
      <w:spacing w:after="120"/>
      <w:ind w:left="1415"/>
      <w:contextualSpacing/>
    </w:pPr>
    <w:rPr>
      <w:rFonts w:eastAsia="宋体"/>
    </w:rPr>
  </w:style>
  <w:style w:type="paragraph" w:styleId="afff3">
    <w:name w:val="Message Header"/>
    <w:basedOn w:val="a"/>
    <w:link w:val="afff4"/>
    <w:unhideWhenUsed/>
    <w:rsid w:val="006535AB"/>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Times New Roman" w:hAnsi="Calibri Light"/>
      <w:sz w:val="24"/>
      <w:szCs w:val="24"/>
    </w:rPr>
  </w:style>
  <w:style w:type="character" w:customStyle="1" w:styleId="afff4">
    <w:name w:val="信息标题 字符"/>
    <w:basedOn w:val="a0"/>
    <w:link w:val="afff3"/>
    <w:rsid w:val="006535AB"/>
    <w:rPr>
      <w:rFonts w:ascii="Calibri Light" w:eastAsia="Times New Roman" w:hAnsi="Calibri Light"/>
      <w:sz w:val="24"/>
      <w:szCs w:val="24"/>
      <w:shd w:val="pct20" w:color="auto" w:fill="auto"/>
      <w:lang w:val="en-GB" w:eastAsia="en-US"/>
    </w:rPr>
  </w:style>
  <w:style w:type="paragraph" w:styleId="afff5">
    <w:name w:val="Subtitle"/>
    <w:basedOn w:val="a"/>
    <w:next w:val="a"/>
    <w:link w:val="afff6"/>
    <w:qFormat/>
    <w:rsid w:val="006535AB"/>
    <w:pPr>
      <w:spacing w:after="60"/>
      <w:jc w:val="center"/>
      <w:outlineLvl w:val="1"/>
    </w:pPr>
    <w:rPr>
      <w:rFonts w:ascii="Calibri Light" w:eastAsia="Times New Roman" w:hAnsi="Calibri Light"/>
      <w:sz w:val="24"/>
      <w:szCs w:val="24"/>
    </w:rPr>
  </w:style>
  <w:style w:type="character" w:customStyle="1" w:styleId="afff6">
    <w:name w:val="副标题 字符"/>
    <w:basedOn w:val="a0"/>
    <w:link w:val="afff5"/>
    <w:rsid w:val="006535AB"/>
    <w:rPr>
      <w:rFonts w:ascii="Calibri Light" w:eastAsia="Times New Roman" w:hAnsi="Calibri Light"/>
      <w:sz w:val="24"/>
      <w:szCs w:val="24"/>
      <w:lang w:val="en-GB" w:eastAsia="en-US"/>
    </w:rPr>
  </w:style>
  <w:style w:type="paragraph" w:styleId="afff7">
    <w:name w:val="Salutation"/>
    <w:basedOn w:val="a"/>
    <w:next w:val="a"/>
    <w:link w:val="afff8"/>
    <w:unhideWhenUsed/>
    <w:rsid w:val="006535AB"/>
    <w:rPr>
      <w:rFonts w:eastAsia="宋体"/>
    </w:rPr>
  </w:style>
  <w:style w:type="character" w:customStyle="1" w:styleId="afff8">
    <w:name w:val="称呼 字符"/>
    <w:basedOn w:val="a0"/>
    <w:link w:val="afff7"/>
    <w:rsid w:val="006535AB"/>
    <w:rPr>
      <w:rFonts w:ascii="Times New Roman" w:eastAsia="宋体" w:hAnsi="Times New Roman"/>
      <w:lang w:val="en-GB" w:eastAsia="en-US"/>
    </w:rPr>
  </w:style>
  <w:style w:type="paragraph" w:styleId="afff9">
    <w:name w:val="Date"/>
    <w:basedOn w:val="a"/>
    <w:next w:val="a"/>
    <w:link w:val="afffa"/>
    <w:unhideWhenUsed/>
    <w:rsid w:val="006535AB"/>
    <w:rPr>
      <w:rFonts w:eastAsia="宋体"/>
    </w:rPr>
  </w:style>
  <w:style w:type="character" w:customStyle="1" w:styleId="afffa">
    <w:name w:val="日期 字符"/>
    <w:basedOn w:val="a0"/>
    <w:link w:val="afff9"/>
    <w:rsid w:val="006535AB"/>
    <w:rPr>
      <w:rFonts w:ascii="Times New Roman" w:eastAsia="宋体" w:hAnsi="Times New Roman"/>
      <w:lang w:val="en-GB" w:eastAsia="en-US"/>
    </w:rPr>
  </w:style>
  <w:style w:type="paragraph" w:styleId="afffb">
    <w:name w:val="Body Text First Indent"/>
    <w:basedOn w:val="affe"/>
    <w:link w:val="afffc"/>
    <w:unhideWhenUsed/>
    <w:rsid w:val="006535AB"/>
    <w:pPr>
      <w:ind w:firstLine="210"/>
    </w:pPr>
  </w:style>
  <w:style w:type="character" w:customStyle="1" w:styleId="afffc">
    <w:name w:val="正文文本首行缩进 字符"/>
    <w:basedOn w:val="afff"/>
    <w:link w:val="afffb"/>
    <w:rsid w:val="006535AB"/>
    <w:rPr>
      <w:rFonts w:ascii="Times New Roman" w:eastAsia="宋体" w:hAnsi="Times New Roman"/>
      <w:lang w:val="en-GB" w:eastAsia="en-US"/>
    </w:rPr>
  </w:style>
  <w:style w:type="paragraph" w:styleId="27">
    <w:name w:val="Body Text First Indent 2"/>
    <w:basedOn w:val="afff0"/>
    <w:link w:val="28"/>
    <w:unhideWhenUsed/>
    <w:rsid w:val="006535AB"/>
    <w:pPr>
      <w:ind w:firstLine="210"/>
    </w:pPr>
  </w:style>
  <w:style w:type="character" w:customStyle="1" w:styleId="28">
    <w:name w:val="正文文本首行缩进 2 字符"/>
    <w:basedOn w:val="afff1"/>
    <w:link w:val="27"/>
    <w:rsid w:val="006535AB"/>
    <w:rPr>
      <w:rFonts w:ascii="Times New Roman" w:eastAsia="宋体" w:hAnsi="Times New Roman"/>
      <w:lang w:val="en-GB" w:eastAsia="en-US"/>
    </w:rPr>
  </w:style>
  <w:style w:type="paragraph" w:styleId="afffd">
    <w:name w:val="Note Heading"/>
    <w:basedOn w:val="a"/>
    <w:next w:val="a"/>
    <w:link w:val="afffe"/>
    <w:unhideWhenUsed/>
    <w:rsid w:val="006535AB"/>
    <w:rPr>
      <w:rFonts w:eastAsia="宋体"/>
    </w:rPr>
  </w:style>
  <w:style w:type="character" w:customStyle="1" w:styleId="afffe">
    <w:name w:val="注释标题 字符"/>
    <w:basedOn w:val="a0"/>
    <w:link w:val="afffd"/>
    <w:rsid w:val="006535AB"/>
    <w:rPr>
      <w:rFonts w:ascii="Times New Roman" w:eastAsia="宋体" w:hAnsi="Times New Roman"/>
      <w:lang w:val="en-GB" w:eastAsia="en-US"/>
    </w:rPr>
  </w:style>
  <w:style w:type="paragraph" w:styleId="29">
    <w:name w:val="Body Text 2"/>
    <w:basedOn w:val="a"/>
    <w:link w:val="2a"/>
    <w:unhideWhenUsed/>
    <w:rsid w:val="006535AB"/>
    <w:pPr>
      <w:spacing w:after="120" w:line="480" w:lineRule="auto"/>
    </w:pPr>
    <w:rPr>
      <w:rFonts w:eastAsia="宋体"/>
    </w:rPr>
  </w:style>
  <w:style w:type="character" w:customStyle="1" w:styleId="2a">
    <w:name w:val="正文文本 2 字符"/>
    <w:basedOn w:val="a0"/>
    <w:link w:val="29"/>
    <w:rsid w:val="006535AB"/>
    <w:rPr>
      <w:rFonts w:ascii="Times New Roman" w:eastAsia="宋体" w:hAnsi="Times New Roman"/>
      <w:lang w:val="en-GB" w:eastAsia="en-US"/>
    </w:rPr>
  </w:style>
  <w:style w:type="paragraph" w:styleId="36">
    <w:name w:val="Body Text 3"/>
    <w:basedOn w:val="a"/>
    <w:link w:val="37"/>
    <w:unhideWhenUsed/>
    <w:rsid w:val="006535AB"/>
    <w:pPr>
      <w:spacing w:after="120"/>
    </w:pPr>
    <w:rPr>
      <w:rFonts w:eastAsia="宋体"/>
      <w:sz w:val="16"/>
      <w:szCs w:val="16"/>
    </w:rPr>
  </w:style>
  <w:style w:type="character" w:customStyle="1" w:styleId="37">
    <w:name w:val="正文文本 3 字符"/>
    <w:basedOn w:val="a0"/>
    <w:link w:val="36"/>
    <w:rsid w:val="006535AB"/>
    <w:rPr>
      <w:rFonts w:ascii="Times New Roman" w:eastAsia="宋体" w:hAnsi="Times New Roman"/>
      <w:sz w:val="16"/>
      <w:szCs w:val="16"/>
      <w:lang w:val="en-GB" w:eastAsia="en-US"/>
    </w:rPr>
  </w:style>
  <w:style w:type="paragraph" w:styleId="2b">
    <w:name w:val="Body Text Indent 2"/>
    <w:basedOn w:val="a"/>
    <w:link w:val="2c"/>
    <w:unhideWhenUsed/>
    <w:rsid w:val="006535AB"/>
    <w:pPr>
      <w:spacing w:after="120" w:line="480" w:lineRule="auto"/>
      <w:ind w:left="283"/>
    </w:pPr>
    <w:rPr>
      <w:rFonts w:eastAsia="宋体"/>
    </w:rPr>
  </w:style>
  <w:style w:type="character" w:customStyle="1" w:styleId="2c">
    <w:name w:val="正文文本缩进 2 字符"/>
    <w:basedOn w:val="a0"/>
    <w:link w:val="2b"/>
    <w:rsid w:val="006535AB"/>
    <w:rPr>
      <w:rFonts w:ascii="Times New Roman" w:eastAsia="宋体" w:hAnsi="Times New Roman"/>
      <w:lang w:val="en-GB" w:eastAsia="en-US"/>
    </w:rPr>
  </w:style>
  <w:style w:type="paragraph" w:styleId="38">
    <w:name w:val="Body Text Indent 3"/>
    <w:basedOn w:val="a"/>
    <w:link w:val="39"/>
    <w:unhideWhenUsed/>
    <w:rsid w:val="006535AB"/>
    <w:pPr>
      <w:spacing w:after="120"/>
      <w:ind w:left="283"/>
    </w:pPr>
    <w:rPr>
      <w:rFonts w:eastAsia="宋体"/>
      <w:sz w:val="16"/>
      <w:szCs w:val="16"/>
    </w:rPr>
  </w:style>
  <w:style w:type="character" w:customStyle="1" w:styleId="39">
    <w:name w:val="正文文本缩进 3 字符"/>
    <w:basedOn w:val="a0"/>
    <w:link w:val="38"/>
    <w:rsid w:val="006535AB"/>
    <w:rPr>
      <w:rFonts w:ascii="Times New Roman" w:eastAsia="宋体" w:hAnsi="Times New Roman"/>
      <w:sz w:val="16"/>
      <w:szCs w:val="16"/>
      <w:lang w:val="en-GB" w:eastAsia="en-US"/>
    </w:rPr>
  </w:style>
  <w:style w:type="paragraph" w:styleId="affff">
    <w:name w:val="Block Text"/>
    <w:basedOn w:val="a"/>
    <w:unhideWhenUsed/>
    <w:rsid w:val="006535AB"/>
    <w:pPr>
      <w:spacing w:after="120"/>
      <w:ind w:left="1440" w:right="1440"/>
    </w:pPr>
    <w:rPr>
      <w:rFonts w:eastAsia="宋体"/>
    </w:rPr>
  </w:style>
  <w:style w:type="paragraph" w:styleId="affff0">
    <w:name w:val="Plain Text"/>
    <w:basedOn w:val="a"/>
    <w:link w:val="affff1"/>
    <w:unhideWhenUsed/>
    <w:rsid w:val="006535AB"/>
    <w:rPr>
      <w:rFonts w:ascii="Courier New" w:eastAsia="宋体" w:hAnsi="Courier New" w:cs="Courier New"/>
    </w:rPr>
  </w:style>
  <w:style w:type="character" w:customStyle="1" w:styleId="affff1">
    <w:name w:val="纯文本 字符"/>
    <w:basedOn w:val="a0"/>
    <w:link w:val="affff0"/>
    <w:rsid w:val="006535AB"/>
    <w:rPr>
      <w:rFonts w:ascii="Courier New" w:eastAsia="宋体" w:hAnsi="Courier New" w:cs="Courier New"/>
      <w:lang w:val="en-GB" w:eastAsia="en-US"/>
    </w:rPr>
  </w:style>
  <w:style w:type="paragraph" w:styleId="affff2">
    <w:name w:val="E-mail Signature"/>
    <w:basedOn w:val="a"/>
    <w:link w:val="affff3"/>
    <w:unhideWhenUsed/>
    <w:rsid w:val="006535AB"/>
    <w:rPr>
      <w:rFonts w:eastAsia="宋体"/>
    </w:rPr>
  </w:style>
  <w:style w:type="character" w:customStyle="1" w:styleId="affff3">
    <w:name w:val="电子邮件签名 字符"/>
    <w:basedOn w:val="a0"/>
    <w:link w:val="affff2"/>
    <w:rsid w:val="006535AB"/>
    <w:rPr>
      <w:rFonts w:ascii="Times New Roman" w:eastAsia="宋体" w:hAnsi="Times New Roman"/>
      <w:lang w:val="en-GB" w:eastAsia="en-US"/>
    </w:rPr>
  </w:style>
  <w:style w:type="paragraph" w:styleId="affff4">
    <w:name w:val="No Spacing"/>
    <w:uiPriority w:val="1"/>
    <w:qFormat/>
    <w:rsid w:val="006535AB"/>
    <w:rPr>
      <w:rFonts w:ascii="Times New Roman" w:eastAsia="宋体" w:hAnsi="Times New Roman"/>
      <w:lang w:val="en-GB" w:eastAsia="en-US"/>
    </w:rPr>
  </w:style>
  <w:style w:type="paragraph" w:styleId="affff5">
    <w:name w:val="Quote"/>
    <w:basedOn w:val="a"/>
    <w:next w:val="a"/>
    <w:link w:val="affff6"/>
    <w:uiPriority w:val="29"/>
    <w:qFormat/>
    <w:rsid w:val="006535AB"/>
    <w:pPr>
      <w:spacing w:before="200" w:after="160"/>
      <w:ind w:left="864" w:right="864"/>
      <w:jc w:val="center"/>
    </w:pPr>
    <w:rPr>
      <w:rFonts w:eastAsia="宋体"/>
      <w:i/>
      <w:iCs/>
      <w:color w:val="404040"/>
    </w:rPr>
  </w:style>
  <w:style w:type="character" w:customStyle="1" w:styleId="affff6">
    <w:name w:val="引用 字符"/>
    <w:basedOn w:val="a0"/>
    <w:link w:val="affff5"/>
    <w:uiPriority w:val="29"/>
    <w:rsid w:val="006535AB"/>
    <w:rPr>
      <w:rFonts w:ascii="Times New Roman" w:eastAsia="宋体" w:hAnsi="Times New Roman"/>
      <w:i/>
      <w:iCs/>
      <w:color w:val="404040"/>
      <w:lang w:val="en-GB" w:eastAsia="en-US"/>
    </w:rPr>
  </w:style>
  <w:style w:type="paragraph" w:styleId="affff7">
    <w:name w:val="Intense Quote"/>
    <w:basedOn w:val="a"/>
    <w:next w:val="a"/>
    <w:link w:val="affff8"/>
    <w:uiPriority w:val="30"/>
    <w:qFormat/>
    <w:rsid w:val="006535AB"/>
    <w:pPr>
      <w:pBdr>
        <w:top w:val="single" w:sz="4" w:space="10" w:color="4472C4"/>
        <w:bottom w:val="single" w:sz="4" w:space="10" w:color="4472C4"/>
      </w:pBdr>
      <w:spacing w:before="360" w:after="360"/>
      <w:ind w:left="864" w:right="864"/>
      <w:jc w:val="center"/>
    </w:pPr>
    <w:rPr>
      <w:rFonts w:eastAsia="宋体"/>
      <w:i/>
      <w:iCs/>
      <w:color w:val="4472C4"/>
    </w:rPr>
  </w:style>
  <w:style w:type="character" w:customStyle="1" w:styleId="affff8">
    <w:name w:val="明显引用 字符"/>
    <w:basedOn w:val="a0"/>
    <w:link w:val="affff7"/>
    <w:uiPriority w:val="30"/>
    <w:rsid w:val="006535AB"/>
    <w:rPr>
      <w:rFonts w:ascii="Times New Roman" w:eastAsia="宋体" w:hAnsi="Times New Roman"/>
      <w:i/>
      <w:iCs/>
      <w:color w:val="4472C4"/>
      <w:lang w:val="en-GB" w:eastAsia="en-US"/>
    </w:rPr>
  </w:style>
  <w:style w:type="paragraph" w:styleId="affff9">
    <w:name w:val="Bibliography"/>
    <w:basedOn w:val="a"/>
    <w:next w:val="a"/>
    <w:uiPriority w:val="37"/>
    <w:semiHidden/>
    <w:unhideWhenUsed/>
    <w:rsid w:val="006535AB"/>
    <w:rPr>
      <w:rFonts w:eastAsia="宋体"/>
    </w:rPr>
  </w:style>
  <w:style w:type="paragraph" w:styleId="TOC">
    <w:name w:val="TOC Heading"/>
    <w:basedOn w:val="1"/>
    <w:next w:val="a"/>
    <w:uiPriority w:val="39"/>
    <w:semiHidden/>
    <w:unhideWhenUsed/>
    <w:qFormat/>
    <w:rsid w:val="006535AB"/>
    <w:pPr>
      <w:keepLines w:val="0"/>
      <w:pBdr>
        <w:top w:val="none" w:sz="0" w:space="0" w:color="auto"/>
      </w:pBdr>
      <w:spacing w:after="60"/>
      <w:ind w:left="0" w:firstLine="0"/>
      <w:outlineLvl w:val="9"/>
    </w:pPr>
    <w:rPr>
      <w:rFonts w:ascii="Calibri Light" w:eastAsia="Times New Roman" w:hAnsi="Calibri Light"/>
      <w:b/>
      <w:bCs/>
      <w:kern w:val="32"/>
      <w:sz w:val="32"/>
      <w:szCs w:val="32"/>
    </w:rPr>
  </w:style>
  <w:style w:type="paragraph" w:customStyle="1" w:styleId="paragraph">
    <w:name w:val="paragraph"/>
    <w:basedOn w:val="a"/>
    <w:qFormat/>
    <w:rsid w:val="006535AB"/>
    <w:pPr>
      <w:overflowPunct w:val="0"/>
      <w:autoSpaceDE w:val="0"/>
      <w:autoSpaceDN w:val="0"/>
      <w:adjustRightInd w:val="0"/>
      <w:spacing w:after="0"/>
    </w:pPr>
    <w:rPr>
      <w:rFonts w:eastAsia="宋体"/>
      <w:sz w:val="24"/>
      <w:szCs w:val="24"/>
      <w:lang w:val="en-US"/>
    </w:rPr>
  </w:style>
  <w:style w:type="paragraph" w:customStyle="1" w:styleId="affffa">
    <w:name w:val="表格文本"/>
    <w:basedOn w:val="a"/>
    <w:autoRedefine/>
    <w:rsid w:val="006535AB"/>
    <w:pPr>
      <w:widowControl w:val="0"/>
      <w:tabs>
        <w:tab w:val="decimal" w:pos="0"/>
      </w:tabs>
      <w:overflowPunct w:val="0"/>
      <w:autoSpaceDE w:val="0"/>
      <w:autoSpaceDN w:val="0"/>
      <w:adjustRightInd w:val="0"/>
      <w:spacing w:after="0" w:line="0" w:lineRule="atLeast"/>
    </w:pPr>
    <w:rPr>
      <w:rFonts w:ascii="Arial" w:eastAsia="宋体" w:hAnsi="Arial"/>
      <w:sz w:val="16"/>
      <w:szCs w:val="16"/>
      <w:lang w:eastAsia="zh-CN"/>
    </w:rPr>
  </w:style>
  <w:style w:type="paragraph" w:customStyle="1" w:styleId="Default">
    <w:name w:val="Default"/>
    <w:rsid w:val="006535AB"/>
    <w:pPr>
      <w:autoSpaceDE w:val="0"/>
      <w:autoSpaceDN w:val="0"/>
      <w:adjustRightInd w:val="0"/>
    </w:pPr>
    <w:rPr>
      <w:rFonts w:ascii="Arial" w:eastAsia="等线" w:hAnsi="Arial" w:cs="Arial"/>
      <w:color w:val="000000"/>
      <w:sz w:val="24"/>
      <w:szCs w:val="24"/>
      <w:lang w:val="en-US" w:eastAsia="en-US"/>
    </w:rPr>
  </w:style>
  <w:style w:type="character" w:customStyle="1" w:styleId="TableTextChar">
    <w:name w:val="Table Text Char"/>
    <w:link w:val="TableText"/>
    <w:uiPriority w:val="19"/>
    <w:locked/>
    <w:rsid w:val="006535AB"/>
    <w:rPr>
      <w:rFonts w:ascii="Arial" w:hAnsi="Arial" w:cs="Arial"/>
      <w:szCs w:val="22"/>
      <w:lang w:val="en-GB" w:eastAsia="de-DE"/>
    </w:rPr>
  </w:style>
  <w:style w:type="paragraph" w:customStyle="1" w:styleId="TableText">
    <w:name w:val="Table Text"/>
    <w:basedOn w:val="a"/>
    <w:link w:val="TableTextChar"/>
    <w:uiPriority w:val="19"/>
    <w:qFormat/>
    <w:rsid w:val="006535AB"/>
    <w:pPr>
      <w:spacing w:before="40" w:after="40" w:line="276" w:lineRule="auto"/>
    </w:pPr>
    <w:rPr>
      <w:rFonts w:ascii="Arial" w:hAnsi="Arial" w:cs="Arial"/>
      <w:szCs w:val="22"/>
      <w:lang w:eastAsia="de-DE"/>
    </w:rPr>
  </w:style>
  <w:style w:type="character" w:customStyle="1" w:styleId="StyleHeading3h3CourierNewChar">
    <w:name w:val="Style Heading 3h3 + Courier New Char"/>
    <w:link w:val="StyleHeading3h3CourierNew"/>
    <w:locked/>
    <w:rsid w:val="006535AB"/>
    <w:rPr>
      <w:rFonts w:ascii="Courier New" w:hAnsi="Courier New" w:cs="Courier New"/>
      <w:sz w:val="28"/>
      <w:lang w:eastAsia="en-US"/>
    </w:rPr>
  </w:style>
  <w:style w:type="paragraph" w:customStyle="1" w:styleId="StyleHeading3h3CourierNew">
    <w:name w:val="Style Heading 3h3 + Courier New"/>
    <w:basedOn w:val="30"/>
    <w:link w:val="StyleHeading3h3CourierNewChar"/>
    <w:rsid w:val="006535AB"/>
    <w:pPr>
      <w:overflowPunct w:val="0"/>
      <w:autoSpaceDE w:val="0"/>
      <w:autoSpaceDN w:val="0"/>
      <w:adjustRightInd w:val="0"/>
      <w:spacing w:before="360" w:after="120"/>
    </w:pPr>
    <w:rPr>
      <w:rFonts w:ascii="Courier New" w:hAnsi="Courier New" w:cs="Courier New"/>
      <w:lang w:val="fr-FR"/>
    </w:rPr>
  </w:style>
  <w:style w:type="character" w:styleId="affffb">
    <w:name w:val="Placeholder Text"/>
    <w:uiPriority w:val="99"/>
    <w:semiHidden/>
    <w:rsid w:val="006535AB"/>
    <w:rPr>
      <w:color w:val="808080"/>
    </w:rPr>
  </w:style>
  <w:style w:type="character" w:customStyle="1" w:styleId="EXChar">
    <w:name w:val="EX Char"/>
    <w:rsid w:val="006535AB"/>
    <w:rPr>
      <w:rFonts w:ascii="Times New Roman" w:hAnsi="Times New Roman" w:cs="Times New Roman" w:hint="default"/>
      <w:lang w:val="en-GB" w:eastAsia="en-US"/>
    </w:rPr>
  </w:style>
  <w:style w:type="character" w:customStyle="1" w:styleId="normaltextrun1">
    <w:name w:val="normaltextrun1"/>
    <w:qFormat/>
    <w:rsid w:val="006535AB"/>
  </w:style>
  <w:style w:type="character" w:customStyle="1" w:styleId="spellingerror">
    <w:name w:val="spellingerror"/>
    <w:qFormat/>
    <w:rsid w:val="006535AB"/>
  </w:style>
  <w:style w:type="character" w:customStyle="1" w:styleId="eop">
    <w:name w:val="eop"/>
    <w:qFormat/>
    <w:rsid w:val="006535AB"/>
  </w:style>
  <w:style w:type="character" w:customStyle="1" w:styleId="apple-converted-space">
    <w:name w:val="apple-converted-space"/>
    <w:basedOn w:val="a0"/>
    <w:rsid w:val="006535AB"/>
  </w:style>
  <w:style w:type="character" w:customStyle="1" w:styleId="desc">
    <w:name w:val="desc"/>
    <w:rsid w:val="006535AB"/>
  </w:style>
  <w:style w:type="character" w:customStyle="1" w:styleId="UnresolvedMention1">
    <w:name w:val="Unresolved Mention1"/>
    <w:uiPriority w:val="99"/>
    <w:semiHidden/>
    <w:rsid w:val="006535AB"/>
    <w:rPr>
      <w:color w:val="605E5C"/>
      <w:shd w:val="clear" w:color="auto" w:fill="E1DFDD"/>
    </w:rPr>
  </w:style>
  <w:style w:type="character" w:customStyle="1" w:styleId="idiff">
    <w:name w:val="idiff"/>
    <w:rsid w:val="006535AB"/>
  </w:style>
  <w:style w:type="character" w:customStyle="1" w:styleId="line">
    <w:name w:val="line"/>
    <w:rsid w:val="006535AB"/>
  </w:style>
  <w:style w:type="character" w:customStyle="1" w:styleId="Char3">
    <w:name w:val="页眉 Char"/>
    <w:aliases w:val="header odd Char,header Char,header odd1 Char,header odd2 Char,header odd3 Char,header odd4 Char,header odd5 Char,header odd6 Char"/>
    <w:rsid w:val="006535AB"/>
    <w:rPr>
      <w:rFonts w:ascii="Arial" w:hAnsi="Arial" w:cs="Arial" w:hint="default"/>
      <w:b/>
      <w:bCs w:val="0"/>
      <w:noProof/>
      <w:sz w:val="18"/>
      <w:lang w:val="en-GB" w:eastAsia="en-GB" w:bidi="ar-SA"/>
    </w:rPr>
  </w:style>
  <w:style w:type="character" w:customStyle="1" w:styleId="HTMLPreformattedChar1">
    <w:name w:val="HTML Preformatted Char1"/>
    <w:uiPriority w:val="99"/>
    <w:semiHidden/>
    <w:rsid w:val="006535AB"/>
    <w:rPr>
      <w:rFonts w:ascii="Consolas" w:hAnsi="Consolas" w:hint="default"/>
      <w:lang w:val="en-GB" w:eastAsia="en-US"/>
    </w:rPr>
  </w:style>
  <w:style w:type="character" w:customStyle="1" w:styleId="PlainTextChar1">
    <w:name w:val="Plain Text Char1"/>
    <w:uiPriority w:val="99"/>
    <w:semiHidden/>
    <w:rsid w:val="006535AB"/>
    <w:rPr>
      <w:rFonts w:ascii="Consolas" w:hAnsi="Consolas" w:hint="default"/>
      <w:sz w:val="21"/>
      <w:szCs w:val="21"/>
      <w:lang w:val="en-GB" w:eastAsia="en-US"/>
    </w:rPr>
  </w:style>
  <w:style w:type="character" w:customStyle="1" w:styleId="BodyTextFirstIndentChar1">
    <w:name w:val="Body Text First Indent Char1"/>
    <w:semiHidden/>
    <w:rsid w:val="006535AB"/>
    <w:rPr>
      <w:rFonts w:ascii="Times New Roman" w:eastAsia="宋体" w:hAnsi="Times New Roman" w:cs="Times New Roman" w:hint="default"/>
      <w:lang w:val="en-GB" w:eastAsia="en-US"/>
    </w:rPr>
  </w:style>
  <w:style w:type="character" w:customStyle="1" w:styleId="HeaderChar1">
    <w:name w:val="Header Char1"/>
    <w:aliases w:val="header odd Char1,header Char1,header odd1 Char1,header odd2 Char1,header odd3 Char1,header odd4 Char1,header odd5 Char1,header odd6 Char1"/>
    <w:semiHidden/>
    <w:rsid w:val="006535AB"/>
    <w:rPr>
      <w:lang w:eastAsia="en-US"/>
    </w:rPr>
  </w:style>
  <w:style w:type="table" w:styleId="affffc">
    <w:name w:val="Table Grid"/>
    <w:basedOn w:val="a1"/>
    <w:rsid w:val="006535AB"/>
    <w:rPr>
      <w:rFonts w:eastAsia="宋体"/>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a1"/>
    <w:uiPriority w:val="46"/>
    <w:rsid w:val="006535AB"/>
    <w:rPr>
      <w:rFonts w:ascii="Calibri" w:eastAsia="宋体" w:hAnsi="Calibri" w:cs="Arial"/>
      <w:sz w:val="22"/>
      <w:szCs w:val="22"/>
      <w:lang w:val="en-IN" w:eastAsia="ja-JP"/>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
    <w:name w:val="Table Grid1"/>
    <w:basedOn w:val="a1"/>
    <w:rsid w:val="006535AB"/>
    <w:rPr>
      <w:rFonts w:eastAsia="宋体"/>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
    <w:name w:val="Grid Table 1 Light11"/>
    <w:basedOn w:val="a1"/>
    <w:uiPriority w:val="46"/>
    <w:rsid w:val="006535AB"/>
    <w:rPr>
      <w:rFonts w:ascii="Calibri" w:eastAsia="宋体" w:hAnsi="Calibri" w:cs="Arial"/>
      <w:sz w:val="22"/>
      <w:szCs w:val="22"/>
      <w:lang w:val="en-IN" w:eastAsia="ja-JP"/>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
    <w:name w:val="网格表 1 浅色1"/>
    <w:basedOn w:val="a1"/>
    <w:uiPriority w:val="46"/>
    <w:rsid w:val="006535AB"/>
    <w:rPr>
      <w:rFonts w:ascii="Calibri" w:eastAsia="宋体" w:hAnsi="Calibri" w:cs="Arial"/>
      <w:sz w:val="22"/>
      <w:szCs w:val="22"/>
      <w:lang w:val="en-IN" w:eastAsia="ja-JP"/>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2">
    <w:name w:val="Table Grid2"/>
    <w:basedOn w:val="a1"/>
    <w:rsid w:val="006535AB"/>
    <w:rPr>
      <w:rFonts w:ascii="Times New Roman" w:eastAsia="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网格表 1 浅色11"/>
    <w:basedOn w:val="a1"/>
    <w:uiPriority w:val="46"/>
    <w:rsid w:val="006535AB"/>
    <w:rPr>
      <w:rFonts w:ascii="Calibri" w:eastAsia="Times New Roman" w:hAnsi="Calibri"/>
      <w:sz w:val="22"/>
      <w:szCs w:val="22"/>
      <w:lang w:val="en-IN" w:eastAsia="ja-JP"/>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3">
    <w:name w:val="Table Grid3"/>
    <w:basedOn w:val="a1"/>
    <w:rsid w:val="006535AB"/>
    <w:rPr>
      <w:rFonts w:ascii="Times New Roman" w:eastAsia="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网格表 1 浅色12"/>
    <w:basedOn w:val="a1"/>
    <w:uiPriority w:val="46"/>
    <w:rsid w:val="006535AB"/>
    <w:rPr>
      <w:rFonts w:ascii="Calibri" w:eastAsia="Times New Roman" w:hAnsi="Calibri"/>
      <w:sz w:val="22"/>
      <w:szCs w:val="22"/>
      <w:lang w:val="en-IN" w:eastAsia="ja-JP"/>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5">
    <w:name w:val="网格型1"/>
    <w:basedOn w:val="a1"/>
    <w:rsid w:val="006535AB"/>
    <w:rPr>
      <w:rFonts w:ascii="Times New Roman" w:eastAsia="宋体"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网格表 1 浅色13"/>
    <w:basedOn w:val="a1"/>
    <w:uiPriority w:val="46"/>
    <w:rsid w:val="006535AB"/>
    <w:rPr>
      <w:rFonts w:ascii="Calibri" w:eastAsia="宋体" w:hAnsi="Calibri"/>
      <w:sz w:val="22"/>
      <w:szCs w:val="22"/>
      <w:lang w:val="en-IN" w:eastAsia="ja-JP"/>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2d">
    <w:name w:val="网格型2"/>
    <w:basedOn w:val="a1"/>
    <w:rsid w:val="006535AB"/>
    <w:rPr>
      <w:rFonts w:ascii="Times New Roman" w:eastAsia="宋体"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网格表 1 浅色14"/>
    <w:basedOn w:val="a1"/>
    <w:uiPriority w:val="46"/>
    <w:rsid w:val="006535AB"/>
    <w:rPr>
      <w:rFonts w:ascii="Calibri" w:eastAsia="宋体" w:hAnsi="Calibri"/>
      <w:sz w:val="22"/>
      <w:szCs w:val="22"/>
      <w:lang w:val="en-IN" w:eastAsia="ja-JP"/>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styleId="affffd">
    <w:name w:val="Unresolved Mention"/>
    <w:uiPriority w:val="99"/>
    <w:semiHidden/>
    <w:unhideWhenUsed/>
    <w:rsid w:val="00DA0EA6"/>
    <w:rPr>
      <w:color w:val="808080"/>
      <w:shd w:val="clear" w:color="auto" w:fill="E6E6E6"/>
    </w:rPr>
  </w:style>
  <w:style w:type="paragraph" w:customStyle="1" w:styleId="ASN1Source">
    <w:name w:val="ASN.1 Source"/>
    <w:rsid w:val="00AD3FF7"/>
    <w:pPr>
      <w:widowControl w:val="0"/>
      <w:spacing w:line="180" w:lineRule="exact"/>
    </w:pPr>
    <w:rPr>
      <w:rFonts w:ascii="Courier New" w:hAnsi="Courier New"/>
      <w:sz w:val="16"/>
      <w:lang w:val="en-GB" w:eastAsia="en-US"/>
    </w:rPr>
  </w:style>
  <w:style w:type="paragraph" w:customStyle="1" w:styleId="CharCharCarCar">
    <w:name w:val="Char Char Car Car"/>
    <w:semiHidden/>
    <w:rsid w:val="00AD3FF7"/>
    <w:pPr>
      <w:keepNext/>
      <w:numPr>
        <w:numId w:val="5"/>
      </w:numPr>
      <w:autoSpaceDE w:val="0"/>
      <w:autoSpaceDN w:val="0"/>
      <w:adjustRightInd w:val="0"/>
      <w:spacing w:before="60" w:after="60"/>
      <w:jc w:val="both"/>
    </w:pPr>
    <w:rPr>
      <w:rFonts w:ascii="Arial" w:eastAsia="宋体" w:hAnsi="Arial" w:cs="Arial"/>
      <w:color w:val="0000FF"/>
      <w:kern w:val="2"/>
      <w:lang w:val="en-GB" w:eastAsia="zh-CN"/>
    </w:rPr>
  </w:style>
  <w:style w:type="character" w:customStyle="1" w:styleId="CarCar4">
    <w:name w:val="Car Car4"/>
    <w:rsid w:val="00AD3FF7"/>
    <w:rPr>
      <w:rFonts w:ascii="Arial" w:hAnsi="Arial" w:cs="Arial" w:hint="default"/>
      <w:sz w:val="36"/>
      <w:lang w:val="en-GB" w:eastAsia="en-US" w:bidi="ar-SA"/>
    </w:rPr>
  </w:style>
  <w:style w:type="character" w:customStyle="1" w:styleId="H2Car">
    <w:name w:val="H2 Car"/>
    <w:aliases w:val="h2 Car,2nd level Car,†berschrift 2 Car,õberschrift 2 Car,UNDERRUBRIK 1-2 Car Car"/>
    <w:rsid w:val="00AD3FF7"/>
    <w:rPr>
      <w:rFonts w:ascii="Arial" w:hAnsi="Arial" w:cs="Arial" w:hint="default"/>
      <w:sz w:val="32"/>
      <w:lang w:val="en-GB" w:eastAsia="en-US" w:bidi="ar-SA"/>
    </w:rPr>
  </w:style>
  <w:style w:type="character" w:customStyle="1" w:styleId="CarCar3">
    <w:name w:val="Car Car3"/>
    <w:rsid w:val="00AD3FF7"/>
    <w:rPr>
      <w:rFonts w:ascii="Arial" w:hAnsi="Arial" w:cs="Arial" w:hint="default"/>
      <w:sz w:val="28"/>
      <w:lang w:val="en-GB" w:eastAsia="en-US" w:bidi="ar-SA"/>
    </w:rPr>
  </w:style>
  <w:style w:type="character" w:customStyle="1" w:styleId="CarCar2">
    <w:name w:val="Car Car2"/>
    <w:rsid w:val="00AD3FF7"/>
    <w:rPr>
      <w:rFonts w:ascii="Arial" w:hAnsi="Arial" w:cs="Arial" w:hint="default"/>
      <w:sz w:val="24"/>
      <w:lang w:val="en-GB" w:eastAsia="en-US" w:bidi="ar-SA"/>
    </w:rPr>
  </w:style>
  <w:style w:type="character" w:customStyle="1" w:styleId="CarCar1">
    <w:name w:val="Car Car1"/>
    <w:rsid w:val="00AD3FF7"/>
    <w:rPr>
      <w:rFonts w:ascii="Arial" w:hAnsi="Arial" w:cs="Arial" w:hint="default"/>
      <w:sz w:val="22"/>
      <w:lang w:val="en-GB" w:eastAsia="en-US" w:bidi="ar-SA"/>
    </w:rPr>
  </w:style>
  <w:style w:type="character" w:customStyle="1" w:styleId="H6Car">
    <w:name w:val="H6 Car"/>
    <w:basedOn w:val="CarCar1"/>
    <w:rsid w:val="00AD3FF7"/>
    <w:rPr>
      <w:rFonts w:ascii="Arial" w:hAnsi="Arial" w:cs="Arial" w:hint="default"/>
      <w:sz w:val="22"/>
      <w:lang w:val="en-GB" w:eastAsia="en-US" w:bidi="ar-SA"/>
    </w:rPr>
  </w:style>
  <w:style w:type="character" w:customStyle="1" w:styleId="CarCar">
    <w:name w:val="Car Car"/>
    <w:basedOn w:val="H6Car"/>
    <w:rsid w:val="00AD3FF7"/>
    <w:rPr>
      <w:rFonts w:ascii="Arial" w:hAnsi="Arial" w:cs="Arial" w:hint="default"/>
      <w:sz w:val="22"/>
      <w:lang w:val="en-GB" w:eastAsia="en-US" w:bidi="ar-SA"/>
    </w:rPr>
  </w:style>
  <w:style w:type="numbering" w:customStyle="1" w:styleId="16">
    <w:name w:val="无列表1"/>
    <w:next w:val="a2"/>
    <w:uiPriority w:val="99"/>
    <w:semiHidden/>
    <w:unhideWhenUsed/>
    <w:rsid w:val="00956018"/>
  </w:style>
  <w:style w:type="table" w:customStyle="1" w:styleId="3a">
    <w:name w:val="网格型3"/>
    <w:basedOn w:val="a1"/>
    <w:next w:val="affffc"/>
    <w:rsid w:val="00956018"/>
    <w:rPr>
      <w:rFonts w:eastAsia="宋体"/>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
    <w:name w:val="Grid Table 1 Light12"/>
    <w:basedOn w:val="a1"/>
    <w:uiPriority w:val="46"/>
    <w:rsid w:val="00956018"/>
    <w:rPr>
      <w:rFonts w:ascii="Calibri" w:eastAsia="宋体" w:hAnsi="Calibri" w:cs="Arial"/>
      <w:sz w:val="22"/>
      <w:szCs w:val="22"/>
      <w:lang w:val="en-IN" w:eastAsia="ja-JP"/>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1">
    <w:name w:val="Table Grid11"/>
    <w:basedOn w:val="a1"/>
    <w:rsid w:val="00956018"/>
    <w:rPr>
      <w:rFonts w:eastAsia="宋体"/>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1">
    <w:name w:val="Grid Table 1 Light111"/>
    <w:basedOn w:val="a1"/>
    <w:uiPriority w:val="46"/>
    <w:rsid w:val="00956018"/>
    <w:rPr>
      <w:rFonts w:ascii="Calibri" w:eastAsia="宋体" w:hAnsi="Calibri" w:cs="Arial"/>
      <w:sz w:val="22"/>
      <w:szCs w:val="22"/>
      <w:lang w:val="en-IN" w:eastAsia="ja-JP"/>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5">
    <w:name w:val="网格表 1 浅色15"/>
    <w:basedOn w:val="a1"/>
    <w:uiPriority w:val="46"/>
    <w:rsid w:val="00956018"/>
    <w:rPr>
      <w:rFonts w:ascii="Calibri" w:eastAsia="宋体" w:hAnsi="Calibri" w:cs="Arial"/>
      <w:sz w:val="22"/>
      <w:szCs w:val="22"/>
      <w:lang w:val="en-IN" w:eastAsia="ja-JP"/>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21">
    <w:name w:val="Table Grid21"/>
    <w:basedOn w:val="a1"/>
    <w:rsid w:val="00956018"/>
    <w:rPr>
      <w:rFonts w:ascii="Times New Roman" w:eastAsia="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网格表 1 浅色111"/>
    <w:basedOn w:val="a1"/>
    <w:uiPriority w:val="46"/>
    <w:rsid w:val="00956018"/>
    <w:rPr>
      <w:rFonts w:ascii="Calibri" w:eastAsia="Times New Roman" w:hAnsi="Calibri"/>
      <w:sz w:val="22"/>
      <w:szCs w:val="22"/>
      <w:lang w:val="en-IN" w:eastAsia="ja-JP"/>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31">
    <w:name w:val="Table Grid31"/>
    <w:basedOn w:val="a1"/>
    <w:rsid w:val="00956018"/>
    <w:rPr>
      <w:rFonts w:ascii="Times New Roman" w:eastAsia="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网格表 1 浅色121"/>
    <w:basedOn w:val="a1"/>
    <w:uiPriority w:val="46"/>
    <w:rsid w:val="00956018"/>
    <w:rPr>
      <w:rFonts w:ascii="Calibri" w:eastAsia="Times New Roman" w:hAnsi="Calibri"/>
      <w:sz w:val="22"/>
      <w:szCs w:val="22"/>
      <w:lang w:val="en-IN" w:eastAsia="ja-JP"/>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6">
    <w:name w:val="网格型11"/>
    <w:basedOn w:val="a1"/>
    <w:rsid w:val="00956018"/>
    <w:rPr>
      <w:rFonts w:ascii="Times New Roman" w:eastAsia="宋体"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网格表 1 浅色131"/>
    <w:basedOn w:val="a1"/>
    <w:uiPriority w:val="46"/>
    <w:rsid w:val="00956018"/>
    <w:rPr>
      <w:rFonts w:ascii="Calibri" w:eastAsia="宋体" w:hAnsi="Calibri"/>
      <w:sz w:val="22"/>
      <w:szCs w:val="22"/>
      <w:lang w:val="en-IN" w:eastAsia="ja-JP"/>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210">
    <w:name w:val="网格型21"/>
    <w:basedOn w:val="a1"/>
    <w:rsid w:val="00956018"/>
    <w:rPr>
      <w:rFonts w:ascii="Times New Roman" w:eastAsia="宋体"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网格表 1 浅色141"/>
    <w:basedOn w:val="a1"/>
    <w:uiPriority w:val="46"/>
    <w:rsid w:val="00956018"/>
    <w:rPr>
      <w:rFonts w:ascii="Calibri" w:eastAsia="宋体" w:hAnsi="Calibri"/>
      <w:sz w:val="22"/>
      <w:szCs w:val="22"/>
      <w:lang w:val="en-IN" w:eastAsia="ja-JP"/>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styleId="affffe">
    <w:name w:val="Emphasis"/>
    <w:uiPriority w:val="20"/>
    <w:qFormat/>
    <w:rsid w:val="00956018"/>
    <w:rPr>
      <w:i/>
      <w:iCs/>
    </w:rPr>
  </w:style>
  <w:style w:type="numbering" w:customStyle="1" w:styleId="NoList1">
    <w:name w:val="No List1"/>
    <w:next w:val="a2"/>
    <w:uiPriority w:val="99"/>
    <w:semiHidden/>
    <w:unhideWhenUsed/>
    <w:rsid w:val="00956018"/>
  </w:style>
  <w:style w:type="numbering" w:customStyle="1" w:styleId="NoList2">
    <w:name w:val="No List2"/>
    <w:next w:val="a2"/>
    <w:uiPriority w:val="99"/>
    <w:semiHidden/>
    <w:unhideWhenUsed/>
    <w:rsid w:val="00956018"/>
  </w:style>
  <w:style w:type="numbering" w:customStyle="1" w:styleId="NoList3">
    <w:name w:val="No List3"/>
    <w:next w:val="a2"/>
    <w:uiPriority w:val="99"/>
    <w:semiHidden/>
    <w:unhideWhenUsed/>
    <w:rsid w:val="00956018"/>
  </w:style>
  <w:style w:type="paragraph" w:customStyle="1" w:styleId="BalloonText1">
    <w:name w:val="Balloon Text1"/>
    <w:basedOn w:val="a"/>
    <w:semiHidden/>
    <w:rsid w:val="00CA0F32"/>
    <w:pPr>
      <w:overflowPunct w:val="0"/>
      <w:autoSpaceDE w:val="0"/>
      <w:autoSpaceDN w:val="0"/>
      <w:adjustRightInd w:val="0"/>
      <w:textAlignment w:val="baseline"/>
    </w:pPr>
    <w:rPr>
      <w:rFonts w:ascii="Tahoma" w:hAnsi="Tahoma"/>
      <w:sz w:val="16"/>
    </w:rPr>
  </w:style>
  <w:style w:type="character" w:customStyle="1" w:styleId="CarCar40">
    <w:name w:val="Car Car4"/>
    <w:rsid w:val="00CA0F32"/>
    <w:rPr>
      <w:rFonts w:ascii="Arial" w:hAnsi="Arial"/>
      <w:sz w:val="36"/>
      <w:lang w:val="en-GB" w:eastAsia="en-US" w:bidi="ar-SA"/>
    </w:rPr>
  </w:style>
  <w:style w:type="character" w:customStyle="1" w:styleId="CarCar30">
    <w:name w:val="Car Car3"/>
    <w:rsid w:val="00CA0F32"/>
    <w:rPr>
      <w:rFonts w:ascii="Arial" w:hAnsi="Arial"/>
      <w:sz w:val="28"/>
      <w:lang w:val="en-GB" w:eastAsia="en-US" w:bidi="ar-SA"/>
    </w:rPr>
  </w:style>
  <w:style w:type="character" w:customStyle="1" w:styleId="CarCar20">
    <w:name w:val="Car Car2"/>
    <w:rsid w:val="00CA0F32"/>
    <w:rPr>
      <w:rFonts w:ascii="Arial" w:hAnsi="Arial"/>
      <w:sz w:val="24"/>
      <w:lang w:val="en-GB" w:eastAsia="en-US" w:bidi="ar-SA"/>
    </w:rPr>
  </w:style>
  <w:style w:type="character" w:customStyle="1" w:styleId="CarCar10">
    <w:name w:val="Car Car1"/>
    <w:rsid w:val="00CA0F32"/>
    <w:rPr>
      <w:rFonts w:ascii="Arial" w:hAnsi="Arial"/>
      <w:sz w:val="22"/>
      <w:lang w:val="en-GB" w:eastAsia="en-US" w:bidi="ar-SA"/>
    </w:rPr>
  </w:style>
  <w:style w:type="character" w:customStyle="1" w:styleId="CarCar0">
    <w:name w:val="Car Car"/>
    <w:basedOn w:val="H6Car"/>
    <w:rsid w:val="00CA0F32"/>
    <w:rPr>
      <w:rFonts w:ascii="Arial" w:hAnsi="Arial" w:cs="Arial" w:hint="default"/>
      <w:sz w:val="22"/>
      <w:lang w:val="en-GB" w:eastAsia="en-US" w:bidi="ar-SA"/>
    </w:rPr>
  </w:style>
  <w:style w:type="paragraph" w:customStyle="1" w:styleId="ZchnZchn1CarCar">
    <w:name w:val="Zchn Zchn1 Car Car"/>
    <w:basedOn w:val="a"/>
    <w:semiHidden/>
    <w:rsid w:val="00CA0F32"/>
    <w:pPr>
      <w:spacing w:after="160" w:line="240" w:lineRule="exact"/>
    </w:pPr>
    <w:rPr>
      <w:rFonts w:ascii="Arial" w:hAnsi="Arial"/>
      <w:szCs w:val="22"/>
    </w:rPr>
  </w:style>
  <w:style w:type="paragraph" w:customStyle="1" w:styleId="CarCarZchnZchn">
    <w:name w:val="Car Car Zchn Zchn"/>
    <w:basedOn w:val="a"/>
    <w:semiHidden/>
    <w:rsid w:val="00CA0F32"/>
    <w:pPr>
      <w:spacing w:after="160" w:line="240" w:lineRule="exact"/>
    </w:pPr>
    <w:rPr>
      <w:rFonts w:ascii="Arial" w:hAnsi="Arial"/>
      <w:szCs w:val="22"/>
    </w:rPr>
  </w:style>
  <w:style w:type="paragraph" w:customStyle="1" w:styleId="CharCharCarCar0">
    <w:name w:val="Char Char Car Car"/>
    <w:semiHidden/>
    <w:rsid w:val="00CA0F3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GB" w:eastAsia="zh-CN"/>
    </w:rPr>
  </w:style>
  <w:style w:type="paragraph" w:customStyle="1" w:styleId="ZchnZchn">
    <w:name w:val="Zchn Zchn"/>
    <w:basedOn w:val="a"/>
    <w:semiHidden/>
    <w:rsid w:val="00CA0F32"/>
    <w:pPr>
      <w:spacing w:after="160" w:line="240" w:lineRule="exact"/>
    </w:pPr>
    <w:rPr>
      <w:rFonts w:ascii="Arial" w:hAnsi="Arial"/>
      <w:szCs w:val="22"/>
    </w:rPr>
  </w:style>
  <w:style w:type="paragraph" w:customStyle="1" w:styleId="ZchnZchnCharChar">
    <w:name w:val="Zchn Zchn Char Char"/>
    <w:basedOn w:val="a"/>
    <w:semiHidden/>
    <w:rsid w:val="00CA0F32"/>
    <w:pPr>
      <w:spacing w:after="160" w:line="240" w:lineRule="exact"/>
    </w:pPr>
    <w:rPr>
      <w:rFonts w:ascii="Arial" w:eastAsia="宋体" w:hAnsi="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06606">
      <w:bodyDiv w:val="1"/>
      <w:marLeft w:val="0"/>
      <w:marRight w:val="0"/>
      <w:marTop w:val="0"/>
      <w:marBottom w:val="0"/>
      <w:divBdr>
        <w:top w:val="none" w:sz="0" w:space="0" w:color="auto"/>
        <w:left w:val="none" w:sz="0" w:space="0" w:color="auto"/>
        <w:bottom w:val="none" w:sz="0" w:space="0" w:color="auto"/>
        <w:right w:val="none" w:sz="0" w:space="0" w:color="auto"/>
      </w:divBdr>
    </w:div>
    <w:div w:id="73285105">
      <w:bodyDiv w:val="1"/>
      <w:marLeft w:val="0"/>
      <w:marRight w:val="0"/>
      <w:marTop w:val="0"/>
      <w:marBottom w:val="0"/>
      <w:divBdr>
        <w:top w:val="none" w:sz="0" w:space="0" w:color="auto"/>
        <w:left w:val="none" w:sz="0" w:space="0" w:color="auto"/>
        <w:bottom w:val="none" w:sz="0" w:space="0" w:color="auto"/>
        <w:right w:val="none" w:sz="0" w:space="0" w:color="auto"/>
      </w:divBdr>
    </w:div>
    <w:div w:id="121535082">
      <w:bodyDiv w:val="1"/>
      <w:marLeft w:val="0"/>
      <w:marRight w:val="0"/>
      <w:marTop w:val="0"/>
      <w:marBottom w:val="0"/>
      <w:divBdr>
        <w:top w:val="none" w:sz="0" w:space="0" w:color="auto"/>
        <w:left w:val="none" w:sz="0" w:space="0" w:color="auto"/>
        <w:bottom w:val="none" w:sz="0" w:space="0" w:color="auto"/>
        <w:right w:val="none" w:sz="0" w:space="0" w:color="auto"/>
      </w:divBdr>
    </w:div>
    <w:div w:id="156923305">
      <w:bodyDiv w:val="1"/>
      <w:marLeft w:val="0"/>
      <w:marRight w:val="0"/>
      <w:marTop w:val="0"/>
      <w:marBottom w:val="0"/>
      <w:divBdr>
        <w:top w:val="none" w:sz="0" w:space="0" w:color="auto"/>
        <w:left w:val="none" w:sz="0" w:space="0" w:color="auto"/>
        <w:bottom w:val="none" w:sz="0" w:space="0" w:color="auto"/>
        <w:right w:val="none" w:sz="0" w:space="0" w:color="auto"/>
      </w:divBdr>
    </w:div>
    <w:div w:id="162278722">
      <w:bodyDiv w:val="1"/>
      <w:marLeft w:val="0"/>
      <w:marRight w:val="0"/>
      <w:marTop w:val="0"/>
      <w:marBottom w:val="0"/>
      <w:divBdr>
        <w:top w:val="none" w:sz="0" w:space="0" w:color="auto"/>
        <w:left w:val="none" w:sz="0" w:space="0" w:color="auto"/>
        <w:bottom w:val="none" w:sz="0" w:space="0" w:color="auto"/>
        <w:right w:val="none" w:sz="0" w:space="0" w:color="auto"/>
      </w:divBdr>
    </w:div>
    <w:div w:id="164053793">
      <w:bodyDiv w:val="1"/>
      <w:marLeft w:val="0"/>
      <w:marRight w:val="0"/>
      <w:marTop w:val="0"/>
      <w:marBottom w:val="0"/>
      <w:divBdr>
        <w:top w:val="none" w:sz="0" w:space="0" w:color="auto"/>
        <w:left w:val="none" w:sz="0" w:space="0" w:color="auto"/>
        <w:bottom w:val="none" w:sz="0" w:space="0" w:color="auto"/>
        <w:right w:val="none" w:sz="0" w:space="0" w:color="auto"/>
      </w:divBdr>
    </w:div>
    <w:div w:id="168568699">
      <w:bodyDiv w:val="1"/>
      <w:marLeft w:val="0"/>
      <w:marRight w:val="0"/>
      <w:marTop w:val="0"/>
      <w:marBottom w:val="0"/>
      <w:divBdr>
        <w:top w:val="none" w:sz="0" w:space="0" w:color="auto"/>
        <w:left w:val="none" w:sz="0" w:space="0" w:color="auto"/>
        <w:bottom w:val="none" w:sz="0" w:space="0" w:color="auto"/>
        <w:right w:val="none" w:sz="0" w:space="0" w:color="auto"/>
      </w:divBdr>
    </w:div>
    <w:div w:id="175311317">
      <w:bodyDiv w:val="1"/>
      <w:marLeft w:val="0"/>
      <w:marRight w:val="0"/>
      <w:marTop w:val="0"/>
      <w:marBottom w:val="0"/>
      <w:divBdr>
        <w:top w:val="none" w:sz="0" w:space="0" w:color="auto"/>
        <w:left w:val="none" w:sz="0" w:space="0" w:color="auto"/>
        <w:bottom w:val="none" w:sz="0" w:space="0" w:color="auto"/>
        <w:right w:val="none" w:sz="0" w:space="0" w:color="auto"/>
      </w:divBdr>
    </w:div>
    <w:div w:id="190806909">
      <w:bodyDiv w:val="1"/>
      <w:marLeft w:val="0"/>
      <w:marRight w:val="0"/>
      <w:marTop w:val="0"/>
      <w:marBottom w:val="0"/>
      <w:divBdr>
        <w:top w:val="none" w:sz="0" w:space="0" w:color="auto"/>
        <w:left w:val="none" w:sz="0" w:space="0" w:color="auto"/>
        <w:bottom w:val="none" w:sz="0" w:space="0" w:color="auto"/>
        <w:right w:val="none" w:sz="0" w:space="0" w:color="auto"/>
      </w:divBdr>
    </w:div>
    <w:div w:id="193156909">
      <w:bodyDiv w:val="1"/>
      <w:marLeft w:val="0"/>
      <w:marRight w:val="0"/>
      <w:marTop w:val="0"/>
      <w:marBottom w:val="0"/>
      <w:divBdr>
        <w:top w:val="none" w:sz="0" w:space="0" w:color="auto"/>
        <w:left w:val="none" w:sz="0" w:space="0" w:color="auto"/>
        <w:bottom w:val="none" w:sz="0" w:space="0" w:color="auto"/>
        <w:right w:val="none" w:sz="0" w:space="0" w:color="auto"/>
      </w:divBdr>
    </w:div>
    <w:div w:id="194269605">
      <w:bodyDiv w:val="1"/>
      <w:marLeft w:val="0"/>
      <w:marRight w:val="0"/>
      <w:marTop w:val="0"/>
      <w:marBottom w:val="0"/>
      <w:divBdr>
        <w:top w:val="none" w:sz="0" w:space="0" w:color="auto"/>
        <w:left w:val="none" w:sz="0" w:space="0" w:color="auto"/>
        <w:bottom w:val="none" w:sz="0" w:space="0" w:color="auto"/>
        <w:right w:val="none" w:sz="0" w:space="0" w:color="auto"/>
      </w:divBdr>
    </w:div>
    <w:div w:id="203830172">
      <w:bodyDiv w:val="1"/>
      <w:marLeft w:val="0"/>
      <w:marRight w:val="0"/>
      <w:marTop w:val="0"/>
      <w:marBottom w:val="0"/>
      <w:divBdr>
        <w:top w:val="none" w:sz="0" w:space="0" w:color="auto"/>
        <w:left w:val="none" w:sz="0" w:space="0" w:color="auto"/>
        <w:bottom w:val="none" w:sz="0" w:space="0" w:color="auto"/>
        <w:right w:val="none" w:sz="0" w:space="0" w:color="auto"/>
      </w:divBdr>
    </w:div>
    <w:div w:id="230579505">
      <w:bodyDiv w:val="1"/>
      <w:marLeft w:val="0"/>
      <w:marRight w:val="0"/>
      <w:marTop w:val="0"/>
      <w:marBottom w:val="0"/>
      <w:divBdr>
        <w:top w:val="none" w:sz="0" w:space="0" w:color="auto"/>
        <w:left w:val="none" w:sz="0" w:space="0" w:color="auto"/>
        <w:bottom w:val="none" w:sz="0" w:space="0" w:color="auto"/>
        <w:right w:val="none" w:sz="0" w:space="0" w:color="auto"/>
      </w:divBdr>
    </w:div>
    <w:div w:id="245959109">
      <w:bodyDiv w:val="1"/>
      <w:marLeft w:val="0"/>
      <w:marRight w:val="0"/>
      <w:marTop w:val="0"/>
      <w:marBottom w:val="0"/>
      <w:divBdr>
        <w:top w:val="none" w:sz="0" w:space="0" w:color="auto"/>
        <w:left w:val="none" w:sz="0" w:space="0" w:color="auto"/>
        <w:bottom w:val="none" w:sz="0" w:space="0" w:color="auto"/>
        <w:right w:val="none" w:sz="0" w:space="0" w:color="auto"/>
      </w:divBdr>
    </w:div>
    <w:div w:id="260186607">
      <w:bodyDiv w:val="1"/>
      <w:marLeft w:val="0"/>
      <w:marRight w:val="0"/>
      <w:marTop w:val="0"/>
      <w:marBottom w:val="0"/>
      <w:divBdr>
        <w:top w:val="none" w:sz="0" w:space="0" w:color="auto"/>
        <w:left w:val="none" w:sz="0" w:space="0" w:color="auto"/>
        <w:bottom w:val="none" w:sz="0" w:space="0" w:color="auto"/>
        <w:right w:val="none" w:sz="0" w:space="0" w:color="auto"/>
      </w:divBdr>
    </w:div>
    <w:div w:id="269629997">
      <w:bodyDiv w:val="1"/>
      <w:marLeft w:val="0"/>
      <w:marRight w:val="0"/>
      <w:marTop w:val="0"/>
      <w:marBottom w:val="0"/>
      <w:divBdr>
        <w:top w:val="none" w:sz="0" w:space="0" w:color="auto"/>
        <w:left w:val="none" w:sz="0" w:space="0" w:color="auto"/>
        <w:bottom w:val="none" w:sz="0" w:space="0" w:color="auto"/>
        <w:right w:val="none" w:sz="0" w:space="0" w:color="auto"/>
      </w:divBdr>
    </w:div>
    <w:div w:id="276840798">
      <w:bodyDiv w:val="1"/>
      <w:marLeft w:val="0"/>
      <w:marRight w:val="0"/>
      <w:marTop w:val="0"/>
      <w:marBottom w:val="0"/>
      <w:divBdr>
        <w:top w:val="none" w:sz="0" w:space="0" w:color="auto"/>
        <w:left w:val="none" w:sz="0" w:space="0" w:color="auto"/>
        <w:bottom w:val="none" w:sz="0" w:space="0" w:color="auto"/>
        <w:right w:val="none" w:sz="0" w:space="0" w:color="auto"/>
      </w:divBdr>
    </w:div>
    <w:div w:id="301158943">
      <w:bodyDiv w:val="1"/>
      <w:marLeft w:val="0"/>
      <w:marRight w:val="0"/>
      <w:marTop w:val="0"/>
      <w:marBottom w:val="0"/>
      <w:divBdr>
        <w:top w:val="none" w:sz="0" w:space="0" w:color="auto"/>
        <w:left w:val="none" w:sz="0" w:space="0" w:color="auto"/>
        <w:bottom w:val="none" w:sz="0" w:space="0" w:color="auto"/>
        <w:right w:val="none" w:sz="0" w:space="0" w:color="auto"/>
      </w:divBdr>
    </w:div>
    <w:div w:id="337732432">
      <w:bodyDiv w:val="1"/>
      <w:marLeft w:val="0"/>
      <w:marRight w:val="0"/>
      <w:marTop w:val="0"/>
      <w:marBottom w:val="0"/>
      <w:divBdr>
        <w:top w:val="none" w:sz="0" w:space="0" w:color="auto"/>
        <w:left w:val="none" w:sz="0" w:space="0" w:color="auto"/>
        <w:bottom w:val="none" w:sz="0" w:space="0" w:color="auto"/>
        <w:right w:val="none" w:sz="0" w:space="0" w:color="auto"/>
      </w:divBdr>
    </w:div>
    <w:div w:id="359478683">
      <w:bodyDiv w:val="1"/>
      <w:marLeft w:val="0"/>
      <w:marRight w:val="0"/>
      <w:marTop w:val="0"/>
      <w:marBottom w:val="0"/>
      <w:divBdr>
        <w:top w:val="none" w:sz="0" w:space="0" w:color="auto"/>
        <w:left w:val="none" w:sz="0" w:space="0" w:color="auto"/>
        <w:bottom w:val="none" w:sz="0" w:space="0" w:color="auto"/>
        <w:right w:val="none" w:sz="0" w:space="0" w:color="auto"/>
      </w:divBdr>
    </w:div>
    <w:div w:id="369719995">
      <w:bodyDiv w:val="1"/>
      <w:marLeft w:val="0"/>
      <w:marRight w:val="0"/>
      <w:marTop w:val="0"/>
      <w:marBottom w:val="0"/>
      <w:divBdr>
        <w:top w:val="none" w:sz="0" w:space="0" w:color="auto"/>
        <w:left w:val="none" w:sz="0" w:space="0" w:color="auto"/>
        <w:bottom w:val="none" w:sz="0" w:space="0" w:color="auto"/>
        <w:right w:val="none" w:sz="0" w:space="0" w:color="auto"/>
      </w:divBdr>
    </w:div>
    <w:div w:id="406195850">
      <w:bodyDiv w:val="1"/>
      <w:marLeft w:val="0"/>
      <w:marRight w:val="0"/>
      <w:marTop w:val="0"/>
      <w:marBottom w:val="0"/>
      <w:divBdr>
        <w:top w:val="none" w:sz="0" w:space="0" w:color="auto"/>
        <w:left w:val="none" w:sz="0" w:space="0" w:color="auto"/>
        <w:bottom w:val="none" w:sz="0" w:space="0" w:color="auto"/>
        <w:right w:val="none" w:sz="0" w:space="0" w:color="auto"/>
      </w:divBdr>
    </w:div>
    <w:div w:id="409666196">
      <w:bodyDiv w:val="1"/>
      <w:marLeft w:val="0"/>
      <w:marRight w:val="0"/>
      <w:marTop w:val="0"/>
      <w:marBottom w:val="0"/>
      <w:divBdr>
        <w:top w:val="none" w:sz="0" w:space="0" w:color="auto"/>
        <w:left w:val="none" w:sz="0" w:space="0" w:color="auto"/>
        <w:bottom w:val="none" w:sz="0" w:space="0" w:color="auto"/>
        <w:right w:val="none" w:sz="0" w:space="0" w:color="auto"/>
      </w:divBdr>
    </w:div>
    <w:div w:id="454450622">
      <w:bodyDiv w:val="1"/>
      <w:marLeft w:val="0"/>
      <w:marRight w:val="0"/>
      <w:marTop w:val="0"/>
      <w:marBottom w:val="0"/>
      <w:divBdr>
        <w:top w:val="none" w:sz="0" w:space="0" w:color="auto"/>
        <w:left w:val="none" w:sz="0" w:space="0" w:color="auto"/>
        <w:bottom w:val="none" w:sz="0" w:space="0" w:color="auto"/>
        <w:right w:val="none" w:sz="0" w:space="0" w:color="auto"/>
      </w:divBdr>
    </w:div>
    <w:div w:id="477963303">
      <w:bodyDiv w:val="1"/>
      <w:marLeft w:val="0"/>
      <w:marRight w:val="0"/>
      <w:marTop w:val="0"/>
      <w:marBottom w:val="0"/>
      <w:divBdr>
        <w:top w:val="none" w:sz="0" w:space="0" w:color="auto"/>
        <w:left w:val="none" w:sz="0" w:space="0" w:color="auto"/>
        <w:bottom w:val="none" w:sz="0" w:space="0" w:color="auto"/>
        <w:right w:val="none" w:sz="0" w:space="0" w:color="auto"/>
      </w:divBdr>
    </w:div>
    <w:div w:id="504243992">
      <w:bodyDiv w:val="1"/>
      <w:marLeft w:val="0"/>
      <w:marRight w:val="0"/>
      <w:marTop w:val="0"/>
      <w:marBottom w:val="0"/>
      <w:divBdr>
        <w:top w:val="none" w:sz="0" w:space="0" w:color="auto"/>
        <w:left w:val="none" w:sz="0" w:space="0" w:color="auto"/>
        <w:bottom w:val="none" w:sz="0" w:space="0" w:color="auto"/>
        <w:right w:val="none" w:sz="0" w:space="0" w:color="auto"/>
      </w:divBdr>
    </w:div>
    <w:div w:id="536504424">
      <w:bodyDiv w:val="1"/>
      <w:marLeft w:val="0"/>
      <w:marRight w:val="0"/>
      <w:marTop w:val="0"/>
      <w:marBottom w:val="0"/>
      <w:divBdr>
        <w:top w:val="none" w:sz="0" w:space="0" w:color="auto"/>
        <w:left w:val="none" w:sz="0" w:space="0" w:color="auto"/>
        <w:bottom w:val="none" w:sz="0" w:space="0" w:color="auto"/>
        <w:right w:val="none" w:sz="0" w:space="0" w:color="auto"/>
      </w:divBdr>
    </w:div>
    <w:div w:id="544022820">
      <w:bodyDiv w:val="1"/>
      <w:marLeft w:val="0"/>
      <w:marRight w:val="0"/>
      <w:marTop w:val="0"/>
      <w:marBottom w:val="0"/>
      <w:divBdr>
        <w:top w:val="none" w:sz="0" w:space="0" w:color="auto"/>
        <w:left w:val="none" w:sz="0" w:space="0" w:color="auto"/>
        <w:bottom w:val="none" w:sz="0" w:space="0" w:color="auto"/>
        <w:right w:val="none" w:sz="0" w:space="0" w:color="auto"/>
      </w:divBdr>
    </w:div>
    <w:div w:id="557085606">
      <w:bodyDiv w:val="1"/>
      <w:marLeft w:val="0"/>
      <w:marRight w:val="0"/>
      <w:marTop w:val="0"/>
      <w:marBottom w:val="0"/>
      <w:divBdr>
        <w:top w:val="none" w:sz="0" w:space="0" w:color="auto"/>
        <w:left w:val="none" w:sz="0" w:space="0" w:color="auto"/>
        <w:bottom w:val="none" w:sz="0" w:space="0" w:color="auto"/>
        <w:right w:val="none" w:sz="0" w:space="0" w:color="auto"/>
      </w:divBdr>
    </w:div>
    <w:div w:id="639963415">
      <w:bodyDiv w:val="1"/>
      <w:marLeft w:val="0"/>
      <w:marRight w:val="0"/>
      <w:marTop w:val="0"/>
      <w:marBottom w:val="0"/>
      <w:divBdr>
        <w:top w:val="none" w:sz="0" w:space="0" w:color="auto"/>
        <w:left w:val="none" w:sz="0" w:space="0" w:color="auto"/>
        <w:bottom w:val="none" w:sz="0" w:space="0" w:color="auto"/>
        <w:right w:val="none" w:sz="0" w:space="0" w:color="auto"/>
      </w:divBdr>
    </w:div>
    <w:div w:id="653266409">
      <w:bodyDiv w:val="1"/>
      <w:marLeft w:val="0"/>
      <w:marRight w:val="0"/>
      <w:marTop w:val="0"/>
      <w:marBottom w:val="0"/>
      <w:divBdr>
        <w:top w:val="none" w:sz="0" w:space="0" w:color="auto"/>
        <w:left w:val="none" w:sz="0" w:space="0" w:color="auto"/>
        <w:bottom w:val="none" w:sz="0" w:space="0" w:color="auto"/>
        <w:right w:val="none" w:sz="0" w:space="0" w:color="auto"/>
      </w:divBdr>
    </w:div>
    <w:div w:id="656152239">
      <w:bodyDiv w:val="1"/>
      <w:marLeft w:val="0"/>
      <w:marRight w:val="0"/>
      <w:marTop w:val="0"/>
      <w:marBottom w:val="0"/>
      <w:divBdr>
        <w:top w:val="none" w:sz="0" w:space="0" w:color="auto"/>
        <w:left w:val="none" w:sz="0" w:space="0" w:color="auto"/>
        <w:bottom w:val="none" w:sz="0" w:space="0" w:color="auto"/>
        <w:right w:val="none" w:sz="0" w:space="0" w:color="auto"/>
      </w:divBdr>
    </w:div>
    <w:div w:id="673652845">
      <w:bodyDiv w:val="1"/>
      <w:marLeft w:val="0"/>
      <w:marRight w:val="0"/>
      <w:marTop w:val="0"/>
      <w:marBottom w:val="0"/>
      <w:divBdr>
        <w:top w:val="none" w:sz="0" w:space="0" w:color="auto"/>
        <w:left w:val="none" w:sz="0" w:space="0" w:color="auto"/>
        <w:bottom w:val="none" w:sz="0" w:space="0" w:color="auto"/>
        <w:right w:val="none" w:sz="0" w:space="0" w:color="auto"/>
      </w:divBdr>
    </w:div>
    <w:div w:id="683047466">
      <w:bodyDiv w:val="1"/>
      <w:marLeft w:val="0"/>
      <w:marRight w:val="0"/>
      <w:marTop w:val="0"/>
      <w:marBottom w:val="0"/>
      <w:divBdr>
        <w:top w:val="none" w:sz="0" w:space="0" w:color="auto"/>
        <w:left w:val="none" w:sz="0" w:space="0" w:color="auto"/>
        <w:bottom w:val="none" w:sz="0" w:space="0" w:color="auto"/>
        <w:right w:val="none" w:sz="0" w:space="0" w:color="auto"/>
      </w:divBdr>
    </w:div>
    <w:div w:id="686714188">
      <w:bodyDiv w:val="1"/>
      <w:marLeft w:val="0"/>
      <w:marRight w:val="0"/>
      <w:marTop w:val="0"/>
      <w:marBottom w:val="0"/>
      <w:divBdr>
        <w:top w:val="none" w:sz="0" w:space="0" w:color="auto"/>
        <w:left w:val="none" w:sz="0" w:space="0" w:color="auto"/>
        <w:bottom w:val="none" w:sz="0" w:space="0" w:color="auto"/>
        <w:right w:val="none" w:sz="0" w:space="0" w:color="auto"/>
      </w:divBdr>
    </w:div>
    <w:div w:id="694429642">
      <w:bodyDiv w:val="1"/>
      <w:marLeft w:val="0"/>
      <w:marRight w:val="0"/>
      <w:marTop w:val="0"/>
      <w:marBottom w:val="0"/>
      <w:divBdr>
        <w:top w:val="none" w:sz="0" w:space="0" w:color="auto"/>
        <w:left w:val="none" w:sz="0" w:space="0" w:color="auto"/>
        <w:bottom w:val="none" w:sz="0" w:space="0" w:color="auto"/>
        <w:right w:val="none" w:sz="0" w:space="0" w:color="auto"/>
      </w:divBdr>
    </w:div>
    <w:div w:id="710687985">
      <w:bodyDiv w:val="1"/>
      <w:marLeft w:val="0"/>
      <w:marRight w:val="0"/>
      <w:marTop w:val="0"/>
      <w:marBottom w:val="0"/>
      <w:divBdr>
        <w:top w:val="none" w:sz="0" w:space="0" w:color="auto"/>
        <w:left w:val="none" w:sz="0" w:space="0" w:color="auto"/>
        <w:bottom w:val="none" w:sz="0" w:space="0" w:color="auto"/>
        <w:right w:val="none" w:sz="0" w:space="0" w:color="auto"/>
      </w:divBdr>
    </w:div>
    <w:div w:id="714620870">
      <w:bodyDiv w:val="1"/>
      <w:marLeft w:val="0"/>
      <w:marRight w:val="0"/>
      <w:marTop w:val="0"/>
      <w:marBottom w:val="0"/>
      <w:divBdr>
        <w:top w:val="none" w:sz="0" w:space="0" w:color="auto"/>
        <w:left w:val="none" w:sz="0" w:space="0" w:color="auto"/>
        <w:bottom w:val="none" w:sz="0" w:space="0" w:color="auto"/>
        <w:right w:val="none" w:sz="0" w:space="0" w:color="auto"/>
      </w:divBdr>
    </w:div>
    <w:div w:id="776679383">
      <w:bodyDiv w:val="1"/>
      <w:marLeft w:val="0"/>
      <w:marRight w:val="0"/>
      <w:marTop w:val="0"/>
      <w:marBottom w:val="0"/>
      <w:divBdr>
        <w:top w:val="none" w:sz="0" w:space="0" w:color="auto"/>
        <w:left w:val="none" w:sz="0" w:space="0" w:color="auto"/>
        <w:bottom w:val="none" w:sz="0" w:space="0" w:color="auto"/>
        <w:right w:val="none" w:sz="0" w:space="0" w:color="auto"/>
      </w:divBdr>
    </w:div>
    <w:div w:id="781655842">
      <w:bodyDiv w:val="1"/>
      <w:marLeft w:val="0"/>
      <w:marRight w:val="0"/>
      <w:marTop w:val="0"/>
      <w:marBottom w:val="0"/>
      <w:divBdr>
        <w:top w:val="none" w:sz="0" w:space="0" w:color="auto"/>
        <w:left w:val="none" w:sz="0" w:space="0" w:color="auto"/>
        <w:bottom w:val="none" w:sz="0" w:space="0" w:color="auto"/>
        <w:right w:val="none" w:sz="0" w:space="0" w:color="auto"/>
      </w:divBdr>
    </w:div>
    <w:div w:id="795104715">
      <w:bodyDiv w:val="1"/>
      <w:marLeft w:val="0"/>
      <w:marRight w:val="0"/>
      <w:marTop w:val="0"/>
      <w:marBottom w:val="0"/>
      <w:divBdr>
        <w:top w:val="none" w:sz="0" w:space="0" w:color="auto"/>
        <w:left w:val="none" w:sz="0" w:space="0" w:color="auto"/>
        <w:bottom w:val="none" w:sz="0" w:space="0" w:color="auto"/>
        <w:right w:val="none" w:sz="0" w:space="0" w:color="auto"/>
      </w:divBdr>
    </w:div>
    <w:div w:id="800684915">
      <w:bodyDiv w:val="1"/>
      <w:marLeft w:val="0"/>
      <w:marRight w:val="0"/>
      <w:marTop w:val="0"/>
      <w:marBottom w:val="0"/>
      <w:divBdr>
        <w:top w:val="none" w:sz="0" w:space="0" w:color="auto"/>
        <w:left w:val="none" w:sz="0" w:space="0" w:color="auto"/>
        <w:bottom w:val="none" w:sz="0" w:space="0" w:color="auto"/>
        <w:right w:val="none" w:sz="0" w:space="0" w:color="auto"/>
      </w:divBdr>
    </w:div>
    <w:div w:id="815300267">
      <w:bodyDiv w:val="1"/>
      <w:marLeft w:val="0"/>
      <w:marRight w:val="0"/>
      <w:marTop w:val="0"/>
      <w:marBottom w:val="0"/>
      <w:divBdr>
        <w:top w:val="none" w:sz="0" w:space="0" w:color="auto"/>
        <w:left w:val="none" w:sz="0" w:space="0" w:color="auto"/>
        <w:bottom w:val="none" w:sz="0" w:space="0" w:color="auto"/>
        <w:right w:val="none" w:sz="0" w:space="0" w:color="auto"/>
      </w:divBdr>
    </w:div>
    <w:div w:id="819926008">
      <w:bodyDiv w:val="1"/>
      <w:marLeft w:val="0"/>
      <w:marRight w:val="0"/>
      <w:marTop w:val="0"/>
      <w:marBottom w:val="0"/>
      <w:divBdr>
        <w:top w:val="none" w:sz="0" w:space="0" w:color="auto"/>
        <w:left w:val="none" w:sz="0" w:space="0" w:color="auto"/>
        <w:bottom w:val="none" w:sz="0" w:space="0" w:color="auto"/>
        <w:right w:val="none" w:sz="0" w:space="0" w:color="auto"/>
      </w:divBdr>
    </w:div>
    <w:div w:id="831338681">
      <w:bodyDiv w:val="1"/>
      <w:marLeft w:val="0"/>
      <w:marRight w:val="0"/>
      <w:marTop w:val="0"/>
      <w:marBottom w:val="0"/>
      <w:divBdr>
        <w:top w:val="none" w:sz="0" w:space="0" w:color="auto"/>
        <w:left w:val="none" w:sz="0" w:space="0" w:color="auto"/>
        <w:bottom w:val="none" w:sz="0" w:space="0" w:color="auto"/>
        <w:right w:val="none" w:sz="0" w:space="0" w:color="auto"/>
      </w:divBdr>
    </w:div>
    <w:div w:id="831918458">
      <w:bodyDiv w:val="1"/>
      <w:marLeft w:val="0"/>
      <w:marRight w:val="0"/>
      <w:marTop w:val="0"/>
      <w:marBottom w:val="0"/>
      <w:divBdr>
        <w:top w:val="none" w:sz="0" w:space="0" w:color="auto"/>
        <w:left w:val="none" w:sz="0" w:space="0" w:color="auto"/>
        <w:bottom w:val="none" w:sz="0" w:space="0" w:color="auto"/>
        <w:right w:val="none" w:sz="0" w:space="0" w:color="auto"/>
      </w:divBdr>
    </w:div>
    <w:div w:id="851064425">
      <w:bodyDiv w:val="1"/>
      <w:marLeft w:val="0"/>
      <w:marRight w:val="0"/>
      <w:marTop w:val="0"/>
      <w:marBottom w:val="0"/>
      <w:divBdr>
        <w:top w:val="none" w:sz="0" w:space="0" w:color="auto"/>
        <w:left w:val="none" w:sz="0" w:space="0" w:color="auto"/>
        <w:bottom w:val="none" w:sz="0" w:space="0" w:color="auto"/>
        <w:right w:val="none" w:sz="0" w:space="0" w:color="auto"/>
      </w:divBdr>
    </w:div>
    <w:div w:id="880560214">
      <w:bodyDiv w:val="1"/>
      <w:marLeft w:val="0"/>
      <w:marRight w:val="0"/>
      <w:marTop w:val="0"/>
      <w:marBottom w:val="0"/>
      <w:divBdr>
        <w:top w:val="none" w:sz="0" w:space="0" w:color="auto"/>
        <w:left w:val="none" w:sz="0" w:space="0" w:color="auto"/>
        <w:bottom w:val="none" w:sz="0" w:space="0" w:color="auto"/>
        <w:right w:val="none" w:sz="0" w:space="0" w:color="auto"/>
      </w:divBdr>
    </w:div>
    <w:div w:id="885333188">
      <w:bodyDiv w:val="1"/>
      <w:marLeft w:val="0"/>
      <w:marRight w:val="0"/>
      <w:marTop w:val="0"/>
      <w:marBottom w:val="0"/>
      <w:divBdr>
        <w:top w:val="none" w:sz="0" w:space="0" w:color="auto"/>
        <w:left w:val="none" w:sz="0" w:space="0" w:color="auto"/>
        <w:bottom w:val="none" w:sz="0" w:space="0" w:color="auto"/>
        <w:right w:val="none" w:sz="0" w:space="0" w:color="auto"/>
      </w:divBdr>
    </w:div>
    <w:div w:id="890458040">
      <w:bodyDiv w:val="1"/>
      <w:marLeft w:val="0"/>
      <w:marRight w:val="0"/>
      <w:marTop w:val="0"/>
      <w:marBottom w:val="0"/>
      <w:divBdr>
        <w:top w:val="none" w:sz="0" w:space="0" w:color="auto"/>
        <w:left w:val="none" w:sz="0" w:space="0" w:color="auto"/>
        <w:bottom w:val="none" w:sz="0" w:space="0" w:color="auto"/>
        <w:right w:val="none" w:sz="0" w:space="0" w:color="auto"/>
      </w:divBdr>
    </w:div>
    <w:div w:id="893152273">
      <w:bodyDiv w:val="1"/>
      <w:marLeft w:val="0"/>
      <w:marRight w:val="0"/>
      <w:marTop w:val="0"/>
      <w:marBottom w:val="0"/>
      <w:divBdr>
        <w:top w:val="none" w:sz="0" w:space="0" w:color="auto"/>
        <w:left w:val="none" w:sz="0" w:space="0" w:color="auto"/>
        <w:bottom w:val="none" w:sz="0" w:space="0" w:color="auto"/>
        <w:right w:val="none" w:sz="0" w:space="0" w:color="auto"/>
      </w:divBdr>
    </w:div>
    <w:div w:id="897088839">
      <w:bodyDiv w:val="1"/>
      <w:marLeft w:val="0"/>
      <w:marRight w:val="0"/>
      <w:marTop w:val="0"/>
      <w:marBottom w:val="0"/>
      <w:divBdr>
        <w:top w:val="none" w:sz="0" w:space="0" w:color="auto"/>
        <w:left w:val="none" w:sz="0" w:space="0" w:color="auto"/>
        <w:bottom w:val="none" w:sz="0" w:space="0" w:color="auto"/>
        <w:right w:val="none" w:sz="0" w:space="0" w:color="auto"/>
      </w:divBdr>
    </w:div>
    <w:div w:id="944993874">
      <w:bodyDiv w:val="1"/>
      <w:marLeft w:val="0"/>
      <w:marRight w:val="0"/>
      <w:marTop w:val="0"/>
      <w:marBottom w:val="0"/>
      <w:divBdr>
        <w:top w:val="none" w:sz="0" w:space="0" w:color="auto"/>
        <w:left w:val="none" w:sz="0" w:space="0" w:color="auto"/>
        <w:bottom w:val="none" w:sz="0" w:space="0" w:color="auto"/>
        <w:right w:val="none" w:sz="0" w:space="0" w:color="auto"/>
      </w:divBdr>
    </w:div>
    <w:div w:id="948010329">
      <w:bodyDiv w:val="1"/>
      <w:marLeft w:val="0"/>
      <w:marRight w:val="0"/>
      <w:marTop w:val="0"/>
      <w:marBottom w:val="0"/>
      <w:divBdr>
        <w:top w:val="none" w:sz="0" w:space="0" w:color="auto"/>
        <w:left w:val="none" w:sz="0" w:space="0" w:color="auto"/>
        <w:bottom w:val="none" w:sz="0" w:space="0" w:color="auto"/>
        <w:right w:val="none" w:sz="0" w:space="0" w:color="auto"/>
      </w:divBdr>
    </w:div>
    <w:div w:id="980885106">
      <w:bodyDiv w:val="1"/>
      <w:marLeft w:val="0"/>
      <w:marRight w:val="0"/>
      <w:marTop w:val="0"/>
      <w:marBottom w:val="0"/>
      <w:divBdr>
        <w:top w:val="none" w:sz="0" w:space="0" w:color="auto"/>
        <w:left w:val="none" w:sz="0" w:space="0" w:color="auto"/>
        <w:bottom w:val="none" w:sz="0" w:space="0" w:color="auto"/>
        <w:right w:val="none" w:sz="0" w:space="0" w:color="auto"/>
      </w:divBdr>
    </w:div>
    <w:div w:id="983123255">
      <w:bodyDiv w:val="1"/>
      <w:marLeft w:val="0"/>
      <w:marRight w:val="0"/>
      <w:marTop w:val="0"/>
      <w:marBottom w:val="0"/>
      <w:divBdr>
        <w:top w:val="none" w:sz="0" w:space="0" w:color="auto"/>
        <w:left w:val="none" w:sz="0" w:space="0" w:color="auto"/>
        <w:bottom w:val="none" w:sz="0" w:space="0" w:color="auto"/>
        <w:right w:val="none" w:sz="0" w:space="0" w:color="auto"/>
      </w:divBdr>
    </w:div>
    <w:div w:id="984434188">
      <w:bodyDiv w:val="1"/>
      <w:marLeft w:val="0"/>
      <w:marRight w:val="0"/>
      <w:marTop w:val="0"/>
      <w:marBottom w:val="0"/>
      <w:divBdr>
        <w:top w:val="none" w:sz="0" w:space="0" w:color="auto"/>
        <w:left w:val="none" w:sz="0" w:space="0" w:color="auto"/>
        <w:bottom w:val="none" w:sz="0" w:space="0" w:color="auto"/>
        <w:right w:val="none" w:sz="0" w:space="0" w:color="auto"/>
      </w:divBdr>
    </w:div>
    <w:div w:id="985285446">
      <w:bodyDiv w:val="1"/>
      <w:marLeft w:val="0"/>
      <w:marRight w:val="0"/>
      <w:marTop w:val="0"/>
      <w:marBottom w:val="0"/>
      <w:divBdr>
        <w:top w:val="none" w:sz="0" w:space="0" w:color="auto"/>
        <w:left w:val="none" w:sz="0" w:space="0" w:color="auto"/>
        <w:bottom w:val="none" w:sz="0" w:space="0" w:color="auto"/>
        <w:right w:val="none" w:sz="0" w:space="0" w:color="auto"/>
      </w:divBdr>
    </w:div>
    <w:div w:id="1115566288">
      <w:bodyDiv w:val="1"/>
      <w:marLeft w:val="0"/>
      <w:marRight w:val="0"/>
      <w:marTop w:val="0"/>
      <w:marBottom w:val="0"/>
      <w:divBdr>
        <w:top w:val="none" w:sz="0" w:space="0" w:color="auto"/>
        <w:left w:val="none" w:sz="0" w:space="0" w:color="auto"/>
        <w:bottom w:val="none" w:sz="0" w:space="0" w:color="auto"/>
        <w:right w:val="none" w:sz="0" w:space="0" w:color="auto"/>
      </w:divBdr>
    </w:div>
    <w:div w:id="1149447024">
      <w:bodyDiv w:val="1"/>
      <w:marLeft w:val="0"/>
      <w:marRight w:val="0"/>
      <w:marTop w:val="0"/>
      <w:marBottom w:val="0"/>
      <w:divBdr>
        <w:top w:val="none" w:sz="0" w:space="0" w:color="auto"/>
        <w:left w:val="none" w:sz="0" w:space="0" w:color="auto"/>
        <w:bottom w:val="none" w:sz="0" w:space="0" w:color="auto"/>
        <w:right w:val="none" w:sz="0" w:space="0" w:color="auto"/>
      </w:divBdr>
    </w:div>
    <w:div w:id="1155148294">
      <w:bodyDiv w:val="1"/>
      <w:marLeft w:val="0"/>
      <w:marRight w:val="0"/>
      <w:marTop w:val="0"/>
      <w:marBottom w:val="0"/>
      <w:divBdr>
        <w:top w:val="none" w:sz="0" w:space="0" w:color="auto"/>
        <w:left w:val="none" w:sz="0" w:space="0" w:color="auto"/>
        <w:bottom w:val="none" w:sz="0" w:space="0" w:color="auto"/>
        <w:right w:val="none" w:sz="0" w:space="0" w:color="auto"/>
      </w:divBdr>
    </w:div>
    <w:div w:id="1183209706">
      <w:bodyDiv w:val="1"/>
      <w:marLeft w:val="0"/>
      <w:marRight w:val="0"/>
      <w:marTop w:val="0"/>
      <w:marBottom w:val="0"/>
      <w:divBdr>
        <w:top w:val="none" w:sz="0" w:space="0" w:color="auto"/>
        <w:left w:val="none" w:sz="0" w:space="0" w:color="auto"/>
        <w:bottom w:val="none" w:sz="0" w:space="0" w:color="auto"/>
        <w:right w:val="none" w:sz="0" w:space="0" w:color="auto"/>
      </w:divBdr>
    </w:div>
    <w:div w:id="1213661395">
      <w:bodyDiv w:val="1"/>
      <w:marLeft w:val="0"/>
      <w:marRight w:val="0"/>
      <w:marTop w:val="0"/>
      <w:marBottom w:val="0"/>
      <w:divBdr>
        <w:top w:val="none" w:sz="0" w:space="0" w:color="auto"/>
        <w:left w:val="none" w:sz="0" w:space="0" w:color="auto"/>
        <w:bottom w:val="none" w:sz="0" w:space="0" w:color="auto"/>
        <w:right w:val="none" w:sz="0" w:space="0" w:color="auto"/>
      </w:divBdr>
    </w:div>
    <w:div w:id="1227758599">
      <w:bodyDiv w:val="1"/>
      <w:marLeft w:val="0"/>
      <w:marRight w:val="0"/>
      <w:marTop w:val="0"/>
      <w:marBottom w:val="0"/>
      <w:divBdr>
        <w:top w:val="none" w:sz="0" w:space="0" w:color="auto"/>
        <w:left w:val="none" w:sz="0" w:space="0" w:color="auto"/>
        <w:bottom w:val="none" w:sz="0" w:space="0" w:color="auto"/>
        <w:right w:val="none" w:sz="0" w:space="0" w:color="auto"/>
      </w:divBdr>
    </w:div>
    <w:div w:id="1230575117">
      <w:bodyDiv w:val="1"/>
      <w:marLeft w:val="0"/>
      <w:marRight w:val="0"/>
      <w:marTop w:val="0"/>
      <w:marBottom w:val="0"/>
      <w:divBdr>
        <w:top w:val="none" w:sz="0" w:space="0" w:color="auto"/>
        <w:left w:val="none" w:sz="0" w:space="0" w:color="auto"/>
        <w:bottom w:val="none" w:sz="0" w:space="0" w:color="auto"/>
        <w:right w:val="none" w:sz="0" w:space="0" w:color="auto"/>
      </w:divBdr>
    </w:div>
    <w:div w:id="1247690900">
      <w:bodyDiv w:val="1"/>
      <w:marLeft w:val="0"/>
      <w:marRight w:val="0"/>
      <w:marTop w:val="0"/>
      <w:marBottom w:val="0"/>
      <w:divBdr>
        <w:top w:val="none" w:sz="0" w:space="0" w:color="auto"/>
        <w:left w:val="none" w:sz="0" w:space="0" w:color="auto"/>
        <w:bottom w:val="none" w:sz="0" w:space="0" w:color="auto"/>
        <w:right w:val="none" w:sz="0" w:space="0" w:color="auto"/>
      </w:divBdr>
    </w:div>
    <w:div w:id="1294944344">
      <w:bodyDiv w:val="1"/>
      <w:marLeft w:val="0"/>
      <w:marRight w:val="0"/>
      <w:marTop w:val="0"/>
      <w:marBottom w:val="0"/>
      <w:divBdr>
        <w:top w:val="none" w:sz="0" w:space="0" w:color="auto"/>
        <w:left w:val="none" w:sz="0" w:space="0" w:color="auto"/>
        <w:bottom w:val="none" w:sz="0" w:space="0" w:color="auto"/>
        <w:right w:val="none" w:sz="0" w:space="0" w:color="auto"/>
      </w:divBdr>
    </w:div>
    <w:div w:id="1305625997">
      <w:bodyDiv w:val="1"/>
      <w:marLeft w:val="0"/>
      <w:marRight w:val="0"/>
      <w:marTop w:val="0"/>
      <w:marBottom w:val="0"/>
      <w:divBdr>
        <w:top w:val="none" w:sz="0" w:space="0" w:color="auto"/>
        <w:left w:val="none" w:sz="0" w:space="0" w:color="auto"/>
        <w:bottom w:val="none" w:sz="0" w:space="0" w:color="auto"/>
        <w:right w:val="none" w:sz="0" w:space="0" w:color="auto"/>
      </w:divBdr>
    </w:div>
    <w:div w:id="1348214342">
      <w:bodyDiv w:val="1"/>
      <w:marLeft w:val="0"/>
      <w:marRight w:val="0"/>
      <w:marTop w:val="0"/>
      <w:marBottom w:val="0"/>
      <w:divBdr>
        <w:top w:val="none" w:sz="0" w:space="0" w:color="auto"/>
        <w:left w:val="none" w:sz="0" w:space="0" w:color="auto"/>
        <w:bottom w:val="none" w:sz="0" w:space="0" w:color="auto"/>
        <w:right w:val="none" w:sz="0" w:space="0" w:color="auto"/>
      </w:divBdr>
    </w:div>
    <w:div w:id="1381899553">
      <w:bodyDiv w:val="1"/>
      <w:marLeft w:val="0"/>
      <w:marRight w:val="0"/>
      <w:marTop w:val="0"/>
      <w:marBottom w:val="0"/>
      <w:divBdr>
        <w:top w:val="none" w:sz="0" w:space="0" w:color="auto"/>
        <w:left w:val="none" w:sz="0" w:space="0" w:color="auto"/>
        <w:bottom w:val="none" w:sz="0" w:space="0" w:color="auto"/>
        <w:right w:val="none" w:sz="0" w:space="0" w:color="auto"/>
      </w:divBdr>
    </w:div>
    <w:div w:id="1416852742">
      <w:bodyDiv w:val="1"/>
      <w:marLeft w:val="0"/>
      <w:marRight w:val="0"/>
      <w:marTop w:val="0"/>
      <w:marBottom w:val="0"/>
      <w:divBdr>
        <w:top w:val="none" w:sz="0" w:space="0" w:color="auto"/>
        <w:left w:val="none" w:sz="0" w:space="0" w:color="auto"/>
        <w:bottom w:val="none" w:sz="0" w:space="0" w:color="auto"/>
        <w:right w:val="none" w:sz="0" w:space="0" w:color="auto"/>
      </w:divBdr>
    </w:div>
    <w:div w:id="1419671579">
      <w:bodyDiv w:val="1"/>
      <w:marLeft w:val="0"/>
      <w:marRight w:val="0"/>
      <w:marTop w:val="0"/>
      <w:marBottom w:val="0"/>
      <w:divBdr>
        <w:top w:val="none" w:sz="0" w:space="0" w:color="auto"/>
        <w:left w:val="none" w:sz="0" w:space="0" w:color="auto"/>
        <w:bottom w:val="none" w:sz="0" w:space="0" w:color="auto"/>
        <w:right w:val="none" w:sz="0" w:space="0" w:color="auto"/>
      </w:divBdr>
    </w:div>
    <w:div w:id="1423531437">
      <w:bodyDiv w:val="1"/>
      <w:marLeft w:val="0"/>
      <w:marRight w:val="0"/>
      <w:marTop w:val="0"/>
      <w:marBottom w:val="0"/>
      <w:divBdr>
        <w:top w:val="none" w:sz="0" w:space="0" w:color="auto"/>
        <w:left w:val="none" w:sz="0" w:space="0" w:color="auto"/>
        <w:bottom w:val="none" w:sz="0" w:space="0" w:color="auto"/>
        <w:right w:val="none" w:sz="0" w:space="0" w:color="auto"/>
      </w:divBdr>
    </w:div>
    <w:div w:id="1444688771">
      <w:bodyDiv w:val="1"/>
      <w:marLeft w:val="0"/>
      <w:marRight w:val="0"/>
      <w:marTop w:val="0"/>
      <w:marBottom w:val="0"/>
      <w:divBdr>
        <w:top w:val="none" w:sz="0" w:space="0" w:color="auto"/>
        <w:left w:val="none" w:sz="0" w:space="0" w:color="auto"/>
        <w:bottom w:val="none" w:sz="0" w:space="0" w:color="auto"/>
        <w:right w:val="none" w:sz="0" w:space="0" w:color="auto"/>
      </w:divBdr>
    </w:div>
    <w:div w:id="1460143722">
      <w:bodyDiv w:val="1"/>
      <w:marLeft w:val="0"/>
      <w:marRight w:val="0"/>
      <w:marTop w:val="0"/>
      <w:marBottom w:val="0"/>
      <w:divBdr>
        <w:top w:val="none" w:sz="0" w:space="0" w:color="auto"/>
        <w:left w:val="none" w:sz="0" w:space="0" w:color="auto"/>
        <w:bottom w:val="none" w:sz="0" w:space="0" w:color="auto"/>
        <w:right w:val="none" w:sz="0" w:space="0" w:color="auto"/>
      </w:divBdr>
    </w:div>
    <w:div w:id="1464075258">
      <w:bodyDiv w:val="1"/>
      <w:marLeft w:val="0"/>
      <w:marRight w:val="0"/>
      <w:marTop w:val="0"/>
      <w:marBottom w:val="0"/>
      <w:divBdr>
        <w:top w:val="none" w:sz="0" w:space="0" w:color="auto"/>
        <w:left w:val="none" w:sz="0" w:space="0" w:color="auto"/>
        <w:bottom w:val="none" w:sz="0" w:space="0" w:color="auto"/>
        <w:right w:val="none" w:sz="0" w:space="0" w:color="auto"/>
      </w:divBdr>
    </w:div>
    <w:div w:id="1470198778">
      <w:bodyDiv w:val="1"/>
      <w:marLeft w:val="0"/>
      <w:marRight w:val="0"/>
      <w:marTop w:val="0"/>
      <w:marBottom w:val="0"/>
      <w:divBdr>
        <w:top w:val="none" w:sz="0" w:space="0" w:color="auto"/>
        <w:left w:val="none" w:sz="0" w:space="0" w:color="auto"/>
        <w:bottom w:val="none" w:sz="0" w:space="0" w:color="auto"/>
        <w:right w:val="none" w:sz="0" w:space="0" w:color="auto"/>
      </w:divBdr>
    </w:div>
    <w:div w:id="1471241560">
      <w:bodyDiv w:val="1"/>
      <w:marLeft w:val="0"/>
      <w:marRight w:val="0"/>
      <w:marTop w:val="0"/>
      <w:marBottom w:val="0"/>
      <w:divBdr>
        <w:top w:val="none" w:sz="0" w:space="0" w:color="auto"/>
        <w:left w:val="none" w:sz="0" w:space="0" w:color="auto"/>
        <w:bottom w:val="none" w:sz="0" w:space="0" w:color="auto"/>
        <w:right w:val="none" w:sz="0" w:space="0" w:color="auto"/>
      </w:divBdr>
    </w:div>
    <w:div w:id="1472210058">
      <w:bodyDiv w:val="1"/>
      <w:marLeft w:val="0"/>
      <w:marRight w:val="0"/>
      <w:marTop w:val="0"/>
      <w:marBottom w:val="0"/>
      <w:divBdr>
        <w:top w:val="none" w:sz="0" w:space="0" w:color="auto"/>
        <w:left w:val="none" w:sz="0" w:space="0" w:color="auto"/>
        <w:bottom w:val="none" w:sz="0" w:space="0" w:color="auto"/>
        <w:right w:val="none" w:sz="0" w:space="0" w:color="auto"/>
      </w:divBdr>
    </w:div>
    <w:div w:id="1473329134">
      <w:bodyDiv w:val="1"/>
      <w:marLeft w:val="0"/>
      <w:marRight w:val="0"/>
      <w:marTop w:val="0"/>
      <w:marBottom w:val="0"/>
      <w:divBdr>
        <w:top w:val="none" w:sz="0" w:space="0" w:color="auto"/>
        <w:left w:val="none" w:sz="0" w:space="0" w:color="auto"/>
        <w:bottom w:val="none" w:sz="0" w:space="0" w:color="auto"/>
        <w:right w:val="none" w:sz="0" w:space="0" w:color="auto"/>
      </w:divBdr>
    </w:div>
    <w:div w:id="1489010372">
      <w:bodyDiv w:val="1"/>
      <w:marLeft w:val="0"/>
      <w:marRight w:val="0"/>
      <w:marTop w:val="0"/>
      <w:marBottom w:val="0"/>
      <w:divBdr>
        <w:top w:val="none" w:sz="0" w:space="0" w:color="auto"/>
        <w:left w:val="none" w:sz="0" w:space="0" w:color="auto"/>
        <w:bottom w:val="none" w:sz="0" w:space="0" w:color="auto"/>
        <w:right w:val="none" w:sz="0" w:space="0" w:color="auto"/>
      </w:divBdr>
    </w:div>
    <w:div w:id="1532956435">
      <w:bodyDiv w:val="1"/>
      <w:marLeft w:val="0"/>
      <w:marRight w:val="0"/>
      <w:marTop w:val="0"/>
      <w:marBottom w:val="0"/>
      <w:divBdr>
        <w:top w:val="none" w:sz="0" w:space="0" w:color="auto"/>
        <w:left w:val="none" w:sz="0" w:space="0" w:color="auto"/>
        <w:bottom w:val="none" w:sz="0" w:space="0" w:color="auto"/>
        <w:right w:val="none" w:sz="0" w:space="0" w:color="auto"/>
      </w:divBdr>
    </w:div>
    <w:div w:id="1568228003">
      <w:bodyDiv w:val="1"/>
      <w:marLeft w:val="0"/>
      <w:marRight w:val="0"/>
      <w:marTop w:val="0"/>
      <w:marBottom w:val="0"/>
      <w:divBdr>
        <w:top w:val="none" w:sz="0" w:space="0" w:color="auto"/>
        <w:left w:val="none" w:sz="0" w:space="0" w:color="auto"/>
        <w:bottom w:val="none" w:sz="0" w:space="0" w:color="auto"/>
        <w:right w:val="none" w:sz="0" w:space="0" w:color="auto"/>
      </w:divBdr>
    </w:div>
    <w:div w:id="1577088401">
      <w:bodyDiv w:val="1"/>
      <w:marLeft w:val="0"/>
      <w:marRight w:val="0"/>
      <w:marTop w:val="0"/>
      <w:marBottom w:val="0"/>
      <w:divBdr>
        <w:top w:val="none" w:sz="0" w:space="0" w:color="auto"/>
        <w:left w:val="none" w:sz="0" w:space="0" w:color="auto"/>
        <w:bottom w:val="none" w:sz="0" w:space="0" w:color="auto"/>
        <w:right w:val="none" w:sz="0" w:space="0" w:color="auto"/>
      </w:divBdr>
    </w:div>
    <w:div w:id="1587959974">
      <w:bodyDiv w:val="1"/>
      <w:marLeft w:val="0"/>
      <w:marRight w:val="0"/>
      <w:marTop w:val="0"/>
      <w:marBottom w:val="0"/>
      <w:divBdr>
        <w:top w:val="none" w:sz="0" w:space="0" w:color="auto"/>
        <w:left w:val="none" w:sz="0" w:space="0" w:color="auto"/>
        <w:bottom w:val="none" w:sz="0" w:space="0" w:color="auto"/>
        <w:right w:val="none" w:sz="0" w:space="0" w:color="auto"/>
      </w:divBdr>
    </w:div>
    <w:div w:id="1595673776">
      <w:bodyDiv w:val="1"/>
      <w:marLeft w:val="0"/>
      <w:marRight w:val="0"/>
      <w:marTop w:val="0"/>
      <w:marBottom w:val="0"/>
      <w:divBdr>
        <w:top w:val="none" w:sz="0" w:space="0" w:color="auto"/>
        <w:left w:val="none" w:sz="0" w:space="0" w:color="auto"/>
        <w:bottom w:val="none" w:sz="0" w:space="0" w:color="auto"/>
        <w:right w:val="none" w:sz="0" w:space="0" w:color="auto"/>
      </w:divBdr>
    </w:div>
    <w:div w:id="1599102230">
      <w:bodyDiv w:val="1"/>
      <w:marLeft w:val="0"/>
      <w:marRight w:val="0"/>
      <w:marTop w:val="0"/>
      <w:marBottom w:val="0"/>
      <w:divBdr>
        <w:top w:val="none" w:sz="0" w:space="0" w:color="auto"/>
        <w:left w:val="none" w:sz="0" w:space="0" w:color="auto"/>
        <w:bottom w:val="none" w:sz="0" w:space="0" w:color="auto"/>
        <w:right w:val="none" w:sz="0" w:space="0" w:color="auto"/>
      </w:divBdr>
    </w:div>
    <w:div w:id="1625844226">
      <w:bodyDiv w:val="1"/>
      <w:marLeft w:val="0"/>
      <w:marRight w:val="0"/>
      <w:marTop w:val="0"/>
      <w:marBottom w:val="0"/>
      <w:divBdr>
        <w:top w:val="none" w:sz="0" w:space="0" w:color="auto"/>
        <w:left w:val="none" w:sz="0" w:space="0" w:color="auto"/>
        <w:bottom w:val="none" w:sz="0" w:space="0" w:color="auto"/>
        <w:right w:val="none" w:sz="0" w:space="0" w:color="auto"/>
      </w:divBdr>
    </w:div>
    <w:div w:id="1630354149">
      <w:bodyDiv w:val="1"/>
      <w:marLeft w:val="0"/>
      <w:marRight w:val="0"/>
      <w:marTop w:val="0"/>
      <w:marBottom w:val="0"/>
      <w:divBdr>
        <w:top w:val="none" w:sz="0" w:space="0" w:color="auto"/>
        <w:left w:val="none" w:sz="0" w:space="0" w:color="auto"/>
        <w:bottom w:val="none" w:sz="0" w:space="0" w:color="auto"/>
        <w:right w:val="none" w:sz="0" w:space="0" w:color="auto"/>
      </w:divBdr>
    </w:div>
    <w:div w:id="1644382712">
      <w:bodyDiv w:val="1"/>
      <w:marLeft w:val="0"/>
      <w:marRight w:val="0"/>
      <w:marTop w:val="0"/>
      <w:marBottom w:val="0"/>
      <w:divBdr>
        <w:top w:val="none" w:sz="0" w:space="0" w:color="auto"/>
        <w:left w:val="none" w:sz="0" w:space="0" w:color="auto"/>
        <w:bottom w:val="none" w:sz="0" w:space="0" w:color="auto"/>
        <w:right w:val="none" w:sz="0" w:space="0" w:color="auto"/>
      </w:divBdr>
    </w:div>
    <w:div w:id="1660033616">
      <w:bodyDiv w:val="1"/>
      <w:marLeft w:val="0"/>
      <w:marRight w:val="0"/>
      <w:marTop w:val="0"/>
      <w:marBottom w:val="0"/>
      <w:divBdr>
        <w:top w:val="none" w:sz="0" w:space="0" w:color="auto"/>
        <w:left w:val="none" w:sz="0" w:space="0" w:color="auto"/>
        <w:bottom w:val="none" w:sz="0" w:space="0" w:color="auto"/>
        <w:right w:val="none" w:sz="0" w:space="0" w:color="auto"/>
      </w:divBdr>
    </w:div>
    <w:div w:id="1668095353">
      <w:bodyDiv w:val="1"/>
      <w:marLeft w:val="0"/>
      <w:marRight w:val="0"/>
      <w:marTop w:val="0"/>
      <w:marBottom w:val="0"/>
      <w:divBdr>
        <w:top w:val="none" w:sz="0" w:space="0" w:color="auto"/>
        <w:left w:val="none" w:sz="0" w:space="0" w:color="auto"/>
        <w:bottom w:val="none" w:sz="0" w:space="0" w:color="auto"/>
        <w:right w:val="none" w:sz="0" w:space="0" w:color="auto"/>
      </w:divBdr>
    </w:div>
    <w:div w:id="1673605523">
      <w:bodyDiv w:val="1"/>
      <w:marLeft w:val="0"/>
      <w:marRight w:val="0"/>
      <w:marTop w:val="0"/>
      <w:marBottom w:val="0"/>
      <w:divBdr>
        <w:top w:val="none" w:sz="0" w:space="0" w:color="auto"/>
        <w:left w:val="none" w:sz="0" w:space="0" w:color="auto"/>
        <w:bottom w:val="none" w:sz="0" w:space="0" w:color="auto"/>
        <w:right w:val="none" w:sz="0" w:space="0" w:color="auto"/>
      </w:divBdr>
    </w:div>
    <w:div w:id="1674990685">
      <w:bodyDiv w:val="1"/>
      <w:marLeft w:val="0"/>
      <w:marRight w:val="0"/>
      <w:marTop w:val="0"/>
      <w:marBottom w:val="0"/>
      <w:divBdr>
        <w:top w:val="none" w:sz="0" w:space="0" w:color="auto"/>
        <w:left w:val="none" w:sz="0" w:space="0" w:color="auto"/>
        <w:bottom w:val="none" w:sz="0" w:space="0" w:color="auto"/>
        <w:right w:val="none" w:sz="0" w:space="0" w:color="auto"/>
      </w:divBdr>
    </w:div>
    <w:div w:id="1677421957">
      <w:bodyDiv w:val="1"/>
      <w:marLeft w:val="0"/>
      <w:marRight w:val="0"/>
      <w:marTop w:val="0"/>
      <w:marBottom w:val="0"/>
      <w:divBdr>
        <w:top w:val="none" w:sz="0" w:space="0" w:color="auto"/>
        <w:left w:val="none" w:sz="0" w:space="0" w:color="auto"/>
        <w:bottom w:val="none" w:sz="0" w:space="0" w:color="auto"/>
        <w:right w:val="none" w:sz="0" w:space="0" w:color="auto"/>
      </w:divBdr>
    </w:div>
    <w:div w:id="1688824991">
      <w:bodyDiv w:val="1"/>
      <w:marLeft w:val="0"/>
      <w:marRight w:val="0"/>
      <w:marTop w:val="0"/>
      <w:marBottom w:val="0"/>
      <w:divBdr>
        <w:top w:val="none" w:sz="0" w:space="0" w:color="auto"/>
        <w:left w:val="none" w:sz="0" w:space="0" w:color="auto"/>
        <w:bottom w:val="none" w:sz="0" w:space="0" w:color="auto"/>
        <w:right w:val="none" w:sz="0" w:space="0" w:color="auto"/>
      </w:divBdr>
    </w:div>
    <w:div w:id="1703238210">
      <w:bodyDiv w:val="1"/>
      <w:marLeft w:val="0"/>
      <w:marRight w:val="0"/>
      <w:marTop w:val="0"/>
      <w:marBottom w:val="0"/>
      <w:divBdr>
        <w:top w:val="none" w:sz="0" w:space="0" w:color="auto"/>
        <w:left w:val="none" w:sz="0" w:space="0" w:color="auto"/>
        <w:bottom w:val="none" w:sz="0" w:space="0" w:color="auto"/>
        <w:right w:val="none" w:sz="0" w:space="0" w:color="auto"/>
      </w:divBdr>
    </w:div>
    <w:div w:id="1704742296">
      <w:bodyDiv w:val="1"/>
      <w:marLeft w:val="0"/>
      <w:marRight w:val="0"/>
      <w:marTop w:val="0"/>
      <w:marBottom w:val="0"/>
      <w:divBdr>
        <w:top w:val="none" w:sz="0" w:space="0" w:color="auto"/>
        <w:left w:val="none" w:sz="0" w:space="0" w:color="auto"/>
        <w:bottom w:val="none" w:sz="0" w:space="0" w:color="auto"/>
        <w:right w:val="none" w:sz="0" w:space="0" w:color="auto"/>
      </w:divBdr>
    </w:div>
    <w:div w:id="1716658653">
      <w:bodyDiv w:val="1"/>
      <w:marLeft w:val="0"/>
      <w:marRight w:val="0"/>
      <w:marTop w:val="0"/>
      <w:marBottom w:val="0"/>
      <w:divBdr>
        <w:top w:val="none" w:sz="0" w:space="0" w:color="auto"/>
        <w:left w:val="none" w:sz="0" w:space="0" w:color="auto"/>
        <w:bottom w:val="none" w:sz="0" w:space="0" w:color="auto"/>
        <w:right w:val="none" w:sz="0" w:space="0" w:color="auto"/>
      </w:divBdr>
    </w:div>
    <w:div w:id="1735809005">
      <w:bodyDiv w:val="1"/>
      <w:marLeft w:val="0"/>
      <w:marRight w:val="0"/>
      <w:marTop w:val="0"/>
      <w:marBottom w:val="0"/>
      <w:divBdr>
        <w:top w:val="none" w:sz="0" w:space="0" w:color="auto"/>
        <w:left w:val="none" w:sz="0" w:space="0" w:color="auto"/>
        <w:bottom w:val="none" w:sz="0" w:space="0" w:color="auto"/>
        <w:right w:val="none" w:sz="0" w:space="0" w:color="auto"/>
      </w:divBdr>
    </w:div>
    <w:div w:id="1743019236">
      <w:bodyDiv w:val="1"/>
      <w:marLeft w:val="0"/>
      <w:marRight w:val="0"/>
      <w:marTop w:val="0"/>
      <w:marBottom w:val="0"/>
      <w:divBdr>
        <w:top w:val="none" w:sz="0" w:space="0" w:color="auto"/>
        <w:left w:val="none" w:sz="0" w:space="0" w:color="auto"/>
        <w:bottom w:val="none" w:sz="0" w:space="0" w:color="auto"/>
        <w:right w:val="none" w:sz="0" w:space="0" w:color="auto"/>
      </w:divBdr>
    </w:div>
    <w:div w:id="1775397926">
      <w:bodyDiv w:val="1"/>
      <w:marLeft w:val="0"/>
      <w:marRight w:val="0"/>
      <w:marTop w:val="0"/>
      <w:marBottom w:val="0"/>
      <w:divBdr>
        <w:top w:val="none" w:sz="0" w:space="0" w:color="auto"/>
        <w:left w:val="none" w:sz="0" w:space="0" w:color="auto"/>
        <w:bottom w:val="none" w:sz="0" w:space="0" w:color="auto"/>
        <w:right w:val="none" w:sz="0" w:space="0" w:color="auto"/>
      </w:divBdr>
    </w:div>
    <w:div w:id="1778020108">
      <w:bodyDiv w:val="1"/>
      <w:marLeft w:val="0"/>
      <w:marRight w:val="0"/>
      <w:marTop w:val="0"/>
      <w:marBottom w:val="0"/>
      <w:divBdr>
        <w:top w:val="none" w:sz="0" w:space="0" w:color="auto"/>
        <w:left w:val="none" w:sz="0" w:space="0" w:color="auto"/>
        <w:bottom w:val="none" w:sz="0" w:space="0" w:color="auto"/>
        <w:right w:val="none" w:sz="0" w:space="0" w:color="auto"/>
      </w:divBdr>
    </w:div>
    <w:div w:id="1802730584">
      <w:bodyDiv w:val="1"/>
      <w:marLeft w:val="0"/>
      <w:marRight w:val="0"/>
      <w:marTop w:val="0"/>
      <w:marBottom w:val="0"/>
      <w:divBdr>
        <w:top w:val="none" w:sz="0" w:space="0" w:color="auto"/>
        <w:left w:val="none" w:sz="0" w:space="0" w:color="auto"/>
        <w:bottom w:val="none" w:sz="0" w:space="0" w:color="auto"/>
        <w:right w:val="none" w:sz="0" w:space="0" w:color="auto"/>
      </w:divBdr>
    </w:div>
    <w:div w:id="1821967905">
      <w:bodyDiv w:val="1"/>
      <w:marLeft w:val="0"/>
      <w:marRight w:val="0"/>
      <w:marTop w:val="0"/>
      <w:marBottom w:val="0"/>
      <w:divBdr>
        <w:top w:val="none" w:sz="0" w:space="0" w:color="auto"/>
        <w:left w:val="none" w:sz="0" w:space="0" w:color="auto"/>
        <w:bottom w:val="none" w:sz="0" w:space="0" w:color="auto"/>
        <w:right w:val="none" w:sz="0" w:space="0" w:color="auto"/>
      </w:divBdr>
    </w:div>
    <w:div w:id="1828790602">
      <w:bodyDiv w:val="1"/>
      <w:marLeft w:val="0"/>
      <w:marRight w:val="0"/>
      <w:marTop w:val="0"/>
      <w:marBottom w:val="0"/>
      <w:divBdr>
        <w:top w:val="none" w:sz="0" w:space="0" w:color="auto"/>
        <w:left w:val="none" w:sz="0" w:space="0" w:color="auto"/>
        <w:bottom w:val="none" w:sz="0" w:space="0" w:color="auto"/>
        <w:right w:val="none" w:sz="0" w:space="0" w:color="auto"/>
      </w:divBdr>
    </w:div>
    <w:div w:id="1849716333">
      <w:bodyDiv w:val="1"/>
      <w:marLeft w:val="0"/>
      <w:marRight w:val="0"/>
      <w:marTop w:val="0"/>
      <w:marBottom w:val="0"/>
      <w:divBdr>
        <w:top w:val="none" w:sz="0" w:space="0" w:color="auto"/>
        <w:left w:val="none" w:sz="0" w:space="0" w:color="auto"/>
        <w:bottom w:val="none" w:sz="0" w:space="0" w:color="auto"/>
        <w:right w:val="none" w:sz="0" w:space="0" w:color="auto"/>
      </w:divBdr>
    </w:div>
    <w:div w:id="1855072735">
      <w:bodyDiv w:val="1"/>
      <w:marLeft w:val="0"/>
      <w:marRight w:val="0"/>
      <w:marTop w:val="0"/>
      <w:marBottom w:val="0"/>
      <w:divBdr>
        <w:top w:val="none" w:sz="0" w:space="0" w:color="auto"/>
        <w:left w:val="none" w:sz="0" w:space="0" w:color="auto"/>
        <w:bottom w:val="none" w:sz="0" w:space="0" w:color="auto"/>
        <w:right w:val="none" w:sz="0" w:space="0" w:color="auto"/>
      </w:divBdr>
    </w:div>
    <w:div w:id="1869294874">
      <w:bodyDiv w:val="1"/>
      <w:marLeft w:val="0"/>
      <w:marRight w:val="0"/>
      <w:marTop w:val="0"/>
      <w:marBottom w:val="0"/>
      <w:divBdr>
        <w:top w:val="none" w:sz="0" w:space="0" w:color="auto"/>
        <w:left w:val="none" w:sz="0" w:space="0" w:color="auto"/>
        <w:bottom w:val="none" w:sz="0" w:space="0" w:color="auto"/>
        <w:right w:val="none" w:sz="0" w:space="0" w:color="auto"/>
      </w:divBdr>
    </w:div>
    <w:div w:id="1878010013">
      <w:bodyDiv w:val="1"/>
      <w:marLeft w:val="0"/>
      <w:marRight w:val="0"/>
      <w:marTop w:val="0"/>
      <w:marBottom w:val="0"/>
      <w:divBdr>
        <w:top w:val="none" w:sz="0" w:space="0" w:color="auto"/>
        <w:left w:val="none" w:sz="0" w:space="0" w:color="auto"/>
        <w:bottom w:val="none" w:sz="0" w:space="0" w:color="auto"/>
        <w:right w:val="none" w:sz="0" w:space="0" w:color="auto"/>
      </w:divBdr>
    </w:div>
    <w:div w:id="1912033628">
      <w:bodyDiv w:val="1"/>
      <w:marLeft w:val="0"/>
      <w:marRight w:val="0"/>
      <w:marTop w:val="0"/>
      <w:marBottom w:val="0"/>
      <w:divBdr>
        <w:top w:val="none" w:sz="0" w:space="0" w:color="auto"/>
        <w:left w:val="none" w:sz="0" w:space="0" w:color="auto"/>
        <w:bottom w:val="none" w:sz="0" w:space="0" w:color="auto"/>
        <w:right w:val="none" w:sz="0" w:space="0" w:color="auto"/>
      </w:divBdr>
    </w:div>
    <w:div w:id="1929459145">
      <w:bodyDiv w:val="1"/>
      <w:marLeft w:val="0"/>
      <w:marRight w:val="0"/>
      <w:marTop w:val="0"/>
      <w:marBottom w:val="0"/>
      <w:divBdr>
        <w:top w:val="none" w:sz="0" w:space="0" w:color="auto"/>
        <w:left w:val="none" w:sz="0" w:space="0" w:color="auto"/>
        <w:bottom w:val="none" w:sz="0" w:space="0" w:color="auto"/>
        <w:right w:val="none" w:sz="0" w:space="0" w:color="auto"/>
      </w:divBdr>
    </w:div>
    <w:div w:id="1936013206">
      <w:bodyDiv w:val="1"/>
      <w:marLeft w:val="0"/>
      <w:marRight w:val="0"/>
      <w:marTop w:val="0"/>
      <w:marBottom w:val="0"/>
      <w:divBdr>
        <w:top w:val="none" w:sz="0" w:space="0" w:color="auto"/>
        <w:left w:val="none" w:sz="0" w:space="0" w:color="auto"/>
        <w:bottom w:val="none" w:sz="0" w:space="0" w:color="auto"/>
        <w:right w:val="none" w:sz="0" w:space="0" w:color="auto"/>
      </w:divBdr>
    </w:div>
    <w:div w:id="1992714700">
      <w:bodyDiv w:val="1"/>
      <w:marLeft w:val="0"/>
      <w:marRight w:val="0"/>
      <w:marTop w:val="0"/>
      <w:marBottom w:val="0"/>
      <w:divBdr>
        <w:top w:val="none" w:sz="0" w:space="0" w:color="auto"/>
        <w:left w:val="none" w:sz="0" w:space="0" w:color="auto"/>
        <w:bottom w:val="none" w:sz="0" w:space="0" w:color="auto"/>
        <w:right w:val="none" w:sz="0" w:space="0" w:color="auto"/>
      </w:divBdr>
    </w:div>
    <w:div w:id="1993292541">
      <w:bodyDiv w:val="1"/>
      <w:marLeft w:val="0"/>
      <w:marRight w:val="0"/>
      <w:marTop w:val="0"/>
      <w:marBottom w:val="0"/>
      <w:divBdr>
        <w:top w:val="none" w:sz="0" w:space="0" w:color="auto"/>
        <w:left w:val="none" w:sz="0" w:space="0" w:color="auto"/>
        <w:bottom w:val="none" w:sz="0" w:space="0" w:color="auto"/>
        <w:right w:val="none" w:sz="0" w:space="0" w:color="auto"/>
      </w:divBdr>
    </w:div>
    <w:div w:id="2002535431">
      <w:bodyDiv w:val="1"/>
      <w:marLeft w:val="0"/>
      <w:marRight w:val="0"/>
      <w:marTop w:val="0"/>
      <w:marBottom w:val="0"/>
      <w:divBdr>
        <w:top w:val="none" w:sz="0" w:space="0" w:color="auto"/>
        <w:left w:val="none" w:sz="0" w:space="0" w:color="auto"/>
        <w:bottom w:val="none" w:sz="0" w:space="0" w:color="auto"/>
        <w:right w:val="none" w:sz="0" w:space="0" w:color="auto"/>
      </w:divBdr>
    </w:div>
    <w:div w:id="2013799357">
      <w:bodyDiv w:val="1"/>
      <w:marLeft w:val="0"/>
      <w:marRight w:val="0"/>
      <w:marTop w:val="0"/>
      <w:marBottom w:val="0"/>
      <w:divBdr>
        <w:top w:val="none" w:sz="0" w:space="0" w:color="auto"/>
        <w:left w:val="none" w:sz="0" w:space="0" w:color="auto"/>
        <w:bottom w:val="none" w:sz="0" w:space="0" w:color="auto"/>
        <w:right w:val="none" w:sz="0" w:space="0" w:color="auto"/>
      </w:divBdr>
    </w:div>
    <w:div w:id="2013992019">
      <w:bodyDiv w:val="1"/>
      <w:marLeft w:val="0"/>
      <w:marRight w:val="0"/>
      <w:marTop w:val="0"/>
      <w:marBottom w:val="0"/>
      <w:divBdr>
        <w:top w:val="none" w:sz="0" w:space="0" w:color="auto"/>
        <w:left w:val="none" w:sz="0" w:space="0" w:color="auto"/>
        <w:bottom w:val="none" w:sz="0" w:space="0" w:color="auto"/>
        <w:right w:val="none" w:sz="0" w:space="0" w:color="auto"/>
      </w:divBdr>
    </w:div>
    <w:div w:id="2021814982">
      <w:bodyDiv w:val="1"/>
      <w:marLeft w:val="0"/>
      <w:marRight w:val="0"/>
      <w:marTop w:val="0"/>
      <w:marBottom w:val="0"/>
      <w:divBdr>
        <w:top w:val="none" w:sz="0" w:space="0" w:color="auto"/>
        <w:left w:val="none" w:sz="0" w:space="0" w:color="auto"/>
        <w:bottom w:val="none" w:sz="0" w:space="0" w:color="auto"/>
        <w:right w:val="none" w:sz="0" w:space="0" w:color="auto"/>
      </w:divBdr>
    </w:div>
    <w:div w:id="2033453922">
      <w:bodyDiv w:val="1"/>
      <w:marLeft w:val="0"/>
      <w:marRight w:val="0"/>
      <w:marTop w:val="0"/>
      <w:marBottom w:val="0"/>
      <w:divBdr>
        <w:top w:val="none" w:sz="0" w:space="0" w:color="auto"/>
        <w:left w:val="none" w:sz="0" w:space="0" w:color="auto"/>
        <w:bottom w:val="none" w:sz="0" w:space="0" w:color="auto"/>
        <w:right w:val="none" w:sz="0" w:space="0" w:color="auto"/>
      </w:divBdr>
    </w:div>
    <w:div w:id="2035883158">
      <w:bodyDiv w:val="1"/>
      <w:marLeft w:val="0"/>
      <w:marRight w:val="0"/>
      <w:marTop w:val="0"/>
      <w:marBottom w:val="0"/>
      <w:divBdr>
        <w:top w:val="none" w:sz="0" w:space="0" w:color="auto"/>
        <w:left w:val="none" w:sz="0" w:space="0" w:color="auto"/>
        <w:bottom w:val="none" w:sz="0" w:space="0" w:color="auto"/>
        <w:right w:val="none" w:sz="0" w:space="0" w:color="auto"/>
      </w:divBdr>
    </w:div>
    <w:div w:id="2054381022">
      <w:bodyDiv w:val="1"/>
      <w:marLeft w:val="0"/>
      <w:marRight w:val="0"/>
      <w:marTop w:val="0"/>
      <w:marBottom w:val="0"/>
      <w:divBdr>
        <w:top w:val="none" w:sz="0" w:space="0" w:color="auto"/>
        <w:left w:val="none" w:sz="0" w:space="0" w:color="auto"/>
        <w:bottom w:val="none" w:sz="0" w:space="0" w:color="auto"/>
        <w:right w:val="none" w:sz="0" w:space="0" w:color="auto"/>
      </w:divBdr>
    </w:div>
    <w:div w:id="2076079461">
      <w:bodyDiv w:val="1"/>
      <w:marLeft w:val="0"/>
      <w:marRight w:val="0"/>
      <w:marTop w:val="0"/>
      <w:marBottom w:val="0"/>
      <w:divBdr>
        <w:top w:val="none" w:sz="0" w:space="0" w:color="auto"/>
        <w:left w:val="none" w:sz="0" w:space="0" w:color="auto"/>
        <w:bottom w:val="none" w:sz="0" w:space="0" w:color="auto"/>
        <w:right w:val="none" w:sz="0" w:space="0" w:color="auto"/>
      </w:divBdr>
    </w:div>
    <w:div w:id="2119644533">
      <w:bodyDiv w:val="1"/>
      <w:marLeft w:val="0"/>
      <w:marRight w:val="0"/>
      <w:marTop w:val="0"/>
      <w:marBottom w:val="0"/>
      <w:divBdr>
        <w:top w:val="none" w:sz="0" w:space="0" w:color="auto"/>
        <w:left w:val="none" w:sz="0" w:space="0" w:color="auto"/>
        <w:bottom w:val="none" w:sz="0" w:space="0" w:color="auto"/>
        <w:right w:val="none" w:sz="0" w:space="0" w:color="auto"/>
      </w:divBdr>
    </w:div>
    <w:div w:id="2131971179">
      <w:bodyDiv w:val="1"/>
      <w:marLeft w:val="0"/>
      <w:marRight w:val="0"/>
      <w:marTop w:val="0"/>
      <w:marBottom w:val="0"/>
      <w:divBdr>
        <w:top w:val="none" w:sz="0" w:space="0" w:color="auto"/>
        <w:left w:val="none" w:sz="0" w:space="0" w:color="auto"/>
        <w:bottom w:val="none" w:sz="0" w:space="0" w:color="auto"/>
        <w:right w:val="none" w:sz="0" w:space="0" w:color="auto"/>
      </w:divBdr>
    </w:div>
    <w:div w:id="2145998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6CFF2C-9094-48BE-8A3B-3F781980E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10</TotalTime>
  <Pages>10</Pages>
  <Words>3754</Words>
  <Characters>21399</Characters>
  <Application>Microsoft Office Word</Application>
  <DocSecurity>0</DocSecurity>
  <Lines>178</Lines>
  <Paragraphs>50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25103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Huawei-rev2</cp:lastModifiedBy>
  <cp:revision>7</cp:revision>
  <cp:lastPrinted>1899-12-31T23:00:00Z</cp:lastPrinted>
  <dcterms:created xsi:type="dcterms:W3CDTF">2024-05-29T05:06:00Z</dcterms:created>
  <dcterms:modified xsi:type="dcterms:W3CDTF">2024-05-30T01:17:00Z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(3)sRm8rs2gWJYDAYmNTajfsf0PBVI9tStGUzChZNgyIVVufoQ89RtET05Gx84jxYl7OhM8EFYf
ERsHuD88VHiZWsu7KDEdZHpFVanEfq4FII9H1cZjwDIlmuyBtNBj7LW9HwYwhyqqEV4Xx3P1
4pc3WuVMJyhoNr0czXMNzhynHhLJ1iUNlzUyRsHnVCdoM9jXNt0pv6flr7yyBGxvnuvUvmXt
bEiEgw+ZKrIChJGp2+</vt:lpwstr>
  </property>
  <property fmtid="{D5CDD505-2E9C-101B-9397-08002B2CF9AE}" pid="22" name="_2015_ms_pID_7253431">
    <vt:lpwstr>MHomF065JRY6VAWTHa9iCpDZ6V2+sfo7xJIXztEBr7AhKPlcKv2uos
gOCEy6dcKniJUjBIDH9riixwAlsca/AIUplsczYCDLlGHadzrnIGb439PEAYNzRP7/PFQtGz
r4KfWhP5nM+cJnkR7Muo8pWqFoTQ1OZLGaHmxZjrUo5FQM0wQMKby/zMbemEkCmt71lmiEwf
ANPyIBRo4j/Hyjj/z6aJGQ9ANYwnMwLYgQrj</vt:lpwstr>
  </property>
  <property fmtid="{D5CDD505-2E9C-101B-9397-08002B2CF9AE}" pid="23" name="_2015_ms_pID_7253432">
    <vt:lpwstr>fzRcIfzslWACBrliyOevtJo=</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1717020407</vt:lpwstr>
  </property>
</Properties>
</file>